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bidiVisual/>
        <w:tblW w:w="5007" w:type="pct"/>
        <w:tblLayout w:type="fixed"/>
        <w:tblLook w:val="0000" w:firstRow="0" w:lastRow="0" w:firstColumn="0" w:lastColumn="0" w:noHBand="0" w:noVBand="0"/>
      </w:tblPr>
      <w:tblGrid>
        <w:gridCol w:w="1559"/>
        <w:gridCol w:w="5058"/>
        <w:gridCol w:w="894"/>
        <w:gridCol w:w="2141"/>
      </w:tblGrid>
      <w:tr w:rsidR="0059285F" w:rsidRPr="00E07379" w:rsidTr="00387778">
        <w:trPr>
          <w:cantSplit/>
          <w:trHeight w:val="20"/>
        </w:trPr>
        <w:tc>
          <w:tcPr>
            <w:tcW w:w="808" w:type="pct"/>
          </w:tcPr>
          <w:p w:rsidR="0059285F" w:rsidRPr="00E07379" w:rsidRDefault="00616260" w:rsidP="00387778">
            <w:pPr>
              <w:spacing w:before="160"/>
              <w:jc w:val="left"/>
              <w:rPr>
                <w:rFonts w:ascii="Verdana Bold" w:hAnsi="Verdana Bold" w:hint="eastAsia"/>
                <w:b/>
                <w:bCs/>
                <w:sz w:val="26"/>
                <w:szCs w:val="40"/>
                <w:rtl/>
                <w:lang w:bidi="ar-EG"/>
              </w:rPr>
            </w:pPr>
            <w:r w:rsidRPr="00616260">
              <w:rPr>
                <w:rFonts w:eastAsia="Times New Roman" w:cs="Times New Roman"/>
                <w:noProof/>
                <w:sz w:val="24"/>
                <w:szCs w:val="20"/>
              </w:rPr>
              <w:drawing>
                <wp:inline distT="0" distB="0" distL="0" distR="0" wp14:anchorId="218288A2" wp14:editId="27C06AA5">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FF650C" w:rsidRPr="00FF650C" w:rsidRDefault="00FF650C" w:rsidP="00387778">
            <w:pPr>
              <w:spacing w:before="160"/>
              <w:jc w:val="left"/>
              <w:rPr>
                <w:rFonts w:asciiTheme="minorHAnsi" w:hAnsiTheme="minorHAnsi"/>
                <w:b/>
                <w:bCs/>
                <w:sz w:val="24"/>
                <w:szCs w:val="36"/>
                <w:rtl/>
                <w:lang w:bidi="ar-EG"/>
              </w:rPr>
            </w:pPr>
            <w:r w:rsidRPr="00FF650C">
              <w:rPr>
                <w:rFonts w:ascii="Verdana Bold" w:hAnsi="Verdana Bold" w:hint="cs"/>
                <w:b/>
                <w:bCs/>
                <w:sz w:val="24"/>
                <w:szCs w:val="36"/>
                <w:rtl/>
                <w:lang w:bidi="ar-EG"/>
              </w:rPr>
              <w:t xml:space="preserve">الجمعية العالمية لتقييس الاتصالات </w:t>
            </w:r>
            <w:r w:rsidRPr="00FF650C">
              <w:rPr>
                <w:rFonts w:ascii="Verdana Bold" w:hAnsi="Verdana Bold"/>
                <w:b/>
                <w:bCs/>
                <w:sz w:val="24"/>
                <w:szCs w:val="36"/>
                <w:lang w:bidi="ar-SY"/>
              </w:rPr>
              <w:t>(WTSA-16)</w:t>
            </w:r>
          </w:p>
          <w:p w:rsidR="0059285F" w:rsidRPr="00F61860" w:rsidRDefault="00FF650C" w:rsidP="00387778">
            <w:pPr>
              <w:spacing w:before="80"/>
              <w:jc w:val="left"/>
              <w:rPr>
                <w:rFonts w:ascii="Calibri" w:hAnsi="Calibri"/>
                <w:b/>
                <w:bCs/>
                <w:rtl/>
                <w:lang w:bidi="ar-EG"/>
              </w:rPr>
            </w:pPr>
            <w:r w:rsidRPr="00F61860">
              <w:rPr>
                <w:rFonts w:ascii="Calibri" w:hAnsi="Calibri" w:hint="cs"/>
                <w:b/>
                <w:bCs/>
                <w:rtl/>
                <w:lang w:bidi="ar-EG"/>
              </w:rPr>
              <w:t xml:space="preserve">الحمامات، </w:t>
            </w:r>
            <w:r w:rsidRPr="00F61860">
              <w:rPr>
                <w:rFonts w:ascii="Calibri" w:hAnsi="Calibri"/>
                <w:b/>
                <w:bCs/>
                <w:lang w:bidi="ar-SY"/>
              </w:rPr>
              <w:t>25</w:t>
            </w:r>
            <w:r w:rsidRPr="00F61860">
              <w:rPr>
                <w:rFonts w:ascii="Calibri" w:hAnsi="Calibri" w:hint="cs"/>
                <w:b/>
                <w:bCs/>
                <w:rtl/>
                <w:lang w:bidi="ar-EG"/>
              </w:rPr>
              <w:t xml:space="preserve"> أكتوبر - </w:t>
            </w:r>
            <w:r w:rsidRPr="00F61860">
              <w:rPr>
                <w:rFonts w:ascii="Calibri" w:hAnsi="Calibri"/>
                <w:b/>
                <w:bCs/>
                <w:lang w:bidi="ar-EG"/>
              </w:rPr>
              <w:t>3</w:t>
            </w:r>
            <w:r w:rsidRPr="00F61860">
              <w:rPr>
                <w:rFonts w:ascii="Calibri" w:hAnsi="Calibri" w:hint="cs"/>
                <w:b/>
                <w:bCs/>
                <w:rtl/>
                <w:lang w:bidi="ar-EG"/>
              </w:rPr>
              <w:t xml:space="preserve"> نوفمبر </w:t>
            </w:r>
            <w:r w:rsidRPr="00F61860">
              <w:rPr>
                <w:rFonts w:ascii="Calibri" w:hAnsi="Calibri"/>
                <w:b/>
                <w:bCs/>
                <w:lang w:bidi="ar-SY"/>
              </w:rPr>
              <w:t>2016</w:t>
            </w:r>
          </w:p>
        </w:tc>
        <w:tc>
          <w:tcPr>
            <w:tcW w:w="1109" w:type="pct"/>
          </w:tcPr>
          <w:p w:rsidR="0059285F" w:rsidRPr="00E07379" w:rsidRDefault="00616260" w:rsidP="00387778">
            <w:pPr>
              <w:jc w:val="right"/>
              <w:rPr>
                <w:rtl/>
                <w:lang w:bidi="ar-EG"/>
              </w:rPr>
            </w:pPr>
            <w:bookmarkStart w:id="0" w:name="ditulogo"/>
            <w:bookmarkEnd w:id="0"/>
            <w:r w:rsidRPr="00616260">
              <w:rPr>
                <w:rFonts w:eastAsia="Times New Roman" w:cs="Times New Roman"/>
                <w:noProof/>
                <w:sz w:val="24"/>
                <w:szCs w:val="20"/>
              </w:rPr>
              <w:drawing>
                <wp:inline distT="0" distB="0" distL="0" distR="0" wp14:anchorId="13262EA4" wp14:editId="3AD815DB">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387778">
        <w:trPr>
          <w:cantSplit/>
          <w:trHeight w:val="20"/>
        </w:trPr>
        <w:tc>
          <w:tcPr>
            <w:tcW w:w="808" w:type="pct"/>
            <w:tcBorders>
              <w:bottom w:val="single" w:sz="12" w:space="0" w:color="auto"/>
            </w:tcBorders>
          </w:tcPr>
          <w:p w:rsidR="0059285F" w:rsidRPr="00E07379" w:rsidRDefault="0059285F" w:rsidP="00387778">
            <w:pPr>
              <w:bidi w:val="0"/>
              <w:spacing w:before="0" w:line="300" w:lineRule="exact"/>
              <w:rPr>
                <w:rtl/>
                <w:lang w:bidi="ar-EG"/>
              </w:rPr>
            </w:pPr>
          </w:p>
        </w:tc>
        <w:tc>
          <w:tcPr>
            <w:tcW w:w="3083" w:type="pct"/>
            <w:gridSpan w:val="2"/>
            <w:tcBorders>
              <w:bottom w:val="single" w:sz="12" w:space="0" w:color="auto"/>
            </w:tcBorders>
          </w:tcPr>
          <w:p w:rsidR="0059285F" w:rsidRPr="00E07379" w:rsidRDefault="0059285F" w:rsidP="00387778">
            <w:pPr>
              <w:bidi w:val="0"/>
              <w:spacing w:before="0" w:line="300" w:lineRule="exact"/>
              <w:rPr>
                <w:rtl/>
                <w:lang w:bidi="ar-EG"/>
              </w:rPr>
            </w:pPr>
          </w:p>
        </w:tc>
        <w:tc>
          <w:tcPr>
            <w:tcW w:w="1109" w:type="pct"/>
            <w:tcBorders>
              <w:bottom w:val="single" w:sz="12" w:space="0" w:color="auto"/>
            </w:tcBorders>
          </w:tcPr>
          <w:p w:rsidR="0059285F" w:rsidRPr="00E07379" w:rsidRDefault="0059285F" w:rsidP="00387778">
            <w:pPr>
              <w:bidi w:val="0"/>
              <w:spacing w:before="0" w:line="300" w:lineRule="exact"/>
              <w:rPr>
                <w:lang w:bidi="ar-SY"/>
              </w:rPr>
            </w:pPr>
          </w:p>
        </w:tc>
      </w:tr>
      <w:tr w:rsidR="00E07379" w:rsidRPr="00E07379" w:rsidTr="00387778">
        <w:trPr>
          <w:cantSplit/>
          <w:trHeight w:val="20"/>
        </w:trPr>
        <w:tc>
          <w:tcPr>
            <w:tcW w:w="3428" w:type="pct"/>
            <w:gridSpan w:val="2"/>
            <w:tcBorders>
              <w:top w:val="single" w:sz="12" w:space="0" w:color="auto"/>
            </w:tcBorders>
          </w:tcPr>
          <w:p w:rsidR="00E07379" w:rsidRPr="0056374C" w:rsidRDefault="00E07379" w:rsidP="00387778">
            <w:pPr>
              <w:spacing w:before="0" w:line="30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387778">
            <w:pPr>
              <w:spacing w:before="0" w:line="300" w:lineRule="exact"/>
              <w:rPr>
                <w:rFonts w:ascii="Verdana Bold" w:hAnsi="Verdana Bold" w:hint="eastAsia"/>
                <w:b/>
                <w:bCs/>
                <w:sz w:val="19"/>
                <w:lang w:bidi="ar-SY"/>
              </w:rPr>
            </w:pPr>
          </w:p>
        </w:tc>
      </w:tr>
      <w:tr w:rsidR="00E07379" w:rsidRPr="00E07379" w:rsidTr="00387778">
        <w:trPr>
          <w:cantSplit/>
        </w:trPr>
        <w:tc>
          <w:tcPr>
            <w:tcW w:w="3428" w:type="pct"/>
            <w:gridSpan w:val="2"/>
          </w:tcPr>
          <w:p w:rsidR="00E07379" w:rsidRPr="00E07379" w:rsidRDefault="00AA7800" w:rsidP="00387778">
            <w:pPr>
              <w:spacing w:before="0" w:line="300" w:lineRule="exact"/>
              <w:rPr>
                <w:rFonts w:ascii="Verdana Bold" w:hAnsi="Verdana Bold" w:hint="eastAsia"/>
                <w:b/>
                <w:bCs/>
                <w:sz w:val="19"/>
                <w:rtl/>
                <w:lang w:bidi="ar-EG"/>
              </w:rPr>
            </w:pPr>
            <w:bookmarkStart w:id="1" w:name="dmeeting"/>
            <w:bookmarkEnd w:id="1"/>
            <w:r>
              <w:rPr>
                <w:rFonts w:ascii="Verdana Bold" w:hAnsi="Verdana Bold" w:hint="cs"/>
                <w:b/>
                <w:bCs/>
                <w:sz w:val="19"/>
                <w:rtl/>
                <w:lang w:bidi="ar-EG"/>
              </w:rPr>
              <w:t>الجلسة العامة</w:t>
            </w:r>
          </w:p>
        </w:tc>
        <w:tc>
          <w:tcPr>
            <w:tcW w:w="1572" w:type="pct"/>
            <w:gridSpan w:val="2"/>
            <w:vAlign w:val="center"/>
          </w:tcPr>
          <w:p w:rsidR="00E07379" w:rsidRPr="00E07379" w:rsidRDefault="00D912DA" w:rsidP="00DD0C77">
            <w:pPr>
              <w:spacing w:before="0" w:line="300" w:lineRule="exact"/>
              <w:jc w:val="left"/>
              <w:rPr>
                <w:rFonts w:ascii="Verdana Bold" w:hAnsi="Verdana Bold" w:hint="eastAsia"/>
                <w:b/>
                <w:bCs/>
                <w:sz w:val="19"/>
                <w:rtl/>
                <w:lang w:bidi="ar-EG"/>
              </w:rPr>
            </w:pPr>
            <w:bookmarkStart w:id="2" w:name="dnum"/>
            <w:ins w:id="3" w:author="Saad, Samuel" w:date="2016-10-17T11:53:00Z">
              <w:r>
                <w:rPr>
                  <w:rFonts w:ascii="Verdana Bold" w:hAnsi="Verdana Bold" w:hint="cs"/>
                  <w:b/>
                  <w:bCs/>
                  <w:sz w:val="19"/>
                  <w:rtl/>
                  <w:lang w:bidi="ar-EG"/>
                </w:rPr>
                <w:t xml:space="preserve">المراجعة </w:t>
              </w:r>
              <w:r>
                <w:rPr>
                  <w:rFonts w:asciiTheme="minorHAnsi" w:hAnsiTheme="minorHAnsi"/>
                  <w:b/>
                  <w:bCs/>
                  <w:sz w:val="19"/>
                  <w:lang w:bidi="ar-EG"/>
                </w:rPr>
                <w:t>1</w:t>
              </w:r>
              <w:r>
                <w:rPr>
                  <w:rFonts w:asciiTheme="minorHAnsi" w:hAnsiTheme="minorHAnsi"/>
                  <w:b/>
                  <w:bCs/>
                  <w:sz w:val="19"/>
                  <w:lang w:bidi="ar-EG"/>
                </w:rPr>
                <w:br/>
              </w:r>
              <w:r>
                <w:rPr>
                  <w:rFonts w:ascii="Verdana Bold" w:hAnsi="Verdana Bold" w:hint="cs"/>
                  <w:b/>
                  <w:bCs/>
                  <w:sz w:val="19"/>
                  <w:rtl/>
                  <w:lang w:bidi="ar-EG"/>
                </w:rPr>
                <w:t>ل</w:t>
              </w:r>
              <w:r w:rsidRPr="00E07379">
                <w:rPr>
                  <w:rFonts w:ascii="Verdana Bold" w:hAnsi="Verdana Bold" w:hint="cs"/>
                  <w:b/>
                  <w:bCs/>
                  <w:sz w:val="19"/>
                  <w:rtl/>
                  <w:lang w:bidi="ar-EG"/>
                </w:rPr>
                <w:t>ل</w:t>
              </w:r>
              <w:r w:rsidRPr="00E07379">
                <w:rPr>
                  <w:rFonts w:ascii="Verdana Bold" w:hAnsi="Verdana Bold"/>
                  <w:b/>
                  <w:bCs/>
                  <w:sz w:val="19"/>
                  <w:rtl/>
                  <w:lang w:bidi="ar-EG"/>
                </w:rPr>
                <w:t>و</w:t>
              </w:r>
              <w:r w:rsidRPr="00E07379">
                <w:rPr>
                  <w:rFonts w:ascii="Verdana Bold" w:hAnsi="Verdana Bold" w:hint="cs"/>
                  <w:b/>
                  <w:bCs/>
                  <w:sz w:val="19"/>
                  <w:rtl/>
                  <w:lang w:bidi="ar-EG"/>
                </w:rPr>
                <w:t>ثيقة</w:t>
              </w:r>
              <w:r w:rsidRPr="00E07379" w:rsidDel="00D912DA">
                <w:rPr>
                  <w:rFonts w:ascii="Verdana Bold" w:hAnsi="Verdana Bold"/>
                  <w:b/>
                  <w:bCs/>
                  <w:sz w:val="19"/>
                  <w:rtl/>
                  <w:lang w:bidi="ar-EG"/>
                </w:rPr>
                <w:t xml:space="preserve"> </w:t>
              </w:r>
            </w:ins>
            <w:del w:id="4" w:author="Saad, Samuel" w:date="2016-10-17T11:53:00Z">
              <w:r w:rsidR="00E07379" w:rsidRPr="00E07379" w:rsidDel="00D912DA">
                <w:rPr>
                  <w:rFonts w:ascii="Verdana Bold" w:hAnsi="Verdana Bold"/>
                  <w:b/>
                  <w:bCs/>
                  <w:sz w:val="19"/>
                  <w:rtl/>
                  <w:lang w:bidi="ar-EG"/>
                </w:rPr>
                <w:delText>ا</w:delText>
              </w:r>
              <w:r w:rsidR="00E07379" w:rsidRPr="00E07379" w:rsidDel="00D912DA">
                <w:rPr>
                  <w:rFonts w:ascii="Verdana Bold" w:hAnsi="Verdana Bold" w:hint="cs"/>
                  <w:b/>
                  <w:bCs/>
                  <w:sz w:val="19"/>
                  <w:rtl/>
                  <w:lang w:bidi="ar-EG"/>
                </w:rPr>
                <w:delText>ل</w:delText>
              </w:r>
              <w:r w:rsidR="00E07379" w:rsidRPr="00E07379" w:rsidDel="00D912DA">
                <w:rPr>
                  <w:rFonts w:ascii="Verdana Bold" w:hAnsi="Verdana Bold"/>
                  <w:b/>
                  <w:bCs/>
                  <w:sz w:val="19"/>
                  <w:rtl/>
                  <w:lang w:bidi="ar-EG"/>
                </w:rPr>
                <w:delText>و</w:delText>
              </w:r>
              <w:r w:rsidR="00E07379" w:rsidRPr="00E07379" w:rsidDel="00D912DA">
                <w:rPr>
                  <w:rFonts w:ascii="Verdana Bold" w:hAnsi="Verdana Bold" w:hint="cs"/>
                  <w:b/>
                  <w:bCs/>
                  <w:sz w:val="19"/>
                  <w:rtl/>
                  <w:lang w:bidi="ar-EG"/>
                </w:rPr>
                <w:delText>ثيقة</w:delText>
              </w:r>
            </w:del>
            <w:bookmarkEnd w:id="2"/>
            <w:r w:rsidR="00AE5A91">
              <w:rPr>
                <w:rFonts w:ascii="Verdana Bold" w:hAnsi="Verdana Bold"/>
                <w:b/>
                <w:bCs/>
                <w:sz w:val="19"/>
                <w:lang w:bidi="ar-SY"/>
              </w:rPr>
              <w:t>17</w:t>
            </w:r>
            <w:r w:rsidR="00E07379">
              <w:rPr>
                <w:rFonts w:ascii="Verdana Bold" w:hAnsi="Verdana Bold"/>
                <w:b/>
                <w:bCs/>
                <w:sz w:val="19"/>
                <w:lang w:bidi="ar-SY"/>
              </w:rPr>
              <w:t>-A</w:t>
            </w:r>
          </w:p>
        </w:tc>
      </w:tr>
      <w:tr w:rsidR="00E07379" w:rsidRPr="00E07379" w:rsidTr="00387778">
        <w:trPr>
          <w:cantSplit/>
        </w:trPr>
        <w:tc>
          <w:tcPr>
            <w:tcW w:w="3428" w:type="pct"/>
            <w:gridSpan w:val="2"/>
          </w:tcPr>
          <w:p w:rsidR="00E07379" w:rsidRPr="003B152E" w:rsidRDefault="00E07379" w:rsidP="00387778">
            <w:pPr>
              <w:spacing w:before="0" w:line="300" w:lineRule="exact"/>
              <w:rPr>
                <w:rFonts w:asciiTheme="minorHAnsi" w:hAnsiTheme="minorHAnsi"/>
                <w:b/>
                <w:bCs/>
                <w:sz w:val="19"/>
                <w:lang w:val="en-GB" w:bidi="ar-EG"/>
              </w:rPr>
            </w:pPr>
          </w:p>
        </w:tc>
        <w:tc>
          <w:tcPr>
            <w:tcW w:w="1572" w:type="pct"/>
            <w:gridSpan w:val="2"/>
            <w:vAlign w:val="center"/>
          </w:tcPr>
          <w:p w:rsidR="00E07379" w:rsidRPr="00E07379" w:rsidRDefault="00AE5A91" w:rsidP="00387778">
            <w:pPr>
              <w:spacing w:before="0" w:line="300" w:lineRule="exact"/>
              <w:rPr>
                <w:rFonts w:ascii="Verdana Bold" w:hAnsi="Verdana Bold" w:hint="eastAsia"/>
                <w:b/>
                <w:bCs/>
                <w:sz w:val="19"/>
                <w:rtl/>
                <w:lang w:bidi="ar-EG"/>
              </w:rPr>
            </w:pPr>
            <w:del w:id="5" w:author="Saad, Samuel" w:date="2016-10-17T11:54:00Z">
              <w:r w:rsidDel="00D912DA">
                <w:rPr>
                  <w:rFonts w:ascii="Verdana Bold" w:hAnsi="Verdana Bold" w:hint="cs"/>
                  <w:b/>
                  <w:bCs/>
                  <w:sz w:val="19"/>
                  <w:rtl/>
                  <w:lang w:bidi="ar-EG"/>
                </w:rPr>
                <w:delText xml:space="preserve">يوليو </w:delText>
              </w:r>
            </w:del>
            <w:ins w:id="6" w:author="Saad, Samuel" w:date="2016-10-17T11:54:00Z">
              <w:r w:rsidR="00D912DA" w:rsidRPr="00D05841">
                <w:rPr>
                  <w:rFonts w:ascii="Verdana" w:hAnsi="Verdana"/>
                  <w:b/>
                  <w:bCs/>
                  <w:sz w:val="19"/>
                  <w:lang w:bidi="ar-EG"/>
                </w:rPr>
                <w:t>16</w:t>
              </w:r>
              <w:r w:rsidR="00D912DA">
                <w:rPr>
                  <w:rFonts w:asciiTheme="minorHAnsi" w:hAnsiTheme="minorHAnsi" w:hint="cs"/>
                  <w:b/>
                  <w:bCs/>
                  <w:sz w:val="19"/>
                  <w:rtl/>
                  <w:lang w:bidi="ar-EG"/>
                </w:rPr>
                <w:t xml:space="preserve"> أكتوبر</w:t>
              </w:r>
              <w:r w:rsidR="00D912DA">
                <w:rPr>
                  <w:rFonts w:ascii="Verdana Bold" w:hAnsi="Verdana Bold" w:hint="cs"/>
                  <w:b/>
                  <w:bCs/>
                  <w:sz w:val="19"/>
                  <w:rtl/>
                  <w:lang w:bidi="ar-EG"/>
                </w:rPr>
                <w:t xml:space="preserve"> </w:t>
              </w:r>
            </w:ins>
            <w:r w:rsidR="000A1677">
              <w:rPr>
                <w:rFonts w:ascii="Verdana Bold" w:hAnsi="Verdana Bold"/>
                <w:b/>
                <w:bCs/>
                <w:sz w:val="19"/>
                <w:lang w:bidi="ar-SY"/>
              </w:rPr>
              <w:t>20</w:t>
            </w:r>
            <w:r w:rsidR="0059285F">
              <w:rPr>
                <w:rFonts w:ascii="Verdana Bold" w:hAnsi="Verdana Bold"/>
                <w:b/>
                <w:bCs/>
                <w:sz w:val="19"/>
                <w:lang w:bidi="ar-SY"/>
              </w:rPr>
              <w:t>16</w:t>
            </w:r>
          </w:p>
        </w:tc>
      </w:tr>
      <w:tr w:rsidR="00E07379" w:rsidRPr="00E07379" w:rsidTr="00387778">
        <w:trPr>
          <w:cantSplit/>
        </w:trPr>
        <w:tc>
          <w:tcPr>
            <w:tcW w:w="3428" w:type="pct"/>
            <w:gridSpan w:val="2"/>
          </w:tcPr>
          <w:p w:rsidR="00E07379" w:rsidRPr="00E07379" w:rsidRDefault="00E07379" w:rsidP="00387778">
            <w:pPr>
              <w:spacing w:before="0" w:line="300" w:lineRule="exact"/>
              <w:rPr>
                <w:rFonts w:ascii="Verdana Bold" w:hAnsi="Verdana Bold" w:hint="eastAsia"/>
                <w:b/>
                <w:bCs/>
                <w:sz w:val="19"/>
                <w:rtl/>
                <w:lang w:bidi="ar-EG"/>
              </w:rPr>
            </w:pPr>
          </w:p>
        </w:tc>
        <w:tc>
          <w:tcPr>
            <w:tcW w:w="1572" w:type="pct"/>
            <w:gridSpan w:val="2"/>
            <w:vAlign w:val="center"/>
          </w:tcPr>
          <w:p w:rsidR="00E07379" w:rsidRPr="00E07379" w:rsidRDefault="00E07379" w:rsidP="00387778">
            <w:pPr>
              <w:spacing w:before="0" w:line="300" w:lineRule="exact"/>
              <w:rPr>
                <w:rFonts w:ascii="Verdana Bold" w:hAnsi="Verdana Bold" w:hint="eastAsia"/>
                <w:b/>
                <w:bCs/>
                <w:sz w:val="19"/>
                <w:lang w:bidi="ar-SY"/>
              </w:rPr>
            </w:pPr>
            <w:bookmarkStart w:id="7" w:name="dorlang"/>
            <w:r w:rsidRPr="00E07379">
              <w:rPr>
                <w:rFonts w:ascii="Verdana Bold" w:hAnsi="Verdana Bold"/>
                <w:b/>
                <w:bCs/>
                <w:sz w:val="19"/>
                <w:rtl/>
                <w:lang w:bidi="ar-EG"/>
              </w:rPr>
              <w:t xml:space="preserve">الأصل: </w:t>
            </w:r>
            <w:bookmarkEnd w:id="7"/>
            <w:r w:rsidRPr="00616260">
              <w:rPr>
                <w:rFonts w:ascii="Verdana Bold" w:hAnsi="Verdana Bold" w:hint="cs"/>
                <w:b/>
                <w:bCs/>
                <w:sz w:val="19"/>
                <w:rtl/>
                <w:lang w:bidi="ar-EG"/>
              </w:rPr>
              <w:t>بالإنكليزية</w:t>
            </w:r>
          </w:p>
        </w:tc>
      </w:tr>
      <w:tr w:rsidR="00E07379" w:rsidRPr="00E07379" w:rsidTr="00387778">
        <w:trPr>
          <w:cantSplit/>
        </w:trPr>
        <w:tc>
          <w:tcPr>
            <w:tcW w:w="5000" w:type="pct"/>
            <w:gridSpan w:val="4"/>
          </w:tcPr>
          <w:p w:rsidR="00E07379" w:rsidRPr="00E07379" w:rsidRDefault="00E07379" w:rsidP="00387778">
            <w:pPr>
              <w:spacing w:before="0" w:line="340" w:lineRule="exact"/>
              <w:rPr>
                <w:rFonts w:ascii="Verdana Bold" w:hAnsi="Verdana Bold" w:hint="eastAsia"/>
                <w:b/>
                <w:bCs/>
                <w:sz w:val="19"/>
                <w:lang w:bidi="ar-SY"/>
              </w:rPr>
            </w:pPr>
          </w:p>
        </w:tc>
      </w:tr>
      <w:tr w:rsidR="00E07379" w:rsidRPr="00E07379" w:rsidTr="00387778">
        <w:trPr>
          <w:cantSplit/>
        </w:trPr>
        <w:tc>
          <w:tcPr>
            <w:tcW w:w="5000" w:type="pct"/>
            <w:gridSpan w:val="4"/>
          </w:tcPr>
          <w:p w:rsidR="00E07379" w:rsidRPr="00AE5A91" w:rsidRDefault="00AE5A91" w:rsidP="00387778">
            <w:pPr>
              <w:pStyle w:val="Source"/>
              <w:spacing w:before="240"/>
              <w:rPr>
                <w:rtl/>
                <w:lang w:val="en-GB" w:bidi="ar-EG"/>
              </w:rPr>
            </w:pPr>
            <w:r>
              <w:rPr>
                <w:rFonts w:hint="cs"/>
                <w:rtl/>
              </w:rPr>
              <w:t xml:space="preserve">لجنة الدراسات </w:t>
            </w:r>
            <w:r>
              <w:rPr>
                <w:lang w:val="en-GB"/>
              </w:rPr>
              <w:t>16</w:t>
            </w:r>
            <w:r>
              <w:rPr>
                <w:rFonts w:hint="cs"/>
                <w:rtl/>
                <w:lang w:val="en-GB" w:bidi="ar-EG"/>
              </w:rPr>
              <w:t xml:space="preserve"> لقطاع تقييس الاتصالات</w:t>
            </w:r>
          </w:p>
        </w:tc>
      </w:tr>
      <w:tr w:rsidR="00E07379" w:rsidRPr="00E07379" w:rsidTr="00387778">
        <w:trPr>
          <w:cantSplit/>
        </w:trPr>
        <w:tc>
          <w:tcPr>
            <w:tcW w:w="5000" w:type="pct"/>
            <w:gridSpan w:val="4"/>
          </w:tcPr>
          <w:p w:rsidR="00E07379" w:rsidRPr="00E07379" w:rsidRDefault="00AE5A91" w:rsidP="00387778">
            <w:pPr>
              <w:pStyle w:val="Title1"/>
              <w:rPr>
                <w:lang w:bidi="ar-EG"/>
              </w:rPr>
            </w:pPr>
            <w:r>
              <w:rPr>
                <w:rFonts w:hint="cs"/>
                <w:rtl/>
              </w:rPr>
              <w:t>تشفير الوسائط المتعددة وأنظمتها وتطبيقاتها</w:t>
            </w:r>
          </w:p>
        </w:tc>
      </w:tr>
      <w:tr w:rsidR="00E07379" w:rsidRPr="00E07379" w:rsidTr="00387778">
        <w:trPr>
          <w:cantSplit/>
        </w:trPr>
        <w:tc>
          <w:tcPr>
            <w:tcW w:w="5000" w:type="pct"/>
            <w:gridSpan w:val="4"/>
          </w:tcPr>
          <w:p w:rsidR="00E07379" w:rsidRPr="00AE5A91" w:rsidRDefault="00AE5A91" w:rsidP="00C575DB">
            <w:pPr>
              <w:pStyle w:val="Title2"/>
              <w:spacing w:before="240"/>
              <w:rPr>
                <w:rtl/>
                <w:lang w:val="en-GB" w:bidi="ar-EG"/>
              </w:rPr>
            </w:pPr>
            <w:r>
              <w:rPr>
                <w:rFonts w:hint="cs"/>
                <w:rtl/>
              </w:rPr>
              <w:t xml:space="preserve">تقرير لجنة الدراسات </w:t>
            </w:r>
            <w:r>
              <w:rPr>
                <w:lang w:val="en-GB"/>
              </w:rPr>
              <w:t>16</w:t>
            </w:r>
            <w:r>
              <w:rPr>
                <w:rFonts w:hint="cs"/>
                <w:rtl/>
                <w:lang w:val="en-GB" w:bidi="ar-EG"/>
              </w:rPr>
              <w:t xml:space="preserve"> لقطاع تقييس الاتصالات</w:t>
            </w:r>
            <w:r w:rsidR="00C575DB">
              <w:rPr>
                <w:rFonts w:hint="cs"/>
                <w:rtl/>
                <w:lang w:val="en-GB" w:bidi="ar-EG"/>
              </w:rPr>
              <w:t xml:space="preserve"> </w:t>
            </w:r>
            <w:r>
              <w:rPr>
                <w:rFonts w:hint="cs"/>
                <w:rtl/>
                <w:lang w:val="en-GB" w:bidi="ar-EG"/>
              </w:rPr>
              <w:t xml:space="preserve">إلى الجمعية </w:t>
            </w:r>
            <w:r w:rsidR="008803CE">
              <w:rPr>
                <w:rFonts w:hint="cs"/>
                <w:rtl/>
                <w:lang w:val="en-GB" w:bidi="ar-EG"/>
              </w:rPr>
              <w:t>العالمية لتقييس الاتصالات</w:t>
            </w:r>
            <w:r w:rsidR="00C575DB">
              <w:rPr>
                <w:rtl/>
                <w:lang w:val="en-GB" w:bidi="ar-EG"/>
              </w:rPr>
              <w:br/>
            </w:r>
            <w:r w:rsidR="008803CE">
              <w:rPr>
                <w:rFonts w:hint="cs"/>
                <w:rtl/>
                <w:lang w:val="en-GB" w:bidi="ar-EG"/>
              </w:rPr>
              <w:t xml:space="preserve">لعام </w:t>
            </w:r>
            <w:r w:rsidR="008803CE">
              <w:rPr>
                <w:lang w:val="en-GB" w:bidi="ar-EG"/>
              </w:rPr>
              <w:t>2016</w:t>
            </w:r>
            <w:r w:rsidR="008803CE">
              <w:rPr>
                <w:rFonts w:hint="cs"/>
                <w:rtl/>
                <w:lang w:val="en-GB" w:bidi="ar-EG"/>
              </w:rPr>
              <w:t xml:space="preserve"> </w:t>
            </w:r>
            <w:r w:rsidR="008803CE">
              <w:rPr>
                <w:lang w:val="en-GB" w:bidi="ar-EG"/>
              </w:rPr>
              <w:t>(WTSA-16)</w:t>
            </w:r>
            <w:r w:rsidR="00423151">
              <w:rPr>
                <w:rFonts w:hint="cs"/>
                <w:rtl/>
                <w:lang w:val="en-GB" w:bidi="ar-EG"/>
              </w:rPr>
              <w:t>، الجزء الأول: اعتبارات عامة</w:t>
            </w:r>
          </w:p>
        </w:tc>
      </w:tr>
    </w:tbl>
    <w:p w:rsidR="00423151" w:rsidRDefault="00423151" w:rsidP="00C575DB">
      <w:pPr>
        <w:spacing w:before="0"/>
      </w:pPr>
    </w:p>
    <w:tbl>
      <w:tblPr>
        <w:tblpPr w:leftFromText="180" w:rightFromText="180" w:vertAnchor="text" w:tblpXSpec="right" w:tblpY="1"/>
        <w:tblOverlap w:val="never"/>
        <w:bidiVisual/>
        <w:tblW w:w="5006" w:type="pct"/>
        <w:tblLayout w:type="fixed"/>
        <w:tblLook w:val="0000" w:firstRow="0" w:lastRow="0" w:firstColumn="0" w:lastColumn="0" w:noHBand="0" w:noVBand="0"/>
      </w:tblPr>
      <w:tblGrid>
        <w:gridCol w:w="9651"/>
      </w:tblGrid>
      <w:tr w:rsidR="008803CE" w:rsidRPr="00E07379" w:rsidTr="007A7420">
        <w:trPr>
          <w:cantSplit/>
        </w:trPr>
        <w:tc>
          <w:tcPr>
            <w:tcW w:w="5000" w:type="pct"/>
          </w:tcPr>
          <w:p w:rsidR="008803CE" w:rsidRDefault="00387778" w:rsidP="00387778">
            <w:pPr>
              <w:ind w:left="794" w:hanging="794"/>
              <w:rPr>
                <w:rtl/>
              </w:rPr>
            </w:pPr>
            <w:r w:rsidRPr="008803CE">
              <w:rPr>
                <w:rFonts w:hint="cs"/>
                <w:b/>
                <w:bCs/>
                <w:rtl/>
                <w:lang w:bidi="ar-EG"/>
              </w:rPr>
              <w:t>ملخص:</w:t>
            </w:r>
            <w:r>
              <w:rPr>
                <w:rtl/>
                <w:lang w:bidi="ar-EG"/>
              </w:rPr>
              <w:tab/>
            </w:r>
            <w:sdt>
              <w:sdtPr>
                <w:rPr>
                  <w:rtl/>
                </w:rPr>
                <w:alias w:val="Abstract"/>
                <w:tag w:val="Abstract"/>
                <w:id w:val="-939903723"/>
                <w:placeholder>
                  <w:docPart w:val="9ADEEB2A4F6C42D1A1386C7206A6898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Pr="008803CE">
                  <w:rPr>
                    <w:rtl/>
                  </w:rPr>
                  <w:t xml:space="preserve">تتضمن هذه المساهمة تقرير لجنة الدراسات </w:t>
                </w:r>
                <w:r w:rsidRPr="008803CE">
                  <w:rPr>
                    <w:lang w:bidi="ar-EG"/>
                  </w:rPr>
                  <w:t>16</w:t>
                </w:r>
                <w:r w:rsidRPr="008803CE">
                  <w:rPr>
                    <w:rtl/>
                  </w:rPr>
                  <w:t xml:space="preserve"> إلى الجمعية العالمية لتقييس الاتصالات لعام </w:t>
                </w:r>
                <w:r w:rsidRPr="008803CE">
                  <w:rPr>
                    <w:lang w:bidi="ar-EG"/>
                  </w:rPr>
                  <w:t>2016</w:t>
                </w:r>
                <w:r w:rsidRPr="008803CE">
                  <w:rPr>
                    <w:rtl/>
                  </w:rPr>
                  <w:t xml:space="preserve"> فيما يتعلق بأنشطة اللجنة في فترة الدراسة </w:t>
                </w:r>
                <w:r w:rsidRPr="008803CE">
                  <w:rPr>
                    <w:lang w:bidi="ar-EG"/>
                  </w:rPr>
                  <w:t>2016-2013</w:t>
                </w:r>
                <w:r w:rsidR="00C575DB">
                  <w:rPr>
                    <w:rFonts w:hint="cs"/>
                    <w:rtl/>
                    <w:lang w:bidi="ar-EG"/>
                  </w:rPr>
                  <w:t>.</w:t>
                </w:r>
              </w:sdtContent>
            </w:sdt>
          </w:p>
        </w:tc>
      </w:tr>
    </w:tbl>
    <w:p w:rsidR="008803CE" w:rsidRPr="00387778" w:rsidRDefault="008803CE" w:rsidP="00F338D0">
      <w:pPr>
        <w:pStyle w:val="Headingb0"/>
        <w:rPr>
          <w:rtl/>
        </w:rPr>
      </w:pPr>
      <w:r w:rsidRPr="00387778">
        <w:rPr>
          <w:rtl/>
        </w:rPr>
        <w:t>ملاحظة من مكتب تقييس الاتصالات:</w:t>
      </w:r>
    </w:p>
    <w:p w:rsidR="008803CE" w:rsidRPr="008803CE" w:rsidRDefault="008803CE" w:rsidP="008803CE">
      <w:pPr>
        <w:rPr>
          <w:rtl/>
          <w:lang w:bidi="ar-EG"/>
        </w:rPr>
      </w:pPr>
      <w:r w:rsidRPr="008803CE">
        <w:rPr>
          <w:rtl/>
          <w:lang w:bidi="ar-EG"/>
        </w:rPr>
        <w:t xml:space="preserve">يرد تقرير لجنة الدراسات </w:t>
      </w:r>
      <w:r w:rsidRPr="008803CE">
        <w:rPr>
          <w:lang w:bidi="ar-EG"/>
        </w:rPr>
        <w:t>16</w:t>
      </w:r>
      <w:r w:rsidRPr="008803CE">
        <w:rPr>
          <w:rtl/>
          <w:lang w:bidi="ar-EG"/>
        </w:rPr>
        <w:t xml:space="preserve"> إلى الجمعية العالمية لتقييس الاتصالات لعام </w:t>
      </w:r>
      <w:r w:rsidRPr="008803CE">
        <w:rPr>
          <w:lang w:bidi="ar-EG"/>
        </w:rPr>
        <w:t>2016</w:t>
      </w:r>
      <w:r w:rsidRPr="008803CE">
        <w:rPr>
          <w:rtl/>
          <w:lang w:bidi="ar-EG"/>
        </w:rPr>
        <w:t xml:space="preserve"> </w:t>
      </w:r>
      <w:r w:rsidRPr="008803CE">
        <w:rPr>
          <w:lang w:bidi="ar-EG"/>
        </w:rPr>
        <w:t>(WTSA</w:t>
      </w:r>
      <w:r w:rsidRPr="008803CE">
        <w:rPr>
          <w:lang w:bidi="ar-EG"/>
        </w:rPr>
        <w:noBreakHyphen/>
        <w:t>16)</w:t>
      </w:r>
      <w:r w:rsidRPr="008803CE">
        <w:rPr>
          <w:rFonts w:hint="cs"/>
          <w:rtl/>
          <w:lang w:bidi="ar-EG"/>
        </w:rPr>
        <w:t xml:space="preserve"> في</w:t>
      </w:r>
      <w:r w:rsidRPr="008803CE">
        <w:rPr>
          <w:rtl/>
          <w:lang w:bidi="ar-EG"/>
        </w:rPr>
        <w:t xml:space="preserve"> الوثيقتين التاليتين:</w:t>
      </w:r>
    </w:p>
    <w:p w:rsidR="008803CE" w:rsidRPr="008803CE" w:rsidRDefault="008803CE" w:rsidP="00C575DB">
      <w:pPr>
        <w:spacing w:before="60"/>
        <w:rPr>
          <w:rtl/>
          <w:lang w:bidi="ar-EG"/>
        </w:rPr>
      </w:pPr>
      <w:r w:rsidRPr="008803CE">
        <w:rPr>
          <w:rtl/>
          <w:lang w:bidi="ar-EG"/>
        </w:rPr>
        <w:t xml:space="preserve">الجـزء </w:t>
      </w:r>
      <w:r w:rsidRPr="008803CE">
        <w:rPr>
          <w:lang w:bidi="ar-EG"/>
        </w:rPr>
        <w:t>I</w:t>
      </w:r>
      <w:r w:rsidRPr="008803CE">
        <w:rPr>
          <w:rtl/>
          <w:lang w:bidi="ar-EG"/>
        </w:rPr>
        <w:t>:</w:t>
      </w:r>
      <w:r w:rsidRPr="008803CE">
        <w:rPr>
          <w:rtl/>
          <w:lang w:bidi="ar-EG"/>
        </w:rPr>
        <w:tab/>
      </w:r>
      <w:r w:rsidRPr="008803CE">
        <w:rPr>
          <w:b/>
          <w:bCs/>
          <w:rtl/>
          <w:lang w:bidi="ar-EG"/>
        </w:rPr>
        <w:t xml:space="preserve">الوثيقة </w:t>
      </w:r>
      <w:r w:rsidRPr="008803CE">
        <w:rPr>
          <w:b/>
          <w:bCs/>
          <w:lang w:bidi="ar-EG"/>
        </w:rPr>
        <w:t>17</w:t>
      </w:r>
      <w:r w:rsidRPr="008803CE">
        <w:rPr>
          <w:rtl/>
          <w:lang w:bidi="ar-EG"/>
        </w:rPr>
        <w:t xml:space="preserve"> - اعتبارات عامة</w:t>
      </w:r>
    </w:p>
    <w:p w:rsidR="008803CE" w:rsidRPr="008803CE" w:rsidRDefault="008803CE" w:rsidP="00C575DB">
      <w:pPr>
        <w:spacing w:before="60"/>
        <w:rPr>
          <w:lang w:bidi="ar-EG"/>
        </w:rPr>
      </w:pPr>
      <w:r w:rsidRPr="008803CE">
        <w:rPr>
          <w:rtl/>
          <w:lang w:bidi="ar-EG"/>
        </w:rPr>
        <w:t xml:space="preserve">الجـزء </w:t>
      </w:r>
      <w:r w:rsidRPr="008803CE">
        <w:rPr>
          <w:lang w:bidi="ar-EG"/>
        </w:rPr>
        <w:t>II</w:t>
      </w:r>
      <w:r w:rsidRPr="008803CE">
        <w:rPr>
          <w:rtl/>
          <w:lang w:bidi="ar-EG"/>
        </w:rPr>
        <w:t>:</w:t>
      </w:r>
      <w:r w:rsidRPr="008803CE">
        <w:rPr>
          <w:rtl/>
          <w:lang w:bidi="ar-EG"/>
        </w:rPr>
        <w:tab/>
      </w:r>
      <w:r w:rsidRPr="008803CE">
        <w:rPr>
          <w:b/>
          <w:bCs/>
          <w:rtl/>
          <w:lang w:bidi="ar-EG"/>
        </w:rPr>
        <w:t xml:space="preserve">الوثيقة </w:t>
      </w:r>
      <w:r w:rsidRPr="008803CE">
        <w:rPr>
          <w:b/>
          <w:bCs/>
          <w:lang w:bidi="ar-EG"/>
        </w:rPr>
        <w:t>18</w:t>
      </w:r>
      <w:r w:rsidRPr="008803CE">
        <w:rPr>
          <w:rtl/>
          <w:lang w:bidi="ar-EG"/>
        </w:rPr>
        <w:t xml:space="preserve"> - مسائل تُقترح دراستها في فترة الدراسة </w:t>
      </w:r>
      <w:r w:rsidRPr="008803CE">
        <w:rPr>
          <w:lang w:bidi="ar-EG"/>
        </w:rPr>
        <w:t>2020</w:t>
      </w:r>
      <w:r w:rsidRPr="008803CE">
        <w:rPr>
          <w:lang w:bidi="ar-EG"/>
        </w:rPr>
        <w:noBreakHyphen/>
        <w:t>2017</w:t>
      </w:r>
    </w:p>
    <w:p w:rsidR="00E07379" w:rsidRPr="00AA7800" w:rsidRDefault="00387778" w:rsidP="00C575DB">
      <w:pPr>
        <w:keepNext/>
        <w:spacing w:before="240"/>
        <w:jc w:val="center"/>
        <w:rPr>
          <w:b/>
          <w:bCs/>
          <w:sz w:val="28"/>
          <w:szCs w:val="36"/>
          <w:rtl/>
          <w:lang w:bidi="ar-EG"/>
        </w:rPr>
      </w:pPr>
      <w:r>
        <w:rPr>
          <w:rFonts w:hint="cs"/>
          <w:b/>
          <w:bCs/>
          <w:sz w:val="28"/>
          <w:szCs w:val="36"/>
          <w:rtl/>
          <w:lang w:bidi="ar-EG"/>
        </w:rPr>
        <w:t xml:space="preserve">جدول </w:t>
      </w:r>
      <w:r w:rsidR="00AA7800" w:rsidRPr="00AA7800">
        <w:rPr>
          <w:rFonts w:hint="cs"/>
          <w:b/>
          <w:bCs/>
          <w:sz w:val="28"/>
          <w:szCs w:val="36"/>
          <w:rtl/>
          <w:lang w:bidi="ar-EG"/>
        </w:rPr>
        <w:t>المحتويات</w:t>
      </w:r>
    </w:p>
    <w:p w:rsidR="00AA7800" w:rsidRPr="00387778" w:rsidRDefault="00AA7800" w:rsidP="00387778">
      <w:pPr>
        <w:spacing w:before="0"/>
        <w:ind w:right="-142"/>
        <w:jc w:val="right"/>
        <w:rPr>
          <w:b/>
          <w:bCs/>
          <w:rtl/>
          <w:lang w:bidi="ar-EG"/>
        </w:rPr>
      </w:pPr>
      <w:r w:rsidRPr="00387778">
        <w:rPr>
          <w:rFonts w:hint="cs"/>
          <w:b/>
          <w:bCs/>
          <w:rtl/>
          <w:lang w:bidi="ar-EG"/>
        </w:rPr>
        <w:t>الصفحة</w:t>
      </w:r>
    </w:p>
    <w:p w:rsidR="00030B51" w:rsidRDefault="00030B51" w:rsidP="00387778">
      <w:pPr>
        <w:pStyle w:val="TOC1"/>
        <w:spacing w:before="60"/>
        <w:rPr>
          <w:rFonts w:asciiTheme="minorHAnsi" w:hAnsiTheme="minorHAnsi" w:cstheme="minorBidi"/>
          <w:noProof/>
          <w:szCs w:val="22"/>
        </w:rPr>
      </w:pPr>
      <w:r>
        <w:rPr>
          <w:rtl/>
          <w:lang w:bidi="ar-EG"/>
        </w:rPr>
        <w:fldChar w:fldCharType="begin"/>
      </w:r>
      <w:r>
        <w:rPr>
          <w:rtl/>
          <w:lang w:bidi="ar-EG"/>
        </w:rPr>
        <w:instrText xml:space="preserve"> </w:instrText>
      </w:r>
      <w:r>
        <w:rPr>
          <w:lang w:bidi="ar-EG"/>
        </w:rPr>
        <w:instrText>TOC \h \t "Heading 1,1, Annex no,1"</w:instrText>
      </w:r>
      <w:r>
        <w:rPr>
          <w:rtl/>
          <w:lang w:bidi="ar-EG"/>
        </w:rPr>
        <w:instrText xml:space="preserve"> </w:instrText>
      </w:r>
      <w:r>
        <w:rPr>
          <w:rtl/>
          <w:lang w:bidi="ar-EG"/>
        </w:rPr>
        <w:fldChar w:fldCharType="separate"/>
      </w:r>
      <w:hyperlink w:anchor="_Toc459626280" w:history="1">
        <w:r w:rsidRPr="0050330E">
          <w:rPr>
            <w:rStyle w:val="Hyperlink"/>
            <w:noProof/>
            <w:lang w:bidi="ar-EG"/>
          </w:rPr>
          <w:t>1</w:t>
        </w:r>
        <w:r>
          <w:rPr>
            <w:rFonts w:asciiTheme="minorHAnsi" w:hAnsiTheme="minorHAnsi" w:cstheme="minorBidi"/>
            <w:noProof/>
            <w:szCs w:val="22"/>
          </w:rPr>
          <w:tab/>
        </w:r>
        <w:r w:rsidRPr="0050330E">
          <w:rPr>
            <w:rStyle w:val="Hyperlink"/>
            <w:rFonts w:hint="cs"/>
            <w:noProof/>
            <w:rtl/>
            <w:lang w:bidi="ar-EG"/>
          </w:rPr>
          <w:t>مقدمة</w:t>
        </w:r>
        <w:r>
          <w:rPr>
            <w:noProof/>
          </w:rPr>
          <w:tab/>
        </w:r>
        <w:r>
          <w:rPr>
            <w:noProof/>
          </w:rPr>
          <w:tab/>
        </w:r>
        <w:r w:rsidRPr="00F102F8">
          <w:rPr>
            <w:rFonts w:cs="Times New Roman"/>
            <w:noProof/>
            <w:szCs w:val="22"/>
          </w:rPr>
          <w:fldChar w:fldCharType="begin"/>
        </w:r>
        <w:r w:rsidRPr="00F102F8">
          <w:rPr>
            <w:rFonts w:cs="Times New Roman"/>
            <w:noProof/>
            <w:szCs w:val="22"/>
          </w:rPr>
          <w:instrText xml:space="preserve"> PAGEREF _Toc459626280 \h </w:instrText>
        </w:r>
        <w:r w:rsidRPr="00F102F8">
          <w:rPr>
            <w:rFonts w:cs="Times New Roman"/>
            <w:noProof/>
            <w:szCs w:val="22"/>
          </w:rPr>
        </w:r>
        <w:r w:rsidRPr="00F102F8">
          <w:rPr>
            <w:rFonts w:cs="Times New Roman"/>
            <w:noProof/>
            <w:szCs w:val="22"/>
          </w:rPr>
          <w:fldChar w:fldCharType="separate"/>
        </w:r>
        <w:r w:rsidR="00FD30C3">
          <w:rPr>
            <w:rFonts w:cs="Times New Roman"/>
            <w:noProof/>
            <w:szCs w:val="22"/>
            <w:rtl/>
          </w:rPr>
          <w:t>2</w:t>
        </w:r>
        <w:r w:rsidRPr="00F102F8">
          <w:rPr>
            <w:rFonts w:cs="Times New Roman"/>
            <w:noProof/>
            <w:szCs w:val="22"/>
          </w:rPr>
          <w:fldChar w:fldCharType="end"/>
        </w:r>
      </w:hyperlink>
    </w:p>
    <w:p w:rsidR="00030B51" w:rsidRDefault="00BD1B41" w:rsidP="00387778">
      <w:pPr>
        <w:pStyle w:val="TOC1"/>
        <w:spacing w:before="60"/>
        <w:rPr>
          <w:rFonts w:asciiTheme="minorHAnsi" w:hAnsiTheme="minorHAnsi" w:cstheme="minorBidi"/>
          <w:noProof/>
          <w:szCs w:val="22"/>
        </w:rPr>
      </w:pPr>
      <w:hyperlink w:anchor="_Toc459626281" w:history="1">
        <w:r w:rsidR="00030B51" w:rsidRPr="0050330E">
          <w:rPr>
            <w:rStyle w:val="Hyperlink"/>
            <w:noProof/>
            <w:lang w:bidi="ar-EG"/>
          </w:rPr>
          <w:t>2</w:t>
        </w:r>
        <w:r w:rsidR="00030B51">
          <w:rPr>
            <w:rFonts w:asciiTheme="minorHAnsi" w:hAnsiTheme="minorHAnsi" w:cstheme="minorBidi"/>
            <w:noProof/>
            <w:szCs w:val="22"/>
          </w:rPr>
          <w:tab/>
        </w:r>
        <w:r w:rsidR="00030B51" w:rsidRPr="0050330E">
          <w:rPr>
            <w:rStyle w:val="Hyperlink"/>
            <w:rFonts w:hint="cs"/>
            <w:noProof/>
            <w:rtl/>
            <w:lang w:bidi="ar-EG"/>
          </w:rPr>
          <w:t>تنظيم</w:t>
        </w:r>
        <w:r w:rsidR="00030B51" w:rsidRPr="0050330E">
          <w:rPr>
            <w:rStyle w:val="Hyperlink"/>
            <w:noProof/>
            <w:rtl/>
            <w:lang w:bidi="ar-EG"/>
          </w:rPr>
          <w:t xml:space="preserve"> </w:t>
        </w:r>
        <w:r w:rsidR="00030B51" w:rsidRPr="0050330E">
          <w:rPr>
            <w:rStyle w:val="Hyperlink"/>
            <w:rFonts w:hint="cs"/>
            <w:noProof/>
            <w:rtl/>
            <w:lang w:bidi="ar-EG"/>
          </w:rPr>
          <w:t>العمل</w:t>
        </w:r>
        <w:r w:rsidR="00030B51">
          <w:rPr>
            <w:noProof/>
          </w:rPr>
          <w:tab/>
        </w:r>
        <w:r w:rsidR="00030B51">
          <w:rPr>
            <w:noProof/>
          </w:rPr>
          <w:tab/>
        </w:r>
        <w:r w:rsidR="00030B51" w:rsidRPr="00F102F8">
          <w:rPr>
            <w:rFonts w:cs="Times New Roman"/>
            <w:noProof/>
            <w:szCs w:val="22"/>
          </w:rPr>
          <w:fldChar w:fldCharType="begin"/>
        </w:r>
        <w:r w:rsidR="00030B51" w:rsidRPr="00F102F8">
          <w:rPr>
            <w:rFonts w:cs="Times New Roman"/>
            <w:noProof/>
            <w:szCs w:val="22"/>
          </w:rPr>
          <w:instrText xml:space="preserve"> PAGEREF _Toc459626281 \h </w:instrText>
        </w:r>
        <w:r w:rsidR="00030B51" w:rsidRPr="00F102F8">
          <w:rPr>
            <w:rFonts w:cs="Times New Roman"/>
            <w:noProof/>
            <w:szCs w:val="22"/>
          </w:rPr>
        </w:r>
        <w:r w:rsidR="00030B51" w:rsidRPr="00F102F8">
          <w:rPr>
            <w:rFonts w:cs="Times New Roman"/>
            <w:noProof/>
            <w:szCs w:val="22"/>
          </w:rPr>
          <w:fldChar w:fldCharType="separate"/>
        </w:r>
        <w:r w:rsidR="00FD30C3">
          <w:rPr>
            <w:rFonts w:cs="Times New Roman"/>
            <w:noProof/>
            <w:szCs w:val="22"/>
            <w:rtl/>
          </w:rPr>
          <w:t>2</w:t>
        </w:r>
        <w:r w:rsidR="00030B51" w:rsidRPr="00F102F8">
          <w:rPr>
            <w:rFonts w:cs="Times New Roman"/>
            <w:noProof/>
            <w:szCs w:val="22"/>
          </w:rPr>
          <w:fldChar w:fldCharType="end"/>
        </w:r>
      </w:hyperlink>
    </w:p>
    <w:p w:rsidR="00030B51" w:rsidRDefault="00BD1B41" w:rsidP="00387778">
      <w:pPr>
        <w:pStyle w:val="TOC1"/>
        <w:spacing w:before="60"/>
        <w:rPr>
          <w:rFonts w:asciiTheme="minorHAnsi" w:hAnsiTheme="minorHAnsi" w:cstheme="minorBidi"/>
          <w:noProof/>
          <w:szCs w:val="22"/>
        </w:rPr>
      </w:pPr>
      <w:hyperlink w:anchor="_Toc459626282" w:history="1">
        <w:r w:rsidR="00030B51" w:rsidRPr="0050330E">
          <w:rPr>
            <w:rStyle w:val="Hyperlink"/>
            <w:noProof/>
            <w:lang w:val="en-GB" w:bidi="ar-EG"/>
          </w:rPr>
          <w:t>3</w:t>
        </w:r>
        <w:r w:rsidR="00030B51">
          <w:rPr>
            <w:rFonts w:asciiTheme="minorHAnsi" w:hAnsiTheme="minorHAnsi" w:cstheme="minorBidi"/>
            <w:noProof/>
            <w:szCs w:val="22"/>
          </w:rPr>
          <w:tab/>
        </w:r>
        <w:r w:rsidR="00030B51" w:rsidRPr="0050330E">
          <w:rPr>
            <w:rStyle w:val="Hyperlink"/>
            <w:rFonts w:hint="cs"/>
            <w:noProof/>
            <w:rtl/>
            <w:lang w:val="en-GB" w:bidi="ar-EG"/>
          </w:rPr>
          <w:t>نتائج</w:t>
        </w:r>
        <w:r w:rsidR="00030B51" w:rsidRPr="0050330E">
          <w:rPr>
            <w:rStyle w:val="Hyperlink"/>
            <w:noProof/>
            <w:rtl/>
            <w:lang w:val="en-GB" w:bidi="ar-EG"/>
          </w:rPr>
          <w:t xml:space="preserve"> </w:t>
        </w:r>
        <w:r w:rsidR="00030B51" w:rsidRPr="0050330E">
          <w:rPr>
            <w:rStyle w:val="Hyperlink"/>
            <w:rFonts w:hint="cs"/>
            <w:noProof/>
            <w:rtl/>
            <w:lang w:val="en-GB" w:bidi="ar-EG"/>
          </w:rPr>
          <w:t>الأعمال</w:t>
        </w:r>
        <w:r w:rsidR="00030B51" w:rsidRPr="0050330E">
          <w:rPr>
            <w:rStyle w:val="Hyperlink"/>
            <w:noProof/>
            <w:rtl/>
            <w:lang w:val="en-GB" w:bidi="ar-EG"/>
          </w:rPr>
          <w:t xml:space="preserve"> </w:t>
        </w:r>
        <w:r w:rsidR="00030B51" w:rsidRPr="0050330E">
          <w:rPr>
            <w:rStyle w:val="Hyperlink"/>
            <w:rFonts w:hint="cs"/>
            <w:noProof/>
            <w:rtl/>
            <w:lang w:val="en-GB" w:bidi="ar-EG"/>
          </w:rPr>
          <w:t>المنجزة</w:t>
        </w:r>
        <w:r w:rsidR="00030B51" w:rsidRPr="0050330E">
          <w:rPr>
            <w:rStyle w:val="Hyperlink"/>
            <w:noProof/>
            <w:rtl/>
            <w:lang w:val="en-GB" w:bidi="ar-EG"/>
          </w:rPr>
          <w:t xml:space="preserve"> </w:t>
        </w:r>
        <w:r w:rsidR="00030B51" w:rsidRPr="0050330E">
          <w:rPr>
            <w:rStyle w:val="Hyperlink"/>
            <w:rFonts w:hint="cs"/>
            <w:noProof/>
            <w:rtl/>
            <w:lang w:val="en-GB" w:bidi="ar-EG"/>
          </w:rPr>
          <w:t>خلال</w:t>
        </w:r>
        <w:r w:rsidR="00030B51" w:rsidRPr="0050330E">
          <w:rPr>
            <w:rStyle w:val="Hyperlink"/>
            <w:noProof/>
            <w:rtl/>
            <w:lang w:val="en-GB" w:bidi="ar-EG"/>
          </w:rPr>
          <w:t xml:space="preserve"> </w:t>
        </w:r>
        <w:r w:rsidR="00030B51" w:rsidRPr="0050330E">
          <w:rPr>
            <w:rStyle w:val="Hyperlink"/>
            <w:rFonts w:hint="cs"/>
            <w:noProof/>
            <w:rtl/>
            <w:lang w:val="en-GB" w:bidi="ar-EG"/>
          </w:rPr>
          <w:t>فترة</w:t>
        </w:r>
        <w:r w:rsidR="00030B51" w:rsidRPr="0050330E">
          <w:rPr>
            <w:rStyle w:val="Hyperlink"/>
            <w:noProof/>
            <w:rtl/>
            <w:lang w:val="en-GB" w:bidi="ar-EG"/>
          </w:rPr>
          <w:t xml:space="preserve"> </w:t>
        </w:r>
        <w:r w:rsidR="00030B51" w:rsidRPr="0050330E">
          <w:rPr>
            <w:rStyle w:val="Hyperlink"/>
            <w:rFonts w:hint="cs"/>
            <w:noProof/>
            <w:rtl/>
            <w:lang w:val="en-GB" w:bidi="ar-EG"/>
          </w:rPr>
          <w:t>الدراسة</w:t>
        </w:r>
        <w:r w:rsidR="00030B51" w:rsidRPr="0050330E">
          <w:rPr>
            <w:rStyle w:val="Hyperlink"/>
            <w:noProof/>
            <w:rtl/>
            <w:lang w:val="en-GB" w:bidi="ar-EG"/>
          </w:rPr>
          <w:t xml:space="preserve"> </w:t>
        </w:r>
        <w:r w:rsidR="00030B51" w:rsidRPr="0050330E">
          <w:rPr>
            <w:rStyle w:val="Hyperlink"/>
            <w:noProof/>
            <w:lang w:val="en-GB" w:bidi="ar-EG"/>
          </w:rPr>
          <w:t>2016-2013</w:t>
        </w:r>
        <w:r w:rsidR="00030B51">
          <w:rPr>
            <w:noProof/>
          </w:rPr>
          <w:tab/>
        </w:r>
        <w:r w:rsidR="00030B51">
          <w:rPr>
            <w:noProof/>
          </w:rPr>
          <w:tab/>
        </w:r>
        <w:r w:rsidR="00030B51" w:rsidRPr="00F102F8">
          <w:rPr>
            <w:rFonts w:cs="Times New Roman"/>
            <w:noProof/>
            <w:szCs w:val="22"/>
          </w:rPr>
          <w:fldChar w:fldCharType="begin"/>
        </w:r>
        <w:r w:rsidR="00030B51" w:rsidRPr="00F102F8">
          <w:rPr>
            <w:rFonts w:cs="Times New Roman"/>
            <w:noProof/>
            <w:szCs w:val="22"/>
          </w:rPr>
          <w:instrText xml:space="preserve"> PAGEREF _Toc459626282 \h </w:instrText>
        </w:r>
        <w:r w:rsidR="00030B51" w:rsidRPr="00F102F8">
          <w:rPr>
            <w:rFonts w:cs="Times New Roman"/>
            <w:noProof/>
            <w:szCs w:val="22"/>
          </w:rPr>
        </w:r>
        <w:r w:rsidR="00030B51" w:rsidRPr="00F102F8">
          <w:rPr>
            <w:rFonts w:cs="Times New Roman"/>
            <w:noProof/>
            <w:szCs w:val="22"/>
          </w:rPr>
          <w:fldChar w:fldCharType="separate"/>
        </w:r>
        <w:r w:rsidR="00FD30C3">
          <w:rPr>
            <w:rFonts w:cs="Times New Roman"/>
            <w:noProof/>
            <w:szCs w:val="22"/>
            <w:rtl/>
          </w:rPr>
          <w:t>8</w:t>
        </w:r>
        <w:r w:rsidR="00030B51" w:rsidRPr="00F102F8">
          <w:rPr>
            <w:rFonts w:cs="Times New Roman"/>
            <w:noProof/>
            <w:szCs w:val="22"/>
          </w:rPr>
          <w:fldChar w:fldCharType="end"/>
        </w:r>
      </w:hyperlink>
    </w:p>
    <w:p w:rsidR="00030B51" w:rsidRDefault="00BD1B41" w:rsidP="00387778">
      <w:pPr>
        <w:pStyle w:val="TOC1"/>
        <w:spacing w:before="60"/>
        <w:rPr>
          <w:rFonts w:asciiTheme="minorHAnsi" w:hAnsiTheme="minorHAnsi" w:cstheme="minorBidi"/>
          <w:noProof/>
          <w:szCs w:val="22"/>
        </w:rPr>
      </w:pPr>
      <w:hyperlink w:anchor="_Toc459626283" w:history="1">
        <w:r w:rsidR="00030B51" w:rsidRPr="0050330E">
          <w:rPr>
            <w:rStyle w:val="Hyperlink"/>
            <w:noProof/>
            <w:lang w:val="en-GB" w:bidi="ar-EG"/>
          </w:rPr>
          <w:t>4</w:t>
        </w:r>
        <w:r w:rsidR="00030B51">
          <w:rPr>
            <w:rFonts w:asciiTheme="minorHAnsi" w:hAnsiTheme="minorHAnsi" w:cstheme="minorBidi"/>
            <w:noProof/>
            <w:szCs w:val="22"/>
          </w:rPr>
          <w:tab/>
        </w:r>
        <w:r w:rsidR="00030B51" w:rsidRPr="0050330E">
          <w:rPr>
            <w:rStyle w:val="Hyperlink"/>
            <w:rFonts w:hint="cs"/>
            <w:noProof/>
            <w:rtl/>
            <w:lang w:val="en-GB" w:bidi="ar-EG"/>
          </w:rPr>
          <w:t>ملاحظات</w:t>
        </w:r>
        <w:r w:rsidR="00030B51" w:rsidRPr="0050330E">
          <w:rPr>
            <w:rStyle w:val="Hyperlink"/>
            <w:noProof/>
            <w:rtl/>
            <w:lang w:val="en-GB" w:bidi="ar-EG"/>
          </w:rPr>
          <w:t xml:space="preserve"> </w:t>
        </w:r>
        <w:r w:rsidR="00030B51" w:rsidRPr="0050330E">
          <w:rPr>
            <w:rStyle w:val="Hyperlink"/>
            <w:rFonts w:hint="cs"/>
            <w:noProof/>
            <w:rtl/>
            <w:lang w:val="en-GB" w:bidi="ar-EG"/>
          </w:rPr>
          <w:t>تتعلق</w:t>
        </w:r>
        <w:r w:rsidR="00030B51" w:rsidRPr="0050330E">
          <w:rPr>
            <w:rStyle w:val="Hyperlink"/>
            <w:noProof/>
            <w:rtl/>
            <w:lang w:val="en-GB" w:bidi="ar-EG"/>
          </w:rPr>
          <w:t xml:space="preserve"> </w:t>
        </w:r>
        <w:r w:rsidR="00030B51" w:rsidRPr="0050330E">
          <w:rPr>
            <w:rStyle w:val="Hyperlink"/>
            <w:rFonts w:hint="cs"/>
            <w:noProof/>
            <w:rtl/>
            <w:lang w:val="en-GB" w:bidi="ar-EG"/>
          </w:rPr>
          <w:t>بالأعمال</w:t>
        </w:r>
        <w:r w:rsidR="00030B51" w:rsidRPr="0050330E">
          <w:rPr>
            <w:rStyle w:val="Hyperlink"/>
            <w:noProof/>
            <w:rtl/>
            <w:lang w:val="en-GB" w:bidi="ar-EG"/>
          </w:rPr>
          <w:t xml:space="preserve"> </w:t>
        </w:r>
        <w:r w:rsidR="00030B51" w:rsidRPr="0050330E">
          <w:rPr>
            <w:rStyle w:val="Hyperlink"/>
            <w:rFonts w:hint="cs"/>
            <w:noProof/>
            <w:rtl/>
            <w:lang w:val="en-GB" w:bidi="ar-EG"/>
          </w:rPr>
          <w:t>المقبلة</w:t>
        </w:r>
        <w:r w:rsidR="00030B51">
          <w:rPr>
            <w:noProof/>
          </w:rPr>
          <w:tab/>
        </w:r>
        <w:r w:rsidR="00030B51">
          <w:rPr>
            <w:noProof/>
          </w:rPr>
          <w:tab/>
        </w:r>
        <w:r w:rsidR="00030B51" w:rsidRPr="00F102F8">
          <w:rPr>
            <w:rFonts w:cs="Times New Roman"/>
            <w:noProof/>
            <w:szCs w:val="22"/>
          </w:rPr>
          <w:fldChar w:fldCharType="begin"/>
        </w:r>
        <w:r w:rsidR="00030B51" w:rsidRPr="00F102F8">
          <w:rPr>
            <w:rFonts w:cs="Times New Roman"/>
            <w:noProof/>
            <w:szCs w:val="22"/>
          </w:rPr>
          <w:instrText xml:space="preserve"> PAGEREF _Toc459626283 \h </w:instrText>
        </w:r>
        <w:r w:rsidR="00030B51" w:rsidRPr="00F102F8">
          <w:rPr>
            <w:rFonts w:cs="Times New Roman"/>
            <w:noProof/>
            <w:szCs w:val="22"/>
          </w:rPr>
        </w:r>
        <w:r w:rsidR="00030B51" w:rsidRPr="00F102F8">
          <w:rPr>
            <w:rFonts w:cs="Times New Roman"/>
            <w:noProof/>
            <w:szCs w:val="22"/>
          </w:rPr>
          <w:fldChar w:fldCharType="separate"/>
        </w:r>
        <w:r w:rsidR="00FD30C3">
          <w:rPr>
            <w:rFonts w:cs="Times New Roman"/>
            <w:noProof/>
            <w:szCs w:val="22"/>
            <w:rtl/>
          </w:rPr>
          <w:t>22</w:t>
        </w:r>
        <w:r w:rsidR="00030B51" w:rsidRPr="00F102F8">
          <w:rPr>
            <w:rFonts w:cs="Times New Roman"/>
            <w:noProof/>
            <w:szCs w:val="22"/>
          </w:rPr>
          <w:fldChar w:fldCharType="end"/>
        </w:r>
      </w:hyperlink>
    </w:p>
    <w:p w:rsidR="00030B51" w:rsidRDefault="00BD1B41" w:rsidP="00387778">
      <w:pPr>
        <w:pStyle w:val="TOC1"/>
        <w:spacing w:before="60"/>
        <w:rPr>
          <w:rFonts w:asciiTheme="minorHAnsi" w:hAnsiTheme="minorHAnsi" w:cstheme="minorBidi"/>
          <w:noProof/>
          <w:szCs w:val="22"/>
        </w:rPr>
      </w:pPr>
      <w:hyperlink w:anchor="_Toc459626284" w:history="1">
        <w:r w:rsidR="00030B51" w:rsidRPr="0050330E">
          <w:rPr>
            <w:rStyle w:val="Hyperlink"/>
            <w:noProof/>
            <w:lang w:bidi="ar-EG"/>
          </w:rPr>
          <w:t>5</w:t>
        </w:r>
        <w:r w:rsidR="00030B51">
          <w:rPr>
            <w:rFonts w:asciiTheme="minorHAnsi" w:hAnsiTheme="minorHAnsi" w:cstheme="minorBidi"/>
            <w:noProof/>
            <w:szCs w:val="22"/>
          </w:rPr>
          <w:tab/>
        </w:r>
        <w:r w:rsidR="00030B51" w:rsidRPr="0050330E">
          <w:rPr>
            <w:rStyle w:val="Hyperlink"/>
            <w:rFonts w:hint="cs"/>
            <w:noProof/>
            <w:rtl/>
            <w:lang w:bidi="ar-EG"/>
          </w:rPr>
          <w:t>تحديث</w:t>
        </w:r>
        <w:r w:rsidR="00030B51" w:rsidRPr="0050330E">
          <w:rPr>
            <w:rStyle w:val="Hyperlink"/>
            <w:noProof/>
            <w:rtl/>
            <w:lang w:bidi="ar-EG"/>
          </w:rPr>
          <w:t xml:space="preserve"> </w:t>
        </w:r>
        <w:r w:rsidR="00030B51" w:rsidRPr="0050330E">
          <w:rPr>
            <w:rStyle w:val="Hyperlink"/>
            <w:rFonts w:hint="cs"/>
            <w:noProof/>
            <w:rtl/>
            <w:lang w:bidi="ar-EG"/>
          </w:rPr>
          <w:t>القرار</w:t>
        </w:r>
        <w:r w:rsidR="00030B51" w:rsidRPr="0050330E">
          <w:rPr>
            <w:rStyle w:val="Hyperlink"/>
            <w:noProof/>
            <w:rtl/>
            <w:lang w:bidi="ar-EG"/>
          </w:rPr>
          <w:t xml:space="preserve"> </w:t>
        </w:r>
        <w:r w:rsidR="00030B51" w:rsidRPr="0050330E">
          <w:rPr>
            <w:rStyle w:val="Hyperlink"/>
            <w:noProof/>
            <w:lang w:bidi="ar-EG"/>
          </w:rPr>
          <w:t>2</w:t>
        </w:r>
        <w:r w:rsidR="00030B51" w:rsidRPr="0050330E">
          <w:rPr>
            <w:rStyle w:val="Hyperlink"/>
            <w:noProof/>
            <w:rtl/>
            <w:lang w:bidi="ar-EG"/>
          </w:rPr>
          <w:t xml:space="preserve"> </w:t>
        </w:r>
        <w:r w:rsidR="00030B51" w:rsidRPr="0050330E">
          <w:rPr>
            <w:rStyle w:val="Hyperlink"/>
            <w:rFonts w:hint="cs"/>
            <w:noProof/>
            <w:rtl/>
            <w:lang w:bidi="ar-EG"/>
          </w:rPr>
          <w:t>للجمعية</w:t>
        </w:r>
        <w:r w:rsidR="00030B51" w:rsidRPr="0050330E">
          <w:rPr>
            <w:rStyle w:val="Hyperlink"/>
            <w:noProof/>
            <w:rtl/>
            <w:lang w:bidi="ar-EG"/>
          </w:rPr>
          <w:t xml:space="preserve"> </w:t>
        </w:r>
        <w:r w:rsidR="00030B51" w:rsidRPr="0050330E">
          <w:rPr>
            <w:rStyle w:val="Hyperlink"/>
            <w:rFonts w:hint="cs"/>
            <w:noProof/>
            <w:rtl/>
            <w:lang w:bidi="ar-EG"/>
          </w:rPr>
          <w:t>العالمية</w:t>
        </w:r>
        <w:r w:rsidR="00030B51" w:rsidRPr="0050330E">
          <w:rPr>
            <w:rStyle w:val="Hyperlink"/>
            <w:noProof/>
            <w:rtl/>
            <w:lang w:bidi="ar-EG"/>
          </w:rPr>
          <w:t xml:space="preserve"> </w:t>
        </w:r>
        <w:r w:rsidR="00030B51" w:rsidRPr="0050330E">
          <w:rPr>
            <w:rStyle w:val="Hyperlink"/>
            <w:rFonts w:hint="cs"/>
            <w:noProof/>
            <w:rtl/>
            <w:lang w:bidi="ar-EG"/>
          </w:rPr>
          <w:t>لتقييس</w:t>
        </w:r>
        <w:r w:rsidR="00030B51" w:rsidRPr="0050330E">
          <w:rPr>
            <w:rStyle w:val="Hyperlink"/>
            <w:noProof/>
            <w:rtl/>
            <w:lang w:bidi="ar-EG"/>
          </w:rPr>
          <w:t xml:space="preserve"> </w:t>
        </w:r>
        <w:r w:rsidR="00030B51" w:rsidRPr="0050330E">
          <w:rPr>
            <w:rStyle w:val="Hyperlink"/>
            <w:rFonts w:hint="cs"/>
            <w:noProof/>
            <w:rtl/>
            <w:lang w:bidi="ar-EG"/>
          </w:rPr>
          <w:t>الاتصالات</w:t>
        </w:r>
        <w:r w:rsidR="00030B51" w:rsidRPr="0050330E">
          <w:rPr>
            <w:rStyle w:val="Hyperlink"/>
            <w:noProof/>
            <w:rtl/>
            <w:lang w:bidi="ar-EG"/>
          </w:rPr>
          <w:t xml:space="preserve"> </w:t>
        </w:r>
        <w:r w:rsidR="00030B51" w:rsidRPr="0050330E">
          <w:rPr>
            <w:rStyle w:val="Hyperlink"/>
            <w:rFonts w:hint="cs"/>
            <w:noProof/>
            <w:rtl/>
            <w:lang w:bidi="ar-EG"/>
          </w:rPr>
          <w:t>من</w:t>
        </w:r>
        <w:r w:rsidR="00030B51" w:rsidRPr="0050330E">
          <w:rPr>
            <w:rStyle w:val="Hyperlink"/>
            <w:noProof/>
            <w:rtl/>
            <w:lang w:bidi="ar-EG"/>
          </w:rPr>
          <w:t xml:space="preserve"> </w:t>
        </w:r>
        <w:r w:rsidR="00030B51" w:rsidRPr="0050330E">
          <w:rPr>
            <w:rStyle w:val="Hyperlink"/>
            <w:rFonts w:hint="cs"/>
            <w:noProof/>
            <w:rtl/>
            <w:lang w:bidi="ar-EG"/>
          </w:rPr>
          <w:t>أجل</w:t>
        </w:r>
        <w:r w:rsidR="00030B51" w:rsidRPr="0050330E">
          <w:rPr>
            <w:rStyle w:val="Hyperlink"/>
            <w:noProof/>
            <w:rtl/>
            <w:lang w:bidi="ar-EG"/>
          </w:rPr>
          <w:t xml:space="preserve"> </w:t>
        </w:r>
        <w:r w:rsidR="00030B51" w:rsidRPr="0050330E">
          <w:rPr>
            <w:rStyle w:val="Hyperlink"/>
            <w:rFonts w:hint="cs"/>
            <w:noProof/>
            <w:rtl/>
            <w:lang w:bidi="ar-EG"/>
          </w:rPr>
          <w:t>فترة</w:t>
        </w:r>
        <w:r w:rsidR="00030B51" w:rsidRPr="0050330E">
          <w:rPr>
            <w:rStyle w:val="Hyperlink"/>
            <w:noProof/>
            <w:rtl/>
            <w:lang w:bidi="ar-EG"/>
          </w:rPr>
          <w:t xml:space="preserve"> </w:t>
        </w:r>
        <w:r w:rsidR="00030B51" w:rsidRPr="0050330E">
          <w:rPr>
            <w:rStyle w:val="Hyperlink"/>
            <w:rFonts w:hint="cs"/>
            <w:noProof/>
            <w:rtl/>
            <w:lang w:bidi="ar-EG"/>
          </w:rPr>
          <w:t>الدراسة</w:t>
        </w:r>
        <w:r w:rsidR="00030B51" w:rsidRPr="0050330E">
          <w:rPr>
            <w:rStyle w:val="Hyperlink"/>
            <w:noProof/>
            <w:rtl/>
            <w:lang w:bidi="ar-EG"/>
          </w:rPr>
          <w:t xml:space="preserve"> </w:t>
        </w:r>
        <w:r w:rsidR="00030B51" w:rsidRPr="0050330E">
          <w:rPr>
            <w:rStyle w:val="Hyperlink"/>
            <w:noProof/>
            <w:lang w:bidi="ar-EG"/>
          </w:rPr>
          <w:t>2020-2017</w:t>
        </w:r>
        <w:r w:rsidR="00030B51">
          <w:rPr>
            <w:noProof/>
          </w:rPr>
          <w:tab/>
        </w:r>
        <w:r w:rsidR="00030B51">
          <w:rPr>
            <w:noProof/>
          </w:rPr>
          <w:tab/>
        </w:r>
        <w:r w:rsidR="00030B51" w:rsidRPr="00F102F8">
          <w:rPr>
            <w:rFonts w:cs="Times New Roman"/>
            <w:noProof/>
            <w:szCs w:val="22"/>
          </w:rPr>
          <w:fldChar w:fldCharType="begin"/>
        </w:r>
        <w:r w:rsidR="00030B51" w:rsidRPr="00F102F8">
          <w:rPr>
            <w:rFonts w:cs="Times New Roman"/>
            <w:noProof/>
            <w:szCs w:val="22"/>
          </w:rPr>
          <w:instrText xml:space="preserve"> PAGEREF _Toc459626284 \h </w:instrText>
        </w:r>
        <w:r w:rsidR="00030B51" w:rsidRPr="00F102F8">
          <w:rPr>
            <w:rFonts w:cs="Times New Roman"/>
            <w:noProof/>
            <w:szCs w:val="22"/>
          </w:rPr>
        </w:r>
        <w:r w:rsidR="00030B51" w:rsidRPr="00F102F8">
          <w:rPr>
            <w:rFonts w:cs="Times New Roman"/>
            <w:noProof/>
            <w:szCs w:val="22"/>
          </w:rPr>
          <w:fldChar w:fldCharType="separate"/>
        </w:r>
        <w:r w:rsidR="00FD30C3">
          <w:rPr>
            <w:rFonts w:cs="Times New Roman"/>
            <w:noProof/>
            <w:szCs w:val="22"/>
            <w:rtl/>
          </w:rPr>
          <w:t>24</w:t>
        </w:r>
        <w:r w:rsidR="00030B51" w:rsidRPr="00F102F8">
          <w:rPr>
            <w:rFonts w:cs="Times New Roman"/>
            <w:noProof/>
            <w:szCs w:val="22"/>
          </w:rPr>
          <w:fldChar w:fldCharType="end"/>
        </w:r>
      </w:hyperlink>
    </w:p>
    <w:p w:rsidR="00030B51" w:rsidRDefault="00BD1B41" w:rsidP="00387778">
      <w:pPr>
        <w:pStyle w:val="TOC1"/>
        <w:spacing w:before="60"/>
        <w:rPr>
          <w:rFonts w:asciiTheme="minorHAnsi" w:hAnsiTheme="minorHAnsi" w:cstheme="minorBidi"/>
          <w:noProof/>
          <w:szCs w:val="22"/>
        </w:rPr>
      </w:pPr>
      <w:hyperlink w:anchor="_Toc459626285" w:history="1">
        <w:r w:rsidR="00030B51" w:rsidRPr="00030B51">
          <w:rPr>
            <w:rStyle w:val="Hyperlink"/>
            <w:rFonts w:hint="cs"/>
            <w:noProof/>
            <w:rtl/>
            <w:lang w:bidi="ar-SY"/>
          </w:rPr>
          <w:t>ال‍ملحق</w:t>
        </w:r>
        <w:r w:rsidR="00030B51" w:rsidRPr="00030B51">
          <w:rPr>
            <w:rStyle w:val="Hyperlink"/>
            <w:noProof/>
            <w:rtl/>
            <w:lang w:bidi="ar-SY"/>
          </w:rPr>
          <w:t xml:space="preserve"> </w:t>
        </w:r>
        <w:r w:rsidR="00030B51" w:rsidRPr="00030B51">
          <w:rPr>
            <w:rStyle w:val="Hyperlink"/>
            <w:noProof/>
            <w:lang w:bidi="ar-SY"/>
          </w:rPr>
          <w:t>1</w:t>
        </w:r>
        <w:r w:rsidR="00030B51" w:rsidRPr="00030B51">
          <w:rPr>
            <w:rStyle w:val="Hyperlink"/>
            <w:rFonts w:hint="cs"/>
            <w:noProof/>
            <w:rtl/>
            <w:lang w:bidi="ar-SY"/>
          </w:rPr>
          <w:t xml:space="preserve"> - </w:t>
        </w:r>
        <w:r w:rsidR="00030B51" w:rsidRPr="00030B51">
          <w:rPr>
            <w:rStyle w:val="Hyperlink"/>
            <w:rFonts w:hint="cs"/>
            <w:noProof/>
            <w:rtl/>
          </w:rPr>
          <w:t>قائمة بالتوصيات والإضافات والمواد الأخرى الصادرة أو الملغاة في فترة الدراسة</w:t>
        </w:r>
        <w:r w:rsidR="00030B51" w:rsidRPr="00030B51">
          <w:rPr>
            <w:rStyle w:val="Hyperlink"/>
            <w:noProof/>
          </w:rPr>
          <w:tab/>
        </w:r>
        <w:r w:rsidR="00030B51" w:rsidRPr="00030B51">
          <w:rPr>
            <w:rStyle w:val="Hyperlink"/>
            <w:noProof/>
          </w:rPr>
          <w:tab/>
        </w:r>
        <w:r w:rsidR="00030B51" w:rsidRPr="00F102F8">
          <w:rPr>
            <w:rStyle w:val="Hyperlink"/>
            <w:rFonts w:cs="Times New Roman"/>
            <w:noProof/>
            <w:color w:val="auto"/>
            <w:szCs w:val="22"/>
            <w:u w:val="none"/>
          </w:rPr>
          <w:fldChar w:fldCharType="begin"/>
        </w:r>
        <w:r w:rsidR="00030B51" w:rsidRPr="00F102F8">
          <w:rPr>
            <w:rStyle w:val="Hyperlink"/>
            <w:rFonts w:cs="Times New Roman"/>
            <w:noProof/>
            <w:color w:val="auto"/>
            <w:szCs w:val="22"/>
            <w:u w:val="none"/>
          </w:rPr>
          <w:instrText xml:space="preserve"> PAGEREF _Toc459626285 \h </w:instrText>
        </w:r>
        <w:r w:rsidR="00030B51" w:rsidRPr="00F102F8">
          <w:rPr>
            <w:rStyle w:val="Hyperlink"/>
            <w:rFonts w:cs="Times New Roman"/>
            <w:noProof/>
            <w:color w:val="auto"/>
            <w:szCs w:val="22"/>
            <w:u w:val="none"/>
          </w:rPr>
        </w:r>
        <w:r w:rsidR="00030B51" w:rsidRPr="00F102F8">
          <w:rPr>
            <w:rStyle w:val="Hyperlink"/>
            <w:rFonts w:cs="Times New Roman"/>
            <w:noProof/>
            <w:color w:val="auto"/>
            <w:szCs w:val="22"/>
            <w:u w:val="none"/>
          </w:rPr>
          <w:fldChar w:fldCharType="separate"/>
        </w:r>
        <w:r w:rsidR="00FD30C3">
          <w:rPr>
            <w:rStyle w:val="Hyperlink"/>
            <w:rFonts w:cs="Times New Roman"/>
            <w:noProof/>
            <w:color w:val="auto"/>
            <w:szCs w:val="22"/>
            <w:u w:val="none"/>
            <w:rtl/>
          </w:rPr>
          <w:t>25</w:t>
        </w:r>
        <w:r w:rsidR="00030B51" w:rsidRPr="00F102F8">
          <w:rPr>
            <w:rStyle w:val="Hyperlink"/>
            <w:rFonts w:cs="Times New Roman"/>
            <w:noProof/>
            <w:color w:val="auto"/>
            <w:szCs w:val="22"/>
            <w:u w:val="none"/>
          </w:rPr>
          <w:fldChar w:fldCharType="end"/>
        </w:r>
      </w:hyperlink>
    </w:p>
    <w:p w:rsidR="00030B51" w:rsidRDefault="00BD1B41" w:rsidP="00387778">
      <w:pPr>
        <w:pStyle w:val="TOC1"/>
        <w:spacing w:before="60"/>
        <w:rPr>
          <w:rFonts w:asciiTheme="minorHAnsi" w:hAnsiTheme="minorHAnsi" w:cstheme="minorBidi"/>
          <w:noProof/>
          <w:szCs w:val="22"/>
        </w:rPr>
      </w:pPr>
      <w:hyperlink w:anchor="_Toc459626286" w:history="1">
        <w:r w:rsidR="00030B51" w:rsidRPr="00030B51">
          <w:rPr>
            <w:rStyle w:val="Hyperlink"/>
            <w:rFonts w:hint="cs"/>
            <w:noProof/>
            <w:rtl/>
            <w:lang w:bidi="ar-SY"/>
          </w:rPr>
          <w:t>ال‍ملحق</w:t>
        </w:r>
        <w:r w:rsidR="00030B51" w:rsidRPr="00030B51">
          <w:rPr>
            <w:rStyle w:val="Hyperlink"/>
            <w:noProof/>
            <w:rtl/>
            <w:lang w:bidi="ar-SY"/>
          </w:rPr>
          <w:t xml:space="preserve"> </w:t>
        </w:r>
        <w:r w:rsidR="00030B51" w:rsidRPr="00030B51">
          <w:rPr>
            <w:rStyle w:val="Hyperlink"/>
            <w:noProof/>
            <w:lang w:bidi="ar-EG"/>
          </w:rPr>
          <w:t>2</w:t>
        </w:r>
        <w:r w:rsidR="00030B51" w:rsidRPr="00030B51">
          <w:rPr>
            <w:rStyle w:val="Hyperlink"/>
            <w:rFonts w:hint="cs"/>
            <w:noProof/>
            <w:rtl/>
            <w:lang w:bidi="ar-EG"/>
          </w:rPr>
          <w:t xml:space="preserve"> - </w:t>
        </w:r>
        <w:r w:rsidR="00030B51" w:rsidRPr="00030B51">
          <w:rPr>
            <w:rStyle w:val="Hyperlink"/>
            <w:rFonts w:hint="cs"/>
            <w:noProof/>
            <w:rtl/>
          </w:rPr>
          <w:t xml:space="preserve">التعديلات المقترحة على اختصاصات لجنة الدراسات </w:t>
        </w:r>
        <w:r w:rsidR="00030B51" w:rsidRPr="00030B51">
          <w:rPr>
            <w:rStyle w:val="Hyperlink"/>
            <w:noProof/>
            <w:lang w:bidi="ar-EG"/>
          </w:rPr>
          <w:t>16</w:t>
        </w:r>
        <w:r w:rsidR="00030B51">
          <w:rPr>
            <w:rStyle w:val="Hyperlink"/>
            <w:rFonts w:hint="cs"/>
            <w:noProof/>
            <w:rtl/>
          </w:rPr>
          <w:t xml:space="preserve"> </w:t>
        </w:r>
        <w:r w:rsidR="00030B51" w:rsidRPr="00030B51">
          <w:rPr>
            <w:rStyle w:val="Hyperlink"/>
            <w:rFonts w:hint="cs"/>
            <w:noProof/>
            <w:rtl/>
          </w:rPr>
          <w:t>والأدوار التي تؤديها بصفتها</w:t>
        </w:r>
        <w:r w:rsidR="00030B51">
          <w:rPr>
            <w:rStyle w:val="Hyperlink"/>
            <w:noProof/>
            <w:rtl/>
          </w:rPr>
          <w:br/>
        </w:r>
        <w:r w:rsidR="00030B51" w:rsidRPr="00030B51">
          <w:rPr>
            <w:rStyle w:val="Hyperlink"/>
            <w:rFonts w:hint="cs"/>
            <w:noProof/>
            <w:rtl/>
          </w:rPr>
          <w:t>لجنة الدراسات الرئيسية</w:t>
        </w:r>
        <w:r w:rsidR="00030B51">
          <w:rPr>
            <w:rStyle w:val="Hyperlink"/>
            <w:rFonts w:hint="cs"/>
            <w:noProof/>
            <w:rtl/>
            <w:lang w:bidi="ar-EG"/>
          </w:rPr>
          <w:t xml:space="preserve"> </w:t>
        </w:r>
        <w:r w:rsidR="00030B51" w:rsidRPr="00030B51">
          <w:rPr>
            <w:rStyle w:val="Hyperlink"/>
            <w:rFonts w:hint="cs"/>
            <w:noProof/>
            <w:rtl/>
          </w:rPr>
          <w:t xml:space="preserve">(القرار </w:t>
        </w:r>
        <w:r w:rsidR="00030B51" w:rsidRPr="00030B51">
          <w:rPr>
            <w:rStyle w:val="Hyperlink"/>
            <w:noProof/>
            <w:lang w:bidi="ar-EG"/>
          </w:rPr>
          <w:t>2</w:t>
        </w:r>
        <w:r w:rsidR="00030B51" w:rsidRPr="00030B51">
          <w:rPr>
            <w:rStyle w:val="Hyperlink"/>
            <w:rFonts w:hint="cs"/>
            <w:noProof/>
            <w:rtl/>
          </w:rPr>
          <w:t xml:space="preserve"> للجمعية العالمية لتقييس الاتصالات)</w:t>
        </w:r>
        <w:r w:rsidR="00030B51" w:rsidRPr="00030B51">
          <w:rPr>
            <w:rStyle w:val="Hyperlink"/>
            <w:noProof/>
          </w:rPr>
          <w:tab/>
        </w:r>
        <w:r w:rsidR="00030B51" w:rsidRPr="00030B51">
          <w:rPr>
            <w:rStyle w:val="Hyperlink"/>
            <w:noProof/>
          </w:rPr>
          <w:tab/>
        </w:r>
        <w:r w:rsidR="00030B51" w:rsidRPr="00F102F8">
          <w:rPr>
            <w:rStyle w:val="Hyperlink"/>
            <w:rFonts w:cs="Times New Roman"/>
            <w:noProof/>
            <w:color w:val="auto"/>
            <w:szCs w:val="22"/>
            <w:u w:val="none"/>
          </w:rPr>
          <w:fldChar w:fldCharType="begin"/>
        </w:r>
        <w:r w:rsidR="00030B51" w:rsidRPr="00F102F8">
          <w:rPr>
            <w:rStyle w:val="Hyperlink"/>
            <w:rFonts w:cs="Times New Roman"/>
            <w:noProof/>
            <w:color w:val="auto"/>
            <w:szCs w:val="22"/>
            <w:u w:val="none"/>
          </w:rPr>
          <w:instrText xml:space="preserve"> PAGEREF _Toc459626286 \h </w:instrText>
        </w:r>
        <w:r w:rsidR="00030B51" w:rsidRPr="00F102F8">
          <w:rPr>
            <w:rStyle w:val="Hyperlink"/>
            <w:rFonts w:cs="Times New Roman"/>
            <w:noProof/>
            <w:color w:val="auto"/>
            <w:szCs w:val="22"/>
            <w:u w:val="none"/>
          </w:rPr>
        </w:r>
        <w:r w:rsidR="00030B51" w:rsidRPr="00F102F8">
          <w:rPr>
            <w:rStyle w:val="Hyperlink"/>
            <w:rFonts w:cs="Times New Roman"/>
            <w:noProof/>
            <w:color w:val="auto"/>
            <w:szCs w:val="22"/>
            <w:u w:val="none"/>
          </w:rPr>
          <w:fldChar w:fldCharType="separate"/>
        </w:r>
        <w:r w:rsidR="00FD30C3">
          <w:rPr>
            <w:rStyle w:val="Hyperlink"/>
            <w:rFonts w:cs="Times New Roman"/>
            <w:noProof/>
            <w:color w:val="auto"/>
            <w:szCs w:val="22"/>
            <w:u w:val="none"/>
            <w:rtl/>
          </w:rPr>
          <w:t>43</w:t>
        </w:r>
        <w:r w:rsidR="00030B51" w:rsidRPr="00F102F8">
          <w:rPr>
            <w:rStyle w:val="Hyperlink"/>
            <w:rFonts w:cs="Times New Roman"/>
            <w:noProof/>
            <w:color w:val="auto"/>
            <w:szCs w:val="22"/>
            <w:u w:val="none"/>
          </w:rPr>
          <w:fldChar w:fldCharType="end"/>
        </w:r>
      </w:hyperlink>
    </w:p>
    <w:p w:rsidR="00AA7800" w:rsidRPr="00AA7800" w:rsidRDefault="00030B51" w:rsidP="00387778">
      <w:pPr>
        <w:pStyle w:val="Heading1"/>
        <w:rPr>
          <w:rtl/>
          <w:lang w:bidi="ar-EG"/>
        </w:rPr>
      </w:pPr>
      <w:r>
        <w:rPr>
          <w:rtl/>
          <w:lang w:bidi="ar-EG"/>
        </w:rPr>
        <w:lastRenderedPageBreak/>
        <w:fldChar w:fldCharType="end"/>
      </w:r>
      <w:bookmarkStart w:id="8" w:name="_Toc193261920"/>
      <w:bookmarkStart w:id="9" w:name="_Toc324153797"/>
      <w:bookmarkStart w:id="10" w:name="_Toc333322068"/>
      <w:bookmarkStart w:id="11" w:name="_Toc459626280"/>
      <w:r w:rsidR="00AA7800" w:rsidRPr="00AA7800">
        <w:rPr>
          <w:lang w:bidi="ar-EG"/>
        </w:rPr>
        <w:t>1</w:t>
      </w:r>
      <w:r w:rsidR="00AA7800" w:rsidRPr="00AA7800">
        <w:rPr>
          <w:lang w:bidi="ar-EG"/>
        </w:rPr>
        <w:tab/>
      </w:r>
      <w:r w:rsidR="00AA7800" w:rsidRPr="00AA7800">
        <w:rPr>
          <w:rtl/>
          <w:lang w:bidi="ar-EG"/>
        </w:rPr>
        <w:t>مقدمة</w:t>
      </w:r>
      <w:bookmarkEnd w:id="8"/>
      <w:bookmarkEnd w:id="9"/>
      <w:bookmarkEnd w:id="10"/>
      <w:bookmarkEnd w:id="11"/>
    </w:p>
    <w:p w:rsidR="00AA7800" w:rsidRPr="00AA7800" w:rsidRDefault="00AA7800" w:rsidP="00F338D0">
      <w:pPr>
        <w:pStyle w:val="Heading2"/>
      </w:pPr>
      <w:r w:rsidRPr="00AA7800">
        <w:t>1.1</w:t>
      </w:r>
      <w:r w:rsidRPr="00AA7800">
        <w:rPr>
          <w:rtl/>
        </w:rPr>
        <w:tab/>
        <w:t xml:space="preserve">مسؤوليات لجنة الدراسات </w:t>
      </w:r>
      <w:r w:rsidRPr="00AA7800">
        <w:t>16</w:t>
      </w:r>
    </w:p>
    <w:p w:rsidR="00AA7800" w:rsidRPr="00AA7800" w:rsidRDefault="00AA7800" w:rsidP="00423151">
      <w:pPr>
        <w:rPr>
          <w:rtl/>
          <w:lang w:bidi="ar-EG"/>
        </w:rPr>
      </w:pPr>
      <w:r w:rsidRPr="00AA7800">
        <w:rPr>
          <w:rtl/>
          <w:lang w:bidi="ar-EG"/>
        </w:rPr>
        <w:t>كلفت الجمعية العالمية لتقييس الاتصالات (</w:t>
      </w:r>
      <w:r w:rsidRPr="00AA7800">
        <w:rPr>
          <w:rFonts w:hint="cs"/>
          <w:rtl/>
          <w:lang w:bidi="ar-EG"/>
        </w:rPr>
        <w:t>دبي</w:t>
      </w:r>
      <w:r w:rsidRPr="00AA7800">
        <w:rPr>
          <w:rtl/>
          <w:lang w:bidi="ar-EG"/>
        </w:rPr>
        <w:t xml:space="preserve">، </w:t>
      </w:r>
      <w:r w:rsidRPr="00AA7800">
        <w:rPr>
          <w:lang w:bidi="ar-EG"/>
        </w:rPr>
        <w:t>2012</w:t>
      </w:r>
      <w:r w:rsidRPr="00AA7800">
        <w:rPr>
          <w:rtl/>
          <w:lang w:bidi="ar-SY"/>
        </w:rPr>
        <w:t>)</w:t>
      </w:r>
      <w:r w:rsidRPr="00AA7800">
        <w:rPr>
          <w:rtl/>
          <w:lang w:bidi="ar-EG"/>
        </w:rPr>
        <w:t xml:space="preserve"> لجنة الدراسات </w:t>
      </w:r>
      <w:r w:rsidRPr="00AA7800">
        <w:rPr>
          <w:lang w:bidi="ar-EG"/>
        </w:rPr>
        <w:t>16</w:t>
      </w:r>
      <w:r w:rsidRPr="00AA7800">
        <w:rPr>
          <w:rtl/>
          <w:lang w:bidi="ar-EG"/>
        </w:rPr>
        <w:t xml:space="preserve"> بدراسة </w:t>
      </w:r>
      <w:r w:rsidRPr="00AA7800">
        <w:rPr>
          <w:lang w:bidi="ar-EG"/>
        </w:rPr>
        <w:t>18</w:t>
      </w:r>
      <w:r w:rsidRPr="00AA7800">
        <w:rPr>
          <w:rtl/>
          <w:lang w:bidi="ar-EG"/>
        </w:rPr>
        <w:t xml:space="preserve"> مسألة </w:t>
      </w:r>
      <w:r>
        <w:rPr>
          <w:rFonts w:hint="cs"/>
          <w:rtl/>
          <w:lang w:bidi="ar-EG"/>
        </w:rPr>
        <w:t xml:space="preserve">تتعلق </w:t>
      </w:r>
      <w:r w:rsidRPr="00AA7800">
        <w:rPr>
          <w:rtl/>
          <w:lang w:bidi="ar-EG"/>
        </w:rPr>
        <w:t>بالتطبيقات الشمولية والمقدرات متعددة الوسائط فيما يتعلق بخدمات وتطبيقات الشبكات القائمة وشبكات المستقبل</w:t>
      </w:r>
      <w:r w:rsidRPr="00AA7800">
        <w:rPr>
          <w:rFonts w:hint="cs"/>
          <w:rtl/>
          <w:lang w:bidi="ar-EG"/>
        </w:rPr>
        <w:t>،</w:t>
      </w:r>
      <w:r w:rsidRPr="00AA7800">
        <w:rPr>
          <w:rtl/>
          <w:lang w:bidi="ar-EG"/>
        </w:rPr>
        <w:t xml:space="preserve"> بما فيها شبكات الجيل التالي وما</w:t>
      </w:r>
      <w:r w:rsidR="00423151">
        <w:rPr>
          <w:rFonts w:hint="cs"/>
          <w:rtl/>
          <w:lang w:bidi="ar-EG"/>
        </w:rPr>
        <w:t> </w:t>
      </w:r>
      <w:r w:rsidRPr="00AA7800">
        <w:rPr>
          <w:rtl/>
          <w:lang w:bidi="ar-EG"/>
        </w:rPr>
        <w:t>بعدها. ويشمل ذلك قابلية النفاذ ومعماريات الوسائط المتعددة والمطاريف والبروتوكولات ومعالجة الإشارات وتشفير الوسائط وأنظمتها (مثل معدات معالجة إشارات الشبكة ووحدات المؤتمرات متعددة النقاط والبوابات وحراسة البوابات).</w:t>
      </w:r>
    </w:p>
    <w:p w:rsidR="00AA7800" w:rsidRPr="00AA7800" w:rsidRDefault="00AA7800" w:rsidP="00F338D0">
      <w:pPr>
        <w:pStyle w:val="Heading2"/>
        <w:rPr>
          <w:rtl/>
        </w:rPr>
      </w:pPr>
      <w:r w:rsidRPr="00AA7800">
        <w:t>2.1</w:t>
      </w:r>
      <w:r w:rsidRPr="00AA7800">
        <w:rPr>
          <w:rtl/>
        </w:rPr>
        <w:tab/>
        <w:t xml:space="preserve">فريق الإدارة والاجتماعات التي عقدتها لجنة الدراسات </w:t>
      </w:r>
      <w:r w:rsidRPr="00AA7800">
        <w:t>16</w:t>
      </w:r>
    </w:p>
    <w:p w:rsidR="00AA7800" w:rsidRPr="00AA7800" w:rsidRDefault="00AA7800" w:rsidP="00AA7800">
      <w:pPr>
        <w:rPr>
          <w:rtl/>
          <w:lang w:val="en-GB" w:bidi="ar-EG"/>
        </w:rPr>
      </w:pPr>
      <w:r w:rsidRPr="00AA7800">
        <w:rPr>
          <w:rtl/>
          <w:lang w:bidi="ar-EG"/>
        </w:rPr>
        <w:t>اجتمعت لجنة الدراسات</w:t>
      </w:r>
      <w:r w:rsidRPr="00AA7800">
        <w:rPr>
          <w:rFonts w:hint="cs"/>
          <w:rtl/>
          <w:lang w:bidi="ar-EG"/>
        </w:rPr>
        <w:t> </w:t>
      </w:r>
      <w:r w:rsidRPr="00AA7800">
        <w:rPr>
          <w:lang w:bidi="ar-EG"/>
        </w:rPr>
        <w:t>16</w:t>
      </w:r>
      <w:r w:rsidRPr="00AA7800">
        <w:rPr>
          <w:rtl/>
          <w:lang w:bidi="ar-EG"/>
        </w:rPr>
        <w:t xml:space="preserve"> </w:t>
      </w:r>
      <w:r w:rsidRPr="00AA7800">
        <w:rPr>
          <w:rFonts w:hint="cs"/>
          <w:rtl/>
          <w:lang w:bidi="ar-EG"/>
        </w:rPr>
        <w:t xml:space="preserve">ست </w:t>
      </w:r>
      <w:r w:rsidRPr="00AA7800">
        <w:rPr>
          <w:rtl/>
          <w:lang w:bidi="ar-EG"/>
        </w:rPr>
        <w:t xml:space="preserve">مرات في جلسات عامة </w:t>
      </w:r>
      <w:r>
        <w:rPr>
          <w:rFonts w:hint="cs"/>
          <w:rtl/>
          <w:lang w:bidi="ar-EG"/>
        </w:rPr>
        <w:t>ومرة واحدة</w:t>
      </w:r>
      <w:r w:rsidRPr="00AA7800">
        <w:rPr>
          <w:rtl/>
          <w:lang w:bidi="ar-EG"/>
        </w:rPr>
        <w:t xml:space="preserve"> في فرق عمل أثناء فترة الدراسة (انظر الجدول </w:t>
      </w:r>
      <w:r w:rsidRPr="00AA7800">
        <w:rPr>
          <w:lang w:bidi="ar-EG"/>
        </w:rPr>
        <w:t>1</w:t>
      </w:r>
      <w:r w:rsidRPr="00AA7800">
        <w:rPr>
          <w:rtl/>
          <w:lang w:bidi="ar-EG"/>
        </w:rPr>
        <w:t>) برئاسة السيد</w:t>
      </w:r>
      <w:r w:rsidRPr="00AA7800">
        <w:rPr>
          <w:rFonts w:hint="eastAsia"/>
          <w:rtl/>
          <w:lang w:bidi="ar-EG"/>
        </w:rPr>
        <w:t> </w:t>
      </w:r>
      <w:r w:rsidRPr="00AA7800">
        <w:rPr>
          <w:rFonts w:hint="cs"/>
          <w:rtl/>
          <w:lang w:bidi="ar-EG"/>
        </w:rPr>
        <w:t>يوشي</w:t>
      </w:r>
      <w:r w:rsidRPr="00AA7800">
        <w:rPr>
          <w:rFonts w:hint="eastAsia"/>
          <w:rtl/>
          <w:lang w:bidi="ar-EG"/>
        </w:rPr>
        <w:t> </w:t>
      </w:r>
      <w:proofErr w:type="spellStart"/>
      <w:r w:rsidRPr="00AA7800">
        <w:rPr>
          <w:rFonts w:hint="cs"/>
          <w:rtl/>
          <w:lang w:bidi="ar-EG"/>
        </w:rPr>
        <w:t>نايتو</w:t>
      </w:r>
      <w:proofErr w:type="spellEnd"/>
      <w:r w:rsidRPr="00AA7800">
        <w:rPr>
          <w:rFonts w:hint="eastAsia"/>
          <w:rtl/>
          <w:lang w:bidi="ar-EG"/>
        </w:rPr>
        <w:t> </w:t>
      </w:r>
      <w:r w:rsidRPr="00AA7800">
        <w:rPr>
          <w:rFonts w:hint="cs"/>
          <w:rtl/>
          <w:lang w:bidi="ar-EG"/>
        </w:rPr>
        <w:t>(اليابان)</w:t>
      </w:r>
      <w:r w:rsidRPr="00AA7800">
        <w:rPr>
          <w:rtl/>
          <w:lang w:bidi="ar-EG"/>
        </w:rPr>
        <w:t xml:space="preserve"> ومساعدة نواب الرئيس </w:t>
      </w:r>
      <w:r>
        <w:rPr>
          <w:rFonts w:hint="cs"/>
          <w:rtl/>
          <w:lang w:bidi="ar-EG"/>
        </w:rPr>
        <w:t>السيد محمد المغربل (مصر)</w:t>
      </w:r>
      <w:r w:rsidRPr="00AA7800">
        <w:rPr>
          <w:rFonts w:hint="cs"/>
          <w:rtl/>
          <w:lang w:bidi="ar-EG"/>
        </w:rPr>
        <w:t xml:space="preserve"> والسيد </w:t>
      </w:r>
      <w:proofErr w:type="spellStart"/>
      <w:r w:rsidRPr="00AA7800">
        <w:rPr>
          <w:rFonts w:hint="cs"/>
          <w:rtl/>
          <w:lang w:bidi="ar-EG"/>
        </w:rPr>
        <w:t>سيونغ</w:t>
      </w:r>
      <w:proofErr w:type="spellEnd"/>
      <w:r w:rsidRPr="00AA7800">
        <w:rPr>
          <w:rFonts w:hint="eastAsia"/>
          <w:rtl/>
          <w:lang w:bidi="ar-EG"/>
        </w:rPr>
        <w:t> </w:t>
      </w:r>
      <w:r w:rsidRPr="00AA7800">
        <w:rPr>
          <w:rFonts w:hint="cs"/>
          <w:rtl/>
          <w:lang w:bidi="ar-EG"/>
        </w:rPr>
        <w:t>هو</w:t>
      </w:r>
      <w:r w:rsidRPr="00AA7800">
        <w:rPr>
          <w:rFonts w:hint="eastAsia"/>
          <w:rtl/>
          <w:lang w:bidi="ar-EG"/>
        </w:rPr>
        <w:t> </w:t>
      </w:r>
      <w:proofErr w:type="spellStart"/>
      <w:r w:rsidRPr="00AA7800">
        <w:rPr>
          <w:rFonts w:hint="cs"/>
          <w:rtl/>
          <w:lang w:bidi="ar-EG"/>
        </w:rPr>
        <w:t>جيونغ</w:t>
      </w:r>
      <w:proofErr w:type="spellEnd"/>
      <w:r w:rsidRPr="00AA7800">
        <w:rPr>
          <w:rFonts w:hint="cs"/>
          <w:rtl/>
          <w:lang w:bidi="ar-EG"/>
        </w:rPr>
        <w:t xml:space="preserve"> (جمهورية</w:t>
      </w:r>
      <w:r w:rsidRPr="00AA7800">
        <w:rPr>
          <w:rFonts w:hint="eastAsia"/>
          <w:rtl/>
          <w:lang w:bidi="ar-EG"/>
        </w:rPr>
        <w:t> </w:t>
      </w:r>
      <w:r w:rsidRPr="00AA7800">
        <w:rPr>
          <w:rFonts w:hint="cs"/>
          <w:rtl/>
          <w:lang w:bidi="ar-EG"/>
        </w:rPr>
        <w:t>كوريا) ونووا</w:t>
      </w:r>
      <w:r w:rsidRPr="00AA7800">
        <w:rPr>
          <w:rFonts w:hint="eastAsia"/>
          <w:rtl/>
          <w:lang w:bidi="ar-EG"/>
        </w:rPr>
        <w:t> </w:t>
      </w:r>
      <w:proofErr w:type="spellStart"/>
      <w:r w:rsidRPr="00AA7800">
        <w:rPr>
          <w:rFonts w:hint="cs"/>
          <w:rtl/>
          <w:lang w:bidi="ar-EG"/>
        </w:rPr>
        <w:t>لوو</w:t>
      </w:r>
      <w:proofErr w:type="spellEnd"/>
      <w:r w:rsidRPr="00AA7800">
        <w:rPr>
          <w:rFonts w:hint="cs"/>
          <w:rtl/>
          <w:lang w:bidi="ar-EG"/>
        </w:rPr>
        <w:t xml:space="preserve"> (الصين) </w:t>
      </w:r>
      <w:r>
        <w:rPr>
          <w:rFonts w:hint="cs"/>
          <w:rtl/>
          <w:lang w:bidi="ar-EG"/>
        </w:rPr>
        <w:t xml:space="preserve">والسيد </w:t>
      </w:r>
      <w:proofErr w:type="spellStart"/>
      <w:r>
        <w:rPr>
          <w:rFonts w:hint="cs"/>
          <w:rtl/>
          <w:lang w:bidi="ar-EG"/>
        </w:rPr>
        <w:t>نتسيباني</w:t>
      </w:r>
      <w:proofErr w:type="spellEnd"/>
      <w:r>
        <w:rPr>
          <w:rFonts w:hint="cs"/>
          <w:rtl/>
          <w:lang w:bidi="ar-EG"/>
        </w:rPr>
        <w:t xml:space="preserve"> </w:t>
      </w:r>
      <w:proofErr w:type="spellStart"/>
      <w:r>
        <w:rPr>
          <w:rFonts w:hint="cs"/>
          <w:rtl/>
          <w:lang w:bidi="ar-EG"/>
        </w:rPr>
        <w:t>نتلاتلابا</w:t>
      </w:r>
      <w:proofErr w:type="spellEnd"/>
      <w:r>
        <w:rPr>
          <w:rFonts w:hint="cs"/>
          <w:rtl/>
          <w:lang w:bidi="ar-EG"/>
        </w:rPr>
        <w:t xml:space="preserve"> (جنوب إفريقيا) والسيد </w:t>
      </w:r>
      <w:proofErr w:type="spellStart"/>
      <w:r>
        <w:rPr>
          <w:rFonts w:hint="cs"/>
          <w:rtl/>
          <w:lang w:bidi="ar-EG"/>
        </w:rPr>
        <w:t>خوسان</w:t>
      </w:r>
      <w:proofErr w:type="spellEnd"/>
      <w:r>
        <w:rPr>
          <w:rFonts w:hint="cs"/>
          <w:rtl/>
          <w:lang w:bidi="ar-EG"/>
        </w:rPr>
        <w:t xml:space="preserve"> </w:t>
      </w:r>
      <w:proofErr w:type="spellStart"/>
      <w:r>
        <w:rPr>
          <w:rFonts w:hint="cs"/>
          <w:rtl/>
          <w:lang w:bidi="ar-EG"/>
        </w:rPr>
        <w:t>إيساييف</w:t>
      </w:r>
      <w:proofErr w:type="spellEnd"/>
      <w:r>
        <w:rPr>
          <w:rFonts w:hint="cs"/>
          <w:rtl/>
          <w:lang w:bidi="ar-EG"/>
        </w:rPr>
        <w:t xml:space="preserve"> (جمهورية أوزبكستان) والسيد </w:t>
      </w:r>
      <w:proofErr w:type="spellStart"/>
      <w:r>
        <w:rPr>
          <w:rFonts w:hint="cs"/>
          <w:rtl/>
          <w:lang w:bidi="ar-EG"/>
        </w:rPr>
        <w:t>ماساهيتو</w:t>
      </w:r>
      <w:proofErr w:type="spellEnd"/>
      <w:r>
        <w:rPr>
          <w:rFonts w:hint="cs"/>
          <w:rtl/>
          <w:lang w:bidi="ar-EG"/>
        </w:rPr>
        <w:t xml:space="preserve"> </w:t>
      </w:r>
      <w:proofErr w:type="spellStart"/>
      <w:r>
        <w:rPr>
          <w:rFonts w:hint="cs"/>
          <w:rtl/>
          <w:lang w:bidi="ar-EG"/>
        </w:rPr>
        <w:t>كاواموري</w:t>
      </w:r>
      <w:proofErr w:type="spellEnd"/>
      <w:r>
        <w:rPr>
          <w:rFonts w:hint="cs"/>
          <w:rtl/>
          <w:lang w:bidi="ar-EG"/>
        </w:rPr>
        <w:t xml:space="preserve"> (اليابان). وكان مستشار لجنة الدراسات </w:t>
      </w:r>
      <w:r>
        <w:rPr>
          <w:lang w:val="en-GB" w:bidi="ar-EG"/>
        </w:rPr>
        <w:t>16</w:t>
      </w:r>
      <w:r>
        <w:rPr>
          <w:rFonts w:hint="cs"/>
          <w:rtl/>
          <w:lang w:val="en-GB" w:bidi="ar-EG"/>
        </w:rPr>
        <w:t xml:space="preserve">، السيد </w:t>
      </w:r>
      <w:proofErr w:type="spellStart"/>
      <w:r>
        <w:rPr>
          <w:rFonts w:hint="cs"/>
          <w:rtl/>
          <w:lang w:val="en-GB" w:bidi="ar-EG"/>
        </w:rPr>
        <w:t>سيماو</w:t>
      </w:r>
      <w:proofErr w:type="spellEnd"/>
      <w:r>
        <w:rPr>
          <w:rFonts w:hint="cs"/>
          <w:rtl/>
          <w:lang w:val="en-GB" w:bidi="ar-EG"/>
        </w:rPr>
        <w:t xml:space="preserve"> فيراز دي </w:t>
      </w:r>
      <w:proofErr w:type="spellStart"/>
      <w:r>
        <w:rPr>
          <w:rFonts w:hint="cs"/>
          <w:rtl/>
          <w:lang w:val="en-GB" w:bidi="ar-EG"/>
        </w:rPr>
        <w:t>كامبوس</w:t>
      </w:r>
      <w:proofErr w:type="spellEnd"/>
      <w:r>
        <w:rPr>
          <w:rFonts w:hint="cs"/>
          <w:rtl/>
          <w:lang w:val="en-GB" w:bidi="ar-EG"/>
        </w:rPr>
        <w:t xml:space="preserve"> </w:t>
      </w:r>
      <w:proofErr w:type="spellStart"/>
      <w:r>
        <w:rPr>
          <w:rFonts w:hint="cs"/>
          <w:rtl/>
          <w:lang w:val="en-GB" w:bidi="ar-EG"/>
        </w:rPr>
        <w:t>نيتو</w:t>
      </w:r>
      <w:proofErr w:type="spellEnd"/>
      <w:r>
        <w:rPr>
          <w:rFonts w:hint="cs"/>
          <w:rtl/>
          <w:lang w:val="en-GB" w:bidi="ar-EG"/>
        </w:rPr>
        <w:t xml:space="preserve"> وساعدته السيدة روزا </w:t>
      </w:r>
      <w:proofErr w:type="spellStart"/>
      <w:r>
        <w:rPr>
          <w:rFonts w:hint="cs"/>
          <w:rtl/>
          <w:lang w:val="en-GB" w:bidi="ar-EG"/>
        </w:rPr>
        <w:t>أنجيليز</w:t>
      </w:r>
      <w:proofErr w:type="spellEnd"/>
      <w:r>
        <w:rPr>
          <w:rFonts w:hint="cs"/>
          <w:rtl/>
          <w:lang w:val="en-GB" w:bidi="ar-EG"/>
        </w:rPr>
        <w:t xml:space="preserve"> ليون دي </w:t>
      </w:r>
      <w:proofErr w:type="spellStart"/>
      <w:r>
        <w:rPr>
          <w:rFonts w:hint="cs"/>
          <w:rtl/>
          <w:lang w:val="en-GB" w:bidi="ar-EG"/>
        </w:rPr>
        <w:t>فيفيرو</w:t>
      </w:r>
      <w:proofErr w:type="spellEnd"/>
      <w:r>
        <w:rPr>
          <w:rFonts w:hint="cs"/>
          <w:rtl/>
          <w:lang w:val="en-GB" w:bidi="ar-EG"/>
        </w:rPr>
        <w:t>. ولم يتمكن نائب الرئيس، السيد غابي دانييل (لبنان) من الحضور.</w:t>
      </w:r>
    </w:p>
    <w:p w:rsidR="00AA7800" w:rsidRPr="00AA7800" w:rsidRDefault="00AA7800" w:rsidP="00AA7800">
      <w:pPr>
        <w:rPr>
          <w:lang w:bidi="ar-EG"/>
        </w:rPr>
      </w:pPr>
      <w:r w:rsidRPr="00AA7800">
        <w:rPr>
          <w:rFonts w:hint="cs"/>
          <w:rtl/>
          <w:lang w:bidi="ar-SY"/>
        </w:rPr>
        <w:t>و</w:t>
      </w:r>
      <w:r w:rsidRPr="00AA7800">
        <w:rPr>
          <w:rtl/>
          <w:lang w:bidi="ar-EG"/>
        </w:rPr>
        <w:t>علاوة</w:t>
      </w:r>
      <w:r w:rsidRPr="00AA7800">
        <w:rPr>
          <w:rFonts w:hint="cs"/>
          <w:rtl/>
          <w:lang w:bidi="ar-SY"/>
        </w:rPr>
        <w:t>ً</w:t>
      </w:r>
      <w:r w:rsidRPr="00AA7800">
        <w:rPr>
          <w:rtl/>
          <w:lang w:bidi="ar-EG"/>
        </w:rPr>
        <w:t xml:space="preserve"> على ذلك، ع</w:t>
      </w:r>
      <w:r w:rsidRPr="00AA7800">
        <w:rPr>
          <w:rFonts w:hint="cs"/>
          <w:rtl/>
          <w:lang w:bidi="ar-EG"/>
        </w:rPr>
        <w:t>ُ</w:t>
      </w:r>
      <w:r w:rsidRPr="00AA7800">
        <w:rPr>
          <w:rtl/>
          <w:lang w:bidi="ar-EG"/>
        </w:rPr>
        <w:t xml:space="preserve">قد العديد من اجتماعات المقررين </w:t>
      </w:r>
      <w:r>
        <w:rPr>
          <w:rFonts w:hint="cs"/>
          <w:rtl/>
          <w:lang w:bidi="ar-EG"/>
        </w:rPr>
        <w:t xml:space="preserve">(بما في ذلك اجتماعات إلكترونية) </w:t>
      </w:r>
      <w:r w:rsidRPr="00AA7800">
        <w:rPr>
          <w:rtl/>
          <w:lang w:bidi="ar-EG"/>
        </w:rPr>
        <w:t>أثناء فترة الدراسة في أماكن مختلفة.</w:t>
      </w:r>
    </w:p>
    <w:p w:rsidR="00AA7800" w:rsidRPr="00AA7800" w:rsidRDefault="00AA7800" w:rsidP="00AA7800">
      <w:pPr>
        <w:pStyle w:val="Heading1"/>
        <w:rPr>
          <w:rtl/>
          <w:lang w:bidi="ar-EG"/>
        </w:rPr>
      </w:pPr>
      <w:bookmarkStart w:id="12" w:name="_Toc193261921"/>
      <w:bookmarkStart w:id="13" w:name="_Toc324153798"/>
      <w:bookmarkStart w:id="14" w:name="_Toc333322069"/>
      <w:bookmarkStart w:id="15" w:name="_Toc459626281"/>
      <w:r w:rsidRPr="00AA7800">
        <w:rPr>
          <w:lang w:bidi="ar-EG"/>
        </w:rPr>
        <w:t>2</w:t>
      </w:r>
      <w:r w:rsidRPr="00AA7800">
        <w:rPr>
          <w:rtl/>
          <w:lang w:bidi="ar-EG"/>
        </w:rPr>
        <w:tab/>
        <w:t>تنظيم العمل</w:t>
      </w:r>
      <w:bookmarkEnd w:id="12"/>
      <w:bookmarkEnd w:id="13"/>
      <w:bookmarkEnd w:id="14"/>
      <w:bookmarkEnd w:id="15"/>
    </w:p>
    <w:p w:rsidR="00AA7800" w:rsidRPr="00AA7800" w:rsidRDefault="00AA7800" w:rsidP="00F338D0">
      <w:pPr>
        <w:pStyle w:val="Heading2"/>
        <w:rPr>
          <w:rtl/>
        </w:rPr>
      </w:pPr>
      <w:r w:rsidRPr="00AA7800">
        <w:t>1.2</w:t>
      </w:r>
      <w:r w:rsidRPr="00AA7800">
        <w:tab/>
      </w:r>
      <w:r w:rsidRPr="00AA7800">
        <w:rPr>
          <w:rtl/>
        </w:rPr>
        <w:t>تنظيم الدراسات وإسناد الأعمال</w:t>
      </w:r>
    </w:p>
    <w:p w:rsidR="00AA7800" w:rsidRPr="00AA7800" w:rsidRDefault="00AA7800" w:rsidP="00AA7800">
      <w:pPr>
        <w:rPr>
          <w:rtl/>
          <w:lang w:bidi="ar-EG"/>
        </w:rPr>
      </w:pPr>
      <w:r w:rsidRPr="00AA7800">
        <w:rPr>
          <w:b/>
          <w:bCs/>
          <w:lang w:bidi="ar-EG"/>
        </w:rPr>
        <w:t>1.1.2</w:t>
      </w:r>
      <w:r w:rsidRPr="00AA7800">
        <w:rPr>
          <w:rtl/>
          <w:lang w:bidi="ar-EG"/>
        </w:rPr>
        <w:tab/>
        <w:t xml:space="preserve">قررت لجنة الدراسات </w:t>
      </w:r>
      <w:r w:rsidRPr="00AA7800">
        <w:rPr>
          <w:lang w:bidi="ar-EG"/>
        </w:rPr>
        <w:t>16</w:t>
      </w:r>
      <w:r w:rsidRPr="00AA7800">
        <w:rPr>
          <w:rtl/>
          <w:lang w:bidi="ar-EG"/>
        </w:rPr>
        <w:t xml:space="preserve">، في أول اجتماع لها في فترة الدراسة، إنشاء </w:t>
      </w:r>
      <w:r w:rsidRPr="00AA7800">
        <w:rPr>
          <w:rFonts w:hint="cs"/>
          <w:rtl/>
          <w:lang w:bidi="ar-EG"/>
        </w:rPr>
        <w:t>ثلاث</w:t>
      </w:r>
      <w:r w:rsidRPr="00AA7800">
        <w:rPr>
          <w:rtl/>
          <w:lang w:bidi="ar-EG"/>
        </w:rPr>
        <w:t xml:space="preserve"> فرق عمل. </w:t>
      </w:r>
    </w:p>
    <w:p w:rsidR="00AA7800" w:rsidRPr="00AA7800" w:rsidRDefault="00AA7800" w:rsidP="00AA7800">
      <w:pPr>
        <w:rPr>
          <w:rtl/>
          <w:lang w:bidi="ar-EG"/>
        </w:rPr>
      </w:pPr>
      <w:r w:rsidRPr="00AA7800">
        <w:rPr>
          <w:b/>
          <w:bCs/>
          <w:lang w:bidi="ar-EG"/>
        </w:rPr>
        <w:t>2.1.2</w:t>
      </w:r>
      <w:r w:rsidRPr="00AA7800">
        <w:rPr>
          <w:rtl/>
          <w:lang w:bidi="ar-EG"/>
        </w:rPr>
        <w:tab/>
        <w:t xml:space="preserve">يبين الجدول </w:t>
      </w:r>
      <w:r w:rsidRPr="00AA7800">
        <w:rPr>
          <w:lang w:bidi="ar-EG"/>
        </w:rPr>
        <w:t>2</w:t>
      </w:r>
      <w:r w:rsidRPr="00AA7800">
        <w:rPr>
          <w:rtl/>
          <w:lang w:bidi="ar-EG"/>
        </w:rPr>
        <w:t xml:space="preserve"> رقم كل فرقة عمل واسمها إلى جانب أرقام المسائل المسندة إليها واسم رئيسها</w:t>
      </w:r>
      <w:r w:rsidRPr="00AA7800">
        <w:rPr>
          <w:rFonts w:hint="cs"/>
          <w:rtl/>
          <w:lang w:bidi="ar-EG"/>
        </w:rPr>
        <w:t>.</w:t>
      </w:r>
      <w:r>
        <w:rPr>
          <w:rFonts w:hint="cs"/>
          <w:rtl/>
          <w:lang w:bidi="ar-EG"/>
        </w:rPr>
        <w:t xml:space="preserve"> وأُسندت</w:t>
      </w:r>
      <w:r w:rsidRPr="00AA7800">
        <w:rPr>
          <w:rFonts w:hint="cs"/>
          <w:rtl/>
          <w:lang w:bidi="ar-EG"/>
        </w:rPr>
        <w:t xml:space="preserve"> المسألة </w:t>
      </w:r>
      <w:r w:rsidRPr="00AA7800">
        <w:rPr>
          <w:lang w:bidi="ar-EG"/>
        </w:rPr>
        <w:t>20/16</w:t>
      </w:r>
      <w:r w:rsidRPr="00AA7800">
        <w:rPr>
          <w:rFonts w:hint="cs"/>
          <w:rtl/>
          <w:lang w:bidi="ar-EG"/>
        </w:rPr>
        <w:t xml:space="preserve"> "</w:t>
      </w:r>
      <w:r w:rsidRPr="00AA7800">
        <w:rPr>
          <w:rFonts w:hint="cs"/>
          <w:rtl/>
        </w:rPr>
        <w:t>التنسيق</w:t>
      </w:r>
      <w:r w:rsidRPr="00AA7800">
        <w:rPr>
          <w:rtl/>
        </w:rPr>
        <w:t xml:space="preserve"> </w:t>
      </w:r>
      <w:r w:rsidRPr="00AA7800">
        <w:rPr>
          <w:rFonts w:hint="cs"/>
          <w:rtl/>
        </w:rPr>
        <w:t>بشأن</w:t>
      </w:r>
      <w:r w:rsidRPr="00AA7800">
        <w:rPr>
          <w:rtl/>
        </w:rPr>
        <w:t xml:space="preserve"> </w:t>
      </w:r>
      <w:r w:rsidRPr="00AA7800">
        <w:rPr>
          <w:rFonts w:hint="cs"/>
          <w:rtl/>
        </w:rPr>
        <w:t>الوسائط</w:t>
      </w:r>
      <w:r w:rsidRPr="00AA7800">
        <w:rPr>
          <w:rtl/>
        </w:rPr>
        <w:t xml:space="preserve"> </w:t>
      </w:r>
      <w:r w:rsidRPr="00AA7800">
        <w:rPr>
          <w:rFonts w:hint="cs"/>
          <w:rtl/>
        </w:rPr>
        <w:t xml:space="preserve">المتعددة" </w:t>
      </w:r>
      <w:r>
        <w:rPr>
          <w:rFonts w:hint="cs"/>
          <w:rtl/>
        </w:rPr>
        <w:t>إلى الجلسة العامة.</w:t>
      </w:r>
    </w:p>
    <w:p w:rsidR="00AA7800" w:rsidRPr="003853EE" w:rsidRDefault="00AA7800" w:rsidP="003853EE">
      <w:pPr>
        <w:rPr>
          <w:rtl/>
          <w:lang w:val="en-GB"/>
        </w:rPr>
      </w:pPr>
      <w:r w:rsidRPr="00AA7800">
        <w:rPr>
          <w:b/>
          <w:bCs/>
          <w:lang w:bidi="ar-EG"/>
        </w:rPr>
        <w:t>3.1.2</w:t>
      </w:r>
      <w:r w:rsidRPr="00AA7800">
        <w:rPr>
          <w:lang w:bidi="ar-EG"/>
        </w:rPr>
        <w:tab/>
      </w:r>
      <w:r w:rsidR="003853EE">
        <w:rPr>
          <w:rFonts w:hint="cs"/>
          <w:rtl/>
          <w:lang w:bidi="ar-EG"/>
        </w:rPr>
        <w:t xml:space="preserve">ويدرج الجدول </w:t>
      </w:r>
      <w:r w:rsidR="003853EE">
        <w:rPr>
          <w:lang w:val="en-GB" w:bidi="ar-EG"/>
        </w:rPr>
        <w:t>3</w:t>
      </w:r>
      <w:r w:rsidR="003853EE">
        <w:rPr>
          <w:rFonts w:hint="cs"/>
          <w:rtl/>
          <w:lang w:val="en-GB" w:bidi="ar-EG"/>
        </w:rPr>
        <w:t xml:space="preserve"> الأفرقة الأخرى التي أنشأتها لجنة الدراسات </w:t>
      </w:r>
      <w:r w:rsidR="003853EE">
        <w:rPr>
          <w:lang w:val="en-GB" w:bidi="ar-EG"/>
        </w:rPr>
        <w:t>16</w:t>
      </w:r>
      <w:r w:rsidR="003853EE">
        <w:rPr>
          <w:rFonts w:hint="cs"/>
          <w:rtl/>
          <w:lang w:val="en-GB" w:bidi="ar-EG"/>
        </w:rPr>
        <w:t xml:space="preserve"> خلال فترة الدراسة.</w:t>
      </w:r>
    </w:p>
    <w:p w:rsidR="00AA7800" w:rsidRPr="00AA7800" w:rsidRDefault="00AA7800" w:rsidP="00854C82">
      <w:pPr>
        <w:pStyle w:val="enumlev1"/>
        <w:rPr>
          <w:rtl/>
          <w:lang w:bidi="ar-SA"/>
        </w:rPr>
      </w:pPr>
      <w:r w:rsidRPr="00AA7800">
        <w:rPr>
          <w:rFonts w:hint="cs"/>
          <w:rtl/>
          <w:lang w:bidi="ar-SA"/>
        </w:rPr>
        <w:t> أ )</w:t>
      </w:r>
      <w:r w:rsidRPr="00AA7800">
        <w:rPr>
          <w:rFonts w:hint="cs"/>
          <w:rtl/>
          <w:lang w:bidi="ar-SA"/>
        </w:rPr>
        <w:tab/>
      </w:r>
      <w:r w:rsidRPr="00AA7800">
        <w:rPr>
          <w:rFonts w:hint="cs"/>
          <w:rtl/>
        </w:rPr>
        <w:t xml:space="preserve">فريق مقررين جديد مشترك بين </w:t>
      </w:r>
      <w:r w:rsidR="00854C82">
        <w:rPr>
          <w:rFonts w:hint="cs"/>
          <w:rtl/>
        </w:rPr>
        <w:t xml:space="preserve">القطاعات </w:t>
      </w:r>
      <w:r w:rsidRPr="00AA7800">
        <w:rPr>
          <w:rFonts w:hint="cs"/>
          <w:rtl/>
        </w:rPr>
        <w:t xml:space="preserve">معني بالنفاذ إلى وسائط الإعلام السمعية البصرية </w:t>
      </w:r>
      <w:r w:rsidRPr="00AA7800">
        <w:t>(IRG</w:t>
      </w:r>
      <w:r w:rsidRPr="00AA7800">
        <w:noBreakHyphen/>
        <w:t>AVA)</w:t>
      </w:r>
    </w:p>
    <w:p w:rsidR="00AA7800" w:rsidRPr="00AA7800" w:rsidRDefault="00AA7800" w:rsidP="00854C82">
      <w:pPr>
        <w:pStyle w:val="enumlev1"/>
        <w:rPr>
          <w:rtl/>
          <w:lang w:bidi="ar-SA"/>
        </w:rPr>
      </w:pPr>
      <w:r w:rsidRPr="00AA7800">
        <w:rPr>
          <w:rFonts w:hint="cs"/>
          <w:rtl/>
          <w:lang w:bidi="ar-SA"/>
        </w:rPr>
        <w:t>ب)</w:t>
      </w:r>
      <w:r w:rsidRPr="00AA7800">
        <w:rPr>
          <w:rFonts w:hint="cs"/>
          <w:rtl/>
          <w:lang w:bidi="ar-SA"/>
        </w:rPr>
        <w:tab/>
      </w:r>
      <w:r w:rsidRPr="00AA7800">
        <w:rPr>
          <w:rFonts w:hint="cs"/>
          <w:rtl/>
        </w:rPr>
        <w:t xml:space="preserve">فريق مقررين جديد مشترك بين </w:t>
      </w:r>
      <w:r w:rsidR="00854C82">
        <w:rPr>
          <w:rFonts w:hint="cs"/>
          <w:rtl/>
        </w:rPr>
        <w:t xml:space="preserve">القطاعات </w:t>
      </w:r>
      <w:r w:rsidRPr="00AA7800">
        <w:rPr>
          <w:rFonts w:hint="cs"/>
          <w:rtl/>
        </w:rPr>
        <w:t xml:space="preserve">بشأن </w:t>
      </w:r>
      <w:r w:rsidRPr="00AA7800">
        <w:rPr>
          <w:rtl/>
        </w:rPr>
        <w:t>أنظمة النطاق العريض للإذاعة المتكاملة</w:t>
      </w:r>
      <w:r w:rsidR="0079796D">
        <w:rPr>
          <w:rFonts w:hint="cs"/>
          <w:rtl/>
        </w:rPr>
        <w:t xml:space="preserve"> </w:t>
      </w:r>
      <w:r w:rsidRPr="00AA7800">
        <w:t>(IRG-IBB)</w:t>
      </w:r>
    </w:p>
    <w:p w:rsidR="00AA7800" w:rsidRPr="00854C82" w:rsidRDefault="00AA7800" w:rsidP="003F7394">
      <w:pPr>
        <w:rPr>
          <w:rtl/>
          <w:lang w:val="en-GB"/>
        </w:rPr>
      </w:pPr>
      <w:r w:rsidRPr="00D65446">
        <w:rPr>
          <w:b/>
          <w:bCs/>
          <w:lang w:bidi="ar-EG"/>
        </w:rPr>
        <w:t>4.1.2</w:t>
      </w:r>
      <w:r w:rsidRPr="00D65446">
        <w:rPr>
          <w:b/>
          <w:bCs/>
          <w:lang w:bidi="ar-EG"/>
        </w:rPr>
        <w:tab/>
      </w:r>
      <w:r w:rsidR="00854C82" w:rsidRPr="00D65446">
        <w:rPr>
          <w:rFonts w:hint="cs"/>
          <w:rtl/>
        </w:rPr>
        <w:t>ولم</w:t>
      </w:r>
      <w:r w:rsidR="00854C82" w:rsidRPr="00D65446">
        <w:rPr>
          <w:rFonts w:hint="cs"/>
          <w:rtl/>
          <w:lang w:bidi="ar-EG"/>
        </w:rPr>
        <w:t xml:space="preserve"> تشكل أفرقة متخصصة خلال فترة الدراسة، برغم وجود فريق متخصص بالفعل تابع للجنة الدراسات، </w:t>
      </w:r>
      <w:r w:rsidRPr="00D65446">
        <w:rPr>
          <w:rFonts w:hint="cs"/>
          <w:rtl/>
          <w:lang w:bidi="ar-EG"/>
        </w:rPr>
        <w:t xml:space="preserve">الفريق المخصص المعني بقابلية النفاذ إلى الوسائط السمعية البصرية </w:t>
      </w:r>
      <w:r w:rsidRPr="00D65446">
        <w:rPr>
          <w:lang w:bidi="ar-EG"/>
        </w:rPr>
        <w:t>(FG</w:t>
      </w:r>
      <w:r w:rsidR="003631F7" w:rsidRPr="00D65446">
        <w:rPr>
          <w:lang w:bidi="ar-EG"/>
        </w:rPr>
        <w:t> </w:t>
      </w:r>
      <w:r w:rsidRPr="00D65446">
        <w:rPr>
          <w:lang w:bidi="ar-EG"/>
        </w:rPr>
        <w:t>AVA</w:t>
      </w:r>
      <w:r w:rsidR="003631F7" w:rsidRPr="00D65446">
        <w:rPr>
          <w:lang w:val="en-GB" w:bidi="ar-EG"/>
        </w:rPr>
        <w:t>)</w:t>
      </w:r>
      <w:r w:rsidR="00854C82" w:rsidRPr="00D65446">
        <w:rPr>
          <w:rFonts w:hint="cs"/>
          <w:rtl/>
          <w:lang w:bidi="ar-EG"/>
        </w:rPr>
        <w:t xml:space="preserve">، والذي أنشئ في نوفمبر </w:t>
      </w:r>
      <w:r w:rsidR="00854C82" w:rsidRPr="00D65446">
        <w:rPr>
          <w:lang w:val="en-GB" w:bidi="ar-EG"/>
        </w:rPr>
        <w:t>2009</w:t>
      </w:r>
      <w:r w:rsidR="003F7394" w:rsidRPr="00D65446">
        <w:rPr>
          <w:rFonts w:hint="cs"/>
          <w:rtl/>
          <w:lang w:val="en-GB" w:bidi="ar-EG"/>
        </w:rPr>
        <w:t xml:space="preserve"> (انظر </w:t>
      </w:r>
      <w:hyperlink r:id="rId10" w:history="1">
        <w:r w:rsidR="003F7394" w:rsidRPr="00D65446">
          <w:rPr>
            <w:rStyle w:val="Hyperlink"/>
            <w:rFonts w:hint="cs"/>
            <w:rtl/>
            <w:lang w:val="en-GB" w:bidi="ar-EG"/>
          </w:rPr>
          <w:t xml:space="preserve">الوثيقة </w:t>
        </w:r>
        <w:r w:rsidR="003F7394" w:rsidRPr="00D65446">
          <w:rPr>
            <w:rStyle w:val="Hyperlink"/>
            <w:lang w:val="en-GB" w:bidi="ar-EG"/>
          </w:rPr>
          <w:t>17</w:t>
        </w:r>
        <w:r w:rsidR="003F7394" w:rsidRPr="00D65446">
          <w:rPr>
            <w:rStyle w:val="Hyperlink"/>
            <w:rFonts w:hint="cs"/>
            <w:rtl/>
            <w:lang w:val="en-GB" w:bidi="ar-EG"/>
          </w:rPr>
          <w:t xml:space="preserve"> للجمعية العالمية لتقييس الاتصالات لعام </w:t>
        </w:r>
        <w:r w:rsidR="003F7394" w:rsidRPr="00D65446">
          <w:rPr>
            <w:rStyle w:val="Hyperlink"/>
            <w:lang w:val="en-GB" w:bidi="ar-EG"/>
          </w:rPr>
          <w:t>2012</w:t>
        </w:r>
      </w:hyperlink>
      <w:r w:rsidR="003F7394" w:rsidRPr="00D65446">
        <w:rPr>
          <w:rFonts w:hint="cs"/>
          <w:rtl/>
          <w:lang w:val="en-GB" w:bidi="ar-EG"/>
        </w:rPr>
        <w:t>)</w:t>
      </w:r>
      <w:r w:rsidR="00854C82" w:rsidRPr="00D65446">
        <w:rPr>
          <w:rFonts w:hint="cs"/>
          <w:rtl/>
          <w:lang w:val="en-GB" w:bidi="ar-EG"/>
        </w:rPr>
        <w:t>.</w:t>
      </w:r>
    </w:p>
    <w:p w:rsidR="00AA7800" w:rsidRPr="00AA7800" w:rsidRDefault="00AA7800" w:rsidP="00AA7800">
      <w:pPr>
        <w:rPr>
          <w:rtl/>
          <w:lang w:bidi="ar-EG"/>
        </w:rPr>
      </w:pPr>
      <w:r w:rsidRPr="00AA7800">
        <w:rPr>
          <w:b/>
          <w:bCs/>
          <w:lang w:bidi="ar-EG"/>
        </w:rPr>
        <w:t>5.1.2</w:t>
      </w:r>
      <w:r w:rsidRPr="00AA7800">
        <w:rPr>
          <w:rFonts w:hint="cs"/>
          <w:b/>
          <w:bCs/>
          <w:rtl/>
          <w:lang w:bidi="ar-EG"/>
        </w:rPr>
        <w:tab/>
      </w:r>
      <w:r w:rsidR="004254A5">
        <w:rPr>
          <w:rFonts w:hint="cs"/>
          <w:rtl/>
          <w:lang w:bidi="ar-EG"/>
        </w:rPr>
        <w:t>ولم تنشئ</w:t>
      </w:r>
      <w:r w:rsidRPr="00AA7800">
        <w:rPr>
          <w:rFonts w:hint="cs"/>
          <w:rtl/>
          <w:lang w:bidi="ar-EG"/>
        </w:rPr>
        <w:t xml:space="preserve"> لجنة الدراسات </w:t>
      </w:r>
      <w:r w:rsidRPr="00AA7800">
        <w:rPr>
          <w:lang w:bidi="ar-EG"/>
        </w:rPr>
        <w:t>16</w:t>
      </w:r>
      <w:r w:rsidRPr="00AA7800">
        <w:rPr>
          <w:rFonts w:hint="cs"/>
          <w:rtl/>
          <w:lang w:bidi="ar-EG"/>
        </w:rPr>
        <w:t xml:space="preserve"> في فترة الدراسة (بموجب القرار </w:t>
      </w:r>
      <w:r w:rsidRPr="00AA7800">
        <w:rPr>
          <w:lang w:bidi="ar-EG"/>
        </w:rPr>
        <w:t>54</w:t>
      </w:r>
      <w:r w:rsidRPr="00AA7800">
        <w:rPr>
          <w:rFonts w:hint="cs"/>
          <w:rtl/>
          <w:lang w:bidi="ar-EG"/>
        </w:rPr>
        <w:t xml:space="preserve"> الصادر عن الجمعية </w:t>
      </w:r>
      <w:r w:rsidRPr="00AA7800">
        <w:rPr>
          <w:lang w:bidi="ar-EG"/>
        </w:rPr>
        <w:t>WTSA-12</w:t>
      </w:r>
      <w:r w:rsidRPr="00AA7800">
        <w:rPr>
          <w:rFonts w:hint="cs"/>
          <w:rtl/>
          <w:lang w:bidi="ar-EG"/>
        </w:rPr>
        <w:t>) أي أفرقة</w:t>
      </w:r>
      <w:r w:rsidRPr="00AA7800">
        <w:rPr>
          <w:rFonts w:hint="eastAsia"/>
          <w:rtl/>
          <w:lang w:bidi="ar-EG"/>
        </w:rPr>
        <w:t> </w:t>
      </w:r>
      <w:r w:rsidRPr="00AA7800">
        <w:rPr>
          <w:rFonts w:hint="cs"/>
          <w:rtl/>
          <w:lang w:bidi="ar-EG"/>
        </w:rPr>
        <w:t>إقليمية.</w:t>
      </w:r>
    </w:p>
    <w:p w:rsidR="00AA7800" w:rsidRPr="00AA7800" w:rsidRDefault="00AA7800" w:rsidP="00F338D0">
      <w:pPr>
        <w:pStyle w:val="Heading2"/>
        <w:rPr>
          <w:rtl/>
        </w:rPr>
      </w:pPr>
      <w:bookmarkStart w:id="16" w:name="_Toc193261922"/>
      <w:bookmarkStart w:id="17" w:name="_Toc324153799"/>
      <w:bookmarkStart w:id="18" w:name="_Toc333322070"/>
      <w:r w:rsidRPr="00AA7800">
        <w:t>2.2</w:t>
      </w:r>
      <w:r w:rsidRPr="00AA7800">
        <w:rPr>
          <w:rtl/>
        </w:rPr>
        <w:tab/>
        <w:t>المسائل والمقررون</w:t>
      </w:r>
      <w:bookmarkEnd w:id="16"/>
      <w:bookmarkEnd w:id="17"/>
      <w:bookmarkEnd w:id="18"/>
    </w:p>
    <w:p w:rsidR="00AA7800" w:rsidRPr="00AA7800" w:rsidRDefault="00AA7800" w:rsidP="00AA7800">
      <w:pPr>
        <w:rPr>
          <w:rtl/>
          <w:lang w:bidi="ar-EG"/>
        </w:rPr>
      </w:pPr>
      <w:r w:rsidRPr="00AA7800">
        <w:rPr>
          <w:b/>
          <w:bCs/>
          <w:lang w:bidi="ar-EG"/>
        </w:rPr>
        <w:t>1.2.2</w:t>
      </w:r>
      <w:r w:rsidRPr="00AA7800">
        <w:rPr>
          <w:rtl/>
          <w:lang w:bidi="ar-EG"/>
        </w:rPr>
        <w:tab/>
        <w:t xml:space="preserve">أسندت الجمعية </w:t>
      </w:r>
      <w:r w:rsidRPr="00AA7800">
        <w:rPr>
          <w:lang w:bidi="ar-EG"/>
        </w:rPr>
        <w:t>WTSA</w:t>
      </w:r>
      <w:r w:rsidRPr="00AA7800">
        <w:rPr>
          <w:lang w:bidi="ar-EG"/>
        </w:rPr>
        <w:noBreakHyphen/>
        <w:t>12</w:t>
      </w:r>
      <w:r w:rsidRPr="00AA7800">
        <w:rPr>
          <w:rFonts w:hint="cs"/>
          <w:rtl/>
          <w:lang w:bidi="ar-EG"/>
        </w:rPr>
        <w:t xml:space="preserve"> </w:t>
      </w:r>
      <w:r w:rsidRPr="00AA7800">
        <w:rPr>
          <w:rtl/>
          <w:lang w:bidi="ar-SY"/>
        </w:rPr>
        <w:t xml:space="preserve">إلى لجنة الدراسات </w:t>
      </w:r>
      <w:r w:rsidRPr="00AA7800">
        <w:rPr>
          <w:lang w:bidi="ar-EG"/>
        </w:rPr>
        <w:t>16</w:t>
      </w:r>
      <w:r w:rsidRPr="00AA7800">
        <w:rPr>
          <w:rFonts w:hint="cs"/>
          <w:rtl/>
          <w:lang w:bidi="ar-SY"/>
        </w:rPr>
        <w:t xml:space="preserve"> </w:t>
      </w:r>
      <w:r w:rsidRPr="00AA7800">
        <w:rPr>
          <w:rtl/>
          <w:lang w:bidi="ar-EG"/>
        </w:rPr>
        <w:t>المسائل المبينة في الجدول</w:t>
      </w:r>
      <w:r w:rsidRPr="00AA7800">
        <w:rPr>
          <w:rFonts w:hint="cs"/>
          <w:rtl/>
          <w:lang w:bidi="ar-EG"/>
        </w:rPr>
        <w:t xml:space="preserve"> </w:t>
      </w:r>
      <w:r w:rsidRPr="00AA7800">
        <w:rPr>
          <w:lang w:bidi="ar-EG"/>
        </w:rPr>
        <w:t>4</w:t>
      </w:r>
      <w:r w:rsidRPr="00AA7800">
        <w:rPr>
          <w:rFonts w:hint="cs"/>
          <w:rtl/>
          <w:lang w:bidi="ar-EG"/>
        </w:rPr>
        <w:t xml:space="preserve"> وعددها </w:t>
      </w:r>
      <w:r w:rsidRPr="00AA7800">
        <w:rPr>
          <w:lang w:bidi="ar-EG"/>
        </w:rPr>
        <w:t>18</w:t>
      </w:r>
      <w:r w:rsidRPr="00AA7800">
        <w:rPr>
          <w:rFonts w:hint="cs"/>
          <w:rtl/>
          <w:lang w:bidi="ar-EG"/>
        </w:rPr>
        <w:t>.</w:t>
      </w:r>
    </w:p>
    <w:p w:rsidR="00AA7800" w:rsidRPr="00AA7800" w:rsidRDefault="00AA7800" w:rsidP="00AA7800">
      <w:pPr>
        <w:rPr>
          <w:rtl/>
          <w:lang w:bidi="ar-EG"/>
        </w:rPr>
      </w:pPr>
      <w:r w:rsidRPr="004254A5">
        <w:rPr>
          <w:b/>
          <w:bCs/>
          <w:lang w:bidi="ar-EG"/>
        </w:rPr>
        <w:t>2.2.2</w:t>
      </w:r>
      <w:r w:rsidRPr="00AA7800">
        <w:rPr>
          <w:rtl/>
          <w:lang w:bidi="ar-EG"/>
        </w:rPr>
        <w:tab/>
        <w:t>اعت</w:t>
      </w:r>
      <w:r w:rsidRPr="00AA7800">
        <w:rPr>
          <w:rFonts w:hint="cs"/>
          <w:rtl/>
          <w:lang w:bidi="ar-EG"/>
        </w:rPr>
        <w:t>ُ</w:t>
      </w:r>
      <w:r w:rsidRPr="00AA7800">
        <w:rPr>
          <w:rtl/>
          <w:lang w:bidi="ar-EG"/>
        </w:rPr>
        <w:t xml:space="preserve">مدت في هذه الفترة المسائل المبينة في الجدول </w:t>
      </w:r>
      <w:r w:rsidRPr="00AA7800">
        <w:rPr>
          <w:lang w:bidi="ar-EG"/>
        </w:rPr>
        <w:t>5</w:t>
      </w:r>
      <w:r w:rsidRPr="00AA7800">
        <w:rPr>
          <w:rtl/>
          <w:lang w:bidi="ar-EG"/>
        </w:rPr>
        <w:t>.</w:t>
      </w:r>
    </w:p>
    <w:p w:rsidR="00AA7800" w:rsidRDefault="00AA7800" w:rsidP="00AA7800">
      <w:pPr>
        <w:rPr>
          <w:rtl/>
          <w:lang w:bidi="ar-EG"/>
        </w:rPr>
      </w:pPr>
      <w:r w:rsidRPr="004254A5">
        <w:rPr>
          <w:b/>
          <w:bCs/>
          <w:lang w:bidi="ar-EG"/>
        </w:rPr>
        <w:t>3.2.2</w:t>
      </w:r>
      <w:r w:rsidRPr="00AA7800">
        <w:rPr>
          <w:rtl/>
          <w:lang w:bidi="ar-EG"/>
        </w:rPr>
        <w:tab/>
        <w:t>أ</w:t>
      </w:r>
      <w:r w:rsidRPr="00AA7800">
        <w:rPr>
          <w:rFonts w:hint="cs"/>
          <w:rtl/>
          <w:lang w:bidi="ar-SY"/>
        </w:rPr>
        <w:t>ُ</w:t>
      </w:r>
      <w:r w:rsidRPr="00AA7800">
        <w:rPr>
          <w:rtl/>
          <w:lang w:bidi="ar-EG"/>
        </w:rPr>
        <w:t xml:space="preserve">لغيت في هذه الفترة المسائل المبينة في الجدول </w:t>
      </w:r>
      <w:r w:rsidRPr="00AA7800">
        <w:rPr>
          <w:lang w:bidi="ar-EG"/>
        </w:rPr>
        <w:t>6</w:t>
      </w:r>
      <w:r w:rsidRPr="00AA7800">
        <w:rPr>
          <w:rtl/>
          <w:lang w:bidi="ar-EG"/>
        </w:rPr>
        <w:t>.</w:t>
      </w:r>
    </w:p>
    <w:p w:rsidR="009E416A" w:rsidRDefault="009E416A" w:rsidP="008C2968">
      <w:pPr>
        <w:pStyle w:val="TableNo"/>
        <w:rPr>
          <w:rtl/>
          <w:lang w:val="en-GB"/>
        </w:rPr>
      </w:pPr>
      <w:r>
        <w:rPr>
          <w:rFonts w:hint="cs"/>
          <w:rtl/>
        </w:rPr>
        <w:lastRenderedPageBreak/>
        <w:t xml:space="preserve">الجدول </w:t>
      </w:r>
      <w:r>
        <w:rPr>
          <w:lang w:val="en-GB"/>
        </w:rPr>
        <w:t>1</w:t>
      </w:r>
    </w:p>
    <w:p w:rsidR="009E416A" w:rsidRDefault="009E416A" w:rsidP="00714DD7">
      <w:pPr>
        <w:pStyle w:val="Tabletitle"/>
        <w:rPr>
          <w:rtl/>
          <w:lang w:val="en-GB"/>
        </w:rPr>
      </w:pPr>
      <w:r>
        <w:rPr>
          <w:rFonts w:hint="cs"/>
          <w:rtl/>
          <w:lang w:val="en-GB"/>
        </w:rPr>
        <w:t xml:space="preserve">اجتماعات لجنة الدراسات </w:t>
      </w:r>
      <w:r>
        <w:rPr>
          <w:lang w:val="en-GB"/>
        </w:rPr>
        <w:t>16</w:t>
      </w:r>
      <w:r>
        <w:rPr>
          <w:rFonts w:hint="cs"/>
          <w:rtl/>
          <w:lang w:val="en-GB"/>
        </w:rPr>
        <w:t xml:space="preserve"> وفرق عملها</w:t>
      </w:r>
    </w:p>
    <w:tbl>
      <w:tblPr>
        <w:tblStyle w:val="TableGrid"/>
        <w:bidiVisual/>
        <w:tblW w:w="0" w:type="auto"/>
        <w:tblInd w:w="15" w:type="dxa"/>
        <w:tblLook w:val="04A0" w:firstRow="1" w:lastRow="0" w:firstColumn="1" w:lastColumn="0" w:noHBand="0" w:noVBand="1"/>
      </w:tblPr>
      <w:tblGrid>
        <w:gridCol w:w="2520"/>
        <w:gridCol w:w="3532"/>
        <w:gridCol w:w="3552"/>
      </w:tblGrid>
      <w:tr w:rsidR="008C2968" w:rsidRPr="008C2968" w:rsidTr="008C2968">
        <w:tc>
          <w:tcPr>
            <w:tcW w:w="2521" w:type="dxa"/>
            <w:tcBorders>
              <w:top w:val="single" w:sz="8" w:space="0" w:color="auto"/>
              <w:left w:val="single" w:sz="8" w:space="0" w:color="auto"/>
              <w:bottom w:val="single" w:sz="8" w:space="0" w:color="auto"/>
            </w:tcBorders>
          </w:tcPr>
          <w:p w:rsidR="008C2968" w:rsidRPr="008C2968" w:rsidRDefault="008C2968" w:rsidP="00CA2422">
            <w:pPr>
              <w:pStyle w:val="Tablehead0"/>
              <w:spacing w:before="40" w:after="40"/>
              <w:rPr>
                <w:rtl/>
                <w:lang w:val="en-GB"/>
              </w:rPr>
            </w:pPr>
            <w:r w:rsidRPr="008C2968">
              <w:rPr>
                <w:rtl/>
                <w:lang w:val="en-GB"/>
              </w:rPr>
              <w:t>الاجتماعات</w:t>
            </w:r>
          </w:p>
        </w:tc>
        <w:tc>
          <w:tcPr>
            <w:tcW w:w="3534" w:type="dxa"/>
            <w:tcBorders>
              <w:top w:val="single" w:sz="8" w:space="0" w:color="auto"/>
              <w:bottom w:val="single" w:sz="8" w:space="0" w:color="auto"/>
            </w:tcBorders>
          </w:tcPr>
          <w:p w:rsidR="008C2968" w:rsidRPr="008C2968" w:rsidRDefault="008C2968" w:rsidP="00CA2422">
            <w:pPr>
              <w:pStyle w:val="Tablehead0"/>
              <w:spacing w:before="40" w:after="40"/>
              <w:rPr>
                <w:rtl/>
                <w:lang w:val="en-GB"/>
              </w:rPr>
            </w:pPr>
            <w:r w:rsidRPr="008C2968">
              <w:rPr>
                <w:rtl/>
                <w:lang w:val="en-GB"/>
              </w:rPr>
              <w:t>الموعد</w:t>
            </w:r>
          </w:p>
        </w:tc>
        <w:tc>
          <w:tcPr>
            <w:tcW w:w="3554" w:type="dxa"/>
            <w:tcBorders>
              <w:top w:val="single" w:sz="8" w:space="0" w:color="auto"/>
              <w:bottom w:val="single" w:sz="8" w:space="0" w:color="auto"/>
              <w:right w:val="single" w:sz="8" w:space="0" w:color="auto"/>
            </w:tcBorders>
          </w:tcPr>
          <w:p w:rsidR="008C2968" w:rsidRPr="008C2968" w:rsidRDefault="008C2968" w:rsidP="00CA2422">
            <w:pPr>
              <w:pStyle w:val="Tablehead0"/>
              <w:spacing w:before="40" w:after="40"/>
              <w:rPr>
                <w:rtl/>
                <w:lang w:val="en-GB"/>
              </w:rPr>
            </w:pPr>
            <w:r w:rsidRPr="008C2968">
              <w:rPr>
                <w:rtl/>
                <w:lang w:val="en-GB"/>
              </w:rPr>
              <w:t>التقارير</w:t>
            </w:r>
          </w:p>
        </w:tc>
      </w:tr>
      <w:tr w:rsidR="008C2968" w:rsidRPr="008C2968" w:rsidTr="008C2968">
        <w:tc>
          <w:tcPr>
            <w:tcW w:w="2521" w:type="dxa"/>
            <w:tcBorders>
              <w:top w:val="single" w:sz="8" w:space="0" w:color="auto"/>
              <w:left w:val="single" w:sz="8" w:space="0" w:color="auto"/>
            </w:tcBorders>
          </w:tcPr>
          <w:p w:rsidR="008C2968" w:rsidRPr="008C2968" w:rsidRDefault="008C2968" w:rsidP="00CA2422">
            <w:pPr>
              <w:pStyle w:val="Tabletext"/>
              <w:spacing w:after="40"/>
            </w:pPr>
            <w:r w:rsidRPr="008C2968">
              <w:rPr>
                <w:rtl/>
              </w:rPr>
              <w:t>لجنة الدراسات</w:t>
            </w:r>
            <w:r>
              <w:rPr>
                <w:rFonts w:hint="cs"/>
                <w:rtl/>
              </w:rPr>
              <w:t>/فرقة العمل</w:t>
            </w:r>
            <w:r w:rsidRPr="008C2968">
              <w:rPr>
                <w:rtl/>
              </w:rPr>
              <w:t xml:space="preserve"> </w:t>
            </w:r>
            <w:r w:rsidRPr="008C2968">
              <w:t>16</w:t>
            </w:r>
          </w:p>
        </w:tc>
        <w:tc>
          <w:tcPr>
            <w:tcW w:w="3534" w:type="dxa"/>
            <w:tcBorders>
              <w:top w:val="single" w:sz="8" w:space="0" w:color="auto"/>
            </w:tcBorders>
          </w:tcPr>
          <w:p w:rsidR="008C2968" w:rsidRPr="008C2968" w:rsidRDefault="008C2968" w:rsidP="00CA2422">
            <w:pPr>
              <w:pStyle w:val="Tabletext"/>
              <w:spacing w:after="40"/>
              <w:jc w:val="both"/>
              <w:rPr>
                <w:rtl/>
                <w:lang w:bidi="ar-SY"/>
              </w:rPr>
            </w:pPr>
            <w:r w:rsidRPr="008C2968">
              <w:rPr>
                <w:rtl/>
              </w:rPr>
              <w:t xml:space="preserve">جنيف، </w:t>
            </w:r>
            <w:r w:rsidRPr="008C2968">
              <w:t>25-14</w:t>
            </w:r>
            <w:r w:rsidRPr="008C2968">
              <w:rPr>
                <w:rFonts w:hint="cs"/>
                <w:rtl/>
              </w:rPr>
              <w:t xml:space="preserve"> يناير</w:t>
            </w:r>
            <w:r w:rsidRPr="008C2968">
              <w:rPr>
                <w:rtl/>
                <w:lang w:bidi="ar-SY"/>
              </w:rPr>
              <w:t xml:space="preserve"> </w:t>
            </w:r>
            <w:r w:rsidRPr="008C2968">
              <w:t>2013</w:t>
            </w:r>
          </w:p>
        </w:tc>
        <w:tc>
          <w:tcPr>
            <w:tcW w:w="3554" w:type="dxa"/>
            <w:tcBorders>
              <w:top w:val="single" w:sz="8" w:space="0" w:color="auto"/>
              <w:right w:val="single" w:sz="8" w:space="0" w:color="auto"/>
            </w:tcBorders>
          </w:tcPr>
          <w:p w:rsidR="008C2968" w:rsidRPr="008C2968" w:rsidRDefault="008C2968" w:rsidP="00CA2422">
            <w:pPr>
              <w:pStyle w:val="Tabletext"/>
              <w:spacing w:after="40"/>
              <w:jc w:val="both"/>
              <w:rPr>
                <w:rtl/>
              </w:rPr>
            </w:pPr>
            <w:r w:rsidRPr="008C2968">
              <w:t>COM 16-R 1</w:t>
            </w:r>
            <w:r w:rsidRPr="008C2968">
              <w:rPr>
                <w:rtl/>
              </w:rPr>
              <w:t xml:space="preserve"> إلى </w:t>
            </w:r>
            <w:r w:rsidRPr="008C2968">
              <w:t>COM 16-R 4</w:t>
            </w:r>
          </w:p>
        </w:tc>
      </w:tr>
      <w:tr w:rsidR="008C2968" w:rsidRPr="008C2968" w:rsidTr="008C2968">
        <w:tc>
          <w:tcPr>
            <w:tcW w:w="2521" w:type="dxa"/>
            <w:tcBorders>
              <w:left w:val="single" w:sz="8" w:space="0" w:color="auto"/>
            </w:tcBorders>
          </w:tcPr>
          <w:p w:rsidR="008C2968" w:rsidRPr="008C2968" w:rsidRDefault="008C2968" w:rsidP="00CA2422">
            <w:pPr>
              <w:pStyle w:val="Tabletext"/>
              <w:spacing w:after="40"/>
            </w:pPr>
            <w:r>
              <w:rPr>
                <w:rFonts w:hint="cs"/>
                <w:rtl/>
              </w:rPr>
              <w:t>لجنة الدراسات/</w:t>
            </w:r>
            <w:r w:rsidRPr="008C2968">
              <w:rPr>
                <w:rtl/>
              </w:rPr>
              <w:t xml:space="preserve">فرقة العمل </w:t>
            </w:r>
            <w:r w:rsidRPr="008C2968">
              <w:t>16</w:t>
            </w:r>
          </w:p>
        </w:tc>
        <w:tc>
          <w:tcPr>
            <w:tcW w:w="3534" w:type="dxa"/>
          </w:tcPr>
          <w:p w:rsidR="008C2968" w:rsidRPr="008C2968" w:rsidRDefault="008C2968" w:rsidP="00CA2422">
            <w:pPr>
              <w:pStyle w:val="Tabletext"/>
              <w:spacing w:after="40"/>
              <w:jc w:val="both"/>
              <w:rPr>
                <w:rtl/>
                <w:lang w:bidi="ar-SY"/>
              </w:rPr>
            </w:pPr>
            <w:r w:rsidRPr="008C2968">
              <w:rPr>
                <w:rFonts w:hint="cs"/>
                <w:rtl/>
                <w:lang w:bidi="ar-SY"/>
              </w:rPr>
              <w:t xml:space="preserve">جنيف، </w:t>
            </w:r>
            <w:r w:rsidRPr="008C2968">
              <w:t>28</w:t>
            </w:r>
            <w:r w:rsidRPr="008C2968">
              <w:rPr>
                <w:rFonts w:hint="cs"/>
                <w:rtl/>
                <w:lang w:bidi="ar-SY"/>
              </w:rPr>
              <w:t xml:space="preserve"> أكتوبر </w:t>
            </w:r>
            <w:r w:rsidRPr="008C2968">
              <w:rPr>
                <w:rFonts w:hint="cs"/>
                <w:rtl/>
              </w:rPr>
              <w:t xml:space="preserve">- </w:t>
            </w:r>
            <w:r w:rsidRPr="008C2968">
              <w:t>8</w:t>
            </w:r>
            <w:r w:rsidRPr="008C2968">
              <w:rPr>
                <w:rFonts w:hint="cs"/>
                <w:rtl/>
              </w:rPr>
              <w:t xml:space="preserve"> نوفمبر</w:t>
            </w:r>
            <w:r w:rsidRPr="008C2968">
              <w:rPr>
                <w:rFonts w:hint="cs"/>
                <w:rtl/>
                <w:lang w:bidi="ar-SY"/>
              </w:rPr>
              <w:t xml:space="preserve"> </w:t>
            </w:r>
            <w:r w:rsidRPr="008C2968">
              <w:t>2013</w:t>
            </w:r>
          </w:p>
        </w:tc>
        <w:tc>
          <w:tcPr>
            <w:tcW w:w="3554" w:type="dxa"/>
            <w:tcBorders>
              <w:right w:val="single" w:sz="8" w:space="0" w:color="auto"/>
            </w:tcBorders>
          </w:tcPr>
          <w:p w:rsidR="008C2968" w:rsidRPr="008C2968" w:rsidRDefault="008C2968" w:rsidP="00CA2422">
            <w:pPr>
              <w:pStyle w:val="Tabletext"/>
              <w:spacing w:after="40"/>
              <w:jc w:val="both"/>
              <w:rPr>
                <w:rtl/>
              </w:rPr>
            </w:pPr>
            <w:r w:rsidRPr="008C2968">
              <w:t>COM 16-R 5</w:t>
            </w:r>
            <w:r w:rsidRPr="008C2968">
              <w:rPr>
                <w:rtl/>
              </w:rPr>
              <w:t xml:space="preserve"> إلى </w:t>
            </w:r>
            <w:r w:rsidRPr="008C2968">
              <w:t>COM 16-R 8</w:t>
            </w:r>
          </w:p>
        </w:tc>
      </w:tr>
      <w:tr w:rsidR="008C2968" w:rsidRPr="008C2968" w:rsidTr="008C2968">
        <w:tc>
          <w:tcPr>
            <w:tcW w:w="2521" w:type="dxa"/>
            <w:tcBorders>
              <w:left w:val="single" w:sz="8" w:space="0" w:color="auto"/>
            </w:tcBorders>
          </w:tcPr>
          <w:p w:rsidR="008C2968" w:rsidRPr="008C2968" w:rsidRDefault="008C2968" w:rsidP="00CA2422">
            <w:pPr>
              <w:pStyle w:val="Tabletext"/>
              <w:spacing w:after="40"/>
            </w:pPr>
            <w:r w:rsidRPr="008C2968">
              <w:rPr>
                <w:rtl/>
              </w:rPr>
              <w:t xml:space="preserve">فرقة العمل </w:t>
            </w:r>
            <w:r w:rsidR="000A0640">
              <w:t>2</w:t>
            </w:r>
            <w:r w:rsidRPr="008C2968">
              <w:t>/16</w:t>
            </w:r>
          </w:p>
        </w:tc>
        <w:tc>
          <w:tcPr>
            <w:tcW w:w="3534" w:type="dxa"/>
          </w:tcPr>
          <w:p w:rsidR="008C2968" w:rsidRPr="008C2968" w:rsidRDefault="008C2968" w:rsidP="00CA2422">
            <w:pPr>
              <w:pStyle w:val="Tabletext"/>
              <w:spacing w:after="40"/>
              <w:jc w:val="both"/>
              <w:rPr>
                <w:rtl/>
                <w:lang w:bidi="ar-SY"/>
              </w:rPr>
            </w:pPr>
            <w:r w:rsidRPr="008C2968">
              <w:rPr>
                <w:rFonts w:hint="cs"/>
                <w:rtl/>
                <w:lang w:bidi="ar-SY"/>
              </w:rPr>
              <w:t xml:space="preserve">جنيف، </w:t>
            </w:r>
            <w:r w:rsidRPr="008C2968">
              <w:t>28</w:t>
            </w:r>
            <w:r w:rsidRPr="008C2968">
              <w:rPr>
                <w:rFonts w:hint="cs"/>
                <w:rtl/>
                <w:lang w:bidi="ar-SY"/>
              </w:rPr>
              <w:t xml:space="preserve"> فبراير </w:t>
            </w:r>
            <w:r w:rsidRPr="008C2968">
              <w:t>2014</w:t>
            </w:r>
          </w:p>
        </w:tc>
        <w:tc>
          <w:tcPr>
            <w:tcW w:w="3554" w:type="dxa"/>
            <w:tcBorders>
              <w:right w:val="single" w:sz="8" w:space="0" w:color="auto"/>
            </w:tcBorders>
          </w:tcPr>
          <w:p w:rsidR="008C2968" w:rsidRPr="008C2968" w:rsidRDefault="008C2968" w:rsidP="00CA2422">
            <w:pPr>
              <w:pStyle w:val="Tabletext"/>
              <w:spacing w:after="40"/>
              <w:jc w:val="both"/>
              <w:rPr>
                <w:lang w:val="fr-CH"/>
              </w:rPr>
            </w:pPr>
            <w:r w:rsidRPr="008C2968">
              <w:t xml:space="preserve">COM 16-R </w:t>
            </w:r>
            <w:r w:rsidRPr="008C2968">
              <w:rPr>
                <w:lang w:val="fr-CH"/>
              </w:rPr>
              <w:t>9</w:t>
            </w:r>
          </w:p>
        </w:tc>
      </w:tr>
      <w:tr w:rsidR="008C2968" w:rsidRPr="008C2968" w:rsidTr="008C2968">
        <w:tc>
          <w:tcPr>
            <w:tcW w:w="2521" w:type="dxa"/>
            <w:tcBorders>
              <w:left w:val="single" w:sz="8" w:space="0" w:color="auto"/>
            </w:tcBorders>
          </w:tcPr>
          <w:p w:rsidR="008C2968" w:rsidRPr="008C2968" w:rsidRDefault="008C2968" w:rsidP="00CA2422">
            <w:pPr>
              <w:pStyle w:val="Tabletext"/>
              <w:spacing w:after="40"/>
              <w:rPr>
                <w:rtl/>
              </w:rPr>
            </w:pPr>
            <w:r w:rsidRPr="008C2968">
              <w:rPr>
                <w:rtl/>
              </w:rPr>
              <w:t>لجنة الدراسات</w:t>
            </w:r>
            <w:r w:rsidR="000A0640">
              <w:rPr>
                <w:rFonts w:hint="cs"/>
                <w:rtl/>
              </w:rPr>
              <w:t>/فرقة العمل</w:t>
            </w:r>
            <w:r w:rsidRPr="008C2968">
              <w:rPr>
                <w:rtl/>
              </w:rPr>
              <w:t xml:space="preserve"> </w:t>
            </w:r>
            <w:r w:rsidRPr="008C2968">
              <w:t>16</w:t>
            </w:r>
          </w:p>
        </w:tc>
        <w:tc>
          <w:tcPr>
            <w:tcW w:w="3534" w:type="dxa"/>
          </w:tcPr>
          <w:p w:rsidR="008C2968" w:rsidRPr="008C2968" w:rsidRDefault="008C2968" w:rsidP="00CA2422">
            <w:pPr>
              <w:pStyle w:val="Tabletext"/>
              <w:spacing w:after="40"/>
              <w:jc w:val="both"/>
              <w:rPr>
                <w:lang w:val="fr-CH"/>
              </w:rPr>
            </w:pPr>
            <w:r>
              <w:rPr>
                <w:rFonts w:hint="cs"/>
                <w:rtl/>
              </w:rPr>
              <w:t>سابورو</w:t>
            </w:r>
            <w:r w:rsidRPr="008C2968">
              <w:rPr>
                <w:rFonts w:hint="cs"/>
                <w:rtl/>
              </w:rPr>
              <w:t xml:space="preserve"> اليابان</w:t>
            </w:r>
            <w:r w:rsidRPr="008C2968">
              <w:rPr>
                <w:rtl/>
              </w:rPr>
              <w:t xml:space="preserve">، </w:t>
            </w:r>
            <w:r w:rsidRPr="008C2968">
              <w:t>30</w:t>
            </w:r>
            <w:r w:rsidRPr="008C2968">
              <w:rPr>
                <w:rFonts w:hint="cs"/>
                <w:rtl/>
              </w:rPr>
              <w:t xml:space="preserve"> يونيو </w:t>
            </w:r>
            <w:r w:rsidR="0090784A">
              <w:rPr>
                <w:rFonts w:hint="cs"/>
                <w:rtl/>
              </w:rPr>
              <w:t>-</w:t>
            </w:r>
            <w:r w:rsidRPr="008C2968">
              <w:rPr>
                <w:rFonts w:hint="cs"/>
                <w:rtl/>
              </w:rPr>
              <w:t xml:space="preserve"> </w:t>
            </w:r>
            <w:r w:rsidRPr="008C2968">
              <w:t>11</w:t>
            </w:r>
            <w:r w:rsidRPr="008C2968">
              <w:rPr>
                <w:rFonts w:hint="cs"/>
                <w:rtl/>
              </w:rPr>
              <w:t xml:space="preserve"> يوليو </w:t>
            </w:r>
            <w:r w:rsidRPr="008C2968">
              <w:t>2014</w:t>
            </w:r>
          </w:p>
        </w:tc>
        <w:tc>
          <w:tcPr>
            <w:tcW w:w="3554" w:type="dxa"/>
            <w:tcBorders>
              <w:right w:val="single" w:sz="8" w:space="0" w:color="auto"/>
            </w:tcBorders>
          </w:tcPr>
          <w:p w:rsidR="008C2968" w:rsidRPr="008C2968" w:rsidRDefault="008C2968" w:rsidP="00CA2422">
            <w:pPr>
              <w:pStyle w:val="Tabletext"/>
              <w:spacing w:after="40"/>
              <w:jc w:val="both"/>
              <w:rPr>
                <w:rtl/>
              </w:rPr>
            </w:pPr>
            <w:r w:rsidRPr="008C2968">
              <w:t>COM 16-R 10</w:t>
            </w:r>
            <w:r w:rsidRPr="008C2968">
              <w:rPr>
                <w:rtl/>
              </w:rPr>
              <w:t xml:space="preserve"> إلى </w:t>
            </w:r>
            <w:r w:rsidRPr="008C2968">
              <w:t>COM 16-R 13</w:t>
            </w:r>
          </w:p>
        </w:tc>
      </w:tr>
      <w:tr w:rsidR="008C2968" w:rsidRPr="008C2968" w:rsidTr="008C2968">
        <w:tc>
          <w:tcPr>
            <w:tcW w:w="2521" w:type="dxa"/>
            <w:tcBorders>
              <w:left w:val="single" w:sz="8" w:space="0" w:color="auto"/>
            </w:tcBorders>
          </w:tcPr>
          <w:p w:rsidR="008C2968" w:rsidRPr="008C2968" w:rsidRDefault="008C2968" w:rsidP="00CA2422">
            <w:pPr>
              <w:pStyle w:val="Tabletext"/>
              <w:spacing w:after="40"/>
              <w:rPr>
                <w:rtl/>
              </w:rPr>
            </w:pPr>
            <w:r w:rsidRPr="008C2968">
              <w:rPr>
                <w:rtl/>
              </w:rPr>
              <w:t>لجنة الدراسات</w:t>
            </w:r>
            <w:r w:rsidR="000A0640">
              <w:rPr>
                <w:rFonts w:hint="cs"/>
                <w:rtl/>
              </w:rPr>
              <w:t>/فرقة العمل</w:t>
            </w:r>
            <w:r w:rsidRPr="008C2968">
              <w:rPr>
                <w:rtl/>
              </w:rPr>
              <w:t xml:space="preserve"> </w:t>
            </w:r>
            <w:r w:rsidRPr="008C2968">
              <w:t>16</w:t>
            </w:r>
          </w:p>
        </w:tc>
        <w:tc>
          <w:tcPr>
            <w:tcW w:w="3534" w:type="dxa"/>
          </w:tcPr>
          <w:p w:rsidR="008C2968" w:rsidRPr="008C2968" w:rsidRDefault="008C2968" w:rsidP="00CA2422">
            <w:pPr>
              <w:pStyle w:val="Tabletext"/>
              <w:spacing w:after="40"/>
              <w:jc w:val="both"/>
              <w:rPr>
                <w:rtl/>
                <w:lang w:bidi="ar-SY"/>
              </w:rPr>
            </w:pPr>
            <w:r w:rsidRPr="008C2968">
              <w:rPr>
                <w:rtl/>
              </w:rPr>
              <w:t xml:space="preserve">جنيف، </w:t>
            </w:r>
            <w:r w:rsidRPr="008C2968">
              <w:t>20-9</w:t>
            </w:r>
            <w:r w:rsidRPr="008C2968">
              <w:rPr>
                <w:rFonts w:hint="cs"/>
                <w:rtl/>
              </w:rPr>
              <w:t xml:space="preserve"> فبراير </w:t>
            </w:r>
            <w:r w:rsidRPr="008C2968">
              <w:t>2015</w:t>
            </w:r>
          </w:p>
        </w:tc>
        <w:tc>
          <w:tcPr>
            <w:tcW w:w="3554" w:type="dxa"/>
            <w:tcBorders>
              <w:right w:val="single" w:sz="8" w:space="0" w:color="auto"/>
            </w:tcBorders>
          </w:tcPr>
          <w:p w:rsidR="008C2968" w:rsidRPr="008C2968" w:rsidRDefault="008C2968" w:rsidP="00CA2422">
            <w:pPr>
              <w:pStyle w:val="Tabletext"/>
              <w:spacing w:after="40"/>
              <w:jc w:val="both"/>
              <w:rPr>
                <w:rtl/>
              </w:rPr>
            </w:pPr>
            <w:r w:rsidRPr="008C2968">
              <w:t>COM 16-R 14</w:t>
            </w:r>
            <w:r w:rsidRPr="008C2968">
              <w:rPr>
                <w:rtl/>
              </w:rPr>
              <w:t xml:space="preserve"> إلى</w:t>
            </w:r>
            <w:r w:rsidRPr="008C2968">
              <w:rPr>
                <w:rFonts w:hint="cs"/>
                <w:rtl/>
              </w:rPr>
              <w:t xml:space="preserve"> </w:t>
            </w:r>
            <w:r w:rsidRPr="008C2968">
              <w:t>COM 16-R 17</w:t>
            </w:r>
          </w:p>
        </w:tc>
      </w:tr>
      <w:tr w:rsidR="008C2968" w:rsidRPr="008C2968" w:rsidTr="008C2968">
        <w:tc>
          <w:tcPr>
            <w:tcW w:w="2521" w:type="dxa"/>
            <w:tcBorders>
              <w:left w:val="single" w:sz="8" w:space="0" w:color="auto"/>
            </w:tcBorders>
          </w:tcPr>
          <w:p w:rsidR="008C2968" w:rsidRPr="008C2968" w:rsidRDefault="000A0640" w:rsidP="00CA2422">
            <w:pPr>
              <w:pStyle w:val="Tabletext"/>
              <w:spacing w:after="40"/>
              <w:rPr>
                <w:rtl/>
              </w:rPr>
            </w:pPr>
            <w:r w:rsidRPr="008C2968">
              <w:rPr>
                <w:rtl/>
              </w:rPr>
              <w:t>لجنة الدراسات</w:t>
            </w:r>
            <w:r>
              <w:rPr>
                <w:rFonts w:hint="cs"/>
                <w:rtl/>
              </w:rPr>
              <w:t>/فرقة العمل</w:t>
            </w:r>
            <w:r w:rsidRPr="008C2968">
              <w:rPr>
                <w:rtl/>
              </w:rPr>
              <w:t xml:space="preserve"> </w:t>
            </w:r>
            <w:r w:rsidRPr="008C2968">
              <w:t>16</w:t>
            </w:r>
          </w:p>
        </w:tc>
        <w:tc>
          <w:tcPr>
            <w:tcW w:w="3534" w:type="dxa"/>
          </w:tcPr>
          <w:p w:rsidR="008C2968" w:rsidRPr="008C2968" w:rsidRDefault="008C2968" w:rsidP="00CA2422">
            <w:pPr>
              <w:pStyle w:val="Tabletext"/>
              <w:spacing w:after="40"/>
              <w:jc w:val="both"/>
              <w:rPr>
                <w:rtl/>
                <w:lang w:bidi="ar-SY"/>
              </w:rPr>
            </w:pPr>
            <w:r w:rsidRPr="008C2968">
              <w:rPr>
                <w:rFonts w:hint="cs"/>
                <w:rtl/>
                <w:lang w:bidi="ar-SY"/>
              </w:rPr>
              <w:t xml:space="preserve">جنيف، </w:t>
            </w:r>
            <w:r w:rsidRPr="008C2968">
              <w:t>23-12</w:t>
            </w:r>
            <w:r w:rsidRPr="008C2968">
              <w:rPr>
                <w:rFonts w:hint="cs"/>
                <w:rtl/>
                <w:lang w:bidi="ar-SY"/>
              </w:rPr>
              <w:t xml:space="preserve"> أكتوبر </w:t>
            </w:r>
            <w:r w:rsidRPr="008C2968">
              <w:t>2015</w:t>
            </w:r>
          </w:p>
        </w:tc>
        <w:tc>
          <w:tcPr>
            <w:tcW w:w="3554" w:type="dxa"/>
            <w:tcBorders>
              <w:right w:val="single" w:sz="8" w:space="0" w:color="auto"/>
            </w:tcBorders>
          </w:tcPr>
          <w:p w:rsidR="008C2968" w:rsidRPr="008C2968" w:rsidRDefault="008C2968" w:rsidP="00CA2422">
            <w:pPr>
              <w:pStyle w:val="Tabletext"/>
              <w:spacing w:after="40"/>
              <w:jc w:val="both"/>
              <w:rPr>
                <w:rtl/>
              </w:rPr>
            </w:pPr>
            <w:r w:rsidRPr="008C2968">
              <w:t>COM 16-R 18</w:t>
            </w:r>
            <w:r w:rsidRPr="008C2968">
              <w:rPr>
                <w:rtl/>
              </w:rPr>
              <w:t xml:space="preserve"> إلى</w:t>
            </w:r>
            <w:r w:rsidRPr="008C2968">
              <w:rPr>
                <w:rFonts w:hint="cs"/>
                <w:rtl/>
              </w:rPr>
              <w:t xml:space="preserve"> </w:t>
            </w:r>
            <w:r w:rsidRPr="008C2968">
              <w:t>COM 16-R 21</w:t>
            </w:r>
          </w:p>
        </w:tc>
      </w:tr>
      <w:tr w:rsidR="008C2968" w:rsidRPr="008C2968" w:rsidTr="008C2968">
        <w:tc>
          <w:tcPr>
            <w:tcW w:w="2521" w:type="dxa"/>
            <w:tcBorders>
              <w:left w:val="single" w:sz="8" w:space="0" w:color="auto"/>
              <w:bottom w:val="single" w:sz="4" w:space="0" w:color="auto"/>
            </w:tcBorders>
          </w:tcPr>
          <w:p w:rsidR="008C2968" w:rsidRPr="008C2968" w:rsidRDefault="000A0640" w:rsidP="00CA2422">
            <w:pPr>
              <w:pStyle w:val="Tabletext"/>
              <w:spacing w:after="40"/>
              <w:rPr>
                <w:rtl/>
              </w:rPr>
            </w:pPr>
            <w:r w:rsidRPr="008C2968">
              <w:rPr>
                <w:rtl/>
              </w:rPr>
              <w:t>لجنة الدراسات</w:t>
            </w:r>
            <w:r>
              <w:rPr>
                <w:rFonts w:hint="cs"/>
                <w:rtl/>
              </w:rPr>
              <w:t>/فرقة العمل</w:t>
            </w:r>
            <w:r w:rsidRPr="008C2968">
              <w:rPr>
                <w:rtl/>
              </w:rPr>
              <w:t xml:space="preserve"> </w:t>
            </w:r>
            <w:r w:rsidRPr="008C2968">
              <w:t>16</w:t>
            </w:r>
          </w:p>
        </w:tc>
        <w:tc>
          <w:tcPr>
            <w:tcW w:w="3534" w:type="dxa"/>
            <w:tcBorders>
              <w:bottom w:val="single" w:sz="4" w:space="0" w:color="auto"/>
            </w:tcBorders>
          </w:tcPr>
          <w:p w:rsidR="008C2968" w:rsidRPr="008C2968" w:rsidRDefault="008C2968" w:rsidP="00CA2422">
            <w:pPr>
              <w:pStyle w:val="Tabletext"/>
              <w:spacing w:after="40"/>
              <w:jc w:val="both"/>
            </w:pPr>
            <w:r w:rsidRPr="008C2968">
              <w:rPr>
                <w:rFonts w:hint="cs"/>
                <w:rtl/>
              </w:rPr>
              <w:t xml:space="preserve">جنيف، </w:t>
            </w:r>
            <w:r w:rsidRPr="008C2968">
              <w:t>23</w:t>
            </w:r>
            <w:r w:rsidRPr="008C2968">
              <w:rPr>
                <w:rFonts w:hint="cs"/>
                <w:rtl/>
              </w:rPr>
              <w:t xml:space="preserve"> مايو </w:t>
            </w:r>
            <w:r w:rsidR="0090784A">
              <w:rPr>
                <w:rFonts w:hint="cs"/>
                <w:rtl/>
              </w:rPr>
              <w:t>-</w:t>
            </w:r>
            <w:r w:rsidRPr="008C2968">
              <w:rPr>
                <w:rFonts w:hint="cs"/>
                <w:rtl/>
              </w:rPr>
              <w:t xml:space="preserve"> </w:t>
            </w:r>
            <w:r w:rsidRPr="008C2968">
              <w:t>3</w:t>
            </w:r>
            <w:r w:rsidRPr="008C2968">
              <w:rPr>
                <w:rFonts w:hint="cs"/>
                <w:rtl/>
              </w:rPr>
              <w:t xml:space="preserve"> يونيو </w:t>
            </w:r>
            <w:r w:rsidRPr="008C2968">
              <w:t>2016</w:t>
            </w:r>
          </w:p>
        </w:tc>
        <w:tc>
          <w:tcPr>
            <w:tcW w:w="3554" w:type="dxa"/>
            <w:tcBorders>
              <w:bottom w:val="single" w:sz="4" w:space="0" w:color="auto"/>
              <w:right w:val="single" w:sz="8" w:space="0" w:color="auto"/>
            </w:tcBorders>
          </w:tcPr>
          <w:p w:rsidR="008C2968" w:rsidRPr="008C2968" w:rsidRDefault="008C2968" w:rsidP="00CA2422">
            <w:pPr>
              <w:pStyle w:val="Tabletext"/>
              <w:spacing w:after="40"/>
              <w:jc w:val="both"/>
              <w:rPr>
                <w:rtl/>
              </w:rPr>
            </w:pPr>
            <w:r w:rsidRPr="008C2968">
              <w:t>COM 16-R 22</w:t>
            </w:r>
            <w:r w:rsidRPr="008C2968">
              <w:rPr>
                <w:rtl/>
              </w:rPr>
              <w:t xml:space="preserve"> إلى</w:t>
            </w:r>
            <w:r w:rsidRPr="008C2968">
              <w:rPr>
                <w:rFonts w:hint="cs"/>
                <w:rtl/>
              </w:rPr>
              <w:t xml:space="preserve"> </w:t>
            </w:r>
            <w:r w:rsidRPr="008C2968">
              <w:t>COM 16-R 25</w:t>
            </w:r>
          </w:p>
        </w:tc>
      </w:tr>
    </w:tbl>
    <w:p w:rsidR="00487DBE" w:rsidRDefault="00487DBE" w:rsidP="00423151">
      <w:pPr>
        <w:pStyle w:val="TableNo"/>
        <w:spacing w:before="360"/>
        <w:rPr>
          <w:rtl/>
          <w:lang w:val="en-GB"/>
        </w:rPr>
      </w:pPr>
      <w:r>
        <w:rPr>
          <w:rFonts w:hint="cs"/>
          <w:rtl/>
          <w:lang w:val="en-GB"/>
        </w:rPr>
        <w:t xml:space="preserve">الجدول </w:t>
      </w:r>
      <w:r>
        <w:rPr>
          <w:lang w:val="en-GB"/>
        </w:rPr>
        <w:t>1</w:t>
      </w:r>
      <w:r w:rsidR="00423151">
        <w:rPr>
          <w:rFonts w:hint="cs"/>
          <w:rtl/>
          <w:lang w:val="en-GB"/>
        </w:rPr>
        <w:t>-</w:t>
      </w:r>
      <w:r w:rsidRPr="0090784A">
        <w:rPr>
          <w:rFonts w:hint="cs"/>
          <w:i/>
          <w:iCs/>
          <w:sz w:val="18"/>
          <w:szCs w:val="26"/>
          <w:rtl/>
          <w:lang w:val="en-GB"/>
        </w:rPr>
        <w:t>مكرراً</w:t>
      </w:r>
    </w:p>
    <w:p w:rsidR="00487DBE" w:rsidRDefault="00487DBE" w:rsidP="00714DD7">
      <w:pPr>
        <w:pStyle w:val="Tabletitle"/>
        <w:rPr>
          <w:rtl/>
          <w:lang w:val="en-GB"/>
        </w:rPr>
      </w:pPr>
      <w:r>
        <w:rPr>
          <w:rFonts w:hint="cs"/>
          <w:rtl/>
          <w:lang w:val="en-GB"/>
        </w:rPr>
        <w:t xml:space="preserve">اجتماعات المقررين المنظمة في إطار لجنة الدراسات </w:t>
      </w:r>
      <w:r>
        <w:rPr>
          <w:lang w:val="en-GB"/>
        </w:rPr>
        <w:t>16</w:t>
      </w:r>
      <w:r>
        <w:rPr>
          <w:rFonts w:hint="cs"/>
          <w:rtl/>
          <w:lang w:val="en-GB"/>
        </w:rPr>
        <w:t xml:space="preserve"> أثناء فترة الدراسة</w:t>
      </w:r>
    </w:p>
    <w:tbl>
      <w:tblPr>
        <w:bidiVisual/>
        <w:tblW w:w="499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1868"/>
        <w:gridCol w:w="1862"/>
        <w:gridCol w:w="4051"/>
      </w:tblGrid>
      <w:tr w:rsidR="00FE268C" w:rsidRPr="00487DBE" w:rsidTr="00CA2422">
        <w:trPr>
          <w:cantSplit/>
          <w:tblHeader/>
          <w:jc w:val="center"/>
        </w:trPr>
        <w:tc>
          <w:tcPr>
            <w:tcW w:w="943" w:type="pct"/>
            <w:tcBorders>
              <w:top w:val="single" w:sz="12" w:space="0" w:color="auto"/>
              <w:left w:val="single" w:sz="12" w:space="0" w:color="auto"/>
              <w:bottom w:val="single" w:sz="12" w:space="0" w:color="auto"/>
              <w:right w:val="single" w:sz="4" w:space="0" w:color="auto"/>
            </w:tcBorders>
            <w:hideMark/>
          </w:tcPr>
          <w:p w:rsidR="00487DBE" w:rsidRPr="00487DBE" w:rsidRDefault="00487DBE" w:rsidP="00CA2422">
            <w:pPr>
              <w:pStyle w:val="Tablehead0"/>
              <w:spacing w:before="40" w:after="40"/>
              <w:rPr>
                <w:rtl/>
                <w:lang w:val="en-GB"/>
              </w:rPr>
            </w:pPr>
            <w:r w:rsidRPr="00487DBE">
              <w:rPr>
                <w:rFonts w:hint="cs"/>
                <w:rtl/>
                <w:lang w:val="en-GB"/>
              </w:rPr>
              <w:t>المواعيد</w:t>
            </w:r>
          </w:p>
        </w:tc>
        <w:tc>
          <w:tcPr>
            <w:tcW w:w="974" w:type="pct"/>
            <w:tcBorders>
              <w:top w:val="single" w:sz="12" w:space="0" w:color="auto"/>
              <w:left w:val="single" w:sz="4" w:space="0" w:color="auto"/>
              <w:bottom w:val="single" w:sz="12" w:space="0" w:color="auto"/>
              <w:right w:val="single" w:sz="4" w:space="0" w:color="auto"/>
            </w:tcBorders>
            <w:hideMark/>
          </w:tcPr>
          <w:p w:rsidR="00487DBE" w:rsidRPr="00487DBE" w:rsidRDefault="00487DBE" w:rsidP="00CA2422">
            <w:pPr>
              <w:pStyle w:val="Tablehead0"/>
              <w:spacing w:before="40" w:after="40"/>
              <w:rPr>
                <w:rtl/>
                <w:lang w:val="en-GB"/>
              </w:rPr>
            </w:pPr>
            <w:r w:rsidRPr="00487DBE">
              <w:rPr>
                <w:rFonts w:hint="cs"/>
                <w:rtl/>
                <w:lang w:val="en-GB"/>
              </w:rPr>
              <w:t>المكان/الجهة المضيفة</w:t>
            </w:r>
          </w:p>
        </w:tc>
        <w:tc>
          <w:tcPr>
            <w:tcW w:w="971" w:type="pct"/>
            <w:tcBorders>
              <w:top w:val="single" w:sz="12" w:space="0" w:color="auto"/>
              <w:left w:val="single" w:sz="4" w:space="0" w:color="auto"/>
              <w:bottom w:val="single" w:sz="12" w:space="0" w:color="auto"/>
              <w:right w:val="single" w:sz="4" w:space="0" w:color="auto"/>
            </w:tcBorders>
            <w:hideMark/>
          </w:tcPr>
          <w:p w:rsidR="00487DBE" w:rsidRPr="00487DBE" w:rsidRDefault="00487DBE" w:rsidP="00CA2422">
            <w:pPr>
              <w:pStyle w:val="Tablehead0"/>
              <w:spacing w:before="40" w:after="40"/>
              <w:rPr>
                <w:rtl/>
                <w:lang w:val="en-GB"/>
              </w:rPr>
            </w:pPr>
            <w:r w:rsidRPr="00487DBE">
              <w:rPr>
                <w:rFonts w:hint="cs"/>
                <w:rtl/>
                <w:lang w:val="en-GB"/>
              </w:rPr>
              <w:t>المسألة (المسائل)</w:t>
            </w:r>
          </w:p>
        </w:tc>
        <w:tc>
          <w:tcPr>
            <w:tcW w:w="2112" w:type="pct"/>
            <w:tcBorders>
              <w:top w:val="single" w:sz="12" w:space="0" w:color="auto"/>
              <w:left w:val="single" w:sz="4" w:space="0" w:color="auto"/>
              <w:bottom w:val="single" w:sz="12" w:space="0" w:color="auto"/>
              <w:right w:val="single" w:sz="12" w:space="0" w:color="auto"/>
            </w:tcBorders>
            <w:hideMark/>
          </w:tcPr>
          <w:p w:rsidR="00487DBE" w:rsidRPr="00487DBE" w:rsidRDefault="00487DBE" w:rsidP="00CA2422">
            <w:pPr>
              <w:pStyle w:val="Tablehead0"/>
              <w:spacing w:before="40" w:after="40"/>
              <w:rPr>
                <w:rtl/>
                <w:lang w:val="en-GB"/>
              </w:rPr>
            </w:pPr>
            <w:r w:rsidRPr="00487DBE">
              <w:rPr>
                <w:rFonts w:hint="cs"/>
                <w:rtl/>
                <w:lang w:val="en-GB"/>
              </w:rPr>
              <w:t>اسم الحدث</w:t>
            </w:r>
          </w:p>
        </w:tc>
      </w:tr>
      <w:tr w:rsidR="00FE268C" w:rsidRPr="00487DBE" w:rsidTr="00CA2422">
        <w:trPr>
          <w:cantSplit/>
          <w:jc w:val="center"/>
        </w:trPr>
        <w:tc>
          <w:tcPr>
            <w:tcW w:w="943" w:type="pct"/>
            <w:tcBorders>
              <w:top w:val="single" w:sz="12"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2013-04-26~18</w:t>
            </w:r>
          </w:p>
        </w:tc>
        <w:tc>
          <w:tcPr>
            <w:tcW w:w="974" w:type="pct"/>
            <w:tcBorders>
              <w:top w:val="single" w:sz="12"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proofErr w:type="spellStart"/>
            <w:r>
              <w:rPr>
                <w:rFonts w:hint="cs"/>
                <w:rtl/>
              </w:rPr>
              <w:t>إنشون</w:t>
            </w:r>
            <w:proofErr w:type="spellEnd"/>
            <w:r>
              <w:rPr>
                <w:rFonts w:hint="cs"/>
                <w:rtl/>
              </w:rPr>
              <w:t>، جمهورية كوريا</w:t>
            </w:r>
          </w:p>
        </w:tc>
        <w:bookmarkStart w:id="19" w:name="lt_pId101"/>
        <w:tc>
          <w:tcPr>
            <w:tcW w:w="971" w:type="pct"/>
            <w:tcBorders>
              <w:top w:val="single" w:sz="12" w:space="0" w:color="auto"/>
              <w:left w:val="single" w:sz="4" w:space="0" w:color="auto"/>
              <w:bottom w:val="single" w:sz="4" w:space="0" w:color="auto"/>
              <w:right w:val="single" w:sz="4" w:space="0" w:color="auto"/>
            </w:tcBorders>
            <w:hideMark/>
          </w:tcPr>
          <w:p w:rsidR="00487DBE" w:rsidRPr="00487DBE" w:rsidRDefault="000A26C1" w:rsidP="00CA2422">
            <w:pPr>
              <w:pStyle w:val="Tabletext"/>
              <w:spacing w:after="40"/>
            </w:pPr>
            <w:r>
              <w:rPr>
                <w:rtl/>
                <w:lang w:val="en-GB"/>
              </w:rPr>
              <w:fldChar w:fldCharType="begin"/>
            </w:r>
            <w:r w:rsidR="00C575DB">
              <w:rPr>
                <w:lang w:val="en-GB"/>
              </w:rPr>
              <w:instrText>HYPERLINK "http://www.itu.int/net/itu-t/lists/rgmdetails.aspx?id=145&amp;Group=16"</w:instrText>
            </w:r>
            <w:r>
              <w:rPr>
                <w:rtl/>
                <w:lang w:val="en-GB"/>
              </w:rPr>
              <w:fldChar w:fldCharType="separate"/>
            </w:r>
            <w:r w:rsidR="00487DBE" w:rsidRPr="000A26C1">
              <w:rPr>
                <w:rStyle w:val="Hyperlink"/>
                <w:rFonts w:hint="cs"/>
                <w:rtl/>
                <w:lang w:val="en-GB"/>
              </w:rPr>
              <w:t>المسألة</w:t>
            </w:r>
            <w:r w:rsidRPr="000A26C1">
              <w:rPr>
                <w:rStyle w:val="Hyperlink"/>
                <w:rFonts w:hint="cs"/>
                <w:rtl/>
                <w:lang w:val="en-GB"/>
              </w:rPr>
              <w:t xml:space="preserve"> </w:t>
            </w:r>
            <w:r w:rsidR="00487DBE" w:rsidRPr="000A26C1">
              <w:rPr>
                <w:rStyle w:val="Hyperlink"/>
              </w:rPr>
              <w:t>6/16</w:t>
            </w:r>
            <w:bookmarkEnd w:id="19"/>
            <w:r>
              <w:rPr>
                <w:rtl/>
                <w:lang w:val="en-GB"/>
              </w:rPr>
              <w:fldChar w:fldCharType="end"/>
            </w:r>
            <w:r w:rsidR="00487DBE">
              <w:rPr>
                <w:rFonts w:hint="cs"/>
                <w:rtl/>
              </w:rPr>
              <w:t xml:space="preserve"> [</w:t>
            </w:r>
            <w:hyperlink r:id="rId11" w:history="1">
              <w:r w:rsidR="00487DBE" w:rsidRPr="00487DBE">
                <w:rPr>
                  <w:rStyle w:val="Hyperlink"/>
                  <w:rFonts w:hint="cs"/>
                  <w:rtl/>
                </w:rPr>
                <w:t>تقرير</w:t>
              </w:r>
            </w:hyperlink>
            <w:r w:rsidR="00487DBE">
              <w:rPr>
                <w:rFonts w:hint="cs"/>
                <w:rtl/>
              </w:rPr>
              <w:t>]</w:t>
            </w:r>
          </w:p>
        </w:tc>
        <w:tc>
          <w:tcPr>
            <w:tcW w:w="2112" w:type="pct"/>
            <w:tcBorders>
              <w:top w:val="single" w:sz="12" w:space="0" w:color="auto"/>
              <w:left w:val="single" w:sz="4" w:space="0" w:color="auto"/>
              <w:bottom w:val="single" w:sz="4" w:space="0" w:color="auto"/>
              <w:right w:val="single" w:sz="12" w:space="0" w:color="auto"/>
            </w:tcBorders>
            <w:hideMark/>
          </w:tcPr>
          <w:p w:rsidR="00487DBE" w:rsidRPr="00E770B5" w:rsidRDefault="00E770B5" w:rsidP="00CA2422">
            <w:pPr>
              <w:pStyle w:val="Tabletext"/>
              <w:spacing w:after="40"/>
              <w:jc w:val="both"/>
              <w:rPr>
                <w:spacing w:val="-2"/>
                <w:rtl/>
                <w:lang w:val="en-GB"/>
              </w:rPr>
            </w:pPr>
            <w:r w:rsidRPr="00E770B5">
              <w:rPr>
                <w:rFonts w:hint="cs"/>
                <w:spacing w:val="-2"/>
                <w:rtl/>
                <w:lang w:val="fr-CH"/>
              </w:rPr>
              <w:t xml:space="preserve">المسألة </w:t>
            </w:r>
            <w:r w:rsidRPr="00E770B5">
              <w:rPr>
                <w:spacing w:val="-2"/>
                <w:lang w:val="en-GB"/>
              </w:rPr>
              <w:t>6/16</w:t>
            </w:r>
            <w:r w:rsidRPr="00E770B5">
              <w:rPr>
                <w:rFonts w:hint="cs"/>
                <w:spacing w:val="-2"/>
                <w:rtl/>
                <w:lang w:val="en-GB"/>
              </w:rPr>
              <w:t xml:space="preserve">، فريق التعاون المشترك المعني بالتشفير </w:t>
            </w:r>
            <w:r w:rsidR="00C575DB">
              <w:rPr>
                <w:rFonts w:hint="cs"/>
                <w:spacing w:val="-2"/>
                <w:rtl/>
                <w:lang w:val="en-GB"/>
              </w:rPr>
              <w:t>الفيديوي</w:t>
            </w:r>
            <w:r w:rsidRPr="00E770B5">
              <w:rPr>
                <w:rFonts w:hint="cs"/>
                <w:spacing w:val="-2"/>
                <w:rtl/>
                <w:lang w:val="en-GB"/>
              </w:rPr>
              <w:t xml:space="preserve"> وفريق التعاون المشترك المعني بتشفير الفيديو ثلاثي الأبعاد</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2013-05-10~06</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E770B5" w:rsidP="00CA2422">
            <w:pPr>
              <w:pStyle w:val="Tabletext"/>
              <w:spacing w:after="40"/>
              <w:jc w:val="both"/>
            </w:pPr>
            <w:r>
              <w:rPr>
                <w:rFonts w:hint="cs"/>
                <w:rtl/>
              </w:rPr>
              <w:t>جوهانسبرغ،</w:t>
            </w:r>
            <w:r w:rsidR="00FE268C">
              <w:rPr>
                <w:rtl/>
              </w:rPr>
              <w:br/>
            </w:r>
            <w:r>
              <w:rPr>
                <w:rFonts w:hint="cs"/>
                <w:rtl/>
              </w:rPr>
              <w:t>جنوب إفريقيا</w:t>
            </w:r>
          </w:p>
        </w:tc>
        <w:bookmarkStart w:id="20" w:name="lt_pId105"/>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0A26C1" w:rsidP="00CA2422">
            <w:pPr>
              <w:pStyle w:val="Tabletext"/>
              <w:spacing w:after="40"/>
            </w:pPr>
            <w:r>
              <w:rPr>
                <w:rtl/>
                <w:lang w:val="en-GB"/>
              </w:rPr>
              <w:fldChar w:fldCharType="begin"/>
            </w:r>
            <w:r w:rsidR="00C575DB">
              <w:rPr>
                <w:lang w:val="en-GB"/>
              </w:rPr>
              <w:instrText>HYPERLINK "http://www.itu.int/net/itu-t/lists/rgmdetails.aspx?id=140&amp;Group=16"</w:instrText>
            </w:r>
            <w:r>
              <w:rPr>
                <w:rtl/>
                <w:lang w:val="en-GB"/>
              </w:rPr>
              <w:fldChar w:fldCharType="separate"/>
            </w:r>
            <w:r w:rsidR="00E770B5" w:rsidRPr="000A26C1">
              <w:rPr>
                <w:rStyle w:val="Hyperlink"/>
                <w:rFonts w:hint="cs"/>
                <w:rtl/>
                <w:lang w:val="en-GB"/>
              </w:rPr>
              <w:t xml:space="preserve">المسألة </w:t>
            </w:r>
            <w:r w:rsidR="00487DBE" w:rsidRPr="000A26C1">
              <w:rPr>
                <w:rStyle w:val="Hyperlink"/>
              </w:rPr>
              <w:t>13/16</w:t>
            </w:r>
            <w:r>
              <w:rPr>
                <w:rtl/>
                <w:lang w:val="en-GB"/>
              </w:rPr>
              <w:fldChar w:fldCharType="end"/>
            </w:r>
            <w:r w:rsidR="00E770B5">
              <w:rPr>
                <w:rFonts w:hint="cs"/>
                <w:rtl/>
              </w:rPr>
              <w:t xml:space="preserve"> [</w:t>
            </w:r>
            <w:hyperlink r:id="rId12" w:tooltip="See meeting report" w:history="1">
              <w:r w:rsidR="00E770B5">
                <w:rPr>
                  <w:rStyle w:val="Hyperlink"/>
                  <w:rFonts w:hint="cs"/>
                  <w:rtl/>
                </w:rPr>
                <w:t>تقرير</w:t>
              </w:r>
            </w:hyperlink>
            <w:bookmarkEnd w:id="20"/>
            <w:r w:rsidR="00E770B5">
              <w:rPr>
                <w:rFonts w:hint="cs"/>
                <w:rtl/>
                <w:lang w:val="en-GB"/>
              </w:rPr>
              <w:t>]</w:t>
            </w:r>
            <w:r w:rsidR="00487DBE" w:rsidRPr="00487DBE">
              <w:br/>
            </w:r>
            <w:bookmarkStart w:id="21" w:name="lt_pId106"/>
            <w:r w:rsidR="00487DBE" w:rsidRPr="00487DBE">
              <w:fldChar w:fldCharType="begin"/>
            </w:r>
            <w:r w:rsidR="00423151">
              <w:instrText>HYPERLINK "http://www.itu.int/net/itu-t/lists/rgmdetails.aspx?id=142&amp;Group=16" \o "-  Work on all topics of Q14/16 including H.DS-AM, H.DS-DISR, H.DS-ARCH, DS-META, HSTP.DS-UCIS, and new issues"</w:instrText>
            </w:r>
            <w:r w:rsidR="00487DBE" w:rsidRPr="00487DBE">
              <w:fldChar w:fldCharType="separate"/>
            </w:r>
            <w:r w:rsidR="00FE268C">
              <w:rPr>
                <w:rStyle w:val="Hyperlink"/>
                <w:rFonts w:hint="cs"/>
                <w:rtl/>
              </w:rPr>
              <w:t xml:space="preserve">المسألة </w:t>
            </w:r>
            <w:r w:rsidR="00487DBE" w:rsidRPr="00487DBE">
              <w:rPr>
                <w:rStyle w:val="Hyperlink"/>
              </w:rPr>
              <w:t>14/16</w:t>
            </w:r>
            <w:r w:rsidR="00487DBE" w:rsidRPr="00487DBE">
              <w:rPr>
                <w:lang w:val="en-GB"/>
              </w:rPr>
              <w:fldChar w:fldCharType="end"/>
            </w:r>
            <w:r w:rsidR="00FE268C">
              <w:rPr>
                <w:rFonts w:hint="cs"/>
                <w:rtl/>
              </w:rPr>
              <w:t xml:space="preserve"> </w:t>
            </w:r>
            <w:hyperlink r:id="rId13" w:tooltip="See meeting report" w:history="1">
              <w:r w:rsidR="00FE268C">
                <w:rPr>
                  <w:rFonts w:hint="cs"/>
                  <w:rtl/>
                </w:rPr>
                <w:t>[</w:t>
              </w:r>
              <w:r w:rsidR="00FE268C">
                <w:rPr>
                  <w:rStyle w:val="Hyperlink"/>
                  <w:rFonts w:hint="cs"/>
                  <w:rtl/>
                </w:rPr>
                <w:t>تقرير</w:t>
              </w:r>
            </w:hyperlink>
            <w:bookmarkEnd w:id="21"/>
            <w:r w:rsidR="00FE268C">
              <w:rPr>
                <w:rFonts w:hint="cs"/>
                <w:rtl/>
                <w:lang w:val="en-GB"/>
              </w:rPr>
              <w:t>]</w:t>
            </w:r>
            <w:r w:rsidR="00487DBE" w:rsidRPr="00487DBE">
              <w:br/>
            </w:r>
            <w:bookmarkStart w:id="22" w:name="lt_pId107"/>
            <w:r w:rsidR="00487DBE" w:rsidRPr="00487DBE">
              <w:fldChar w:fldCharType="begin"/>
            </w:r>
            <w:r w:rsidR="00423151">
              <w:instrText>HYPERLINK "http://www.itu.int/net/itu-t/lists/rgmdetails.aspx?id=141&amp;Group=16" \o "Click here for more details"</w:instrText>
            </w:r>
            <w:r w:rsidR="00487DBE" w:rsidRPr="00487DBE">
              <w:fldChar w:fldCharType="separate"/>
            </w:r>
            <w:r w:rsidR="005C176F">
              <w:rPr>
                <w:rStyle w:val="Hyperlink"/>
                <w:rFonts w:hint="cs"/>
                <w:rtl/>
              </w:rPr>
              <w:t xml:space="preserve">المسألة </w:t>
            </w:r>
            <w:r w:rsidR="00487DBE" w:rsidRPr="00487DBE">
              <w:rPr>
                <w:rStyle w:val="Hyperlink"/>
              </w:rPr>
              <w:t>28/16</w:t>
            </w:r>
            <w:r w:rsidR="00487DBE" w:rsidRPr="00487DBE">
              <w:rPr>
                <w:lang w:val="en-GB"/>
              </w:rPr>
              <w:fldChar w:fldCharType="end"/>
            </w:r>
            <w:r w:rsidR="005C176F">
              <w:rPr>
                <w:rFonts w:hint="cs"/>
                <w:rtl/>
              </w:rPr>
              <w:t xml:space="preserve"> [</w:t>
            </w:r>
            <w:hyperlink r:id="rId14" w:tooltip="See meeting report" w:history="1">
              <w:r w:rsidR="005C176F">
                <w:rPr>
                  <w:rStyle w:val="Hyperlink"/>
                  <w:rFonts w:hint="cs"/>
                  <w:rtl/>
                </w:rPr>
                <w:t>تقرير</w:t>
              </w:r>
            </w:hyperlink>
            <w:bookmarkEnd w:id="22"/>
            <w:r w:rsidR="005C176F">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776C27" w:rsidP="00CA2422">
            <w:pPr>
              <w:pStyle w:val="Tabletext"/>
              <w:spacing w:after="40"/>
              <w:jc w:val="both"/>
            </w:pPr>
            <w:r>
              <w:rPr>
                <w:rFonts w:hint="cs"/>
                <w:rtl/>
              </w:rPr>
              <w:t>مبادرة المعايير العالمية - تلفزيون بروتوكول الإنترنت</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2013-06-04~03</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776C27" w:rsidP="00CA2422">
            <w:pPr>
              <w:pStyle w:val="Tabletext"/>
              <w:spacing w:after="40"/>
              <w:jc w:val="both"/>
            </w:pPr>
            <w:r>
              <w:rPr>
                <w:rFonts w:hint="cs"/>
                <w:rtl/>
              </w:rPr>
              <w:t>واشنطن العاصمة، الولايات المتحدة</w:t>
            </w:r>
          </w:p>
        </w:tc>
        <w:bookmarkStart w:id="23" w:name="lt_pId111"/>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00423151">
              <w:rPr>
                <w:lang w:val="en-GB"/>
              </w:rPr>
              <w:instrText>HYPERLINK "http://www.itu.int/net/itu-t/lists/rgmdetails.aspx?id=27&amp;Group=16" \o "–    Progress on F.Relay work with participation from Relay service providers from the US. (TBC)"</w:instrText>
            </w:r>
            <w:r w:rsidRPr="00487DBE">
              <w:rPr>
                <w:lang w:val="en-GB"/>
              </w:rPr>
              <w:fldChar w:fldCharType="separate"/>
            </w:r>
            <w:r w:rsidR="00776C27">
              <w:rPr>
                <w:rStyle w:val="Hyperlink"/>
                <w:rFonts w:hint="cs"/>
                <w:rtl/>
              </w:rPr>
              <w:t xml:space="preserve">المسألة </w:t>
            </w:r>
            <w:r w:rsidRPr="00487DBE">
              <w:rPr>
                <w:rStyle w:val="Hyperlink"/>
              </w:rPr>
              <w:t>26/16</w:t>
            </w:r>
            <w:r w:rsidRPr="00487DBE">
              <w:rPr>
                <w:lang w:val="en-GB"/>
              </w:rPr>
              <w:fldChar w:fldCharType="end"/>
            </w:r>
            <w:r w:rsidR="00776C27">
              <w:rPr>
                <w:rFonts w:hint="cs"/>
                <w:rtl/>
              </w:rPr>
              <w:t xml:space="preserve"> [</w:t>
            </w:r>
            <w:hyperlink r:id="rId15" w:tooltip="See meeting report" w:history="1">
              <w:r w:rsidR="00776C27">
                <w:rPr>
                  <w:rStyle w:val="Hyperlink"/>
                  <w:rFonts w:hint="cs"/>
                  <w:rtl/>
                </w:rPr>
                <w:t>تقرير</w:t>
              </w:r>
            </w:hyperlink>
            <w:bookmarkEnd w:id="23"/>
            <w:r w:rsidR="00776C27">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776C27" w:rsidRDefault="00776C27" w:rsidP="00CA2422">
            <w:pPr>
              <w:pStyle w:val="Tabletext"/>
              <w:spacing w:after="40"/>
              <w:jc w:val="both"/>
              <w:rPr>
                <w:rtl/>
                <w:lang w:val="en-GB"/>
              </w:rPr>
            </w:pPr>
            <w:r>
              <w:rPr>
                <w:rFonts w:hint="cs"/>
                <w:rtl/>
              </w:rPr>
              <w:t xml:space="preserve">المسألة </w:t>
            </w:r>
            <w:r>
              <w:rPr>
                <w:lang w:val="en-GB"/>
              </w:rPr>
              <w:t>26/16</w:t>
            </w:r>
            <w:r>
              <w:rPr>
                <w:rFonts w:hint="cs"/>
                <w:rtl/>
                <w:lang w:val="en-GB"/>
              </w:rPr>
              <w:t xml:space="preserve"> - قابلية النفاذ إلى أنظمة الوسائط المتعددة وخدماتها</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2013-06-07~05</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776C27" w:rsidP="00CA2422">
            <w:pPr>
              <w:pStyle w:val="Tabletext"/>
              <w:spacing w:after="40"/>
              <w:jc w:val="both"/>
            </w:pPr>
            <w:proofErr w:type="spellStart"/>
            <w:r>
              <w:rPr>
                <w:rFonts w:hint="cs"/>
                <w:rtl/>
              </w:rPr>
              <w:t>دارمشتات</w:t>
            </w:r>
            <w:proofErr w:type="spellEnd"/>
            <w:r>
              <w:rPr>
                <w:rFonts w:hint="cs"/>
                <w:rtl/>
              </w:rPr>
              <w:t>، ألمانيا</w:t>
            </w:r>
          </w:p>
        </w:tc>
        <w:bookmarkStart w:id="24" w:name="lt_pId115"/>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00423151">
              <w:rPr>
                <w:lang w:val="en-GB"/>
              </w:rPr>
              <w:instrText>HYPERLINK "http://www.itu.int/net/itu-t/lists/rgmdetails.aspx?id=146&amp;Group=16" \o "- Test methodologies for characterising the performance of voiceband signal discrimination techniques -  Maintenance of V-Series Recommendations -  Proposals for new work"</w:instrText>
            </w:r>
            <w:r w:rsidRPr="00487DBE">
              <w:rPr>
                <w:lang w:val="en-GB"/>
              </w:rPr>
              <w:fldChar w:fldCharType="separate"/>
            </w:r>
            <w:r w:rsidR="00776C27">
              <w:rPr>
                <w:rStyle w:val="Hyperlink"/>
                <w:rFonts w:hint="cs"/>
                <w:rtl/>
              </w:rPr>
              <w:t xml:space="preserve">المسألة </w:t>
            </w:r>
            <w:r w:rsidRPr="00487DBE">
              <w:rPr>
                <w:rStyle w:val="Hyperlink"/>
              </w:rPr>
              <w:t>15/16</w:t>
            </w:r>
            <w:r w:rsidRPr="00487DBE">
              <w:rPr>
                <w:lang w:val="en-GB"/>
              </w:rPr>
              <w:fldChar w:fldCharType="end"/>
            </w:r>
            <w:r w:rsidR="00776C27">
              <w:rPr>
                <w:rFonts w:hint="cs"/>
                <w:rtl/>
              </w:rPr>
              <w:t xml:space="preserve"> </w:t>
            </w:r>
            <w:r w:rsidR="00D24F1F">
              <w:rPr>
                <w:rFonts w:hint="cs"/>
                <w:rtl/>
              </w:rPr>
              <w:t>[</w:t>
            </w:r>
            <w:hyperlink r:id="rId16" w:tooltip="See meeting report" w:history="1">
              <w:r w:rsidR="00D24F1F">
                <w:rPr>
                  <w:rStyle w:val="Hyperlink"/>
                  <w:rFonts w:hint="cs"/>
                  <w:rtl/>
                </w:rPr>
                <w:t>تقرير</w:t>
              </w:r>
            </w:hyperlink>
            <w:bookmarkEnd w:id="24"/>
            <w:r w:rsidR="00D24F1F">
              <w:rPr>
                <w:rFonts w:hint="cs"/>
                <w:rtl/>
                <w:lang w:val="en-GB"/>
              </w:rPr>
              <w:t>]</w:t>
            </w:r>
            <w:r w:rsidRPr="00487DBE">
              <w:br/>
            </w:r>
            <w:bookmarkStart w:id="25" w:name="lt_pId116"/>
            <w:r w:rsidRPr="00487DBE">
              <w:fldChar w:fldCharType="begin"/>
            </w:r>
            <w:r w:rsidR="00423151">
              <w:instrText>HYPERLINK "http://www.itu.int/net/itu-t/lists/rgmdetails.aspx?id=147&amp;Group=16" \o "- Continue work on new G.168 Annex E "</w:instrText>
            </w:r>
            <w:r w:rsidRPr="00487DBE">
              <w:fldChar w:fldCharType="separate"/>
            </w:r>
            <w:r w:rsidR="00D24F1F">
              <w:rPr>
                <w:rStyle w:val="Hyperlink"/>
                <w:rFonts w:hint="cs"/>
                <w:rtl/>
              </w:rPr>
              <w:t xml:space="preserve">المسألة </w:t>
            </w:r>
            <w:r w:rsidRPr="00487DBE">
              <w:rPr>
                <w:rStyle w:val="Hyperlink"/>
              </w:rPr>
              <w:t>16/16</w:t>
            </w:r>
            <w:r w:rsidRPr="00487DBE">
              <w:rPr>
                <w:lang w:val="en-GB"/>
              </w:rPr>
              <w:fldChar w:fldCharType="end"/>
            </w:r>
            <w:r w:rsidR="00D24F1F">
              <w:rPr>
                <w:rFonts w:hint="cs"/>
                <w:rtl/>
              </w:rPr>
              <w:t xml:space="preserve"> </w:t>
            </w:r>
            <w:hyperlink r:id="rId17" w:tooltip="See meeting report" w:history="1">
              <w:r w:rsidR="00D24F1F">
                <w:rPr>
                  <w:rFonts w:hint="cs"/>
                  <w:rtl/>
                </w:rPr>
                <w:t>[</w:t>
              </w:r>
              <w:r w:rsidR="00D24F1F">
                <w:rPr>
                  <w:rStyle w:val="Hyperlink"/>
                  <w:rFonts w:hint="cs"/>
                  <w:rtl/>
                </w:rPr>
                <w:t>تقرير</w:t>
              </w:r>
            </w:hyperlink>
            <w:bookmarkEnd w:id="25"/>
            <w:r w:rsidR="00D24F1F">
              <w:rPr>
                <w:rFonts w:hint="cs"/>
                <w:rtl/>
                <w:lang w:val="en-GB"/>
              </w:rPr>
              <w:t>]</w:t>
            </w:r>
            <w:r w:rsidRPr="00487DBE">
              <w:br/>
            </w:r>
            <w:bookmarkStart w:id="26" w:name="lt_pId117"/>
            <w:r w:rsidRPr="00487DBE">
              <w:fldChar w:fldCharType="begin"/>
            </w:r>
            <w:r w:rsidR="00423151">
              <w:instrText>HYPERLINK "http://www.itu.int/net/itu-t/lists/rgmdetails.aspx?id=148&amp;Group=16" \o "-  Progress the work on revised G.799.1  -  Progress the work on revised G.799.2  -  Progress the work on revised G.799.3  -  Progress the work on G.SPNE  -  Progress the work on revised G.161"</w:instrText>
            </w:r>
            <w:r w:rsidRPr="00487DBE">
              <w:fldChar w:fldCharType="separate"/>
            </w:r>
            <w:r w:rsidR="00D24F1F">
              <w:rPr>
                <w:rStyle w:val="Hyperlink"/>
                <w:rFonts w:hint="cs"/>
                <w:rtl/>
              </w:rPr>
              <w:t xml:space="preserve">المسألة </w:t>
            </w:r>
            <w:r w:rsidRPr="00487DBE">
              <w:rPr>
                <w:rStyle w:val="Hyperlink"/>
              </w:rPr>
              <w:t>18/16</w:t>
            </w:r>
            <w:r w:rsidRPr="00487DBE">
              <w:rPr>
                <w:lang w:val="en-GB"/>
              </w:rPr>
              <w:fldChar w:fldCharType="end"/>
            </w:r>
            <w:r w:rsidR="00D24F1F">
              <w:rPr>
                <w:rFonts w:hint="cs"/>
                <w:rtl/>
              </w:rPr>
              <w:t xml:space="preserve"> [</w:t>
            </w:r>
            <w:hyperlink r:id="rId18" w:tooltip="See meeting report" w:history="1">
              <w:r w:rsidR="00D24F1F">
                <w:rPr>
                  <w:rStyle w:val="Hyperlink"/>
                  <w:rFonts w:hint="cs"/>
                  <w:rtl/>
                </w:rPr>
                <w:t>تقرير</w:t>
              </w:r>
            </w:hyperlink>
            <w:bookmarkEnd w:id="26"/>
            <w:r w:rsidR="00D24F1F">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24F1F" w:rsidP="00CA2422">
            <w:pPr>
              <w:pStyle w:val="Tabletext"/>
              <w:spacing w:after="40"/>
              <w:jc w:val="both"/>
              <w:rPr>
                <w:lang w:val="fr-CH"/>
              </w:rPr>
            </w:pPr>
            <w:bookmarkStart w:id="27" w:name="lt_pId118"/>
            <w:r>
              <w:rPr>
                <w:rFonts w:hint="cs"/>
                <w:rtl/>
                <w:lang w:val="fr-CH"/>
              </w:rPr>
              <w:t xml:space="preserve">أفرقة المقررين المعنيين بالمسائل </w:t>
            </w:r>
            <w:r w:rsidR="00487DBE" w:rsidRPr="00487DBE">
              <w:rPr>
                <w:lang w:val="fr-CH"/>
              </w:rPr>
              <w:t>15/16</w:t>
            </w:r>
            <w:r>
              <w:rPr>
                <w:rFonts w:hint="cs"/>
                <w:rtl/>
                <w:lang w:val="fr-CH"/>
              </w:rPr>
              <w:t xml:space="preserve"> و</w:t>
            </w:r>
            <w:r w:rsidR="00487DBE" w:rsidRPr="00487DBE">
              <w:rPr>
                <w:lang w:val="fr-CH"/>
              </w:rPr>
              <w:t>16/16</w:t>
            </w:r>
            <w:r>
              <w:rPr>
                <w:rFonts w:hint="cs"/>
                <w:rtl/>
                <w:lang w:val="fr-CH"/>
              </w:rPr>
              <w:t xml:space="preserve"> و</w:t>
            </w:r>
            <w:r w:rsidR="00487DBE" w:rsidRPr="00487DBE">
              <w:rPr>
                <w:lang w:val="fr-CH"/>
              </w:rPr>
              <w:t>18/16</w:t>
            </w:r>
            <w:bookmarkEnd w:id="27"/>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2013-06-21~17</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0A2894" w:rsidP="00CA2422">
            <w:pPr>
              <w:pStyle w:val="Tabletext"/>
              <w:spacing w:after="40"/>
              <w:jc w:val="both"/>
            </w:pPr>
            <w:r>
              <w:rPr>
                <w:rFonts w:hint="cs"/>
                <w:rtl/>
              </w:rPr>
              <w:t>أوسلو، النرويج</w:t>
            </w:r>
          </w:p>
        </w:tc>
        <w:bookmarkStart w:id="28" w:name="lt_pId121"/>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00423151">
              <w:rPr>
                <w:lang w:val="en-GB"/>
              </w:rPr>
              <w:instrText>HYPERLINK "http://www.itu.int/net/itu-t/lists/rgmdetails.aspx?id=19&amp;Group=16" \o "–    Progress work on H.222.0 amendments –    Progress revision of H.239 –    Review of the items relative to H.320, H.324, T.120, H.310, etc."</w:instrText>
            </w:r>
            <w:r w:rsidRPr="00487DBE">
              <w:rPr>
                <w:lang w:val="en-GB"/>
              </w:rPr>
              <w:fldChar w:fldCharType="separate"/>
            </w:r>
            <w:r w:rsidR="00BF5CD9">
              <w:rPr>
                <w:rStyle w:val="Hyperlink"/>
                <w:rFonts w:hint="cs"/>
                <w:rtl/>
              </w:rPr>
              <w:t xml:space="preserve">المسألة </w:t>
            </w:r>
            <w:r w:rsidRPr="00487DBE">
              <w:rPr>
                <w:rStyle w:val="Hyperlink"/>
              </w:rPr>
              <w:t>1/16</w:t>
            </w:r>
            <w:r w:rsidRPr="00487DBE">
              <w:rPr>
                <w:lang w:val="en-GB"/>
              </w:rPr>
              <w:fldChar w:fldCharType="end"/>
            </w:r>
            <w:r w:rsidR="00BF5CD9">
              <w:rPr>
                <w:rFonts w:hint="cs"/>
                <w:rtl/>
              </w:rPr>
              <w:t xml:space="preserve"> [</w:t>
            </w:r>
            <w:hyperlink r:id="rId19" w:tooltip="See meeting report" w:history="1">
              <w:r w:rsidR="00BF5CD9">
                <w:rPr>
                  <w:rStyle w:val="Hyperlink"/>
                  <w:rFonts w:hint="cs"/>
                  <w:rtl/>
                </w:rPr>
                <w:t>تقرير</w:t>
              </w:r>
            </w:hyperlink>
            <w:bookmarkEnd w:id="28"/>
            <w:r w:rsidR="00BF5CD9">
              <w:rPr>
                <w:rFonts w:hint="cs"/>
                <w:rtl/>
                <w:lang w:val="en-GB"/>
              </w:rPr>
              <w:t>]</w:t>
            </w:r>
            <w:r w:rsidRPr="00487DBE">
              <w:br/>
            </w:r>
            <w:bookmarkStart w:id="29" w:name="lt_pId122"/>
            <w:r w:rsidRPr="00487DBE">
              <w:fldChar w:fldCharType="begin"/>
            </w:r>
            <w:r w:rsidR="00423151">
              <w:instrText>HYPERLINK "http://www.itu.int/net/itu-t/lists/rgmdetails.aspx?id=20&amp;Group=16" \o "–    Review items proposed for the H.323-Series Implementors' Guide –    Progress work on H.323-Series Implementors' Guide, H.460.SessionID, H.245, H.325, H.AMS.CIS –    Progress work on AMS signalling, syntax, and message fl..."</w:instrText>
            </w:r>
            <w:r w:rsidRPr="00487DBE">
              <w:fldChar w:fldCharType="separate"/>
            </w:r>
            <w:r w:rsidR="00BF5CD9">
              <w:rPr>
                <w:rStyle w:val="Hyperlink"/>
                <w:rFonts w:hint="cs"/>
                <w:rtl/>
              </w:rPr>
              <w:t xml:space="preserve">المسألة </w:t>
            </w:r>
            <w:r w:rsidRPr="00487DBE">
              <w:rPr>
                <w:rStyle w:val="Hyperlink"/>
              </w:rPr>
              <w:t>2/16</w:t>
            </w:r>
            <w:r w:rsidRPr="00487DBE">
              <w:rPr>
                <w:lang w:val="en-GB"/>
              </w:rPr>
              <w:fldChar w:fldCharType="end"/>
            </w:r>
            <w:r w:rsidR="00BF5CD9">
              <w:rPr>
                <w:rFonts w:hint="cs"/>
                <w:rtl/>
              </w:rPr>
              <w:t xml:space="preserve"> </w:t>
            </w:r>
            <w:r w:rsidR="004E63AA">
              <w:rPr>
                <w:rFonts w:hint="cs"/>
                <w:rtl/>
              </w:rPr>
              <w:t>[</w:t>
            </w:r>
            <w:hyperlink r:id="rId20" w:tooltip="See meeting report" w:history="1">
              <w:r w:rsidR="004E63AA">
                <w:rPr>
                  <w:rStyle w:val="Hyperlink"/>
                  <w:rFonts w:hint="cs"/>
                  <w:rtl/>
                </w:rPr>
                <w:t>تقرير</w:t>
              </w:r>
            </w:hyperlink>
            <w:bookmarkEnd w:id="29"/>
            <w:r w:rsidR="004E63AA">
              <w:rPr>
                <w:rFonts w:hint="cs"/>
                <w:rtl/>
                <w:lang w:val="en-GB"/>
              </w:rPr>
              <w:t>]</w:t>
            </w:r>
            <w:r w:rsidRPr="00487DBE">
              <w:br/>
            </w:r>
            <w:bookmarkStart w:id="30" w:name="lt_pId123"/>
            <w:r w:rsidRPr="00487DBE">
              <w:fldChar w:fldCharType="begin"/>
            </w:r>
            <w:r w:rsidRPr="00487DBE">
              <w:instrText xml:space="preserve"> HYPERLINK "http://www.itu.int/net/itu-t/lists/rgmdetails.aspx?id=21&amp;Group=16" \o "–    Progress work on: H.248.39 (Rev.), H.248.50 (Rev.), H.248.66 (ex H.248.RTSP), H.248.74 (ex H.248.MRCP), H.248.80 (ex H.248.SDPMAPPER), H.248.DPI, H.248.RTPTOPO, H.248.TLS, H.248.TLSPROF, H.248.RTCPPROF, H.248.TCP, H.248.WE..." </w:instrText>
            </w:r>
            <w:r w:rsidRPr="00487DBE">
              <w:fldChar w:fldCharType="separate"/>
            </w:r>
            <w:r w:rsidR="004E63AA">
              <w:rPr>
                <w:rStyle w:val="Hyperlink"/>
                <w:rFonts w:hint="cs"/>
                <w:rtl/>
              </w:rPr>
              <w:t xml:space="preserve">المسألة </w:t>
            </w:r>
            <w:r w:rsidRPr="00487DBE">
              <w:rPr>
                <w:rStyle w:val="Hyperlink"/>
              </w:rPr>
              <w:t>3/16</w:t>
            </w:r>
            <w:r w:rsidRPr="00487DBE">
              <w:rPr>
                <w:lang w:val="en-GB"/>
              </w:rPr>
              <w:fldChar w:fldCharType="end"/>
            </w:r>
            <w:r w:rsidR="004E63AA">
              <w:rPr>
                <w:rFonts w:hint="cs"/>
                <w:rtl/>
              </w:rPr>
              <w:t xml:space="preserve"> </w:t>
            </w:r>
            <w:hyperlink r:id="rId21" w:tooltip="See meeting report" w:history="1">
              <w:r w:rsidR="004E63AA">
                <w:rPr>
                  <w:rFonts w:hint="cs"/>
                  <w:rtl/>
                </w:rPr>
                <w:t>[</w:t>
              </w:r>
              <w:r w:rsidR="004E63AA">
                <w:rPr>
                  <w:rStyle w:val="Hyperlink"/>
                  <w:rFonts w:hint="cs"/>
                  <w:rtl/>
                </w:rPr>
                <w:t>تقرير</w:t>
              </w:r>
            </w:hyperlink>
            <w:bookmarkEnd w:id="30"/>
            <w:r w:rsidR="004E63AA">
              <w:rPr>
                <w:rFonts w:hint="cs"/>
                <w:rtl/>
                <w:lang w:val="en-GB"/>
              </w:rPr>
              <w:t>]</w:t>
            </w:r>
            <w:r w:rsidRPr="00487DBE">
              <w:br/>
            </w:r>
            <w:bookmarkStart w:id="31" w:name="lt_pId124"/>
            <w:r w:rsidRPr="00487DBE">
              <w:fldChar w:fldCharType="begin"/>
            </w:r>
            <w:r w:rsidRPr="00487DBE">
              <w:instrText xml:space="preserve"> HYPERLINK "http://www.itu.int/net/itu-t/lists/rgmdetails.aspx?id=22&amp;Group=16" \o "–    Progress Topics related to F.TPS-Reqs, F/H.TPS-Arch, H.TPS-AV   –    Consider new material" </w:instrText>
            </w:r>
            <w:r w:rsidRPr="00487DBE">
              <w:fldChar w:fldCharType="separate"/>
            </w:r>
            <w:r w:rsidR="004E63AA">
              <w:rPr>
                <w:rStyle w:val="Hyperlink"/>
                <w:rFonts w:hint="cs"/>
                <w:rtl/>
              </w:rPr>
              <w:t xml:space="preserve">المسألة </w:t>
            </w:r>
            <w:r w:rsidRPr="00487DBE">
              <w:rPr>
                <w:rStyle w:val="Hyperlink"/>
              </w:rPr>
              <w:t>5/16</w:t>
            </w:r>
            <w:r w:rsidRPr="00487DBE">
              <w:rPr>
                <w:lang w:val="en-GB"/>
              </w:rPr>
              <w:fldChar w:fldCharType="end"/>
            </w:r>
            <w:r w:rsidR="004E63AA">
              <w:rPr>
                <w:rFonts w:hint="cs"/>
                <w:rtl/>
              </w:rPr>
              <w:t xml:space="preserve"> </w:t>
            </w:r>
            <w:hyperlink r:id="rId22" w:tooltip="See meeting report" w:history="1">
              <w:r w:rsidR="004E63AA">
                <w:rPr>
                  <w:rFonts w:hint="cs"/>
                  <w:rtl/>
                </w:rPr>
                <w:t>[</w:t>
              </w:r>
              <w:r w:rsidR="004E63AA">
                <w:rPr>
                  <w:rStyle w:val="Hyperlink"/>
                  <w:rFonts w:hint="cs"/>
                  <w:rtl/>
                </w:rPr>
                <w:t>تقرير</w:t>
              </w:r>
            </w:hyperlink>
            <w:bookmarkEnd w:id="31"/>
            <w:r w:rsidR="004E63AA">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E63AA" w:rsidRDefault="004E63AA" w:rsidP="00CA2422">
            <w:pPr>
              <w:pStyle w:val="Tabletext"/>
              <w:spacing w:after="40"/>
              <w:jc w:val="both"/>
              <w:rPr>
                <w:rtl/>
                <w:lang w:val="en-GB"/>
              </w:rPr>
            </w:pPr>
            <w:r>
              <w:rPr>
                <w:rFonts w:hint="cs"/>
                <w:rtl/>
              </w:rPr>
              <w:t xml:space="preserve">اجتماع فريق المقرر المعني بمسائل فرقة العمل </w:t>
            </w:r>
            <w:r>
              <w:rPr>
                <w:lang w:val="en-GB"/>
              </w:rPr>
              <w:t>1/16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2013-06-25~19</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32" w:name="lt_pId12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"http://www.itu.int/net/itu-t/lists/rgmdetails.aspx?id=143&amp;Group=16" \o "-  Make progress on F.OpenUSN, F.USN-WQA, H.IoT-ID, H.IoT-reqts, H.WoT-SA and F.USN-ALI -  Discuss contributions inter alia on IoT applications and services" </w:instrText>
            </w:r>
            <w:r w:rsidRPr="00487DBE">
              <w:rPr>
                <w:lang w:val="en-GB"/>
              </w:rPr>
              <w:fldChar w:fldCharType="separate"/>
            </w:r>
            <w:r w:rsidR="004C7742">
              <w:rPr>
                <w:rStyle w:val="Hyperlink"/>
                <w:rFonts w:hint="cs"/>
                <w:rtl/>
              </w:rPr>
              <w:t xml:space="preserve">المسألة </w:t>
            </w:r>
            <w:r w:rsidRPr="00487DBE">
              <w:rPr>
                <w:rStyle w:val="Hyperlink"/>
              </w:rPr>
              <w:t>25/16</w:t>
            </w:r>
            <w:r w:rsidRPr="00487DBE">
              <w:rPr>
                <w:lang w:val="en-GB"/>
              </w:rPr>
              <w:fldChar w:fldCharType="end"/>
            </w:r>
            <w:r w:rsidR="004C7742">
              <w:rPr>
                <w:rFonts w:hint="cs"/>
                <w:rtl/>
              </w:rPr>
              <w:t xml:space="preserve"> </w:t>
            </w:r>
            <w:hyperlink r:id="rId23" w:tooltip="See meeting report" w:history="1">
              <w:r w:rsidR="004C7742">
                <w:rPr>
                  <w:rFonts w:hint="cs"/>
                  <w:rtl/>
                </w:rPr>
                <w:t>[</w:t>
              </w:r>
              <w:r w:rsidR="004C7742">
                <w:rPr>
                  <w:rStyle w:val="Hyperlink"/>
                  <w:rFonts w:hint="cs"/>
                  <w:rtl/>
                </w:rPr>
                <w:t>تقرير</w:t>
              </w:r>
            </w:hyperlink>
            <w:bookmarkEnd w:id="32"/>
            <w:r w:rsidR="004C7742">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C7742" w:rsidRDefault="004C7742" w:rsidP="00CA2422">
            <w:pPr>
              <w:pStyle w:val="Tabletext"/>
              <w:spacing w:after="40"/>
              <w:jc w:val="both"/>
              <w:rPr>
                <w:rtl/>
                <w:lang w:val="en-GB"/>
              </w:rPr>
            </w:pPr>
            <w:r>
              <w:rPr>
                <w:rFonts w:hint="cs"/>
                <w:rtl/>
              </w:rPr>
              <w:t xml:space="preserve">المسألة </w:t>
            </w:r>
            <w:r>
              <w:rPr>
                <w:lang w:val="en-GB"/>
              </w:rPr>
              <w:t>25/16</w:t>
            </w:r>
            <w:r>
              <w:rPr>
                <w:rFonts w:hint="cs"/>
                <w:rtl/>
                <w:lang w:val="en-GB"/>
              </w:rPr>
              <w:t xml:space="preserve"> - تطبيقات إنترنت الأشياء وخدماتها</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2013-06-25~24</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33" w:name="lt_pId13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"http://www.itu.int/net/itu-t/lists/rgmdetails.aspx?id=61&amp;Group=16" \o "–    Agree on definitions and associated functionality for the terms " </w:instrText>
            </w:r>
            <w:r w:rsidRPr="00487DBE">
              <w:rPr>
                <w:lang w:val="en-GB"/>
              </w:rPr>
              <w:fldChar w:fldCharType="separate"/>
            </w:r>
            <w:r w:rsidR="004C7742">
              <w:rPr>
                <w:rStyle w:val="Hyperlink"/>
                <w:rFonts w:hint="cs"/>
                <w:rtl/>
              </w:rPr>
              <w:t xml:space="preserve">المسألة </w:t>
            </w:r>
            <w:r w:rsidRPr="00487DBE">
              <w:rPr>
                <w:rStyle w:val="Hyperlink"/>
              </w:rPr>
              <w:t>27/16</w:t>
            </w:r>
            <w:r w:rsidRPr="00487DBE">
              <w:rPr>
                <w:lang w:val="en-GB"/>
              </w:rPr>
              <w:fldChar w:fldCharType="end"/>
            </w:r>
            <w:r w:rsidR="004C7742">
              <w:rPr>
                <w:rFonts w:hint="cs"/>
                <w:rtl/>
              </w:rPr>
              <w:t xml:space="preserve"> [</w:t>
            </w:r>
            <w:hyperlink r:id="rId24" w:tooltip="See meeting report" w:history="1">
              <w:r w:rsidR="004C7742">
                <w:rPr>
                  <w:rStyle w:val="Hyperlink"/>
                  <w:rFonts w:hint="cs"/>
                  <w:rtl/>
                </w:rPr>
                <w:t>تقرير</w:t>
              </w:r>
            </w:hyperlink>
            <w:bookmarkEnd w:id="33"/>
            <w:r w:rsidR="004C7742">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C7742" w:rsidRDefault="004C7742" w:rsidP="00CA2422">
            <w:pPr>
              <w:pStyle w:val="Tabletext"/>
              <w:spacing w:after="40"/>
              <w:jc w:val="both"/>
              <w:rPr>
                <w:rtl/>
                <w:lang w:val="en-GB"/>
              </w:rPr>
            </w:pPr>
            <w:r>
              <w:rPr>
                <w:rFonts w:hint="cs"/>
                <w:rtl/>
              </w:rPr>
              <w:t xml:space="preserve">المسألة </w:t>
            </w:r>
            <w:r>
              <w:rPr>
                <w:lang w:val="en-GB"/>
              </w:rPr>
              <w:t>27/16</w:t>
            </w:r>
            <w:r>
              <w:rPr>
                <w:rFonts w:hint="cs"/>
                <w:rtl/>
                <w:lang w:val="en-GB"/>
              </w:rPr>
              <w:t xml:space="preserve"> - منصة بوابة للمركبات من أجل اتصالات/خدمات/تطبيقات أنظمة النقل الذكية</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2013-07-12~08</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34" w:name="lt_pId13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"http://www.itu.int/net/itu-t/lists/rgmdetails.aspx?id=41&amp;Group=16" \o "(THIS Q13/16 MEETING IS PENDING) –    To make progress on MAFR, (esp. Widget), TDES, SMTD, AM2 –    Showcasing event" </w:instrText>
            </w:r>
            <w:r w:rsidRPr="00487DBE">
              <w:rPr>
                <w:lang w:val="en-GB"/>
              </w:rPr>
              <w:fldChar w:fldCharType="separate"/>
            </w:r>
            <w:r w:rsidR="00D815E1">
              <w:rPr>
                <w:rStyle w:val="Hyperlink"/>
                <w:rFonts w:hint="cs"/>
                <w:rtl/>
              </w:rPr>
              <w:t xml:space="preserve">المسألة </w:t>
            </w:r>
            <w:r w:rsidRPr="00487DBE">
              <w:rPr>
                <w:rStyle w:val="Hyperlink"/>
              </w:rPr>
              <w:t>13/16</w:t>
            </w:r>
            <w:r w:rsidRPr="00487DBE">
              <w:rPr>
                <w:lang w:val="en-GB"/>
              </w:rPr>
              <w:fldChar w:fldCharType="end"/>
            </w:r>
            <w:r w:rsidR="00D815E1">
              <w:rPr>
                <w:rFonts w:hint="cs"/>
                <w:rtl/>
              </w:rPr>
              <w:t xml:space="preserve"> </w:t>
            </w:r>
            <w:hyperlink r:id="rId25" w:tooltip="See meeting report" w:history="1">
              <w:r w:rsidR="00D815E1">
                <w:rPr>
                  <w:rFonts w:hint="cs"/>
                  <w:rtl/>
                </w:rPr>
                <w:t>[</w:t>
              </w:r>
              <w:r w:rsidR="00D815E1">
                <w:rPr>
                  <w:rStyle w:val="Hyperlink"/>
                  <w:rFonts w:hint="cs"/>
                  <w:rtl/>
                </w:rPr>
                <w:t>تقرير</w:t>
              </w:r>
            </w:hyperlink>
            <w:bookmarkEnd w:id="34"/>
            <w:r w:rsidR="00D815E1">
              <w:rPr>
                <w:rFonts w:hint="cs"/>
                <w:rtl/>
                <w:lang w:val="en-GB"/>
              </w:rPr>
              <w:t>]</w:t>
            </w:r>
            <w:r w:rsidRPr="00487DBE">
              <w:br/>
            </w:r>
            <w:bookmarkStart w:id="35" w:name="lt_pId137"/>
            <w:r w:rsidRPr="00487DBE">
              <w:fldChar w:fldCharType="begin"/>
            </w:r>
            <w:r w:rsidRPr="00487DBE">
              <w:instrText xml:space="preserve"> HYPERLINK "http://www.itu.int/net/itu-t/lists/rgmdetails.aspx?id=43&amp;Group=16" \o "–    Work on all topics of Q14/16 including H.DS-AM, H.DS-DISR, H.DS-ARCH, DS-META, HSTP.DS-UCIS, and new issues" </w:instrText>
            </w:r>
            <w:r w:rsidRPr="00487DBE">
              <w:fldChar w:fldCharType="separate"/>
            </w:r>
            <w:r w:rsidR="00D815E1">
              <w:rPr>
                <w:rStyle w:val="Hyperlink"/>
                <w:rFonts w:hint="cs"/>
                <w:rtl/>
              </w:rPr>
              <w:t xml:space="preserve">المسألة </w:t>
            </w:r>
            <w:r w:rsidRPr="00487DBE">
              <w:rPr>
                <w:rStyle w:val="Hyperlink"/>
              </w:rPr>
              <w:t>14/16</w:t>
            </w:r>
            <w:r w:rsidRPr="00487DBE">
              <w:rPr>
                <w:lang w:val="en-GB"/>
              </w:rPr>
              <w:fldChar w:fldCharType="end"/>
            </w:r>
            <w:r w:rsidR="00D815E1">
              <w:rPr>
                <w:rFonts w:hint="cs"/>
                <w:rtl/>
              </w:rPr>
              <w:t xml:space="preserve"> </w:t>
            </w:r>
            <w:hyperlink r:id="rId26" w:tooltip="See meeting report" w:history="1">
              <w:r w:rsidR="00D815E1">
                <w:rPr>
                  <w:rFonts w:hint="cs"/>
                  <w:rtl/>
                </w:rPr>
                <w:t>[</w:t>
              </w:r>
              <w:r w:rsidR="00D815E1">
                <w:rPr>
                  <w:rStyle w:val="Hyperlink"/>
                  <w:rFonts w:hint="cs"/>
                  <w:rtl/>
                </w:rPr>
                <w:t>تقرير</w:t>
              </w:r>
            </w:hyperlink>
            <w:bookmarkEnd w:id="35"/>
            <w:r w:rsidR="00D815E1">
              <w:rPr>
                <w:rFonts w:hint="cs"/>
                <w:rtl/>
                <w:lang w:val="en-GB"/>
              </w:rPr>
              <w:t>]</w:t>
            </w:r>
            <w:r w:rsidRPr="00487DBE">
              <w:br/>
            </w:r>
            <w:bookmarkStart w:id="36" w:name="lt_pId138"/>
            <w:r w:rsidRPr="00487DBE">
              <w:fldChar w:fldCharType="begin"/>
            </w:r>
            <w:r w:rsidRPr="00487DBE">
              <w:instrText xml:space="preserve"> HYPERLINK "http://www.itu.int/net/itu-t/lists/rgmdetails.aspx?id=42&amp;Group=16" \o "(THIS Q28/16 MEETING IS PENDING) –    To make progress on F.IDGPHS, H.MEDX. –    Showcasing event" </w:instrText>
            </w:r>
            <w:r w:rsidRPr="00487DBE">
              <w:fldChar w:fldCharType="separate"/>
            </w:r>
            <w:r w:rsidR="00D815E1">
              <w:rPr>
                <w:rStyle w:val="Hyperlink"/>
                <w:rFonts w:hint="cs"/>
                <w:rtl/>
              </w:rPr>
              <w:t xml:space="preserve">المسألة </w:t>
            </w:r>
            <w:r w:rsidRPr="00487DBE">
              <w:rPr>
                <w:rStyle w:val="Hyperlink"/>
              </w:rPr>
              <w:t>28/16</w:t>
            </w:r>
            <w:r w:rsidRPr="00487DBE">
              <w:rPr>
                <w:lang w:val="en-GB"/>
              </w:rPr>
              <w:fldChar w:fldCharType="end"/>
            </w:r>
            <w:r w:rsidR="00D815E1">
              <w:rPr>
                <w:rFonts w:hint="cs"/>
                <w:rtl/>
              </w:rPr>
              <w:t xml:space="preserve"> </w:t>
            </w:r>
            <w:hyperlink r:id="rId27" w:tooltip="See meeting report" w:history="1">
              <w:r w:rsidR="00D815E1">
                <w:rPr>
                  <w:rFonts w:hint="cs"/>
                  <w:rtl/>
                </w:rPr>
                <w:t>[</w:t>
              </w:r>
              <w:r w:rsidR="00D815E1">
                <w:rPr>
                  <w:rStyle w:val="Hyperlink"/>
                  <w:rFonts w:hint="cs"/>
                  <w:rtl/>
                </w:rPr>
                <w:t>تقرير</w:t>
              </w:r>
            </w:hyperlink>
            <w:bookmarkEnd w:id="36"/>
            <w:r w:rsidR="00D815E1">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815E1" w:rsidP="00CA2422">
            <w:pPr>
              <w:pStyle w:val="Tabletext"/>
              <w:spacing w:after="40"/>
              <w:jc w:val="both"/>
            </w:pPr>
            <w:r>
              <w:rPr>
                <w:rFonts w:hint="cs"/>
                <w:rtl/>
              </w:rPr>
              <w:t>مبادرة المعايير العالمية - تلفزيون بروتوكول الإنترنت</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2013-08-02~07-25</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D815E1" w:rsidP="00CA2422">
            <w:pPr>
              <w:pStyle w:val="Tabletext"/>
              <w:spacing w:after="40"/>
              <w:jc w:val="both"/>
            </w:pPr>
            <w:r>
              <w:rPr>
                <w:rFonts w:hint="cs"/>
                <w:rtl/>
              </w:rPr>
              <w:t>فيينا، النمسا</w:t>
            </w:r>
          </w:p>
        </w:tc>
        <w:bookmarkStart w:id="37" w:name="lt_pId14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"http://www.itu.int/net/itu-t/lists/rgmdetails.aspx?id=149&amp;Group=16" \o "Continuation of the topics noted above for the Q6/16 &amp; JCT-VC &amp; JCT-3V meeting: - Progress the work on development of extensions to ITU-T H.265 | ISO/IEC 23008-2 HEVC, including extensions for application range extensions, sca..." </w:instrText>
            </w:r>
            <w:r w:rsidRPr="00487DBE">
              <w:rPr>
                <w:lang w:val="en-GB"/>
              </w:rPr>
              <w:fldChar w:fldCharType="separate"/>
            </w:r>
            <w:r w:rsidR="00D815E1">
              <w:rPr>
                <w:rStyle w:val="Hyperlink"/>
                <w:rFonts w:hint="cs"/>
                <w:rtl/>
              </w:rPr>
              <w:t xml:space="preserve">المسألة </w:t>
            </w:r>
            <w:r w:rsidRPr="00487DBE">
              <w:rPr>
                <w:rStyle w:val="Hyperlink"/>
              </w:rPr>
              <w:t>6/16</w:t>
            </w:r>
            <w:r w:rsidRPr="00487DBE">
              <w:rPr>
                <w:lang w:val="en-GB"/>
              </w:rPr>
              <w:fldChar w:fldCharType="end"/>
            </w:r>
            <w:r w:rsidR="00D815E1">
              <w:rPr>
                <w:rFonts w:hint="cs"/>
                <w:rtl/>
              </w:rPr>
              <w:t xml:space="preserve"> </w:t>
            </w:r>
            <w:hyperlink r:id="rId28" w:tooltip="See meeting report" w:history="1">
              <w:r w:rsidR="00D815E1">
                <w:rPr>
                  <w:rFonts w:hint="cs"/>
                  <w:rtl/>
                </w:rPr>
                <w:t>[</w:t>
              </w:r>
              <w:r w:rsidR="00D815E1">
                <w:rPr>
                  <w:rStyle w:val="Hyperlink"/>
                  <w:rFonts w:hint="cs"/>
                  <w:rtl/>
                </w:rPr>
                <w:t>تقرير</w:t>
              </w:r>
            </w:hyperlink>
            <w:bookmarkEnd w:id="37"/>
            <w:r w:rsidR="00D815E1">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815E1" w:rsidP="00CA2422">
            <w:pPr>
              <w:pStyle w:val="Tabletext"/>
              <w:spacing w:after="40"/>
              <w:jc w:val="both"/>
              <w:rPr>
                <w:lang w:val="fr-CH"/>
              </w:rPr>
            </w:pPr>
            <w:r w:rsidRPr="00E770B5">
              <w:rPr>
                <w:rFonts w:hint="cs"/>
                <w:spacing w:val="-2"/>
                <w:rtl/>
                <w:lang w:val="fr-CH"/>
              </w:rPr>
              <w:t xml:space="preserve">المسألة </w:t>
            </w:r>
            <w:r w:rsidRPr="00E770B5">
              <w:rPr>
                <w:spacing w:val="-2"/>
                <w:lang w:val="en-GB"/>
              </w:rPr>
              <w:t>6/16</w:t>
            </w:r>
            <w:r w:rsidRPr="00E770B5">
              <w:rPr>
                <w:rFonts w:hint="cs"/>
                <w:spacing w:val="-2"/>
                <w:rtl/>
                <w:lang w:val="en-GB"/>
              </w:rPr>
              <w:t>، فريق التعاون المشترك المعني بالتشفير الفيديوي وفريق التعاون المشترك المعني بتشفير الفيديو ثلاثي الأبعاد</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2013-08-29</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EE6A68" w:rsidP="00CA2422">
            <w:pPr>
              <w:pStyle w:val="Tabletext"/>
              <w:spacing w:after="40"/>
              <w:jc w:val="both"/>
            </w:pPr>
            <w:r>
              <w:rPr>
                <w:rFonts w:hint="cs"/>
                <w:rtl/>
              </w:rPr>
              <w:t>اجتماع إلكتروني</w:t>
            </w:r>
          </w:p>
        </w:tc>
        <w:bookmarkStart w:id="38" w:name="lt_pId14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"http://www.itu.int/net/itu-t/lists/rgmdetails.aspx?id=87&amp;Group=16" \o "Discuss H.MEDX to expedite its restructuring and editing process" </w:instrText>
            </w:r>
            <w:r w:rsidRPr="00487DBE">
              <w:rPr>
                <w:lang w:val="en-GB"/>
              </w:rPr>
              <w:fldChar w:fldCharType="separate"/>
            </w:r>
            <w:r w:rsidR="00EE6A68">
              <w:rPr>
                <w:rStyle w:val="Hyperlink"/>
                <w:rFonts w:hint="cs"/>
                <w:rtl/>
              </w:rPr>
              <w:t xml:space="preserve">المسألة </w:t>
            </w:r>
            <w:r w:rsidRPr="00487DBE">
              <w:rPr>
                <w:rStyle w:val="Hyperlink"/>
              </w:rPr>
              <w:t>28/16</w:t>
            </w:r>
            <w:r w:rsidRPr="00487DBE">
              <w:rPr>
                <w:lang w:val="en-GB"/>
              </w:rPr>
              <w:fldChar w:fldCharType="end"/>
            </w:r>
            <w:r w:rsidR="00EE6A68">
              <w:rPr>
                <w:rFonts w:hint="cs"/>
                <w:rtl/>
              </w:rPr>
              <w:t xml:space="preserve"> </w:t>
            </w:r>
            <w:hyperlink r:id="rId29" w:tooltip="See meeting report" w:history="1">
              <w:r w:rsidR="00EE6A68">
                <w:rPr>
                  <w:rFonts w:hint="cs"/>
                  <w:rtl/>
                </w:rPr>
                <w:t>[</w:t>
              </w:r>
              <w:r w:rsidR="00EE6A68">
                <w:rPr>
                  <w:rStyle w:val="Hyperlink"/>
                  <w:rFonts w:hint="cs"/>
                  <w:rtl/>
                </w:rPr>
                <w:t>تقرير</w:t>
              </w:r>
            </w:hyperlink>
            <w:bookmarkEnd w:id="38"/>
            <w:r w:rsidR="00EE6A68">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EE6A68" w:rsidRDefault="00EE6A68" w:rsidP="00CA2422">
            <w:pPr>
              <w:pStyle w:val="Tabletext"/>
              <w:spacing w:after="40"/>
              <w:jc w:val="both"/>
              <w:rPr>
                <w:rtl/>
                <w:lang w:val="en-GB"/>
              </w:rPr>
            </w:pPr>
            <w:r>
              <w:rPr>
                <w:rFonts w:hint="cs"/>
                <w:rtl/>
                <w:lang w:val="fr-CH"/>
              </w:rPr>
              <w:t xml:space="preserve">المسألة </w:t>
            </w:r>
            <w:r>
              <w:rPr>
                <w:lang w:val="en-GB"/>
              </w:rPr>
              <w:t>28/16</w:t>
            </w:r>
            <w:r>
              <w:rPr>
                <w:rFonts w:hint="cs"/>
                <w:rtl/>
                <w:lang w:val="en-GB"/>
              </w:rPr>
              <w:t xml:space="preserve">، مناقشات خدمات تبادل معلومات الصحة الإلكترونية متعددة الوسائط </w:t>
            </w:r>
            <w:r>
              <w:rPr>
                <w:lang w:val="en-GB"/>
              </w:rPr>
              <w:t>(H.MEDX)</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2013-09-26</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EE6A68" w:rsidP="00CA2422">
            <w:pPr>
              <w:pStyle w:val="Tabletext"/>
              <w:spacing w:after="40"/>
              <w:jc w:val="both"/>
            </w:pPr>
            <w:r>
              <w:rPr>
                <w:rFonts w:hint="cs"/>
                <w:rtl/>
              </w:rPr>
              <w:t>اجتماع إلكتروني</w:t>
            </w:r>
          </w:p>
        </w:tc>
        <w:bookmarkStart w:id="39" w:name="lt_pId15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"http://www.itu.int/net/itu-t/lists/rgmdetails.aspx?id=88&amp;Group=16" \o "Discuss H.MEDX to expedite its restructuring and editing process" </w:instrText>
            </w:r>
            <w:r w:rsidRPr="00487DBE">
              <w:rPr>
                <w:lang w:val="en-GB"/>
              </w:rPr>
              <w:fldChar w:fldCharType="separate"/>
            </w:r>
            <w:r w:rsidR="00EE6A68">
              <w:rPr>
                <w:rStyle w:val="Hyperlink"/>
                <w:rFonts w:hint="cs"/>
                <w:rtl/>
              </w:rPr>
              <w:t xml:space="preserve">المسألة </w:t>
            </w:r>
            <w:r w:rsidRPr="00487DBE">
              <w:rPr>
                <w:rStyle w:val="Hyperlink"/>
              </w:rPr>
              <w:t>28/16</w:t>
            </w:r>
            <w:r w:rsidRPr="00487DBE">
              <w:rPr>
                <w:lang w:val="en-GB"/>
              </w:rPr>
              <w:fldChar w:fldCharType="end"/>
            </w:r>
            <w:r w:rsidR="00EE6A68">
              <w:rPr>
                <w:rFonts w:hint="cs"/>
                <w:rtl/>
              </w:rPr>
              <w:t xml:space="preserve"> </w:t>
            </w:r>
            <w:hyperlink r:id="rId30" w:tooltip="See meeting report" w:history="1">
              <w:r w:rsidR="00EE6A68">
                <w:rPr>
                  <w:rFonts w:hint="cs"/>
                  <w:rtl/>
                </w:rPr>
                <w:t>[</w:t>
              </w:r>
              <w:r w:rsidR="00EE6A68">
                <w:rPr>
                  <w:rStyle w:val="Hyperlink"/>
                  <w:rFonts w:hint="cs"/>
                  <w:rtl/>
                </w:rPr>
                <w:t>تقرير</w:t>
              </w:r>
            </w:hyperlink>
            <w:bookmarkEnd w:id="39"/>
            <w:r w:rsidR="00EE6A68">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EE6A68" w:rsidP="00CA2422">
            <w:pPr>
              <w:pStyle w:val="Tabletext"/>
              <w:spacing w:after="40"/>
              <w:jc w:val="both"/>
              <w:rPr>
                <w:lang w:val="fr-CH"/>
              </w:rPr>
            </w:pPr>
            <w:r>
              <w:rPr>
                <w:rFonts w:hint="cs"/>
                <w:rtl/>
                <w:lang w:val="fr-CH"/>
              </w:rPr>
              <w:t xml:space="preserve">المسألة </w:t>
            </w:r>
            <w:r>
              <w:rPr>
                <w:lang w:val="en-GB"/>
              </w:rPr>
              <w:t>28/16</w:t>
            </w:r>
            <w:r>
              <w:rPr>
                <w:rFonts w:hint="cs"/>
                <w:rtl/>
                <w:lang w:val="en-GB"/>
              </w:rPr>
              <w:t xml:space="preserve">، مناقشات خدمات تبادل معلومات الصحة الإلكترونية متعددة الوسائط </w:t>
            </w:r>
            <w:r>
              <w:rPr>
                <w:lang w:val="en-GB"/>
              </w:rPr>
              <w:t>(H.MEDX)</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2013-11-01~10-23</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40" w:name="lt_pId15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"http://www.itu.int/net/itu-t/lists/rgmdetails.aspx?id=150&amp;Group=16" \o "Continuation of the topics noted above for the Q6/16 &amp; JCT-VC &amp; JCT-3V meeting: - Progress the work on development of extensions to ITU-T H.265 | ISO/IEC 23008-2 HEVC, including extensions for application range extensions, sca..." </w:instrText>
            </w:r>
            <w:r w:rsidRPr="00487DBE">
              <w:rPr>
                <w:lang w:val="en-GB"/>
              </w:rPr>
              <w:fldChar w:fldCharType="separate"/>
            </w:r>
            <w:r w:rsidR="004B2CD7">
              <w:rPr>
                <w:rStyle w:val="Hyperlink"/>
                <w:rFonts w:hint="cs"/>
                <w:rtl/>
              </w:rPr>
              <w:t xml:space="preserve">المسألة </w:t>
            </w:r>
            <w:r w:rsidRPr="00487DBE">
              <w:rPr>
                <w:rStyle w:val="Hyperlink"/>
              </w:rPr>
              <w:t>6/16</w:t>
            </w:r>
            <w:r w:rsidRPr="00487DBE">
              <w:rPr>
                <w:lang w:val="en-GB"/>
              </w:rPr>
              <w:fldChar w:fldCharType="end"/>
            </w:r>
            <w:r w:rsidR="004B2CD7">
              <w:rPr>
                <w:rFonts w:hint="cs"/>
                <w:rtl/>
              </w:rPr>
              <w:t xml:space="preserve"> </w:t>
            </w:r>
            <w:hyperlink r:id="rId31" w:tooltip="See meeting report" w:history="1">
              <w:r w:rsidR="004B2CD7">
                <w:rPr>
                  <w:rFonts w:hint="cs"/>
                  <w:rtl/>
                </w:rPr>
                <w:t>[</w:t>
              </w:r>
              <w:r w:rsidR="004B2CD7">
                <w:rPr>
                  <w:rStyle w:val="Hyperlink"/>
                  <w:rFonts w:hint="cs"/>
                  <w:rtl/>
                </w:rPr>
                <w:t>تقرير</w:t>
              </w:r>
            </w:hyperlink>
            <w:bookmarkEnd w:id="40"/>
            <w:r w:rsidR="004B2CD7">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4B2CD7" w:rsidP="00CA2422">
            <w:pPr>
              <w:pStyle w:val="Tabletext"/>
              <w:spacing w:after="40"/>
              <w:jc w:val="both"/>
              <w:rPr>
                <w:lang w:val="fr-CH"/>
              </w:rPr>
            </w:pPr>
            <w:r w:rsidRPr="00E770B5">
              <w:rPr>
                <w:rFonts w:hint="cs"/>
                <w:spacing w:val="-2"/>
                <w:rtl/>
                <w:lang w:val="fr-CH"/>
              </w:rPr>
              <w:t xml:space="preserve">المسألة </w:t>
            </w:r>
            <w:r w:rsidRPr="00E770B5">
              <w:rPr>
                <w:spacing w:val="-2"/>
                <w:lang w:val="en-GB"/>
              </w:rPr>
              <w:t>6/16</w:t>
            </w:r>
            <w:r w:rsidRPr="00E770B5">
              <w:rPr>
                <w:rFonts w:hint="cs"/>
                <w:spacing w:val="-2"/>
                <w:rtl/>
                <w:lang w:val="en-GB"/>
              </w:rPr>
              <w:t>، فريق التعاون المشترك المعني بالتشفير الفيديوي وفريق التعاون المشترك المعني بتشفير الفيديو ثلاثي الأبعاد</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lastRenderedPageBreak/>
              <w:t>2013-12-05</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B2CD7" w:rsidP="00CA2422">
            <w:pPr>
              <w:pStyle w:val="Tabletext"/>
              <w:spacing w:after="40"/>
              <w:jc w:val="both"/>
            </w:pPr>
            <w:r>
              <w:rPr>
                <w:rFonts w:hint="cs"/>
                <w:rtl/>
              </w:rPr>
              <w:t>اجتماع إلكتروني</w:t>
            </w:r>
          </w:p>
        </w:tc>
        <w:bookmarkStart w:id="41" w:name="lt_pId15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"http://www.itu.int/net/itu-t/lists/rgmdetails.aspx?id=254&amp;Group=16" \o "a) Streamlining and updating the references b) Resolution of " </w:instrText>
            </w:r>
            <w:r w:rsidRPr="00487DBE">
              <w:rPr>
                <w:lang w:val="en-GB"/>
              </w:rPr>
              <w:fldChar w:fldCharType="separate"/>
            </w:r>
            <w:r w:rsidR="004B2CD7">
              <w:rPr>
                <w:rStyle w:val="Hyperlink"/>
                <w:rFonts w:hint="cs"/>
                <w:rtl/>
              </w:rPr>
              <w:t xml:space="preserve">المسألة </w:t>
            </w:r>
            <w:r w:rsidRPr="00487DBE">
              <w:rPr>
                <w:rStyle w:val="Hyperlink"/>
              </w:rPr>
              <w:t>28/16</w:t>
            </w:r>
            <w:r w:rsidRPr="00487DBE">
              <w:rPr>
                <w:lang w:val="en-GB"/>
              </w:rPr>
              <w:fldChar w:fldCharType="end"/>
            </w:r>
            <w:r w:rsidR="004B2CD7">
              <w:rPr>
                <w:rFonts w:hint="cs"/>
                <w:rtl/>
              </w:rPr>
              <w:t xml:space="preserve"> </w:t>
            </w:r>
            <w:hyperlink r:id="rId32" w:tooltip="See meeting report" w:history="1">
              <w:r w:rsidR="004B2CD7">
                <w:rPr>
                  <w:rFonts w:hint="cs"/>
                  <w:rtl/>
                </w:rPr>
                <w:t>[</w:t>
              </w:r>
              <w:r w:rsidR="004B2CD7">
                <w:rPr>
                  <w:rStyle w:val="Hyperlink"/>
                  <w:rFonts w:hint="cs"/>
                  <w:rtl/>
                </w:rPr>
                <w:t>تقرير</w:t>
              </w:r>
            </w:hyperlink>
            <w:bookmarkEnd w:id="41"/>
            <w:r w:rsidR="004B2CD7">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4B2CD7" w:rsidP="00CA2422">
            <w:pPr>
              <w:pStyle w:val="Tabletext"/>
              <w:spacing w:after="40"/>
              <w:jc w:val="both"/>
              <w:rPr>
                <w:lang w:val="fr-CH"/>
              </w:rPr>
            </w:pPr>
            <w:r>
              <w:rPr>
                <w:rFonts w:hint="cs"/>
                <w:rtl/>
                <w:lang w:val="fr-CH"/>
              </w:rPr>
              <w:t xml:space="preserve">المسألة </w:t>
            </w:r>
            <w:r>
              <w:rPr>
                <w:lang w:val="en-GB"/>
              </w:rPr>
              <w:t>28/16</w:t>
            </w:r>
            <w:r>
              <w:rPr>
                <w:rFonts w:hint="cs"/>
                <w:rtl/>
                <w:lang w:val="en-GB"/>
              </w:rPr>
              <w:t xml:space="preserve">، مناقشات خدمات تبادل معلومات الصحة الإلكترونية متعددة الوسائط </w:t>
            </w:r>
            <w:r>
              <w:rPr>
                <w:lang w:val="en-GB"/>
              </w:rPr>
              <w:t>(H.MEDX)</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2013-12-19</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B2CD7" w:rsidP="00CA2422">
            <w:pPr>
              <w:pStyle w:val="Tabletext"/>
              <w:spacing w:after="40"/>
              <w:jc w:val="both"/>
            </w:pPr>
            <w:r>
              <w:rPr>
                <w:rFonts w:hint="cs"/>
                <w:rtl/>
              </w:rPr>
              <w:t>اجتماع إلكتروني</w:t>
            </w:r>
          </w:p>
        </w:tc>
        <w:bookmarkStart w:id="42" w:name="lt_pId16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"http://www.itu.int/net/itu-t/lists/rgmdetails.aspx?id=255&amp;Group=16" \o "a) Streamlining and updating the references b) Resolution of " </w:instrText>
            </w:r>
            <w:r w:rsidRPr="00487DBE">
              <w:rPr>
                <w:lang w:val="en-GB"/>
              </w:rPr>
              <w:fldChar w:fldCharType="separate"/>
            </w:r>
            <w:r w:rsidR="004B2CD7">
              <w:rPr>
                <w:rStyle w:val="Hyperlink"/>
                <w:rFonts w:hint="cs"/>
                <w:rtl/>
              </w:rPr>
              <w:t xml:space="preserve">المسألة </w:t>
            </w:r>
            <w:r w:rsidRPr="00487DBE">
              <w:rPr>
                <w:rStyle w:val="Hyperlink"/>
              </w:rPr>
              <w:t>28/16</w:t>
            </w:r>
            <w:r w:rsidRPr="00487DBE">
              <w:rPr>
                <w:lang w:val="en-GB"/>
              </w:rPr>
              <w:fldChar w:fldCharType="end"/>
            </w:r>
            <w:r w:rsidR="004B2CD7">
              <w:rPr>
                <w:rFonts w:hint="cs"/>
                <w:rtl/>
              </w:rPr>
              <w:t xml:space="preserve"> </w:t>
            </w:r>
            <w:hyperlink r:id="rId33" w:tooltip="See meeting report" w:history="1">
              <w:r w:rsidR="004B2CD7">
                <w:rPr>
                  <w:rFonts w:hint="cs"/>
                  <w:rtl/>
                </w:rPr>
                <w:t>[</w:t>
              </w:r>
              <w:r w:rsidR="004B2CD7">
                <w:rPr>
                  <w:rStyle w:val="Hyperlink"/>
                  <w:rFonts w:hint="cs"/>
                  <w:rtl/>
                </w:rPr>
                <w:t>تقرير</w:t>
              </w:r>
            </w:hyperlink>
            <w:bookmarkEnd w:id="42"/>
            <w:r w:rsidR="004B2CD7">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4B2CD7" w:rsidP="00CA2422">
            <w:pPr>
              <w:pStyle w:val="Tabletext"/>
              <w:spacing w:after="40"/>
              <w:jc w:val="both"/>
              <w:rPr>
                <w:lang w:val="fr-CH"/>
              </w:rPr>
            </w:pPr>
            <w:r>
              <w:rPr>
                <w:rFonts w:hint="cs"/>
                <w:rtl/>
                <w:lang w:val="fr-CH"/>
              </w:rPr>
              <w:t xml:space="preserve">المسألة </w:t>
            </w:r>
            <w:r>
              <w:rPr>
                <w:lang w:val="en-GB"/>
              </w:rPr>
              <w:t>28/16</w:t>
            </w:r>
            <w:r>
              <w:rPr>
                <w:rFonts w:hint="cs"/>
                <w:rtl/>
                <w:lang w:val="en-GB"/>
              </w:rPr>
              <w:t xml:space="preserve">، مناقشات خدمات تبادل معلومات الصحة الإلكترونية متعددة الوسائط </w:t>
            </w:r>
            <w:r>
              <w:rPr>
                <w:lang w:val="en-GB"/>
              </w:rPr>
              <w:t>(H.MEDX)</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2014-01-17~09</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192AE2" w:rsidP="00CA2422">
            <w:pPr>
              <w:pStyle w:val="Tabletext"/>
              <w:spacing w:after="40"/>
              <w:jc w:val="both"/>
            </w:pPr>
            <w:r>
              <w:rPr>
                <w:rFonts w:hint="cs"/>
                <w:rtl/>
              </w:rPr>
              <w:t>سان خوسيه، كاليفورنيا، الولايات المتحدة</w:t>
            </w:r>
          </w:p>
        </w:tc>
        <w:bookmarkStart w:id="43" w:name="lt_pId16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"http://www.itu.int/net/itu-t/lists/rgmdetails.aspx?id=243&amp;Group=16" \o "– Progress the work on development of extensions to the HEVC video coding Recommendation, including extensions for application range extensions (incl. screen content coding), scalable video, and 3D / multiview video – Progress..." </w:instrText>
            </w:r>
            <w:r w:rsidRPr="00487DBE">
              <w:rPr>
                <w:lang w:val="en-GB"/>
              </w:rPr>
              <w:fldChar w:fldCharType="separate"/>
            </w:r>
            <w:r w:rsidR="00192AE2">
              <w:rPr>
                <w:rStyle w:val="Hyperlink"/>
                <w:rFonts w:hint="cs"/>
                <w:rtl/>
              </w:rPr>
              <w:t xml:space="preserve">المسألة </w:t>
            </w:r>
            <w:r w:rsidRPr="00487DBE">
              <w:rPr>
                <w:rStyle w:val="Hyperlink"/>
              </w:rPr>
              <w:t>6/16</w:t>
            </w:r>
            <w:r w:rsidRPr="00487DBE">
              <w:rPr>
                <w:lang w:val="en-GB"/>
              </w:rPr>
              <w:fldChar w:fldCharType="end"/>
            </w:r>
            <w:r w:rsidR="00192AE2">
              <w:rPr>
                <w:rFonts w:hint="cs"/>
                <w:rtl/>
              </w:rPr>
              <w:t xml:space="preserve"> </w:t>
            </w:r>
            <w:hyperlink r:id="rId34" w:tooltip="See meeting report" w:history="1">
              <w:r w:rsidR="00192AE2">
                <w:rPr>
                  <w:rFonts w:hint="cs"/>
                  <w:rtl/>
                </w:rPr>
                <w:t>[</w:t>
              </w:r>
              <w:r w:rsidR="00192AE2">
                <w:rPr>
                  <w:rStyle w:val="Hyperlink"/>
                  <w:rFonts w:hint="cs"/>
                  <w:rtl/>
                </w:rPr>
                <w:t>تقرير</w:t>
              </w:r>
            </w:hyperlink>
            <w:bookmarkEnd w:id="43"/>
            <w:r w:rsidR="00192AE2">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4B2CD7" w:rsidP="00CA2422">
            <w:pPr>
              <w:pStyle w:val="Tabletext"/>
              <w:spacing w:after="40"/>
              <w:jc w:val="both"/>
              <w:rPr>
                <w:lang w:val="fr-CH"/>
              </w:rPr>
            </w:pPr>
            <w:r w:rsidRPr="00E770B5">
              <w:rPr>
                <w:rFonts w:hint="cs"/>
                <w:spacing w:val="-2"/>
                <w:rtl/>
                <w:lang w:val="fr-CH"/>
              </w:rPr>
              <w:t xml:space="preserve">المسألة </w:t>
            </w:r>
            <w:r w:rsidRPr="00E770B5">
              <w:rPr>
                <w:spacing w:val="-2"/>
                <w:lang w:val="en-GB"/>
              </w:rPr>
              <w:t>6/16</w:t>
            </w:r>
            <w:r w:rsidRPr="00E770B5">
              <w:rPr>
                <w:rFonts w:hint="cs"/>
                <w:spacing w:val="-2"/>
                <w:rtl/>
                <w:lang w:val="en-GB"/>
              </w:rPr>
              <w:t>، فريق التعاون المشترك المعني بالتشفير الفيديوي وفريق التعاون المشترك المعني بتشفير الفيديو ثلاثي الأبعاد</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2014-01-09</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192AE2" w:rsidP="00CA2422">
            <w:pPr>
              <w:pStyle w:val="Tabletext"/>
              <w:spacing w:after="40"/>
              <w:jc w:val="both"/>
            </w:pPr>
            <w:r>
              <w:rPr>
                <w:rFonts w:hint="cs"/>
                <w:rtl/>
              </w:rPr>
              <w:t>اجتماع إلكتروني</w:t>
            </w:r>
          </w:p>
        </w:tc>
        <w:bookmarkStart w:id="44" w:name="lt_pId17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"http://www.itu.int/net/itu-t/lists/rgmdetails.aspx?id=256&amp;Group=16" \o "a) Streamlining and updating the references b) Resolution of " </w:instrText>
            </w:r>
            <w:r w:rsidRPr="00487DBE">
              <w:rPr>
                <w:lang w:val="en-GB"/>
              </w:rPr>
              <w:fldChar w:fldCharType="separate"/>
            </w:r>
            <w:r w:rsidR="00192AE2">
              <w:rPr>
                <w:rStyle w:val="Hyperlink"/>
                <w:rFonts w:hint="cs"/>
                <w:rtl/>
              </w:rPr>
              <w:t xml:space="preserve">المسألة </w:t>
            </w:r>
            <w:r w:rsidRPr="00487DBE">
              <w:rPr>
                <w:rStyle w:val="Hyperlink"/>
              </w:rPr>
              <w:t>28/16</w:t>
            </w:r>
            <w:r w:rsidRPr="00487DBE">
              <w:rPr>
                <w:lang w:val="en-GB"/>
              </w:rPr>
              <w:fldChar w:fldCharType="end"/>
            </w:r>
            <w:r w:rsidR="00192AE2">
              <w:rPr>
                <w:rFonts w:hint="cs"/>
                <w:rtl/>
              </w:rPr>
              <w:t xml:space="preserve"> </w:t>
            </w:r>
            <w:hyperlink r:id="rId35" w:tooltip="See meeting report" w:history="1">
              <w:r w:rsidR="00192AE2">
                <w:rPr>
                  <w:rFonts w:hint="cs"/>
                  <w:rtl/>
                </w:rPr>
                <w:t>[</w:t>
              </w:r>
              <w:r w:rsidR="00192AE2">
                <w:rPr>
                  <w:rStyle w:val="Hyperlink"/>
                  <w:rFonts w:hint="cs"/>
                  <w:rtl/>
                </w:rPr>
                <w:t>تقرير</w:t>
              </w:r>
            </w:hyperlink>
            <w:bookmarkEnd w:id="44"/>
            <w:r w:rsidR="00192AE2">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tcPr>
          <w:p w:rsidR="00487DBE" w:rsidRPr="00487DBE" w:rsidRDefault="004B2CD7" w:rsidP="00CA2422">
            <w:pPr>
              <w:pStyle w:val="Tabletext"/>
              <w:spacing w:after="40"/>
              <w:jc w:val="both"/>
              <w:rPr>
                <w:lang w:val="fr-CH"/>
              </w:rPr>
            </w:pPr>
            <w:r>
              <w:rPr>
                <w:rFonts w:hint="cs"/>
                <w:rtl/>
                <w:lang w:val="fr-CH"/>
              </w:rPr>
              <w:t xml:space="preserve">المسألة </w:t>
            </w:r>
            <w:r>
              <w:rPr>
                <w:lang w:val="en-GB"/>
              </w:rPr>
              <w:t>28/16</w:t>
            </w:r>
            <w:r>
              <w:rPr>
                <w:rFonts w:hint="cs"/>
                <w:rtl/>
                <w:lang w:val="en-GB"/>
              </w:rPr>
              <w:t xml:space="preserve">، مناقشات خدمات تبادل معلومات الصحة الإلكترونية متعددة الوسائط </w:t>
            </w:r>
            <w:r>
              <w:rPr>
                <w:lang w:val="en-GB"/>
              </w:rPr>
              <w:t>(H.MEDX)</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2014-01-22</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192AE2" w:rsidP="00CA2422">
            <w:pPr>
              <w:pStyle w:val="Tabletext"/>
              <w:spacing w:after="40"/>
              <w:jc w:val="both"/>
            </w:pPr>
            <w:r>
              <w:rPr>
                <w:rFonts w:hint="cs"/>
                <w:rtl/>
              </w:rPr>
              <w:t>اجتماع إلكتروني</w:t>
            </w:r>
          </w:p>
        </w:tc>
        <w:bookmarkStart w:id="45" w:name="lt_pId17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"http://www.itu.int/net/itu-t/lists/rgmdetails.aspx?id=257&amp;Group=16" \o "a) Streamlining and updating the references b) Resolution of " </w:instrText>
            </w:r>
            <w:r w:rsidRPr="00487DBE">
              <w:rPr>
                <w:lang w:val="en-GB"/>
              </w:rPr>
              <w:fldChar w:fldCharType="separate"/>
            </w:r>
            <w:r w:rsidR="00192AE2">
              <w:rPr>
                <w:rStyle w:val="Hyperlink"/>
                <w:rFonts w:hint="cs"/>
                <w:rtl/>
              </w:rPr>
              <w:t xml:space="preserve">المسألة </w:t>
            </w:r>
            <w:r w:rsidRPr="00487DBE">
              <w:rPr>
                <w:rStyle w:val="Hyperlink"/>
              </w:rPr>
              <w:t>28/16</w:t>
            </w:r>
            <w:r w:rsidRPr="00487DBE">
              <w:rPr>
                <w:lang w:val="en-GB"/>
              </w:rPr>
              <w:fldChar w:fldCharType="end"/>
            </w:r>
            <w:r w:rsidR="00192AE2">
              <w:rPr>
                <w:rFonts w:hint="cs"/>
                <w:rtl/>
              </w:rPr>
              <w:t xml:space="preserve"> </w:t>
            </w:r>
            <w:hyperlink r:id="rId36" w:tooltip="See meeting report" w:history="1">
              <w:r w:rsidR="00192AE2">
                <w:rPr>
                  <w:rFonts w:hint="cs"/>
                  <w:rtl/>
                </w:rPr>
                <w:t>[</w:t>
              </w:r>
              <w:r w:rsidR="00192AE2">
                <w:rPr>
                  <w:rStyle w:val="Hyperlink"/>
                  <w:rFonts w:hint="cs"/>
                  <w:rtl/>
                </w:rPr>
                <w:t>تقرير</w:t>
              </w:r>
            </w:hyperlink>
            <w:bookmarkEnd w:id="45"/>
            <w:r w:rsidR="00192AE2">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tcPr>
          <w:p w:rsidR="00487DBE" w:rsidRPr="00487DBE" w:rsidRDefault="004B2CD7" w:rsidP="00CA2422">
            <w:pPr>
              <w:pStyle w:val="Tabletext"/>
              <w:spacing w:after="40"/>
              <w:jc w:val="both"/>
              <w:rPr>
                <w:lang w:val="fr-CH"/>
              </w:rPr>
            </w:pPr>
            <w:r>
              <w:rPr>
                <w:rFonts w:hint="cs"/>
                <w:rtl/>
                <w:lang w:val="fr-CH"/>
              </w:rPr>
              <w:t xml:space="preserve">المسألة </w:t>
            </w:r>
            <w:r>
              <w:rPr>
                <w:lang w:val="en-GB"/>
              </w:rPr>
              <w:t>28/16</w:t>
            </w:r>
            <w:r>
              <w:rPr>
                <w:rFonts w:hint="cs"/>
                <w:rtl/>
                <w:lang w:val="en-GB"/>
              </w:rPr>
              <w:t xml:space="preserve">، مناقشات خدمات تبادل معلومات الصحة الإلكترونية متعددة الوسائط </w:t>
            </w:r>
            <w:r>
              <w:rPr>
                <w:lang w:val="en-GB"/>
              </w:rPr>
              <w:t>(H.MEDX)</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2014-02-06</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192AE2" w:rsidP="00CA2422">
            <w:pPr>
              <w:pStyle w:val="Tabletext"/>
              <w:spacing w:after="40"/>
              <w:jc w:val="both"/>
            </w:pPr>
            <w:r>
              <w:rPr>
                <w:rFonts w:hint="cs"/>
                <w:rtl/>
              </w:rPr>
              <w:t>اجتماع إلكتروني</w:t>
            </w:r>
          </w:p>
        </w:tc>
        <w:bookmarkStart w:id="46" w:name="lt_pId17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"http://www.itu.int/net/itu-t/lists/rgmdetails.aspx?id=258&amp;Group=16" \o "a) Streamlining and updating the references b) Resolution of " </w:instrText>
            </w:r>
            <w:r w:rsidRPr="00487DBE">
              <w:rPr>
                <w:lang w:val="en-GB"/>
              </w:rPr>
              <w:fldChar w:fldCharType="separate"/>
            </w:r>
            <w:r w:rsidRPr="00487DBE">
              <w:rPr>
                <w:rStyle w:val="Hyperlink"/>
              </w:rPr>
              <w:t>28/16</w:t>
            </w:r>
            <w:r w:rsidRPr="00487DBE">
              <w:rPr>
                <w:lang w:val="en-GB"/>
              </w:rPr>
              <w:fldChar w:fldCharType="end"/>
            </w:r>
            <w:r w:rsidR="00192AE2">
              <w:rPr>
                <w:rFonts w:hint="cs"/>
                <w:rtl/>
              </w:rPr>
              <w:t xml:space="preserve"> </w:t>
            </w:r>
            <w:hyperlink r:id="rId37" w:tooltip="See meeting report" w:history="1">
              <w:r w:rsidR="00192AE2">
                <w:rPr>
                  <w:rFonts w:hint="cs"/>
                  <w:rtl/>
                </w:rPr>
                <w:t>[</w:t>
              </w:r>
              <w:r w:rsidR="00192AE2">
                <w:rPr>
                  <w:rStyle w:val="Hyperlink"/>
                  <w:rFonts w:hint="cs"/>
                  <w:rtl/>
                </w:rPr>
                <w:t>تقرير</w:t>
              </w:r>
            </w:hyperlink>
            <w:bookmarkEnd w:id="46"/>
            <w:r w:rsidR="00192AE2">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tcPr>
          <w:p w:rsidR="00487DBE" w:rsidRPr="00487DBE" w:rsidRDefault="004B2CD7" w:rsidP="00CA2422">
            <w:pPr>
              <w:pStyle w:val="Tabletext"/>
              <w:spacing w:after="40"/>
              <w:jc w:val="both"/>
              <w:rPr>
                <w:lang w:val="fr-CH"/>
              </w:rPr>
            </w:pPr>
            <w:r>
              <w:rPr>
                <w:rFonts w:hint="cs"/>
                <w:rtl/>
                <w:lang w:val="fr-CH"/>
              </w:rPr>
              <w:t xml:space="preserve">المسألة </w:t>
            </w:r>
            <w:r>
              <w:rPr>
                <w:lang w:val="en-GB"/>
              </w:rPr>
              <w:t>28/16</w:t>
            </w:r>
            <w:r>
              <w:rPr>
                <w:rFonts w:hint="cs"/>
                <w:rtl/>
                <w:lang w:val="en-GB"/>
              </w:rPr>
              <w:t xml:space="preserve">، مناقشات خدمات تبادل معلومات الصحة الإلكترونية متعددة الوسائط </w:t>
            </w:r>
            <w:r>
              <w:rPr>
                <w:lang w:val="en-GB"/>
              </w:rPr>
              <w:t>(H.MEDX)</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2014-02-25~19</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47" w:name="lt_pId18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"http://www.itu.int/net/itu-t/lists/rgmdetails.aspx?id=246&amp;Group=16" \o "- Make progress on F.USN-WQA, H.IoT-ID, H.IoT-reqs, H.WoT-SA, F.IoT-SPSN, F.771 Amd.1, H.621 Amd. 1 and F.IoT-ASM - Discuss contributions on IoT applications and services, but are not limited to." </w:instrText>
            </w:r>
            <w:r w:rsidRPr="00487DBE">
              <w:rPr>
                <w:lang w:val="en-GB"/>
              </w:rPr>
              <w:fldChar w:fldCharType="separate"/>
            </w:r>
            <w:r w:rsidR="00192AE2">
              <w:rPr>
                <w:rStyle w:val="Hyperlink"/>
                <w:rFonts w:hint="cs"/>
                <w:rtl/>
              </w:rPr>
              <w:t xml:space="preserve">المسألة </w:t>
            </w:r>
            <w:r w:rsidRPr="00487DBE">
              <w:rPr>
                <w:rStyle w:val="Hyperlink"/>
              </w:rPr>
              <w:t>25/16</w:t>
            </w:r>
            <w:r w:rsidRPr="00487DBE">
              <w:rPr>
                <w:lang w:val="en-GB"/>
              </w:rPr>
              <w:fldChar w:fldCharType="end"/>
            </w:r>
            <w:r w:rsidR="00192AE2">
              <w:rPr>
                <w:rFonts w:hint="cs"/>
                <w:rtl/>
              </w:rPr>
              <w:t xml:space="preserve"> </w:t>
            </w:r>
            <w:hyperlink r:id="rId38" w:tooltip="See meeting report" w:history="1">
              <w:r w:rsidR="00192AE2">
                <w:rPr>
                  <w:rFonts w:hint="cs"/>
                  <w:rtl/>
                </w:rPr>
                <w:t>[</w:t>
              </w:r>
              <w:r w:rsidR="00192AE2">
                <w:rPr>
                  <w:rStyle w:val="Hyperlink"/>
                  <w:rFonts w:hint="cs"/>
                  <w:rtl/>
                </w:rPr>
                <w:t>تقرير</w:t>
              </w:r>
            </w:hyperlink>
            <w:bookmarkEnd w:id="47"/>
            <w:r w:rsidR="00192AE2">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3F1FE6" w:rsidRDefault="003F1FE6" w:rsidP="00CA2422">
            <w:pPr>
              <w:pStyle w:val="Tabletext"/>
              <w:spacing w:after="40"/>
              <w:jc w:val="both"/>
              <w:rPr>
                <w:rtl/>
                <w:lang w:val="en-GB"/>
              </w:rPr>
            </w:pPr>
            <w:r>
              <w:rPr>
                <w:rFonts w:hint="cs"/>
                <w:rtl/>
                <w:lang w:val="fr-CH"/>
              </w:rPr>
              <w:t xml:space="preserve">اجتماع فريق المقرر المعني بالمسألة </w:t>
            </w:r>
            <w:r>
              <w:rPr>
                <w:lang w:val="en-GB"/>
              </w:rPr>
              <w:t>25/16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2014-02-28~24</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48" w:name="lt_pId18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"http://www.itu.int/net/itu-t/lists/rgmdetails.aspx?id=247&amp;Group=16" \o "– Work on most active topics of Q13/16 including H.721-Rev, H.761-Rev, H.IPTV-MAP, H.IPTV-MAFR.14, H.IPTV-MAFR.13, H.IPTV-TDES.4, H.IPTV-TDES.5, H.IPTV-CPI, H.IPTV-EUIF, H.IPTV-MDS, H.IPTV-ACC, H.IPTV-UVS, HSTP.CONF-H721, HSTP...." </w:instrText>
            </w:r>
            <w:r w:rsidRPr="00487DBE">
              <w:rPr>
                <w:lang w:val="en-GB"/>
              </w:rPr>
              <w:fldChar w:fldCharType="separate"/>
            </w:r>
            <w:r w:rsidR="00287201">
              <w:rPr>
                <w:rStyle w:val="Hyperlink"/>
                <w:rFonts w:hint="cs"/>
                <w:rtl/>
              </w:rPr>
              <w:t xml:space="preserve">المسألة </w:t>
            </w:r>
            <w:r w:rsidRPr="00487DBE">
              <w:rPr>
                <w:rStyle w:val="Hyperlink"/>
              </w:rPr>
              <w:t>13/16</w:t>
            </w:r>
            <w:r w:rsidRPr="00487DBE">
              <w:rPr>
                <w:lang w:val="en-GB"/>
              </w:rPr>
              <w:fldChar w:fldCharType="end"/>
            </w:r>
            <w:r w:rsidR="00287201">
              <w:rPr>
                <w:rFonts w:hint="cs"/>
                <w:rtl/>
              </w:rPr>
              <w:t xml:space="preserve"> </w:t>
            </w:r>
            <w:hyperlink r:id="rId39" w:tooltip="See meeting report" w:history="1">
              <w:r w:rsidR="00287201">
                <w:rPr>
                  <w:rFonts w:hint="cs"/>
                  <w:rtl/>
                </w:rPr>
                <w:t>[</w:t>
              </w:r>
              <w:r w:rsidR="00287201">
                <w:rPr>
                  <w:rStyle w:val="Hyperlink"/>
                  <w:rFonts w:hint="cs"/>
                  <w:rtl/>
                </w:rPr>
                <w:t>تقرير</w:t>
              </w:r>
            </w:hyperlink>
            <w:bookmarkEnd w:id="48"/>
            <w:r w:rsidR="00287201">
              <w:rPr>
                <w:rFonts w:hint="cs"/>
                <w:rtl/>
                <w:lang w:val="en-GB"/>
              </w:rPr>
              <w:t>]</w:t>
            </w:r>
            <w:r w:rsidRPr="00487DBE">
              <w:br/>
            </w:r>
            <w:bookmarkStart w:id="49" w:name="lt_pId187"/>
            <w:r w:rsidRPr="00487DBE">
              <w:fldChar w:fldCharType="begin"/>
            </w:r>
            <w:r w:rsidRPr="00487DBE">
              <w:instrText xml:space="preserve"> HYPERLINK "http://www.itu.int/net/itu-t/lists/rgmdetails.aspx?id=249&amp;Group=16" \o "– Work on all topics of Q14/16 including H.DS-AM, H.DS-ARCH, H.DS-DISR, H.DS-CASF, HSTP.DS-UCIS, H.DS-META, HSTP.DS-Gloss and new work issues" </w:instrText>
            </w:r>
            <w:r w:rsidRPr="00487DBE">
              <w:fldChar w:fldCharType="separate"/>
            </w:r>
            <w:r w:rsidR="00287201">
              <w:rPr>
                <w:rStyle w:val="Hyperlink"/>
                <w:rFonts w:hint="cs"/>
                <w:rtl/>
              </w:rPr>
              <w:t xml:space="preserve">المسألة </w:t>
            </w:r>
            <w:r w:rsidRPr="00487DBE">
              <w:rPr>
                <w:rStyle w:val="Hyperlink"/>
              </w:rPr>
              <w:t>14/16</w:t>
            </w:r>
            <w:r w:rsidRPr="00487DBE">
              <w:rPr>
                <w:lang w:val="en-GB"/>
              </w:rPr>
              <w:fldChar w:fldCharType="end"/>
            </w:r>
            <w:r w:rsidR="00287201">
              <w:rPr>
                <w:rFonts w:hint="cs"/>
                <w:rtl/>
              </w:rPr>
              <w:t xml:space="preserve"> </w:t>
            </w:r>
            <w:hyperlink r:id="rId40" w:tooltip="See meeting report" w:history="1">
              <w:r w:rsidR="00287201">
                <w:rPr>
                  <w:rFonts w:hint="cs"/>
                  <w:rtl/>
                </w:rPr>
                <w:t>[</w:t>
              </w:r>
              <w:r w:rsidR="00287201">
                <w:rPr>
                  <w:rStyle w:val="Hyperlink"/>
                  <w:rFonts w:hint="cs"/>
                  <w:rtl/>
                </w:rPr>
                <w:t>تقرير</w:t>
              </w:r>
            </w:hyperlink>
            <w:bookmarkEnd w:id="49"/>
            <w:r w:rsidR="00287201">
              <w:rPr>
                <w:rFonts w:hint="cs"/>
                <w:rtl/>
                <w:lang w:val="en-GB"/>
              </w:rPr>
              <w:t>]</w:t>
            </w:r>
            <w:r w:rsidRPr="00487DBE">
              <w:br/>
            </w:r>
            <w:bookmarkStart w:id="50" w:name="lt_pId188"/>
            <w:r w:rsidRPr="00487DBE">
              <w:fldChar w:fldCharType="begin"/>
            </w:r>
            <w:r w:rsidRPr="00487DBE">
              <w:instrText xml:space="preserve"> HYPERLINK "http://www.itu.int/net/itu-t/lists/rgmdetails.aspx?id=250&amp;Group=16" \o "- Make progress on various accessibility work items" </w:instrText>
            </w:r>
            <w:r w:rsidRPr="00487DBE">
              <w:fldChar w:fldCharType="separate"/>
            </w:r>
            <w:r w:rsidR="00287201">
              <w:rPr>
                <w:rStyle w:val="Hyperlink"/>
                <w:rFonts w:hint="cs"/>
                <w:rtl/>
              </w:rPr>
              <w:t xml:space="preserve">المسألة </w:t>
            </w:r>
            <w:r w:rsidRPr="00487DBE">
              <w:rPr>
                <w:rStyle w:val="Hyperlink"/>
              </w:rPr>
              <w:t>26/16</w:t>
            </w:r>
            <w:r w:rsidRPr="00487DBE">
              <w:rPr>
                <w:lang w:val="en-GB"/>
              </w:rPr>
              <w:fldChar w:fldCharType="end"/>
            </w:r>
            <w:r w:rsidR="00287201">
              <w:rPr>
                <w:rFonts w:hint="cs"/>
                <w:rtl/>
              </w:rPr>
              <w:t xml:space="preserve"> </w:t>
            </w:r>
            <w:hyperlink r:id="rId41" w:tooltip="See meeting report" w:history="1">
              <w:r w:rsidR="00287201">
                <w:rPr>
                  <w:rFonts w:hint="cs"/>
                  <w:rtl/>
                </w:rPr>
                <w:t>[</w:t>
              </w:r>
              <w:r w:rsidR="00287201">
                <w:rPr>
                  <w:rStyle w:val="Hyperlink"/>
                  <w:rFonts w:hint="cs"/>
                  <w:rtl/>
                </w:rPr>
                <w:t>تقرير</w:t>
              </w:r>
            </w:hyperlink>
            <w:bookmarkEnd w:id="50"/>
            <w:r w:rsidR="00287201">
              <w:rPr>
                <w:rFonts w:hint="cs"/>
                <w:rtl/>
                <w:lang w:val="en-GB"/>
              </w:rPr>
              <w:t>]</w:t>
            </w:r>
            <w:r w:rsidRPr="00487DBE">
              <w:br/>
            </w:r>
            <w:bookmarkStart w:id="51" w:name="lt_pId189"/>
            <w:r w:rsidRPr="00487DBE">
              <w:fldChar w:fldCharType="begin"/>
            </w:r>
            <w:r w:rsidRPr="00487DBE">
              <w:instrText xml:space="preserve"> HYPERLINK "http://www.itu.int/net/itu-t/lists/rgmdetails.aspx?id=248&amp;Group=16" \o "– Work on most active topics of Q28/16 including H.MEDX." </w:instrText>
            </w:r>
            <w:r w:rsidRPr="00487DBE">
              <w:fldChar w:fldCharType="separate"/>
            </w:r>
            <w:r w:rsidR="00287201">
              <w:rPr>
                <w:rStyle w:val="Hyperlink"/>
                <w:rFonts w:hint="cs"/>
                <w:rtl/>
              </w:rPr>
              <w:t xml:space="preserve">المسألة </w:t>
            </w:r>
            <w:r w:rsidRPr="00487DBE">
              <w:rPr>
                <w:rStyle w:val="Hyperlink"/>
              </w:rPr>
              <w:t>28/16</w:t>
            </w:r>
            <w:r w:rsidRPr="00487DBE">
              <w:rPr>
                <w:lang w:val="en-GB"/>
              </w:rPr>
              <w:fldChar w:fldCharType="end"/>
            </w:r>
            <w:r w:rsidR="00287201">
              <w:rPr>
                <w:rFonts w:hint="cs"/>
                <w:rtl/>
              </w:rPr>
              <w:t xml:space="preserve"> </w:t>
            </w:r>
            <w:hyperlink r:id="rId42" w:tooltip="See meeting report" w:history="1">
              <w:r w:rsidR="00287201">
                <w:rPr>
                  <w:rFonts w:hint="cs"/>
                  <w:rtl/>
                </w:rPr>
                <w:t>[</w:t>
              </w:r>
              <w:r w:rsidR="00287201">
                <w:rPr>
                  <w:rStyle w:val="Hyperlink"/>
                  <w:rFonts w:hint="cs"/>
                  <w:rtl/>
                </w:rPr>
                <w:t>تقرير</w:t>
              </w:r>
            </w:hyperlink>
            <w:bookmarkEnd w:id="51"/>
            <w:r w:rsidR="00287201">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F1FE6" w:rsidP="00CA2422">
            <w:pPr>
              <w:pStyle w:val="Tabletext"/>
              <w:spacing w:after="40"/>
              <w:jc w:val="both"/>
            </w:pPr>
            <w:r>
              <w:rPr>
                <w:rFonts w:hint="cs"/>
                <w:rtl/>
              </w:rPr>
              <w:t>مبادرة المعايير العالمية - تلفزيون بروتوكول الإنترنت</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2014-02-28~27</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2D2DB8" w:rsidP="00CA2422">
            <w:pPr>
              <w:pStyle w:val="Tabletext"/>
              <w:spacing w:after="40"/>
              <w:jc w:val="both"/>
            </w:pPr>
            <w:r>
              <w:rPr>
                <w:rFonts w:hint="cs"/>
                <w:rtl/>
              </w:rPr>
              <w:t>رين، فرنسا</w:t>
            </w:r>
          </w:p>
        </w:tc>
        <w:bookmarkStart w:id="52" w:name="lt_pId193"/>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"http://www.itu.int/net/itu-t/lists/rgmdetails.aspx?id=245&amp;Group=16" \o "– Progress draft F.VG-REQ and H.VG-FAM, in particular:     o Agree on new structure     o Revise baseline texts by pulling content from living list, as well as new contributions, into the new structure – Progress drafts of ..." </w:instrText>
            </w:r>
            <w:r w:rsidRPr="00487DBE">
              <w:rPr>
                <w:lang w:val="en-GB"/>
              </w:rPr>
              <w:fldChar w:fldCharType="separate"/>
            </w:r>
            <w:r w:rsidR="002D2DB8">
              <w:rPr>
                <w:rStyle w:val="Hyperlink"/>
                <w:rFonts w:hint="cs"/>
                <w:rtl/>
              </w:rPr>
              <w:t xml:space="preserve">المسألة </w:t>
            </w:r>
            <w:r w:rsidRPr="00487DBE">
              <w:rPr>
                <w:rStyle w:val="Hyperlink"/>
              </w:rPr>
              <w:t>27/16</w:t>
            </w:r>
            <w:r w:rsidRPr="00487DBE">
              <w:rPr>
                <w:lang w:val="en-GB"/>
              </w:rPr>
              <w:fldChar w:fldCharType="end"/>
            </w:r>
            <w:r w:rsidR="002D2DB8">
              <w:rPr>
                <w:rFonts w:hint="cs"/>
                <w:rtl/>
              </w:rPr>
              <w:t xml:space="preserve"> </w:t>
            </w:r>
            <w:hyperlink r:id="rId43" w:tooltip="See meeting report" w:history="1">
              <w:r w:rsidR="002D2DB8">
                <w:rPr>
                  <w:rFonts w:hint="cs"/>
                  <w:rtl/>
                </w:rPr>
                <w:t>[</w:t>
              </w:r>
              <w:r w:rsidR="002D2DB8">
                <w:rPr>
                  <w:rStyle w:val="Hyperlink"/>
                  <w:rFonts w:hint="cs"/>
                  <w:rtl/>
                </w:rPr>
                <w:t>تقرير</w:t>
              </w:r>
            </w:hyperlink>
            <w:bookmarkEnd w:id="52"/>
            <w:r w:rsidR="002D2DB8">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F1FE6" w:rsidP="00CA2422">
            <w:pPr>
              <w:pStyle w:val="Tabletext"/>
              <w:spacing w:after="40"/>
              <w:jc w:val="both"/>
              <w:rPr>
                <w:lang w:val="fr-CH"/>
              </w:rPr>
            </w:pPr>
            <w:r>
              <w:rPr>
                <w:rFonts w:hint="cs"/>
                <w:rtl/>
                <w:lang w:val="fr-CH"/>
              </w:rPr>
              <w:t xml:space="preserve">اجتماع فريق المقرر المعني بالمسألة </w:t>
            </w:r>
            <w:r>
              <w:rPr>
                <w:lang w:val="en-GB"/>
              </w:rPr>
              <w:t>27/16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2014-03-14~10</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53" w:name="lt_pId197"/>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"http://www.itu.int/net/itu-t/lists/rgmdetails.aspx?id=262&amp;Group=16" \o "- Progress work on, H.248.39 (Rev.), H.248.50 (Rev.), H.248.66 (ex H.248.RTSP), H.248.74 (ex H.248.MRCP), H.248.78 (Rev.), H.248.TLS, H.248.TLSPROF, H.248.TCP, H.248.WEBRTC, H.248.RTPMUX, H.248.DTLS, H.248.SEPLINK, H.248.SCTP, ..." </w:instrText>
            </w:r>
            <w:r w:rsidRPr="00487DBE">
              <w:rPr>
                <w:lang w:val="en-GB"/>
              </w:rPr>
              <w:fldChar w:fldCharType="separate"/>
            </w:r>
            <w:r w:rsidR="002D2DB8">
              <w:rPr>
                <w:rStyle w:val="Hyperlink"/>
                <w:rFonts w:hint="cs"/>
                <w:rtl/>
              </w:rPr>
              <w:t xml:space="preserve">المسألة </w:t>
            </w:r>
            <w:r w:rsidRPr="00487DBE">
              <w:rPr>
                <w:rStyle w:val="Hyperlink"/>
              </w:rPr>
              <w:t>3/16</w:t>
            </w:r>
            <w:r w:rsidRPr="00487DBE">
              <w:rPr>
                <w:lang w:val="en-GB"/>
              </w:rPr>
              <w:fldChar w:fldCharType="end"/>
            </w:r>
            <w:r w:rsidR="002D2DB8">
              <w:rPr>
                <w:rFonts w:hint="cs"/>
                <w:rtl/>
              </w:rPr>
              <w:t xml:space="preserve"> [</w:t>
            </w:r>
            <w:hyperlink r:id="rId44" w:tooltip="See meeting report" w:history="1">
              <w:r w:rsidR="002D2DB8">
                <w:rPr>
                  <w:rStyle w:val="Hyperlink"/>
                  <w:rFonts w:hint="cs"/>
                  <w:rtl/>
                </w:rPr>
                <w:t>تقرير</w:t>
              </w:r>
            </w:hyperlink>
            <w:bookmarkEnd w:id="53"/>
            <w:r w:rsidR="002D2DB8">
              <w:rPr>
                <w:rFonts w:hint="cs"/>
                <w:rtl/>
                <w:lang w:val="en-GB"/>
              </w:rPr>
              <w:t>]</w:t>
            </w:r>
            <w:r w:rsidRPr="00487DBE">
              <w:br/>
            </w:r>
            <w:bookmarkStart w:id="54" w:name="lt_pId198"/>
            <w:r w:rsidRPr="00487DBE">
              <w:fldChar w:fldCharType="begin"/>
            </w:r>
            <w:r w:rsidRPr="00487DBE">
              <w:instrText xml:space="preserve"> HYPERLINK "http://www.itu.int/net/itu-t/lists/rgmdetails.aspx?id=263&amp;Group=16" \o "- Coordinate with other Questions - Progress topics related to , F.TPS-Reqs, F/H.TPS-Arch, H.TPS-AV , H.TPS-SIG - Consider new material. " </w:instrText>
            </w:r>
            <w:r w:rsidRPr="00487DBE">
              <w:fldChar w:fldCharType="separate"/>
            </w:r>
            <w:r w:rsidR="002D2DB8">
              <w:rPr>
                <w:rStyle w:val="Hyperlink"/>
                <w:rFonts w:hint="cs"/>
                <w:rtl/>
              </w:rPr>
              <w:t xml:space="preserve">المسألة </w:t>
            </w:r>
            <w:r w:rsidRPr="00487DBE">
              <w:rPr>
                <w:rStyle w:val="Hyperlink"/>
              </w:rPr>
              <w:t>5/16</w:t>
            </w:r>
            <w:r w:rsidRPr="00487DBE">
              <w:rPr>
                <w:lang w:val="en-GB"/>
              </w:rPr>
              <w:fldChar w:fldCharType="end"/>
            </w:r>
            <w:r w:rsidR="002D2DB8">
              <w:rPr>
                <w:rFonts w:hint="cs"/>
                <w:rtl/>
              </w:rPr>
              <w:t xml:space="preserve"> </w:t>
            </w:r>
            <w:hyperlink r:id="rId45" w:tooltip="See meeting report" w:history="1">
              <w:r w:rsidR="002D2DB8">
                <w:rPr>
                  <w:rFonts w:hint="cs"/>
                  <w:rtl/>
                </w:rPr>
                <w:t>[</w:t>
              </w:r>
              <w:r w:rsidR="002D2DB8">
                <w:rPr>
                  <w:rStyle w:val="Hyperlink"/>
                  <w:rFonts w:hint="cs"/>
                  <w:rtl/>
                </w:rPr>
                <w:t>تقرير</w:t>
              </w:r>
            </w:hyperlink>
            <w:bookmarkEnd w:id="54"/>
            <w:r w:rsidR="002D2DB8">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5C181D" w:rsidRDefault="005C181D" w:rsidP="00CA2422">
            <w:pPr>
              <w:pStyle w:val="Tabletext"/>
              <w:spacing w:after="40"/>
              <w:jc w:val="both"/>
              <w:rPr>
                <w:rtl/>
                <w:lang w:val="en-GB"/>
              </w:rPr>
            </w:pPr>
            <w:r>
              <w:rPr>
                <w:rFonts w:hint="cs"/>
                <w:rtl/>
              </w:rPr>
              <w:t xml:space="preserve">اجتماع فريق المقرر المعني بمسائل فرقة العمل </w:t>
            </w:r>
            <w:r>
              <w:rPr>
                <w:lang w:val="en-GB"/>
              </w:rPr>
              <w:t>1/16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2014-04-04~03-27</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E74DE2" w:rsidP="00CA2422">
            <w:pPr>
              <w:pStyle w:val="Tabletext"/>
              <w:spacing w:after="40"/>
              <w:jc w:val="both"/>
            </w:pPr>
            <w:r>
              <w:rPr>
                <w:rFonts w:hint="cs"/>
                <w:rtl/>
              </w:rPr>
              <w:t>فالنسيا، إسبانيا</w:t>
            </w:r>
          </w:p>
        </w:tc>
        <w:bookmarkStart w:id="55" w:name="lt_pId20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"http://www.itu.int/net/itu-t/lists/rgmdetails.aspx?id=251&amp;Group=16" \o "- Continuation of the topics noted above for the 6/16 &amp; JCT-VC &amp; JCT-3V meeting." </w:instrText>
            </w:r>
            <w:r w:rsidRPr="00487DBE">
              <w:rPr>
                <w:lang w:val="en-GB"/>
              </w:rPr>
              <w:fldChar w:fldCharType="separate"/>
            </w:r>
            <w:r w:rsidR="00E74DE2">
              <w:rPr>
                <w:rStyle w:val="Hyperlink"/>
                <w:rFonts w:hint="cs"/>
                <w:rtl/>
              </w:rPr>
              <w:t xml:space="preserve">المسألة </w:t>
            </w:r>
            <w:r w:rsidRPr="00487DBE">
              <w:rPr>
                <w:rStyle w:val="Hyperlink"/>
              </w:rPr>
              <w:t>6/16</w:t>
            </w:r>
            <w:r w:rsidRPr="00487DBE">
              <w:rPr>
                <w:lang w:val="en-GB"/>
              </w:rPr>
              <w:fldChar w:fldCharType="end"/>
            </w:r>
            <w:r w:rsidR="00E74DE2">
              <w:rPr>
                <w:rFonts w:hint="cs"/>
                <w:rtl/>
              </w:rPr>
              <w:t xml:space="preserve"> </w:t>
            </w:r>
            <w:hyperlink r:id="rId46" w:tooltip="See meeting report" w:history="1">
              <w:r w:rsidR="00E74DE2">
                <w:rPr>
                  <w:rFonts w:hint="cs"/>
                  <w:rtl/>
                </w:rPr>
                <w:t>[</w:t>
              </w:r>
              <w:r w:rsidR="00E74DE2">
                <w:rPr>
                  <w:rStyle w:val="Hyperlink"/>
                  <w:rFonts w:hint="cs"/>
                  <w:rtl/>
                </w:rPr>
                <w:t>تقرير</w:t>
              </w:r>
            </w:hyperlink>
            <w:bookmarkEnd w:id="55"/>
            <w:r w:rsidR="00E74DE2">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847324" w:rsidP="00CA2422">
            <w:pPr>
              <w:pStyle w:val="Tabletext"/>
              <w:spacing w:after="40"/>
              <w:jc w:val="both"/>
              <w:rPr>
                <w:lang w:val="fr-CH"/>
              </w:rPr>
            </w:pPr>
            <w:r w:rsidRPr="00E770B5">
              <w:rPr>
                <w:rFonts w:hint="cs"/>
                <w:spacing w:val="-2"/>
                <w:rtl/>
                <w:lang w:val="fr-CH"/>
              </w:rPr>
              <w:t xml:space="preserve">المسألة </w:t>
            </w:r>
            <w:r w:rsidRPr="00E770B5">
              <w:rPr>
                <w:spacing w:val="-2"/>
                <w:lang w:val="en-GB"/>
              </w:rPr>
              <w:t>6/16</w:t>
            </w:r>
            <w:r w:rsidRPr="00E770B5">
              <w:rPr>
                <w:rFonts w:hint="cs"/>
                <w:spacing w:val="-2"/>
                <w:rtl/>
                <w:lang w:val="en-GB"/>
              </w:rPr>
              <w:t>، فريق التعاون المشترك المعني بالتشفير الفيديوي وفريق التعاون المشترك المعني بتشفير الفيديو ثلاثي الأبعاد</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2014-10-10~06</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847324" w:rsidP="00CA2422">
            <w:pPr>
              <w:pStyle w:val="Tabletext"/>
              <w:spacing w:after="40"/>
              <w:jc w:val="both"/>
            </w:pPr>
            <w:r>
              <w:rPr>
                <w:rFonts w:hint="cs"/>
                <w:rtl/>
              </w:rPr>
              <w:t>طشقند، أوزبكستان</w:t>
            </w:r>
          </w:p>
        </w:tc>
        <w:bookmarkStart w:id="56" w:name="lt_pId20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"http://www.itu.int/net/itu-t/lists/rgmdetails.aspx?id=644&amp;Group=16" \o "- Work on most active topics of Q13/16 including H.IPTV-MAP, H.IPTV-MAFR.14, H.IPTV-MAFR.13, H.IPTV-MAFR.10, H.IPTV-TDES.4, H.IPTV-TDD, H.IPTV-CPI, H.IPTV-EUIF, H.IPTV-MDS, H.IPTV-ACC, H.IPTV-UVS, HSTP.CONF-H721, HSTP.CONF-H764..." </w:instrText>
            </w:r>
            <w:r w:rsidRPr="00487DBE">
              <w:rPr>
                <w:lang w:val="en-GB"/>
              </w:rPr>
              <w:fldChar w:fldCharType="separate"/>
            </w:r>
            <w:r w:rsidR="00847324">
              <w:rPr>
                <w:rStyle w:val="Hyperlink"/>
                <w:rFonts w:hint="cs"/>
                <w:rtl/>
              </w:rPr>
              <w:t xml:space="preserve">المسألة </w:t>
            </w:r>
            <w:r w:rsidRPr="00487DBE">
              <w:rPr>
                <w:rStyle w:val="Hyperlink"/>
              </w:rPr>
              <w:t>13/16</w:t>
            </w:r>
            <w:r w:rsidRPr="00487DBE">
              <w:rPr>
                <w:lang w:val="en-GB"/>
              </w:rPr>
              <w:fldChar w:fldCharType="end"/>
            </w:r>
            <w:r w:rsidR="00847324">
              <w:rPr>
                <w:rFonts w:hint="cs"/>
                <w:rtl/>
              </w:rPr>
              <w:t xml:space="preserve"> </w:t>
            </w:r>
            <w:hyperlink r:id="rId47" w:tooltip="See meeting report" w:history="1">
              <w:r w:rsidR="00847324">
                <w:rPr>
                  <w:rFonts w:hint="cs"/>
                  <w:rtl/>
                </w:rPr>
                <w:t>[</w:t>
              </w:r>
              <w:r w:rsidR="00847324">
                <w:rPr>
                  <w:rStyle w:val="Hyperlink"/>
                  <w:rFonts w:hint="cs"/>
                  <w:rtl/>
                </w:rPr>
                <w:t>تقرير</w:t>
              </w:r>
            </w:hyperlink>
            <w:bookmarkEnd w:id="56"/>
            <w:r w:rsidR="00847324">
              <w:rPr>
                <w:rFonts w:hint="cs"/>
                <w:rtl/>
                <w:lang w:val="en-GB"/>
              </w:rPr>
              <w:t>]</w:t>
            </w:r>
            <w:r w:rsidRPr="00487DBE">
              <w:br/>
            </w:r>
            <w:bookmarkStart w:id="57" w:name="lt_pId207"/>
            <w:r w:rsidRPr="00487DBE">
              <w:fldChar w:fldCharType="begin"/>
            </w:r>
            <w:r w:rsidRPr="00487DBE">
              <w:instrText xml:space="preserve"> HYPERLINK "http://www.itu.int/net/itu-t/lists/rgmdetails.aspx?id=662&amp;Group=16" \o "- Work on all topics of Q14/16 including H.DS-AM, H.DS-ARCH, H.DS-CASF, H.DS-META, HSTP.DS-Gloss, HSTP.DS-WDS, and new issues" </w:instrText>
            </w:r>
            <w:r w:rsidRPr="00487DBE">
              <w:fldChar w:fldCharType="separate"/>
            </w:r>
            <w:r w:rsidR="00847324">
              <w:rPr>
                <w:rStyle w:val="Hyperlink"/>
                <w:rFonts w:hint="cs"/>
                <w:rtl/>
              </w:rPr>
              <w:t xml:space="preserve">المسألة </w:t>
            </w:r>
            <w:r w:rsidRPr="00487DBE">
              <w:rPr>
                <w:rStyle w:val="Hyperlink"/>
              </w:rPr>
              <w:t>14/16</w:t>
            </w:r>
            <w:r w:rsidRPr="00487DBE">
              <w:rPr>
                <w:lang w:val="en-GB"/>
              </w:rPr>
              <w:fldChar w:fldCharType="end"/>
            </w:r>
            <w:r w:rsidR="00847324">
              <w:rPr>
                <w:rFonts w:hint="cs"/>
                <w:rtl/>
              </w:rPr>
              <w:t xml:space="preserve"> </w:t>
            </w:r>
            <w:hyperlink r:id="rId48" w:tooltip="See meeting report" w:history="1">
              <w:r w:rsidR="00847324">
                <w:rPr>
                  <w:rFonts w:hint="cs"/>
                  <w:rtl/>
                </w:rPr>
                <w:t>[</w:t>
              </w:r>
              <w:r w:rsidR="00847324">
                <w:rPr>
                  <w:rStyle w:val="Hyperlink"/>
                  <w:rFonts w:hint="cs"/>
                  <w:rtl/>
                </w:rPr>
                <w:t>تقرير</w:t>
              </w:r>
            </w:hyperlink>
            <w:bookmarkEnd w:id="57"/>
            <w:r w:rsidR="00847324">
              <w:rPr>
                <w:rFonts w:hint="cs"/>
                <w:rtl/>
                <w:lang w:val="en-GB"/>
              </w:rPr>
              <w:t>]</w:t>
            </w:r>
            <w:r w:rsidRPr="00487DBE">
              <w:br/>
            </w:r>
            <w:bookmarkStart w:id="58" w:name="lt_pId208"/>
            <w:r w:rsidRPr="00487DBE">
              <w:fldChar w:fldCharType="begin"/>
            </w:r>
            <w:r w:rsidRPr="00487DBE">
              <w:instrText xml:space="preserve"> HYPERLINK "http://www.itu.int/net/itu-t/lists/rgmdetails.aspx?id=663&amp;Group=16" \o "- Work on F.relay, H.ACC-TERM, and new issues" </w:instrText>
            </w:r>
            <w:r w:rsidRPr="00487DBE">
              <w:fldChar w:fldCharType="separate"/>
            </w:r>
            <w:r w:rsidR="00847324">
              <w:rPr>
                <w:rStyle w:val="Hyperlink"/>
                <w:rFonts w:hint="cs"/>
                <w:rtl/>
              </w:rPr>
              <w:t xml:space="preserve">المسألة </w:t>
            </w:r>
            <w:r w:rsidRPr="00487DBE">
              <w:rPr>
                <w:rStyle w:val="Hyperlink"/>
              </w:rPr>
              <w:t>26/16</w:t>
            </w:r>
            <w:r w:rsidRPr="00487DBE">
              <w:rPr>
                <w:lang w:val="en-GB"/>
              </w:rPr>
              <w:fldChar w:fldCharType="end"/>
            </w:r>
            <w:r w:rsidR="00847324">
              <w:rPr>
                <w:rFonts w:hint="cs"/>
                <w:rtl/>
              </w:rPr>
              <w:t xml:space="preserve"> </w:t>
            </w:r>
            <w:hyperlink r:id="rId49" w:tooltip="See meeting report" w:history="1">
              <w:r w:rsidR="00847324">
                <w:rPr>
                  <w:rFonts w:hint="cs"/>
                  <w:rtl/>
                </w:rPr>
                <w:t>[</w:t>
              </w:r>
              <w:r w:rsidR="00847324">
                <w:rPr>
                  <w:rStyle w:val="Hyperlink"/>
                  <w:rFonts w:hint="cs"/>
                  <w:rtl/>
                </w:rPr>
                <w:t>تقرير</w:t>
              </w:r>
            </w:hyperlink>
            <w:bookmarkEnd w:id="58"/>
            <w:r w:rsidR="00847324">
              <w:rPr>
                <w:rFonts w:hint="cs"/>
                <w:rtl/>
                <w:lang w:val="en-GB"/>
              </w:rPr>
              <w:t>]</w:t>
            </w:r>
            <w:r w:rsidRPr="00487DBE">
              <w:br/>
            </w:r>
            <w:bookmarkStart w:id="59" w:name="lt_pId209"/>
            <w:r w:rsidRPr="00487DBE">
              <w:fldChar w:fldCharType="begin"/>
            </w:r>
            <w:r w:rsidRPr="00487DBE">
              <w:instrText xml:space="preserve"> HYPERLINK "http://www.itu.int/net/itu-t/lists/rgmdetails.aspx?id=664&amp;Group=16" \o "- Work on H.810 subseries" </w:instrText>
            </w:r>
            <w:r w:rsidRPr="00487DBE">
              <w:fldChar w:fldCharType="separate"/>
            </w:r>
            <w:r w:rsidR="00847324">
              <w:rPr>
                <w:rStyle w:val="Hyperlink"/>
                <w:rFonts w:hint="cs"/>
                <w:rtl/>
              </w:rPr>
              <w:t xml:space="preserve">المسألة </w:t>
            </w:r>
            <w:r w:rsidRPr="00487DBE">
              <w:rPr>
                <w:rStyle w:val="Hyperlink"/>
              </w:rPr>
              <w:t>28/16</w:t>
            </w:r>
            <w:r w:rsidRPr="00487DBE">
              <w:rPr>
                <w:lang w:val="en-GB"/>
              </w:rPr>
              <w:fldChar w:fldCharType="end"/>
            </w:r>
            <w:r w:rsidR="00847324">
              <w:rPr>
                <w:rFonts w:hint="cs"/>
                <w:rtl/>
              </w:rPr>
              <w:t xml:space="preserve"> </w:t>
            </w:r>
            <w:hyperlink r:id="rId50" w:tooltip="See meeting report" w:history="1">
              <w:r w:rsidR="00847324">
                <w:rPr>
                  <w:rFonts w:hint="cs"/>
                  <w:rtl/>
                </w:rPr>
                <w:t>[</w:t>
              </w:r>
              <w:r w:rsidR="00847324">
                <w:rPr>
                  <w:rStyle w:val="Hyperlink"/>
                  <w:rFonts w:hint="cs"/>
                  <w:rtl/>
                </w:rPr>
                <w:t>تقرير</w:t>
              </w:r>
            </w:hyperlink>
            <w:bookmarkEnd w:id="59"/>
            <w:r w:rsidR="00847324">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2A1E4E" w:rsidP="00CA2422">
            <w:pPr>
              <w:pStyle w:val="Tabletext"/>
              <w:spacing w:after="40"/>
              <w:jc w:val="both"/>
            </w:pPr>
            <w:r>
              <w:rPr>
                <w:rFonts w:hint="cs"/>
                <w:rtl/>
              </w:rPr>
              <w:t>مبادرة المعايير العالمية - تلفزيون بروتوكول الإنترنت</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2014-10-24~17</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A06ADC" w:rsidP="00CA2422">
            <w:pPr>
              <w:pStyle w:val="Tabletext"/>
              <w:spacing w:after="40"/>
              <w:jc w:val="both"/>
            </w:pPr>
            <w:r>
              <w:rPr>
                <w:rFonts w:hint="cs"/>
                <w:rtl/>
              </w:rPr>
              <w:t>ستراسبورغ، فرنسا</w:t>
            </w:r>
          </w:p>
        </w:tc>
        <w:bookmarkStart w:id="60" w:name="lt_pId213"/>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"http://www.itu.int/net/itu-t/lists/rgmdetails.aspx?id=650&amp;Group=16" \o "- Progress the work on development of extensions to the HEVC video coding Recommendation, including extensions for application range extensions (incl. screen content coding), scalable video, and 3D / multiview video - Progress..." </w:instrText>
            </w:r>
            <w:r w:rsidRPr="00487DBE">
              <w:rPr>
                <w:lang w:val="en-GB"/>
              </w:rPr>
              <w:fldChar w:fldCharType="separate"/>
            </w:r>
            <w:r w:rsidR="00A06ADC">
              <w:rPr>
                <w:rStyle w:val="Hyperlink"/>
                <w:rFonts w:hint="cs"/>
                <w:rtl/>
              </w:rPr>
              <w:t xml:space="preserve">المسألة </w:t>
            </w:r>
            <w:r w:rsidRPr="00487DBE">
              <w:rPr>
                <w:rStyle w:val="Hyperlink"/>
              </w:rPr>
              <w:t>6/16</w:t>
            </w:r>
            <w:r w:rsidRPr="00487DBE">
              <w:rPr>
                <w:lang w:val="en-GB"/>
              </w:rPr>
              <w:fldChar w:fldCharType="end"/>
            </w:r>
            <w:r w:rsidR="00A06ADC">
              <w:rPr>
                <w:rFonts w:hint="cs"/>
                <w:rtl/>
              </w:rPr>
              <w:t xml:space="preserve"> </w:t>
            </w:r>
            <w:hyperlink r:id="rId51" w:tooltip="See meeting report" w:history="1">
              <w:r w:rsidR="00A06ADC">
                <w:rPr>
                  <w:rFonts w:hint="cs"/>
                  <w:rtl/>
                </w:rPr>
                <w:t>[</w:t>
              </w:r>
              <w:r w:rsidR="00A06ADC">
                <w:rPr>
                  <w:rStyle w:val="Hyperlink"/>
                  <w:rFonts w:hint="cs"/>
                  <w:rtl/>
                </w:rPr>
                <w:t>تقرير</w:t>
              </w:r>
            </w:hyperlink>
            <w:bookmarkEnd w:id="60"/>
            <w:r w:rsidR="00A06ADC">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96695A" w:rsidP="00CA2422">
            <w:pPr>
              <w:pStyle w:val="Tabletext"/>
              <w:spacing w:after="40"/>
              <w:jc w:val="both"/>
              <w:rPr>
                <w:lang w:val="fr-CH"/>
              </w:rPr>
            </w:pPr>
            <w:r w:rsidRPr="00E770B5">
              <w:rPr>
                <w:rFonts w:hint="cs"/>
                <w:spacing w:val="-2"/>
                <w:rtl/>
                <w:lang w:val="fr-CH"/>
              </w:rPr>
              <w:t xml:space="preserve">المسألة </w:t>
            </w:r>
            <w:r w:rsidRPr="00E770B5">
              <w:rPr>
                <w:spacing w:val="-2"/>
                <w:lang w:val="en-GB"/>
              </w:rPr>
              <w:t>6/16</w:t>
            </w:r>
            <w:r w:rsidRPr="00E770B5">
              <w:rPr>
                <w:rFonts w:hint="cs"/>
                <w:spacing w:val="-2"/>
                <w:rtl/>
                <w:lang w:val="en-GB"/>
              </w:rPr>
              <w:t>، فريق التعاون المشترك المعني بالتشفير الفيديوي وفريق التعاون المشترك المعني بتشفير الفيديو ثلاثي الأبعاد</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2014-11-07~03</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96695A" w:rsidP="00CA2422">
            <w:pPr>
              <w:pStyle w:val="Tabletext"/>
              <w:spacing w:after="40"/>
              <w:jc w:val="both"/>
            </w:pPr>
            <w:r>
              <w:rPr>
                <w:rFonts w:hint="cs"/>
                <w:rtl/>
              </w:rPr>
              <w:t>سيول، جمهورية كوريا</w:t>
            </w:r>
          </w:p>
        </w:tc>
        <w:bookmarkStart w:id="61" w:name="lt_pId217"/>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"http://www.itu.int/net/itu-t/lists/rgmdetails.aspx?id=656&amp;Group=16" \o "- Progress work on H.248.50 (Rev.), H.248.66 (ex H.248.RTSP), H.248.74 (ex H.248.MRCP), H.248.78 (Rev.), H.248.81 (Amd.2), H.248.WEBRTC, H.248.RTPMUX, H.248.STGROUP, H.248.SCTP, H.248.CLOUD, H.248.SHAPER, H.248 Sub Series IG, H..." </w:instrText>
            </w:r>
            <w:r w:rsidRPr="00487DBE">
              <w:rPr>
                <w:lang w:val="en-GB"/>
              </w:rPr>
              <w:fldChar w:fldCharType="separate"/>
            </w:r>
            <w:r w:rsidR="0096695A">
              <w:rPr>
                <w:rStyle w:val="Hyperlink"/>
                <w:rFonts w:hint="cs"/>
                <w:rtl/>
              </w:rPr>
              <w:t xml:space="preserve">المسألة </w:t>
            </w:r>
            <w:r w:rsidRPr="00487DBE">
              <w:rPr>
                <w:rStyle w:val="Hyperlink"/>
              </w:rPr>
              <w:t>3/16</w:t>
            </w:r>
            <w:r w:rsidRPr="00487DBE">
              <w:rPr>
                <w:lang w:val="en-GB"/>
              </w:rPr>
              <w:fldChar w:fldCharType="end"/>
            </w:r>
            <w:r w:rsidR="0096695A">
              <w:rPr>
                <w:rFonts w:hint="cs"/>
                <w:rtl/>
              </w:rPr>
              <w:t xml:space="preserve"> </w:t>
            </w:r>
            <w:hyperlink r:id="rId52" w:tooltip="See meeting report" w:history="1">
              <w:r w:rsidR="0096695A">
                <w:rPr>
                  <w:rFonts w:hint="cs"/>
                  <w:rtl/>
                </w:rPr>
                <w:t>[</w:t>
              </w:r>
              <w:r w:rsidR="0096695A">
                <w:rPr>
                  <w:rStyle w:val="Hyperlink"/>
                  <w:rFonts w:hint="cs"/>
                  <w:rtl/>
                </w:rPr>
                <w:t>تقرير</w:t>
              </w:r>
            </w:hyperlink>
            <w:bookmarkEnd w:id="61"/>
            <w:r w:rsidR="0096695A">
              <w:rPr>
                <w:rFonts w:hint="cs"/>
                <w:rtl/>
                <w:lang w:val="en-GB"/>
              </w:rPr>
              <w:t>]</w:t>
            </w:r>
            <w:r w:rsidRPr="00487DBE">
              <w:br/>
            </w:r>
            <w:bookmarkStart w:id="62" w:name="lt_pId218"/>
            <w:r w:rsidRPr="00487DBE">
              <w:fldChar w:fldCharType="begin"/>
            </w:r>
            <w:r w:rsidRPr="00487DBE">
              <w:instrText xml:space="preserve"> HYPERLINK "http://www.itu.int/net/itu-t/lists/rgmdetails.aspx?id=658&amp;Group=16" \o "- Coordinate with other Questions - Progress topics related to , F.TPS-Reqs, F/H.TPS-Arch, H.TPS-AV , H.TPS-SIG - Consider new material" </w:instrText>
            </w:r>
            <w:r w:rsidRPr="00487DBE">
              <w:fldChar w:fldCharType="separate"/>
            </w:r>
            <w:r w:rsidR="0096695A">
              <w:rPr>
                <w:rStyle w:val="Hyperlink"/>
                <w:rFonts w:hint="cs"/>
                <w:rtl/>
              </w:rPr>
              <w:t xml:space="preserve">المسألة </w:t>
            </w:r>
            <w:r w:rsidRPr="00487DBE">
              <w:rPr>
                <w:rStyle w:val="Hyperlink"/>
              </w:rPr>
              <w:t>5/16</w:t>
            </w:r>
            <w:r w:rsidRPr="00487DBE">
              <w:rPr>
                <w:lang w:val="en-GB"/>
              </w:rPr>
              <w:fldChar w:fldCharType="end"/>
            </w:r>
            <w:r w:rsidR="0096695A">
              <w:rPr>
                <w:rFonts w:hint="cs"/>
                <w:rtl/>
              </w:rPr>
              <w:t xml:space="preserve"> </w:t>
            </w:r>
            <w:hyperlink r:id="rId53" w:tooltip="See meeting report" w:history="1">
              <w:r w:rsidR="0096695A">
                <w:rPr>
                  <w:rFonts w:hint="cs"/>
                  <w:rtl/>
                </w:rPr>
                <w:t>[</w:t>
              </w:r>
              <w:r w:rsidR="0096695A">
                <w:rPr>
                  <w:rStyle w:val="Hyperlink"/>
                  <w:rFonts w:hint="cs"/>
                  <w:rtl/>
                </w:rPr>
                <w:t>تقرير</w:t>
              </w:r>
            </w:hyperlink>
            <w:bookmarkEnd w:id="62"/>
            <w:r w:rsidR="0096695A">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A70399" w:rsidP="00CA2422">
            <w:pPr>
              <w:pStyle w:val="Tabletext"/>
              <w:spacing w:after="40"/>
              <w:jc w:val="both"/>
            </w:pPr>
            <w:r>
              <w:rPr>
                <w:rFonts w:hint="cs"/>
                <w:rtl/>
              </w:rPr>
              <w:t xml:space="preserve">اجتماع فريق المقرر المعني بمسائل فرقة العمل </w:t>
            </w:r>
            <w:r>
              <w:rPr>
                <w:lang w:val="en-GB"/>
              </w:rPr>
              <w:t>1/16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2014-11-07~05</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FE794F" w:rsidP="00CA2422">
            <w:pPr>
              <w:pStyle w:val="Tabletext"/>
              <w:spacing w:after="40"/>
              <w:jc w:val="both"/>
            </w:pPr>
            <w:r>
              <w:rPr>
                <w:rFonts w:hint="cs"/>
                <w:rtl/>
              </w:rPr>
              <w:t>اجتماع إلكتروني</w:t>
            </w:r>
          </w:p>
        </w:tc>
        <w:bookmarkStart w:id="63" w:name="lt_pId22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"http://www.itu.int/net/itu-t/lists/rgmdetails.aspx?id=792&amp;Group=16" \o "To improve descriptions of H.DS-ARCH" </w:instrText>
            </w:r>
            <w:r w:rsidRPr="00487DBE">
              <w:rPr>
                <w:lang w:val="en-GB"/>
              </w:rPr>
              <w:fldChar w:fldCharType="separate"/>
            </w:r>
            <w:r w:rsidR="00FE794F">
              <w:rPr>
                <w:rStyle w:val="Hyperlink"/>
                <w:rFonts w:hint="cs"/>
                <w:rtl/>
              </w:rPr>
              <w:t xml:space="preserve">المسألة </w:t>
            </w:r>
            <w:r w:rsidRPr="00487DBE">
              <w:rPr>
                <w:rStyle w:val="Hyperlink"/>
              </w:rPr>
              <w:t>14/16</w:t>
            </w:r>
            <w:r w:rsidRPr="00487DBE">
              <w:rPr>
                <w:lang w:val="en-GB"/>
              </w:rPr>
              <w:fldChar w:fldCharType="end"/>
            </w:r>
            <w:r w:rsidR="00FE794F">
              <w:rPr>
                <w:rFonts w:hint="cs"/>
                <w:rtl/>
              </w:rPr>
              <w:t xml:space="preserve"> </w:t>
            </w:r>
            <w:hyperlink r:id="rId54" w:tooltip="See meeting report" w:history="1">
              <w:r w:rsidR="00FE794F">
                <w:rPr>
                  <w:rFonts w:hint="cs"/>
                  <w:rtl/>
                </w:rPr>
                <w:t>[</w:t>
              </w:r>
              <w:r w:rsidR="00FE794F">
                <w:rPr>
                  <w:rStyle w:val="Hyperlink"/>
                  <w:rFonts w:hint="cs"/>
                  <w:rtl/>
                </w:rPr>
                <w:t>تقرير</w:t>
              </w:r>
            </w:hyperlink>
            <w:bookmarkEnd w:id="63"/>
            <w:r w:rsidR="00FE794F">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FE794F" w:rsidRDefault="00FE794F" w:rsidP="00CA2422">
            <w:pPr>
              <w:pStyle w:val="Tabletext"/>
              <w:spacing w:after="40"/>
              <w:jc w:val="both"/>
              <w:rPr>
                <w:rtl/>
                <w:lang w:val="en-GB"/>
              </w:rPr>
            </w:pPr>
            <w:r>
              <w:rPr>
                <w:rFonts w:hint="cs"/>
                <w:rtl/>
              </w:rPr>
              <w:t xml:space="preserve">اجتماع إلكتروني للمسألة </w:t>
            </w:r>
            <w:r>
              <w:rPr>
                <w:lang w:val="en-GB"/>
              </w:rPr>
              <w:t>14/16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2014-11-18~12</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64" w:name="lt_pId22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"http://www.itu.int/net/itu-t/lists/rgmdetails.aspx?id=648&amp;Group=16" \o "- Make progress on H.WoT-SA, F.IoT-SPSN, F.IoT-ASM, F.MS-ref, F.M2M-RA, F.IoT-PCF, F.IoT-DE-RA - Discuss contributions on IoT applications and services, but are not limited to services " </w:instrText>
            </w:r>
            <w:r w:rsidRPr="00487DBE">
              <w:rPr>
                <w:lang w:val="en-GB"/>
              </w:rPr>
              <w:fldChar w:fldCharType="separate"/>
            </w:r>
            <w:r w:rsidR="00816A98">
              <w:rPr>
                <w:rStyle w:val="Hyperlink"/>
                <w:rFonts w:hint="cs"/>
                <w:rtl/>
              </w:rPr>
              <w:t xml:space="preserve">المسألة </w:t>
            </w:r>
            <w:r w:rsidRPr="00487DBE">
              <w:rPr>
                <w:rStyle w:val="Hyperlink"/>
              </w:rPr>
              <w:t>25/16</w:t>
            </w:r>
            <w:r w:rsidRPr="00487DBE">
              <w:rPr>
                <w:lang w:val="en-GB"/>
              </w:rPr>
              <w:fldChar w:fldCharType="end"/>
            </w:r>
            <w:r w:rsidR="00816A98">
              <w:rPr>
                <w:rFonts w:hint="cs"/>
                <w:rtl/>
              </w:rPr>
              <w:t xml:space="preserve"> </w:t>
            </w:r>
            <w:hyperlink r:id="rId55" w:tooltip="See meeting report" w:history="1">
              <w:r w:rsidR="00816A98">
                <w:rPr>
                  <w:rFonts w:hint="cs"/>
                  <w:rtl/>
                </w:rPr>
                <w:t>[</w:t>
              </w:r>
              <w:r w:rsidR="00816A98">
                <w:rPr>
                  <w:rStyle w:val="Hyperlink"/>
                  <w:rFonts w:hint="cs"/>
                  <w:rtl/>
                </w:rPr>
                <w:t>تقرير</w:t>
              </w:r>
            </w:hyperlink>
            <w:bookmarkEnd w:id="64"/>
            <w:r w:rsidR="00816A98">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EC0A53" w:rsidP="00CA2422">
            <w:pPr>
              <w:pStyle w:val="Tabletext"/>
              <w:spacing w:after="40"/>
              <w:jc w:val="both"/>
            </w:pPr>
            <w:r>
              <w:rPr>
                <w:rFonts w:hint="cs"/>
                <w:rtl/>
              </w:rPr>
              <w:t xml:space="preserve">المسألة </w:t>
            </w:r>
            <w:r>
              <w:rPr>
                <w:lang w:val="en-GB"/>
              </w:rPr>
              <w:t>25/16</w:t>
            </w:r>
            <w:r>
              <w:rPr>
                <w:rFonts w:hint="cs"/>
                <w:rtl/>
                <w:lang w:val="en-GB"/>
              </w:rPr>
              <w:t xml:space="preserve"> - تطبيقات إنترنت الأشياء وخدماتها</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2014-11-26</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2C1C45" w:rsidP="00CA2422">
            <w:pPr>
              <w:pStyle w:val="Tabletext"/>
              <w:spacing w:after="40"/>
              <w:jc w:val="both"/>
            </w:pPr>
            <w:r>
              <w:rPr>
                <w:rFonts w:hint="cs"/>
                <w:rtl/>
              </w:rPr>
              <w:t>اجتماع إلكتروني</w:t>
            </w:r>
          </w:p>
        </w:tc>
        <w:bookmarkStart w:id="65" w:name="lt_pId23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"http://www.itu.int/net/itu-t/lists/rgmdetails.aspx?id=789&amp;Group=16" \o "To discuss H.721 (Rev.) and H.IPTV-Widget" </w:instrText>
            </w:r>
            <w:r w:rsidRPr="00487DBE">
              <w:rPr>
                <w:lang w:val="en-GB"/>
              </w:rPr>
              <w:fldChar w:fldCharType="separate"/>
            </w:r>
            <w:r w:rsidR="002C1C45">
              <w:rPr>
                <w:rStyle w:val="Hyperlink"/>
                <w:rFonts w:hint="cs"/>
                <w:rtl/>
              </w:rPr>
              <w:t xml:space="preserve">المسألة </w:t>
            </w:r>
            <w:r w:rsidRPr="00487DBE">
              <w:rPr>
                <w:rStyle w:val="Hyperlink"/>
              </w:rPr>
              <w:t>13/16</w:t>
            </w:r>
            <w:r w:rsidRPr="00487DBE">
              <w:rPr>
                <w:lang w:val="en-GB"/>
              </w:rPr>
              <w:fldChar w:fldCharType="end"/>
            </w:r>
            <w:r w:rsidR="002C1C45">
              <w:rPr>
                <w:rFonts w:hint="cs"/>
                <w:rtl/>
              </w:rPr>
              <w:t xml:space="preserve"> </w:t>
            </w:r>
            <w:hyperlink r:id="rId56" w:tooltip="See meeting report" w:history="1">
              <w:r w:rsidR="002C1C45">
                <w:rPr>
                  <w:rFonts w:hint="cs"/>
                  <w:rtl/>
                </w:rPr>
                <w:t>[</w:t>
              </w:r>
              <w:r w:rsidR="002C1C45">
                <w:rPr>
                  <w:rStyle w:val="Hyperlink"/>
                  <w:rFonts w:hint="cs"/>
                  <w:rtl/>
                </w:rPr>
                <w:t>تقرير</w:t>
              </w:r>
            </w:hyperlink>
            <w:bookmarkEnd w:id="65"/>
            <w:r w:rsidR="002C1C45">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D5B88" w:rsidRDefault="004D5B88" w:rsidP="00CA2422">
            <w:pPr>
              <w:pStyle w:val="Tabletext"/>
              <w:spacing w:after="40"/>
              <w:jc w:val="both"/>
              <w:rPr>
                <w:rtl/>
                <w:lang w:val="en-GB"/>
              </w:rPr>
            </w:pPr>
            <w:r>
              <w:rPr>
                <w:rFonts w:hint="cs"/>
                <w:rtl/>
              </w:rPr>
              <w:t xml:space="preserve">اجتماع إلكتروني للمسألة </w:t>
            </w:r>
            <w:r>
              <w:rPr>
                <w:lang w:val="en-GB"/>
              </w:rPr>
              <w:t>13/16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2014-12-19~17</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C80DE5" w:rsidP="00CA2422">
            <w:pPr>
              <w:pStyle w:val="Tabletext"/>
              <w:spacing w:after="40"/>
              <w:jc w:val="both"/>
            </w:pPr>
            <w:r>
              <w:rPr>
                <w:rFonts w:hint="cs"/>
                <w:rtl/>
              </w:rPr>
              <w:t>اجتماع إلكتروني</w:t>
            </w:r>
          </w:p>
        </w:tc>
        <w:bookmarkStart w:id="66" w:name="lt_pId23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"http://www.itu.int/net/itu-t/lists/rgmdetails.aspx?id=839&amp;Group=16" \o "To improve descriptions of H.DS-ARCH" </w:instrText>
            </w:r>
            <w:r w:rsidRPr="00487DBE">
              <w:rPr>
                <w:lang w:val="en-GB"/>
              </w:rPr>
              <w:fldChar w:fldCharType="separate"/>
            </w:r>
            <w:r w:rsidR="00C80DE5">
              <w:rPr>
                <w:rStyle w:val="Hyperlink"/>
                <w:rFonts w:hint="cs"/>
                <w:rtl/>
              </w:rPr>
              <w:t xml:space="preserve">المسألة </w:t>
            </w:r>
            <w:r w:rsidRPr="00487DBE">
              <w:rPr>
                <w:rStyle w:val="Hyperlink"/>
              </w:rPr>
              <w:t>14/16</w:t>
            </w:r>
            <w:r w:rsidRPr="00487DBE">
              <w:rPr>
                <w:lang w:val="en-GB"/>
              </w:rPr>
              <w:fldChar w:fldCharType="end"/>
            </w:r>
            <w:r w:rsidR="00C80DE5">
              <w:rPr>
                <w:rFonts w:hint="cs"/>
                <w:rtl/>
              </w:rPr>
              <w:t xml:space="preserve"> </w:t>
            </w:r>
            <w:hyperlink r:id="rId57" w:tooltip="See meeting report" w:history="1">
              <w:r w:rsidR="00C80DE5">
                <w:rPr>
                  <w:rFonts w:hint="cs"/>
                  <w:rtl/>
                </w:rPr>
                <w:t>[</w:t>
              </w:r>
              <w:r w:rsidR="00C80DE5">
                <w:rPr>
                  <w:rStyle w:val="Hyperlink"/>
                  <w:rFonts w:hint="cs"/>
                  <w:rtl/>
                </w:rPr>
                <w:t>تقرير</w:t>
              </w:r>
            </w:hyperlink>
            <w:bookmarkEnd w:id="66"/>
            <w:r w:rsidR="00C80DE5">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D5B88" w:rsidRDefault="004D5B88" w:rsidP="00CA2422">
            <w:pPr>
              <w:pStyle w:val="Tabletext"/>
              <w:spacing w:after="40"/>
              <w:jc w:val="both"/>
              <w:rPr>
                <w:rtl/>
                <w:lang w:val="en-GB"/>
              </w:rPr>
            </w:pPr>
            <w:r>
              <w:rPr>
                <w:rFonts w:hint="cs"/>
                <w:rtl/>
              </w:rPr>
              <w:t xml:space="preserve">اجتماع إلكتروني للمسألة </w:t>
            </w:r>
            <w:r>
              <w:rPr>
                <w:lang w:val="en-GB"/>
              </w:rPr>
              <w:t>14/16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2014-12-17</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B503BA" w:rsidP="00CA2422">
            <w:pPr>
              <w:pStyle w:val="Tabletext"/>
              <w:spacing w:after="40"/>
              <w:jc w:val="both"/>
            </w:pPr>
            <w:r>
              <w:rPr>
                <w:rFonts w:hint="cs"/>
                <w:rtl/>
              </w:rPr>
              <w:t>اجتماع إلكتروني</w:t>
            </w:r>
          </w:p>
        </w:tc>
        <w:bookmarkStart w:id="67" w:name="lt_pId23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565ECD" w:rsidP="00CA2422">
            <w:pPr>
              <w:pStyle w:val="Tabletext"/>
              <w:spacing w:after="40"/>
            </w:pPr>
            <w:r>
              <w:rPr>
                <w:rtl/>
                <w:lang w:val="en-GB"/>
              </w:rPr>
              <w:fldChar w:fldCharType="begin"/>
            </w:r>
            <w:r>
              <w:rPr>
                <w:rtl/>
                <w:lang w:val="en-GB"/>
              </w:rPr>
              <w:instrText xml:space="preserve"> </w:instrText>
            </w:r>
            <w:r>
              <w:rPr>
                <w:lang w:val="en-GB"/>
              </w:rPr>
              <w:instrText>HYPERLINK</w:instrText>
            </w:r>
            <w:r>
              <w:rPr>
                <w:rtl/>
                <w:lang w:val="en-GB"/>
              </w:rPr>
              <w:instrText xml:space="preserve"> "</w:instrText>
            </w:r>
            <w:r>
              <w:rPr>
                <w:lang w:val="en-GB"/>
              </w:rPr>
              <w:instrText>http://www.itu.int/net/itu-t/lists/rgmdetails.aspx?id=838&amp;Group=16</w:instrText>
            </w:r>
            <w:r>
              <w:rPr>
                <w:rtl/>
                <w:lang w:val="en-GB"/>
              </w:rPr>
              <w:instrText xml:space="preserve">" </w:instrText>
            </w:r>
            <w:r>
              <w:rPr>
                <w:rtl/>
                <w:lang w:val="en-GB"/>
              </w:rPr>
              <w:fldChar w:fldCharType="separate"/>
            </w:r>
            <w:r w:rsidRPr="00565ECD">
              <w:rPr>
                <w:rStyle w:val="Hyperlink"/>
                <w:rFonts w:hint="cs"/>
                <w:rtl/>
                <w:lang w:val="en-GB"/>
              </w:rPr>
              <w:t xml:space="preserve">المسألة </w:t>
            </w:r>
            <w:r w:rsidR="00487DBE" w:rsidRPr="00565ECD">
              <w:rPr>
                <w:rStyle w:val="Hyperlink"/>
              </w:rPr>
              <w:t>13/16</w:t>
            </w:r>
            <w:r>
              <w:rPr>
                <w:rtl/>
                <w:lang w:val="en-GB"/>
              </w:rPr>
              <w:fldChar w:fldCharType="end"/>
            </w:r>
            <w:r w:rsidR="00B503BA">
              <w:rPr>
                <w:rFonts w:hint="cs"/>
                <w:rtl/>
              </w:rPr>
              <w:t xml:space="preserve"> </w:t>
            </w:r>
            <w:hyperlink r:id="rId58" w:tooltip="See meeting report" w:history="1">
              <w:r w:rsidR="00B503BA">
                <w:rPr>
                  <w:rFonts w:hint="cs"/>
                  <w:rtl/>
                </w:rPr>
                <w:t>[</w:t>
              </w:r>
              <w:r w:rsidR="00B503BA">
                <w:rPr>
                  <w:rStyle w:val="Hyperlink"/>
                  <w:rFonts w:hint="cs"/>
                  <w:rtl/>
                </w:rPr>
                <w:t>تقرير</w:t>
              </w:r>
            </w:hyperlink>
            <w:bookmarkEnd w:id="67"/>
            <w:r w:rsidR="00B503BA">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4D5B88" w:rsidP="00CA2422">
            <w:pPr>
              <w:pStyle w:val="Tabletext"/>
              <w:spacing w:after="40"/>
              <w:jc w:val="both"/>
            </w:pPr>
            <w:r>
              <w:rPr>
                <w:rFonts w:hint="cs"/>
                <w:rtl/>
              </w:rPr>
              <w:t xml:space="preserve">اجتماع إلكتروني للمسألة </w:t>
            </w:r>
            <w:r>
              <w:rPr>
                <w:lang w:val="en-GB"/>
              </w:rPr>
              <w:t>13/16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2015-02-18~10</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68" w:name="lt_pId24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"http://www.itu.int/net/itu-t/lists/rgmdetails.aspx?id=651&amp;Group=16" \o "Continuation of the topics noted in the previous meeting: - Progress the work on development of extensions to the HEVC video coding Recommendation, including extensions for application range extensions (incl. screen content c..." </w:instrText>
            </w:r>
            <w:r w:rsidRPr="00487DBE">
              <w:rPr>
                <w:lang w:val="en-GB"/>
              </w:rPr>
              <w:fldChar w:fldCharType="separate"/>
            </w:r>
            <w:r w:rsidR="00B503BA">
              <w:rPr>
                <w:rStyle w:val="Hyperlink"/>
                <w:rFonts w:hint="cs"/>
                <w:rtl/>
              </w:rPr>
              <w:t xml:space="preserve">المسألة </w:t>
            </w:r>
            <w:r w:rsidRPr="00487DBE">
              <w:rPr>
                <w:rStyle w:val="Hyperlink"/>
              </w:rPr>
              <w:t>6/16</w:t>
            </w:r>
            <w:r w:rsidRPr="00487DBE">
              <w:rPr>
                <w:lang w:val="en-GB"/>
              </w:rPr>
              <w:fldChar w:fldCharType="end"/>
            </w:r>
            <w:r w:rsidR="00B503BA">
              <w:rPr>
                <w:rFonts w:hint="cs"/>
                <w:rtl/>
              </w:rPr>
              <w:t xml:space="preserve"> </w:t>
            </w:r>
            <w:hyperlink r:id="rId59" w:tooltip="See meeting report" w:history="1">
              <w:r w:rsidR="00B503BA">
                <w:rPr>
                  <w:rFonts w:hint="cs"/>
                  <w:rtl/>
                </w:rPr>
                <w:t>[</w:t>
              </w:r>
              <w:r w:rsidR="00B503BA">
                <w:rPr>
                  <w:rStyle w:val="Hyperlink"/>
                  <w:rFonts w:hint="cs"/>
                  <w:rtl/>
                </w:rPr>
                <w:t>تقرير</w:t>
              </w:r>
            </w:hyperlink>
            <w:bookmarkEnd w:id="68"/>
            <w:r w:rsidR="00B503BA">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68659F" w:rsidP="00CA2422">
            <w:pPr>
              <w:pStyle w:val="Tabletext"/>
              <w:spacing w:after="40"/>
              <w:jc w:val="both"/>
              <w:rPr>
                <w:lang w:val="fr-CH"/>
              </w:rPr>
            </w:pPr>
            <w:r w:rsidRPr="00E770B5">
              <w:rPr>
                <w:rFonts w:hint="cs"/>
                <w:spacing w:val="-2"/>
                <w:rtl/>
                <w:lang w:val="fr-CH"/>
              </w:rPr>
              <w:t xml:space="preserve">المسألة </w:t>
            </w:r>
            <w:r w:rsidRPr="00E770B5">
              <w:rPr>
                <w:spacing w:val="-2"/>
                <w:lang w:val="en-GB"/>
              </w:rPr>
              <w:t>6/16</w:t>
            </w:r>
            <w:r w:rsidRPr="00E770B5">
              <w:rPr>
                <w:rFonts w:hint="cs"/>
                <w:spacing w:val="-2"/>
                <w:rtl/>
                <w:lang w:val="en-GB"/>
              </w:rPr>
              <w:t>، فريق التعاون المشترك المعني بالتشفير الفيديوي وفريق التعاون المشترك المعني بتشفير الفيديو ثلاثي الأبعاد</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2015-04-27~21</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69" w:name="lt_pId24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"http://www.itu.int/net/itu-t/lists/rgmdetails.aspx?id=970&amp;Group=16" \o "- Make progress on H.WoT-SA, F.IoT-SPSN, F.IoT-ASM, F.MS-ref, F.M2M-RA, F.IoT-PCF, F.IoT-DE-RA, F.MS-RM, F.IoT-ASF - Discuss contributions on IoT applications and services, but are not limited to " </w:instrText>
            </w:r>
            <w:r w:rsidRPr="00487DBE">
              <w:rPr>
                <w:lang w:val="en-GB"/>
              </w:rPr>
              <w:fldChar w:fldCharType="separate"/>
            </w:r>
            <w:r w:rsidR="00E4320A">
              <w:rPr>
                <w:rStyle w:val="Hyperlink"/>
                <w:rFonts w:hint="cs"/>
                <w:rtl/>
              </w:rPr>
              <w:t xml:space="preserve">المسألة </w:t>
            </w:r>
            <w:r w:rsidRPr="00487DBE">
              <w:rPr>
                <w:rStyle w:val="Hyperlink"/>
              </w:rPr>
              <w:t>25/16</w:t>
            </w:r>
            <w:r w:rsidRPr="00487DBE">
              <w:rPr>
                <w:lang w:val="en-GB"/>
              </w:rPr>
              <w:fldChar w:fldCharType="end"/>
            </w:r>
            <w:r w:rsidR="00E4320A">
              <w:rPr>
                <w:rFonts w:hint="cs"/>
                <w:rtl/>
              </w:rPr>
              <w:t xml:space="preserve"> </w:t>
            </w:r>
            <w:hyperlink r:id="rId60" w:tooltip="See meeting report" w:history="1">
              <w:r w:rsidR="00E4320A">
                <w:rPr>
                  <w:rFonts w:hint="cs"/>
                  <w:rtl/>
                </w:rPr>
                <w:t>[</w:t>
              </w:r>
              <w:r w:rsidR="00E4320A">
                <w:rPr>
                  <w:rStyle w:val="Hyperlink"/>
                  <w:rFonts w:hint="cs"/>
                  <w:rtl/>
                </w:rPr>
                <w:t>تقرير</w:t>
              </w:r>
            </w:hyperlink>
            <w:bookmarkEnd w:id="69"/>
            <w:r w:rsidR="00E4320A">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68659F" w:rsidP="00CA2422">
            <w:pPr>
              <w:pStyle w:val="Tabletext"/>
              <w:spacing w:after="40"/>
              <w:jc w:val="both"/>
            </w:pPr>
            <w:r>
              <w:rPr>
                <w:rFonts w:hint="cs"/>
                <w:rtl/>
              </w:rPr>
              <w:t xml:space="preserve">المسألة </w:t>
            </w:r>
            <w:r>
              <w:rPr>
                <w:lang w:val="en-GB"/>
              </w:rPr>
              <w:t>25/16</w:t>
            </w:r>
            <w:r>
              <w:rPr>
                <w:rFonts w:hint="cs"/>
                <w:rtl/>
                <w:lang w:val="en-GB"/>
              </w:rPr>
              <w:t xml:space="preserve"> - تطبيقات إنترنت الأشياء وخدماتها</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2015-06-12~08</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C416D9" w:rsidP="00CA2422">
            <w:pPr>
              <w:pStyle w:val="Tabletext"/>
              <w:spacing w:after="40"/>
              <w:jc w:val="both"/>
            </w:pPr>
            <w:proofErr w:type="spellStart"/>
            <w:r>
              <w:rPr>
                <w:rFonts w:hint="cs"/>
                <w:rtl/>
              </w:rPr>
              <w:t>شينغدو</w:t>
            </w:r>
            <w:proofErr w:type="spellEnd"/>
            <w:r>
              <w:rPr>
                <w:rFonts w:hint="cs"/>
                <w:rtl/>
              </w:rPr>
              <w:t>، الصين</w:t>
            </w:r>
          </w:p>
        </w:tc>
        <w:bookmarkStart w:id="70" w:name="lt_pId25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"http://www.itu.int/net/itu-t/lists/rgmdetails.aspx?id=966&amp;Group=16" \o "- Coordinate with other SDOs, Questions, or Study Groups - Review items proposed for the H.323-Series Implementors' Guide - Progress work on H.323, H.225.0, H.245, H.323 Annex on Assets, H.ASSET, H.325/AMS, H.supp-web-apps, H..." </w:instrText>
            </w:r>
            <w:r w:rsidRPr="00487DBE">
              <w:rPr>
                <w:lang w:val="en-GB"/>
              </w:rPr>
              <w:fldChar w:fldCharType="separate"/>
            </w:r>
            <w:r w:rsidR="00C14E78">
              <w:rPr>
                <w:rStyle w:val="Hyperlink"/>
                <w:rFonts w:hint="cs"/>
                <w:rtl/>
              </w:rPr>
              <w:t xml:space="preserve">المسألة </w:t>
            </w:r>
            <w:r w:rsidRPr="00487DBE">
              <w:rPr>
                <w:rStyle w:val="Hyperlink"/>
              </w:rPr>
              <w:t>2/16</w:t>
            </w:r>
            <w:r w:rsidRPr="00487DBE">
              <w:rPr>
                <w:lang w:val="en-GB"/>
              </w:rPr>
              <w:fldChar w:fldCharType="end"/>
            </w:r>
            <w:r w:rsidR="00C14E78">
              <w:rPr>
                <w:rFonts w:hint="cs"/>
                <w:rtl/>
              </w:rPr>
              <w:t xml:space="preserve"> </w:t>
            </w:r>
            <w:hyperlink r:id="rId61" w:tooltip="See meeting report" w:history="1">
              <w:r w:rsidR="00C14E78">
                <w:rPr>
                  <w:rFonts w:hint="cs"/>
                  <w:rtl/>
                </w:rPr>
                <w:t>[</w:t>
              </w:r>
              <w:r w:rsidR="00C14E78">
                <w:rPr>
                  <w:rStyle w:val="Hyperlink"/>
                  <w:rFonts w:hint="cs"/>
                  <w:rtl/>
                </w:rPr>
                <w:t>تقرير</w:t>
              </w:r>
            </w:hyperlink>
            <w:bookmarkEnd w:id="70"/>
            <w:r w:rsidR="00C14E78">
              <w:rPr>
                <w:rFonts w:hint="cs"/>
                <w:rtl/>
                <w:lang w:val="en-GB"/>
              </w:rPr>
              <w:t>]</w:t>
            </w:r>
            <w:r w:rsidRPr="00487DBE">
              <w:br/>
            </w:r>
            <w:bookmarkStart w:id="71" w:name="lt_pId251"/>
            <w:r w:rsidRPr="00487DBE">
              <w:fldChar w:fldCharType="begin"/>
            </w:r>
            <w:r w:rsidRPr="00487DBE">
              <w:instrText xml:space="preserve"> HYPERLINK "http://www.itu.int/net/itu-t/lists/rgmdetails.aspx?id=967&amp;Group=16" \o "- Coordinate with other SDOs, Questions, or Study Groups - Progress work on H.248.41 (Rev.), H.248.50 (Rev.), H.248.66 (ex H.248.RTSP), H.248.74 (ex H.248.MRCP), H.248.WEBRTC, H.248.RTPMUX, H.248.SCTP, H.248.CLOUD, H.248.SHAPE..." </w:instrText>
            </w:r>
            <w:r w:rsidRPr="00487DBE">
              <w:fldChar w:fldCharType="separate"/>
            </w:r>
            <w:r w:rsidR="00C14E78">
              <w:rPr>
                <w:rStyle w:val="Hyperlink"/>
                <w:rFonts w:hint="cs"/>
                <w:rtl/>
              </w:rPr>
              <w:t xml:space="preserve">المسألة </w:t>
            </w:r>
            <w:r w:rsidRPr="00487DBE">
              <w:rPr>
                <w:rStyle w:val="Hyperlink"/>
              </w:rPr>
              <w:t>3/16</w:t>
            </w:r>
            <w:r w:rsidRPr="00487DBE">
              <w:rPr>
                <w:lang w:val="en-GB"/>
              </w:rPr>
              <w:fldChar w:fldCharType="end"/>
            </w:r>
            <w:r w:rsidR="00C14E78">
              <w:rPr>
                <w:rFonts w:hint="cs"/>
                <w:rtl/>
              </w:rPr>
              <w:t xml:space="preserve"> </w:t>
            </w:r>
            <w:hyperlink r:id="rId62" w:tooltip="See meeting report" w:history="1">
              <w:r w:rsidR="00C14E78">
                <w:rPr>
                  <w:rFonts w:hint="cs"/>
                  <w:rtl/>
                </w:rPr>
                <w:t>[</w:t>
              </w:r>
              <w:r w:rsidR="00C14E78">
                <w:rPr>
                  <w:rStyle w:val="Hyperlink"/>
                  <w:rFonts w:hint="cs"/>
                  <w:rtl/>
                </w:rPr>
                <w:t>تقرير</w:t>
              </w:r>
            </w:hyperlink>
            <w:bookmarkEnd w:id="71"/>
            <w:r w:rsidR="00C14E78">
              <w:rPr>
                <w:rFonts w:hint="cs"/>
                <w:rtl/>
                <w:lang w:val="en-GB"/>
              </w:rPr>
              <w:t>]</w:t>
            </w:r>
            <w:r w:rsidRPr="00487DBE">
              <w:br/>
            </w:r>
            <w:bookmarkStart w:id="72" w:name="lt_pId252"/>
            <w:r w:rsidRPr="00487DBE">
              <w:fldChar w:fldCharType="begin"/>
            </w:r>
            <w:r w:rsidRPr="00487DBE">
              <w:instrText xml:space="preserve"> HYPERLINK "http://www.itu.int/net/itu-t/lists/rgmdetails.aspx?id=968&amp;Group=16" \o "- Coordinate with other Questions - Progress topics related to H.TPS-AV , H.TPS-SIG - Consider new material " </w:instrText>
            </w:r>
            <w:r w:rsidRPr="00487DBE">
              <w:fldChar w:fldCharType="separate"/>
            </w:r>
            <w:r w:rsidR="00C14E78">
              <w:rPr>
                <w:rStyle w:val="Hyperlink"/>
                <w:rFonts w:hint="cs"/>
                <w:rtl/>
              </w:rPr>
              <w:t xml:space="preserve">المسألة </w:t>
            </w:r>
            <w:r w:rsidRPr="00487DBE">
              <w:rPr>
                <w:rStyle w:val="Hyperlink"/>
              </w:rPr>
              <w:t>5/16</w:t>
            </w:r>
            <w:r w:rsidRPr="00487DBE">
              <w:rPr>
                <w:lang w:val="en-GB"/>
              </w:rPr>
              <w:fldChar w:fldCharType="end"/>
            </w:r>
            <w:r w:rsidR="00C14E78">
              <w:rPr>
                <w:rFonts w:hint="cs"/>
                <w:rtl/>
              </w:rPr>
              <w:t xml:space="preserve"> </w:t>
            </w:r>
            <w:hyperlink r:id="rId63" w:tooltip="See meeting report" w:history="1">
              <w:r w:rsidR="00C14E78">
                <w:rPr>
                  <w:rFonts w:hint="cs"/>
                  <w:rtl/>
                </w:rPr>
                <w:t>[</w:t>
              </w:r>
              <w:r w:rsidR="00C14E78">
                <w:rPr>
                  <w:rStyle w:val="Hyperlink"/>
                  <w:rFonts w:hint="cs"/>
                  <w:rtl/>
                </w:rPr>
                <w:t>تقرير</w:t>
              </w:r>
            </w:hyperlink>
            <w:bookmarkEnd w:id="72"/>
            <w:r w:rsidR="00C14E78">
              <w:rPr>
                <w:rFonts w:hint="cs"/>
                <w:rtl/>
                <w:lang w:val="en-GB"/>
              </w:rPr>
              <w:t>]</w:t>
            </w:r>
            <w:r w:rsidRPr="00487DBE">
              <w:br/>
            </w:r>
            <w:bookmarkStart w:id="73" w:name="lt_pId253"/>
            <w:r w:rsidRPr="00487DBE">
              <w:fldChar w:fldCharType="begin"/>
            </w:r>
            <w:r w:rsidRPr="00487DBE">
              <w:instrText xml:space="preserve"> HYPERLINK "http://www.itu.int/net/itu-t/lists/rgmdetails.aspx?id=969&amp;Group=16" \o "- Coordinate with other Questions - Progress work on H.VHN, H.VSMprot, H.P2PVSArch, H.IQAS, F.CCNMMS, F.PDRDReqs, F.VSTPIW, F.MAFFReqs, F.CSVSReqs, F.VSSIReqs, F.VCDNReqs, H.VCDNArch, H.IVSArch - Consider new material " </w:instrText>
            </w:r>
            <w:r w:rsidRPr="00487DBE">
              <w:fldChar w:fldCharType="separate"/>
            </w:r>
            <w:r w:rsidR="00C14E78">
              <w:rPr>
                <w:rStyle w:val="Hyperlink"/>
                <w:rFonts w:hint="cs"/>
                <w:rtl/>
              </w:rPr>
              <w:t xml:space="preserve">المسألة </w:t>
            </w:r>
            <w:r w:rsidRPr="00487DBE">
              <w:rPr>
                <w:rStyle w:val="Hyperlink"/>
              </w:rPr>
              <w:t>21/16</w:t>
            </w:r>
            <w:r w:rsidRPr="00487DBE">
              <w:rPr>
                <w:lang w:val="en-GB"/>
              </w:rPr>
              <w:fldChar w:fldCharType="end"/>
            </w:r>
            <w:r w:rsidR="00C14E78">
              <w:rPr>
                <w:rFonts w:hint="cs"/>
                <w:rtl/>
              </w:rPr>
              <w:t xml:space="preserve"> </w:t>
            </w:r>
            <w:hyperlink r:id="rId64" w:tooltip="See meeting report" w:history="1">
              <w:r w:rsidR="00C14E78">
                <w:rPr>
                  <w:rFonts w:hint="cs"/>
                  <w:rtl/>
                </w:rPr>
                <w:t>[</w:t>
              </w:r>
              <w:r w:rsidR="00C14E78">
                <w:rPr>
                  <w:rStyle w:val="Hyperlink"/>
                  <w:rFonts w:hint="cs"/>
                  <w:rtl/>
                </w:rPr>
                <w:t>تقرير</w:t>
              </w:r>
            </w:hyperlink>
            <w:bookmarkEnd w:id="73"/>
            <w:r w:rsidR="00C14E78">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22518" w:rsidP="00CA2422">
            <w:pPr>
              <w:pStyle w:val="Tabletext"/>
              <w:spacing w:after="40"/>
              <w:jc w:val="both"/>
            </w:pPr>
            <w:r>
              <w:rPr>
                <w:rFonts w:hint="cs"/>
                <w:rtl/>
              </w:rPr>
              <w:t xml:space="preserve">اجتماع فريق المقرر المعني بمسائل فرقة العمل </w:t>
            </w:r>
            <w:r>
              <w:rPr>
                <w:lang w:val="en-GB"/>
              </w:rPr>
              <w:t>1/16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lastRenderedPageBreak/>
              <w:t>2015-06-19~15</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74" w:name="lt_pId257"/>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"http://www.itu.int/net/itu-t/lists/rgmdetails.aspx?id=971&amp;Group=16" \o "- Coordinate with other SDOs; Progress work, especially on the following items: ITU-T H.IPTV-CPI; ITU-T H.IPTV-EUIF; ITU-T H.IPTV-TDES.4; ITU-T H.IPTV-TDD; ITU-T H.IPTV-MDS; ITU-T HSTP-HRM.2; ITU-T H.IPTV-MAFR.14; ITU-T HSTP-CO..." </w:instrText>
            </w:r>
            <w:r w:rsidRPr="00487DBE">
              <w:rPr>
                <w:lang w:val="en-GB"/>
              </w:rPr>
              <w:fldChar w:fldCharType="separate"/>
            </w:r>
            <w:r w:rsidR="002D398E">
              <w:rPr>
                <w:rStyle w:val="Hyperlink"/>
                <w:rFonts w:hint="cs"/>
                <w:rtl/>
              </w:rPr>
              <w:t xml:space="preserve">المسألة </w:t>
            </w:r>
            <w:r w:rsidRPr="00487DBE">
              <w:rPr>
                <w:rStyle w:val="Hyperlink"/>
              </w:rPr>
              <w:t>13/16</w:t>
            </w:r>
            <w:r w:rsidRPr="00487DBE">
              <w:rPr>
                <w:lang w:val="en-GB"/>
              </w:rPr>
              <w:fldChar w:fldCharType="end"/>
            </w:r>
            <w:r w:rsidR="002D398E">
              <w:rPr>
                <w:rFonts w:hint="cs"/>
                <w:rtl/>
              </w:rPr>
              <w:t xml:space="preserve"> </w:t>
            </w:r>
            <w:hyperlink r:id="rId65" w:tooltip="See meeting report" w:history="1">
              <w:r w:rsidR="002D398E">
                <w:rPr>
                  <w:rFonts w:hint="cs"/>
                  <w:rtl/>
                </w:rPr>
                <w:t>[</w:t>
              </w:r>
              <w:r w:rsidR="002D398E">
                <w:rPr>
                  <w:rStyle w:val="Hyperlink"/>
                  <w:rFonts w:hint="cs"/>
                  <w:rtl/>
                </w:rPr>
                <w:t>تقرير</w:t>
              </w:r>
            </w:hyperlink>
            <w:bookmarkEnd w:id="74"/>
            <w:r w:rsidR="002D398E">
              <w:rPr>
                <w:rFonts w:hint="cs"/>
                <w:rtl/>
                <w:lang w:val="en-GB"/>
              </w:rPr>
              <w:t>]</w:t>
            </w:r>
            <w:r w:rsidRPr="00487DBE">
              <w:br/>
            </w:r>
            <w:bookmarkStart w:id="75" w:name="lt_pId258"/>
            <w:r w:rsidRPr="00487DBE">
              <w:fldChar w:fldCharType="begin"/>
            </w:r>
            <w:r w:rsidRPr="00487DBE">
              <w:instrText xml:space="preserve"> HYPERLINK "http://www.itu.int/net/itu-t/lists/rgmdetails.aspx?id=974&amp;Group=16" \o "- Work on all topics of Q14/16 including H.DS-AM, H.DS-CASF, H.DS-META, HSTP.DS-Gloss, HSTP.DS-WDS, and new issues" </w:instrText>
            </w:r>
            <w:r w:rsidRPr="00487DBE">
              <w:fldChar w:fldCharType="separate"/>
            </w:r>
            <w:r w:rsidR="002D398E">
              <w:rPr>
                <w:rStyle w:val="Hyperlink"/>
                <w:rFonts w:hint="cs"/>
                <w:rtl/>
              </w:rPr>
              <w:t xml:space="preserve">المسألة </w:t>
            </w:r>
            <w:r w:rsidRPr="00487DBE">
              <w:rPr>
                <w:rStyle w:val="Hyperlink"/>
              </w:rPr>
              <w:t>14/16</w:t>
            </w:r>
            <w:r w:rsidRPr="00487DBE">
              <w:rPr>
                <w:lang w:val="en-GB"/>
              </w:rPr>
              <w:fldChar w:fldCharType="end"/>
            </w:r>
            <w:r w:rsidR="002D398E">
              <w:rPr>
                <w:rFonts w:hint="cs"/>
                <w:rtl/>
                <w:lang w:val="en-GB"/>
              </w:rPr>
              <w:t xml:space="preserve"> </w:t>
            </w:r>
            <w:hyperlink r:id="rId66" w:tooltip="See meeting report" w:history="1">
              <w:r w:rsidR="002D398E">
                <w:rPr>
                  <w:rFonts w:hint="cs"/>
                  <w:rtl/>
                </w:rPr>
                <w:t>[</w:t>
              </w:r>
              <w:r w:rsidR="002D398E">
                <w:rPr>
                  <w:rStyle w:val="Hyperlink"/>
                  <w:rFonts w:hint="cs"/>
                  <w:rtl/>
                </w:rPr>
                <w:t>تقرير</w:t>
              </w:r>
            </w:hyperlink>
            <w:bookmarkEnd w:id="75"/>
            <w:r w:rsidR="002D398E">
              <w:rPr>
                <w:rFonts w:hint="cs"/>
                <w:rtl/>
                <w:lang w:val="en-GB"/>
              </w:rPr>
              <w:t>]</w:t>
            </w:r>
            <w:r w:rsidRPr="00487DBE">
              <w:br/>
            </w:r>
            <w:bookmarkStart w:id="76" w:name="lt_pId259"/>
            <w:r w:rsidRPr="00487DBE">
              <w:fldChar w:fldCharType="begin"/>
            </w:r>
            <w:r w:rsidRPr="00487DBE">
              <w:instrText xml:space="preserve"> HYPERLINK "http://www.itu.int/net/itu-t/lists/rgmdetails.aspx?id=972&amp;Group=16" \o "- H.ACC-TERM, - HSTP.ACC-AM, - HSTP.ACC-RemPart, - F.Relay - Other WIs - Consider new WIs" </w:instrText>
            </w:r>
            <w:r w:rsidRPr="00487DBE">
              <w:fldChar w:fldCharType="separate"/>
            </w:r>
            <w:r w:rsidR="009D7FFA">
              <w:rPr>
                <w:rStyle w:val="Hyperlink"/>
                <w:rFonts w:hint="cs"/>
                <w:rtl/>
              </w:rPr>
              <w:t xml:space="preserve">المسألة </w:t>
            </w:r>
            <w:r w:rsidRPr="00487DBE">
              <w:rPr>
                <w:rStyle w:val="Hyperlink"/>
              </w:rPr>
              <w:t>26/16</w:t>
            </w:r>
            <w:r w:rsidRPr="00487DBE">
              <w:rPr>
                <w:lang w:val="en-GB"/>
              </w:rPr>
              <w:fldChar w:fldCharType="end"/>
            </w:r>
            <w:r w:rsidR="009D7FFA">
              <w:rPr>
                <w:rFonts w:hint="cs"/>
                <w:rtl/>
              </w:rPr>
              <w:t xml:space="preserve"> </w:t>
            </w:r>
            <w:hyperlink r:id="rId67" w:tooltip="See meeting report" w:history="1">
              <w:r w:rsidR="009D7FFA">
                <w:rPr>
                  <w:rFonts w:hint="cs"/>
                  <w:rtl/>
                </w:rPr>
                <w:t>[</w:t>
              </w:r>
              <w:r w:rsidR="009D7FFA">
                <w:rPr>
                  <w:rStyle w:val="Hyperlink"/>
                  <w:rFonts w:hint="cs"/>
                  <w:rtl/>
                </w:rPr>
                <w:t>تقرير</w:t>
              </w:r>
            </w:hyperlink>
            <w:bookmarkEnd w:id="76"/>
            <w:r w:rsidR="009D7FFA">
              <w:rPr>
                <w:rFonts w:hint="cs"/>
                <w:rtl/>
                <w:lang w:val="en-GB"/>
              </w:rPr>
              <w:t>]</w:t>
            </w:r>
            <w:r w:rsidRPr="00487DBE">
              <w:br/>
            </w:r>
            <w:bookmarkStart w:id="77" w:name="lt_pId260"/>
            <w:r w:rsidRPr="00487DBE">
              <w:fldChar w:fldCharType="begin"/>
            </w:r>
            <w:r w:rsidRPr="00487DBE">
              <w:instrText xml:space="preserve"> HYPERLINK "http://www.itu.int/net/itu-t/lists/rgmdetails.aspx?id=973&amp;Group=16" \o "- To progress work on H.810 series - To progress work on H.OPVQ " </w:instrText>
            </w:r>
            <w:r w:rsidRPr="00487DBE">
              <w:fldChar w:fldCharType="separate"/>
            </w:r>
            <w:r w:rsidR="009D7FFA">
              <w:rPr>
                <w:rStyle w:val="Hyperlink"/>
                <w:rFonts w:hint="cs"/>
                <w:rtl/>
              </w:rPr>
              <w:t xml:space="preserve">المسألة </w:t>
            </w:r>
            <w:r w:rsidRPr="00487DBE">
              <w:rPr>
                <w:rStyle w:val="Hyperlink"/>
              </w:rPr>
              <w:t>28/16</w:t>
            </w:r>
            <w:r w:rsidRPr="00487DBE">
              <w:rPr>
                <w:lang w:val="en-GB"/>
              </w:rPr>
              <w:fldChar w:fldCharType="end"/>
            </w:r>
            <w:r w:rsidR="009D7FFA">
              <w:rPr>
                <w:rFonts w:hint="cs"/>
                <w:rtl/>
              </w:rPr>
              <w:t xml:space="preserve"> </w:t>
            </w:r>
            <w:hyperlink r:id="rId68" w:tooltip="See meeting report" w:history="1">
              <w:r w:rsidR="009D7FFA">
                <w:rPr>
                  <w:rFonts w:hint="cs"/>
                  <w:rtl/>
                </w:rPr>
                <w:t>[</w:t>
              </w:r>
              <w:r w:rsidR="009D7FFA">
                <w:rPr>
                  <w:rStyle w:val="Hyperlink"/>
                  <w:rFonts w:hint="cs"/>
                  <w:rtl/>
                </w:rPr>
                <w:t>تقرير</w:t>
              </w:r>
            </w:hyperlink>
            <w:bookmarkEnd w:id="77"/>
            <w:r w:rsidR="009D7FFA">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22518" w:rsidP="00CA2422">
            <w:pPr>
              <w:pStyle w:val="Tabletext"/>
              <w:spacing w:after="40"/>
              <w:jc w:val="both"/>
            </w:pPr>
            <w:r>
              <w:rPr>
                <w:rFonts w:hint="cs"/>
                <w:rtl/>
              </w:rPr>
              <w:t>مبادرة المعايير العالمية - تلفزيون بروتوكول الإنترنت</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2015-06-26~19</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F9131F" w:rsidP="00CA2422">
            <w:pPr>
              <w:pStyle w:val="Tabletext"/>
              <w:spacing w:after="40"/>
              <w:jc w:val="both"/>
            </w:pPr>
            <w:r>
              <w:rPr>
                <w:rFonts w:hint="cs"/>
                <w:rtl/>
              </w:rPr>
              <w:t>وارسو، بولندا</w:t>
            </w:r>
          </w:p>
        </w:tc>
        <w:bookmarkStart w:id="78" w:name="lt_pId26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"http://www.itu.int/net/itu-t/lists/rgmdetails.aspx?id=976&amp;Group=16" \o "– Progress the work on development of the Screen Content Coding extension to the HEVC video coding Recommendation – Progress the work on 3D extensions of other video coding standards including Rec. H.264 and possibly Rec. H.26..." </w:instrText>
            </w:r>
            <w:r w:rsidRPr="00487DBE">
              <w:rPr>
                <w:lang w:val="en-GB"/>
              </w:rPr>
              <w:fldChar w:fldCharType="separate"/>
            </w:r>
            <w:r w:rsidR="00AB3A78">
              <w:rPr>
                <w:rStyle w:val="Hyperlink"/>
                <w:rFonts w:hint="cs"/>
                <w:rtl/>
              </w:rPr>
              <w:t xml:space="preserve">المسألة </w:t>
            </w:r>
            <w:r w:rsidRPr="00487DBE">
              <w:rPr>
                <w:rStyle w:val="Hyperlink"/>
              </w:rPr>
              <w:t>6/16</w:t>
            </w:r>
            <w:r w:rsidRPr="00487DBE">
              <w:rPr>
                <w:lang w:val="en-GB"/>
              </w:rPr>
              <w:fldChar w:fldCharType="end"/>
            </w:r>
            <w:r w:rsidR="00AB3A78">
              <w:rPr>
                <w:rFonts w:hint="cs"/>
                <w:rtl/>
              </w:rPr>
              <w:t xml:space="preserve"> </w:t>
            </w:r>
            <w:hyperlink r:id="rId69" w:tooltip="See meeting report" w:history="1">
              <w:r w:rsidR="00AB3A78">
                <w:rPr>
                  <w:rFonts w:hint="cs"/>
                  <w:rtl/>
                </w:rPr>
                <w:t>[</w:t>
              </w:r>
              <w:r w:rsidR="00AB3A78">
                <w:rPr>
                  <w:rStyle w:val="Hyperlink"/>
                  <w:rFonts w:hint="cs"/>
                  <w:rtl/>
                </w:rPr>
                <w:t>تقرير</w:t>
              </w:r>
            </w:hyperlink>
            <w:bookmarkEnd w:id="78"/>
            <w:r w:rsidR="00AB3A78">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D22518" w:rsidP="00CA2422">
            <w:pPr>
              <w:pStyle w:val="Tabletext"/>
              <w:spacing w:after="40"/>
              <w:jc w:val="both"/>
              <w:rPr>
                <w:lang w:val="fr-CH"/>
              </w:rPr>
            </w:pPr>
            <w:r w:rsidRPr="00E770B5">
              <w:rPr>
                <w:rFonts w:hint="cs"/>
                <w:spacing w:val="-2"/>
                <w:rtl/>
                <w:lang w:val="fr-CH"/>
              </w:rPr>
              <w:t xml:space="preserve">المسألة </w:t>
            </w:r>
            <w:r w:rsidRPr="00E770B5">
              <w:rPr>
                <w:spacing w:val="-2"/>
                <w:lang w:val="en-GB"/>
              </w:rPr>
              <w:t>6/16</w:t>
            </w:r>
            <w:r w:rsidRPr="00E770B5">
              <w:rPr>
                <w:rFonts w:hint="cs"/>
                <w:spacing w:val="-2"/>
                <w:rtl/>
                <w:lang w:val="en-GB"/>
              </w:rPr>
              <w:t>، فريق التعاون المشترك المعني بالتشفير الفيديوي وفريق التعاون المشترك المعني بتشفير الفيديو ثلاثي الأبعاد</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2015-07-20~14</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bookmarkStart w:id="79" w:name="lt_pId26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"http://www.itu.int/net/itu-t/lists/rgmdetails.aspx?id=1059&amp;Group=16" \o "- Make progress on H.WoT-SA, F.IoT-SPSN, F.IoT-ASM, F.MS-ref, F.M2M-RA, F.IoT-PCF, F.IoT-DE-RA, F.MS-RM, F.IoT-ASF - Prepare H.WoT-SA, F.IoT-SPSN, F.IoT-ASM, F.MS-ref and F.M2M-RA for Consent in October 2015 - Discuss contrib..." </w:instrText>
            </w:r>
            <w:r w:rsidRPr="00487DBE">
              <w:rPr>
                <w:lang w:val="en-GB"/>
              </w:rPr>
              <w:fldChar w:fldCharType="separate"/>
            </w:r>
            <w:r w:rsidR="00AB3A78">
              <w:rPr>
                <w:rStyle w:val="Hyperlink"/>
                <w:rFonts w:hint="cs"/>
                <w:rtl/>
              </w:rPr>
              <w:t xml:space="preserve">المسألة </w:t>
            </w:r>
            <w:r w:rsidRPr="00487DBE">
              <w:rPr>
                <w:rStyle w:val="Hyperlink"/>
              </w:rPr>
              <w:t>25/16</w:t>
            </w:r>
            <w:r w:rsidRPr="00487DBE">
              <w:rPr>
                <w:lang w:val="en-GB"/>
              </w:rPr>
              <w:fldChar w:fldCharType="end"/>
            </w:r>
            <w:r w:rsidR="00AB3A78">
              <w:rPr>
                <w:rFonts w:hint="cs"/>
                <w:rtl/>
              </w:rPr>
              <w:t xml:space="preserve"> </w:t>
            </w:r>
            <w:hyperlink r:id="rId70" w:tooltip="See meeting report" w:history="1">
              <w:r w:rsidR="00AB3A78">
                <w:rPr>
                  <w:rFonts w:hint="cs"/>
                  <w:rtl/>
                </w:rPr>
                <w:t>[</w:t>
              </w:r>
              <w:r w:rsidR="00AB3A78">
                <w:rPr>
                  <w:rStyle w:val="Hyperlink"/>
                  <w:rFonts w:hint="cs"/>
                  <w:rtl/>
                </w:rPr>
                <w:t>تقرير</w:t>
              </w:r>
            </w:hyperlink>
            <w:bookmarkEnd w:id="79"/>
            <w:r w:rsidR="00AB3A78">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F61065" w:rsidP="00CA2422">
            <w:pPr>
              <w:pStyle w:val="Tabletext"/>
              <w:spacing w:after="40"/>
              <w:jc w:val="both"/>
            </w:pPr>
            <w:r>
              <w:rPr>
                <w:rFonts w:hint="cs"/>
                <w:rtl/>
              </w:rPr>
              <w:t xml:space="preserve">المسألة </w:t>
            </w:r>
            <w:r>
              <w:rPr>
                <w:lang w:val="en-GB"/>
              </w:rPr>
              <w:t>25/16</w:t>
            </w:r>
            <w:r>
              <w:rPr>
                <w:rFonts w:hint="cs"/>
                <w:rtl/>
                <w:lang w:val="en-GB"/>
              </w:rPr>
              <w:t xml:space="preserve"> - تطبيقات إنترنت الأشياء وخدماتها</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2015-07-31~30</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AB3A78" w:rsidP="00CA2422">
            <w:pPr>
              <w:pStyle w:val="Tabletext"/>
              <w:spacing w:after="40"/>
              <w:jc w:val="both"/>
            </w:pPr>
            <w:r>
              <w:rPr>
                <w:rFonts w:hint="cs"/>
                <w:rtl/>
              </w:rPr>
              <w:t>بيجين، الصين</w:t>
            </w:r>
          </w:p>
        </w:tc>
        <w:bookmarkStart w:id="80" w:name="lt_pId27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"http://www.itu.int/net/itu-t/lists/rgmdetails.aspx?id=975&amp;Group=16" \o "- Progress work on the current work items including F.VGP-ARCH, H.VG-FAM, G.V2A, F.AUTO-TAX" </w:instrText>
            </w:r>
            <w:r w:rsidRPr="00487DBE">
              <w:rPr>
                <w:lang w:val="en-GB"/>
              </w:rPr>
              <w:fldChar w:fldCharType="separate"/>
            </w:r>
            <w:r w:rsidR="00AB3A78">
              <w:rPr>
                <w:rStyle w:val="Hyperlink"/>
                <w:rFonts w:hint="cs"/>
                <w:rtl/>
              </w:rPr>
              <w:t xml:space="preserve">المسألة </w:t>
            </w:r>
            <w:r w:rsidRPr="00487DBE">
              <w:rPr>
                <w:rStyle w:val="Hyperlink"/>
              </w:rPr>
              <w:t>27/16</w:t>
            </w:r>
            <w:r w:rsidRPr="00487DBE">
              <w:rPr>
                <w:lang w:val="en-GB"/>
              </w:rPr>
              <w:fldChar w:fldCharType="end"/>
            </w:r>
            <w:r w:rsidR="00AB3A78">
              <w:rPr>
                <w:rFonts w:hint="cs"/>
                <w:rtl/>
              </w:rPr>
              <w:t xml:space="preserve"> </w:t>
            </w:r>
            <w:hyperlink r:id="rId71" w:tooltip="See meeting report" w:history="1">
              <w:r w:rsidR="00AB3A78">
                <w:rPr>
                  <w:rFonts w:hint="cs"/>
                  <w:rtl/>
                </w:rPr>
                <w:t>[</w:t>
              </w:r>
              <w:r w:rsidR="00AB3A78">
                <w:rPr>
                  <w:rStyle w:val="Hyperlink"/>
                  <w:rFonts w:hint="cs"/>
                  <w:rtl/>
                </w:rPr>
                <w:t>تقرير</w:t>
              </w:r>
            </w:hyperlink>
            <w:bookmarkEnd w:id="80"/>
            <w:r w:rsidR="00AB3A78">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22594" w:rsidRDefault="00422594" w:rsidP="00CA2422">
            <w:pPr>
              <w:pStyle w:val="Tabletext"/>
              <w:spacing w:after="40"/>
              <w:jc w:val="both"/>
              <w:rPr>
                <w:rtl/>
                <w:lang w:val="en-GB"/>
              </w:rPr>
            </w:pPr>
            <w:r>
              <w:rPr>
                <w:rFonts w:hint="cs"/>
                <w:rtl/>
                <w:lang w:val="fr-CH"/>
              </w:rPr>
              <w:t xml:space="preserve">اجتماع فريق المقرر المعني بالمسألة </w:t>
            </w:r>
            <w:r>
              <w:rPr>
                <w:lang w:val="en-GB"/>
              </w:rPr>
              <w:t>27/16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2015-08-19</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540C1F" w:rsidP="00CA2422">
            <w:pPr>
              <w:pStyle w:val="Tabletext"/>
              <w:spacing w:after="40"/>
              <w:jc w:val="both"/>
            </w:pPr>
            <w:r>
              <w:rPr>
                <w:rFonts w:hint="cs"/>
                <w:rtl/>
              </w:rPr>
              <w:t>اجتماع إلكتروني</w:t>
            </w:r>
          </w:p>
        </w:tc>
        <w:bookmarkStart w:id="81" w:name="lt_pId27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"http://www.itu.int/net/itu-t/lists/rgmdetails.aspx?id=1211&amp;Group=16" \o "Discuss H.IPTV-CPI and H.IPTV-TDD and the text for Question 13/16" </w:instrText>
            </w:r>
            <w:r w:rsidRPr="00487DBE">
              <w:rPr>
                <w:lang w:val="en-GB"/>
              </w:rPr>
              <w:fldChar w:fldCharType="separate"/>
            </w:r>
            <w:r w:rsidR="00540C1F">
              <w:rPr>
                <w:rStyle w:val="Hyperlink"/>
                <w:rFonts w:hint="cs"/>
                <w:rtl/>
              </w:rPr>
              <w:t xml:space="preserve">المسألة </w:t>
            </w:r>
            <w:r w:rsidRPr="00487DBE">
              <w:rPr>
                <w:rStyle w:val="Hyperlink"/>
              </w:rPr>
              <w:t>13/16</w:t>
            </w:r>
            <w:r w:rsidRPr="00487DBE">
              <w:rPr>
                <w:lang w:val="en-GB"/>
              </w:rPr>
              <w:fldChar w:fldCharType="end"/>
            </w:r>
            <w:r w:rsidR="00540C1F">
              <w:rPr>
                <w:rFonts w:hint="cs"/>
                <w:rtl/>
              </w:rPr>
              <w:t xml:space="preserve"> </w:t>
            </w:r>
            <w:hyperlink r:id="rId72" w:tooltip="See meeting report" w:history="1">
              <w:r w:rsidR="00540C1F">
                <w:rPr>
                  <w:rFonts w:hint="cs"/>
                  <w:rtl/>
                </w:rPr>
                <w:t>[</w:t>
              </w:r>
              <w:r w:rsidR="00540C1F">
                <w:rPr>
                  <w:rStyle w:val="Hyperlink"/>
                  <w:rFonts w:hint="cs"/>
                  <w:rtl/>
                </w:rPr>
                <w:t>تقرير</w:t>
              </w:r>
            </w:hyperlink>
            <w:bookmarkEnd w:id="81"/>
            <w:r w:rsidR="00540C1F">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6E3302" w:rsidRDefault="006E3302" w:rsidP="00CA2422">
            <w:pPr>
              <w:pStyle w:val="Tabletext"/>
              <w:spacing w:after="40"/>
              <w:jc w:val="both"/>
              <w:rPr>
                <w:rtl/>
                <w:lang w:val="en-GB"/>
              </w:rPr>
            </w:pPr>
            <w:r>
              <w:rPr>
                <w:rFonts w:hint="cs"/>
                <w:rtl/>
              </w:rPr>
              <w:t xml:space="preserve">المسألة </w:t>
            </w:r>
            <w:r>
              <w:rPr>
                <w:lang w:val="en-GB"/>
              </w:rPr>
              <w:t>13/16</w:t>
            </w:r>
            <w:r>
              <w:rPr>
                <w:rFonts w:hint="cs"/>
                <w:rtl/>
                <w:lang w:val="en-GB"/>
              </w:rPr>
              <w:t xml:space="preserve"> - منصة تطبيقات الوسائط المتعددة والأنظمة الطرفية لتلفزيون بروتوكول الإنترنت</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2015-09-07</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540C1F" w:rsidP="00CA2422">
            <w:pPr>
              <w:pStyle w:val="Tabletext"/>
              <w:spacing w:after="40"/>
              <w:jc w:val="both"/>
            </w:pPr>
            <w:r>
              <w:rPr>
                <w:rFonts w:hint="cs"/>
                <w:rtl/>
              </w:rPr>
              <w:t>اجتماع إلكتروني</w:t>
            </w:r>
          </w:p>
        </w:tc>
        <w:bookmarkStart w:id="82" w:name="lt_pId28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"http://www.itu.int/net/itu-t/lists/rgmdetails.aspx?id=1213&amp;Group=16" \o "Advance the drafts of F.ACC-TERM and H.IPTV-ACCProf. &lt;strong&gt;NB &lt;/strong&gt;- no other draft texts will be discussed at this e-meeting." </w:instrText>
            </w:r>
            <w:r w:rsidRPr="00487DBE">
              <w:rPr>
                <w:lang w:val="en-GB"/>
              </w:rPr>
              <w:fldChar w:fldCharType="separate"/>
            </w:r>
            <w:r w:rsidR="00540C1F">
              <w:rPr>
                <w:rStyle w:val="Hyperlink"/>
                <w:rFonts w:hint="cs"/>
                <w:rtl/>
              </w:rPr>
              <w:t xml:space="preserve">المسألة </w:t>
            </w:r>
            <w:r w:rsidRPr="00487DBE">
              <w:rPr>
                <w:rStyle w:val="Hyperlink"/>
              </w:rPr>
              <w:t>26/16</w:t>
            </w:r>
            <w:r w:rsidRPr="00487DBE">
              <w:rPr>
                <w:lang w:val="en-GB"/>
              </w:rPr>
              <w:fldChar w:fldCharType="end"/>
            </w:r>
            <w:r w:rsidR="00540C1F">
              <w:rPr>
                <w:rFonts w:hint="cs"/>
                <w:rtl/>
              </w:rPr>
              <w:t xml:space="preserve"> </w:t>
            </w:r>
            <w:hyperlink r:id="rId73" w:tooltip="See meeting report" w:history="1">
              <w:r w:rsidR="00540C1F">
                <w:rPr>
                  <w:rFonts w:hint="cs"/>
                  <w:rtl/>
                </w:rPr>
                <w:t>[</w:t>
              </w:r>
              <w:r w:rsidR="00540C1F">
                <w:rPr>
                  <w:rStyle w:val="Hyperlink"/>
                  <w:rFonts w:hint="cs"/>
                  <w:rtl/>
                </w:rPr>
                <w:t>تقرير</w:t>
              </w:r>
            </w:hyperlink>
            <w:bookmarkEnd w:id="82"/>
            <w:r w:rsidR="00540C1F">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F43930" w:rsidP="00CA2422">
            <w:pPr>
              <w:pStyle w:val="Tabletext"/>
              <w:spacing w:after="40"/>
              <w:jc w:val="both"/>
            </w:pPr>
            <w:r>
              <w:rPr>
                <w:rFonts w:hint="cs"/>
                <w:rtl/>
              </w:rPr>
              <w:t xml:space="preserve">المسألة </w:t>
            </w:r>
            <w:r>
              <w:rPr>
                <w:lang w:val="en-GB"/>
              </w:rPr>
              <w:t>26/16</w:t>
            </w:r>
            <w:r>
              <w:rPr>
                <w:rFonts w:hint="cs"/>
                <w:rtl/>
                <w:lang w:val="en-GB"/>
              </w:rPr>
              <w:t xml:space="preserve"> - قابلية النفاذ إلى أنظمة الوسائط المتعددة وخدماتها</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2015-09-16</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960E6A" w:rsidP="00CA2422">
            <w:pPr>
              <w:pStyle w:val="Tabletext"/>
              <w:spacing w:after="40"/>
              <w:jc w:val="both"/>
            </w:pPr>
            <w:r>
              <w:rPr>
                <w:rFonts w:hint="cs"/>
                <w:rtl/>
              </w:rPr>
              <w:t>اجتماع إلكتروني</w:t>
            </w:r>
          </w:p>
        </w:tc>
        <w:bookmarkStart w:id="83" w:name="lt_pId28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"http://www.itu.int/net/itu-t/lists/rgmdetails.aspx?id=1212&amp;Group=16" \o "- Further discuss H.IPTV-CPI and H.IPTV-TDD and the text for Question 13/16 - Discuss any other documents planned for Consent by SG16 in October 2015" </w:instrText>
            </w:r>
            <w:r w:rsidRPr="00487DBE">
              <w:rPr>
                <w:lang w:val="en-GB"/>
              </w:rPr>
              <w:fldChar w:fldCharType="separate"/>
            </w:r>
            <w:r w:rsidR="00960E6A">
              <w:rPr>
                <w:rStyle w:val="Hyperlink"/>
                <w:rFonts w:hint="cs"/>
                <w:rtl/>
              </w:rPr>
              <w:t xml:space="preserve">المسألة </w:t>
            </w:r>
            <w:r w:rsidRPr="00487DBE">
              <w:rPr>
                <w:rStyle w:val="Hyperlink"/>
              </w:rPr>
              <w:t>13/16</w:t>
            </w:r>
            <w:r w:rsidRPr="00487DBE">
              <w:rPr>
                <w:lang w:val="en-GB"/>
              </w:rPr>
              <w:fldChar w:fldCharType="end"/>
            </w:r>
            <w:r w:rsidR="00960E6A">
              <w:rPr>
                <w:rFonts w:hint="cs"/>
                <w:rtl/>
              </w:rPr>
              <w:t xml:space="preserve"> </w:t>
            </w:r>
            <w:hyperlink r:id="rId74" w:tooltip="See meeting report" w:history="1">
              <w:r w:rsidR="00960E6A">
                <w:rPr>
                  <w:rFonts w:hint="cs"/>
                  <w:rtl/>
                </w:rPr>
                <w:t>[</w:t>
              </w:r>
              <w:r w:rsidR="00960E6A">
                <w:rPr>
                  <w:rStyle w:val="Hyperlink"/>
                  <w:rFonts w:hint="cs"/>
                  <w:rtl/>
                </w:rPr>
                <w:t>تقرير</w:t>
              </w:r>
            </w:hyperlink>
            <w:bookmarkEnd w:id="83"/>
            <w:r w:rsidR="00960E6A">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61011" w:rsidP="00CA2422">
            <w:pPr>
              <w:pStyle w:val="Tabletext"/>
              <w:spacing w:after="40"/>
              <w:jc w:val="both"/>
            </w:pPr>
            <w:r>
              <w:rPr>
                <w:rFonts w:hint="cs"/>
                <w:rtl/>
              </w:rPr>
              <w:t xml:space="preserve">المسألة </w:t>
            </w:r>
            <w:r>
              <w:rPr>
                <w:lang w:val="en-GB"/>
              </w:rPr>
              <w:t>13/16</w:t>
            </w:r>
            <w:r>
              <w:rPr>
                <w:rFonts w:hint="cs"/>
                <w:rtl/>
                <w:lang w:val="en-GB"/>
              </w:rPr>
              <w:t xml:space="preserve"> - منصة تطبيقات الوسائط المتعددة والأنظمة الطرفية لتلفزيون بروتوكول الإنترنت</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2015-12-17</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960E6A" w:rsidP="00CA2422">
            <w:pPr>
              <w:pStyle w:val="Tabletext"/>
              <w:spacing w:after="40"/>
              <w:jc w:val="both"/>
            </w:pPr>
            <w:r>
              <w:rPr>
                <w:rFonts w:hint="cs"/>
                <w:rtl/>
              </w:rPr>
              <w:t>اجتماع إلكتروني</w:t>
            </w:r>
          </w:p>
        </w:tc>
        <w:bookmarkStart w:id="84" w:name="lt_pId28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"http://www.itu.int/net/itu-t/lists/rgmdetails.aspx?id=2388&amp;Group=16" \o "Progress work on F.Relay" </w:instrText>
            </w:r>
            <w:r w:rsidRPr="00487DBE">
              <w:rPr>
                <w:lang w:val="en-GB"/>
              </w:rPr>
              <w:fldChar w:fldCharType="separate"/>
            </w:r>
            <w:r w:rsidR="00960E6A">
              <w:rPr>
                <w:rStyle w:val="Hyperlink"/>
                <w:rFonts w:hint="cs"/>
                <w:rtl/>
              </w:rPr>
              <w:t xml:space="preserve">المسألة </w:t>
            </w:r>
            <w:r w:rsidRPr="00487DBE">
              <w:rPr>
                <w:rStyle w:val="Hyperlink"/>
              </w:rPr>
              <w:t>26/16</w:t>
            </w:r>
            <w:r w:rsidRPr="00487DBE">
              <w:rPr>
                <w:lang w:val="en-GB"/>
              </w:rPr>
              <w:fldChar w:fldCharType="end"/>
            </w:r>
            <w:r w:rsidR="00960E6A">
              <w:rPr>
                <w:rFonts w:hint="cs"/>
                <w:rtl/>
              </w:rPr>
              <w:t xml:space="preserve"> </w:t>
            </w:r>
            <w:hyperlink r:id="rId75" w:tooltip="See meeting report" w:history="1">
              <w:r w:rsidR="00960E6A">
                <w:rPr>
                  <w:rFonts w:hint="cs"/>
                  <w:rtl/>
                </w:rPr>
                <w:t>[</w:t>
              </w:r>
              <w:r w:rsidR="00960E6A">
                <w:rPr>
                  <w:rStyle w:val="Hyperlink"/>
                  <w:rFonts w:hint="cs"/>
                  <w:rtl/>
                </w:rPr>
                <w:t>تقرير</w:t>
              </w:r>
            </w:hyperlink>
            <w:bookmarkEnd w:id="84"/>
            <w:r w:rsidR="00960E6A">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61011" w:rsidP="00CA2422">
            <w:pPr>
              <w:pStyle w:val="Tabletext"/>
              <w:spacing w:after="40"/>
              <w:jc w:val="both"/>
            </w:pPr>
            <w:r>
              <w:rPr>
                <w:rFonts w:hint="cs"/>
                <w:rtl/>
              </w:rPr>
              <w:t xml:space="preserve">المسألة </w:t>
            </w:r>
            <w:r>
              <w:rPr>
                <w:lang w:val="en-GB"/>
              </w:rPr>
              <w:t>26/16</w:t>
            </w:r>
            <w:r>
              <w:rPr>
                <w:rFonts w:hint="cs"/>
                <w:rtl/>
                <w:lang w:val="en-GB"/>
              </w:rPr>
              <w:t xml:space="preserve"> - قابلية النفاذ إلى أنظمة الوسائط المتعددة وخدماتها</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2016-01-13</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DB608F" w:rsidP="00CA2422">
            <w:pPr>
              <w:pStyle w:val="Tabletext"/>
              <w:spacing w:after="40"/>
              <w:jc w:val="both"/>
            </w:pPr>
            <w:r>
              <w:rPr>
                <w:rFonts w:hint="cs"/>
                <w:rtl/>
              </w:rPr>
              <w:t>اجتماع إلكتروني</w:t>
            </w:r>
          </w:p>
        </w:tc>
        <w:bookmarkStart w:id="85" w:name="lt_pId292"/>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"http://www.itu.int/net/itu-t/lists/rgmdetails.aspx?id=2389&amp;Group=16" \o "Progress work on F.Relay" </w:instrText>
            </w:r>
            <w:r w:rsidRPr="00487DBE">
              <w:rPr>
                <w:lang w:val="en-GB"/>
              </w:rPr>
              <w:fldChar w:fldCharType="separate"/>
            </w:r>
            <w:r w:rsidR="00DB608F">
              <w:rPr>
                <w:rStyle w:val="Hyperlink"/>
                <w:rFonts w:hint="cs"/>
                <w:rtl/>
              </w:rPr>
              <w:t xml:space="preserve">المسألة </w:t>
            </w:r>
            <w:r w:rsidRPr="00487DBE">
              <w:rPr>
                <w:rStyle w:val="Hyperlink"/>
              </w:rPr>
              <w:t>26/16</w:t>
            </w:r>
            <w:r w:rsidRPr="00487DBE">
              <w:rPr>
                <w:lang w:val="en-GB"/>
              </w:rPr>
              <w:fldChar w:fldCharType="end"/>
            </w:r>
            <w:r w:rsidR="00DB608F">
              <w:rPr>
                <w:rFonts w:hint="cs"/>
                <w:rtl/>
              </w:rPr>
              <w:t xml:space="preserve"> </w:t>
            </w:r>
            <w:hyperlink r:id="rId76" w:tooltip="See meeting report" w:history="1">
              <w:r w:rsidR="00DB608F">
                <w:rPr>
                  <w:rFonts w:hint="cs"/>
                  <w:rtl/>
                </w:rPr>
                <w:t>[</w:t>
              </w:r>
              <w:r w:rsidR="00DB608F">
                <w:rPr>
                  <w:rStyle w:val="Hyperlink"/>
                  <w:rFonts w:hint="cs"/>
                  <w:rtl/>
                </w:rPr>
                <w:t>تقرير</w:t>
              </w:r>
            </w:hyperlink>
            <w:bookmarkEnd w:id="85"/>
            <w:r w:rsidR="00DB608F">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61011" w:rsidP="00CA2422">
            <w:pPr>
              <w:pStyle w:val="Tabletext"/>
              <w:spacing w:after="40"/>
              <w:jc w:val="both"/>
            </w:pPr>
            <w:r>
              <w:rPr>
                <w:rFonts w:hint="cs"/>
                <w:rtl/>
              </w:rPr>
              <w:t xml:space="preserve">المسألة </w:t>
            </w:r>
            <w:r>
              <w:rPr>
                <w:lang w:val="en-GB"/>
              </w:rPr>
              <w:t>26/16</w:t>
            </w:r>
            <w:r>
              <w:rPr>
                <w:rFonts w:hint="cs"/>
                <w:rtl/>
                <w:lang w:val="en-GB"/>
              </w:rPr>
              <w:t xml:space="preserve"> - قابلية النفاذ إلى أنظمة الوسائط المتعددة وخدماتها</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2016-02-08</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DB608F" w:rsidP="00CA2422">
            <w:pPr>
              <w:pStyle w:val="Tabletext"/>
              <w:spacing w:after="40"/>
              <w:jc w:val="both"/>
            </w:pPr>
            <w:r>
              <w:rPr>
                <w:rFonts w:hint="cs"/>
                <w:rtl/>
              </w:rPr>
              <w:t>اجتماع إلكتروني</w:t>
            </w:r>
          </w:p>
        </w:tc>
        <w:bookmarkStart w:id="86" w:name="lt_pId296"/>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"http://www.itu.int/net/itu-t/lists/rgmdetails.aspx?id=2454&amp;Group=16" \o "The purpose of the meeting is to continue the work on mandate 4 (" </w:instrText>
            </w:r>
            <w:r w:rsidRPr="00487DBE">
              <w:rPr>
                <w:lang w:val="en-GB"/>
              </w:rPr>
              <w:fldChar w:fldCharType="separate"/>
            </w:r>
            <w:r w:rsidR="00DB608F">
              <w:rPr>
                <w:rStyle w:val="Hyperlink"/>
                <w:rFonts w:hint="cs"/>
                <w:rtl/>
              </w:rPr>
              <w:t xml:space="preserve">المسألة </w:t>
            </w:r>
            <w:r w:rsidRPr="00487DBE">
              <w:rPr>
                <w:rStyle w:val="Hyperlink"/>
              </w:rPr>
              <w:t>6/16</w:t>
            </w:r>
            <w:r w:rsidRPr="00487DBE">
              <w:rPr>
                <w:lang w:val="en-GB"/>
              </w:rPr>
              <w:fldChar w:fldCharType="end"/>
            </w:r>
            <w:r w:rsidR="00DB608F">
              <w:rPr>
                <w:rFonts w:hint="cs"/>
                <w:rtl/>
              </w:rPr>
              <w:t xml:space="preserve"> </w:t>
            </w:r>
            <w:hyperlink r:id="rId77" w:tooltip="See meeting report" w:history="1">
              <w:r w:rsidR="00DB608F">
                <w:rPr>
                  <w:rFonts w:hint="cs"/>
                  <w:rtl/>
                </w:rPr>
                <w:t>[</w:t>
              </w:r>
              <w:r w:rsidR="00DB608F">
                <w:rPr>
                  <w:rStyle w:val="Hyperlink"/>
                  <w:rFonts w:hint="cs"/>
                  <w:rtl/>
                </w:rPr>
                <w:t>تقرير</w:t>
              </w:r>
            </w:hyperlink>
            <w:bookmarkEnd w:id="86"/>
            <w:r w:rsidR="00DB608F">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61011" w:rsidP="00CA2422">
            <w:pPr>
              <w:pStyle w:val="Tabletext"/>
              <w:spacing w:after="40"/>
              <w:jc w:val="both"/>
            </w:pPr>
            <w:r>
              <w:rPr>
                <w:rFonts w:hint="cs"/>
                <w:rtl/>
              </w:rPr>
              <w:t>الفريق المخصص المعني بالمعلومات غير المعمارية بشأن "أفضل الممارسات" الخاصة بتشفير الفيديو ذي المدى عالي الدينامية</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2016-02-26~19</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DB608F" w:rsidP="00CA2422">
            <w:pPr>
              <w:pStyle w:val="Tabletext"/>
              <w:spacing w:after="40"/>
              <w:jc w:val="both"/>
            </w:pPr>
            <w:r>
              <w:rPr>
                <w:rFonts w:hint="cs"/>
                <w:rtl/>
              </w:rPr>
              <w:t>سان دييغو،</w:t>
            </w:r>
            <w:r>
              <w:rPr>
                <w:rtl/>
              </w:rPr>
              <w:br/>
            </w:r>
            <w:r>
              <w:rPr>
                <w:rFonts w:hint="cs"/>
                <w:rtl/>
              </w:rPr>
              <w:t>الولايات المتحدة</w:t>
            </w:r>
          </w:p>
        </w:tc>
        <w:bookmarkStart w:id="87" w:name="lt_pId300"/>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"http://www.itu.int/net/itu-t/lists/rgmdetails.aspx?id=2390&amp;Group=16" \o "– Progress the work on development of the HEVC screen content coding extensions – Progress the work on High Dynamic Range extensions – Progress the work on 3D extensions of HEVC and other video coding standards including Rec...." </w:instrText>
            </w:r>
            <w:r w:rsidRPr="00487DBE">
              <w:rPr>
                <w:lang w:val="en-GB"/>
              </w:rPr>
              <w:fldChar w:fldCharType="separate"/>
            </w:r>
            <w:r w:rsidR="00644E20">
              <w:rPr>
                <w:rStyle w:val="Hyperlink"/>
                <w:rFonts w:hint="cs"/>
                <w:rtl/>
              </w:rPr>
              <w:t xml:space="preserve">المسألة </w:t>
            </w:r>
            <w:r w:rsidRPr="00487DBE">
              <w:rPr>
                <w:rStyle w:val="Hyperlink"/>
              </w:rPr>
              <w:t>6/16</w:t>
            </w:r>
            <w:r w:rsidRPr="00487DBE">
              <w:rPr>
                <w:lang w:val="en-GB"/>
              </w:rPr>
              <w:fldChar w:fldCharType="end"/>
            </w:r>
            <w:r w:rsidR="00644E20">
              <w:rPr>
                <w:rFonts w:hint="cs"/>
                <w:rtl/>
              </w:rPr>
              <w:t xml:space="preserve"> </w:t>
            </w:r>
            <w:hyperlink r:id="rId78" w:history="1">
              <w:r w:rsidR="00644E20">
                <w:rPr>
                  <w:rFonts w:hint="cs"/>
                  <w:rtl/>
                </w:rPr>
                <w:t>[</w:t>
              </w:r>
              <w:r w:rsidR="00644E20">
                <w:rPr>
                  <w:rStyle w:val="Hyperlink"/>
                  <w:rFonts w:hint="cs"/>
                  <w:rtl/>
                </w:rPr>
                <w:t>تقرير</w:t>
              </w:r>
            </w:hyperlink>
            <w:bookmarkEnd w:id="87"/>
            <w:r w:rsidR="00644E20">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B946F9" w:rsidP="00CA2422">
            <w:pPr>
              <w:pStyle w:val="Tabletext"/>
              <w:spacing w:after="40"/>
              <w:jc w:val="both"/>
              <w:rPr>
                <w:lang w:val="fr-CH"/>
              </w:rPr>
            </w:pPr>
            <w:r w:rsidRPr="00E770B5">
              <w:rPr>
                <w:rFonts w:hint="cs"/>
                <w:spacing w:val="-2"/>
                <w:rtl/>
                <w:lang w:val="fr-CH"/>
              </w:rPr>
              <w:t xml:space="preserve">المسألة </w:t>
            </w:r>
            <w:r w:rsidRPr="00E770B5">
              <w:rPr>
                <w:spacing w:val="-2"/>
                <w:lang w:val="en-GB"/>
              </w:rPr>
              <w:t>6/16</w:t>
            </w:r>
            <w:r w:rsidRPr="00E770B5">
              <w:rPr>
                <w:rFonts w:hint="cs"/>
                <w:spacing w:val="-2"/>
                <w:rtl/>
                <w:lang w:val="en-GB"/>
              </w:rPr>
              <w:t>، فريق التعاون المشترك المعني بالتشفير الفيديوي وفريق التعاون المشترك المعني بتشفير الفيديو ثلاثي الأبعاد</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2016-03-01~02-29</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38771D" w:rsidP="00CA2422">
            <w:pPr>
              <w:pStyle w:val="Tabletext"/>
              <w:spacing w:after="40"/>
              <w:jc w:val="both"/>
            </w:pPr>
            <w:r>
              <w:rPr>
                <w:rFonts w:hint="cs"/>
                <w:rtl/>
              </w:rPr>
              <w:t>رين، فرنسا</w:t>
            </w:r>
          </w:p>
        </w:tc>
        <w:bookmarkStart w:id="88" w:name="lt_pId304"/>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"http://www.itu.int/net/itu-t/lists/rgmdetails.aspx?id=2438&amp;Group=16" \o "Progress work on the current work items including F.VGP-REQ, H.VGP-ARCH, G.V2A, F.AUTO-TAX" </w:instrText>
            </w:r>
            <w:r w:rsidRPr="00487DBE">
              <w:rPr>
                <w:lang w:val="en-GB"/>
              </w:rPr>
              <w:fldChar w:fldCharType="separate"/>
            </w:r>
            <w:r w:rsidR="0038771D">
              <w:rPr>
                <w:rStyle w:val="Hyperlink"/>
                <w:rFonts w:hint="cs"/>
                <w:rtl/>
              </w:rPr>
              <w:t xml:space="preserve">المسألة </w:t>
            </w:r>
            <w:r w:rsidRPr="00487DBE">
              <w:rPr>
                <w:rStyle w:val="Hyperlink"/>
              </w:rPr>
              <w:t>27/16</w:t>
            </w:r>
            <w:r w:rsidRPr="00487DBE">
              <w:rPr>
                <w:lang w:val="en-GB"/>
              </w:rPr>
              <w:fldChar w:fldCharType="end"/>
            </w:r>
            <w:r w:rsidR="0038771D">
              <w:rPr>
                <w:rFonts w:hint="cs"/>
                <w:rtl/>
              </w:rPr>
              <w:t xml:space="preserve"> </w:t>
            </w:r>
            <w:hyperlink r:id="rId79" w:tooltip="See meeting report" w:history="1">
              <w:r w:rsidR="0038771D">
                <w:rPr>
                  <w:rFonts w:hint="cs"/>
                  <w:rtl/>
                </w:rPr>
                <w:t>[</w:t>
              </w:r>
              <w:r w:rsidR="0038771D">
                <w:rPr>
                  <w:rStyle w:val="Hyperlink"/>
                  <w:rFonts w:hint="cs"/>
                  <w:rtl/>
                </w:rPr>
                <w:t>تقرير</w:t>
              </w:r>
            </w:hyperlink>
            <w:bookmarkEnd w:id="88"/>
            <w:r w:rsidR="0038771D">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B946F9" w:rsidP="00CA2422">
            <w:pPr>
              <w:pStyle w:val="Tabletext"/>
              <w:spacing w:after="40"/>
              <w:jc w:val="both"/>
              <w:rPr>
                <w:lang w:val="fr-CH"/>
              </w:rPr>
            </w:pPr>
            <w:r>
              <w:rPr>
                <w:rFonts w:hint="cs"/>
                <w:rtl/>
                <w:lang w:val="fr-CH"/>
              </w:rPr>
              <w:t xml:space="preserve">اجتماع فريق المقرر المعني بالمسألة </w:t>
            </w:r>
            <w:r>
              <w:rPr>
                <w:lang w:val="en-GB"/>
              </w:rPr>
              <w:t>27/16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2016-03-09~02</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B204D1" w:rsidP="00CA2422">
            <w:pPr>
              <w:pStyle w:val="Tabletext"/>
              <w:spacing w:after="40"/>
              <w:jc w:val="both"/>
            </w:pPr>
            <w:r>
              <w:rPr>
                <w:rFonts w:hint="cs"/>
                <w:rtl/>
              </w:rPr>
              <w:t>طوكيو، اليابان</w:t>
            </w:r>
          </w:p>
        </w:tc>
        <w:bookmarkStart w:id="89" w:name="lt_pId308"/>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"http://www.itu.int/net/itu-t/lists/rgmdetails.aspx?id=2391&amp;Group=16" \o "Coordinate with other SDOs; Update the Question Text; Progress work, especially on the following items: ITU-T H.IPTV-EUIF; ITU-T H.IPTV-TDES.4; ITU-T H.IPTV-MDS; ITU-T HSTP-HRM.2; ITU-T H.IPTV-MAFR.14; H.IPTV-TDES.6; H.IPTV-UVS" </w:instrText>
            </w:r>
            <w:r w:rsidRPr="00487DBE">
              <w:rPr>
                <w:lang w:val="en-GB"/>
              </w:rPr>
              <w:fldChar w:fldCharType="separate"/>
            </w:r>
            <w:r w:rsidR="00B204D1">
              <w:rPr>
                <w:rStyle w:val="Hyperlink"/>
                <w:rFonts w:hint="cs"/>
                <w:rtl/>
              </w:rPr>
              <w:t xml:space="preserve">المسألة </w:t>
            </w:r>
            <w:r w:rsidRPr="00487DBE">
              <w:rPr>
                <w:rStyle w:val="Hyperlink"/>
              </w:rPr>
              <w:t>13/16</w:t>
            </w:r>
            <w:r w:rsidRPr="00487DBE">
              <w:rPr>
                <w:lang w:val="en-GB"/>
              </w:rPr>
              <w:fldChar w:fldCharType="end"/>
            </w:r>
            <w:r w:rsidR="00B204D1">
              <w:rPr>
                <w:rFonts w:hint="cs"/>
                <w:rtl/>
                <w:lang w:val="en-GB"/>
              </w:rPr>
              <w:t xml:space="preserve"> </w:t>
            </w:r>
            <w:hyperlink r:id="rId80" w:tooltip="See meeting report" w:history="1">
              <w:r w:rsidR="00B204D1">
                <w:rPr>
                  <w:rFonts w:hint="cs"/>
                  <w:rtl/>
                </w:rPr>
                <w:t>[</w:t>
              </w:r>
              <w:r w:rsidR="00B204D1">
                <w:rPr>
                  <w:rStyle w:val="Hyperlink"/>
                  <w:rFonts w:hint="cs"/>
                  <w:rtl/>
                </w:rPr>
                <w:t>تقرير</w:t>
              </w:r>
            </w:hyperlink>
            <w:bookmarkEnd w:id="89"/>
            <w:r w:rsidR="00B204D1">
              <w:rPr>
                <w:rFonts w:hint="cs"/>
                <w:rtl/>
                <w:lang w:val="en-GB"/>
              </w:rPr>
              <w:t>]</w:t>
            </w:r>
            <w:r w:rsidRPr="00487DBE">
              <w:br/>
            </w:r>
            <w:bookmarkStart w:id="90" w:name="lt_pId309"/>
            <w:r w:rsidRPr="00487DBE">
              <w:fldChar w:fldCharType="begin"/>
            </w:r>
            <w:r w:rsidRPr="00487DBE">
              <w:instrText xml:space="preserve"> HYPERLINK "http://www.itu.int/net/itu-t/lists/rgmdetails.aspx?id=2394&amp;Group=16" \o "Coordinate with other SDOs; Update the Question Text; Progress work, especially on the following items: ITU-T H.IPTV-EUIF; ITU-T H.IPTV-TDES.4; ITU-T H.IPTV-MDS; ITU-T HSTP-HRM.2; ITU-T H.IPTV-MAFR.14; H.IPTV-TDES.6; H.IPTV-UVS" </w:instrText>
            </w:r>
            <w:r w:rsidRPr="00487DBE">
              <w:fldChar w:fldCharType="separate"/>
            </w:r>
            <w:r w:rsidR="00C30C02">
              <w:rPr>
                <w:rStyle w:val="Hyperlink"/>
                <w:rFonts w:hint="cs"/>
                <w:rtl/>
              </w:rPr>
              <w:t xml:space="preserve">المسألة </w:t>
            </w:r>
            <w:r w:rsidRPr="00487DBE">
              <w:rPr>
                <w:rStyle w:val="Hyperlink"/>
              </w:rPr>
              <w:t>14/16</w:t>
            </w:r>
            <w:r w:rsidRPr="00487DBE">
              <w:rPr>
                <w:lang w:val="en-GB"/>
              </w:rPr>
              <w:fldChar w:fldCharType="end"/>
            </w:r>
            <w:r w:rsidR="00C30C02">
              <w:rPr>
                <w:rFonts w:hint="cs"/>
                <w:rtl/>
              </w:rPr>
              <w:t xml:space="preserve"> </w:t>
            </w:r>
            <w:hyperlink r:id="rId81" w:tooltip="See meeting report" w:history="1">
              <w:r w:rsidR="00C30C02">
                <w:rPr>
                  <w:rFonts w:hint="cs"/>
                  <w:rtl/>
                </w:rPr>
                <w:t>[</w:t>
              </w:r>
              <w:r w:rsidR="00C30C02">
                <w:rPr>
                  <w:rStyle w:val="Hyperlink"/>
                  <w:rFonts w:hint="cs"/>
                  <w:rtl/>
                </w:rPr>
                <w:t>تقرير</w:t>
              </w:r>
            </w:hyperlink>
            <w:bookmarkEnd w:id="90"/>
            <w:r w:rsidR="00C30C02">
              <w:rPr>
                <w:rFonts w:hint="cs"/>
                <w:rtl/>
                <w:lang w:val="en-GB"/>
              </w:rPr>
              <w:t>]</w:t>
            </w:r>
            <w:r w:rsidRPr="00487DBE">
              <w:br/>
            </w:r>
            <w:bookmarkStart w:id="91" w:name="lt_pId310"/>
            <w:r w:rsidRPr="00487DBE">
              <w:fldChar w:fldCharType="begin"/>
            </w:r>
            <w:r w:rsidRPr="00487DBE">
              <w:instrText xml:space="preserve"> HYPERLINK "http://www.itu.int/net/itu-t/lists/rgmdetails.aspx?id=2392&amp;Group=16" \o "Progress existing work items, F.Relay in particular." </w:instrText>
            </w:r>
            <w:r w:rsidRPr="00487DBE">
              <w:fldChar w:fldCharType="separate"/>
            </w:r>
            <w:r w:rsidR="00C30C02">
              <w:rPr>
                <w:rStyle w:val="Hyperlink"/>
                <w:rFonts w:hint="cs"/>
                <w:rtl/>
              </w:rPr>
              <w:t xml:space="preserve">المسألة </w:t>
            </w:r>
            <w:r w:rsidRPr="00487DBE">
              <w:rPr>
                <w:rStyle w:val="Hyperlink"/>
              </w:rPr>
              <w:t>26/16</w:t>
            </w:r>
            <w:r w:rsidRPr="00487DBE">
              <w:rPr>
                <w:lang w:val="en-GB"/>
              </w:rPr>
              <w:fldChar w:fldCharType="end"/>
            </w:r>
            <w:r w:rsidR="00C30C02">
              <w:rPr>
                <w:rFonts w:hint="cs"/>
                <w:rtl/>
              </w:rPr>
              <w:t xml:space="preserve"> </w:t>
            </w:r>
            <w:hyperlink r:id="rId82" w:tooltip="See meeting report" w:history="1">
              <w:r w:rsidR="00C30C02">
                <w:rPr>
                  <w:rFonts w:hint="cs"/>
                  <w:rtl/>
                </w:rPr>
                <w:t>[</w:t>
              </w:r>
              <w:r w:rsidR="00C30C02">
                <w:rPr>
                  <w:rStyle w:val="Hyperlink"/>
                  <w:rFonts w:hint="cs"/>
                  <w:rtl/>
                </w:rPr>
                <w:t>تقرير</w:t>
              </w:r>
            </w:hyperlink>
            <w:bookmarkEnd w:id="91"/>
            <w:r w:rsidR="00C30C02">
              <w:rPr>
                <w:rFonts w:hint="cs"/>
                <w:rtl/>
                <w:lang w:val="en-GB"/>
              </w:rPr>
              <w:t>]</w:t>
            </w:r>
            <w:r w:rsidRPr="00487DBE">
              <w:br/>
            </w:r>
            <w:bookmarkStart w:id="92" w:name="lt_pId311"/>
            <w:r w:rsidRPr="00487DBE">
              <w:fldChar w:fldCharType="begin"/>
            </w:r>
            <w:r w:rsidRPr="00487DBE">
              <w:instrText xml:space="preserve"> HYPERLINK "http://www.itu.int/net/itu-t/lists/rgmdetails.aspx?id=2393&amp;Group=16" \o "Progress work on H.800-sub-series, H.MBI-PF, F.MCDC and F.SLD" </w:instrText>
            </w:r>
            <w:r w:rsidRPr="00487DBE">
              <w:fldChar w:fldCharType="separate"/>
            </w:r>
            <w:r w:rsidR="00C30C02">
              <w:rPr>
                <w:rStyle w:val="Hyperlink"/>
                <w:rFonts w:hint="cs"/>
                <w:rtl/>
              </w:rPr>
              <w:t xml:space="preserve">المسألة </w:t>
            </w:r>
            <w:r w:rsidRPr="00487DBE">
              <w:rPr>
                <w:rStyle w:val="Hyperlink"/>
              </w:rPr>
              <w:t>28/16</w:t>
            </w:r>
            <w:r w:rsidRPr="00487DBE">
              <w:rPr>
                <w:lang w:val="en-GB"/>
              </w:rPr>
              <w:fldChar w:fldCharType="end"/>
            </w:r>
            <w:r w:rsidR="00C30C02">
              <w:rPr>
                <w:rFonts w:hint="cs"/>
                <w:rtl/>
                <w:lang w:val="en-GB"/>
              </w:rPr>
              <w:t xml:space="preserve"> </w:t>
            </w:r>
            <w:hyperlink r:id="rId83" w:tooltip="See meeting report" w:history="1">
              <w:r w:rsidR="00C30C02">
                <w:rPr>
                  <w:rFonts w:hint="cs"/>
                  <w:rtl/>
                </w:rPr>
                <w:t>[</w:t>
              </w:r>
              <w:r w:rsidR="00C30C02">
                <w:rPr>
                  <w:rStyle w:val="Hyperlink"/>
                  <w:rFonts w:hint="cs"/>
                  <w:rtl/>
                </w:rPr>
                <w:t>تقرير</w:t>
              </w:r>
            </w:hyperlink>
            <w:bookmarkEnd w:id="92"/>
            <w:r w:rsidR="00C30C02">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5779E8" w:rsidP="00CA2422">
            <w:pPr>
              <w:pStyle w:val="Tabletext"/>
              <w:spacing w:after="40"/>
              <w:jc w:val="both"/>
            </w:pPr>
            <w:r>
              <w:rPr>
                <w:rFonts w:hint="cs"/>
                <w:rtl/>
              </w:rPr>
              <w:t>مبادرة المعايير العالمية - تلفزيون بروتوكول الإنترنت</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487DBE" w:rsidP="00CA2422">
            <w:pPr>
              <w:pStyle w:val="Tabletext"/>
              <w:spacing w:after="40"/>
            </w:pPr>
            <w:r w:rsidRPr="00487DBE">
              <w:t>2016-05-04</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266276" w:rsidP="00CA2422">
            <w:pPr>
              <w:pStyle w:val="Tabletext"/>
              <w:spacing w:after="40"/>
              <w:jc w:val="both"/>
            </w:pPr>
            <w:r>
              <w:rPr>
                <w:rFonts w:hint="cs"/>
                <w:rtl/>
              </w:rPr>
              <w:t>اجتماع إلكتروني</w:t>
            </w:r>
          </w:p>
        </w:tc>
        <w:bookmarkStart w:id="93" w:name="lt_pId315"/>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pPr>
            <w:r w:rsidRPr="00487DBE">
              <w:rPr>
                <w:lang w:val="en-GB"/>
              </w:rPr>
              <w:fldChar w:fldCharType="begin"/>
            </w:r>
            <w:r w:rsidRPr="00487DBE">
              <w:rPr>
                <w:lang w:val="en-GB"/>
              </w:rPr>
              <w:instrText xml:space="preserve"> HYPERLINK "http://www.itu.int/net/itu-t/lists/rgmdetails.aspx?id=3553&amp;Group=16" \o "To discuss H.IPTV-EUIF, H.IPTV-TDES.4, H.IPTV-UVS and H.IPTV-MAFR.14 and other documents planned to be completed for consent at the SG16 meeting in May-June 2016." </w:instrText>
            </w:r>
            <w:r w:rsidRPr="00487DBE">
              <w:rPr>
                <w:lang w:val="en-GB"/>
              </w:rPr>
              <w:fldChar w:fldCharType="separate"/>
            </w:r>
            <w:r w:rsidR="00266276">
              <w:rPr>
                <w:rStyle w:val="Hyperlink"/>
                <w:rFonts w:hint="cs"/>
                <w:rtl/>
              </w:rPr>
              <w:t xml:space="preserve">المسألة </w:t>
            </w:r>
            <w:r w:rsidRPr="00487DBE">
              <w:rPr>
                <w:rStyle w:val="Hyperlink"/>
              </w:rPr>
              <w:t>13/16</w:t>
            </w:r>
            <w:r w:rsidRPr="00487DBE">
              <w:rPr>
                <w:lang w:val="en-GB"/>
              </w:rPr>
              <w:fldChar w:fldCharType="end"/>
            </w:r>
            <w:r w:rsidR="00266276">
              <w:rPr>
                <w:rFonts w:hint="cs"/>
                <w:rtl/>
              </w:rPr>
              <w:t xml:space="preserve"> </w:t>
            </w:r>
            <w:hyperlink r:id="rId84" w:tooltip="See meeting report" w:history="1">
              <w:r w:rsidR="00266276">
                <w:rPr>
                  <w:rFonts w:hint="cs"/>
                  <w:rtl/>
                </w:rPr>
                <w:t>[</w:t>
              </w:r>
              <w:r w:rsidR="00266276">
                <w:rPr>
                  <w:rStyle w:val="Hyperlink"/>
                  <w:rFonts w:hint="cs"/>
                  <w:rtl/>
                </w:rPr>
                <w:t>تقرير</w:t>
              </w:r>
            </w:hyperlink>
            <w:bookmarkEnd w:id="93"/>
            <w:r w:rsidR="00266276">
              <w:rPr>
                <w:rFonts w:hint="cs"/>
                <w:rtl/>
                <w:lang w:val="en-GB"/>
              </w:rPr>
              <w:t>]</w:t>
            </w:r>
          </w:p>
        </w:tc>
        <w:tc>
          <w:tcPr>
            <w:tcW w:w="2112" w:type="pct"/>
            <w:tcBorders>
              <w:top w:val="single" w:sz="4" w:space="0" w:color="auto"/>
              <w:left w:val="single" w:sz="4" w:space="0" w:color="auto"/>
              <w:bottom w:val="single" w:sz="4" w:space="0" w:color="auto"/>
              <w:right w:val="single" w:sz="12" w:space="0" w:color="auto"/>
            </w:tcBorders>
            <w:hideMark/>
          </w:tcPr>
          <w:p w:rsidR="00487DBE" w:rsidRPr="005779E8" w:rsidRDefault="005779E8" w:rsidP="00CA2422">
            <w:pPr>
              <w:pStyle w:val="Tabletext"/>
              <w:spacing w:after="40"/>
              <w:jc w:val="both"/>
              <w:rPr>
                <w:rtl/>
                <w:lang w:val="en-GB"/>
              </w:rPr>
            </w:pPr>
            <w:r>
              <w:rPr>
                <w:rFonts w:hint="cs"/>
                <w:rtl/>
              </w:rPr>
              <w:t xml:space="preserve">اجتماع إلكتروني للمسألة </w:t>
            </w:r>
            <w:r>
              <w:rPr>
                <w:lang w:val="en-GB"/>
              </w:rPr>
              <w:t>13/16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D65446" w:rsidRDefault="000D5B30" w:rsidP="00CA2422">
            <w:pPr>
              <w:pStyle w:val="Tabletext"/>
              <w:spacing w:after="40"/>
            </w:pPr>
            <w:bookmarkStart w:id="94" w:name="lt_pId317"/>
            <w:r w:rsidRPr="00D65446">
              <w:rPr>
                <w:rFonts w:hint="cs"/>
                <w:rtl/>
                <w:lang w:val="en-GB"/>
              </w:rPr>
              <w:t>النصف الثاني من</w:t>
            </w:r>
            <w:r w:rsidR="00487DBE" w:rsidRPr="00D65446">
              <w:rPr>
                <w:rFonts w:hint="cs"/>
                <w:rtl/>
                <w:lang w:val="en-GB"/>
              </w:rPr>
              <w:t xml:space="preserve"> </w:t>
            </w:r>
            <w:r w:rsidR="00BA4CEC" w:rsidRPr="00D65446">
              <w:rPr>
                <w:position w:val="6"/>
                <w:sz w:val="18"/>
                <w:szCs w:val="24"/>
                <w:lang w:val="en-GB"/>
              </w:rPr>
              <w:t>*</w:t>
            </w:r>
            <w:r w:rsidR="00487DBE" w:rsidRPr="00D65446">
              <w:t>2016</w:t>
            </w:r>
            <w:bookmarkEnd w:id="94"/>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0D5B30" w:rsidP="00CA2422">
            <w:pPr>
              <w:pStyle w:val="Tabletext"/>
              <w:spacing w:after="40"/>
              <w:jc w:val="both"/>
            </w:pPr>
            <w:r>
              <w:rPr>
                <w:rFonts w:hint="cs"/>
                <w:rtl/>
              </w:rPr>
              <w:t>اجتماع إلكتروني</w:t>
            </w:r>
          </w:p>
        </w:tc>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0D5B30" w:rsidP="00CA2422">
            <w:pPr>
              <w:pStyle w:val="Tabletext"/>
              <w:spacing w:after="40"/>
            </w:pPr>
            <w:bookmarkStart w:id="95" w:name="lt_pId319"/>
            <w:r>
              <w:rPr>
                <w:rFonts w:hint="cs"/>
                <w:rtl/>
              </w:rPr>
              <w:t xml:space="preserve">المسألة </w:t>
            </w:r>
            <w:r w:rsidR="00487DBE" w:rsidRPr="00487DBE">
              <w:t>3/16</w:t>
            </w:r>
            <w:bookmarkEnd w:id="95"/>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5779E8" w:rsidP="00CA2422">
            <w:pPr>
              <w:pStyle w:val="Tabletext"/>
              <w:spacing w:after="40"/>
              <w:jc w:val="both"/>
            </w:pPr>
            <w:r>
              <w:rPr>
                <w:rFonts w:hint="cs"/>
                <w:rtl/>
              </w:rPr>
              <w:t xml:space="preserve">اجتماع إلكتروني للمسألة </w:t>
            </w:r>
            <w:r>
              <w:rPr>
                <w:lang w:val="en-GB"/>
              </w:rPr>
              <w:t>3/16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0D5B30" w:rsidRDefault="000D5B30" w:rsidP="00CA2422">
            <w:pPr>
              <w:pStyle w:val="Tabletext"/>
              <w:spacing w:after="40"/>
              <w:rPr>
                <w:spacing w:val="-6"/>
              </w:rPr>
            </w:pPr>
            <w:bookmarkStart w:id="96" w:name="lt_pId321"/>
            <w:r w:rsidRPr="000D5B30">
              <w:rPr>
                <w:rFonts w:hint="cs"/>
                <w:spacing w:val="-6"/>
                <w:rtl/>
                <w:lang w:val="en-GB"/>
              </w:rPr>
              <w:t>من يونيو إلى س</w:t>
            </w:r>
            <w:r w:rsidR="00487DBE" w:rsidRPr="000D5B30">
              <w:rPr>
                <w:rFonts w:hint="cs"/>
                <w:spacing w:val="-6"/>
                <w:rtl/>
                <w:lang w:val="en-GB"/>
              </w:rPr>
              <w:t xml:space="preserve">بتمبر </w:t>
            </w:r>
            <w:r w:rsidR="00BA4CEC" w:rsidRPr="00BA4CEC">
              <w:rPr>
                <w:position w:val="6"/>
                <w:sz w:val="18"/>
                <w:szCs w:val="24"/>
                <w:lang w:val="en-GB"/>
              </w:rPr>
              <w:t>*</w:t>
            </w:r>
            <w:r w:rsidR="00487DBE" w:rsidRPr="000D5B30">
              <w:rPr>
                <w:spacing w:val="-6"/>
              </w:rPr>
              <w:t>2016</w:t>
            </w:r>
            <w:bookmarkEnd w:id="96"/>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0D5B30" w:rsidP="00CA2422">
            <w:pPr>
              <w:pStyle w:val="Tabletext"/>
              <w:spacing w:after="40"/>
              <w:jc w:val="both"/>
            </w:pPr>
            <w:r>
              <w:rPr>
                <w:rFonts w:hint="cs"/>
                <w:rtl/>
              </w:rPr>
              <w:t>اجتماع إلكتروني</w:t>
            </w:r>
          </w:p>
        </w:tc>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0D5B30" w:rsidP="00CA2422">
            <w:pPr>
              <w:pStyle w:val="Tabletext"/>
              <w:spacing w:after="40"/>
            </w:pPr>
            <w:bookmarkStart w:id="97" w:name="lt_pId323"/>
            <w:r>
              <w:rPr>
                <w:rFonts w:hint="cs"/>
                <w:rtl/>
              </w:rPr>
              <w:t xml:space="preserve">المسألة </w:t>
            </w:r>
            <w:r w:rsidR="00487DBE" w:rsidRPr="00487DBE">
              <w:t>27/16</w:t>
            </w:r>
            <w:bookmarkEnd w:id="97"/>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5779E8" w:rsidP="00CA2422">
            <w:pPr>
              <w:pStyle w:val="Tabletext"/>
              <w:spacing w:after="40"/>
              <w:jc w:val="both"/>
            </w:pPr>
            <w:r>
              <w:rPr>
                <w:rFonts w:hint="cs"/>
                <w:rtl/>
              </w:rPr>
              <w:t>اجتماع إلكتروني عن طريق القائمة البريدية</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BA4CEC" w:rsidP="00CA2422">
            <w:pPr>
              <w:pStyle w:val="Tabletext"/>
              <w:spacing w:after="40"/>
            </w:pPr>
            <w:r w:rsidRPr="00BA4CEC">
              <w:rPr>
                <w:position w:val="6"/>
                <w:sz w:val="18"/>
                <w:szCs w:val="24"/>
                <w:lang w:val="en-GB"/>
              </w:rPr>
              <w:t>*</w:t>
            </w:r>
            <w:r w:rsidR="00487DBE" w:rsidRPr="00487DBE">
              <w:t>2016-09-02~01</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487DBE" w:rsidP="00CA2422">
            <w:pPr>
              <w:pStyle w:val="Tabletext"/>
              <w:spacing w:after="40"/>
              <w:jc w:val="both"/>
            </w:pPr>
            <w:r w:rsidRPr="00487DBE">
              <w:rPr>
                <w:rtl/>
                <w:lang w:val="en-GB"/>
              </w:rPr>
              <w:t>جنيف</w:t>
            </w:r>
          </w:p>
        </w:tc>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BD1B41" w:rsidP="00CA2422">
            <w:pPr>
              <w:pStyle w:val="Tabletext"/>
              <w:spacing w:after="40"/>
            </w:pPr>
            <w:hyperlink r:id="rId85" w:tooltip="Q27/16: - Progress work on the current work items including F.VGP-ARCH, F.VGP-REQ, G.V2A. Joint Q27/16 and Q6/17:  - How to handle technical papers - How to harmonize terminology regarding ITS between SG16 and SG17" w:history="1">
              <w:bookmarkStart w:id="98" w:name="lt_pId327"/>
              <w:r w:rsidR="000D5B30">
                <w:rPr>
                  <w:rStyle w:val="Hyperlink"/>
                  <w:rFonts w:hint="cs"/>
                  <w:rtl/>
                </w:rPr>
                <w:t xml:space="preserve">المسألة </w:t>
              </w:r>
              <w:r w:rsidR="00487DBE" w:rsidRPr="00487DBE">
                <w:rPr>
                  <w:rStyle w:val="Hyperlink"/>
                </w:rPr>
                <w:t>27/16</w:t>
              </w:r>
              <w:bookmarkEnd w:id="98"/>
            </w:hyperlink>
          </w:p>
        </w:tc>
        <w:tc>
          <w:tcPr>
            <w:tcW w:w="2112" w:type="pct"/>
            <w:tcBorders>
              <w:top w:val="single" w:sz="4" w:space="0" w:color="auto"/>
              <w:left w:val="single" w:sz="4" w:space="0" w:color="auto"/>
              <w:bottom w:val="single" w:sz="4" w:space="0" w:color="auto"/>
              <w:right w:val="single" w:sz="12" w:space="0" w:color="auto"/>
            </w:tcBorders>
            <w:hideMark/>
          </w:tcPr>
          <w:p w:rsidR="00487DBE" w:rsidRPr="005779E8" w:rsidRDefault="005779E8" w:rsidP="00CA2422">
            <w:pPr>
              <w:pStyle w:val="Tabletext"/>
              <w:spacing w:after="40"/>
              <w:jc w:val="both"/>
              <w:rPr>
                <w:rtl/>
                <w:lang w:val="en-GB"/>
              </w:rPr>
            </w:pPr>
            <w:r>
              <w:rPr>
                <w:rFonts w:hint="cs"/>
                <w:rtl/>
              </w:rPr>
              <w:t xml:space="preserve">اجتماع للمسألة </w:t>
            </w:r>
            <w:r>
              <w:rPr>
                <w:lang w:val="en-GB"/>
              </w:rPr>
              <w:t>27/16</w:t>
            </w:r>
            <w:r>
              <w:rPr>
                <w:rFonts w:hint="cs"/>
                <w:rtl/>
                <w:lang w:val="en-GB"/>
              </w:rPr>
              <w:t xml:space="preserve"> واجتماع مشترك للمسألتين </w:t>
            </w:r>
            <w:r>
              <w:rPr>
                <w:lang w:val="en-GB"/>
              </w:rPr>
              <w:t>6/17</w:t>
            </w:r>
            <w:r>
              <w:rPr>
                <w:rFonts w:hint="cs"/>
                <w:rtl/>
                <w:lang w:val="en-GB"/>
              </w:rPr>
              <w:t xml:space="preserve"> و</w:t>
            </w:r>
            <w:r>
              <w:rPr>
                <w:lang w:val="en-GB"/>
              </w:rPr>
              <w:t>27/16</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BA4CEC" w:rsidP="00CA2422">
            <w:pPr>
              <w:pStyle w:val="Tabletext"/>
              <w:spacing w:after="40"/>
            </w:pPr>
            <w:r w:rsidRPr="00BA4CEC">
              <w:rPr>
                <w:position w:val="6"/>
                <w:sz w:val="18"/>
                <w:szCs w:val="24"/>
                <w:lang w:val="en-GB"/>
              </w:rPr>
              <w:t>*</w:t>
            </w:r>
            <w:r w:rsidR="00487DBE" w:rsidRPr="00487DBE">
              <w:t>2016-09-16~12</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0D5B30" w:rsidP="00CA2422">
            <w:pPr>
              <w:pStyle w:val="Tabletext"/>
              <w:spacing w:after="40"/>
              <w:jc w:val="both"/>
            </w:pPr>
            <w:bookmarkStart w:id="99" w:name="lt_pId330"/>
            <w:r>
              <w:rPr>
                <w:rFonts w:hint="cs"/>
                <w:rtl/>
                <w:lang w:val="en-GB"/>
              </w:rPr>
              <w:t>الاتحاد الدولي للاتصالات/</w:t>
            </w:r>
            <w:r w:rsidR="00487DBE" w:rsidRPr="00487DBE">
              <w:rPr>
                <w:rtl/>
                <w:lang w:val="en-GB"/>
              </w:rPr>
              <w:t>جنيف</w:t>
            </w:r>
            <w:bookmarkEnd w:id="99"/>
          </w:p>
        </w:tc>
        <w:tc>
          <w:tcPr>
            <w:tcW w:w="971" w:type="pct"/>
            <w:tcBorders>
              <w:top w:val="single" w:sz="4" w:space="0" w:color="auto"/>
              <w:left w:val="single" w:sz="4" w:space="0" w:color="auto"/>
              <w:bottom w:val="single" w:sz="4" w:space="0" w:color="auto"/>
              <w:right w:val="single" w:sz="4" w:space="0" w:color="auto"/>
            </w:tcBorders>
            <w:hideMark/>
          </w:tcPr>
          <w:p w:rsidR="00487DBE" w:rsidRPr="00D65446" w:rsidRDefault="000D5B30" w:rsidP="00CA2422">
            <w:pPr>
              <w:pStyle w:val="Tabletext"/>
              <w:spacing w:after="40"/>
            </w:pPr>
            <w:bookmarkStart w:id="100" w:name="lt_pId331"/>
            <w:r w:rsidRPr="00D65446">
              <w:rPr>
                <w:rFonts w:hint="cs"/>
                <w:rtl/>
              </w:rPr>
              <w:t xml:space="preserve">المسائل </w:t>
            </w:r>
            <w:r w:rsidR="00487DBE" w:rsidRPr="00D65446">
              <w:t>13/16</w:t>
            </w:r>
            <w:r w:rsidRPr="00D65446">
              <w:rPr>
                <w:rFonts w:hint="cs"/>
                <w:rtl/>
              </w:rPr>
              <w:t xml:space="preserve"> و</w:t>
            </w:r>
            <w:r w:rsidR="00487DBE" w:rsidRPr="00D65446">
              <w:t>14/16</w:t>
            </w:r>
            <w:r w:rsidRPr="00D65446">
              <w:rPr>
                <w:rFonts w:hint="cs"/>
                <w:rtl/>
              </w:rPr>
              <w:t xml:space="preserve"> و</w:t>
            </w:r>
            <w:r w:rsidR="00487DBE" w:rsidRPr="00D65446">
              <w:t>26/16</w:t>
            </w:r>
            <w:r w:rsidRPr="00D65446">
              <w:rPr>
                <w:rFonts w:hint="cs"/>
                <w:rtl/>
              </w:rPr>
              <w:t xml:space="preserve"> و</w:t>
            </w:r>
            <w:r w:rsidR="00487DBE" w:rsidRPr="00D65446">
              <w:t>28/16</w:t>
            </w:r>
            <w:r w:rsidRPr="00D65446">
              <w:rPr>
                <w:rFonts w:hint="cs"/>
                <w:rtl/>
              </w:rPr>
              <w:t xml:space="preserve"> و</w:t>
            </w:r>
            <w:r w:rsidR="00487DBE" w:rsidRPr="00D65446">
              <w:t>QILE/16</w:t>
            </w:r>
            <w:bookmarkEnd w:id="100"/>
          </w:p>
        </w:tc>
        <w:tc>
          <w:tcPr>
            <w:tcW w:w="2112" w:type="pct"/>
            <w:tcBorders>
              <w:top w:val="single" w:sz="4" w:space="0" w:color="auto"/>
              <w:left w:val="single" w:sz="4" w:space="0" w:color="auto"/>
              <w:bottom w:val="single" w:sz="4" w:space="0" w:color="auto"/>
              <w:right w:val="single" w:sz="12" w:space="0" w:color="auto"/>
            </w:tcBorders>
            <w:hideMark/>
          </w:tcPr>
          <w:p w:rsidR="00487DBE" w:rsidRPr="00487DBE" w:rsidRDefault="0039667D" w:rsidP="00CA2422">
            <w:pPr>
              <w:pStyle w:val="Tabletext"/>
              <w:spacing w:after="40"/>
              <w:jc w:val="both"/>
            </w:pPr>
            <w:r>
              <w:rPr>
                <w:rFonts w:hint="cs"/>
                <w:rtl/>
              </w:rPr>
              <w:t>مبادرة المعايير العالمية - تلفزيون بروتوكول الإنترنت</w:t>
            </w:r>
          </w:p>
        </w:tc>
      </w:tr>
      <w:tr w:rsidR="00FE268C" w:rsidRPr="00487DBE" w:rsidTr="00CA2422">
        <w:trPr>
          <w:cantSplit/>
          <w:jc w:val="center"/>
        </w:trPr>
        <w:tc>
          <w:tcPr>
            <w:tcW w:w="943" w:type="pct"/>
            <w:tcBorders>
              <w:top w:val="single" w:sz="4" w:space="0" w:color="auto"/>
              <w:left w:val="single" w:sz="12" w:space="0" w:color="auto"/>
              <w:bottom w:val="single" w:sz="4" w:space="0" w:color="auto"/>
              <w:right w:val="single" w:sz="4" w:space="0" w:color="auto"/>
            </w:tcBorders>
            <w:hideMark/>
          </w:tcPr>
          <w:p w:rsidR="00487DBE" w:rsidRPr="00487DBE" w:rsidRDefault="00BA4CEC" w:rsidP="00CA2422">
            <w:pPr>
              <w:pStyle w:val="Tabletext"/>
              <w:spacing w:after="40"/>
            </w:pPr>
            <w:r w:rsidRPr="00BA4CEC">
              <w:rPr>
                <w:position w:val="6"/>
                <w:sz w:val="18"/>
                <w:szCs w:val="24"/>
                <w:lang w:val="en-GB"/>
              </w:rPr>
              <w:t>*</w:t>
            </w:r>
            <w:r w:rsidR="00487DBE" w:rsidRPr="00487DBE">
              <w:t>2016-09-29~26</w:t>
            </w:r>
          </w:p>
        </w:tc>
        <w:tc>
          <w:tcPr>
            <w:tcW w:w="974" w:type="pct"/>
            <w:tcBorders>
              <w:top w:val="single" w:sz="4" w:space="0" w:color="auto"/>
              <w:left w:val="single" w:sz="4" w:space="0" w:color="auto"/>
              <w:bottom w:val="single" w:sz="4" w:space="0" w:color="auto"/>
              <w:right w:val="single" w:sz="4" w:space="0" w:color="auto"/>
            </w:tcBorders>
            <w:hideMark/>
          </w:tcPr>
          <w:p w:rsidR="00487DBE" w:rsidRPr="00487DBE" w:rsidRDefault="001F7228" w:rsidP="00CA2422">
            <w:pPr>
              <w:pStyle w:val="Tabletext"/>
              <w:spacing w:after="40"/>
              <w:jc w:val="both"/>
            </w:pPr>
            <w:proofErr w:type="spellStart"/>
            <w:r>
              <w:rPr>
                <w:rFonts w:hint="cs"/>
                <w:rtl/>
              </w:rPr>
              <w:t>شانغجو</w:t>
            </w:r>
            <w:proofErr w:type="spellEnd"/>
            <w:r>
              <w:rPr>
                <w:rFonts w:hint="cs"/>
                <w:rtl/>
              </w:rPr>
              <w:t>، الصين</w:t>
            </w:r>
          </w:p>
        </w:tc>
        <w:tc>
          <w:tcPr>
            <w:tcW w:w="971" w:type="pct"/>
            <w:tcBorders>
              <w:top w:val="single" w:sz="4" w:space="0" w:color="auto"/>
              <w:left w:val="single" w:sz="4" w:space="0" w:color="auto"/>
              <w:bottom w:val="single" w:sz="4" w:space="0" w:color="auto"/>
              <w:right w:val="single" w:sz="4" w:space="0" w:color="auto"/>
            </w:tcBorders>
            <w:hideMark/>
          </w:tcPr>
          <w:p w:rsidR="00487DBE" w:rsidRPr="00487DBE" w:rsidRDefault="00BD1B41" w:rsidP="00CA2422">
            <w:pPr>
              <w:pStyle w:val="Tabletext"/>
              <w:spacing w:after="40"/>
            </w:pPr>
            <w:hyperlink r:id="rId86" w:tooltip=" Coordinate with other Questions  Progress work on F.MAFFReqs, H.VCDN-Reqs, H.CDNFI, H.IVSArch, H.CSVSArch, H.VSSIArch, F.DICNReqs, F.CCNMMS, H.625 Amd.1, H.LLS-FW, HSTP-DIS-UAV, F.EMSarch   Consider new material" w:history="1">
              <w:bookmarkStart w:id="101" w:name="lt_pId335"/>
              <w:r w:rsidR="001F7228">
                <w:rPr>
                  <w:rStyle w:val="Hyperlink"/>
                  <w:rFonts w:hint="cs"/>
                  <w:rtl/>
                </w:rPr>
                <w:t xml:space="preserve">المسألة </w:t>
              </w:r>
              <w:r w:rsidR="00487DBE" w:rsidRPr="00487DBE">
                <w:rPr>
                  <w:rStyle w:val="Hyperlink"/>
                </w:rPr>
                <w:t>21/16</w:t>
              </w:r>
              <w:bookmarkEnd w:id="101"/>
            </w:hyperlink>
          </w:p>
        </w:tc>
        <w:tc>
          <w:tcPr>
            <w:tcW w:w="2112" w:type="pct"/>
            <w:tcBorders>
              <w:top w:val="single" w:sz="4" w:space="0" w:color="auto"/>
              <w:left w:val="single" w:sz="4" w:space="0" w:color="auto"/>
              <w:bottom w:val="single" w:sz="4" w:space="0" w:color="auto"/>
              <w:right w:val="single" w:sz="12" w:space="0" w:color="auto"/>
            </w:tcBorders>
            <w:hideMark/>
          </w:tcPr>
          <w:p w:rsidR="00487DBE" w:rsidRPr="0039667D" w:rsidRDefault="0039667D" w:rsidP="00CA2422">
            <w:pPr>
              <w:pStyle w:val="Tabletext"/>
              <w:spacing w:after="40"/>
              <w:jc w:val="both"/>
              <w:rPr>
                <w:rtl/>
                <w:lang w:val="en-GB"/>
              </w:rPr>
            </w:pPr>
            <w:r>
              <w:rPr>
                <w:rFonts w:hint="cs"/>
                <w:rtl/>
              </w:rPr>
              <w:t xml:space="preserve">اجتماع المسألة </w:t>
            </w:r>
            <w:r>
              <w:rPr>
                <w:lang w:val="en-GB"/>
              </w:rPr>
              <w:t>21/16</w:t>
            </w:r>
          </w:p>
        </w:tc>
      </w:tr>
      <w:tr w:rsidR="00FE268C" w:rsidRPr="00487DBE" w:rsidTr="00CA2422">
        <w:trPr>
          <w:cantSplit/>
          <w:jc w:val="center"/>
        </w:trPr>
        <w:tc>
          <w:tcPr>
            <w:tcW w:w="943" w:type="pct"/>
            <w:tcBorders>
              <w:top w:val="single" w:sz="4" w:space="0" w:color="auto"/>
              <w:left w:val="single" w:sz="12" w:space="0" w:color="auto"/>
              <w:bottom w:val="single" w:sz="12" w:space="0" w:color="auto"/>
              <w:right w:val="single" w:sz="4" w:space="0" w:color="auto"/>
            </w:tcBorders>
            <w:hideMark/>
          </w:tcPr>
          <w:p w:rsidR="00487DBE" w:rsidRPr="00487DBE" w:rsidRDefault="00BA4CEC" w:rsidP="00CA2422">
            <w:pPr>
              <w:pStyle w:val="Tabletext"/>
              <w:spacing w:after="40"/>
            </w:pPr>
            <w:r w:rsidRPr="00BA4CEC">
              <w:rPr>
                <w:position w:val="6"/>
                <w:sz w:val="18"/>
                <w:szCs w:val="24"/>
                <w:lang w:val="en-GB"/>
              </w:rPr>
              <w:t>*</w:t>
            </w:r>
            <w:r w:rsidR="00487DBE" w:rsidRPr="00487DBE">
              <w:t>2016-10-21~14</w:t>
            </w:r>
          </w:p>
        </w:tc>
        <w:tc>
          <w:tcPr>
            <w:tcW w:w="974" w:type="pct"/>
            <w:tcBorders>
              <w:top w:val="single" w:sz="4" w:space="0" w:color="auto"/>
              <w:left w:val="single" w:sz="4" w:space="0" w:color="auto"/>
              <w:bottom w:val="single" w:sz="12" w:space="0" w:color="auto"/>
              <w:right w:val="single" w:sz="4" w:space="0" w:color="auto"/>
            </w:tcBorders>
            <w:hideMark/>
          </w:tcPr>
          <w:p w:rsidR="00487DBE" w:rsidRPr="00487DBE" w:rsidRDefault="00487DBE" w:rsidP="00CA2422">
            <w:pPr>
              <w:pStyle w:val="Tabletext"/>
              <w:spacing w:after="40"/>
              <w:jc w:val="both"/>
            </w:pPr>
            <w:bookmarkStart w:id="102" w:name="lt_pId338"/>
            <w:r w:rsidRPr="00487DBE">
              <w:t>ISO/IEC JTC 1/</w:t>
            </w:r>
            <w:r w:rsidR="001F7228">
              <w:br/>
            </w:r>
            <w:r w:rsidRPr="00487DBE">
              <w:t>SC 29/WG 11/</w:t>
            </w:r>
            <w:bookmarkEnd w:id="102"/>
          </w:p>
          <w:p w:rsidR="00487DBE" w:rsidRPr="00487DBE" w:rsidRDefault="001F7228" w:rsidP="00CA2422">
            <w:pPr>
              <w:pStyle w:val="Tabletext"/>
              <w:spacing w:after="40"/>
              <w:jc w:val="both"/>
            </w:pPr>
            <w:proofErr w:type="spellStart"/>
            <w:r>
              <w:rPr>
                <w:rFonts w:hint="cs"/>
                <w:rtl/>
              </w:rPr>
              <w:t>تش</w:t>
            </w:r>
            <w:r w:rsidR="00B42755">
              <w:rPr>
                <w:rFonts w:hint="cs"/>
                <w:rtl/>
              </w:rPr>
              <w:t>ي</w:t>
            </w:r>
            <w:r>
              <w:rPr>
                <w:rFonts w:hint="cs"/>
                <w:rtl/>
              </w:rPr>
              <w:t>نغدو</w:t>
            </w:r>
            <w:proofErr w:type="spellEnd"/>
            <w:r>
              <w:rPr>
                <w:rFonts w:hint="cs"/>
                <w:rtl/>
              </w:rPr>
              <w:t>، الصين</w:t>
            </w:r>
          </w:p>
        </w:tc>
        <w:tc>
          <w:tcPr>
            <w:tcW w:w="971" w:type="pct"/>
            <w:tcBorders>
              <w:top w:val="single" w:sz="4" w:space="0" w:color="auto"/>
              <w:left w:val="single" w:sz="4" w:space="0" w:color="auto"/>
              <w:bottom w:val="single" w:sz="12" w:space="0" w:color="auto"/>
              <w:right w:val="single" w:sz="4" w:space="0" w:color="auto"/>
            </w:tcBorders>
            <w:hideMark/>
          </w:tcPr>
          <w:p w:rsidR="00487DBE" w:rsidRPr="00487DBE" w:rsidRDefault="00BD1B41" w:rsidP="00CA2422">
            <w:pPr>
              <w:pStyle w:val="Tabletext"/>
              <w:spacing w:after="40"/>
            </w:pPr>
            <w:hyperlink r:id="rId87" w:tooltip="- Address any AAP comments submitted in the approval process of texts for Q6/16  Conduct exploration studies toward eventual development of a future video coding standard with a compression capability substantially beyond the..." w:history="1">
              <w:bookmarkStart w:id="103" w:name="lt_pId340"/>
              <w:r w:rsidR="001F7228">
                <w:rPr>
                  <w:rStyle w:val="Hyperlink"/>
                  <w:rFonts w:hint="cs"/>
                  <w:rtl/>
                </w:rPr>
                <w:t xml:space="preserve">المسألة </w:t>
              </w:r>
              <w:r w:rsidR="00487DBE" w:rsidRPr="00487DBE">
                <w:rPr>
                  <w:rStyle w:val="Hyperlink"/>
                </w:rPr>
                <w:t>6/16</w:t>
              </w:r>
              <w:bookmarkEnd w:id="103"/>
            </w:hyperlink>
          </w:p>
        </w:tc>
        <w:tc>
          <w:tcPr>
            <w:tcW w:w="2112" w:type="pct"/>
            <w:tcBorders>
              <w:top w:val="single" w:sz="4" w:space="0" w:color="auto"/>
              <w:left w:val="single" w:sz="4" w:space="0" w:color="auto"/>
              <w:bottom w:val="single" w:sz="12" w:space="0" w:color="auto"/>
              <w:right w:val="single" w:sz="12" w:space="0" w:color="auto"/>
            </w:tcBorders>
            <w:hideMark/>
          </w:tcPr>
          <w:p w:rsidR="00487DBE" w:rsidRPr="0039667D" w:rsidRDefault="0039667D" w:rsidP="00CA2422">
            <w:pPr>
              <w:pStyle w:val="Tabletext"/>
              <w:spacing w:after="40"/>
              <w:jc w:val="both"/>
              <w:rPr>
                <w:rtl/>
                <w:lang w:val="en-GB"/>
              </w:rPr>
            </w:pPr>
            <w:r>
              <w:rPr>
                <w:rFonts w:hint="cs"/>
                <w:rtl/>
              </w:rPr>
              <w:t xml:space="preserve">اجتماعات المسألة </w:t>
            </w:r>
            <w:r>
              <w:rPr>
                <w:lang w:val="en-GB"/>
              </w:rPr>
              <w:t>6/16</w:t>
            </w:r>
            <w:r>
              <w:rPr>
                <w:rFonts w:hint="cs"/>
                <w:rtl/>
                <w:lang w:val="en-GB"/>
              </w:rPr>
              <w:t xml:space="preserve"> وفريق التعاون المشترك المعني بالتشفير الفيديوي وفريق الاستكشاف الفيديوي المشترك</w:t>
            </w:r>
          </w:p>
        </w:tc>
      </w:tr>
    </w:tbl>
    <w:p w:rsidR="00487DBE" w:rsidRPr="001F2803" w:rsidRDefault="00C338F8" w:rsidP="00BA4CEC">
      <w:pPr>
        <w:spacing w:before="60"/>
        <w:rPr>
          <w:sz w:val="20"/>
          <w:szCs w:val="26"/>
          <w:rtl/>
          <w:lang w:val="en-GB" w:bidi="ar-EG"/>
        </w:rPr>
      </w:pPr>
      <w:r w:rsidRPr="00BA4CEC">
        <w:rPr>
          <w:position w:val="6"/>
          <w:sz w:val="18"/>
          <w:szCs w:val="24"/>
          <w:lang w:val="en-GB" w:bidi="ar-EG"/>
        </w:rPr>
        <w:t>*</w:t>
      </w:r>
      <w:r w:rsidR="00BA4CEC">
        <w:rPr>
          <w:rFonts w:hint="eastAsia"/>
          <w:sz w:val="20"/>
          <w:szCs w:val="26"/>
          <w:rtl/>
          <w:lang w:val="en-GB" w:bidi="ar-EG"/>
        </w:rPr>
        <w:t> </w:t>
      </w:r>
      <w:r w:rsidR="00BA4CEC">
        <w:rPr>
          <w:rFonts w:hint="cs"/>
          <w:sz w:val="20"/>
          <w:szCs w:val="26"/>
          <w:rtl/>
          <w:lang w:val="en-GB" w:bidi="ar-EG"/>
        </w:rPr>
        <w:t> </w:t>
      </w:r>
      <w:r w:rsidRPr="00105D6F">
        <w:rPr>
          <w:rFonts w:hint="cs"/>
          <w:b/>
          <w:bCs/>
          <w:sz w:val="20"/>
          <w:szCs w:val="26"/>
          <w:rtl/>
          <w:lang w:val="en-GB" w:bidi="ar-EG"/>
        </w:rPr>
        <w:t>ملاحظة</w:t>
      </w:r>
      <w:r w:rsidRPr="001F2803">
        <w:rPr>
          <w:rFonts w:hint="cs"/>
          <w:sz w:val="20"/>
          <w:szCs w:val="26"/>
          <w:rtl/>
          <w:lang w:val="en-GB" w:bidi="ar-EG"/>
        </w:rPr>
        <w:t xml:space="preserve"> - اجتماعات مخططة وقت إعداد هذا التقرير.</w:t>
      </w:r>
    </w:p>
    <w:p w:rsidR="00CF6D0F" w:rsidRDefault="000832F4" w:rsidP="000832F4">
      <w:pPr>
        <w:pStyle w:val="TableNo"/>
        <w:spacing w:before="360"/>
        <w:rPr>
          <w:rtl/>
          <w:lang w:val="en-GB"/>
        </w:rPr>
      </w:pPr>
      <w:r>
        <w:rPr>
          <w:rFonts w:hint="cs"/>
          <w:rtl/>
          <w:lang w:val="en-GB"/>
        </w:rPr>
        <w:lastRenderedPageBreak/>
        <w:t xml:space="preserve">الجدول </w:t>
      </w:r>
      <w:r>
        <w:rPr>
          <w:lang w:val="en-GB"/>
        </w:rPr>
        <w:t>2</w:t>
      </w:r>
    </w:p>
    <w:p w:rsidR="000832F4" w:rsidRDefault="000832F4" w:rsidP="00AE19F6">
      <w:pPr>
        <w:pStyle w:val="Tabletitle"/>
        <w:spacing w:after="60"/>
        <w:rPr>
          <w:rtl/>
          <w:lang w:val="en-GB"/>
        </w:rPr>
      </w:pPr>
      <w:r>
        <w:rPr>
          <w:rFonts w:hint="cs"/>
          <w:rtl/>
          <w:lang w:val="en-GB"/>
        </w:rPr>
        <w:t xml:space="preserve">تنظيم لجنة الدراسات </w:t>
      </w:r>
      <w:r>
        <w:rPr>
          <w:lang w:val="en-GB"/>
        </w:rPr>
        <w:t>16</w:t>
      </w:r>
    </w:p>
    <w:tbl>
      <w:tblPr>
        <w:bidiVisual/>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3"/>
        <w:gridCol w:w="2558"/>
        <w:gridCol w:w="2351"/>
        <w:gridCol w:w="3738"/>
      </w:tblGrid>
      <w:tr w:rsidR="00714DD7" w:rsidRPr="00714DD7" w:rsidTr="00AE19F6">
        <w:trPr>
          <w:cantSplit/>
          <w:tblHeader/>
          <w:jc w:val="center"/>
        </w:trPr>
        <w:tc>
          <w:tcPr>
            <w:tcW w:w="993" w:type="dxa"/>
            <w:tcBorders>
              <w:top w:val="single" w:sz="12" w:space="0" w:color="auto"/>
              <w:bottom w:val="single" w:sz="12" w:space="0" w:color="auto"/>
            </w:tcBorders>
            <w:shd w:val="clear" w:color="auto" w:fill="auto"/>
            <w:vAlign w:val="center"/>
          </w:tcPr>
          <w:p w:rsidR="00714DD7" w:rsidRPr="00714DD7" w:rsidRDefault="00714DD7" w:rsidP="00CA2422">
            <w:pPr>
              <w:pStyle w:val="Tablehead0"/>
              <w:spacing w:before="40" w:after="40"/>
              <w:rPr>
                <w:lang w:val="en-GB"/>
              </w:rPr>
            </w:pPr>
            <w:r w:rsidRPr="00714DD7">
              <w:rPr>
                <w:rFonts w:hint="cs"/>
                <w:rtl/>
                <w:lang w:val="en-GB"/>
              </w:rPr>
              <w:t>التسمية</w:t>
            </w:r>
          </w:p>
        </w:tc>
        <w:tc>
          <w:tcPr>
            <w:tcW w:w="2558" w:type="dxa"/>
            <w:tcBorders>
              <w:top w:val="single" w:sz="12" w:space="0" w:color="auto"/>
              <w:bottom w:val="single" w:sz="12" w:space="0" w:color="auto"/>
            </w:tcBorders>
            <w:shd w:val="clear" w:color="auto" w:fill="auto"/>
            <w:vAlign w:val="center"/>
          </w:tcPr>
          <w:p w:rsidR="00714DD7" w:rsidRPr="00714DD7" w:rsidRDefault="00714DD7" w:rsidP="00CA2422">
            <w:pPr>
              <w:pStyle w:val="Tablehead0"/>
              <w:spacing w:before="40" w:after="40"/>
              <w:rPr>
                <w:lang w:val="en-GB"/>
              </w:rPr>
            </w:pPr>
            <w:r w:rsidRPr="00714DD7">
              <w:rPr>
                <w:rFonts w:hint="cs"/>
                <w:rtl/>
                <w:lang w:val="en-GB"/>
              </w:rPr>
              <w:t>مسائل الدراسة</w:t>
            </w:r>
          </w:p>
        </w:tc>
        <w:tc>
          <w:tcPr>
            <w:tcW w:w="2351" w:type="dxa"/>
            <w:tcBorders>
              <w:top w:val="single" w:sz="12" w:space="0" w:color="auto"/>
              <w:bottom w:val="single" w:sz="12" w:space="0" w:color="auto"/>
            </w:tcBorders>
            <w:shd w:val="clear" w:color="auto" w:fill="auto"/>
            <w:vAlign w:val="center"/>
          </w:tcPr>
          <w:p w:rsidR="00714DD7" w:rsidRPr="00714DD7" w:rsidRDefault="00714DD7" w:rsidP="00CA2422">
            <w:pPr>
              <w:pStyle w:val="Tablehead0"/>
              <w:spacing w:before="40" w:after="40"/>
              <w:rPr>
                <w:lang w:val="en-GB"/>
              </w:rPr>
            </w:pPr>
            <w:r w:rsidRPr="00714DD7">
              <w:rPr>
                <w:rFonts w:hint="cs"/>
                <w:rtl/>
                <w:lang w:val="en-GB"/>
              </w:rPr>
              <w:t>اسم فرقة العمل</w:t>
            </w:r>
          </w:p>
        </w:tc>
        <w:tc>
          <w:tcPr>
            <w:tcW w:w="3738" w:type="dxa"/>
            <w:tcBorders>
              <w:top w:val="single" w:sz="12" w:space="0" w:color="auto"/>
              <w:bottom w:val="single" w:sz="12" w:space="0" w:color="auto"/>
            </w:tcBorders>
            <w:shd w:val="clear" w:color="auto" w:fill="auto"/>
            <w:vAlign w:val="center"/>
          </w:tcPr>
          <w:p w:rsidR="00714DD7" w:rsidRPr="00714DD7" w:rsidRDefault="00714DD7" w:rsidP="00CA2422">
            <w:pPr>
              <w:pStyle w:val="Tablehead0"/>
              <w:spacing w:before="40" w:after="40"/>
              <w:rPr>
                <w:lang w:val="en-GB"/>
              </w:rPr>
            </w:pPr>
            <w:r w:rsidRPr="00714DD7">
              <w:rPr>
                <w:rFonts w:hint="cs"/>
                <w:rtl/>
                <w:lang w:val="en-GB"/>
              </w:rPr>
              <w:t>الرئيس ونوابه</w:t>
            </w:r>
          </w:p>
        </w:tc>
      </w:tr>
      <w:tr w:rsidR="00714DD7" w:rsidRPr="00714DD7" w:rsidTr="00AE19F6">
        <w:trPr>
          <w:cantSplit/>
          <w:jc w:val="center"/>
        </w:trPr>
        <w:tc>
          <w:tcPr>
            <w:tcW w:w="993" w:type="dxa"/>
            <w:tcBorders>
              <w:top w:val="single" w:sz="12" w:space="0" w:color="auto"/>
            </w:tcBorders>
            <w:shd w:val="clear" w:color="auto" w:fill="auto"/>
          </w:tcPr>
          <w:p w:rsidR="00714DD7" w:rsidRPr="00714DD7" w:rsidRDefault="00714DD7" w:rsidP="00CA2422">
            <w:pPr>
              <w:pStyle w:val="Tabletext"/>
              <w:spacing w:before="0" w:after="40"/>
              <w:jc w:val="both"/>
            </w:pPr>
            <w:r w:rsidRPr="00714DD7">
              <w:t>WP 1/16</w:t>
            </w:r>
          </w:p>
        </w:tc>
        <w:tc>
          <w:tcPr>
            <w:tcW w:w="2558" w:type="dxa"/>
            <w:tcBorders>
              <w:top w:val="single" w:sz="12" w:space="0" w:color="auto"/>
            </w:tcBorders>
            <w:shd w:val="clear" w:color="auto" w:fill="auto"/>
          </w:tcPr>
          <w:p w:rsidR="00714DD7" w:rsidRPr="00714DD7" w:rsidRDefault="00714DD7" w:rsidP="00CA2422">
            <w:pPr>
              <w:pStyle w:val="Tabletext"/>
              <w:spacing w:before="0" w:after="40"/>
              <w:jc w:val="both"/>
            </w:pPr>
            <w:r w:rsidRPr="00714DD7">
              <w:t>1</w:t>
            </w:r>
            <w:r w:rsidRPr="00714DD7">
              <w:rPr>
                <w:rFonts w:hint="cs"/>
                <w:rtl/>
              </w:rPr>
              <w:t xml:space="preserve"> و</w:t>
            </w:r>
            <w:r w:rsidRPr="00714DD7">
              <w:t>2</w:t>
            </w:r>
            <w:r w:rsidRPr="00714DD7">
              <w:rPr>
                <w:rFonts w:hint="cs"/>
                <w:rtl/>
              </w:rPr>
              <w:t xml:space="preserve"> و</w:t>
            </w:r>
            <w:r w:rsidRPr="00714DD7">
              <w:t>3</w:t>
            </w:r>
            <w:r w:rsidRPr="00714DD7">
              <w:rPr>
                <w:rFonts w:hint="cs"/>
                <w:rtl/>
              </w:rPr>
              <w:t xml:space="preserve"> و</w:t>
            </w:r>
            <w:r w:rsidRPr="00714DD7">
              <w:t>5</w:t>
            </w:r>
            <w:r w:rsidRPr="00714DD7">
              <w:rPr>
                <w:rFonts w:hint="cs"/>
                <w:rtl/>
              </w:rPr>
              <w:t xml:space="preserve"> و</w:t>
            </w:r>
            <w:r w:rsidRPr="00714DD7">
              <w:t>21/16</w:t>
            </w:r>
          </w:p>
        </w:tc>
        <w:tc>
          <w:tcPr>
            <w:tcW w:w="2351" w:type="dxa"/>
            <w:tcBorders>
              <w:top w:val="single" w:sz="12" w:space="0" w:color="auto"/>
            </w:tcBorders>
            <w:shd w:val="clear" w:color="auto" w:fill="auto"/>
          </w:tcPr>
          <w:p w:rsidR="00714DD7" w:rsidRPr="00714DD7" w:rsidRDefault="00714DD7" w:rsidP="00CA2422">
            <w:pPr>
              <w:pStyle w:val="Tabletext"/>
              <w:spacing w:before="0" w:after="40"/>
              <w:jc w:val="both"/>
            </w:pPr>
            <w:r>
              <w:rPr>
                <w:rFonts w:hint="cs"/>
                <w:rtl/>
              </w:rPr>
              <w:t>أنظمة الوسائط المتعددة</w:t>
            </w:r>
          </w:p>
        </w:tc>
        <w:tc>
          <w:tcPr>
            <w:tcW w:w="3738" w:type="dxa"/>
            <w:tcBorders>
              <w:top w:val="single" w:sz="12" w:space="0" w:color="auto"/>
            </w:tcBorders>
            <w:shd w:val="clear" w:color="auto" w:fill="auto"/>
          </w:tcPr>
          <w:p w:rsidR="00714DD7" w:rsidRPr="00C575DB" w:rsidRDefault="00714DD7" w:rsidP="00CA2422">
            <w:pPr>
              <w:pStyle w:val="Tabletext"/>
              <w:bidi w:val="0"/>
              <w:spacing w:before="0" w:after="40"/>
              <w:jc w:val="left"/>
              <w:rPr>
                <w:lang w:val="en-US"/>
              </w:rPr>
            </w:pPr>
            <w:proofErr w:type="spellStart"/>
            <w:r w:rsidRPr="00C575DB">
              <w:rPr>
                <w:lang w:val="en-US"/>
              </w:rPr>
              <w:t>Mr</w:t>
            </w:r>
            <w:proofErr w:type="spellEnd"/>
            <w:r w:rsidRPr="00C575DB">
              <w:rPr>
                <w:lang w:val="en-US"/>
              </w:rPr>
              <w:t xml:space="preserve"> Paul Jones (USA; Chairman)</w:t>
            </w:r>
            <w:r w:rsidRPr="00C575DB">
              <w:rPr>
                <w:lang w:val="en-US"/>
              </w:rPr>
              <w:br/>
            </w:r>
            <w:proofErr w:type="spellStart"/>
            <w:r w:rsidRPr="00C575DB">
              <w:rPr>
                <w:lang w:val="en-US"/>
              </w:rPr>
              <w:t>Mr</w:t>
            </w:r>
            <w:proofErr w:type="spellEnd"/>
            <w:r w:rsidRPr="00C575DB">
              <w:rPr>
                <w:lang w:val="en-US"/>
              </w:rPr>
              <w:t xml:space="preserve"> Noah Luo (China; Vice-chairman)</w:t>
            </w:r>
          </w:p>
        </w:tc>
      </w:tr>
      <w:tr w:rsidR="00714DD7" w:rsidRPr="00714DD7" w:rsidTr="00AE19F6">
        <w:trPr>
          <w:cantSplit/>
          <w:jc w:val="center"/>
        </w:trPr>
        <w:tc>
          <w:tcPr>
            <w:tcW w:w="993" w:type="dxa"/>
            <w:tcBorders>
              <w:bottom w:val="single" w:sz="4" w:space="0" w:color="auto"/>
            </w:tcBorders>
            <w:shd w:val="clear" w:color="auto" w:fill="auto"/>
          </w:tcPr>
          <w:p w:rsidR="00714DD7" w:rsidRPr="00714DD7" w:rsidRDefault="00714DD7" w:rsidP="00CA2422">
            <w:pPr>
              <w:pStyle w:val="Tabletext"/>
              <w:spacing w:before="0" w:after="40"/>
              <w:jc w:val="both"/>
              <w:rPr>
                <w:rtl/>
              </w:rPr>
            </w:pPr>
            <w:r w:rsidRPr="00714DD7">
              <w:t>WP 2/16</w:t>
            </w:r>
          </w:p>
        </w:tc>
        <w:tc>
          <w:tcPr>
            <w:tcW w:w="2558" w:type="dxa"/>
            <w:tcBorders>
              <w:bottom w:val="single" w:sz="4" w:space="0" w:color="auto"/>
            </w:tcBorders>
            <w:shd w:val="clear" w:color="auto" w:fill="auto"/>
          </w:tcPr>
          <w:p w:rsidR="00714DD7" w:rsidRPr="00714DD7" w:rsidRDefault="00714DD7" w:rsidP="00CA2422">
            <w:pPr>
              <w:pStyle w:val="Tabletext"/>
              <w:spacing w:before="0" w:after="40"/>
              <w:jc w:val="both"/>
            </w:pPr>
            <w:r w:rsidRPr="00714DD7">
              <w:t>13</w:t>
            </w:r>
            <w:r>
              <w:rPr>
                <w:rFonts w:hint="cs"/>
                <w:rtl/>
              </w:rPr>
              <w:t xml:space="preserve"> و</w:t>
            </w:r>
            <w:r w:rsidRPr="00714DD7">
              <w:t>14</w:t>
            </w:r>
            <w:r>
              <w:rPr>
                <w:rFonts w:hint="cs"/>
                <w:rtl/>
              </w:rPr>
              <w:t xml:space="preserve"> و</w:t>
            </w:r>
            <w:r w:rsidRPr="00714DD7">
              <w:rPr>
                <w:position w:val="6"/>
                <w:sz w:val="18"/>
                <w:szCs w:val="18"/>
              </w:rPr>
              <w:t>*</w:t>
            </w:r>
            <w:r w:rsidRPr="00714DD7">
              <w:t>25</w:t>
            </w:r>
            <w:r>
              <w:rPr>
                <w:rFonts w:hint="cs"/>
                <w:rtl/>
              </w:rPr>
              <w:t xml:space="preserve"> و</w:t>
            </w:r>
            <w:r w:rsidRPr="00714DD7">
              <w:t>26</w:t>
            </w:r>
            <w:r>
              <w:rPr>
                <w:rFonts w:hint="cs"/>
                <w:rtl/>
              </w:rPr>
              <w:t xml:space="preserve"> و</w:t>
            </w:r>
            <w:r w:rsidRPr="00714DD7">
              <w:t>27</w:t>
            </w:r>
            <w:r>
              <w:rPr>
                <w:rFonts w:hint="cs"/>
                <w:rtl/>
              </w:rPr>
              <w:t xml:space="preserve"> و</w:t>
            </w:r>
            <w:r w:rsidRPr="00714DD7">
              <w:t>28/16</w:t>
            </w:r>
          </w:p>
        </w:tc>
        <w:tc>
          <w:tcPr>
            <w:tcW w:w="2351" w:type="dxa"/>
            <w:tcBorders>
              <w:bottom w:val="single" w:sz="4" w:space="0" w:color="auto"/>
            </w:tcBorders>
            <w:shd w:val="clear" w:color="auto" w:fill="auto"/>
          </w:tcPr>
          <w:p w:rsidR="00714DD7" w:rsidRPr="00714DD7" w:rsidRDefault="00714DD7" w:rsidP="00CA2422">
            <w:pPr>
              <w:pStyle w:val="Tabletext"/>
              <w:spacing w:before="0" w:after="40"/>
              <w:jc w:val="both"/>
              <w:rPr>
                <w:rtl/>
              </w:rPr>
            </w:pPr>
            <w:r>
              <w:rPr>
                <w:rFonts w:hint="cs"/>
                <w:rtl/>
              </w:rPr>
              <w:t>خدمات الوسائط المتعددة وقابلية النفاذ</w:t>
            </w:r>
            <w:r w:rsidR="00AF7FC0">
              <w:rPr>
                <w:rFonts w:hint="eastAsia"/>
                <w:rtl/>
              </w:rPr>
              <w:t> </w:t>
            </w:r>
            <w:r>
              <w:rPr>
                <w:rFonts w:hint="cs"/>
                <w:rtl/>
              </w:rPr>
              <w:t>إليها</w:t>
            </w:r>
          </w:p>
        </w:tc>
        <w:tc>
          <w:tcPr>
            <w:tcW w:w="3738" w:type="dxa"/>
            <w:tcBorders>
              <w:bottom w:val="single" w:sz="4" w:space="0" w:color="auto"/>
            </w:tcBorders>
            <w:shd w:val="clear" w:color="auto" w:fill="auto"/>
          </w:tcPr>
          <w:p w:rsidR="00714DD7" w:rsidRPr="00C575DB" w:rsidRDefault="00714DD7" w:rsidP="00CA2422">
            <w:pPr>
              <w:pStyle w:val="Tabletext"/>
              <w:bidi w:val="0"/>
              <w:spacing w:before="0" w:after="40"/>
              <w:jc w:val="left"/>
              <w:rPr>
                <w:lang w:val="en-US"/>
              </w:rPr>
            </w:pPr>
            <w:proofErr w:type="spellStart"/>
            <w:r w:rsidRPr="00C575DB">
              <w:rPr>
                <w:lang w:val="en-US"/>
              </w:rPr>
              <w:t>Mr</w:t>
            </w:r>
            <w:proofErr w:type="spellEnd"/>
            <w:r w:rsidRPr="00C575DB">
              <w:rPr>
                <w:lang w:val="en-US"/>
              </w:rPr>
              <w:t xml:space="preserve"> </w:t>
            </w:r>
            <w:proofErr w:type="spellStart"/>
            <w:r w:rsidRPr="00C575DB">
              <w:rPr>
                <w:lang w:val="en-US"/>
              </w:rPr>
              <w:t>Seong</w:t>
            </w:r>
            <w:proofErr w:type="spellEnd"/>
            <w:r w:rsidRPr="00C575DB">
              <w:rPr>
                <w:lang w:val="en-US"/>
              </w:rPr>
              <w:t xml:space="preserve">-Ho </w:t>
            </w:r>
            <w:proofErr w:type="spellStart"/>
            <w:r w:rsidRPr="00C575DB">
              <w:rPr>
                <w:lang w:val="en-US"/>
              </w:rPr>
              <w:t>Jeong</w:t>
            </w:r>
            <w:proofErr w:type="spellEnd"/>
            <w:r w:rsidRPr="00C575DB">
              <w:rPr>
                <w:lang w:val="en-US"/>
              </w:rPr>
              <w:t xml:space="preserve"> (Rep. of Korea; Chairman)</w:t>
            </w:r>
            <w:r w:rsidRPr="00C575DB">
              <w:rPr>
                <w:lang w:val="en-US"/>
              </w:rPr>
              <w:br/>
            </w:r>
            <w:proofErr w:type="spellStart"/>
            <w:r w:rsidRPr="00C575DB">
              <w:rPr>
                <w:lang w:val="en-US"/>
              </w:rPr>
              <w:t>Mr</w:t>
            </w:r>
            <w:proofErr w:type="spellEnd"/>
            <w:r w:rsidRPr="00C575DB">
              <w:rPr>
                <w:lang w:val="en-US"/>
              </w:rPr>
              <w:t xml:space="preserve"> Masahito </w:t>
            </w:r>
            <w:proofErr w:type="spellStart"/>
            <w:r w:rsidRPr="00C575DB">
              <w:rPr>
                <w:lang w:val="en-US"/>
              </w:rPr>
              <w:t>Kawamori</w:t>
            </w:r>
            <w:proofErr w:type="spellEnd"/>
            <w:r w:rsidRPr="00C575DB">
              <w:rPr>
                <w:lang w:val="en-US"/>
              </w:rPr>
              <w:t xml:space="preserve"> (Japan; Vice-chairman)</w:t>
            </w:r>
          </w:p>
        </w:tc>
      </w:tr>
      <w:tr w:rsidR="00714DD7" w:rsidRPr="00714DD7" w:rsidTr="00AE19F6">
        <w:trPr>
          <w:cantSplit/>
          <w:jc w:val="center"/>
        </w:trPr>
        <w:tc>
          <w:tcPr>
            <w:tcW w:w="993" w:type="dxa"/>
            <w:tcBorders>
              <w:top w:val="single" w:sz="4" w:space="0" w:color="auto"/>
              <w:bottom w:val="single" w:sz="12" w:space="0" w:color="auto"/>
            </w:tcBorders>
            <w:shd w:val="clear" w:color="auto" w:fill="auto"/>
          </w:tcPr>
          <w:p w:rsidR="00714DD7" w:rsidRPr="00714DD7" w:rsidRDefault="00714DD7" w:rsidP="00CA2422">
            <w:pPr>
              <w:pStyle w:val="Tabletext"/>
              <w:spacing w:before="0" w:after="40"/>
              <w:jc w:val="both"/>
            </w:pPr>
            <w:r w:rsidRPr="00714DD7">
              <w:t>WP 3/16</w:t>
            </w:r>
          </w:p>
        </w:tc>
        <w:tc>
          <w:tcPr>
            <w:tcW w:w="2558" w:type="dxa"/>
            <w:tcBorders>
              <w:top w:val="single" w:sz="4" w:space="0" w:color="auto"/>
              <w:bottom w:val="single" w:sz="12" w:space="0" w:color="auto"/>
            </w:tcBorders>
            <w:shd w:val="clear" w:color="auto" w:fill="auto"/>
          </w:tcPr>
          <w:p w:rsidR="00714DD7" w:rsidRPr="00714DD7" w:rsidRDefault="00714DD7" w:rsidP="00CA2422">
            <w:pPr>
              <w:pStyle w:val="Tabletext"/>
              <w:spacing w:before="0" w:after="40"/>
              <w:jc w:val="both"/>
            </w:pPr>
            <w:r w:rsidRPr="00714DD7">
              <w:t>6</w:t>
            </w:r>
            <w:r>
              <w:rPr>
                <w:rFonts w:hint="cs"/>
                <w:rtl/>
              </w:rPr>
              <w:t xml:space="preserve"> و</w:t>
            </w:r>
            <w:r w:rsidRPr="00714DD7">
              <w:t>7</w:t>
            </w:r>
            <w:r>
              <w:rPr>
                <w:rFonts w:hint="cs"/>
                <w:rtl/>
              </w:rPr>
              <w:t xml:space="preserve"> و</w:t>
            </w:r>
            <w:r w:rsidRPr="00714DD7">
              <w:t>10</w:t>
            </w:r>
            <w:r>
              <w:rPr>
                <w:rFonts w:hint="cs"/>
                <w:rtl/>
              </w:rPr>
              <w:t xml:space="preserve"> و</w:t>
            </w:r>
            <w:r w:rsidRPr="00714DD7">
              <w:t>15</w:t>
            </w:r>
            <w:r>
              <w:rPr>
                <w:rFonts w:hint="cs"/>
                <w:rtl/>
              </w:rPr>
              <w:t xml:space="preserve"> و</w:t>
            </w:r>
            <w:r w:rsidRPr="00714DD7">
              <w:rPr>
                <w:position w:val="6"/>
                <w:sz w:val="18"/>
                <w:szCs w:val="18"/>
              </w:rPr>
              <w:t>*</w:t>
            </w:r>
            <w:r w:rsidRPr="00714DD7">
              <w:t>16</w:t>
            </w:r>
            <w:r>
              <w:rPr>
                <w:rFonts w:hint="cs"/>
                <w:rtl/>
              </w:rPr>
              <w:t xml:space="preserve"> و</w:t>
            </w:r>
            <w:r w:rsidRPr="00714DD7">
              <w:t>18/16</w:t>
            </w:r>
          </w:p>
        </w:tc>
        <w:tc>
          <w:tcPr>
            <w:tcW w:w="2351" w:type="dxa"/>
            <w:tcBorders>
              <w:top w:val="single" w:sz="4" w:space="0" w:color="auto"/>
              <w:bottom w:val="single" w:sz="12" w:space="0" w:color="auto"/>
            </w:tcBorders>
            <w:shd w:val="clear" w:color="auto" w:fill="auto"/>
          </w:tcPr>
          <w:p w:rsidR="00714DD7" w:rsidRPr="00AE19F6" w:rsidRDefault="00714DD7" w:rsidP="00CA2422">
            <w:pPr>
              <w:pStyle w:val="Tabletext"/>
              <w:spacing w:before="0" w:after="40"/>
              <w:jc w:val="both"/>
              <w:rPr>
                <w:spacing w:val="-4"/>
              </w:rPr>
            </w:pPr>
            <w:r w:rsidRPr="00AE19F6">
              <w:rPr>
                <w:rFonts w:hint="cs"/>
                <w:spacing w:val="-4"/>
                <w:rtl/>
              </w:rPr>
              <w:t>تشفير الوسائط ومعالجة الإشارات</w:t>
            </w:r>
          </w:p>
        </w:tc>
        <w:tc>
          <w:tcPr>
            <w:tcW w:w="3738" w:type="dxa"/>
            <w:tcBorders>
              <w:top w:val="single" w:sz="4" w:space="0" w:color="auto"/>
              <w:bottom w:val="single" w:sz="12" w:space="0" w:color="auto"/>
            </w:tcBorders>
            <w:shd w:val="clear" w:color="auto" w:fill="auto"/>
          </w:tcPr>
          <w:p w:rsidR="00714DD7" w:rsidRPr="00C575DB" w:rsidRDefault="00714DD7" w:rsidP="00CA2422">
            <w:pPr>
              <w:pStyle w:val="Tabletext"/>
              <w:bidi w:val="0"/>
              <w:spacing w:before="0" w:after="40"/>
              <w:jc w:val="left"/>
              <w:rPr>
                <w:lang w:val="en-US"/>
              </w:rPr>
            </w:pPr>
            <w:proofErr w:type="spellStart"/>
            <w:r w:rsidRPr="00C575DB">
              <w:rPr>
                <w:lang w:val="en-US"/>
              </w:rPr>
              <w:t>Mr</w:t>
            </w:r>
            <w:proofErr w:type="spellEnd"/>
            <w:r w:rsidRPr="00C575DB">
              <w:rPr>
                <w:lang w:val="en-US"/>
              </w:rPr>
              <w:t xml:space="preserve"> Harald </w:t>
            </w:r>
            <w:proofErr w:type="spellStart"/>
            <w:r w:rsidRPr="00C575DB">
              <w:rPr>
                <w:lang w:val="en-US"/>
              </w:rPr>
              <w:t>Kullmann</w:t>
            </w:r>
            <w:proofErr w:type="spellEnd"/>
            <w:r w:rsidRPr="00C575DB">
              <w:rPr>
                <w:lang w:val="en-US"/>
              </w:rPr>
              <w:t xml:space="preserve"> (Germany; Chairman)</w:t>
            </w:r>
          </w:p>
        </w:tc>
      </w:tr>
      <w:tr w:rsidR="00714DD7" w:rsidRPr="00714DD7" w:rsidTr="00714DD7">
        <w:trPr>
          <w:cantSplit/>
          <w:jc w:val="center"/>
        </w:trPr>
        <w:tc>
          <w:tcPr>
            <w:tcW w:w="9640" w:type="dxa"/>
            <w:gridSpan w:val="4"/>
            <w:tcBorders>
              <w:top w:val="single" w:sz="12" w:space="0" w:color="auto"/>
              <w:left w:val="nil"/>
              <w:bottom w:val="nil"/>
              <w:right w:val="nil"/>
            </w:tcBorders>
            <w:shd w:val="clear" w:color="auto" w:fill="auto"/>
          </w:tcPr>
          <w:p w:rsidR="00714DD7" w:rsidRPr="00714DD7" w:rsidRDefault="00727376" w:rsidP="0072737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18"/>
                <w:tab w:val="left" w:pos="1871"/>
                <w:tab w:val="left" w:pos="2268"/>
              </w:tabs>
              <w:overflowPunct w:val="0"/>
              <w:autoSpaceDE w:val="0"/>
              <w:autoSpaceDN w:val="0"/>
              <w:adjustRightInd w:val="0"/>
              <w:spacing w:before="60" w:after="60" w:line="260" w:lineRule="exact"/>
              <w:jc w:val="left"/>
              <w:textAlignment w:val="baseline"/>
              <w:rPr>
                <w:rFonts w:eastAsia="Times New Roman"/>
                <w:sz w:val="20"/>
                <w:szCs w:val="26"/>
                <w:rtl/>
                <w:lang w:val="en-GB" w:eastAsia="en-US" w:bidi="ar-EG"/>
              </w:rPr>
            </w:pPr>
            <w:r w:rsidRPr="00714DD7">
              <w:rPr>
                <w:rFonts w:eastAsia="Times New Roman"/>
                <w:position w:val="6"/>
                <w:sz w:val="18"/>
                <w:szCs w:val="18"/>
                <w:lang w:val="en-GB" w:eastAsia="en-US"/>
              </w:rPr>
              <w:t>*</w:t>
            </w:r>
            <w:r>
              <w:rPr>
                <w:rFonts w:eastAsia="Times New Roman"/>
                <w:sz w:val="20"/>
                <w:szCs w:val="26"/>
                <w:rtl/>
                <w:lang w:val="en-GB" w:eastAsia="en-US"/>
              </w:rPr>
              <w:tab/>
            </w:r>
            <w:r w:rsidRPr="00105D6F">
              <w:rPr>
                <w:rFonts w:eastAsia="Times New Roman" w:hint="cs"/>
                <w:b/>
                <w:bCs/>
                <w:sz w:val="20"/>
                <w:szCs w:val="26"/>
                <w:rtl/>
                <w:lang w:val="en-GB" w:eastAsia="en-US"/>
              </w:rPr>
              <w:t>ملاحظة</w:t>
            </w:r>
            <w:r>
              <w:rPr>
                <w:rFonts w:eastAsia="Times New Roman" w:hint="cs"/>
                <w:sz w:val="20"/>
                <w:szCs w:val="26"/>
                <w:rtl/>
                <w:lang w:val="en-GB" w:eastAsia="en-US"/>
              </w:rPr>
              <w:t xml:space="preserve"> - أكملت المسألة </w:t>
            </w:r>
            <w:r>
              <w:rPr>
                <w:rFonts w:eastAsia="Times New Roman"/>
                <w:sz w:val="20"/>
                <w:szCs w:val="26"/>
                <w:lang w:val="en-GB" w:eastAsia="en-US"/>
              </w:rPr>
              <w:t>16/16</w:t>
            </w:r>
            <w:r>
              <w:rPr>
                <w:rFonts w:eastAsia="Times New Roman" w:hint="cs"/>
                <w:sz w:val="20"/>
                <w:szCs w:val="26"/>
                <w:rtl/>
                <w:lang w:val="en-GB" w:eastAsia="en-US" w:bidi="ar-EG"/>
              </w:rPr>
              <w:t xml:space="preserve"> أعمالها وتم دمجها مع المسألة </w:t>
            </w:r>
            <w:r>
              <w:rPr>
                <w:rFonts w:eastAsia="Times New Roman"/>
                <w:sz w:val="20"/>
                <w:szCs w:val="26"/>
                <w:lang w:val="en-GB" w:eastAsia="en-US" w:bidi="ar-EG"/>
              </w:rPr>
              <w:t>18/16</w:t>
            </w:r>
            <w:r>
              <w:rPr>
                <w:rFonts w:eastAsia="Times New Roman" w:hint="cs"/>
                <w:sz w:val="20"/>
                <w:szCs w:val="26"/>
                <w:rtl/>
                <w:lang w:val="en-GB" w:eastAsia="en-US" w:bidi="ar-EG"/>
              </w:rPr>
              <w:t xml:space="preserve"> أثناء فترة الدراسة. وأغلقت المسألة </w:t>
            </w:r>
            <w:r>
              <w:rPr>
                <w:rFonts w:eastAsia="Times New Roman"/>
                <w:sz w:val="20"/>
                <w:szCs w:val="26"/>
                <w:lang w:val="en-GB" w:eastAsia="en-US" w:bidi="ar-EG"/>
              </w:rPr>
              <w:t>25/16</w:t>
            </w:r>
            <w:r>
              <w:rPr>
                <w:rFonts w:eastAsia="Times New Roman" w:hint="cs"/>
                <w:sz w:val="20"/>
                <w:szCs w:val="26"/>
                <w:rtl/>
                <w:lang w:val="en-GB" w:eastAsia="en-US" w:bidi="ar-EG"/>
              </w:rPr>
              <w:t xml:space="preserve"> أثناء فترة الدراسة، حيث تم نقل الأعمال المتعلقة بإنترنت الأشياء إلى لجنة الدراسات الجديدة </w:t>
            </w:r>
            <w:r>
              <w:rPr>
                <w:rFonts w:eastAsia="Times New Roman"/>
                <w:sz w:val="20"/>
                <w:szCs w:val="26"/>
                <w:lang w:val="en-GB" w:eastAsia="en-US" w:bidi="ar-EG"/>
              </w:rPr>
              <w:t>20</w:t>
            </w:r>
            <w:r>
              <w:rPr>
                <w:rFonts w:eastAsia="Times New Roman" w:hint="cs"/>
                <w:sz w:val="20"/>
                <w:szCs w:val="26"/>
                <w:rtl/>
                <w:lang w:val="en-GB" w:eastAsia="en-US" w:bidi="ar-EG"/>
              </w:rPr>
              <w:t xml:space="preserve"> بقطاع تقييس الاتصالات في أكتوبر </w:t>
            </w:r>
            <w:r>
              <w:rPr>
                <w:rFonts w:eastAsia="Times New Roman"/>
                <w:sz w:val="20"/>
                <w:szCs w:val="26"/>
                <w:lang w:val="en-GB" w:eastAsia="en-US" w:bidi="ar-EG"/>
              </w:rPr>
              <w:t>2015</w:t>
            </w:r>
            <w:r>
              <w:rPr>
                <w:rFonts w:eastAsia="Times New Roman" w:hint="cs"/>
                <w:sz w:val="20"/>
                <w:szCs w:val="26"/>
                <w:rtl/>
                <w:lang w:val="en-GB" w:eastAsia="en-US" w:bidi="ar-EG"/>
              </w:rPr>
              <w:t>.</w:t>
            </w:r>
          </w:p>
        </w:tc>
      </w:tr>
    </w:tbl>
    <w:p w:rsidR="000832F4" w:rsidRDefault="00AF7FC0" w:rsidP="00AF7FC0">
      <w:pPr>
        <w:pStyle w:val="TableNo"/>
        <w:rPr>
          <w:rtl/>
          <w:lang w:val="en-GB"/>
        </w:rPr>
      </w:pPr>
      <w:r>
        <w:rPr>
          <w:rFonts w:hint="cs"/>
          <w:rtl/>
          <w:lang w:val="en-GB"/>
        </w:rPr>
        <w:t xml:space="preserve">الجدول </w:t>
      </w:r>
      <w:r>
        <w:rPr>
          <w:lang w:val="en-GB"/>
        </w:rPr>
        <w:t>3</w:t>
      </w:r>
    </w:p>
    <w:p w:rsidR="00AF7FC0" w:rsidRDefault="00AF7FC0" w:rsidP="00AE19F6">
      <w:pPr>
        <w:pStyle w:val="Tabletitle"/>
        <w:spacing w:after="60"/>
        <w:rPr>
          <w:rtl/>
          <w:lang w:val="en-GB"/>
        </w:rPr>
      </w:pPr>
      <w:r w:rsidRPr="00D65446">
        <w:rPr>
          <w:rFonts w:hint="cs"/>
          <w:rtl/>
          <w:lang w:val="en-GB"/>
        </w:rPr>
        <w:t>أفرقة أخرى (إن وُجدت)</w:t>
      </w:r>
    </w:p>
    <w:tbl>
      <w:tblPr>
        <w:bidiVisual/>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46"/>
        <w:gridCol w:w="3237"/>
        <w:gridCol w:w="3119"/>
      </w:tblGrid>
      <w:tr w:rsidR="00AF7FC0" w:rsidRPr="00AF7FC0" w:rsidTr="00B42755">
        <w:trPr>
          <w:cantSplit/>
          <w:tblHeader/>
          <w:jc w:val="center"/>
        </w:trPr>
        <w:tc>
          <w:tcPr>
            <w:tcW w:w="3246" w:type="dxa"/>
            <w:tcBorders>
              <w:top w:val="single" w:sz="12" w:space="0" w:color="auto"/>
              <w:bottom w:val="single" w:sz="12" w:space="0" w:color="auto"/>
            </w:tcBorders>
            <w:shd w:val="clear" w:color="auto" w:fill="auto"/>
            <w:vAlign w:val="center"/>
          </w:tcPr>
          <w:p w:rsidR="00AF7FC0" w:rsidRPr="00AF7FC0" w:rsidRDefault="00AF7FC0" w:rsidP="00CA242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spacing w:before="40" w:after="40" w:line="260" w:lineRule="exact"/>
              <w:jc w:val="center"/>
              <w:rPr>
                <w:rFonts w:eastAsia="Times New Roman"/>
                <w:bCs/>
                <w:sz w:val="20"/>
                <w:szCs w:val="26"/>
                <w:lang w:val="en-GB" w:eastAsia="en-US"/>
              </w:rPr>
            </w:pPr>
            <w:r w:rsidRPr="00AF7FC0">
              <w:rPr>
                <w:rFonts w:eastAsia="Times New Roman" w:hint="cs"/>
                <w:bCs/>
                <w:sz w:val="20"/>
                <w:szCs w:val="26"/>
                <w:rtl/>
                <w:lang w:val="en-GB" w:eastAsia="en-US"/>
              </w:rPr>
              <w:t>اسم الفريق</w:t>
            </w:r>
          </w:p>
        </w:tc>
        <w:tc>
          <w:tcPr>
            <w:tcW w:w="3237" w:type="dxa"/>
            <w:tcBorders>
              <w:top w:val="single" w:sz="12" w:space="0" w:color="auto"/>
              <w:bottom w:val="single" w:sz="12" w:space="0" w:color="auto"/>
            </w:tcBorders>
            <w:shd w:val="clear" w:color="auto" w:fill="auto"/>
            <w:vAlign w:val="center"/>
          </w:tcPr>
          <w:p w:rsidR="00AF7FC0" w:rsidRPr="00AF7FC0" w:rsidRDefault="00AF7FC0" w:rsidP="00CA242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spacing w:before="40" w:after="40" w:line="260" w:lineRule="exact"/>
              <w:jc w:val="center"/>
              <w:rPr>
                <w:rFonts w:eastAsia="Times New Roman"/>
                <w:bCs/>
                <w:sz w:val="20"/>
                <w:szCs w:val="26"/>
                <w:lang w:val="en-GB" w:eastAsia="en-US"/>
              </w:rPr>
            </w:pPr>
            <w:r w:rsidRPr="00AF7FC0">
              <w:rPr>
                <w:rFonts w:eastAsia="Times New Roman" w:hint="cs"/>
                <w:bCs/>
                <w:sz w:val="20"/>
                <w:szCs w:val="26"/>
                <w:rtl/>
                <w:lang w:val="en-GB" w:eastAsia="en-US"/>
              </w:rPr>
              <w:t>الرؤساء المشاركون</w:t>
            </w:r>
          </w:p>
        </w:tc>
        <w:tc>
          <w:tcPr>
            <w:tcW w:w="3119" w:type="dxa"/>
            <w:tcBorders>
              <w:top w:val="single" w:sz="12" w:space="0" w:color="auto"/>
              <w:bottom w:val="single" w:sz="12" w:space="0" w:color="auto"/>
            </w:tcBorders>
            <w:shd w:val="clear" w:color="auto" w:fill="auto"/>
            <w:vAlign w:val="center"/>
          </w:tcPr>
          <w:p w:rsidR="00AF7FC0" w:rsidRPr="00AF7FC0" w:rsidRDefault="00AF7FC0" w:rsidP="00CA242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spacing w:before="40" w:after="40" w:line="260" w:lineRule="exact"/>
              <w:jc w:val="center"/>
              <w:rPr>
                <w:rFonts w:eastAsia="Times New Roman"/>
                <w:bCs/>
                <w:sz w:val="20"/>
                <w:szCs w:val="26"/>
                <w:lang w:val="en-GB" w:eastAsia="en-US"/>
              </w:rPr>
            </w:pPr>
            <w:r w:rsidRPr="00AF7FC0">
              <w:rPr>
                <w:rFonts w:eastAsia="Times New Roman" w:hint="cs"/>
                <w:bCs/>
                <w:sz w:val="20"/>
                <w:szCs w:val="26"/>
                <w:rtl/>
                <w:lang w:val="en-GB" w:eastAsia="en-US"/>
              </w:rPr>
              <w:t>نواب الرئيس</w:t>
            </w:r>
          </w:p>
        </w:tc>
      </w:tr>
      <w:tr w:rsidR="00AF7FC0" w:rsidRPr="00AF7FC0" w:rsidTr="00B42755">
        <w:trPr>
          <w:cantSplit/>
          <w:tblHeader/>
          <w:jc w:val="center"/>
        </w:trPr>
        <w:tc>
          <w:tcPr>
            <w:tcW w:w="3246" w:type="dxa"/>
            <w:shd w:val="clear" w:color="auto" w:fill="auto"/>
          </w:tcPr>
          <w:p w:rsidR="00AF7FC0" w:rsidRPr="00AF7FC0" w:rsidRDefault="00AF7FC0" w:rsidP="00CA2422">
            <w:pPr>
              <w:pStyle w:val="Tabletext"/>
              <w:spacing w:before="0" w:after="40"/>
              <w:jc w:val="both"/>
              <w:rPr>
                <w:rtl/>
              </w:rPr>
            </w:pPr>
            <w:r>
              <w:rPr>
                <w:rFonts w:hint="cs"/>
                <w:rtl/>
              </w:rPr>
              <w:t xml:space="preserve">الفريق </w:t>
            </w:r>
            <w:r>
              <w:t>IRG</w:t>
            </w:r>
            <w:r>
              <w:noBreakHyphen/>
              <w:t>AVA</w:t>
            </w:r>
            <w:r>
              <w:rPr>
                <w:rFonts w:hint="cs"/>
                <w:rtl/>
              </w:rPr>
              <w:t xml:space="preserve"> (فريق المقرر المشترك بين القطاعات المعني بقابلية النفاذ إلى الوسائط السمعية البصرية)</w:t>
            </w:r>
          </w:p>
        </w:tc>
        <w:tc>
          <w:tcPr>
            <w:tcW w:w="3237" w:type="dxa"/>
            <w:shd w:val="clear" w:color="auto" w:fill="auto"/>
          </w:tcPr>
          <w:p w:rsidR="00AF7FC0" w:rsidRPr="00C575DB" w:rsidRDefault="00AF7FC0" w:rsidP="00CA2422">
            <w:pPr>
              <w:pStyle w:val="Tabletext"/>
              <w:bidi w:val="0"/>
              <w:spacing w:before="0" w:after="40"/>
              <w:jc w:val="left"/>
              <w:rPr>
                <w:lang w:val="en-US"/>
              </w:rPr>
            </w:pPr>
            <w:proofErr w:type="spellStart"/>
            <w:r w:rsidRPr="00C575DB">
              <w:rPr>
                <w:lang w:val="en-US"/>
              </w:rPr>
              <w:t>Ms</w:t>
            </w:r>
            <w:proofErr w:type="spellEnd"/>
            <w:r w:rsidRPr="00C575DB">
              <w:rPr>
                <w:lang w:val="en-US"/>
              </w:rPr>
              <w:t xml:space="preserve"> Margaret Pinson (USA), </w:t>
            </w:r>
            <w:r w:rsidRPr="00C575DB">
              <w:rPr>
                <w:lang w:val="en-US"/>
              </w:rPr>
              <w:br/>
            </w:r>
            <w:proofErr w:type="spellStart"/>
            <w:r w:rsidRPr="00C575DB">
              <w:rPr>
                <w:lang w:val="en-US"/>
              </w:rPr>
              <w:t>Mr</w:t>
            </w:r>
            <w:proofErr w:type="spellEnd"/>
            <w:r w:rsidRPr="00C575DB">
              <w:rPr>
                <w:lang w:val="en-US"/>
              </w:rPr>
              <w:t xml:space="preserve"> Masahito </w:t>
            </w:r>
            <w:proofErr w:type="spellStart"/>
            <w:r w:rsidRPr="00C575DB">
              <w:rPr>
                <w:lang w:val="en-US"/>
              </w:rPr>
              <w:t>Kawamori</w:t>
            </w:r>
            <w:proofErr w:type="spellEnd"/>
            <w:r w:rsidRPr="00C575DB">
              <w:rPr>
                <w:lang w:val="en-US"/>
              </w:rPr>
              <w:t xml:space="preserve"> (Keio University, Japan) and </w:t>
            </w:r>
            <w:proofErr w:type="spellStart"/>
            <w:r w:rsidRPr="00C575DB">
              <w:rPr>
                <w:lang w:val="en-US"/>
              </w:rPr>
              <w:t>Mr</w:t>
            </w:r>
            <w:proofErr w:type="spellEnd"/>
            <w:r w:rsidRPr="00C575DB">
              <w:rPr>
                <w:lang w:val="en-US"/>
              </w:rPr>
              <w:t xml:space="preserve"> David Wood (EBU, Switzerland)</w:t>
            </w:r>
          </w:p>
        </w:tc>
        <w:tc>
          <w:tcPr>
            <w:tcW w:w="3119" w:type="dxa"/>
            <w:shd w:val="clear" w:color="auto" w:fill="auto"/>
          </w:tcPr>
          <w:p w:rsidR="00AF7FC0" w:rsidRPr="00AF7FC0" w:rsidRDefault="00AF7FC0" w:rsidP="00CA2422">
            <w:pPr>
              <w:pStyle w:val="Tabletext"/>
              <w:spacing w:before="0" w:after="40"/>
            </w:pPr>
            <w:r w:rsidRPr="00AF7FC0">
              <w:t>–</w:t>
            </w:r>
          </w:p>
        </w:tc>
      </w:tr>
      <w:tr w:rsidR="00AF7FC0" w:rsidRPr="00AF7FC0" w:rsidTr="00B42755">
        <w:trPr>
          <w:cantSplit/>
          <w:tblHeader/>
          <w:jc w:val="center"/>
        </w:trPr>
        <w:tc>
          <w:tcPr>
            <w:tcW w:w="3246" w:type="dxa"/>
            <w:shd w:val="clear" w:color="auto" w:fill="auto"/>
          </w:tcPr>
          <w:p w:rsidR="00AF7FC0" w:rsidRPr="00AF7FC0" w:rsidRDefault="00AF7FC0" w:rsidP="00CA2422">
            <w:pPr>
              <w:pStyle w:val="Tabletext"/>
              <w:spacing w:before="0" w:after="40"/>
              <w:jc w:val="both"/>
            </w:pPr>
            <w:r>
              <w:rPr>
                <w:rFonts w:hint="cs"/>
                <w:rtl/>
              </w:rPr>
              <w:t xml:space="preserve">الفريق </w:t>
            </w:r>
            <w:r w:rsidRPr="00AF7FC0">
              <w:t>IRG-IBB</w:t>
            </w:r>
            <w:r>
              <w:rPr>
                <w:rFonts w:hint="cs"/>
                <w:rtl/>
              </w:rPr>
              <w:t xml:space="preserve"> (فريق المقرر المشترك بين القطاعات المعني بالأنظمة المتكاملة للإذاعة والنطاق العريض.</w:t>
            </w:r>
          </w:p>
        </w:tc>
        <w:tc>
          <w:tcPr>
            <w:tcW w:w="3237" w:type="dxa"/>
            <w:shd w:val="clear" w:color="auto" w:fill="auto"/>
          </w:tcPr>
          <w:p w:rsidR="00AF7FC0" w:rsidRPr="00AF7FC0" w:rsidRDefault="00AF7FC0" w:rsidP="00CA2422">
            <w:pPr>
              <w:pStyle w:val="Tabletext"/>
              <w:bidi w:val="0"/>
              <w:spacing w:before="0" w:after="40"/>
              <w:jc w:val="left"/>
              <w:rPr>
                <w:lang w:val="es-ES_tradnl"/>
              </w:rPr>
            </w:pPr>
            <w:proofErr w:type="spellStart"/>
            <w:r w:rsidRPr="00AF7FC0">
              <w:rPr>
                <w:lang w:val="es-ES_tradnl"/>
              </w:rPr>
              <w:t>Mr</w:t>
            </w:r>
            <w:proofErr w:type="spellEnd"/>
            <w:r w:rsidRPr="00AF7FC0">
              <w:rPr>
                <w:lang w:val="es-ES_tradnl"/>
              </w:rPr>
              <w:t xml:space="preserve"> </w:t>
            </w:r>
            <w:proofErr w:type="spellStart"/>
            <w:r w:rsidRPr="00AF7FC0">
              <w:rPr>
                <w:lang w:val="es-ES_tradnl"/>
              </w:rPr>
              <w:t>Masaru</w:t>
            </w:r>
            <w:proofErr w:type="spellEnd"/>
            <w:r w:rsidRPr="00AF7FC0">
              <w:rPr>
                <w:lang w:val="es-ES_tradnl"/>
              </w:rPr>
              <w:t xml:space="preserve"> </w:t>
            </w:r>
            <w:proofErr w:type="spellStart"/>
            <w:r w:rsidRPr="00AF7FC0">
              <w:rPr>
                <w:lang w:val="es-ES_tradnl"/>
              </w:rPr>
              <w:t>Takechi</w:t>
            </w:r>
            <w:proofErr w:type="spellEnd"/>
            <w:r w:rsidRPr="00AF7FC0">
              <w:rPr>
                <w:lang w:val="es-ES_tradnl"/>
              </w:rPr>
              <w:t xml:space="preserve"> (</w:t>
            </w:r>
            <w:proofErr w:type="spellStart"/>
            <w:r w:rsidRPr="00AF7FC0">
              <w:rPr>
                <w:lang w:val="es-ES_tradnl"/>
              </w:rPr>
              <w:t>Japan</w:t>
            </w:r>
            <w:proofErr w:type="spellEnd"/>
            <w:r w:rsidRPr="00AF7FC0">
              <w:rPr>
                <w:lang w:val="es-ES_tradnl"/>
              </w:rPr>
              <w:t xml:space="preserve">), </w:t>
            </w:r>
            <w:r w:rsidRPr="00AF7FC0">
              <w:rPr>
                <w:lang w:val="es-ES_tradnl"/>
              </w:rPr>
              <w:br/>
            </w:r>
            <w:proofErr w:type="spellStart"/>
            <w:r w:rsidRPr="00AF7FC0">
              <w:rPr>
                <w:lang w:val="es-ES_tradnl"/>
              </w:rPr>
              <w:t>Mr</w:t>
            </w:r>
            <w:proofErr w:type="spellEnd"/>
            <w:r w:rsidRPr="00AF7FC0">
              <w:rPr>
                <w:lang w:val="es-ES_tradnl"/>
              </w:rPr>
              <w:t xml:space="preserve"> Marcelo Moreno (</w:t>
            </w:r>
            <w:proofErr w:type="spellStart"/>
            <w:r w:rsidRPr="00AF7FC0">
              <w:rPr>
                <w:lang w:val="es-ES_tradnl"/>
              </w:rPr>
              <w:t>Brazil</w:t>
            </w:r>
            <w:proofErr w:type="spellEnd"/>
            <w:r w:rsidRPr="00AF7FC0">
              <w:rPr>
                <w:lang w:val="es-ES_tradnl"/>
              </w:rPr>
              <w:t xml:space="preserve">) and </w:t>
            </w:r>
            <w:r w:rsidRPr="00AF7FC0">
              <w:rPr>
                <w:lang w:val="es-ES_tradnl"/>
              </w:rPr>
              <w:br/>
              <w:t xml:space="preserve">Ms Ana Eliza </w:t>
            </w:r>
            <w:proofErr w:type="spellStart"/>
            <w:r w:rsidRPr="00AF7FC0">
              <w:rPr>
                <w:lang w:val="es-ES_tradnl"/>
              </w:rPr>
              <w:t>Faria</w:t>
            </w:r>
            <w:proofErr w:type="spellEnd"/>
            <w:r w:rsidRPr="00AF7FC0">
              <w:rPr>
                <w:lang w:val="es-ES_tradnl"/>
              </w:rPr>
              <w:t xml:space="preserve"> e Silva (</w:t>
            </w:r>
            <w:proofErr w:type="spellStart"/>
            <w:r w:rsidRPr="00AF7FC0">
              <w:rPr>
                <w:lang w:val="es-ES_tradnl"/>
              </w:rPr>
              <w:t>Brazil</w:t>
            </w:r>
            <w:proofErr w:type="spellEnd"/>
            <w:r w:rsidRPr="00AF7FC0">
              <w:rPr>
                <w:lang w:val="es-ES_tradnl"/>
              </w:rPr>
              <w:t>)</w:t>
            </w:r>
          </w:p>
        </w:tc>
        <w:tc>
          <w:tcPr>
            <w:tcW w:w="3119" w:type="dxa"/>
            <w:shd w:val="clear" w:color="auto" w:fill="auto"/>
          </w:tcPr>
          <w:p w:rsidR="00AF7FC0" w:rsidRPr="00AF7FC0" w:rsidRDefault="00AF7FC0" w:rsidP="00CA2422">
            <w:pPr>
              <w:pStyle w:val="Tabletext"/>
              <w:spacing w:before="0" w:after="40"/>
            </w:pPr>
            <w:r w:rsidRPr="00AF7FC0">
              <w:t>–</w:t>
            </w:r>
          </w:p>
        </w:tc>
      </w:tr>
    </w:tbl>
    <w:p w:rsidR="00AF7FC0" w:rsidRDefault="001B26E6" w:rsidP="001B26E6">
      <w:pPr>
        <w:pStyle w:val="TableNo"/>
        <w:rPr>
          <w:rtl/>
          <w:lang w:val="en-GB"/>
        </w:rPr>
      </w:pPr>
      <w:r>
        <w:rPr>
          <w:rFonts w:hint="cs"/>
          <w:rtl/>
          <w:lang w:val="en-GB"/>
        </w:rPr>
        <w:t xml:space="preserve">الجدول </w:t>
      </w:r>
      <w:r>
        <w:rPr>
          <w:lang w:val="en-GB"/>
        </w:rPr>
        <w:t>4</w:t>
      </w:r>
    </w:p>
    <w:p w:rsidR="001B26E6" w:rsidRDefault="001B26E6" w:rsidP="00AE19F6">
      <w:pPr>
        <w:pStyle w:val="Tabletitle"/>
        <w:spacing w:after="60"/>
        <w:rPr>
          <w:rtl/>
          <w:lang w:val="en-GB"/>
        </w:rPr>
      </w:pPr>
      <w:r>
        <w:rPr>
          <w:rFonts w:hint="cs"/>
          <w:rtl/>
          <w:lang w:val="en-GB"/>
        </w:rPr>
        <w:t xml:space="preserve">لجنة الدراسات </w:t>
      </w:r>
      <w:r>
        <w:rPr>
          <w:lang w:val="en-GB"/>
        </w:rPr>
        <w:t>16</w:t>
      </w:r>
      <w:r>
        <w:rPr>
          <w:rFonts w:hint="cs"/>
          <w:rtl/>
          <w:lang w:val="en-GB"/>
        </w:rPr>
        <w:t xml:space="preserve"> - المسائل التي أسندتها الجمعية </w:t>
      </w:r>
      <w:r>
        <w:rPr>
          <w:lang w:val="en-GB"/>
        </w:rPr>
        <w:t>WTSA</w:t>
      </w:r>
      <w:r>
        <w:rPr>
          <w:lang w:val="en-GB"/>
        </w:rPr>
        <w:noBreakHyphen/>
        <w:t>12</w:t>
      </w:r>
      <w:r>
        <w:rPr>
          <w:rFonts w:hint="cs"/>
          <w:rtl/>
          <w:lang w:val="en-GB"/>
        </w:rPr>
        <w:t xml:space="preserve"> إلى اللجنة وأسماء المقررين</w:t>
      </w:r>
    </w:p>
    <w:tbl>
      <w:tblPr>
        <w:bidiVisual/>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36"/>
        <w:gridCol w:w="3260"/>
        <w:gridCol w:w="992"/>
        <w:gridCol w:w="4962"/>
      </w:tblGrid>
      <w:tr w:rsidR="001B26E6" w:rsidRPr="001B26E6" w:rsidTr="00AE19F6">
        <w:trPr>
          <w:cantSplit/>
          <w:tblHeader/>
          <w:jc w:val="center"/>
        </w:trPr>
        <w:tc>
          <w:tcPr>
            <w:tcW w:w="836" w:type="dxa"/>
            <w:tcBorders>
              <w:top w:val="single" w:sz="12" w:space="0" w:color="auto"/>
              <w:bottom w:val="single" w:sz="12" w:space="0" w:color="auto"/>
            </w:tcBorders>
            <w:shd w:val="clear" w:color="auto" w:fill="auto"/>
            <w:vAlign w:val="center"/>
          </w:tcPr>
          <w:p w:rsidR="001B26E6" w:rsidRPr="001B26E6" w:rsidRDefault="001B26E6" w:rsidP="00CA2422">
            <w:pPr>
              <w:pStyle w:val="Tablehead0"/>
              <w:spacing w:before="0" w:after="40"/>
              <w:rPr>
                <w:lang w:val="en-GB"/>
              </w:rPr>
            </w:pPr>
            <w:r w:rsidRPr="001B26E6">
              <w:rPr>
                <w:rFonts w:hint="cs"/>
                <w:rtl/>
                <w:lang w:val="en-GB"/>
              </w:rPr>
              <w:t>المسألة</w:t>
            </w:r>
          </w:p>
        </w:tc>
        <w:tc>
          <w:tcPr>
            <w:tcW w:w="3260" w:type="dxa"/>
            <w:tcBorders>
              <w:top w:val="single" w:sz="12" w:space="0" w:color="auto"/>
              <w:bottom w:val="single" w:sz="12" w:space="0" w:color="auto"/>
            </w:tcBorders>
            <w:shd w:val="clear" w:color="auto" w:fill="auto"/>
            <w:vAlign w:val="center"/>
          </w:tcPr>
          <w:p w:rsidR="001B26E6" w:rsidRPr="001B26E6" w:rsidRDefault="001B26E6" w:rsidP="00CA2422">
            <w:pPr>
              <w:pStyle w:val="Tablehead0"/>
              <w:spacing w:before="0" w:after="40"/>
              <w:rPr>
                <w:lang w:val="en-GB"/>
              </w:rPr>
            </w:pPr>
            <w:r w:rsidRPr="001B26E6">
              <w:rPr>
                <w:rFonts w:hint="cs"/>
                <w:rtl/>
                <w:lang w:val="en-GB"/>
              </w:rPr>
              <w:t>عنوان المسألة</w:t>
            </w:r>
          </w:p>
        </w:tc>
        <w:tc>
          <w:tcPr>
            <w:tcW w:w="992" w:type="dxa"/>
            <w:tcBorders>
              <w:top w:val="single" w:sz="12" w:space="0" w:color="auto"/>
              <w:bottom w:val="single" w:sz="12" w:space="0" w:color="auto"/>
            </w:tcBorders>
            <w:shd w:val="clear" w:color="auto" w:fill="auto"/>
            <w:vAlign w:val="center"/>
          </w:tcPr>
          <w:p w:rsidR="001B26E6" w:rsidRPr="001B26E6" w:rsidRDefault="001B26E6" w:rsidP="00CA2422">
            <w:pPr>
              <w:pStyle w:val="Tablehead0"/>
              <w:spacing w:before="0" w:after="40"/>
              <w:rPr>
                <w:lang w:val="en-GB"/>
              </w:rPr>
            </w:pPr>
            <w:r w:rsidRPr="001B26E6">
              <w:rPr>
                <w:rFonts w:hint="cs"/>
                <w:rtl/>
                <w:lang w:val="en-GB"/>
              </w:rPr>
              <w:t>فرقة العمل</w:t>
            </w:r>
          </w:p>
        </w:tc>
        <w:tc>
          <w:tcPr>
            <w:tcW w:w="4962" w:type="dxa"/>
            <w:tcBorders>
              <w:top w:val="single" w:sz="12" w:space="0" w:color="auto"/>
              <w:bottom w:val="single" w:sz="12" w:space="0" w:color="auto"/>
            </w:tcBorders>
            <w:vAlign w:val="center"/>
          </w:tcPr>
          <w:p w:rsidR="001B26E6" w:rsidRPr="001B26E6" w:rsidRDefault="001B26E6" w:rsidP="00CA2422">
            <w:pPr>
              <w:pStyle w:val="Tablehead0"/>
              <w:spacing w:before="0" w:after="40"/>
              <w:rPr>
                <w:lang w:val="en-GB"/>
              </w:rPr>
            </w:pPr>
            <w:r w:rsidRPr="001B26E6">
              <w:rPr>
                <w:rFonts w:hint="cs"/>
                <w:rtl/>
                <w:lang w:val="en-GB"/>
              </w:rPr>
              <w:t>المقرر</w:t>
            </w:r>
          </w:p>
        </w:tc>
      </w:tr>
      <w:tr w:rsidR="00DE60B0" w:rsidRPr="001B26E6" w:rsidTr="00AE19F6">
        <w:trPr>
          <w:cantSplit/>
          <w:jc w:val="center"/>
        </w:trPr>
        <w:tc>
          <w:tcPr>
            <w:tcW w:w="836" w:type="dxa"/>
            <w:tcBorders>
              <w:top w:val="single" w:sz="12" w:space="0" w:color="auto"/>
            </w:tcBorders>
            <w:shd w:val="clear" w:color="auto" w:fill="auto"/>
          </w:tcPr>
          <w:p w:rsidR="00DE60B0" w:rsidRPr="001B26E6" w:rsidRDefault="00DE60B0" w:rsidP="00CA2422">
            <w:pPr>
              <w:pStyle w:val="Tabletext"/>
              <w:spacing w:before="0" w:after="40"/>
            </w:pPr>
            <w:r w:rsidRPr="001B26E6">
              <w:t>1/16</w:t>
            </w:r>
          </w:p>
        </w:tc>
        <w:tc>
          <w:tcPr>
            <w:tcW w:w="3260" w:type="dxa"/>
            <w:tcBorders>
              <w:top w:val="single" w:sz="12" w:space="0" w:color="auto"/>
            </w:tcBorders>
            <w:shd w:val="clear" w:color="auto" w:fill="auto"/>
          </w:tcPr>
          <w:p w:rsidR="00DE60B0" w:rsidRDefault="00DE60B0" w:rsidP="00CA2422">
            <w:pPr>
              <w:pStyle w:val="Tabletext"/>
              <w:spacing w:before="0" w:after="40"/>
              <w:jc w:val="both"/>
              <w:rPr>
                <w:rtl/>
                <w:lang w:val="en-US"/>
              </w:rPr>
            </w:pPr>
            <w:r w:rsidRPr="004E03D7">
              <w:rPr>
                <w:rFonts w:eastAsia="SimSun" w:hint="cs"/>
                <w:rtl/>
              </w:rPr>
              <w:t>الأنظمة</w:t>
            </w:r>
            <w:r w:rsidRPr="004E03D7">
              <w:rPr>
                <w:rFonts w:eastAsia="SimSun"/>
                <w:rtl/>
              </w:rPr>
              <w:t xml:space="preserve"> </w:t>
            </w:r>
            <w:r w:rsidRPr="004E03D7">
              <w:rPr>
                <w:rFonts w:eastAsia="SimSun" w:hint="cs"/>
                <w:rtl/>
              </w:rPr>
              <w:t>والمطاريف</w:t>
            </w:r>
            <w:r w:rsidRPr="004E03D7">
              <w:rPr>
                <w:rFonts w:eastAsia="SimSun"/>
                <w:rtl/>
              </w:rPr>
              <w:t xml:space="preserve"> </w:t>
            </w:r>
            <w:r w:rsidRPr="004E03D7">
              <w:rPr>
                <w:rFonts w:eastAsia="SimSun" w:hint="cs"/>
                <w:rtl/>
              </w:rPr>
              <w:t>متعددة</w:t>
            </w:r>
            <w:r w:rsidRPr="004E03D7">
              <w:rPr>
                <w:rFonts w:eastAsia="SimSun"/>
                <w:rtl/>
              </w:rPr>
              <w:t xml:space="preserve"> </w:t>
            </w:r>
            <w:r w:rsidRPr="004E03D7">
              <w:rPr>
                <w:rFonts w:eastAsia="SimSun" w:hint="cs"/>
                <w:rtl/>
              </w:rPr>
              <w:t>الوسائط</w:t>
            </w:r>
            <w:r w:rsidRPr="004E03D7">
              <w:rPr>
                <w:rFonts w:eastAsia="SimSun"/>
                <w:rtl/>
              </w:rPr>
              <w:t xml:space="preserve"> </w:t>
            </w:r>
            <w:r w:rsidRPr="004E03D7">
              <w:rPr>
                <w:rFonts w:eastAsia="SimSun" w:hint="cs"/>
                <w:rtl/>
              </w:rPr>
              <w:t>ومؤتمرات</w:t>
            </w:r>
            <w:r w:rsidRPr="004E03D7">
              <w:rPr>
                <w:rFonts w:eastAsia="SimSun"/>
                <w:rtl/>
              </w:rPr>
              <w:t xml:space="preserve"> </w:t>
            </w:r>
            <w:r w:rsidRPr="004E03D7">
              <w:rPr>
                <w:rFonts w:eastAsia="SimSun" w:hint="cs"/>
                <w:rtl/>
              </w:rPr>
              <w:t>البيانات</w:t>
            </w:r>
          </w:p>
        </w:tc>
        <w:tc>
          <w:tcPr>
            <w:tcW w:w="992" w:type="dxa"/>
            <w:tcBorders>
              <w:top w:val="single" w:sz="12" w:space="0" w:color="auto"/>
            </w:tcBorders>
            <w:shd w:val="clear" w:color="auto" w:fill="auto"/>
          </w:tcPr>
          <w:p w:rsidR="00DE60B0" w:rsidRPr="001B26E6" w:rsidRDefault="00DE60B0" w:rsidP="00CA2422">
            <w:pPr>
              <w:pStyle w:val="Tabletext"/>
              <w:spacing w:before="0" w:after="40"/>
            </w:pPr>
            <w:r w:rsidRPr="001B26E6">
              <w:t>1/16</w:t>
            </w:r>
          </w:p>
        </w:tc>
        <w:tc>
          <w:tcPr>
            <w:tcW w:w="4962" w:type="dxa"/>
            <w:tcBorders>
              <w:top w:val="single" w:sz="12" w:space="0" w:color="auto"/>
            </w:tcBorders>
          </w:tcPr>
          <w:p w:rsidR="00DE60B0" w:rsidRPr="00C575DB" w:rsidRDefault="00DE60B0" w:rsidP="00CA2422">
            <w:pPr>
              <w:pStyle w:val="Tabletext"/>
              <w:bidi w:val="0"/>
              <w:spacing w:before="0" w:after="40"/>
              <w:jc w:val="left"/>
              <w:rPr>
                <w:lang w:val="en-US"/>
              </w:rPr>
            </w:pPr>
            <w:proofErr w:type="spellStart"/>
            <w:r w:rsidRPr="00C575DB">
              <w:rPr>
                <w:lang w:val="en-US"/>
              </w:rPr>
              <w:t>Mr</w:t>
            </w:r>
            <w:proofErr w:type="spellEnd"/>
            <w:r w:rsidRPr="00C575DB">
              <w:rPr>
                <w:lang w:val="en-US"/>
              </w:rPr>
              <w:t xml:space="preserve"> Patrick </w:t>
            </w:r>
            <w:proofErr w:type="spellStart"/>
            <w:r w:rsidRPr="00C575DB">
              <w:rPr>
                <w:lang w:val="en-US"/>
              </w:rPr>
              <w:t>Luthi</w:t>
            </w:r>
            <w:proofErr w:type="spellEnd"/>
            <w:r w:rsidRPr="00C575DB">
              <w:rPr>
                <w:lang w:val="en-US"/>
              </w:rPr>
              <w:t xml:space="preserve"> (Cisco Systems Norway; Switzerland; Rapporteur)</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2/16</w:t>
            </w:r>
          </w:p>
        </w:tc>
        <w:tc>
          <w:tcPr>
            <w:tcW w:w="3260" w:type="dxa"/>
            <w:shd w:val="clear" w:color="auto" w:fill="auto"/>
          </w:tcPr>
          <w:p w:rsidR="00DE60B0" w:rsidRDefault="00DE60B0" w:rsidP="00CA2422">
            <w:pPr>
              <w:pStyle w:val="Tabletext"/>
              <w:spacing w:before="0" w:after="40"/>
              <w:jc w:val="both"/>
              <w:rPr>
                <w:lang w:val="en-US"/>
              </w:rPr>
            </w:pPr>
            <w:r w:rsidRPr="004E03D7">
              <w:rPr>
                <w:rFonts w:eastAsia="SimSun" w:hint="cs"/>
                <w:rtl/>
              </w:rPr>
              <w:t>الأنظمة</w:t>
            </w:r>
            <w:r w:rsidRPr="004E03D7">
              <w:rPr>
                <w:rFonts w:eastAsia="SimSun"/>
                <w:rtl/>
              </w:rPr>
              <w:t xml:space="preserve"> </w:t>
            </w:r>
            <w:r w:rsidRPr="004E03D7">
              <w:rPr>
                <w:rFonts w:eastAsia="SimSun" w:hint="cs"/>
                <w:rtl/>
              </w:rPr>
              <w:t>والوظائف</w:t>
            </w:r>
            <w:r w:rsidRPr="004E03D7">
              <w:rPr>
                <w:rFonts w:eastAsia="SimSun"/>
                <w:rtl/>
              </w:rPr>
              <w:t xml:space="preserve"> </w:t>
            </w:r>
            <w:r w:rsidRPr="004E03D7">
              <w:rPr>
                <w:rFonts w:eastAsia="SimSun" w:hint="cs"/>
                <w:rtl/>
              </w:rPr>
              <w:t>متعددة</w:t>
            </w:r>
            <w:r w:rsidRPr="004E03D7">
              <w:rPr>
                <w:rFonts w:eastAsia="SimSun"/>
                <w:rtl/>
              </w:rPr>
              <w:t xml:space="preserve"> </w:t>
            </w:r>
            <w:r w:rsidRPr="004E03D7">
              <w:rPr>
                <w:rFonts w:eastAsia="SimSun" w:hint="cs"/>
                <w:rtl/>
              </w:rPr>
              <w:t>الوسائط</w:t>
            </w:r>
            <w:r w:rsidRPr="004E03D7">
              <w:rPr>
                <w:rFonts w:eastAsia="SimSun"/>
                <w:rtl/>
              </w:rPr>
              <w:t xml:space="preserve"> </w:t>
            </w:r>
            <w:r w:rsidRPr="004E03D7">
              <w:rPr>
                <w:rFonts w:eastAsia="SimSun" w:hint="cs"/>
                <w:rtl/>
              </w:rPr>
              <w:t>الحوارية</w:t>
            </w:r>
            <w:r w:rsidRPr="004E03D7">
              <w:rPr>
                <w:rFonts w:eastAsia="SimSun"/>
                <w:rtl/>
              </w:rPr>
              <w:t xml:space="preserve"> </w:t>
            </w:r>
            <w:r w:rsidRPr="004E03D7">
              <w:rPr>
                <w:rFonts w:eastAsia="SimSun" w:hint="cs"/>
                <w:rtl/>
              </w:rPr>
              <w:t>القائمة</w:t>
            </w:r>
            <w:r w:rsidRPr="004E03D7">
              <w:rPr>
                <w:rFonts w:eastAsia="SimSun"/>
                <w:rtl/>
              </w:rPr>
              <w:t xml:space="preserve"> </w:t>
            </w:r>
            <w:r w:rsidRPr="004E03D7">
              <w:rPr>
                <w:rFonts w:eastAsia="SimSun" w:hint="cs"/>
                <w:rtl/>
              </w:rPr>
              <w:t>على</w:t>
            </w:r>
            <w:r w:rsidRPr="004E03D7">
              <w:rPr>
                <w:rFonts w:eastAsia="SimSun"/>
                <w:rtl/>
              </w:rPr>
              <w:t xml:space="preserve"> </w:t>
            </w:r>
            <w:r w:rsidRPr="004E03D7">
              <w:rPr>
                <w:rFonts w:eastAsia="SimSun" w:hint="cs"/>
                <w:rtl/>
              </w:rPr>
              <w:t>الرزم</w:t>
            </w:r>
          </w:p>
        </w:tc>
        <w:tc>
          <w:tcPr>
            <w:tcW w:w="992" w:type="dxa"/>
            <w:shd w:val="clear" w:color="auto" w:fill="auto"/>
          </w:tcPr>
          <w:p w:rsidR="00DE60B0" w:rsidRPr="001B26E6" w:rsidRDefault="00DE60B0" w:rsidP="00CA2422">
            <w:pPr>
              <w:pStyle w:val="Tabletext"/>
              <w:spacing w:before="0" w:after="40"/>
            </w:pPr>
            <w:r w:rsidRPr="001B26E6">
              <w:t>1/16</w:t>
            </w:r>
          </w:p>
        </w:tc>
        <w:tc>
          <w:tcPr>
            <w:tcW w:w="4962" w:type="dxa"/>
          </w:tcPr>
          <w:p w:rsidR="00DE60B0" w:rsidRPr="001B26E6" w:rsidRDefault="00DE60B0" w:rsidP="00CA2422">
            <w:pPr>
              <w:pStyle w:val="Tabletext"/>
              <w:bidi w:val="0"/>
              <w:spacing w:before="0" w:after="40"/>
              <w:jc w:val="left"/>
            </w:pPr>
            <w:r w:rsidRPr="001B26E6">
              <w:t>Mr Paul E. Jones (Cisco Systems, USA; Rapporteur)</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3/16</w:t>
            </w:r>
          </w:p>
        </w:tc>
        <w:tc>
          <w:tcPr>
            <w:tcW w:w="3260" w:type="dxa"/>
            <w:shd w:val="clear" w:color="auto" w:fill="auto"/>
          </w:tcPr>
          <w:p w:rsidR="00DE60B0" w:rsidRDefault="00DE60B0" w:rsidP="00CA2422">
            <w:pPr>
              <w:pStyle w:val="Tabletext"/>
              <w:spacing w:before="0" w:after="40"/>
              <w:jc w:val="both"/>
              <w:rPr>
                <w:lang w:val="en-US"/>
              </w:rPr>
            </w:pPr>
            <w:r w:rsidRPr="004E03D7">
              <w:rPr>
                <w:rFonts w:eastAsia="SimSun" w:hint="cs"/>
                <w:rtl/>
              </w:rPr>
              <w:t>معماريات</w:t>
            </w:r>
            <w:r w:rsidRPr="004E03D7">
              <w:rPr>
                <w:rFonts w:eastAsia="SimSun"/>
                <w:rtl/>
              </w:rPr>
              <w:t xml:space="preserve"> </w:t>
            </w:r>
            <w:r w:rsidRPr="004E03D7">
              <w:rPr>
                <w:rFonts w:eastAsia="SimSun" w:hint="cs"/>
                <w:rtl/>
              </w:rPr>
              <w:t>وبروتوكولات</w:t>
            </w:r>
            <w:r w:rsidRPr="004E03D7">
              <w:rPr>
                <w:rFonts w:eastAsia="SimSun"/>
                <w:rtl/>
              </w:rPr>
              <w:t xml:space="preserve"> </w:t>
            </w:r>
            <w:r w:rsidRPr="004E03D7">
              <w:rPr>
                <w:rFonts w:eastAsia="SimSun" w:hint="cs"/>
                <w:rtl/>
              </w:rPr>
              <w:t>التحكم</w:t>
            </w:r>
            <w:r w:rsidRPr="004E03D7">
              <w:rPr>
                <w:rFonts w:eastAsia="SimSun"/>
                <w:rtl/>
              </w:rPr>
              <w:t xml:space="preserve"> </w:t>
            </w:r>
            <w:r w:rsidRPr="004E03D7">
              <w:rPr>
                <w:rFonts w:eastAsia="SimSun" w:hint="cs"/>
                <w:rtl/>
              </w:rPr>
              <w:t>في</w:t>
            </w:r>
            <w:r w:rsidRPr="004E03D7">
              <w:rPr>
                <w:rFonts w:eastAsia="SimSun"/>
                <w:rtl/>
              </w:rPr>
              <w:t xml:space="preserve"> </w:t>
            </w:r>
            <w:r w:rsidRPr="004E03D7">
              <w:rPr>
                <w:rFonts w:eastAsia="SimSun" w:hint="cs"/>
                <w:rtl/>
              </w:rPr>
              <w:t>البوابات</w:t>
            </w:r>
            <w:r w:rsidRPr="004E03D7">
              <w:rPr>
                <w:rFonts w:eastAsia="SimSun"/>
                <w:rtl/>
              </w:rPr>
              <w:t xml:space="preserve"> </w:t>
            </w:r>
            <w:r w:rsidRPr="004E03D7">
              <w:rPr>
                <w:rFonts w:eastAsia="SimSun" w:hint="cs"/>
                <w:rtl/>
              </w:rPr>
              <w:t>متعددة</w:t>
            </w:r>
            <w:r w:rsidRPr="004E03D7">
              <w:rPr>
                <w:rFonts w:eastAsia="SimSun"/>
                <w:rtl/>
              </w:rPr>
              <w:t xml:space="preserve"> </w:t>
            </w:r>
            <w:r w:rsidRPr="004E03D7">
              <w:rPr>
                <w:rFonts w:eastAsia="SimSun" w:hint="cs"/>
                <w:rtl/>
              </w:rPr>
              <w:t>الوسائط</w:t>
            </w:r>
          </w:p>
        </w:tc>
        <w:tc>
          <w:tcPr>
            <w:tcW w:w="992" w:type="dxa"/>
            <w:shd w:val="clear" w:color="auto" w:fill="auto"/>
          </w:tcPr>
          <w:p w:rsidR="00DE60B0" w:rsidRPr="001B26E6" w:rsidRDefault="00DE60B0" w:rsidP="00CA2422">
            <w:pPr>
              <w:pStyle w:val="Tabletext"/>
              <w:spacing w:before="0" w:after="40"/>
            </w:pPr>
            <w:r w:rsidRPr="001B26E6">
              <w:t>1/16</w:t>
            </w:r>
          </w:p>
        </w:tc>
        <w:tc>
          <w:tcPr>
            <w:tcW w:w="4962" w:type="dxa"/>
          </w:tcPr>
          <w:p w:rsidR="00DE60B0" w:rsidRPr="001B26E6" w:rsidRDefault="00DE60B0" w:rsidP="00CA2422">
            <w:pPr>
              <w:pStyle w:val="Tabletext"/>
              <w:bidi w:val="0"/>
              <w:spacing w:before="0" w:after="40"/>
              <w:jc w:val="left"/>
            </w:pPr>
            <w:r w:rsidRPr="001B26E6">
              <w:t>Mr Christian Groves (Australia; Rapporteur)</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5/16</w:t>
            </w:r>
          </w:p>
        </w:tc>
        <w:tc>
          <w:tcPr>
            <w:tcW w:w="3260" w:type="dxa"/>
            <w:shd w:val="clear" w:color="auto" w:fill="auto"/>
          </w:tcPr>
          <w:p w:rsidR="00DE60B0" w:rsidRPr="00F65161" w:rsidRDefault="00DE60B0" w:rsidP="00CA2422">
            <w:pPr>
              <w:pStyle w:val="Tabletext"/>
              <w:spacing w:before="0" w:after="40"/>
              <w:jc w:val="both"/>
              <w:rPr>
                <w:rFonts w:eastAsia="SimSun"/>
                <w:rtl/>
              </w:rPr>
            </w:pPr>
            <w:r w:rsidRPr="004E03D7">
              <w:rPr>
                <w:rFonts w:eastAsia="SimSun" w:hint="cs"/>
                <w:rtl/>
              </w:rPr>
              <w:t>أنظمة</w:t>
            </w:r>
            <w:r w:rsidRPr="004E03D7">
              <w:rPr>
                <w:rFonts w:eastAsia="SimSun"/>
                <w:rtl/>
              </w:rPr>
              <w:t xml:space="preserve"> </w:t>
            </w:r>
            <w:r w:rsidRPr="004E03D7">
              <w:rPr>
                <w:rFonts w:eastAsia="SimSun" w:hint="cs"/>
                <w:rtl/>
              </w:rPr>
              <w:t>الحضور</w:t>
            </w:r>
            <w:r w:rsidRPr="004E03D7">
              <w:rPr>
                <w:rFonts w:eastAsia="SimSun"/>
                <w:rtl/>
              </w:rPr>
              <w:t xml:space="preserve"> </w:t>
            </w:r>
            <w:r w:rsidRPr="004E03D7">
              <w:rPr>
                <w:rFonts w:eastAsia="SimSun" w:hint="cs"/>
                <w:rtl/>
              </w:rPr>
              <w:t>عن</w:t>
            </w:r>
            <w:r w:rsidRPr="004E03D7">
              <w:rPr>
                <w:rFonts w:eastAsia="SimSun"/>
                <w:rtl/>
              </w:rPr>
              <w:t xml:space="preserve"> </w:t>
            </w:r>
            <w:r w:rsidRPr="004E03D7">
              <w:rPr>
                <w:rFonts w:eastAsia="SimSun" w:hint="cs"/>
                <w:rtl/>
              </w:rPr>
              <w:t>بُعد</w:t>
            </w:r>
          </w:p>
        </w:tc>
        <w:tc>
          <w:tcPr>
            <w:tcW w:w="992" w:type="dxa"/>
            <w:shd w:val="clear" w:color="auto" w:fill="auto"/>
          </w:tcPr>
          <w:p w:rsidR="00DE60B0" w:rsidRPr="001B26E6" w:rsidRDefault="00DE60B0" w:rsidP="00CA2422">
            <w:pPr>
              <w:pStyle w:val="Tabletext"/>
              <w:spacing w:before="0" w:after="40"/>
            </w:pPr>
            <w:r w:rsidRPr="001B26E6">
              <w:t>1/16</w:t>
            </w:r>
          </w:p>
        </w:tc>
        <w:tc>
          <w:tcPr>
            <w:tcW w:w="4962" w:type="dxa"/>
          </w:tcPr>
          <w:p w:rsidR="00DE60B0" w:rsidRPr="00C575DB" w:rsidRDefault="00DE60B0" w:rsidP="00CA2422">
            <w:pPr>
              <w:pStyle w:val="Tabletext"/>
              <w:bidi w:val="0"/>
              <w:spacing w:before="0" w:after="40"/>
              <w:jc w:val="left"/>
              <w:rPr>
                <w:lang w:val="en-US"/>
              </w:rPr>
            </w:pPr>
            <w:proofErr w:type="spellStart"/>
            <w:r w:rsidRPr="00C575DB">
              <w:rPr>
                <w:lang w:val="en-US"/>
              </w:rPr>
              <w:t>Mr</w:t>
            </w:r>
            <w:proofErr w:type="spellEnd"/>
            <w:r w:rsidRPr="00C575DB">
              <w:rPr>
                <w:lang w:val="en-US"/>
              </w:rPr>
              <w:t xml:space="preserve"> Stephen </w:t>
            </w:r>
            <w:proofErr w:type="spellStart"/>
            <w:r w:rsidRPr="00C575DB">
              <w:rPr>
                <w:lang w:val="en-US"/>
              </w:rPr>
              <w:t>Botzko</w:t>
            </w:r>
            <w:proofErr w:type="spellEnd"/>
            <w:r w:rsidRPr="00C575DB">
              <w:rPr>
                <w:lang w:val="en-US"/>
              </w:rPr>
              <w:t xml:space="preserve"> (Polycom, USA; Rapporteur)</w:t>
            </w:r>
          </w:p>
        </w:tc>
      </w:tr>
      <w:tr w:rsidR="00DE60B0" w:rsidRPr="009075AA"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6/16</w:t>
            </w:r>
          </w:p>
        </w:tc>
        <w:tc>
          <w:tcPr>
            <w:tcW w:w="3260" w:type="dxa"/>
            <w:shd w:val="clear" w:color="auto" w:fill="auto"/>
          </w:tcPr>
          <w:p w:rsidR="00DE60B0" w:rsidRDefault="00DE60B0" w:rsidP="00CA2422">
            <w:pPr>
              <w:pStyle w:val="Tabletext"/>
              <w:spacing w:before="0" w:after="40"/>
              <w:jc w:val="both"/>
              <w:rPr>
                <w:rtl/>
                <w:lang w:val="en-US"/>
              </w:rPr>
            </w:pPr>
            <w:r w:rsidRPr="00F65161">
              <w:rPr>
                <w:rFonts w:eastAsia="SimSun" w:hint="cs"/>
                <w:rtl/>
              </w:rPr>
              <w:t>التشفير المرئي</w:t>
            </w:r>
          </w:p>
        </w:tc>
        <w:tc>
          <w:tcPr>
            <w:tcW w:w="992" w:type="dxa"/>
            <w:shd w:val="clear" w:color="auto" w:fill="auto"/>
          </w:tcPr>
          <w:p w:rsidR="00DE60B0" w:rsidRPr="001B26E6" w:rsidRDefault="00DE60B0" w:rsidP="00CA2422">
            <w:pPr>
              <w:pStyle w:val="Tabletext"/>
              <w:spacing w:before="0" w:after="40"/>
            </w:pPr>
            <w:r w:rsidRPr="001B26E6">
              <w:t>3/16</w:t>
            </w:r>
          </w:p>
        </w:tc>
        <w:tc>
          <w:tcPr>
            <w:tcW w:w="4962" w:type="dxa"/>
          </w:tcPr>
          <w:p w:rsidR="00DE60B0" w:rsidRPr="001B26E6" w:rsidRDefault="00DE60B0" w:rsidP="00CA2422">
            <w:pPr>
              <w:pStyle w:val="Tabletext"/>
              <w:bidi w:val="0"/>
              <w:spacing w:before="0" w:after="40"/>
              <w:jc w:val="left"/>
            </w:pPr>
            <w:r w:rsidRPr="001B26E6">
              <w:t>Mr Gary Sullivan (Microsoft, USA; Rapporteur)</w:t>
            </w:r>
            <w:r w:rsidRPr="001B26E6">
              <w:br/>
              <w:t>Ms Jill Boyce (</w:t>
            </w:r>
            <w:proofErr w:type="spellStart"/>
            <w:r w:rsidRPr="001B26E6">
              <w:t>Vidyo</w:t>
            </w:r>
            <w:proofErr w:type="spellEnd"/>
            <w:r w:rsidRPr="001B26E6">
              <w:t xml:space="preserve">; Intel, USA; </w:t>
            </w:r>
            <w:proofErr w:type="spellStart"/>
            <w:r w:rsidRPr="001B26E6">
              <w:t>Associate</w:t>
            </w:r>
            <w:proofErr w:type="spellEnd"/>
            <w:r w:rsidRPr="001B26E6">
              <w:t xml:space="preserve"> Rapporteur, 2014-2016)</w:t>
            </w:r>
            <w:r w:rsidRPr="001B26E6">
              <w:br/>
              <w:t xml:space="preserve">Mr Thomas </w:t>
            </w:r>
            <w:proofErr w:type="spellStart"/>
            <w:r w:rsidRPr="001B26E6">
              <w:t>Wiegand</w:t>
            </w:r>
            <w:proofErr w:type="spellEnd"/>
            <w:r w:rsidRPr="001B26E6">
              <w:t xml:space="preserve"> (HHI, Germany; </w:t>
            </w:r>
            <w:proofErr w:type="spellStart"/>
            <w:r w:rsidRPr="001B26E6">
              <w:t>Associate</w:t>
            </w:r>
            <w:proofErr w:type="spellEnd"/>
            <w:r w:rsidRPr="001B26E6">
              <w:t xml:space="preserve"> Rapporteur)</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7/16</w:t>
            </w:r>
          </w:p>
        </w:tc>
        <w:tc>
          <w:tcPr>
            <w:tcW w:w="3260" w:type="dxa"/>
            <w:shd w:val="clear" w:color="auto" w:fill="auto"/>
          </w:tcPr>
          <w:p w:rsidR="00DE60B0" w:rsidRPr="009E58C7" w:rsidRDefault="00DE60B0" w:rsidP="00CA2422">
            <w:pPr>
              <w:pStyle w:val="Tabletext"/>
              <w:spacing w:before="0" w:after="40"/>
              <w:jc w:val="both"/>
              <w:rPr>
                <w:rtl/>
                <w:lang w:val="en-US"/>
              </w:rPr>
            </w:pPr>
            <w:r w:rsidRPr="009E58C7">
              <w:rPr>
                <w:rFonts w:eastAsia="SimSun"/>
                <w:rtl/>
              </w:rPr>
              <w:t>الجوانب المتعلقة بالأنظمة والتنسيق</w:t>
            </w:r>
            <w:r w:rsidRPr="009E58C7">
              <w:rPr>
                <w:rFonts w:eastAsia="SimSun" w:hint="cs"/>
                <w:rtl/>
              </w:rPr>
              <w:t xml:space="preserve"> في تشفير الوسائط</w:t>
            </w:r>
          </w:p>
        </w:tc>
        <w:tc>
          <w:tcPr>
            <w:tcW w:w="992" w:type="dxa"/>
            <w:shd w:val="clear" w:color="auto" w:fill="auto"/>
          </w:tcPr>
          <w:p w:rsidR="00DE60B0" w:rsidRPr="001B26E6" w:rsidRDefault="00DE60B0" w:rsidP="00CA2422">
            <w:pPr>
              <w:pStyle w:val="Tabletext"/>
              <w:spacing w:before="0" w:after="40"/>
            </w:pPr>
            <w:r w:rsidRPr="001B26E6">
              <w:t>3/16</w:t>
            </w:r>
          </w:p>
        </w:tc>
        <w:tc>
          <w:tcPr>
            <w:tcW w:w="4962" w:type="dxa"/>
          </w:tcPr>
          <w:p w:rsidR="00DE60B0" w:rsidRPr="00C575DB" w:rsidRDefault="00DE60B0" w:rsidP="00CA2422">
            <w:pPr>
              <w:pStyle w:val="Tabletext"/>
              <w:bidi w:val="0"/>
              <w:spacing w:before="0" w:after="40"/>
              <w:jc w:val="left"/>
              <w:rPr>
                <w:lang w:val="en-US"/>
              </w:rPr>
            </w:pPr>
            <w:proofErr w:type="spellStart"/>
            <w:r w:rsidRPr="00C575DB">
              <w:rPr>
                <w:lang w:val="en-US"/>
              </w:rPr>
              <w:t>Mr</w:t>
            </w:r>
            <w:proofErr w:type="spellEnd"/>
            <w:r w:rsidRPr="00C575DB">
              <w:rPr>
                <w:lang w:val="en-US"/>
              </w:rPr>
              <w:t xml:space="preserve"> Yusuke </w:t>
            </w:r>
            <w:proofErr w:type="spellStart"/>
            <w:r w:rsidRPr="00C575DB">
              <w:rPr>
                <w:lang w:val="en-US"/>
              </w:rPr>
              <w:t>Hiwasaki</w:t>
            </w:r>
            <w:proofErr w:type="spellEnd"/>
            <w:r w:rsidRPr="00C575DB">
              <w:rPr>
                <w:lang w:val="en-US"/>
              </w:rPr>
              <w:t xml:space="preserve"> (NTT, Japan; Rapp. </w:t>
            </w:r>
            <w:proofErr w:type="spellStart"/>
            <w:r w:rsidRPr="00C575DB">
              <w:rPr>
                <w:lang w:val="en-US"/>
              </w:rPr>
              <w:t>a.i</w:t>
            </w:r>
            <w:proofErr w:type="spellEnd"/>
            <w:r w:rsidRPr="00C575DB">
              <w:rPr>
                <w:lang w:val="en-US"/>
              </w:rPr>
              <w:t>., 2013);</w:t>
            </w:r>
            <w:r w:rsidR="00B517B3" w:rsidRPr="00C575DB">
              <w:rPr>
                <w:lang w:val="en-US"/>
              </w:rPr>
              <w:br/>
            </w:r>
            <w:proofErr w:type="spellStart"/>
            <w:r w:rsidRPr="00C575DB">
              <w:rPr>
                <w:lang w:val="en-US"/>
              </w:rPr>
              <w:t>Mr</w:t>
            </w:r>
            <w:proofErr w:type="spellEnd"/>
            <w:r w:rsidRPr="00C575DB">
              <w:rPr>
                <w:lang w:val="en-US"/>
              </w:rPr>
              <w:t xml:space="preserve"> Harald </w:t>
            </w:r>
            <w:proofErr w:type="spellStart"/>
            <w:r w:rsidRPr="00C575DB">
              <w:rPr>
                <w:lang w:val="en-US"/>
              </w:rPr>
              <w:t>Kullmann</w:t>
            </w:r>
            <w:proofErr w:type="spellEnd"/>
            <w:r w:rsidRPr="00C575DB">
              <w:rPr>
                <w:lang w:val="en-US"/>
              </w:rPr>
              <w:t xml:space="preserve"> (Rapporteur </w:t>
            </w:r>
            <w:proofErr w:type="spellStart"/>
            <w:r w:rsidRPr="00C575DB">
              <w:rPr>
                <w:lang w:val="en-US"/>
              </w:rPr>
              <w:t>a.i</w:t>
            </w:r>
            <w:proofErr w:type="spellEnd"/>
            <w:r w:rsidRPr="00C575DB">
              <w:rPr>
                <w:lang w:val="en-US"/>
              </w:rPr>
              <w:t>. 2013-2016)</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10/16</w:t>
            </w:r>
          </w:p>
        </w:tc>
        <w:tc>
          <w:tcPr>
            <w:tcW w:w="3260" w:type="dxa"/>
            <w:shd w:val="clear" w:color="auto" w:fill="auto"/>
          </w:tcPr>
          <w:p w:rsidR="00DE60B0" w:rsidRDefault="00DE60B0" w:rsidP="00CA2422">
            <w:pPr>
              <w:pStyle w:val="Tabletext"/>
              <w:spacing w:before="0" w:after="40"/>
              <w:jc w:val="both"/>
              <w:rPr>
                <w:rtl/>
                <w:lang w:val="en-US"/>
              </w:rPr>
            </w:pPr>
            <w:r w:rsidRPr="00F65161">
              <w:rPr>
                <w:rFonts w:eastAsia="SimSun" w:hint="cs"/>
                <w:rtl/>
              </w:rPr>
              <w:t>تشفير الكلام والصوت والأدوات البرمجية ذات الصلة</w:t>
            </w:r>
          </w:p>
        </w:tc>
        <w:tc>
          <w:tcPr>
            <w:tcW w:w="992" w:type="dxa"/>
            <w:shd w:val="clear" w:color="auto" w:fill="auto"/>
          </w:tcPr>
          <w:p w:rsidR="00DE60B0" w:rsidRPr="001B26E6" w:rsidRDefault="00DE60B0" w:rsidP="00CA2422">
            <w:pPr>
              <w:pStyle w:val="Tabletext"/>
              <w:spacing w:before="0" w:after="40"/>
            </w:pPr>
            <w:r w:rsidRPr="001B26E6">
              <w:t>3/16</w:t>
            </w:r>
          </w:p>
        </w:tc>
        <w:tc>
          <w:tcPr>
            <w:tcW w:w="4962" w:type="dxa"/>
          </w:tcPr>
          <w:p w:rsidR="00DE60B0" w:rsidRPr="001B26E6" w:rsidRDefault="00DE60B0" w:rsidP="00CA2422">
            <w:pPr>
              <w:pStyle w:val="Tabletext"/>
              <w:bidi w:val="0"/>
              <w:spacing w:before="0" w:after="40"/>
              <w:jc w:val="left"/>
            </w:pPr>
            <w:r w:rsidRPr="001B26E6">
              <w:t xml:space="preserve">Mr </w:t>
            </w:r>
            <w:proofErr w:type="spellStart"/>
            <w:r w:rsidRPr="001B26E6">
              <w:t>Yusuke</w:t>
            </w:r>
            <w:proofErr w:type="spellEnd"/>
            <w:r w:rsidRPr="001B26E6">
              <w:t xml:space="preserve"> </w:t>
            </w:r>
            <w:proofErr w:type="spellStart"/>
            <w:r w:rsidRPr="001B26E6">
              <w:t>Hiwasaki</w:t>
            </w:r>
            <w:proofErr w:type="spellEnd"/>
            <w:r w:rsidRPr="001B26E6">
              <w:t xml:space="preserve"> (NTT, </w:t>
            </w:r>
            <w:proofErr w:type="spellStart"/>
            <w:r w:rsidRPr="001B26E6">
              <w:t>Japan</w:t>
            </w:r>
            <w:proofErr w:type="spellEnd"/>
            <w:r w:rsidRPr="001B26E6">
              <w:t>; Rapporteur, 2013);</w:t>
            </w:r>
            <w:r w:rsidRPr="001B26E6">
              <w:br/>
              <w:t xml:space="preserve">Mr Harald </w:t>
            </w:r>
            <w:proofErr w:type="spellStart"/>
            <w:r w:rsidRPr="001B26E6">
              <w:t>Kullmann</w:t>
            </w:r>
            <w:proofErr w:type="spellEnd"/>
            <w:r w:rsidRPr="001B26E6">
              <w:t xml:space="preserve"> (Rapporteur </w:t>
            </w:r>
            <w:proofErr w:type="spellStart"/>
            <w:r w:rsidRPr="001B26E6">
              <w:t>a.i</w:t>
            </w:r>
            <w:proofErr w:type="spellEnd"/>
            <w:r w:rsidRPr="001B26E6">
              <w:t>. 2013-2016)</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lastRenderedPageBreak/>
              <w:t>13/16</w:t>
            </w:r>
          </w:p>
        </w:tc>
        <w:tc>
          <w:tcPr>
            <w:tcW w:w="3260" w:type="dxa"/>
            <w:shd w:val="clear" w:color="auto" w:fill="auto"/>
          </w:tcPr>
          <w:p w:rsidR="00DE60B0" w:rsidRDefault="00DE60B0" w:rsidP="00CA2422">
            <w:pPr>
              <w:pStyle w:val="Tabletext"/>
              <w:spacing w:before="0" w:after="40"/>
              <w:jc w:val="both"/>
              <w:rPr>
                <w:rtl/>
                <w:lang w:val="en-US"/>
              </w:rPr>
            </w:pPr>
            <w:r w:rsidRPr="00F65161">
              <w:rPr>
                <w:rFonts w:eastAsia="SimSun" w:hint="cs"/>
                <w:rtl/>
              </w:rPr>
              <w:t xml:space="preserve">منصات التطبيقات متعددة الوسائط والأنظمة الطرفية لتلفزيون بروتوكول الإنترنت </w:t>
            </w:r>
            <w:r w:rsidRPr="00F65161">
              <w:rPr>
                <w:rFonts w:eastAsia="SimSun"/>
                <w:lang w:val="en-US"/>
              </w:rPr>
              <w:t>(IPTV)</w:t>
            </w:r>
          </w:p>
        </w:tc>
        <w:tc>
          <w:tcPr>
            <w:tcW w:w="992" w:type="dxa"/>
            <w:shd w:val="clear" w:color="auto" w:fill="auto"/>
          </w:tcPr>
          <w:p w:rsidR="00DE60B0" w:rsidRPr="001B26E6" w:rsidRDefault="00DE60B0" w:rsidP="00CA2422">
            <w:pPr>
              <w:pStyle w:val="Tabletext"/>
              <w:spacing w:before="0" w:after="40"/>
            </w:pPr>
            <w:r w:rsidRPr="001B26E6">
              <w:t>2/16</w:t>
            </w:r>
          </w:p>
        </w:tc>
        <w:tc>
          <w:tcPr>
            <w:tcW w:w="4962" w:type="dxa"/>
          </w:tcPr>
          <w:p w:rsidR="00DE60B0" w:rsidRPr="001B26E6" w:rsidRDefault="00DE60B0" w:rsidP="00CA2422">
            <w:pPr>
              <w:pStyle w:val="Tabletext"/>
              <w:bidi w:val="0"/>
              <w:spacing w:before="0" w:after="40"/>
              <w:jc w:val="left"/>
            </w:pPr>
            <w:r w:rsidRPr="001B26E6">
              <w:t>Mr Marcelo Moreno (Brazil; Rapporteur)</w:t>
            </w:r>
            <w:r w:rsidRPr="001B26E6">
              <w:br/>
              <w:t>Mr Fernando Masami Matsubara (Mitsubishi Electric, Japan; Associate Rapporteur)</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14/16</w:t>
            </w:r>
          </w:p>
        </w:tc>
        <w:tc>
          <w:tcPr>
            <w:tcW w:w="3260" w:type="dxa"/>
            <w:shd w:val="clear" w:color="auto" w:fill="auto"/>
          </w:tcPr>
          <w:p w:rsidR="00DE60B0" w:rsidRDefault="00DE60B0" w:rsidP="00CA2422">
            <w:pPr>
              <w:pStyle w:val="Tabletext"/>
              <w:spacing w:before="0" w:after="40"/>
              <w:jc w:val="both"/>
              <w:rPr>
                <w:rtl/>
                <w:lang w:val="en-US"/>
              </w:rPr>
            </w:pPr>
            <w:r w:rsidRPr="004E03D7">
              <w:rPr>
                <w:rFonts w:eastAsia="SimSun" w:hint="cs"/>
                <w:rtl/>
                <w:lang w:val="en-US"/>
              </w:rPr>
              <w:t>أنظمة</w:t>
            </w:r>
            <w:r w:rsidRPr="004E03D7">
              <w:rPr>
                <w:rFonts w:eastAsia="SimSun"/>
                <w:rtl/>
                <w:lang w:val="en-US"/>
              </w:rPr>
              <w:t xml:space="preserve"> </w:t>
            </w:r>
            <w:r w:rsidRPr="004E03D7">
              <w:rPr>
                <w:rFonts w:eastAsia="SimSun" w:hint="cs"/>
                <w:rtl/>
                <w:lang w:val="en-US"/>
              </w:rPr>
              <w:t>وخدمات</w:t>
            </w:r>
            <w:r w:rsidRPr="004E03D7">
              <w:rPr>
                <w:rFonts w:eastAsia="SimSun"/>
                <w:rtl/>
                <w:lang w:val="en-US"/>
              </w:rPr>
              <w:t xml:space="preserve"> </w:t>
            </w:r>
            <w:r w:rsidRPr="004E03D7">
              <w:rPr>
                <w:rFonts w:eastAsia="SimSun" w:hint="cs"/>
                <w:rtl/>
                <w:lang w:val="en-US"/>
              </w:rPr>
              <w:t>اللافتات</w:t>
            </w:r>
            <w:r w:rsidRPr="004E03D7">
              <w:rPr>
                <w:rFonts w:eastAsia="SimSun"/>
                <w:rtl/>
                <w:lang w:val="en-US"/>
              </w:rPr>
              <w:t xml:space="preserve"> </w:t>
            </w:r>
            <w:r w:rsidRPr="004E03D7">
              <w:rPr>
                <w:rFonts w:eastAsia="SimSun" w:hint="cs"/>
                <w:rtl/>
                <w:lang w:val="en-US"/>
              </w:rPr>
              <w:t>الرقمية</w:t>
            </w:r>
          </w:p>
        </w:tc>
        <w:tc>
          <w:tcPr>
            <w:tcW w:w="992" w:type="dxa"/>
            <w:shd w:val="clear" w:color="auto" w:fill="auto"/>
          </w:tcPr>
          <w:p w:rsidR="00DE60B0" w:rsidRPr="001B26E6" w:rsidRDefault="00DE60B0" w:rsidP="00CA2422">
            <w:pPr>
              <w:pStyle w:val="Tabletext"/>
              <w:spacing w:before="0" w:after="40"/>
            </w:pPr>
            <w:r w:rsidRPr="001B26E6">
              <w:t>2/16</w:t>
            </w:r>
          </w:p>
        </w:tc>
        <w:tc>
          <w:tcPr>
            <w:tcW w:w="4962" w:type="dxa"/>
          </w:tcPr>
          <w:p w:rsidR="00DE60B0" w:rsidRPr="00C575DB" w:rsidRDefault="00DE60B0" w:rsidP="00CA2422">
            <w:pPr>
              <w:pStyle w:val="Tabletext"/>
              <w:bidi w:val="0"/>
              <w:spacing w:before="0" w:after="40"/>
              <w:jc w:val="left"/>
              <w:rPr>
                <w:lang w:val="en-US"/>
              </w:rPr>
            </w:pPr>
            <w:proofErr w:type="spellStart"/>
            <w:r w:rsidRPr="00C575DB">
              <w:rPr>
                <w:lang w:val="en-US"/>
              </w:rPr>
              <w:t>Mr</w:t>
            </w:r>
            <w:proofErr w:type="spellEnd"/>
            <w:r w:rsidRPr="00C575DB">
              <w:rPr>
                <w:lang w:val="en-US"/>
              </w:rPr>
              <w:t xml:space="preserve"> Kazunori </w:t>
            </w:r>
            <w:proofErr w:type="spellStart"/>
            <w:r w:rsidRPr="00C575DB">
              <w:rPr>
                <w:lang w:val="en-US"/>
              </w:rPr>
              <w:t>Tanikawa</w:t>
            </w:r>
            <w:proofErr w:type="spellEnd"/>
            <w:r w:rsidRPr="00C575DB">
              <w:rPr>
                <w:lang w:val="en-US"/>
              </w:rPr>
              <w:t xml:space="preserve"> (NEC, Japan; Rapporteur)</w:t>
            </w:r>
            <w:r w:rsidRPr="00C575DB">
              <w:rPr>
                <w:lang w:val="en-US"/>
              </w:rPr>
              <w:br/>
            </w:r>
            <w:proofErr w:type="spellStart"/>
            <w:r w:rsidRPr="00C575DB">
              <w:rPr>
                <w:lang w:val="en-US"/>
              </w:rPr>
              <w:t>Mr</w:t>
            </w:r>
            <w:proofErr w:type="spellEnd"/>
            <w:r w:rsidRPr="00C575DB">
              <w:rPr>
                <w:lang w:val="en-US"/>
              </w:rPr>
              <w:t xml:space="preserve"> Kang Shin-</w:t>
            </w:r>
            <w:proofErr w:type="spellStart"/>
            <w:r w:rsidRPr="00C575DB">
              <w:rPr>
                <w:lang w:val="en-US"/>
              </w:rPr>
              <w:t>Gak</w:t>
            </w:r>
            <w:proofErr w:type="spellEnd"/>
            <w:r w:rsidRPr="00C575DB">
              <w:rPr>
                <w:lang w:val="en-US"/>
              </w:rPr>
              <w:t xml:space="preserve"> (ETRI, Rep. of Korea; Associate Rapporteur)</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15/16</w:t>
            </w:r>
          </w:p>
        </w:tc>
        <w:tc>
          <w:tcPr>
            <w:tcW w:w="3260" w:type="dxa"/>
            <w:shd w:val="clear" w:color="auto" w:fill="auto"/>
          </w:tcPr>
          <w:p w:rsidR="00DE60B0" w:rsidRDefault="00DE60B0" w:rsidP="00CA2422">
            <w:pPr>
              <w:pStyle w:val="Tabletext"/>
              <w:spacing w:before="0" w:after="40"/>
              <w:jc w:val="both"/>
              <w:rPr>
                <w:lang w:val="en-US"/>
              </w:rPr>
            </w:pPr>
            <w:r w:rsidRPr="004E03D7">
              <w:rPr>
                <w:rFonts w:eastAsia="SimSun" w:hint="cs"/>
                <w:spacing w:val="-8"/>
                <w:rtl/>
              </w:rPr>
              <w:t>تمييز</w:t>
            </w:r>
            <w:r w:rsidRPr="004E03D7">
              <w:rPr>
                <w:rFonts w:eastAsia="SimSun"/>
                <w:spacing w:val="-8"/>
                <w:rtl/>
              </w:rPr>
              <w:t xml:space="preserve"> </w:t>
            </w:r>
            <w:r w:rsidRPr="004E03D7">
              <w:rPr>
                <w:rFonts w:eastAsia="SimSun" w:hint="cs"/>
                <w:spacing w:val="-8"/>
                <w:rtl/>
              </w:rPr>
              <w:t>إشارات</w:t>
            </w:r>
            <w:r w:rsidRPr="004E03D7">
              <w:rPr>
                <w:rFonts w:eastAsia="SimSun"/>
                <w:spacing w:val="-8"/>
                <w:rtl/>
              </w:rPr>
              <w:t xml:space="preserve"> </w:t>
            </w:r>
            <w:r w:rsidRPr="004E03D7">
              <w:rPr>
                <w:rFonts w:eastAsia="SimSun" w:hint="cs"/>
                <w:spacing w:val="-8"/>
                <w:rtl/>
              </w:rPr>
              <w:t>النطاق</w:t>
            </w:r>
            <w:r w:rsidRPr="004E03D7">
              <w:rPr>
                <w:rFonts w:eastAsia="SimSun"/>
                <w:spacing w:val="-8"/>
                <w:rtl/>
              </w:rPr>
              <w:t xml:space="preserve"> </w:t>
            </w:r>
            <w:r w:rsidRPr="004E03D7">
              <w:rPr>
                <w:rFonts w:eastAsia="SimSun" w:hint="cs"/>
                <w:spacing w:val="-8"/>
                <w:rtl/>
              </w:rPr>
              <w:t>الصوتي</w:t>
            </w:r>
            <w:r w:rsidRPr="004E03D7">
              <w:rPr>
                <w:rFonts w:eastAsia="SimSun"/>
                <w:spacing w:val="-8"/>
                <w:rtl/>
              </w:rPr>
              <w:t xml:space="preserve"> </w:t>
            </w:r>
            <w:r w:rsidRPr="004E03D7">
              <w:rPr>
                <w:rFonts w:eastAsia="SimSun" w:hint="cs"/>
                <w:spacing w:val="-8"/>
                <w:rtl/>
              </w:rPr>
              <w:t>وبروتوكولات</w:t>
            </w:r>
            <w:r w:rsidRPr="004E03D7">
              <w:rPr>
                <w:rFonts w:eastAsia="SimSun"/>
                <w:spacing w:val="-8"/>
                <w:rtl/>
              </w:rPr>
              <w:t xml:space="preserve"> </w:t>
            </w:r>
            <w:r w:rsidRPr="004E03D7">
              <w:rPr>
                <w:rFonts w:eastAsia="SimSun" w:hint="cs"/>
                <w:spacing w:val="-8"/>
                <w:rtl/>
              </w:rPr>
              <w:t>المودمات</w:t>
            </w:r>
            <w:r w:rsidRPr="004E03D7">
              <w:rPr>
                <w:rFonts w:eastAsia="SimSun"/>
                <w:spacing w:val="-8"/>
                <w:rtl/>
              </w:rPr>
              <w:t>/</w:t>
            </w:r>
            <w:r w:rsidRPr="004E03D7">
              <w:rPr>
                <w:rFonts w:eastAsia="SimSun" w:hint="cs"/>
                <w:spacing w:val="-8"/>
                <w:rtl/>
              </w:rPr>
              <w:t>مطاريف</w:t>
            </w:r>
            <w:r w:rsidRPr="004E03D7">
              <w:rPr>
                <w:rFonts w:eastAsia="SimSun"/>
                <w:spacing w:val="-8"/>
                <w:rtl/>
              </w:rPr>
              <w:t xml:space="preserve"> </w:t>
            </w:r>
            <w:r w:rsidRPr="004E03D7">
              <w:rPr>
                <w:rFonts w:eastAsia="SimSun" w:hint="cs"/>
                <w:spacing w:val="-8"/>
                <w:rtl/>
              </w:rPr>
              <w:t>الفاكس</w:t>
            </w:r>
          </w:p>
        </w:tc>
        <w:tc>
          <w:tcPr>
            <w:tcW w:w="992" w:type="dxa"/>
            <w:shd w:val="clear" w:color="auto" w:fill="auto"/>
          </w:tcPr>
          <w:p w:rsidR="00DE60B0" w:rsidRPr="001B26E6" w:rsidRDefault="00DE60B0" w:rsidP="00CA2422">
            <w:pPr>
              <w:pStyle w:val="Tabletext"/>
              <w:spacing w:before="0" w:after="40"/>
            </w:pPr>
            <w:r w:rsidRPr="001B26E6">
              <w:t>3/16</w:t>
            </w:r>
          </w:p>
        </w:tc>
        <w:tc>
          <w:tcPr>
            <w:tcW w:w="4962" w:type="dxa"/>
          </w:tcPr>
          <w:p w:rsidR="00DE60B0" w:rsidRPr="001B26E6" w:rsidRDefault="00DE60B0" w:rsidP="00CA2422">
            <w:pPr>
              <w:pStyle w:val="Tabletext"/>
              <w:bidi w:val="0"/>
              <w:spacing w:before="0" w:after="40"/>
              <w:jc w:val="left"/>
            </w:pPr>
            <w:r w:rsidRPr="001B26E6">
              <w:t>Mr Paul Coverdale (Huawei Technologies, China; Rapporteur)</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rPr>
                <w:bCs/>
              </w:rPr>
            </w:pPr>
            <w:r w:rsidRPr="001B26E6">
              <w:rPr>
                <w:bCs/>
              </w:rPr>
              <w:t>16/16</w:t>
            </w:r>
          </w:p>
        </w:tc>
        <w:tc>
          <w:tcPr>
            <w:tcW w:w="3260" w:type="dxa"/>
            <w:shd w:val="clear" w:color="auto" w:fill="auto"/>
          </w:tcPr>
          <w:p w:rsidR="00DE60B0" w:rsidRDefault="00DE60B0" w:rsidP="00CA2422">
            <w:pPr>
              <w:pStyle w:val="Tabletext"/>
              <w:spacing w:before="0" w:after="40"/>
              <w:jc w:val="both"/>
              <w:rPr>
                <w:lang w:val="en-US"/>
              </w:rPr>
            </w:pPr>
            <w:r w:rsidRPr="004E03D7">
              <w:rPr>
                <w:rFonts w:hint="cs"/>
                <w:rtl/>
                <w:lang w:val="en-US"/>
              </w:rPr>
              <w:t>وظائف</w:t>
            </w:r>
            <w:r w:rsidRPr="004E03D7">
              <w:rPr>
                <w:rtl/>
                <w:lang w:val="en-US"/>
              </w:rPr>
              <w:t xml:space="preserve"> </w:t>
            </w:r>
            <w:r w:rsidRPr="004E03D7">
              <w:rPr>
                <w:rFonts w:hint="cs"/>
                <w:rtl/>
                <w:lang w:val="en-US"/>
              </w:rPr>
              <w:t>تحسين</w:t>
            </w:r>
            <w:r w:rsidRPr="004E03D7">
              <w:rPr>
                <w:rtl/>
                <w:lang w:val="en-US"/>
              </w:rPr>
              <w:t xml:space="preserve"> </w:t>
            </w:r>
            <w:r w:rsidRPr="004E03D7">
              <w:rPr>
                <w:rFonts w:hint="cs"/>
                <w:rtl/>
                <w:lang w:val="en-US"/>
              </w:rPr>
              <w:t>نوعية</w:t>
            </w:r>
            <w:r w:rsidRPr="004E03D7">
              <w:rPr>
                <w:rtl/>
                <w:lang w:val="en-US"/>
              </w:rPr>
              <w:t xml:space="preserve"> </w:t>
            </w:r>
            <w:r w:rsidRPr="004E03D7">
              <w:rPr>
                <w:rFonts w:hint="cs"/>
                <w:rtl/>
                <w:lang w:val="en-US"/>
              </w:rPr>
              <w:t>الكلام</w:t>
            </w:r>
            <w:r w:rsidRPr="004E03D7">
              <w:rPr>
                <w:rtl/>
                <w:lang w:val="en-US"/>
              </w:rPr>
              <w:t xml:space="preserve"> </w:t>
            </w:r>
            <w:r w:rsidRPr="004E03D7">
              <w:rPr>
                <w:rFonts w:hint="cs"/>
                <w:rtl/>
                <w:lang w:val="en-US"/>
              </w:rPr>
              <w:t>في</w:t>
            </w:r>
            <w:r w:rsidRPr="004E03D7">
              <w:rPr>
                <w:rtl/>
                <w:lang w:val="en-US"/>
              </w:rPr>
              <w:t xml:space="preserve"> </w:t>
            </w:r>
            <w:r w:rsidRPr="004E03D7">
              <w:rPr>
                <w:rFonts w:hint="cs"/>
                <w:rtl/>
                <w:lang w:val="en-US"/>
              </w:rPr>
              <w:t>أجهزة</w:t>
            </w:r>
            <w:r w:rsidRPr="004E03D7">
              <w:rPr>
                <w:rtl/>
                <w:lang w:val="en-US"/>
              </w:rPr>
              <w:t xml:space="preserve"> </w:t>
            </w:r>
            <w:r w:rsidRPr="004E03D7">
              <w:rPr>
                <w:rFonts w:hint="cs"/>
                <w:rtl/>
                <w:lang w:val="en-US"/>
              </w:rPr>
              <w:t>شبكات</w:t>
            </w:r>
            <w:r w:rsidRPr="004E03D7">
              <w:rPr>
                <w:rtl/>
                <w:lang w:val="en-US"/>
              </w:rPr>
              <w:t xml:space="preserve"> </w:t>
            </w:r>
            <w:r w:rsidRPr="004E03D7">
              <w:rPr>
                <w:rFonts w:hint="cs"/>
                <w:rtl/>
                <w:lang w:val="en-US"/>
              </w:rPr>
              <w:t>معالجة</w:t>
            </w:r>
            <w:r w:rsidRPr="004E03D7">
              <w:rPr>
                <w:rtl/>
                <w:lang w:val="en-US"/>
              </w:rPr>
              <w:t xml:space="preserve"> </w:t>
            </w:r>
            <w:r w:rsidRPr="004E03D7">
              <w:rPr>
                <w:rFonts w:hint="cs"/>
                <w:rtl/>
                <w:lang w:val="en-US"/>
              </w:rPr>
              <w:t>الإشارات</w:t>
            </w:r>
          </w:p>
        </w:tc>
        <w:tc>
          <w:tcPr>
            <w:tcW w:w="992" w:type="dxa"/>
            <w:shd w:val="clear" w:color="auto" w:fill="auto"/>
          </w:tcPr>
          <w:p w:rsidR="00DE60B0" w:rsidRPr="001B26E6" w:rsidRDefault="00DE60B0" w:rsidP="00CA2422">
            <w:pPr>
              <w:pStyle w:val="Tabletext"/>
              <w:spacing w:before="0" w:after="40"/>
              <w:rPr>
                <w:bCs/>
              </w:rPr>
            </w:pPr>
            <w:r w:rsidRPr="001B26E6">
              <w:rPr>
                <w:bCs/>
              </w:rPr>
              <w:t>3/16</w:t>
            </w:r>
          </w:p>
        </w:tc>
        <w:tc>
          <w:tcPr>
            <w:tcW w:w="4962" w:type="dxa"/>
          </w:tcPr>
          <w:p w:rsidR="00DE60B0" w:rsidRPr="001B26E6" w:rsidRDefault="00DE60B0" w:rsidP="00CA2422">
            <w:pPr>
              <w:pStyle w:val="Tabletext"/>
              <w:bidi w:val="0"/>
              <w:spacing w:before="0" w:after="40"/>
              <w:jc w:val="left"/>
              <w:rPr>
                <w:bCs/>
              </w:rPr>
            </w:pPr>
            <w:r w:rsidRPr="001B26E6">
              <w:rPr>
                <w:bCs/>
              </w:rPr>
              <w:t xml:space="preserve">Mr Bob Reeves (BT, UK; Rapporteur, 2013); </w:t>
            </w:r>
            <w:r w:rsidRPr="001B26E6">
              <w:rPr>
                <w:bCs/>
              </w:rPr>
              <w:br/>
              <w:t xml:space="preserve">Mr Dominique Ho (Ericsson Canada; </w:t>
            </w:r>
            <w:proofErr w:type="spellStart"/>
            <w:r w:rsidRPr="001B26E6">
              <w:rPr>
                <w:bCs/>
              </w:rPr>
              <w:t>Associate</w:t>
            </w:r>
            <w:proofErr w:type="spellEnd"/>
            <w:r w:rsidRPr="001B26E6">
              <w:rPr>
                <w:bCs/>
              </w:rPr>
              <w:t xml:space="preserve"> Rapporteur, 2013)</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18/16</w:t>
            </w:r>
          </w:p>
        </w:tc>
        <w:tc>
          <w:tcPr>
            <w:tcW w:w="3260" w:type="dxa"/>
            <w:shd w:val="clear" w:color="auto" w:fill="auto"/>
          </w:tcPr>
          <w:p w:rsidR="00DE60B0" w:rsidRPr="001D2EC1" w:rsidRDefault="00DE60B0" w:rsidP="00CA2422">
            <w:pPr>
              <w:pStyle w:val="Tabletext"/>
              <w:spacing w:before="0" w:after="40"/>
              <w:jc w:val="both"/>
              <w:rPr>
                <w:highlight w:val="yellow"/>
                <w:lang w:val="en-US"/>
              </w:rPr>
            </w:pPr>
            <w:r w:rsidRPr="00DE60B0">
              <w:rPr>
                <w:rFonts w:eastAsia="SimSun" w:hint="cs"/>
                <w:rtl/>
              </w:rPr>
              <w:t>وظائف شبكات معالجة الإشارات وتجهيزاتها</w:t>
            </w:r>
          </w:p>
        </w:tc>
        <w:tc>
          <w:tcPr>
            <w:tcW w:w="992" w:type="dxa"/>
            <w:shd w:val="clear" w:color="auto" w:fill="auto"/>
          </w:tcPr>
          <w:p w:rsidR="00DE60B0" w:rsidRPr="001B26E6" w:rsidRDefault="00DE60B0" w:rsidP="00CA2422">
            <w:pPr>
              <w:pStyle w:val="Tabletext"/>
              <w:spacing w:before="0" w:after="40"/>
            </w:pPr>
            <w:r w:rsidRPr="001B26E6">
              <w:t>3/16</w:t>
            </w:r>
          </w:p>
        </w:tc>
        <w:tc>
          <w:tcPr>
            <w:tcW w:w="4962" w:type="dxa"/>
          </w:tcPr>
          <w:p w:rsidR="00DE60B0" w:rsidRPr="00C575DB" w:rsidRDefault="00DE60B0" w:rsidP="00CA2422">
            <w:pPr>
              <w:pStyle w:val="Tabletext"/>
              <w:bidi w:val="0"/>
              <w:spacing w:before="0" w:after="40"/>
              <w:jc w:val="left"/>
              <w:rPr>
                <w:lang w:val="en-US"/>
              </w:rPr>
            </w:pPr>
            <w:proofErr w:type="spellStart"/>
            <w:r w:rsidRPr="00C575DB">
              <w:rPr>
                <w:lang w:val="en-US"/>
              </w:rPr>
              <w:t>Mr</w:t>
            </w:r>
            <w:proofErr w:type="spellEnd"/>
            <w:r w:rsidRPr="00C575DB">
              <w:rPr>
                <w:lang w:val="en-US"/>
              </w:rPr>
              <w:t xml:space="preserve"> Harald </w:t>
            </w:r>
            <w:proofErr w:type="spellStart"/>
            <w:r w:rsidRPr="00C575DB">
              <w:rPr>
                <w:lang w:val="en-US"/>
              </w:rPr>
              <w:t>Kullmann</w:t>
            </w:r>
            <w:proofErr w:type="spellEnd"/>
            <w:r w:rsidRPr="00C575DB">
              <w:rPr>
                <w:lang w:val="en-US"/>
              </w:rPr>
              <w:t xml:space="preserve"> (Germany; Rapporteur)</w:t>
            </w:r>
          </w:p>
        </w:tc>
      </w:tr>
      <w:tr w:rsidR="00DE60B0" w:rsidRPr="009075AA"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20/16</w:t>
            </w:r>
          </w:p>
        </w:tc>
        <w:tc>
          <w:tcPr>
            <w:tcW w:w="3260" w:type="dxa"/>
            <w:shd w:val="clear" w:color="auto" w:fill="auto"/>
          </w:tcPr>
          <w:p w:rsidR="00DE60B0" w:rsidRDefault="00DE60B0" w:rsidP="00CA2422">
            <w:pPr>
              <w:pStyle w:val="Tabletext"/>
              <w:spacing w:before="0" w:after="40"/>
              <w:jc w:val="both"/>
              <w:rPr>
                <w:lang w:val="en-US"/>
              </w:rPr>
            </w:pPr>
            <w:r w:rsidRPr="004E03D7">
              <w:rPr>
                <w:rFonts w:eastAsia="SimSun" w:hint="cs"/>
                <w:rtl/>
              </w:rPr>
              <w:t>التنسيق</w:t>
            </w:r>
            <w:r w:rsidRPr="004E03D7">
              <w:rPr>
                <w:rFonts w:eastAsia="SimSun"/>
                <w:rtl/>
              </w:rPr>
              <w:t xml:space="preserve"> </w:t>
            </w:r>
            <w:r w:rsidRPr="004E03D7">
              <w:rPr>
                <w:rFonts w:eastAsia="SimSun" w:hint="cs"/>
                <w:rtl/>
              </w:rPr>
              <w:t>بشأن</w:t>
            </w:r>
            <w:r w:rsidRPr="004E03D7">
              <w:rPr>
                <w:rFonts w:eastAsia="SimSun"/>
                <w:rtl/>
              </w:rPr>
              <w:t xml:space="preserve"> </w:t>
            </w:r>
            <w:r w:rsidRPr="004E03D7">
              <w:rPr>
                <w:rFonts w:eastAsia="SimSun" w:hint="cs"/>
                <w:rtl/>
              </w:rPr>
              <w:t>الوسائط</w:t>
            </w:r>
            <w:r w:rsidRPr="004E03D7">
              <w:rPr>
                <w:rFonts w:eastAsia="SimSun"/>
                <w:rtl/>
              </w:rPr>
              <w:t xml:space="preserve"> </w:t>
            </w:r>
            <w:r w:rsidRPr="004E03D7">
              <w:rPr>
                <w:rFonts w:eastAsia="SimSun" w:hint="cs"/>
                <w:rtl/>
              </w:rPr>
              <w:t>المتعددة</w:t>
            </w:r>
          </w:p>
        </w:tc>
        <w:tc>
          <w:tcPr>
            <w:tcW w:w="992" w:type="dxa"/>
            <w:shd w:val="clear" w:color="auto" w:fill="auto"/>
          </w:tcPr>
          <w:p w:rsidR="00DE60B0" w:rsidRPr="001B26E6" w:rsidRDefault="00DE60B0" w:rsidP="00CA2422">
            <w:pPr>
              <w:pStyle w:val="Tabletext"/>
              <w:spacing w:before="0" w:after="40"/>
            </w:pPr>
            <w:r w:rsidRPr="001B26E6">
              <w:t>–</w:t>
            </w:r>
          </w:p>
        </w:tc>
        <w:tc>
          <w:tcPr>
            <w:tcW w:w="4962" w:type="dxa"/>
          </w:tcPr>
          <w:p w:rsidR="00DE60B0" w:rsidRPr="001B26E6" w:rsidRDefault="00DE60B0" w:rsidP="00CA2422">
            <w:pPr>
              <w:pStyle w:val="Tabletext"/>
              <w:bidi w:val="0"/>
              <w:spacing w:before="0" w:after="40"/>
              <w:jc w:val="left"/>
              <w:rPr>
                <w:lang w:val="fr-CH"/>
              </w:rPr>
            </w:pPr>
            <w:r w:rsidRPr="001B26E6">
              <w:rPr>
                <w:lang w:val="fr-CH"/>
              </w:rPr>
              <w:t xml:space="preserve">Mr Noah </w:t>
            </w:r>
            <w:proofErr w:type="spellStart"/>
            <w:r w:rsidRPr="001B26E6">
              <w:rPr>
                <w:lang w:val="fr-CH"/>
              </w:rPr>
              <w:t>Luo</w:t>
            </w:r>
            <w:proofErr w:type="spellEnd"/>
            <w:r w:rsidRPr="001B26E6">
              <w:rPr>
                <w:lang w:val="fr-CH"/>
              </w:rPr>
              <w:t xml:space="preserve"> (</w:t>
            </w:r>
            <w:proofErr w:type="spellStart"/>
            <w:r w:rsidRPr="001B26E6">
              <w:rPr>
                <w:lang w:val="fr-CH"/>
              </w:rPr>
              <w:t>Huawei</w:t>
            </w:r>
            <w:proofErr w:type="spellEnd"/>
            <w:r w:rsidRPr="001B26E6">
              <w:rPr>
                <w:lang w:val="fr-CH"/>
              </w:rPr>
              <w:t xml:space="preserve"> Technologies, China; Rapporteur)</w:t>
            </w:r>
          </w:p>
        </w:tc>
      </w:tr>
      <w:tr w:rsidR="00DE60B0" w:rsidRPr="009075AA"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21/16</w:t>
            </w:r>
          </w:p>
        </w:tc>
        <w:tc>
          <w:tcPr>
            <w:tcW w:w="3260" w:type="dxa"/>
            <w:shd w:val="clear" w:color="auto" w:fill="auto"/>
          </w:tcPr>
          <w:p w:rsidR="00DE60B0" w:rsidRDefault="00DE60B0" w:rsidP="00CA2422">
            <w:pPr>
              <w:pStyle w:val="Tabletext"/>
              <w:spacing w:before="0" w:after="40"/>
              <w:jc w:val="both"/>
              <w:rPr>
                <w:rtl/>
                <w:lang w:val="en-US"/>
              </w:rPr>
            </w:pPr>
            <w:r w:rsidRPr="004E03D7">
              <w:rPr>
                <w:rFonts w:eastAsia="SimSun" w:hint="cs"/>
                <w:rtl/>
              </w:rPr>
              <w:t>إطار</w:t>
            </w:r>
            <w:r w:rsidRPr="004E03D7">
              <w:rPr>
                <w:rFonts w:eastAsia="SimSun"/>
                <w:rtl/>
              </w:rPr>
              <w:t xml:space="preserve"> </w:t>
            </w:r>
            <w:r w:rsidRPr="004E03D7">
              <w:rPr>
                <w:rFonts w:eastAsia="SimSun" w:hint="cs"/>
                <w:rtl/>
              </w:rPr>
              <w:t>الوسائط</w:t>
            </w:r>
            <w:r w:rsidRPr="004E03D7">
              <w:rPr>
                <w:rFonts w:eastAsia="SimSun"/>
                <w:rtl/>
              </w:rPr>
              <w:t xml:space="preserve"> </w:t>
            </w:r>
            <w:r w:rsidRPr="004E03D7">
              <w:rPr>
                <w:rFonts w:eastAsia="SimSun" w:hint="cs"/>
                <w:rtl/>
              </w:rPr>
              <w:t>المتعددة</w:t>
            </w:r>
            <w:r w:rsidRPr="004E03D7">
              <w:rPr>
                <w:rFonts w:eastAsia="SimSun"/>
                <w:rtl/>
              </w:rPr>
              <w:t xml:space="preserve"> </w:t>
            </w:r>
            <w:r w:rsidRPr="004E03D7">
              <w:rPr>
                <w:rFonts w:eastAsia="SimSun" w:hint="cs"/>
                <w:rtl/>
              </w:rPr>
              <w:t>وتطبيقاتها</w:t>
            </w:r>
            <w:r w:rsidRPr="004E03D7">
              <w:rPr>
                <w:rFonts w:eastAsia="SimSun"/>
                <w:rtl/>
              </w:rPr>
              <w:t xml:space="preserve"> </w:t>
            </w:r>
            <w:r w:rsidRPr="004E03D7">
              <w:rPr>
                <w:rFonts w:eastAsia="SimSun" w:hint="cs"/>
                <w:rtl/>
              </w:rPr>
              <w:t>وخدماتها</w:t>
            </w:r>
          </w:p>
        </w:tc>
        <w:tc>
          <w:tcPr>
            <w:tcW w:w="992" w:type="dxa"/>
            <w:shd w:val="clear" w:color="auto" w:fill="auto"/>
          </w:tcPr>
          <w:p w:rsidR="00DE60B0" w:rsidRPr="001B26E6" w:rsidRDefault="00DE60B0" w:rsidP="00CA2422">
            <w:pPr>
              <w:pStyle w:val="Tabletext"/>
              <w:spacing w:before="0" w:after="40"/>
            </w:pPr>
            <w:r w:rsidRPr="001B26E6">
              <w:t>1/16</w:t>
            </w:r>
          </w:p>
        </w:tc>
        <w:tc>
          <w:tcPr>
            <w:tcW w:w="4962" w:type="dxa"/>
          </w:tcPr>
          <w:p w:rsidR="00DE60B0" w:rsidRPr="001B26E6" w:rsidRDefault="00DE60B0" w:rsidP="00CA2422">
            <w:pPr>
              <w:pStyle w:val="Tabletext"/>
              <w:bidi w:val="0"/>
              <w:spacing w:before="0" w:after="40"/>
              <w:jc w:val="left"/>
              <w:rPr>
                <w:lang w:val="fr-CH"/>
              </w:rPr>
            </w:pPr>
            <w:r w:rsidRPr="001B26E6">
              <w:rPr>
                <w:lang w:val="fr-CH"/>
              </w:rPr>
              <w:t xml:space="preserve">Mr Noah </w:t>
            </w:r>
            <w:proofErr w:type="spellStart"/>
            <w:r w:rsidRPr="001B26E6">
              <w:rPr>
                <w:lang w:val="fr-CH"/>
              </w:rPr>
              <w:t>Luo</w:t>
            </w:r>
            <w:proofErr w:type="spellEnd"/>
            <w:r w:rsidRPr="001B26E6">
              <w:rPr>
                <w:lang w:val="fr-CH"/>
              </w:rPr>
              <w:t xml:space="preserve"> (</w:t>
            </w:r>
            <w:proofErr w:type="spellStart"/>
            <w:r w:rsidRPr="001B26E6">
              <w:rPr>
                <w:lang w:val="fr-CH"/>
              </w:rPr>
              <w:t>Huawei</w:t>
            </w:r>
            <w:proofErr w:type="spellEnd"/>
            <w:r w:rsidRPr="001B26E6">
              <w:rPr>
                <w:lang w:val="fr-CH"/>
              </w:rPr>
              <w:t xml:space="preserve"> Technologies; Rapporteur)</w:t>
            </w:r>
            <w:r w:rsidRPr="001B26E6">
              <w:rPr>
                <w:lang w:val="fr-CH"/>
              </w:rPr>
              <w:br/>
              <w:t xml:space="preserve">Mr Wei Kai (China; </w:t>
            </w:r>
            <w:proofErr w:type="spellStart"/>
            <w:r w:rsidRPr="001B26E6">
              <w:rPr>
                <w:lang w:val="fr-CH"/>
              </w:rPr>
              <w:t>Associate</w:t>
            </w:r>
            <w:proofErr w:type="spellEnd"/>
            <w:r w:rsidRPr="001B26E6">
              <w:rPr>
                <w:lang w:val="fr-CH"/>
              </w:rPr>
              <w:t xml:space="preserve"> Rapporteur)</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rPr>
                <w:bCs/>
              </w:rPr>
            </w:pPr>
            <w:r w:rsidRPr="001B26E6">
              <w:rPr>
                <w:bCs/>
              </w:rPr>
              <w:t>25/16</w:t>
            </w:r>
          </w:p>
        </w:tc>
        <w:tc>
          <w:tcPr>
            <w:tcW w:w="3260" w:type="dxa"/>
            <w:shd w:val="clear" w:color="auto" w:fill="auto"/>
          </w:tcPr>
          <w:p w:rsidR="00DE60B0" w:rsidRDefault="00DE60B0" w:rsidP="00CA2422">
            <w:pPr>
              <w:pStyle w:val="Tabletext"/>
              <w:spacing w:before="0" w:after="40"/>
              <w:jc w:val="both"/>
              <w:rPr>
                <w:lang w:val="en-US"/>
              </w:rPr>
            </w:pPr>
            <w:r w:rsidRPr="004E03D7">
              <w:rPr>
                <w:rFonts w:hint="cs"/>
                <w:rtl/>
                <w:lang w:val="en-US"/>
              </w:rPr>
              <w:t>تطبيقات</w:t>
            </w:r>
            <w:r w:rsidRPr="004E03D7">
              <w:rPr>
                <w:rtl/>
                <w:lang w:val="en-US"/>
              </w:rPr>
              <w:t xml:space="preserve"> </w:t>
            </w:r>
            <w:r w:rsidRPr="004E03D7">
              <w:rPr>
                <w:rFonts w:hint="cs"/>
                <w:rtl/>
                <w:lang w:val="en-US"/>
              </w:rPr>
              <w:t>وخدمات</w:t>
            </w:r>
            <w:r w:rsidRPr="004E03D7">
              <w:rPr>
                <w:rtl/>
                <w:lang w:val="en-US"/>
              </w:rPr>
              <w:t xml:space="preserve"> </w:t>
            </w:r>
            <w:r w:rsidRPr="004E03D7">
              <w:rPr>
                <w:rFonts w:hint="cs"/>
                <w:rtl/>
                <w:lang w:val="en-US"/>
              </w:rPr>
              <w:t>إنترنت</w:t>
            </w:r>
            <w:r w:rsidRPr="004E03D7">
              <w:rPr>
                <w:rtl/>
                <w:lang w:val="en-US"/>
              </w:rPr>
              <w:t xml:space="preserve"> </w:t>
            </w:r>
            <w:r w:rsidRPr="004E03D7">
              <w:rPr>
                <w:rFonts w:hint="cs"/>
                <w:rtl/>
                <w:lang w:val="en-US"/>
              </w:rPr>
              <w:t>الأشياء</w:t>
            </w:r>
          </w:p>
        </w:tc>
        <w:tc>
          <w:tcPr>
            <w:tcW w:w="992" w:type="dxa"/>
            <w:shd w:val="clear" w:color="auto" w:fill="auto"/>
          </w:tcPr>
          <w:p w:rsidR="00DE60B0" w:rsidRPr="001B26E6" w:rsidRDefault="00DE60B0" w:rsidP="00CA2422">
            <w:pPr>
              <w:pStyle w:val="Tabletext"/>
              <w:spacing w:before="0" w:after="40"/>
            </w:pPr>
            <w:r w:rsidRPr="001B26E6">
              <w:t>2/16</w:t>
            </w:r>
          </w:p>
        </w:tc>
        <w:tc>
          <w:tcPr>
            <w:tcW w:w="4962" w:type="dxa"/>
          </w:tcPr>
          <w:p w:rsidR="00DE60B0" w:rsidRPr="00C575DB" w:rsidRDefault="00DE60B0" w:rsidP="00CA2422">
            <w:pPr>
              <w:pStyle w:val="Tabletext"/>
              <w:bidi w:val="0"/>
              <w:spacing w:before="0" w:after="40"/>
              <w:jc w:val="left"/>
              <w:rPr>
                <w:bCs/>
                <w:lang w:val="en-US"/>
              </w:rPr>
            </w:pPr>
            <w:proofErr w:type="spellStart"/>
            <w:r w:rsidRPr="00C575DB">
              <w:rPr>
                <w:bCs/>
                <w:lang w:val="en-US"/>
              </w:rPr>
              <w:t>Mr</w:t>
            </w:r>
            <w:proofErr w:type="spellEnd"/>
            <w:r w:rsidRPr="00C575DB">
              <w:rPr>
                <w:bCs/>
                <w:lang w:val="en-US"/>
              </w:rPr>
              <w:t xml:space="preserve"> </w:t>
            </w:r>
            <w:proofErr w:type="spellStart"/>
            <w:r w:rsidRPr="00C575DB">
              <w:rPr>
                <w:bCs/>
                <w:lang w:val="en-US"/>
              </w:rPr>
              <w:t>Hyoung</w:t>
            </w:r>
            <w:proofErr w:type="spellEnd"/>
            <w:r w:rsidRPr="00C575DB">
              <w:rPr>
                <w:bCs/>
                <w:lang w:val="en-US"/>
              </w:rPr>
              <w:t xml:space="preserve"> Jun</w:t>
            </w:r>
            <w:r w:rsidRPr="00C575DB">
              <w:rPr>
                <w:bCs/>
                <w:lang w:val="en-US"/>
              </w:rPr>
              <w:tab/>
              <w:t>Kim (ETRI, Ref. of Korea; Rapporteur)</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26/16</w:t>
            </w:r>
          </w:p>
        </w:tc>
        <w:tc>
          <w:tcPr>
            <w:tcW w:w="3260" w:type="dxa"/>
            <w:shd w:val="clear" w:color="auto" w:fill="auto"/>
          </w:tcPr>
          <w:p w:rsidR="00DE60B0" w:rsidRDefault="00DE60B0" w:rsidP="00CA2422">
            <w:pPr>
              <w:pStyle w:val="Tabletext"/>
              <w:spacing w:before="0" w:after="40"/>
              <w:jc w:val="both"/>
              <w:rPr>
                <w:lang w:val="en-US"/>
              </w:rPr>
            </w:pPr>
            <w:r w:rsidRPr="004E03D7">
              <w:rPr>
                <w:rFonts w:eastAsia="SimSun" w:hint="cs"/>
                <w:rtl/>
              </w:rPr>
              <w:t>إمكانية</w:t>
            </w:r>
            <w:r w:rsidRPr="004E03D7">
              <w:rPr>
                <w:rFonts w:eastAsia="SimSun"/>
                <w:rtl/>
              </w:rPr>
              <w:t xml:space="preserve"> </w:t>
            </w:r>
            <w:r w:rsidRPr="004E03D7">
              <w:rPr>
                <w:rFonts w:eastAsia="SimSun" w:hint="cs"/>
                <w:rtl/>
              </w:rPr>
              <w:t>النفاذ</w:t>
            </w:r>
            <w:r w:rsidRPr="004E03D7">
              <w:rPr>
                <w:rFonts w:eastAsia="SimSun"/>
                <w:rtl/>
              </w:rPr>
              <w:t xml:space="preserve"> </w:t>
            </w:r>
            <w:r w:rsidRPr="004E03D7">
              <w:rPr>
                <w:rFonts w:eastAsia="SimSun" w:hint="cs"/>
                <w:rtl/>
              </w:rPr>
              <w:t>إلى</w:t>
            </w:r>
            <w:r w:rsidRPr="004E03D7">
              <w:rPr>
                <w:rFonts w:eastAsia="SimSun"/>
                <w:rtl/>
              </w:rPr>
              <w:t xml:space="preserve"> </w:t>
            </w:r>
            <w:r w:rsidRPr="004E03D7">
              <w:rPr>
                <w:rFonts w:eastAsia="SimSun" w:hint="cs"/>
                <w:rtl/>
              </w:rPr>
              <w:t>الأنظمة</w:t>
            </w:r>
            <w:r w:rsidRPr="004E03D7">
              <w:rPr>
                <w:rFonts w:eastAsia="SimSun"/>
                <w:rtl/>
              </w:rPr>
              <w:t xml:space="preserve"> </w:t>
            </w:r>
            <w:r w:rsidRPr="004E03D7">
              <w:rPr>
                <w:rFonts w:eastAsia="SimSun" w:hint="cs"/>
                <w:rtl/>
              </w:rPr>
              <w:t>والخدمات</w:t>
            </w:r>
            <w:r w:rsidRPr="004E03D7">
              <w:rPr>
                <w:rFonts w:eastAsia="SimSun"/>
                <w:rtl/>
              </w:rPr>
              <w:t xml:space="preserve"> </w:t>
            </w:r>
            <w:r w:rsidRPr="004E03D7">
              <w:rPr>
                <w:rFonts w:eastAsia="SimSun" w:hint="cs"/>
                <w:rtl/>
              </w:rPr>
              <w:t>متعددة</w:t>
            </w:r>
            <w:r>
              <w:rPr>
                <w:rFonts w:eastAsia="SimSun" w:hint="cs"/>
                <w:rtl/>
              </w:rPr>
              <w:t> </w:t>
            </w:r>
            <w:r w:rsidRPr="004E03D7">
              <w:rPr>
                <w:rFonts w:eastAsia="SimSun" w:hint="cs"/>
                <w:rtl/>
              </w:rPr>
              <w:t>الوسائط</w:t>
            </w:r>
          </w:p>
        </w:tc>
        <w:tc>
          <w:tcPr>
            <w:tcW w:w="992" w:type="dxa"/>
            <w:shd w:val="clear" w:color="auto" w:fill="auto"/>
          </w:tcPr>
          <w:p w:rsidR="00DE60B0" w:rsidRPr="001B26E6" w:rsidRDefault="00DE60B0" w:rsidP="00CA2422">
            <w:pPr>
              <w:pStyle w:val="Tabletext"/>
              <w:spacing w:before="0" w:after="40"/>
            </w:pPr>
            <w:r w:rsidRPr="001B26E6">
              <w:t>2/16</w:t>
            </w:r>
          </w:p>
        </w:tc>
        <w:tc>
          <w:tcPr>
            <w:tcW w:w="4962" w:type="dxa"/>
          </w:tcPr>
          <w:p w:rsidR="00DE60B0" w:rsidRPr="00C575DB" w:rsidRDefault="00DE60B0" w:rsidP="00CA2422">
            <w:pPr>
              <w:pStyle w:val="Tabletext"/>
              <w:bidi w:val="0"/>
              <w:spacing w:before="0" w:after="40"/>
              <w:jc w:val="left"/>
              <w:rPr>
                <w:lang w:val="en-US"/>
              </w:rPr>
            </w:pPr>
            <w:proofErr w:type="spellStart"/>
            <w:r w:rsidRPr="00C575DB">
              <w:rPr>
                <w:lang w:val="en-US"/>
              </w:rPr>
              <w:t>Mr</w:t>
            </w:r>
            <w:proofErr w:type="spellEnd"/>
            <w:r w:rsidRPr="00C575DB">
              <w:rPr>
                <w:lang w:val="en-US"/>
              </w:rPr>
              <w:t xml:space="preserve"> John Lee (Blackberry – Rapporteur 2013); </w:t>
            </w:r>
            <w:proofErr w:type="spellStart"/>
            <w:r w:rsidRPr="00C575DB">
              <w:rPr>
                <w:lang w:val="en-US"/>
              </w:rPr>
              <w:t>Mr</w:t>
            </w:r>
            <w:proofErr w:type="spellEnd"/>
            <w:r w:rsidRPr="00C575DB">
              <w:rPr>
                <w:lang w:val="en-US"/>
              </w:rPr>
              <w:t xml:space="preserve"> Masahito </w:t>
            </w:r>
            <w:proofErr w:type="spellStart"/>
            <w:r w:rsidRPr="00C575DB">
              <w:rPr>
                <w:lang w:val="en-US"/>
              </w:rPr>
              <w:t>Kawamori</w:t>
            </w:r>
            <w:proofErr w:type="spellEnd"/>
            <w:r w:rsidRPr="00C575DB">
              <w:rPr>
                <w:lang w:val="en-US"/>
              </w:rPr>
              <w:t xml:space="preserve"> (Keio University, Japan; Rapporteur, 2014-2016)</w:t>
            </w:r>
            <w:r w:rsidRPr="00C575DB">
              <w:rPr>
                <w:lang w:val="en-US"/>
              </w:rPr>
              <w:br/>
            </w:r>
            <w:proofErr w:type="spellStart"/>
            <w:r w:rsidRPr="00C575DB">
              <w:rPr>
                <w:lang w:val="en-US"/>
              </w:rPr>
              <w:t>Mr</w:t>
            </w:r>
            <w:proofErr w:type="spellEnd"/>
            <w:r w:rsidRPr="00C575DB">
              <w:rPr>
                <w:lang w:val="en-US"/>
              </w:rPr>
              <w:t xml:space="preserve"> </w:t>
            </w:r>
            <w:proofErr w:type="spellStart"/>
            <w:r w:rsidRPr="00C575DB">
              <w:rPr>
                <w:lang w:val="en-US"/>
              </w:rPr>
              <w:t>Mohannad</w:t>
            </w:r>
            <w:proofErr w:type="spellEnd"/>
            <w:r w:rsidRPr="00C575DB">
              <w:rPr>
                <w:lang w:val="en-US"/>
              </w:rPr>
              <w:t xml:space="preserve"> El-</w:t>
            </w:r>
            <w:proofErr w:type="spellStart"/>
            <w:r w:rsidRPr="00C575DB">
              <w:rPr>
                <w:lang w:val="en-US"/>
              </w:rPr>
              <w:t>Megharbel</w:t>
            </w:r>
            <w:proofErr w:type="spellEnd"/>
            <w:r w:rsidRPr="00C575DB">
              <w:rPr>
                <w:lang w:val="en-US"/>
              </w:rPr>
              <w:t xml:space="preserve"> (Associate Rapporteur, 2015-2016)</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27/16</w:t>
            </w:r>
          </w:p>
        </w:tc>
        <w:tc>
          <w:tcPr>
            <w:tcW w:w="3260" w:type="dxa"/>
            <w:shd w:val="clear" w:color="auto" w:fill="auto"/>
          </w:tcPr>
          <w:p w:rsidR="00DE60B0" w:rsidRDefault="00DE60B0" w:rsidP="00CA2422">
            <w:pPr>
              <w:pStyle w:val="Tabletext"/>
              <w:spacing w:before="0" w:after="40"/>
              <w:jc w:val="both"/>
              <w:rPr>
                <w:rtl/>
                <w:lang w:val="en-US"/>
              </w:rPr>
            </w:pPr>
            <w:r w:rsidRPr="004E03D7">
              <w:rPr>
                <w:rFonts w:eastAsia="SimSun" w:hint="cs"/>
                <w:rtl/>
              </w:rPr>
              <w:t>منصة</w:t>
            </w:r>
            <w:r w:rsidRPr="004E03D7">
              <w:rPr>
                <w:rFonts w:eastAsia="SimSun"/>
                <w:rtl/>
              </w:rPr>
              <w:t xml:space="preserve"> </w:t>
            </w:r>
            <w:r w:rsidRPr="004E03D7">
              <w:rPr>
                <w:rFonts w:eastAsia="SimSun" w:hint="cs"/>
                <w:rtl/>
              </w:rPr>
              <w:t>بوابة</w:t>
            </w:r>
            <w:r w:rsidRPr="004E03D7">
              <w:rPr>
                <w:rFonts w:eastAsia="SimSun"/>
                <w:rtl/>
              </w:rPr>
              <w:t xml:space="preserve"> </w:t>
            </w:r>
            <w:r w:rsidRPr="004E03D7">
              <w:rPr>
                <w:rFonts w:eastAsia="SimSun" w:hint="cs"/>
                <w:rtl/>
              </w:rPr>
              <w:t>العربات</w:t>
            </w:r>
            <w:r w:rsidRPr="004E03D7">
              <w:rPr>
                <w:rFonts w:eastAsia="SimSun"/>
                <w:rtl/>
              </w:rPr>
              <w:t xml:space="preserve"> </w:t>
            </w:r>
            <w:r w:rsidRPr="004E03D7">
              <w:rPr>
                <w:rFonts w:eastAsia="SimSun" w:hint="cs"/>
                <w:rtl/>
              </w:rPr>
              <w:t>للخدمات</w:t>
            </w:r>
            <w:r w:rsidRPr="004E03D7">
              <w:rPr>
                <w:rFonts w:eastAsia="SimSun"/>
                <w:rtl/>
              </w:rPr>
              <w:t xml:space="preserve"> </w:t>
            </w:r>
            <w:r w:rsidRPr="004E03D7">
              <w:rPr>
                <w:rFonts w:eastAsia="SimSun" w:hint="cs"/>
                <w:rtl/>
              </w:rPr>
              <w:t>والتطبيقات</w:t>
            </w:r>
            <w:r w:rsidRPr="004E03D7">
              <w:rPr>
                <w:rFonts w:eastAsia="SimSun"/>
                <w:rtl/>
              </w:rPr>
              <w:t xml:space="preserve"> </w:t>
            </w:r>
            <w:r w:rsidRPr="004E03D7">
              <w:rPr>
                <w:rFonts w:eastAsia="SimSun" w:hint="cs"/>
                <w:rtl/>
              </w:rPr>
              <w:t>في</w:t>
            </w:r>
            <w:r>
              <w:rPr>
                <w:rFonts w:eastAsia="SimSun" w:hint="cs"/>
                <w:rtl/>
              </w:rPr>
              <w:t> </w:t>
            </w:r>
            <w:r w:rsidRPr="004E03D7">
              <w:rPr>
                <w:rFonts w:eastAsia="SimSun" w:hint="cs"/>
                <w:rtl/>
              </w:rPr>
              <w:t>الاتصالات</w:t>
            </w:r>
            <w:r w:rsidRPr="004E03D7">
              <w:rPr>
                <w:rFonts w:eastAsia="SimSun"/>
                <w:rtl/>
              </w:rPr>
              <w:t>/</w:t>
            </w:r>
            <w:r w:rsidRPr="004E03D7">
              <w:rPr>
                <w:rFonts w:eastAsia="SimSun" w:hint="cs"/>
                <w:rtl/>
              </w:rPr>
              <w:t>أنظمة</w:t>
            </w:r>
            <w:r w:rsidRPr="004E03D7">
              <w:rPr>
                <w:rFonts w:eastAsia="SimSun"/>
                <w:rtl/>
              </w:rPr>
              <w:t xml:space="preserve"> </w:t>
            </w:r>
            <w:r w:rsidRPr="004E03D7">
              <w:rPr>
                <w:rFonts w:eastAsia="SimSun" w:hint="cs"/>
                <w:rtl/>
              </w:rPr>
              <w:t>النقل</w:t>
            </w:r>
            <w:r w:rsidRPr="004E03D7">
              <w:rPr>
                <w:rFonts w:eastAsia="SimSun"/>
                <w:rtl/>
              </w:rPr>
              <w:t xml:space="preserve"> </w:t>
            </w:r>
            <w:r w:rsidRPr="004E03D7">
              <w:rPr>
                <w:rFonts w:eastAsia="SimSun" w:hint="cs"/>
                <w:rtl/>
              </w:rPr>
              <w:t>الذكية </w:t>
            </w:r>
            <w:r>
              <w:rPr>
                <w:rFonts w:eastAsia="SimSun"/>
              </w:rPr>
              <w:t>(</w:t>
            </w:r>
            <w:r w:rsidRPr="004E03D7">
              <w:rPr>
                <w:rFonts w:eastAsia="SimSun"/>
              </w:rPr>
              <w:t>ITS</w:t>
            </w:r>
            <w:r>
              <w:rPr>
                <w:rFonts w:eastAsia="SimSun"/>
              </w:rPr>
              <w:t>)</w:t>
            </w:r>
          </w:p>
        </w:tc>
        <w:tc>
          <w:tcPr>
            <w:tcW w:w="992" w:type="dxa"/>
            <w:shd w:val="clear" w:color="auto" w:fill="auto"/>
          </w:tcPr>
          <w:p w:rsidR="00DE60B0" w:rsidRPr="001B26E6" w:rsidRDefault="00DE60B0" w:rsidP="00CA2422">
            <w:pPr>
              <w:pStyle w:val="Tabletext"/>
              <w:spacing w:before="0" w:after="40"/>
            </w:pPr>
            <w:r w:rsidRPr="001B26E6">
              <w:t>2/16</w:t>
            </w:r>
          </w:p>
        </w:tc>
        <w:tc>
          <w:tcPr>
            <w:tcW w:w="4962" w:type="dxa"/>
          </w:tcPr>
          <w:p w:rsidR="00DE60B0" w:rsidRPr="00C575DB" w:rsidRDefault="00DE60B0" w:rsidP="00CA2422">
            <w:pPr>
              <w:pStyle w:val="Tabletext"/>
              <w:bidi w:val="0"/>
              <w:spacing w:before="0" w:after="40"/>
              <w:jc w:val="left"/>
              <w:rPr>
                <w:lang w:val="en-US"/>
              </w:rPr>
            </w:pPr>
            <w:proofErr w:type="spellStart"/>
            <w:r w:rsidRPr="00C575DB">
              <w:rPr>
                <w:lang w:val="en-US"/>
              </w:rPr>
              <w:t>Mr</w:t>
            </w:r>
            <w:proofErr w:type="spellEnd"/>
            <w:r w:rsidRPr="00C575DB">
              <w:rPr>
                <w:lang w:val="en-US"/>
              </w:rPr>
              <w:t xml:space="preserve"> Scott </w:t>
            </w:r>
            <w:proofErr w:type="spellStart"/>
            <w:r w:rsidRPr="00C575DB">
              <w:rPr>
                <w:lang w:val="en-US"/>
              </w:rPr>
              <w:t>Pennock</w:t>
            </w:r>
            <w:proofErr w:type="spellEnd"/>
            <w:r w:rsidRPr="00C575DB">
              <w:rPr>
                <w:lang w:val="en-US"/>
              </w:rPr>
              <w:t xml:space="preserve"> (Blackberry, Canada; Rapporteur 2013-2014); </w:t>
            </w:r>
            <w:proofErr w:type="spellStart"/>
            <w:r w:rsidRPr="00C575DB">
              <w:rPr>
                <w:lang w:val="en-US"/>
              </w:rPr>
              <w:t>Mr</w:t>
            </w:r>
            <w:proofErr w:type="spellEnd"/>
            <w:r w:rsidRPr="00C575DB">
              <w:rPr>
                <w:lang w:val="en-US"/>
              </w:rPr>
              <w:t xml:space="preserve"> </w:t>
            </w:r>
            <w:proofErr w:type="spellStart"/>
            <w:r w:rsidRPr="00C575DB">
              <w:rPr>
                <w:lang w:val="en-US"/>
              </w:rPr>
              <w:t>Seong</w:t>
            </w:r>
            <w:proofErr w:type="spellEnd"/>
            <w:r w:rsidRPr="00C575DB">
              <w:rPr>
                <w:lang w:val="en-US"/>
              </w:rPr>
              <w:t xml:space="preserve">-Ho </w:t>
            </w:r>
            <w:proofErr w:type="spellStart"/>
            <w:r w:rsidRPr="00C575DB">
              <w:rPr>
                <w:lang w:val="en-US"/>
              </w:rPr>
              <w:t>Jeong</w:t>
            </w:r>
            <w:proofErr w:type="spellEnd"/>
            <w:r w:rsidRPr="00C575DB">
              <w:rPr>
                <w:lang w:val="en-US"/>
              </w:rPr>
              <w:t xml:space="preserve"> (Rep. of Korea, Rapporteur </w:t>
            </w:r>
            <w:proofErr w:type="spellStart"/>
            <w:r w:rsidRPr="00C575DB">
              <w:rPr>
                <w:lang w:val="en-US"/>
              </w:rPr>
              <w:t>a.i</w:t>
            </w:r>
            <w:proofErr w:type="spellEnd"/>
            <w:r w:rsidRPr="00C575DB">
              <w:rPr>
                <w:lang w:val="en-US"/>
              </w:rPr>
              <w:t xml:space="preserve">; 2014-2016); </w:t>
            </w:r>
            <w:proofErr w:type="spellStart"/>
            <w:r w:rsidRPr="00C575DB">
              <w:rPr>
                <w:lang w:val="en-US"/>
              </w:rPr>
              <w:t>Mr</w:t>
            </w:r>
            <w:proofErr w:type="spellEnd"/>
            <w:r w:rsidRPr="00C575DB">
              <w:rPr>
                <w:lang w:val="en-US"/>
              </w:rPr>
              <w:t xml:space="preserve"> Fernando Matsubara (Mitsubishi Electric, Japan; Rapporteur, 2016)</w:t>
            </w:r>
          </w:p>
        </w:tc>
      </w:tr>
      <w:tr w:rsidR="00DE60B0" w:rsidRPr="001B26E6" w:rsidTr="00AE19F6">
        <w:trPr>
          <w:cantSplit/>
          <w:jc w:val="center"/>
        </w:trPr>
        <w:tc>
          <w:tcPr>
            <w:tcW w:w="836" w:type="dxa"/>
            <w:shd w:val="clear" w:color="auto" w:fill="auto"/>
          </w:tcPr>
          <w:p w:rsidR="00DE60B0" w:rsidRPr="001B26E6" w:rsidRDefault="00DE60B0" w:rsidP="00CA2422">
            <w:pPr>
              <w:pStyle w:val="Tabletext"/>
              <w:spacing w:before="0" w:after="40"/>
            </w:pPr>
            <w:r w:rsidRPr="001B26E6">
              <w:t>28/16</w:t>
            </w:r>
          </w:p>
        </w:tc>
        <w:tc>
          <w:tcPr>
            <w:tcW w:w="3260" w:type="dxa"/>
            <w:shd w:val="clear" w:color="auto" w:fill="auto"/>
          </w:tcPr>
          <w:p w:rsidR="00DE60B0" w:rsidRDefault="00DE60B0" w:rsidP="00CA2422">
            <w:pPr>
              <w:pStyle w:val="Tabletext"/>
              <w:spacing w:before="0" w:after="40"/>
              <w:jc w:val="both"/>
              <w:rPr>
                <w:lang w:val="en-US"/>
              </w:rPr>
            </w:pPr>
            <w:r w:rsidRPr="00F65161">
              <w:rPr>
                <w:rFonts w:eastAsia="SimSun" w:hint="cs"/>
                <w:rtl/>
              </w:rPr>
              <w:t>إطار الوسائط المتعددة في تطبيقات الصحة الإلكترونية</w:t>
            </w:r>
          </w:p>
        </w:tc>
        <w:tc>
          <w:tcPr>
            <w:tcW w:w="992" w:type="dxa"/>
            <w:shd w:val="clear" w:color="auto" w:fill="auto"/>
          </w:tcPr>
          <w:p w:rsidR="00DE60B0" w:rsidRPr="001B26E6" w:rsidRDefault="00DE60B0" w:rsidP="00CA2422">
            <w:pPr>
              <w:pStyle w:val="Tabletext"/>
              <w:spacing w:before="0" w:after="40"/>
            </w:pPr>
            <w:r w:rsidRPr="001B26E6">
              <w:t>2/16</w:t>
            </w:r>
          </w:p>
        </w:tc>
        <w:tc>
          <w:tcPr>
            <w:tcW w:w="4962" w:type="dxa"/>
          </w:tcPr>
          <w:p w:rsidR="00DE60B0" w:rsidRPr="001B26E6" w:rsidRDefault="00DE60B0" w:rsidP="00CA2422">
            <w:pPr>
              <w:pStyle w:val="Tabletext"/>
              <w:bidi w:val="0"/>
              <w:spacing w:before="0" w:after="40"/>
              <w:jc w:val="left"/>
            </w:pPr>
            <w:r w:rsidRPr="001B26E6">
              <w:t xml:space="preserve">Mr </w:t>
            </w:r>
            <w:proofErr w:type="spellStart"/>
            <w:r w:rsidRPr="001B26E6">
              <w:t>Masahito</w:t>
            </w:r>
            <w:proofErr w:type="spellEnd"/>
            <w:r w:rsidRPr="001B26E6">
              <w:t xml:space="preserve"> </w:t>
            </w:r>
            <w:proofErr w:type="spellStart"/>
            <w:r w:rsidRPr="001B26E6">
              <w:t>Kawamori</w:t>
            </w:r>
            <w:proofErr w:type="spellEnd"/>
            <w:r w:rsidRPr="001B26E6">
              <w:t xml:space="preserve"> (</w:t>
            </w:r>
            <w:proofErr w:type="spellStart"/>
            <w:r w:rsidRPr="001B26E6">
              <w:t>Keio</w:t>
            </w:r>
            <w:proofErr w:type="spellEnd"/>
            <w:r w:rsidRPr="001B26E6">
              <w:t xml:space="preserve"> </w:t>
            </w:r>
            <w:proofErr w:type="spellStart"/>
            <w:r w:rsidRPr="001B26E6">
              <w:t>University</w:t>
            </w:r>
            <w:proofErr w:type="spellEnd"/>
            <w:r w:rsidRPr="001B26E6">
              <w:t xml:space="preserve">, </w:t>
            </w:r>
            <w:proofErr w:type="spellStart"/>
            <w:r w:rsidRPr="001B26E6">
              <w:t>Japan</w:t>
            </w:r>
            <w:proofErr w:type="spellEnd"/>
            <w:r w:rsidRPr="001B26E6">
              <w:t>; Rapporteur, 2013-2016)</w:t>
            </w:r>
          </w:p>
        </w:tc>
      </w:tr>
    </w:tbl>
    <w:p w:rsidR="001B26E6" w:rsidRDefault="00F12842" w:rsidP="00AE19F6">
      <w:pPr>
        <w:pStyle w:val="TableNo"/>
        <w:rPr>
          <w:rtl/>
          <w:lang w:val="en-GB"/>
        </w:rPr>
      </w:pPr>
      <w:r>
        <w:rPr>
          <w:rFonts w:hint="cs"/>
          <w:rtl/>
          <w:lang w:val="en-GB"/>
        </w:rPr>
        <w:t xml:space="preserve">الجدول </w:t>
      </w:r>
      <w:r>
        <w:rPr>
          <w:lang w:val="en-GB"/>
        </w:rPr>
        <w:t>5</w:t>
      </w:r>
    </w:p>
    <w:p w:rsidR="00F12842" w:rsidRDefault="00F12842" w:rsidP="00AE19F6">
      <w:pPr>
        <w:pStyle w:val="Tabletitle"/>
        <w:spacing w:after="60"/>
        <w:rPr>
          <w:rtl/>
          <w:lang w:val="en-GB"/>
        </w:rPr>
      </w:pPr>
      <w:r>
        <w:rPr>
          <w:rFonts w:hint="cs"/>
          <w:rtl/>
          <w:lang w:val="en-GB"/>
        </w:rPr>
        <w:t xml:space="preserve">لجنة الدراسات </w:t>
      </w:r>
      <w:r>
        <w:rPr>
          <w:lang w:val="en-GB"/>
        </w:rPr>
        <w:t>16</w:t>
      </w:r>
      <w:r>
        <w:rPr>
          <w:rFonts w:hint="cs"/>
          <w:rtl/>
          <w:lang w:val="en-GB"/>
        </w:rPr>
        <w:t xml:space="preserve"> - المسائل الجديدة المعتمدة وأسماء المقررين</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53"/>
        <w:gridCol w:w="4735"/>
        <w:gridCol w:w="1069"/>
        <w:gridCol w:w="2552"/>
      </w:tblGrid>
      <w:tr w:rsidR="00F12842" w:rsidRPr="00F12842" w:rsidTr="00F12842">
        <w:trPr>
          <w:tblHeader/>
          <w:jc w:val="center"/>
        </w:trPr>
        <w:tc>
          <w:tcPr>
            <w:tcW w:w="652" w:type="pct"/>
            <w:tcBorders>
              <w:top w:val="single" w:sz="12" w:space="0" w:color="auto"/>
              <w:bottom w:val="single" w:sz="12" w:space="0" w:color="auto"/>
            </w:tcBorders>
            <w:shd w:val="clear" w:color="auto" w:fill="auto"/>
            <w:vAlign w:val="center"/>
          </w:tcPr>
          <w:p w:rsidR="00F12842" w:rsidRPr="00F12842" w:rsidRDefault="00F12842" w:rsidP="00105D6F">
            <w:pPr>
              <w:pStyle w:val="Tablehead0"/>
              <w:rPr>
                <w:lang w:val="en-GB"/>
              </w:rPr>
            </w:pPr>
            <w:r w:rsidRPr="00F12842">
              <w:rPr>
                <w:rFonts w:hint="cs"/>
                <w:rtl/>
                <w:lang w:val="en-GB"/>
              </w:rPr>
              <w:t>المسألة</w:t>
            </w:r>
          </w:p>
        </w:tc>
        <w:tc>
          <w:tcPr>
            <w:tcW w:w="2464" w:type="pct"/>
            <w:tcBorders>
              <w:top w:val="single" w:sz="12" w:space="0" w:color="auto"/>
              <w:bottom w:val="single" w:sz="12" w:space="0" w:color="auto"/>
            </w:tcBorders>
            <w:shd w:val="clear" w:color="auto" w:fill="auto"/>
            <w:vAlign w:val="center"/>
          </w:tcPr>
          <w:p w:rsidR="00F12842" w:rsidRPr="00F12842" w:rsidRDefault="00F12842" w:rsidP="00105D6F">
            <w:pPr>
              <w:pStyle w:val="Tablehead0"/>
              <w:rPr>
                <w:lang w:val="en-GB"/>
              </w:rPr>
            </w:pPr>
            <w:r w:rsidRPr="00F12842">
              <w:rPr>
                <w:rFonts w:hint="cs"/>
                <w:rtl/>
                <w:lang w:val="en-GB"/>
              </w:rPr>
              <w:t>عنوان المسألة</w:t>
            </w:r>
          </w:p>
        </w:tc>
        <w:tc>
          <w:tcPr>
            <w:tcW w:w="556" w:type="pct"/>
            <w:tcBorders>
              <w:top w:val="single" w:sz="12" w:space="0" w:color="auto"/>
              <w:bottom w:val="single" w:sz="12" w:space="0" w:color="auto"/>
            </w:tcBorders>
            <w:shd w:val="clear" w:color="auto" w:fill="auto"/>
            <w:vAlign w:val="center"/>
          </w:tcPr>
          <w:p w:rsidR="00F12842" w:rsidRPr="00F12842" w:rsidRDefault="00F12842" w:rsidP="00105D6F">
            <w:pPr>
              <w:pStyle w:val="Tablehead0"/>
              <w:rPr>
                <w:lang w:val="en-GB"/>
              </w:rPr>
            </w:pPr>
            <w:r w:rsidRPr="00F12842">
              <w:rPr>
                <w:rFonts w:hint="cs"/>
                <w:rtl/>
                <w:lang w:val="en-GB"/>
              </w:rPr>
              <w:t>فرقة العمل</w:t>
            </w:r>
          </w:p>
        </w:tc>
        <w:tc>
          <w:tcPr>
            <w:tcW w:w="1328" w:type="pct"/>
            <w:tcBorders>
              <w:top w:val="single" w:sz="12" w:space="0" w:color="auto"/>
              <w:bottom w:val="single" w:sz="12" w:space="0" w:color="auto"/>
            </w:tcBorders>
            <w:shd w:val="clear" w:color="auto" w:fill="auto"/>
            <w:vAlign w:val="center"/>
          </w:tcPr>
          <w:p w:rsidR="00F12842" w:rsidRPr="00F12842" w:rsidRDefault="00F12842" w:rsidP="00105D6F">
            <w:pPr>
              <w:pStyle w:val="Tablehead0"/>
              <w:rPr>
                <w:lang w:val="en-GB"/>
              </w:rPr>
            </w:pPr>
            <w:r w:rsidRPr="00F12842">
              <w:rPr>
                <w:rFonts w:hint="cs"/>
                <w:rtl/>
                <w:lang w:val="en-GB"/>
              </w:rPr>
              <w:t>المقرر</w:t>
            </w:r>
          </w:p>
        </w:tc>
      </w:tr>
      <w:tr w:rsidR="00F12842" w:rsidRPr="00F12842" w:rsidTr="00F12842">
        <w:trPr>
          <w:jc w:val="center"/>
        </w:trPr>
        <w:tc>
          <w:tcPr>
            <w:tcW w:w="5000" w:type="pct"/>
            <w:gridSpan w:val="4"/>
            <w:tcBorders>
              <w:top w:val="single" w:sz="12" w:space="0" w:color="auto"/>
            </w:tcBorders>
            <w:shd w:val="clear" w:color="auto" w:fill="auto"/>
          </w:tcPr>
          <w:p w:rsidR="00F12842" w:rsidRPr="00F12842" w:rsidRDefault="00F12842" w:rsidP="00105D6F">
            <w:pPr>
              <w:pStyle w:val="Tabletext"/>
              <w:jc w:val="both"/>
            </w:pPr>
            <w:r w:rsidRPr="00F12842">
              <w:rPr>
                <w:rFonts w:hint="cs"/>
                <w:rtl/>
              </w:rPr>
              <w:t>لا يوجد.</w:t>
            </w:r>
          </w:p>
        </w:tc>
      </w:tr>
    </w:tbl>
    <w:p w:rsidR="00F12842" w:rsidRDefault="00A11177" w:rsidP="00AE19F6">
      <w:pPr>
        <w:pStyle w:val="TableNo"/>
        <w:rPr>
          <w:rtl/>
          <w:lang w:val="en-GB"/>
        </w:rPr>
      </w:pPr>
      <w:r>
        <w:rPr>
          <w:rFonts w:hint="cs"/>
          <w:rtl/>
          <w:lang w:val="en-GB"/>
        </w:rPr>
        <w:t xml:space="preserve">الجدول </w:t>
      </w:r>
      <w:r>
        <w:rPr>
          <w:lang w:val="en-GB"/>
        </w:rPr>
        <w:t>6</w:t>
      </w:r>
    </w:p>
    <w:p w:rsidR="00A11177" w:rsidRDefault="00A11177" w:rsidP="00AE19F6">
      <w:pPr>
        <w:pStyle w:val="Tabletitle"/>
        <w:spacing w:after="60"/>
        <w:rPr>
          <w:rtl/>
          <w:lang w:val="en-GB"/>
        </w:rPr>
      </w:pPr>
      <w:r>
        <w:rPr>
          <w:rFonts w:hint="cs"/>
          <w:rtl/>
          <w:lang w:val="en-GB"/>
        </w:rPr>
        <w:t xml:space="preserve">لجنة الدراسات </w:t>
      </w:r>
      <w:r>
        <w:rPr>
          <w:lang w:val="en-GB"/>
        </w:rPr>
        <w:t>16</w:t>
      </w:r>
      <w:r>
        <w:rPr>
          <w:rFonts w:hint="cs"/>
          <w:rtl/>
          <w:lang w:val="en-GB"/>
        </w:rPr>
        <w:t xml:space="preserve"> - المسائل الملغاة</w:t>
      </w:r>
    </w:p>
    <w:tbl>
      <w:tblPr>
        <w:bidiVisual/>
        <w:tblW w:w="10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17"/>
        <w:gridCol w:w="2507"/>
        <w:gridCol w:w="2475"/>
        <w:gridCol w:w="4326"/>
      </w:tblGrid>
      <w:tr w:rsidR="00A11177" w:rsidRPr="00A11177" w:rsidTr="00AE19F6">
        <w:trPr>
          <w:cantSplit/>
          <w:tblHeader/>
          <w:jc w:val="center"/>
        </w:trPr>
        <w:tc>
          <w:tcPr>
            <w:tcW w:w="817" w:type="dxa"/>
            <w:tcBorders>
              <w:top w:val="single" w:sz="12" w:space="0" w:color="auto"/>
              <w:bottom w:val="single" w:sz="12" w:space="0" w:color="auto"/>
            </w:tcBorders>
            <w:shd w:val="clear" w:color="auto" w:fill="auto"/>
            <w:vAlign w:val="center"/>
          </w:tcPr>
          <w:p w:rsidR="00A11177" w:rsidRPr="00A11177" w:rsidRDefault="00A11177" w:rsidP="00105D6F">
            <w:pPr>
              <w:pStyle w:val="Tablehead0"/>
              <w:rPr>
                <w:lang w:val="en-GB"/>
              </w:rPr>
            </w:pPr>
            <w:r w:rsidRPr="00A11177">
              <w:rPr>
                <w:rFonts w:hint="cs"/>
                <w:rtl/>
                <w:lang w:val="en-GB"/>
              </w:rPr>
              <w:t>المسألة</w:t>
            </w:r>
          </w:p>
        </w:tc>
        <w:tc>
          <w:tcPr>
            <w:tcW w:w="2507" w:type="dxa"/>
            <w:tcBorders>
              <w:top w:val="single" w:sz="12" w:space="0" w:color="auto"/>
              <w:bottom w:val="single" w:sz="12" w:space="0" w:color="auto"/>
            </w:tcBorders>
            <w:shd w:val="clear" w:color="auto" w:fill="auto"/>
            <w:vAlign w:val="center"/>
          </w:tcPr>
          <w:p w:rsidR="00A11177" w:rsidRPr="00A11177" w:rsidRDefault="00A11177" w:rsidP="00105D6F">
            <w:pPr>
              <w:pStyle w:val="Tablehead0"/>
              <w:rPr>
                <w:lang w:val="en-GB"/>
              </w:rPr>
            </w:pPr>
            <w:r w:rsidRPr="00A11177">
              <w:rPr>
                <w:rFonts w:hint="cs"/>
                <w:rtl/>
                <w:lang w:val="en-GB"/>
              </w:rPr>
              <w:t>عنوان المسألة</w:t>
            </w:r>
          </w:p>
        </w:tc>
        <w:tc>
          <w:tcPr>
            <w:tcW w:w="2475" w:type="dxa"/>
            <w:tcBorders>
              <w:top w:val="single" w:sz="12" w:space="0" w:color="auto"/>
              <w:bottom w:val="single" w:sz="12" w:space="0" w:color="auto"/>
            </w:tcBorders>
            <w:shd w:val="clear" w:color="auto" w:fill="auto"/>
            <w:vAlign w:val="center"/>
          </w:tcPr>
          <w:p w:rsidR="00A11177" w:rsidRPr="00A11177" w:rsidRDefault="00A11177" w:rsidP="00105D6F">
            <w:pPr>
              <w:pStyle w:val="Tablehead0"/>
              <w:rPr>
                <w:lang w:val="en-GB"/>
              </w:rPr>
            </w:pPr>
            <w:r w:rsidRPr="00A11177">
              <w:rPr>
                <w:rFonts w:hint="cs"/>
                <w:rtl/>
                <w:lang w:val="en-GB"/>
              </w:rPr>
              <w:t>المقررون</w:t>
            </w:r>
          </w:p>
        </w:tc>
        <w:tc>
          <w:tcPr>
            <w:tcW w:w="4326" w:type="dxa"/>
            <w:tcBorders>
              <w:top w:val="single" w:sz="12" w:space="0" w:color="auto"/>
              <w:bottom w:val="single" w:sz="12" w:space="0" w:color="auto"/>
            </w:tcBorders>
            <w:shd w:val="clear" w:color="auto" w:fill="auto"/>
            <w:vAlign w:val="center"/>
          </w:tcPr>
          <w:p w:rsidR="00A11177" w:rsidRPr="00A11177" w:rsidRDefault="00A11177" w:rsidP="00105D6F">
            <w:pPr>
              <w:pStyle w:val="Tablehead0"/>
              <w:rPr>
                <w:lang w:val="en-GB"/>
              </w:rPr>
            </w:pPr>
            <w:r w:rsidRPr="00A11177">
              <w:rPr>
                <w:rFonts w:hint="cs"/>
                <w:rtl/>
                <w:lang w:val="en-GB"/>
              </w:rPr>
              <w:t>النتائج</w:t>
            </w:r>
          </w:p>
        </w:tc>
      </w:tr>
      <w:tr w:rsidR="00A11177" w:rsidRPr="00A11177" w:rsidTr="00AE19F6">
        <w:trPr>
          <w:cantSplit/>
          <w:jc w:val="center"/>
        </w:trPr>
        <w:tc>
          <w:tcPr>
            <w:tcW w:w="817" w:type="dxa"/>
            <w:tcBorders>
              <w:top w:val="single" w:sz="12" w:space="0" w:color="auto"/>
            </w:tcBorders>
            <w:shd w:val="clear" w:color="auto" w:fill="auto"/>
          </w:tcPr>
          <w:p w:rsidR="00A11177" w:rsidRPr="00A11177" w:rsidRDefault="00A11177" w:rsidP="00105D6F">
            <w:pPr>
              <w:pStyle w:val="Tabletext"/>
            </w:pPr>
            <w:r w:rsidRPr="00A11177">
              <w:t>16/16</w:t>
            </w:r>
          </w:p>
        </w:tc>
        <w:tc>
          <w:tcPr>
            <w:tcW w:w="2507" w:type="dxa"/>
            <w:tcBorders>
              <w:top w:val="single" w:sz="12" w:space="0" w:color="auto"/>
            </w:tcBorders>
            <w:shd w:val="clear" w:color="auto" w:fill="auto"/>
          </w:tcPr>
          <w:p w:rsidR="00A11177" w:rsidRPr="00A11177" w:rsidRDefault="00A11177" w:rsidP="00105D6F">
            <w:pPr>
              <w:pStyle w:val="Tabletext"/>
              <w:jc w:val="both"/>
            </w:pPr>
            <w:r>
              <w:rPr>
                <w:rFonts w:hint="cs"/>
                <w:rtl/>
              </w:rPr>
              <w:t>وظائف تحسين نوعية الكلام في أجهزة شبكات معالجة الإشارات</w:t>
            </w:r>
          </w:p>
        </w:tc>
        <w:tc>
          <w:tcPr>
            <w:tcW w:w="2475" w:type="dxa"/>
            <w:tcBorders>
              <w:top w:val="single" w:sz="12" w:space="0" w:color="auto"/>
            </w:tcBorders>
            <w:shd w:val="clear" w:color="auto" w:fill="auto"/>
          </w:tcPr>
          <w:p w:rsidR="00A11177" w:rsidRPr="00C575DB" w:rsidRDefault="00A11177" w:rsidP="00CA2422">
            <w:pPr>
              <w:pStyle w:val="Tabletext"/>
              <w:bidi w:val="0"/>
              <w:jc w:val="both"/>
              <w:rPr>
                <w:lang w:val="en-US"/>
              </w:rPr>
            </w:pPr>
            <w:proofErr w:type="spellStart"/>
            <w:r w:rsidRPr="00C575DB">
              <w:rPr>
                <w:lang w:val="en-US"/>
              </w:rPr>
              <w:t>Mr</w:t>
            </w:r>
            <w:proofErr w:type="spellEnd"/>
            <w:r w:rsidRPr="00C575DB">
              <w:rPr>
                <w:lang w:val="en-US"/>
              </w:rPr>
              <w:t xml:space="preserve"> Bob Reeves (BT, UK)</w:t>
            </w:r>
          </w:p>
        </w:tc>
        <w:tc>
          <w:tcPr>
            <w:tcW w:w="4326" w:type="dxa"/>
            <w:tcBorders>
              <w:top w:val="single" w:sz="12" w:space="0" w:color="auto"/>
            </w:tcBorders>
            <w:shd w:val="clear" w:color="auto" w:fill="auto"/>
          </w:tcPr>
          <w:p w:rsidR="00A11177" w:rsidRPr="00A11177" w:rsidRDefault="00A11177" w:rsidP="00105D6F">
            <w:pPr>
              <w:pStyle w:val="Tabletext"/>
              <w:jc w:val="both"/>
              <w:rPr>
                <w:lang w:val="fr-CH"/>
              </w:rPr>
            </w:pPr>
            <w:r w:rsidRPr="00A11177">
              <w:rPr>
                <w:rFonts w:hint="cs"/>
                <w:rtl/>
                <w:lang w:val="fr-CH"/>
              </w:rPr>
              <w:t xml:space="preserve">التوصية الجديدة </w:t>
            </w:r>
            <w:r w:rsidRPr="00A11177">
              <w:rPr>
                <w:lang w:val="fr-CH"/>
              </w:rPr>
              <w:t>ITU</w:t>
            </w:r>
            <w:r w:rsidRPr="00A11177">
              <w:rPr>
                <w:lang w:val="fr-CH"/>
              </w:rPr>
              <w:noBreakHyphen/>
              <w:t>T G.161.1</w:t>
            </w:r>
            <w:r w:rsidRPr="00A11177">
              <w:rPr>
                <w:rFonts w:hint="cs"/>
                <w:rtl/>
                <w:lang w:val="fr-CH"/>
              </w:rPr>
              <w:t>.</w:t>
            </w:r>
          </w:p>
        </w:tc>
      </w:tr>
      <w:tr w:rsidR="00A11177" w:rsidRPr="00A11177" w:rsidTr="00AE19F6">
        <w:trPr>
          <w:cantSplit/>
          <w:jc w:val="center"/>
        </w:trPr>
        <w:tc>
          <w:tcPr>
            <w:tcW w:w="817" w:type="dxa"/>
            <w:shd w:val="clear" w:color="auto" w:fill="auto"/>
          </w:tcPr>
          <w:p w:rsidR="00A11177" w:rsidRPr="00A11177" w:rsidRDefault="00A11177" w:rsidP="00105D6F">
            <w:pPr>
              <w:pStyle w:val="Tabletext"/>
            </w:pPr>
            <w:r w:rsidRPr="00A11177">
              <w:t>25/16</w:t>
            </w:r>
          </w:p>
        </w:tc>
        <w:tc>
          <w:tcPr>
            <w:tcW w:w="2507" w:type="dxa"/>
            <w:shd w:val="clear" w:color="auto" w:fill="auto"/>
          </w:tcPr>
          <w:p w:rsidR="00A11177" w:rsidRPr="00A11177" w:rsidRDefault="00A11177" w:rsidP="00105D6F">
            <w:pPr>
              <w:pStyle w:val="Tabletext"/>
              <w:jc w:val="both"/>
              <w:rPr>
                <w:rtl/>
              </w:rPr>
            </w:pPr>
            <w:r>
              <w:rPr>
                <w:rFonts w:hint="cs"/>
                <w:rtl/>
              </w:rPr>
              <w:t>تطبيقات وخدمات إنترنت الأشياء</w:t>
            </w:r>
          </w:p>
        </w:tc>
        <w:tc>
          <w:tcPr>
            <w:tcW w:w="2475" w:type="dxa"/>
            <w:shd w:val="clear" w:color="auto" w:fill="auto"/>
          </w:tcPr>
          <w:p w:rsidR="00A11177" w:rsidRPr="00C575DB" w:rsidRDefault="00A11177" w:rsidP="00CA2422">
            <w:pPr>
              <w:pStyle w:val="Tabletext"/>
              <w:bidi w:val="0"/>
              <w:jc w:val="both"/>
              <w:rPr>
                <w:lang w:val="en-US"/>
              </w:rPr>
            </w:pPr>
            <w:proofErr w:type="spellStart"/>
            <w:r w:rsidRPr="00C575DB">
              <w:rPr>
                <w:lang w:val="en-US"/>
              </w:rPr>
              <w:t>Mr</w:t>
            </w:r>
            <w:proofErr w:type="spellEnd"/>
            <w:r w:rsidRPr="00C575DB">
              <w:rPr>
                <w:lang w:val="en-US"/>
              </w:rPr>
              <w:t xml:space="preserve"> </w:t>
            </w:r>
            <w:proofErr w:type="spellStart"/>
            <w:r w:rsidRPr="00C575DB">
              <w:rPr>
                <w:lang w:val="en-US"/>
              </w:rPr>
              <w:t>Hyoung</w:t>
            </w:r>
            <w:proofErr w:type="spellEnd"/>
            <w:r w:rsidRPr="00C575DB">
              <w:rPr>
                <w:lang w:val="en-US"/>
              </w:rPr>
              <w:t xml:space="preserve"> Jun Kim (ETRI, Rep. of Korea)</w:t>
            </w:r>
          </w:p>
        </w:tc>
        <w:tc>
          <w:tcPr>
            <w:tcW w:w="4326" w:type="dxa"/>
            <w:shd w:val="clear" w:color="auto" w:fill="auto"/>
          </w:tcPr>
          <w:p w:rsidR="00A11177" w:rsidRPr="00A11177" w:rsidRDefault="00A11177" w:rsidP="007A7420">
            <w:pPr>
              <w:pStyle w:val="Tabletext"/>
              <w:jc w:val="left"/>
              <w:rPr>
                <w:rtl/>
              </w:rPr>
            </w:pPr>
            <w:r w:rsidRPr="00A11177">
              <w:rPr>
                <w:rFonts w:hint="cs"/>
                <w:b/>
                <w:rtl/>
              </w:rPr>
              <w:t xml:space="preserve">التوصيات الجديدة والمراجعة </w:t>
            </w:r>
            <w:r>
              <w:rPr>
                <w:rFonts w:hint="cs"/>
                <w:b/>
                <w:rtl/>
              </w:rPr>
              <w:t>(</w:t>
            </w:r>
            <w:r w:rsidRPr="00A11177">
              <w:t>ITU</w:t>
            </w:r>
            <w:r w:rsidRPr="00A11177">
              <w:noBreakHyphen/>
              <w:t>T F.747.3</w:t>
            </w:r>
            <w:r>
              <w:rPr>
                <w:rFonts w:hint="cs"/>
                <w:rtl/>
              </w:rPr>
              <w:t xml:space="preserve"> و</w:t>
            </w:r>
            <w:r w:rsidRPr="00A11177">
              <w:t>F.747.4</w:t>
            </w:r>
            <w:r>
              <w:rPr>
                <w:rFonts w:hint="cs"/>
                <w:rtl/>
              </w:rPr>
              <w:t xml:space="preserve"> و</w:t>
            </w:r>
            <w:r w:rsidRPr="00A11177">
              <w:t>F.747.5</w:t>
            </w:r>
            <w:r>
              <w:rPr>
                <w:rFonts w:hint="cs"/>
                <w:rtl/>
              </w:rPr>
              <w:t xml:space="preserve"> و</w:t>
            </w:r>
            <w:r w:rsidRPr="00A11177">
              <w:t>F.747.6</w:t>
            </w:r>
            <w:r>
              <w:rPr>
                <w:rFonts w:hint="cs"/>
                <w:rtl/>
              </w:rPr>
              <w:t xml:space="preserve"> و</w:t>
            </w:r>
            <w:r w:rsidRPr="00A11177">
              <w:t>F.747.8</w:t>
            </w:r>
            <w:r>
              <w:rPr>
                <w:rFonts w:hint="cs"/>
                <w:rtl/>
              </w:rPr>
              <w:t xml:space="preserve"> و</w:t>
            </w:r>
            <w:r w:rsidRPr="00A11177">
              <w:t>F.748.0</w:t>
            </w:r>
            <w:r>
              <w:rPr>
                <w:rFonts w:hint="cs"/>
                <w:rtl/>
              </w:rPr>
              <w:t xml:space="preserve"> و</w:t>
            </w:r>
            <w:r w:rsidRPr="00A11177">
              <w:t>F.748.1</w:t>
            </w:r>
            <w:r>
              <w:rPr>
                <w:rFonts w:hint="cs"/>
                <w:rtl/>
              </w:rPr>
              <w:t xml:space="preserve"> و</w:t>
            </w:r>
            <w:r w:rsidRPr="00A11177">
              <w:t>F.748.2</w:t>
            </w:r>
            <w:r>
              <w:rPr>
                <w:rFonts w:hint="cs"/>
                <w:rtl/>
              </w:rPr>
              <w:t xml:space="preserve"> و</w:t>
            </w:r>
            <w:r w:rsidRPr="00A11177">
              <w:t>F.748.3</w:t>
            </w:r>
            <w:r>
              <w:rPr>
                <w:rFonts w:hint="cs"/>
                <w:rtl/>
              </w:rPr>
              <w:t xml:space="preserve"> و</w:t>
            </w:r>
            <w:r w:rsidRPr="00A11177">
              <w:t>F.748.5</w:t>
            </w:r>
            <w:r>
              <w:rPr>
                <w:rFonts w:hint="cs"/>
                <w:rtl/>
              </w:rPr>
              <w:t xml:space="preserve"> و</w:t>
            </w:r>
            <w:r w:rsidRPr="00A11177">
              <w:t>F.771 Amd.1</w:t>
            </w:r>
            <w:r>
              <w:rPr>
                <w:rFonts w:hint="cs"/>
                <w:rtl/>
              </w:rPr>
              <w:t xml:space="preserve"> و</w:t>
            </w:r>
            <w:r w:rsidRPr="00A11177">
              <w:t>H.621</w:t>
            </w:r>
            <w:r w:rsidR="008A50AD">
              <w:t> </w:t>
            </w:r>
            <w:r w:rsidRPr="00A11177">
              <w:t>Amd.1</w:t>
            </w:r>
            <w:r>
              <w:rPr>
                <w:rFonts w:hint="cs"/>
                <w:rtl/>
              </w:rPr>
              <w:t xml:space="preserve"> و</w:t>
            </w:r>
            <w:r w:rsidRPr="00A11177">
              <w:t>H.623</w:t>
            </w:r>
            <w:r>
              <w:rPr>
                <w:rFonts w:hint="cs"/>
                <w:rtl/>
              </w:rPr>
              <w:t>).</w:t>
            </w:r>
            <w:r w:rsidRPr="00A11177">
              <w:br/>
            </w:r>
            <w:r w:rsidR="008762B5" w:rsidRPr="007A7420">
              <w:rPr>
                <w:rFonts w:hint="cs"/>
                <w:bCs/>
                <w:spacing w:val="-6"/>
                <w:rtl/>
              </w:rPr>
              <w:t>ملاحظة</w:t>
            </w:r>
            <w:r w:rsidR="008762B5" w:rsidRPr="008762B5">
              <w:rPr>
                <w:rFonts w:hint="cs"/>
                <w:spacing w:val="-6"/>
                <w:rtl/>
              </w:rPr>
              <w:t xml:space="preserve"> - نقلت المسألة إلى لجنة الدراسات </w:t>
            </w:r>
            <w:r w:rsidR="008762B5" w:rsidRPr="008762B5">
              <w:rPr>
                <w:spacing w:val="-6"/>
              </w:rPr>
              <w:t>20</w:t>
            </w:r>
            <w:r w:rsidR="008762B5" w:rsidRPr="008762B5">
              <w:rPr>
                <w:rFonts w:hint="cs"/>
                <w:spacing w:val="-6"/>
                <w:rtl/>
              </w:rPr>
              <w:t xml:space="preserve"> بقطاع تقييس الاتصالات في أكتوبر </w:t>
            </w:r>
            <w:r w:rsidR="008762B5" w:rsidRPr="008762B5">
              <w:rPr>
                <w:spacing w:val="-6"/>
              </w:rPr>
              <w:t>2015</w:t>
            </w:r>
            <w:r w:rsidR="008762B5" w:rsidRPr="008762B5">
              <w:rPr>
                <w:rFonts w:hint="cs"/>
                <w:spacing w:val="-6"/>
                <w:rtl/>
              </w:rPr>
              <w:t xml:space="preserve"> واستمرت تحت مسمى المسألة </w:t>
            </w:r>
            <w:r w:rsidR="008762B5" w:rsidRPr="008762B5">
              <w:rPr>
                <w:spacing w:val="-6"/>
              </w:rPr>
              <w:t>4/20</w:t>
            </w:r>
            <w:r w:rsidR="008762B5" w:rsidRPr="008762B5">
              <w:rPr>
                <w:rFonts w:hint="cs"/>
                <w:spacing w:val="-6"/>
                <w:rtl/>
              </w:rPr>
              <w:t>.</w:t>
            </w:r>
          </w:p>
        </w:tc>
      </w:tr>
    </w:tbl>
    <w:p w:rsidR="00105D6F" w:rsidRDefault="00105D6F" w:rsidP="00A668A6">
      <w:pPr>
        <w:pStyle w:val="Heading1"/>
        <w:rPr>
          <w:lang w:val="en-GB" w:bidi="ar-EG"/>
        </w:rPr>
      </w:pPr>
      <w:bookmarkStart w:id="104" w:name="_Toc459626282"/>
      <w:r>
        <w:rPr>
          <w:lang w:val="en-GB" w:bidi="ar-EG"/>
        </w:rPr>
        <w:br w:type="page"/>
      </w:r>
    </w:p>
    <w:p w:rsidR="00A11177" w:rsidRDefault="00A668A6" w:rsidP="00A668A6">
      <w:pPr>
        <w:pStyle w:val="Heading1"/>
        <w:rPr>
          <w:rtl/>
          <w:lang w:val="en-GB" w:bidi="ar-EG"/>
        </w:rPr>
      </w:pPr>
      <w:r>
        <w:rPr>
          <w:lang w:val="en-GB" w:bidi="ar-EG"/>
        </w:rPr>
        <w:lastRenderedPageBreak/>
        <w:t>3</w:t>
      </w:r>
      <w:r>
        <w:rPr>
          <w:rtl/>
          <w:lang w:val="en-GB" w:bidi="ar-EG"/>
        </w:rPr>
        <w:tab/>
      </w:r>
      <w:r>
        <w:rPr>
          <w:rFonts w:hint="cs"/>
          <w:rtl/>
          <w:lang w:val="en-GB" w:bidi="ar-EG"/>
        </w:rPr>
        <w:t xml:space="preserve">نتائج الأعمال المنجزة خلال فترة الدراسة </w:t>
      </w:r>
      <w:r>
        <w:rPr>
          <w:lang w:val="en-GB" w:bidi="ar-EG"/>
        </w:rPr>
        <w:t>2016-2013</w:t>
      </w:r>
      <w:bookmarkEnd w:id="104"/>
    </w:p>
    <w:p w:rsidR="00A668A6" w:rsidRDefault="00A668A6" w:rsidP="00F338D0">
      <w:pPr>
        <w:pStyle w:val="Heading2"/>
        <w:rPr>
          <w:rtl/>
          <w:lang w:val="en-GB"/>
        </w:rPr>
      </w:pPr>
      <w:r>
        <w:rPr>
          <w:lang w:val="en-GB"/>
        </w:rPr>
        <w:t>1.3</w:t>
      </w:r>
      <w:r>
        <w:rPr>
          <w:rtl/>
          <w:lang w:val="en-GB"/>
        </w:rPr>
        <w:tab/>
      </w:r>
      <w:r>
        <w:rPr>
          <w:rFonts w:hint="cs"/>
          <w:rtl/>
          <w:lang w:val="en-GB"/>
        </w:rPr>
        <w:t>اعتبارات عامة</w:t>
      </w:r>
    </w:p>
    <w:p w:rsidR="00B517B3" w:rsidRDefault="00A668A6" w:rsidP="00A668A6">
      <w:pPr>
        <w:rPr>
          <w:rtl/>
          <w:lang w:val="en-GB" w:bidi="ar-EG"/>
        </w:rPr>
      </w:pPr>
      <w:r>
        <w:rPr>
          <w:rFonts w:hint="cs"/>
          <w:rtl/>
          <w:lang w:val="en-GB" w:bidi="ar-EG"/>
        </w:rPr>
        <w:t xml:space="preserve">نظرت لجنة الدراسات </w:t>
      </w:r>
      <w:r>
        <w:rPr>
          <w:lang w:val="en-GB" w:bidi="ar-EG"/>
        </w:rPr>
        <w:t>16</w:t>
      </w:r>
      <w:r>
        <w:rPr>
          <w:rFonts w:hint="cs"/>
          <w:rtl/>
          <w:lang w:val="en-GB" w:bidi="ar-EG"/>
        </w:rPr>
        <w:t xml:space="preserve"> خلال فترة الدراسة في </w:t>
      </w:r>
      <w:r>
        <w:rPr>
          <w:lang w:val="en-GB" w:bidi="ar-EG"/>
        </w:rPr>
        <w:t>1 210</w:t>
      </w:r>
      <w:r>
        <w:rPr>
          <w:rFonts w:hint="cs"/>
          <w:rtl/>
          <w:lang w:val="en-GB" w:bidi="ar-EG"/>
        </w:rPr>
        <w:t xml:space="preserve"> مساهمة (بزيادة من </w:t>
      </w:r>
      <w:r>
        <w:rPr>
          <w:lang w:val="en-GB" w:bidi="ar-EG"/>
        </w:rPr>
        <w:t>951</w:t>
      </w:r>
      <w:r>
        <w:rPr>
          <w:rFonts w:hint="cs"/>
          <w:rtl/>
          <w:lang w:val="en-GB" w:bidi="ar-EG"/>
        </w:rPr>
        <w:t xml:space="preserve"> مساهمة في فترة الدراسة السابقة). </w:t>
      </w:r>
    </w:p>
    <w:p w:rsidR="00A668A6" w:rsidRDefault="00A668A6" w:rsidP="00A668A6">
      <w:pPr>
        <w:rPr>
          <w:rtl/>
          <w:lang w:val="en-GB" w:bidi="ar-EG"/>
        </w:rPr>
      </w:pPr>
      <w:r>
        <w:rPr>
          <w:rFonts w:hint="cs"/>
          <w:rtl/>
          <w:lang w:val="en-GB" w:bidi="ar-EG"/>
        </w:rPr>
        <w:t xml:space="preserve">واستناداً إلى هذه الوثائق وإلى عددٍ كبير جداً من الوثائق المؤقتة، قامت لجنة الدراسات </w:t>
      </w:r>
      <w:r>
        <w:rPr>
          <w:lang w:val="en-GB" w:bidi="ar-EG"/>
        </w:rPr>
        <w:t>16</w:t>
      </w:r>
      <w:r>
        <w:rPr>
          <w:rFonts w:hint="cs"/>
          <w:rtl/>
          <w:lang w:val="en-GB" w:bidi="ar-EG"/>
        </w:rPr>
        <w:t xml:space="preserve"> بما يلي:</w:t>
      </w:r>
    </w:p>
    <w:p w:rsidR="00A668A6" w:rsidRDefault="00297017" w:rsidP="00297017">
      <w:pPr>
        <w:pStyle w:val="enumlev1"/>
        <w:rPr>
          <w:rtl/>
          <w:lang w:val="en-GB"/>
        </w:rPr>
      </w:pPr>
      <w:r>
        <w:rPr>
          <w:rFonts w:hint="cs"/>
          <w:rtl/>
          <w:lang w:val="en-GB"/>
        </w:rPr>
        <w:t>-</w:t>
      </w:r>
      <w:r>
        <w:rPr>
          <w:rFonts w:hint="cs"/>
          <w:rtl/>
          <w:lang w:val="en-GB"/>
        </w:rPr>
        <w:tab/>
        <w:t xml:space="preserve">صياغة </w:t>
      </w:r>
      <w:r>
        <w:rPr>
          <w:lang w:val="en-GB"/>
        </w:rPr>
        <w:t>108</w:t>
      </w:r>
      <w:r>
        <w:rPr>
          <w:rFonts w:hint="cs"/>
          <w:rtl/>
          <w:lang w:val="en-GB"/>
        </w:rPr>
        <w:t xml:space="preserve"> توصيات جديدة؛</w:t>
      </w:r>
    </w:p>
    <w:p w:rsidR="00297017" w:rsidRDefault="00297017" w:rsidP="00297017">
      <w:pPr>
        <w:pStyle w:val="enumlev1"/>
        <w:rPr>
          <w:rtl/>
          <w:lang w:val="en-GB"/>
        </w:rPr>
      </w:pPr>
      <w:r>
        <w:rPr>
          <w:rFonts w:hint="cs"/>
          <w:rtl/>
          <w:lang w:val="en-GB"/>
        </w:rPr>
        <w:t>-</w:t>
      </w:r>
      <w:r>
        <w:rPr>
          <w:rtl/>
          <w:lang w:val="en-GB"/>
        </w:rPr>
        <w:tab/>
      </w:r>
      <w:r>
        <w:rPr>
          <w:rFonts w:hint="cs"/>
          <w:rtl/>
          <w:lang w:val="en-GB"/>
        </w:rPr>
        <w:t xml:space="preserve">تعديل/مراجعة </w:t>
      </w:r>
      <w:r>
        <w:rPr>
          <w:lang w:val="en-GB"/>
        </w:rPr>
        <w:t>152</w:t>
      </w:r>
      <w:r>
        <w:rPr>
          <w:rFonts w:hint="cs"/>
          <w:rtl/>
          <w:lang w:val="en-GB"/>
        </w:rPr>
        <w:t xml:space="preserve"> توصية قائمة؛</w:t>
      </w:r>
    </w:p>
    <w:p w:rsidR="00297017" w:rsidRDefault="00297017" w:rsidP="00297017">
      <w:pPr>
        <w:pStyle w:val="enumlev1"/>
        <w:rPr>
          <w:rtl/>
          <w:lang w:val="en-GB"/>
        </w:rPr>
      </w:pPr>
      <w:r>
        <w:rPr>
          <w:rFonts w:hint="cs"/>
          <w:rtl/>
          <w:lang w:val="en-GB"/>
        </w:rPr>
        <w:t>-</w:t>
      </w:r>
      <w:r>
        <w:rPr>
          <w:rFonts w:hint="cs"/>
          <w:rtl/>
          <w:lang w:val="en-GB"/>
        </w:rPr>
        <w:tab/>
        <w:t>وضع أربع إضافات جديدة وأربع إضافات مراجعة؛</w:t>
      </w:r>
    </w:p>
    <w:p w:rsidR="00297017" w:rsidRDefault="00297017" w:rsidP="00297017">
      <w:pPr>
        <w:pStyle w:val="enumlev1"/>
        <w:rPr>
          <w:rtl/>
          <w:lang w:val="en-GB"/>
        </w:rPr>
      </w:pPr>
      <w:r>
        <w:rPr>
          <w:rFonts w:hint="cs"/>
          <w:rtl/>
          <w:lang w:val="en-GB"/>
        </w:rPr>
        <w:t>-</w:t>
      </w:r>
      <w:r>
        <w:rPr>
          <w:rFonts w:hint="cs"/>
          <w:rtl/>
          <w:lang w:val="en-GB"/>
        </w:rPr>
        <w:tab/>
        <w:t>إنتاج عشر ورقات تقنية جديدة واثنتين مراجعتين؛</w:t>
      </w:r>
    </w:p>
    <w:p w:rsidR="00297017" w:rsidRDefault="00297017" w:rsidP="00297017">
      <w:pPr>
        <w:pStyle w:val="enumlev1"/>
        <w:rPr>
          <w:rtl/>
          <w:lang w:val="en-GB"/>
        </w:rPr>
      </w:pPr>
      <w:r>
        <w:rPr>
          <w:rFonts w:hint="cs"/>
          <w:rtl/>
          <w:lang w:val="en-GB"/>
        </w:rPr>
        <w:t>-</w:t>
      </w:r>
      <w:r>
        <w:rPr>
          <w:rFonts w:hint="cs"/>
          <w:rtl/>
          <w:lang w:val="en-GB"/>
        </w:rPr>
        <w:tab/>
        <w:t>الموافقة على تقرير تقني جديد واحد.</w:t>
      </w:r>
    </w:p>
    <w:p w:rsidR="00297017" w:rsidRDefault="00297017" w:rsidP="00F338D0">
      <w:pPr>
        <w:pStyle w:val="Heading2"/>
        <w:rPr>
          <w:rtl/>
          <w:lang w:val="en-GB"/>
        </w:rPr>
      </w:pPr>
      <w:r>
        <w:rPr>
          <w:lang w:val="en-GB"/>
        </w:rPr>
        <w:t>2.3</w:t>
      </w:r>
      <w:r>
        <w:rPr>
          <w:rtl/>
          <w:lang w:val="en-GB"/>
        </w:rPr>
        <w:tab/>
      </w:r>
      <w:r>
        <w:rPr>
          <w:rFonts w:hint="cs"/>
          <w:rtl/>
          <w:lang w:val="en-GB"/>
        </w:rPr>
        <w:t>أبرز المنجزات</w:t>
      </w:r>
    </w:p>
    <w:p w:rsidR="00297017" w:rsidRPr="00105D6F" w:rsidRDefault="00297017" w:rsidP="00297017">
      <w:pPr>
        <w:pStyle w:val="Heading3"/>
        <w:rPr>
          <w:rtl/>
          <w:lang w:val="en-GB" w:bidi="ar-EG"/>
        </w:rPr>
      </w:pPr>
      <w:r w:rsidRPr="00105D6F">
        <w:rPr>
          <w:lang w:val="en-GB" w:bidi="ar-EG"/>
        </w:rPr>
        <w:t>1.2.3</w:t>
      </w:r>
      <w:r w:rsidRPr="00105D6F">
        <w:rPr>
          <w:rtl/>
          <w:lang w:val="en-GB" w:bidi="ar-EG"/>
        </w:rPr>
        <w:tab/>
      </w:r>
      <w:r w:rsidRPr="00105D6F">
        <w:rPr>
          <w:rFonts w:hint="cs"/>
          <w:rtl/>
          <w:lang w:val="en-GB" w:bidi="ar-EG"/>
        </w:rPr>
        <w:t>اعتبارات عامة</w:t>
      </w:r>
    </w:p>
    <w:p w:rsidR="00297017" w:rsidRDefault="00297017" w:rsidP="00297017">
      <w:pPr>
        <w:rPr>
          <w:rtl/>
          <w:lang w:val="en-GB" w:bidi="ar-EG"/>
        </w:rPr>
      </w:pPr>
      <w:r>
        <w:rPr>
          <w:rFonts w:hint="cs"/>
          <w:rtl/>
          <w:lang w:val="en-GB" w:bidi="ar-EG"/>
        </w:rPr>
        <w:t xml:space="preserve">فيما يلي عرض موجز لأبرز النتائج التي تحققت بشأن المسائل المسندة إلى لجنة الدراسات </w:t>
      </w:r>
      <w:r>
        <w:rPr>
          <w:lang w:val="en-GB" w:bidi="ar-EG"/>
        </w:rPr>
        <w:t>16</w:t>
      </w:r>
      <w:r>
        <w:rPr>
          <w:rFonts w:hint="cs"/>
          <w:rtl/>
          <w:lang w:val="en-GB" w:bidi="ar-EG"/>
        </w:rPr>
        <w:t>. وترد الردود الرسمية على المسائل في</w:t>
      </w:r>
      <w:r>
        <w:rPr>
          <w:rFonts w:hint="eastAsia"/>
          <w:rtl/>
          <w:lang w:val="en-GB" w:bidi="ar-EG"/>
        </w:rPr>
        <w:t> </w:t>
      </w:r>
      <w:r>
        <w:rPr>
          <w:rFonts w:hint="cs"/>
          <w:rtl/>
          <w:lang w:val="en-GB" w:bidi="ar-EG"/>
        </w:rPr>
        <w:t>الجداول الإجمالية الواردة في الملحق </w:t>
      </w:r>
      <w:r>
        <w:rPr>
          <w:lang w:val="en-GB" w:bidi="ar-EG"/>
        </w:rPr>
        <w:t>1</w:t>
      </w:r>
      <w:r>
        <w:rPr>
          <w:rFonts w:hint="cs"/>
          <w:rtl/>
          <w:lang w:val="en-GB" w:bidi="ar-EG"/>
        </w:rPr>
        <w:t xml:space="preserve"> بهذه الوثيقة.</w:t>
      </w:r>
    </w:p>
    <w:p w:rsidR="00297017" w:rsidRDefault="00297017" w:rsidP="009E68E9">
      <w:pPr>
        <w:keepNext/>
        <w:keepLines/>
        <w:rPr>
          <w:rtl/>
          <w:lang w:val="en-GB" w:bidi="ar-EG"/>
        </w:rPr>
      </w:pPr>
      <w:r>
        <w:rPr>
          <w:rFonts w:hint="cs"/>
          <w:rtl/>
          <w:lang w:val="en-GB" w:bidi="ar-EG"/>
        </w:rPr>
        <w:t xml:space="preserve">حافظت صناعة الاتصالات، في السنوات الأربع لفترة الدراسات </w:t>
      </w:r>
      <w:r>
        <w:rPr>
          <w:lang w:val="en-GB" w:bidi="ar-EG"/>
        </w:rPr>
        <w:t>2012</w:t>
      </w:r>
      <w:r>
        <w:rPr>
          <w:lang w:val="en-GB" w:bidi="ar-EG"/>
        </w:rPr>
        <w:noBreakHyphen/>
        <w:t>2009</w:t>
      </w:r>
      <w:r>
        <w:rPr>
          <w:rFonts w:hint="cs"/>
          <w:rtl/>
          <w:lang w:val="en-GB" w:bidi="ar-EG"/>
        </w:rPr>
        <w:t xml:space="preserve">، على وتيرتها السريعة في التطور وكان لذلك أثر محدد على أعمال لجنة الدراسات </w:t>
      </w:r>
      <w:r>
        <w:rPr>
          <w:lang w:val="en-GB" w:bidi="ar-EG"/>
        </w:rPr>
        <w:t>16</w:t>
      </w:r>
      <w:r>
        <w:rPr>
          <w:rFonts w:hint="cs"/>
          <w:rtl/>
          <w:lang w:val="en-GB" w:bidi="ar-EG"/>
        </w:rPr>
        <w:t xml:space="preserve">. وفيما يلي بعض أبرز مظاهر استجابات لجنة الدراسات </w:t>
      </w:r>
      <w:r>
        <w:rPr>
          <w:lang w:val="en-GB" w:bidi="ar-EG"/>
        </w:rPr>
        <w:t>16</w:t>
      </w:r>
      <w:r>
        <w:rPr>
          <w:rFonts w:hint="cs"/>
          <w:rtl/>
          <w:lang w:val="en-GB" w:bidi="ar-EG"/>
        </w:rPr>
        <w:t xml:space="preserve"> لهذه التغيرات:</w:t>
      </w:r>
    </w:p>
    <w:p w:rsidR="00EF3AA3" w:rsidRDefault="001F23FF" w:rsidP="001A427D">
      <w:pPr>
        <w:pStyle w:val="enumlev1"/>
        <w:rPr>
          <w:rtl/>
          <w:lang w:val="en-GB"/>
        </w:rPr>
      </w:pPr>
      <w:r>
        <w:rPr>
          <w:rFonts w:hint="cs"/>
          <w:rtl/>
          <w:lang w:val="en-GB"/>
        </w:rPr>
        <w:t>-</w:t>
      </w:r>
      <w:r>
        <w:rPr>
          <w:rFonts w:hint="cs"/>
          <w:rtl/>
          <w:lang w:val="en-GB"/>
        </w:rPr>
        <w:tab/>
      </w:r>
      <w:r w:rsidRPr="00EF3AA3">
        <w:rPr>
          <w:rFonts w:hint="cs"/>
          <w:b/>
          <w:bCs/>
          <w:rtl/>
          <w:lang w:val="en-GB"/>
        </w:rPr>
        <w:t xml:space="preserve">تلفزيون بروتوكول الإنترنت </w:t>
      </w:r>
      <w:r w:rsidRPr="00EF3AA3">
        <w:rPr>
          <w:b/>
          <w:bCs/>
          <w:lang w:val="en-GB"/>
        </w:rPr>
        <w:t>(IPTV)</w:t>
      </w:r>
      <w:r w:rsidRPr="00EF3AA3">
        <w:rPr>
          <w:rFonts w:hint="cs"/>
          <w:b/>
          <w:bCs/>
          <w:rtl/>
          <w:lang w:val="en-GB"/>
        </w:rPr>
        <w:t>:</w:t>
      </w:r>
      <w:r>
        <w:rPr>
          <w:rFonts w:hint="cs"/>
          <w:rtl/>
          <w:lang w:val="en-GB"/>
        </w:rPr>
        <w:t xml:space="preserve"> استمرت المسألة </w:t>
      </w:r>
      <w:r>
        <w:rPr>
          <w:lang w:val="en-GB"/>
        </w:rPr>
        <w:t>13/16</w:t>
      </w:r>
      <w:r>
        <w:rPr>
          <w:rFonts w:hint="cs"/>
          <w:rtl/>
          <w:lang w:val="en-GB"/>
        </w:rPr>
        <w:t xml:space="preserve"> </w:t>
      </w:r>
      <w:r w:rsidR="003F2E1D">
        <w:rPr>
          <w:rFonts w:hint="cs"/>
          <w:rtl/>
          <w:lang w:val="en-GB"/>
        </w:rPr>
        <w:t xml:space="preserve">كدعامة عامة </w:t>
      </w:r>
      <w:r>
        <w:rPr>
          <w:rFonts w:hint="cs"/>
          <w:rtl/>
          <w:lang w:val="en-GB"/>
        </w:rPr>
        <w:t xml:space="preserve">في عملية تقييس تلفزيون بروتوكول الإنترنت في قطاع تقييس الاتصالات. فقد تمت مراجعة توصيات رئيسية في السلسلة </w:t>
      </w:r>
      <w:r>
        <w:rPr>
          <w:lang w:val="en-GB"/>
        </w:rPr>
        <w:t>H.700</w:t>
      </w:r>
      <w:r>
        <w:rPr>
          <w:rFonts w:hint="cs"/>
          <w:rtl/>
          <w:lang w:val="en-GB"/>
        </w:rPr>
        <w:t xml:space="preserve">، إلى جانب توصيات وضع أوراق تقنية جديدة تغطي أنظمة تلفزيون بروتوكول الإنترنت ومعايير المطاريف وجوانب تلفزيون بروتوكول الإنترنت المتقدمة وكذلك مواصفات اختبار المطابقة. </w:t>
      </w:r>
      <w:r w:rsidR="00342CC0">
        <w:rPr>
          <w:rFonts w:hint="cs"/>
          <w:rtl/>
          <w:lang w:val="en-GB"/>
        </w:rPr>
        <w:t xml:space="preserve">وقد تمت الموافقة على الطبعة الأولى من </w:t>
      </w:r>
      <w:r w:rsidR="00096741">
        <w:rPr>
          <w:rFonts w:hint="cs"/>
          <w:rtl/>
          <w:lang w:val="en-GB"/>
        </w:rPr>
        <w:t>"</w:t>
      </w:r>
      <w:r w:rsidR="00342CC0">
        <w:rPr>
          <w:rFonts w:hint="cs"/>
          <w:rtl/>
          <w:lang w:val="en-GB"/>
        </w:rPr>
        <w:t xml:space="preserve">الكتاب الأخضر لقطاع تقييس </w:t>
      </w:r>
      <w:r w:rsidR="004F7B39">
        <w:rPr>
          <w:rFonts w:hint="cs"/>
          <w:rtl/>
          <w:lang w:val="en-GB"/>
        </w:rPr>
        <w:t>الاتصالات بشأن تلفزيون بروتوكول الإنترنت"</w:t>
      </w:r>
      <w:r w:rsidR="00096741">
        <w:rPr>
          <w:rFonts w:hint="cs"/>
          <w:rtl/>
          <w:lang w:val="en-GB"/>
        </w:rPr>
        <w:t xml:space="preserve"> ويضم الكتاب استعراضاً شاملاً لمجموعة معايير قطاع تقييس الاتصالات بشأن تلفزيون بروتوكول الإنترنت. وقد انضمت لجنة الدراسات </w:t>
      </w:r>
      <w:r w:rsidR="00096741">
        <w:rPr>
          <w:lang w:val="en-GB"/>
        </w:rPr>
        <w:t>16</w:t>
      </w:r>
      <w:r w:rsidR="00096741">
        <w:rPr>
          <w:rFonts w:hint="cs"/>
          <w:rtl/>
          <w:lang w:val="en-GB"/>
        </w:rPr>
        <w:t xml:space="preserve"> إلى فريق المقررين المشترك بين القطاعات والمعني بالأنظمة المتكاملة للإذاعة - النطاق العريض، الذي يناقش الإعداد المنسق للتوصيات بين قطاعَي تقييس الاتصالات والاتصالات الراديوية بشأن الأنظمة المتكاملة للإذاعة - النطاق العريض. كما نظمت لجنة الدراسات </w:t>
      </w:r>
      <w:r w:rsidR="00096741">
        <w:rPr>
          <w:lang w:val="en-GB"/>
        </w:rPr>
        <w:t>16</w:t>
      </w:r>
      <w:r w:rsidR="00096741">
        <w:rPr>
          <w:rFonts w:hint="cs"/>
          <w:rtl/>
          <w:lang w:val="en-GB"/>
        </w:rPr>
        <w:t xml:space="preserve"> العديد من أحداث قابلية التشغيل البيني لتلفزيون بروتوكول الإنترنت والتي عززت بوضوح من التحسينات على عمليات التنفيذ الخاصة بإنتاج تلفزيون بروتوكول الإنترنت. وعلاوةً على ذلك، </w:t>
      </w:r>
      <w:r w:rsidR="006753DE">
        <w:rPr>
          <w:rFonts w:hint="cs"/>
          <w:rtl/>
          <w:lang w:val="en-GB"/>
        </w:rPr>
        <w:t xml:space="preserve">أطلقت منصة الاختبار العالمية لتلفزيون بروتوكول الإنترنت القائم على الإصدار السادس من بروتوكول الإنترنت للاتحاد، والتي توصل مواقع في شتى أنحاء العالم لاختبار وعرض توصيات قطاع تقييس الاتصالات بخصوص تلفزيون بروتوكول الإنترنت إضافة إلى التكنولوجيات ذات الصلة. وتأتي على رأس هذه الجهود المسابقة الثالثة لتطبيق تلفزيون بروتوكول الإنترنت مع تركيز خاص على "عالم يمكن للجميع النفاذ إليه"، والتي شاركت اللجنة في تنظيمها مع اللجنة الدولية للألعاب الأولمبية لذوي الإعاقة </w:t>
      </w:r>
      <w:r w:rsidR="006753DE">
        <w:rPr>
          <w:lang w:val="en-GB"/>
        </w:rPr>
        <w:t>(IPC)</w:t>
      </w:r>
      <w:r w:rsidR="006753DE">
        <w:rPr>
          <w:rFonts w:hint="cs"/>
          <w:rtl/>
          <w:lang w:val="en-GB"/>
        </w:rPr>
        <w:t>.</w:t>
      </w:r>
    </w:p>
    <w:p w:rsidR="001A427D" w:rsidRDefault="001A427D" w:rsidP="00FF2096">
      <w:pPr>
        <w:pStyle w:val="enumlev1"/>
        <w:rPr>
          <w:rtl/>
          <w:lang w:val="en-GB" w:bidi="ar-EG"/>
        </w:rPr>
      </w:pPr>
      <w:r>
        <w:rPr>
          <w:rFonts w:hint="cs"/>
          <w:rtl/>
          <w:lang w:val="en-GB"/>
        </w:rPr>
        <w:t>-</w:t>
      </w:r>
      <w:r>
        <w:rPr>
          <w:rFonts w:hint="cs"/>
          <w:rtl/>
          <w:lang w:val="en-GB"/>
        </w:rPr>
        <w:tab/>
      </w:r>
      <w:r w:rsidRPr="0097742F">
        <w:rPr>
          <w:rFonts w:hint="cs"/>
          <w:b/>
          <w:bCs/>
          <w:rtl/>
          <w:lang w:val="en-GB"/>
        </w:rPr>
        <w:t>اللافتات الرقمية:</w:t>
      </w:r>
      <w:r>
        <w:rPr>
          <w:rFonts w:hint="cs"/>
          <w:rtl/>
          <w:lang w:val="en-GB"/>
        </w:rPr>
        <w:t xml:space="preserve"> أحرزت لجنة الدراسات </w:t>
      </w:r>
      <w:r>
        <w:rPr>
          <w:lang w:val="en-GB"/>
        </w:rPr>
        <w:t>16</w:t>
      </w:r>
      <w:r>
        <w:rPr>
          <w:rFonts w:hint="cs"/>
          <w:rtl/>
          <w:lang w:val="en-GB" w:bidi="ar-EG"/>
        </w:rPr>
        <w:t xml:space="preserve"> تقدماً كبيراً في العمل بشأن أنظمة اللافتات الرقمية وخدماتها خلال فترة الدراسة هذه. وقد وضعت المسألة </w:t>
      </w:r>
      <w:r>
        <w:rPr>
          <w:lang w:val="en-GB" w:bidi="ar-EG"/>
        </w:rPr>
        <w:t>14/16</w:t>
      </w:r>
      <w:r>
        <w:rPr>
          <w:rFonts w:hint="cs"/>
          <w:rtl/>
          <w:lang w:val="en-GB" w:bidi="ar-EG"/>
        </w:rPr>
        <w:t xml:space="preserve"> توصيتين جديدتين بشأن المعمارية العامة </w:t>
      </w:r>
      <w:r>
        <w:rPr>
          <w:lang w:val="en-GB" w:bidi="ar-EG"/>
        </w:rPr>
        <w:t>(H.781)</w:t>
      </w:r>
      <w:r>
        <w:rPr>
          <w:rFonts w:hint="cs"/>
          <w:rtl/>
          <w:lang w:val="en-GB" w:bidi="ar-EG"/>
        </w:rPr>
        <w:t xml:space="preserve"> </w:t>
      </w:r>
      <w:r w:rsidR="00850591">
        <w:rPr>
          <w:rFonts w:hint="cs"/>
          <w:rtl/>
          <w:lang w:val="en-GB" w:bidi="ar-EG"/>
        </w:rPr>
        <w:t>ومتطلبات الخدمة في</w:t>
      </w:r>
      <w:r w:rsidR="00850591">
        <w:rPr>
          <w:rFonts w:hint="eastAsia"/>
          <w:rtl/>
          <w:lang w:val="en-GB" w:bidi="ar-EG"/>
        </w:rPr>
        <w:t xml:space="preserve"> حالات الكوارث </w:t>
      </w:r>
      <w:r w:rsidR="00850591">
        <w:rPr>
          <w:lang w:val="en-GB" w:bidi="ar-EG"/>
        </w:rPr>
        <w:t>(H.785.0)</w:t>
      </w:r>
      <w:r w:rsidR="00850591">
        <w:rPr>
          <w:rFonts w:hint="cs"/>
          <w:rtl/>
          <w:lang w:val="en-GB" w:bidi="ar-EG"/>
        </w:rPr>
        <w:t xml:space="preserve"> وورقة تقنية بشأن الأنظمة والمتلقين. وبدأت لجنة الدراسات </w:t>
      </w:r>
      <w:r w:rsidR="00850591">
        <w:rPr>
          <w:lang w:val="en-GB" w:bidi="ar-EG"/>
        </w:rPr>
        <w:t>16</w:t>
      </w:r>
      <w:r w:rsidR="00850591">
        <w:rPr>
          <w:rFonts w:hint="cs"/>
          <w:rtl/>
          <w:lang w:val="en-GB" w:bidi="ar-EG"/>
        </w:rPr>
        <w:t xml:space="preserve"> أيضاً التعاون مع فرقة العمل</w:t>
      </w:r>
      <w:r w:rsidR="00FF2096">
        <w:rPr>
          <w:rFonts w:hint="eastAsia"/>
          <w:rtl/>
          <w:lang w:val="en-GB" w:bidi="ar-EG"/>
        </w:rPr>
        <w:t> </w:t>
      </w:r>
      <w:r w:rsidR="00850591">
        <w:rPr>
          <w:lang w:val="en-GB" w:bidi="ar-EG"/>
        </w:rPr>
        <w:t>3C</w:t>
      </w:r>
      <w:r w:rsidR="00850591">
        <w:rPr>
          <w:rFonts w:hint="cs"/>
          <w:rtl/>
          <w:lang w:val="en-GB" w:bidi="ar-EG"/>
        </w:rPr>
        <w:t xml:space="preserve"> من أجل تعزيز العمل بشأن أنظمة اللافتات الرقمية القائمة على تكنولوجيا الويب.</w:t>
      </w:r>
    </w:p>
    <w:p w:rsidR="00850591" w:rsidRPr="0097742F" w:rsidRDefault="0097742F" w:rsidP="0097742F">
      <w:pPr>
        <w:pStyle w:val="enumlev1"/>
        <w:rPr>
          <w:spacing w:val="2"/>
          <w:rtl/>
          <w:lang w:val="en-GB" w:bidi="ar-EG"/>
        </w:rPr>
      </w:pPr>
      <w:r w:rsidRPr="0097742F">
        <w:rPr>
          <w:rFonts w:hint="cs"/>
          <w:spacing w:val="2"/>
          <w:rtl/>
          <w:lang w:val="en-GB" w:bidi="ar-EG"/>
        </w:rPr>
        <w:lastRenderedPageBreak/>
        <w:t>-</w:t>
      </w:r>
      <w:r w:rsidRPr="0097742F">
        <w:rPr>
          <w:rFonts w:hint="cs"/>
          <w:spacing w:val="2"/>
          <w:rtl/>
          <w:lang w:val="en-GB" w:bidi="ar-EG"/>
        </w:rPr>
        <w:tab/>
      </w:r>
      <w:r w:rsidRPr="0097742F">
        <w:rPr>
          <w:rFonts w:hint="cs"/>
          <w:b/>
          <w:bCs/>
          <w:spacing w:val="2"/>
          <w:rtl/>
          <w:lang w:val="en-GB" w:bidi="ar-EG"/>
        </w:rPr>
        <w:t>إنترنت الأشياء:</w:t>
      </w:r>
      <w:r w:rsidRPr="0097742F">
        <w:rPr>
          <w:rFonts w:hint="cs"/>
          <w:spacing w:val="2"/>
          <w:rtl/>
          <w:lang w:val="en-GB" w:bidi="ar-EG"/>
        </w:rPr>
        <w:t xml:space="preserve"> يمكن النظر إلى إنترنت الأشياء باعتبارها بنية تحتية عالمية لمجتمع المعلومات، تمكّن الخدمات المتطورة عن طريق التوصيل البيني للأشياء (المادية والافتراضية) استناداً إلى تكنولوجيات المعلومات والاتصالات القابلة للتشغيل البيني القائمة والمتطورة. ومن خلال استغلال إمكانيات تعرّف الهوية </w:t>
      </w:r>
      <w:r w:rsidR="00C81ADE">
        <w:rPr>
          <w:rFonts w:hint="cs"/>
          <w:spacing w:val="2"/>
          <w:rtl/>
          <w:lang w:val="en-GB" w:bidi="ar-EG"/>
        </w:rPr>
        <w:t>و</w:t>
      </w:r>
      <w:r w:rsidRPr="0097742F">
        <w:rPr>
          <w:rFonts w:hint="cs"/>
          <w:spacing w:val="2"/>
          <w:rtl/>
          <w:lang w:val="en-GB" w:bidi="ar-EG"/>
        </w:rPr>
        <w:t>التقاط البيانات والمعالجة والاتصال، تستفيد إنترنت الأشياء استفادة كاملة من الأشياء لإتاحة الخدمات لجميع أنواع التطبيقات، مع الحفاظ على الخصوصية المطلوبة</w:t>
      </w:r>
      <w:r w:rsidR="00C81ADE">
        <w:rPr>
          <w:rFonts w:hint="cs"/>
          <w:spacing w:val="2"/>
          <w:rtl/>
          <w:lang w:val="en-GB" w:bidi="ar-EG"/>
        </w:rPr>
        <w:t>.</w:t>
      </w:r>
      <w:r w:rsidRPr="0097742F">
        <w:rPr>
          <w:rFonts w:hint="cs"/>
          <w:spacing w:val="2"/>
          <w:rtl/>
          <w:lang w:val="en-GB" w:bidi="ar-EG"/>
        </w:rPr>
        <w:t xml:space="preserve"> ووضعت لجنة الدراسات </w:t>
      </w:r>
      <w:r w:rsidRPr="0097742F">
        <w:rPr>
          <w:spacing w:val="2"/>
          <w:lang w:val="en-GB" w:bidi="ar-EG"/>
        </w:rPr>
        <w:t>16</w:t>
      </w:r>
      <w:r w:rsidRPr="0097742F">
        <w:rPr>
          <w:rFonts w:hint="cs"/>
          <w:spacing w:val="2"/>
          <w:rtl/>
          <w:lang w:val="en-GB" w:bidi="ar-EG"/>
        </w:rPr>
        <w:t xml:space="preserve"> في إطار المسألة </w:t>
      </w:r>
      <w:r w:rsidRPr="0097742F">
        <w:rPr>
          <w:spacing w:val="2"/>
          <w:lang w:val="en-GB" w:bidi="ar-EG"/>
        </w:rPr>
        <w:t>25/16</w:t>
      </w:r>
      <w:r w:rsidRPr="0097742F">
        <w:rPr>
          <w:rFonts w:hint="cs"/>
          <w:spacing w:val="2"/>
          <w:rtl/>
          <w:lang w:val="en-GB" w:bidi="ar-EG"/>
        </w:rPr>
        <w:t xml:space="preserve"> معايير بشأن وصف الخدمة </w:t>
      </w:r>
      <w:proofErr w:type="spellStart"/>
      <w:r w:rsidRPr="0097742F">
        <w:rPr>
          <w:rFonts w:hint="cs"/>
          <w:spacing w:val="2"/>
          <w:rtl/>
          <w:lang w:val="en-GB" w:bidi="ar-EG"/>
        </w:rPr>
        <w:t>ومعماريتها</w:t>
      </w:r>
      <w:proofErr w:type="spellEnd"/>
      <w:r w:rsidRPr="0097742F">
        <w:rPr>
          <w:rFonts w:hint="cs"/>
          <w:spacing w:val="2"/>
          <w:rtl/>
          <w:lang w:val="en-GB" w:bidi="ar-EG"/>
        </w:rPr>
        <w:t xml:space="preserve"> والبرمجيات الوسيطة والسطوح البينية لدعم تطبيقات إنترنت الأشياء وخدماتها. وقرب نهاية فترة الدراسة هذه، تم تحويل هذه المسألة إلى لجنة الدراسات الجديدة </w:t>
      </w:r>
      <w:r w:rsidRPr="0097742F">
        <w:rPr>
          <w:spacing w:val="2"/>
          <w:lang w:val="en-GB" w:bidi="ar-EG"/>
        </w:rPr>
        <w:t>20</w:t>
      </w:r>
      <w:r w:rsidRPr="0097742F">
        <w:rPr>
          <w:rFonts w:hint="cs"/>
          <w:spacing w:val="2"/>
          <w:rtl/>
          <w:lang w:val="en-GB" w:bidi="ar-EG"/>
        </w:rPr>
        <w:t>، والتي تحولت إلى جهة الاتصال الخاصة بالاتحاد بشأن إنترنت الأشياء وتطبيقاتها، بما في ذلك المدن والمجتمعات الذكية المستدامة.</w:t>
      </w:r>
    </w:p>
    <w:p w:rsidR="0097742F" w:rsidRDefault="0097742F" w:rsidP="009C265A">
      <w:pPr>
        <w:pStyle w:val="enumlev1"/>
        <w:rPr>
          <w:rtl/>
          <w:lang w:val="en-GB" w:bidi="ar-EG"/>
        </w:rPr>
      </w:pPr>
      <w:r>
        <w:rPr>
          <w:rFonts w:hint="cs"/>
          <w:rtl/>
          <w:lang w:val="en-GB" w:bidi="ar-EG"/>
        </w:rPr>
        <w:t>-</w:t>
      </w:r>
      <w:r>
        <w:rPr>
          <w:rFonts w:hint="cs"/>
          <w:rtl/>
          <w:lang w:val="en-GB" w:bidi="ar-EG"/>
        </w:rPr>
        <w:tab/>
      </w:r>
      <w:r w:rsidRPr="009C265A">
        <w:rPr>
          <w:rFonts w:hint="cs"/>
          <w:b/>
          <w:bCs/>
          <w:rtl/>
          <w:lang w:val="en-GB" w:bidi="ar-EG"/>
        </w:rPr>
        <w:t xml:space="preserve">أنظمة النقل الذكية </w:t>
      </w:r>
      <w:r w:rsidRPr="009C265A">
        <w:rPr>
          <w:b/>
          <w:bCs/>
          <w:lang w:val="en-GB" w:bidi="ar-EG"/>
        </w:rPr>
        <w:t>(ITS)</w:t>
      </w:r>
      <w:r w:rsidRPr="009C265A">
        <w:rPr>
          <w:rFonts w:hint="cs"/>
          <w:b/>
          <w:bCs/>
          <w:rtl/>
          <w:lang w:val="en-GB" w:bidi="ar-EG"/>
        </w:rPr>
        <w:t>:</w:t>
      </w:r>
      <w:r>
        <w:rPr>
          <w:rFonts w:hint="cs"/>
          <w:rtl/>
          <w:lang w:val="en-GB" w:bidi="ar-EG"/>
        </w:rPr>
        <w:t xml:space="preserve"> لجنة الدراسات </w:t>
      </w:r>
      <w:r>
        <w:rPr>
          <w:lang w:val="en-GB" w:bidi="ar-EG"/>
        </w:rPr>
        <w:t>16</w:t>
      </w:r>
      <w:r>
        <w:rPr>
          <w:rFonts w:hint="cs"/>
          <w:rtl/>
          <w:lang w:val="en-GB" w:bidi="ar-EG"/>
        </w:rPr>
        <w:t xml:space="preserve"> هي لجنة الدراسات الرائدة في مجال اتصالات أنظمة النقل الذكية. وقد</w:t>
      </w:r>
      <w:r w:rsidR="009C265A">
        <w:rPr>
          <w:rFonts w:hint="eastAsia"/>
          <w:rtl/>
          <w:lang w:val="en-GB" w:bidi="ar-EG"/>
        </w:rPr>
        <w:t> </w:t>
      </w:r>
      <w:r w:rsidR="009C265A">
        <w:rPr>
          <w:rFonts w:hint="cs"/>
          <w:rtl/>
          <w:lang w:val="en-GB" w:bidi="ar-EG"/>
        </w:rPr>
        <w:t xml:space="preserve">أحرزت تقدماً كبيراً في العمل بشأن منصات بوابات المركبات </w:t>
      </w:r>
      <w:r w:rsidR="009C265A">
        <w:rPr>
          <w:lang w:val="en-GB" w:bidi="ar-EG"/>
        </w:rPr>
        <w:t>(VGP)</w:t>
      </w:r>
      <w:r w:rsidR="009C265A">
        <w:rPr>
          <w:rFonts w:hint="cs"/>
          <w:rtl/>
          <w:lang w:val="en-GB" w:bidi="ar-EG"/>
        </w:rPr>
        <w:t xml:space="preserve"> بما في ذلك المتطلبات الوظيفية ومتطلبات الخدمة والمعمارية والكيانات الوظيفية والسطح البيني للاتصالات بين التطبيقات الخارجية والمنصة </w:t>
      </w:r>
      <w:r w:rsidR="009C265A">
        <w:rPr>
          <w:lang w:val="en-GB" w:bidi="ar-EG"/>
        </w:rPr>
        <w:t>VGP</w:t>
      </w:r>
      <w:r w:rsidR="009C265A">
        <w:rPr>
          <w:rFonts w:hint="cs"/>
          <w:rtl/>
          <w:lang w:val="en-GB" w:bidi="ar-EG"/>
        </w:rPr>
        <w:t xml:space="preserve">. كما تعمل على تعريف تصنيف المركبات الممكنة بتكنولوجيا المعلومات والاتصالات. وتشارك المسألة </w:t>
      </w:r>
      <w:r w:rsidR="009C265A">
        <w:rPr>
          <w:lang w:val="en-GB" w:bidi="ar-EG"/>
        </w:rPr>
        <w:t>27/16</w:t>
      </w:r>
      <w:r w:rsidR="009C265A">
        <w:rPr>
          <w:rFonts w:hint="cs"/>
          <w:rtl/>
          <w:lang w:val="en-GB" w:bidi="ar-EG"/>
        </w:rPr>
        <w:t xml:space="preserve"> أيضاً بنشاط في تعاون بشأن معايير اتصالات أنظمة النقل الذكية </w:t>
      </w:r>
      <w:r w:rsidR="009C265A">
        <w:rPr>
          <w:lang w:val="en-GB" w:bidi="ar-EG"/>
        </w:rPr>
        <w:t>(CITS)</w:t>
      </w:r>
      <w:r w:rsidR="009C265A">
        <w:rPr>
          <w:rFonts w:hint="cs"/>
          <w:rtl/>
          <w:lang w:val="en-GB" w:bidi="ar-EG"/>
        </w:rPr>
        <w:t xml:space="preserve"> ينظم بالتعاون بين هيئات مختلفة لوضع المعايير.</w:t>
      </w:r>
    </w:p>
    <w:p w:rsidR="009C265A" w:rsidRDefault="009C265A" w:rsidP="00767C91">
      <w:pPr>
        <w:pStyle w:val="enumlev1"/>
        <w:rPr>
          <w:rtl/>
          <w:lang w:val="en-GB" w:bidi="ar-EG"/>
        </w:rPr>
      </w:pPr>
      <w:r>
        <w:rPr>
          <w:rFonts w:hint="cs"/>
          <w:rtl/>
          <w:lang w:val="en-GB" w:bidi="ar-EG"/>
        </w:rPr>
        <w:t>-</w:t>
      </w:r>
      <w:r>
        <w:rPr>
          <w:rFonts w:hint="cs"/>
          <w:rtl/>
          <w:lang w:val="en-GB" w:bidi="ar-EG"/>
        </w:rPr>
        <w:tab/>
      </w:r>
      <w:r w:rsidR="00802062" w:rsidRPr="00802062">
        <w:rPr>
          <w:rFonts w:hint="cs"/>
          <w:b/>
          <w:bCs/>
          <w:rtl/>
          <w:lang w:val="en-GB" w:bidi="ar-EG"/>
        </w:rPr>
        <w:t>قابلية النفاذ:</w:t>
      </w:r>
      <w:r w:rsidR="00802062">
        <w:rPr>
          <w:rFonts w:hint="cs"/>
          <w:rtl/>
          <w:lang w:val="en-GB" w:bidi="ar-EG"/>
        </w:rPr>
        <w:t xml:space="preserve"> أحرزت لجنة الدراسات </w:t>
      </w:r>
      <w:r w:rsidR="00802062">
        <w:rPr>
          <w:lang w:val="en-GB" w:bidi="ar-EG"/>
        </w:rPr>
        <w:t>16</w:t>
      </w:r>
      <w:r w:rsidR="00802062">
        <w:rPr>
          <w:rFonts w:hint="cs"/>
          <w:rtl/>
          <w:lang w:val="en-GB" w:bidi="ar-EG"/>
        </w:rPr>
        <w:t xml:space="preserve"> تقدماً كبيراً في مجال مصطلحات وتعاريف قابلية النفاذ وفي المبادئ التوجيهية بشأن الاجتماعات القابلة للنفاذ</w:t>
      </w:r>
      <w:r w:rsidR="005E45EF">
        <w:rPr>
          <w:rFonts w:hint="cs"/>
          <w:rtl/>
          <w:lang w:val="en-GB" w:bidi="ar-EG"/>
        </w:rPr>
        <w:t>،</w:t>
      </w:r>
      <w:r w:rsidR="00802062">
        <w:rPr>
          <w:rFonts w:hint="cs"/>
          <w:rtl/>
          <w:lang w:val="en-GB" w:bidi="ar-EG"/>
        </w:rPr>
        <w:t xml:space="preserve"> بما في ذلك دعم المشاركة عن بُعد للأشخاص ذوي الإعاقة. ويجري تبادل هذه الوثائق مع الأمم المتحدة والمنظمات الأخرى بها، باعتبار أن الاتحاد هو المنظمة الرائدة في عائلة الأمم المتحدة المعنية بأساليب العمل الحديثة والقابلة للنفاذ. وعلى المستوى التقني، وضعت لجنة الدراسات </w:t>
      </w:r>
      <w:r w:rsidR="00802062">
        <w:rPr>
          <w:lang w:val="en-GB" w:bidi="ar-EG"/>
        </w:rPr>
        <w:t>16</w:t>
      </w:r>
      <w:r w:rsidR="00802062">
        <w:rPr>
          <w:rFonts w:hint="cs"/>
          <w:rtl/>
          <w:lang w:val="en-GB" w:bidi="ar-EG"/>
        </w:rPr>
        <w:t xml:space="preserve"> أيضاً مواصفات لتحديد الأجهزة المطرافية القابلة للنفاذ لتلفزيون بروتوكول الإنترنت مع التوصية </w:t>
      </w:r>
      <w:r w:rsidR="00802062" w:rsidRPr="00802062">
        <w:rPr>
          <w:lang w:val="en-GB" w:bidi="ar-EG"/>
        </w:rPr>
        <w:t>ITU</w:t>
      </w:r>
      <w:r w:rsidR="00802062" w:rsidRPr="00802062">
        <w:rPr>
          <w:lang w:val="en-GB" w:bidi="ar-EG"/>
        </w:rPr>
        <w:noBreakHyphen/>
        <w:t>T H.702</w:t>
      </w:r>
      <w:r w:rsidR="00802062">
        <w:rPr>
          <w:rFonts w:hint="cs"/>
          <w:rtl/>
          <w:lang w:val="en-GB" w:bidi="ar-EG"/>
        </w:rPr>
        <w:t xml:space="preserve"> التي وضعت بمشاركة كبيرة من الأشخاص ذوي الإعاقة. كما أحرزت المسألة تقدماً في المواصفات بشأن خدمات ترحيل الاتصالات، التي تهدف إلى تمكين الأشخاص ذوي الإعاقة السمعية من التواصل بشكل كامل وبيسر مع الأشخاص الآخرين. وتابعت المسألة </w:t>
      </w:r>
      <w:r w:rsidR="00802062">
        <w:rPr>
          <w:lang w:val="en-GB" w:bidi="ar-EG"/>
        </w:rPr>
        <w:t>26/16</w:t>
      </w:r>
      <w:r w:rsidR="00802062">
        <w:rPr>
          <w:rFonts w:hint="cs"/>
          <w:rtl/>
          <w:lang w:val="en-GB" w:bidi="ar-EG"/>
        </w:rPr>
        <w:t xml:space="preserve"> أيضاً العمل بشأن مخرجات متنوعة من الفريق المتخصص المعني بقابلية النفاذ إلى وسائط الإعلام السمعية والبصرية </w:t>
      </w:r>
      <w:r w:rsidR="00802062">
        <w:rPr>
          <w:lang w:val="en-GB" w:bidi="ar-EG"/>
        </w:rPr>
        <w:t>(FG</w:t>
      </w:r>
      <w:r w:rsidR="00802062">
        <w:rPr>
          <w:lang w:val="en-GB" w:bidi="ar-EG"/>
        </w:rPr>
        <w:noBreakHyphen/>
        <w:t>AVA)</w:t>
      </w:r>
      <w:r w:rsidR="00802062">
        <w:rPr>
          <w:rFonts w:hint="cs"/>
          <w:rtl/>
          <w:lang w:val="en-GB" w:bidi="ar-EG"/>
        </w:rPr>
        <w:t xml:space="preserve"> الذي اختتم أعماله </w:t>
      </w:r>
      <w:r w:rsidR="00767C91">
        <w:rPr>
          <w:rFonts w:hint="cs"/>
          <w:rtl/>
          <w:lang w:val="en-GB" w:bidi="ar-EG"/>
        </w:rPr>
        <w:t xml:space="preserve">في أكتوبر </w:t>
      </w:r>
      <w:r w:rsidR="00767C91">
        <w:rPr>
          <w:lang w:val="en-GB" w:bidi="ar-EG"/>
        </w:rPr>
        <w:t>2013</w:t>
      </w:r>
      <w:r w:rsidR="00767C91">
        <w:rPr>
          <w:rFonts w:hint="cs"/>
          <w:rtl/>
          <w:lang w:val="en-GB" w:bidi="ar-EG"/>
        </w:rPr>
        <w:t xml:space="preserve">. وبدأت لجنة الدراسات </w:t>
      </w:r>
      <w:r w:rsidR="00767C91">
        <w:rPr>
          <w:lang w:val="en-GB" w:bidi="ar-EG"/>
        </w:rPr>
        <w:t>16</w:t>
      </w:r>
      <w:r w:rsidR="00767C91">
        <w:rPr>
          <w:rFonts w:hint="cs"/>
          <w:rtl/>
          <w:lang w:val="en-GB" w:bidi="ar-EG"/>
        </w:rPr>
        <w:t xml:space="preserve"> أيضاً في العمل المشترك مع قطاع الاتصالات الراديوية في إطار فريق المقرر المشترك بين القطاعات المعني بقابلية النفاذ إلى الوسائط السمعية البصرية </w:t>
      </w:r>
      <w:r w:rsidR="00767C91">
        <w:rPr>
          <w:lang w:val="en-GB" w:bidi="ar-EG"/>
        </w:rPr>
        <w:t>(IRG</w:t>
      </w:r>
      <w:r w:rsidR="00767C91">
        <w:rPr>
          <w:lang w:val="en-GB" w:bidi="ar-EG"/>
        </w:rPr>
        <w:noBreakHyphen/>
        <w:t>AVA)</w:t>
      </w:r>
      <w:r w:rsidR="00767C91">
        <w:rPr>
          <w:rFonts w:hint="cs"/>
          <w:rtl/>
          <w:lang w:val="en-GB" w:bidi="ar-EG"/>
        </w:rPr>
        <w:t>.</w:t>
      </w:r>
    </w:p>
    <w:p w:rsidR="00767C91" w:rsidRDefault="00350D7F" w:rsidP="005E45EF">
      <w:pPr>
        <w:pStyle w:val="enumlev1"/>
        <w:rPr>
          <w:rtl/>
          <w:lang w:val="en-GB" w:bidi="ar-EG"/>
        </w:rPr>
      </w:pPr>
      <w:r w:rsidRPr="002978C8">
        <w:rPr>
          <w:rFonts w:hint="cs"/>
          <w:rtl/>
          <w:lang w:val="en-GB" w:bidi="ar-EG"/>
        </w:rPr>
        <w:t>-</w:t>
      </w:r>
      <w:r w:rsidRPr="002978C8">
        <w:rPr>
          <w:rFonts w:hint="cs"/>
          <w:rtl/>
          <w:lang w:val="en-GB" w:bidi="ar-EG"/>
        </w:rPr>
        <w:tab/>
      </w:r>
      <w:r w:rsidRPr="002978C8">
        <w:rPr>
          <w:rFonts w:hint="cs"/>
          <w:b/>
          <w:bCs/>
          <w:rtl/>
          <w:lang w:val="en-GB" w:bidi="ar-EG"/>
        </w:rPr>
        <w:t>الصحة الإلكترونية:</w:t>
      </w:r>
      <w:r w:rsidRPr="002978C8">
        <w:rPr>
          <w:rFonts w:hint="cs"/>
          <w:rtl/>
          <w:lang w:val="en-GB" w:bidi="ar-EG"/>
        </w:rPr>
        <w:t xml:space="preserve"> بوصفها لجنة الدراسات الرائدة في مجال الصحة الإلكترونية بالاتحاد، </w:t>
      </w:r>
      <w:r w:rsidR="00B94294" w:rsidRPr="002978C8">
        <w:rPr>
          <w:rFonts w:hint="cs"/>
          <w:rtl/>
          <w:lang w:val="en-GB" w:bidi="ar-EG"/>
        </w:rPr>
        <w:t xml:space="preserve">تعمل المسألة </w:t>
      </w:r>
      <w:r w:rsidR="00B94294" w:rsidRPr="002978C8">
        <w:rPr>
          <w:lang w:val="en-GB" w:bidi="ar-EG"/>
        </w:rPr>
        <w:t>28/16</w:t>
      </w:r>
      <w:r w:rsidR="00B94294" w:rsidRPr="002978C8">
        <w:rPr>
          <w:rFonts w:hint="cs"/>
          <w:rtl/>
          <w:lang w:val="en-GB" w:bidi="ar-EG"/>
        </w:rPr>
        <w:t xml:space="preserve"> بشأن المجالات المختلفة للصحة الإلكترونية والطب عن بُعد. وكان موضوع </w:t>
      </w:r>
      <w:r w:rsidR="002978C8" w:rsidRPr="002978C8">
        <w:rPr>
          <w:rFonts w:hint="cs"/>
          <w:rtl/>
          <w:lang w:val="en-GB" w:bidi="ar-EG"/>
        </w:rPr>
        <w:t>الصحة الموصو</w:t>
      </w:r>
      <w:r w:rsidR="005E45EF">
        <w:rPr>
          <w:rFonts w:hint="cs"/>
          <w:rtl/>
          <w:lang w:val="en-GB" w:bidi="ar-EG"/>
        </w:rPr>
        <w:t>ل</w:t>
      </w:r>
      <w:r w:rsidR="002978C8" w:rsidRPr="002978C8">
        <w:rPr>
          <w:rFonts w:hint="cs"/>
          <w:rtl/>
          <w:lang w:val="en-GB" w:bidi="ar-EG"/>
        </w:rPr>
        <w:t xml:space="preserve">ة الشخصية من بين الموضوعات البارزة التي أنجزت فيها المسألة </w:t>
      </w:r>
      <w:r w:rsidR="002978C8" w:rsidRPr="002978C8">
        <w:rPr>
          <w:lang w:val="en-GB" w:bidi="ar-EG"/>
        </w:rPr>
        <w:t>28/16</w:t>
      </w:r>
      <w:r w:rsidR="002978C8" w:rsidRPr="002978C8">
        <w:rPr>
          <w:rFonts w:hint="cs"/>
          <w:rtl/>
          <w:lang w:val="en-GB" w:bidi="ar-EG"/>
        </w:rPr>
        <w:t xml:space="preserve"> قدراً كبيراً من العمل وجذبت اهتماماً كبيراً من المستعملين. وقد أنتجت حتى الآن </w:t>
      </w:r>
      <w:r w:rsidR="002978C8" w:rsidRPr="002978C8">
        <w:rPr>
          <w:lang w:val="en-GB" w:bidi="ar-EG"/>
        </w:rPr>
        <w:t>45</w:t>
      </w:r>
      <w:r w:rsidR="002978C8" w:rsidRPr="002978C8">
        <w:rPr>
          <w:rFonts w:hint="eastAsia"/>
          <w:rtl/>
          <w:lang w:val="en-GB" w:bidi="ar-EG"/>
        </w:rPr>
        <w:t xml:space="preserve"> توصية من السلسلة </w:t>
      </w:r>
      <w:r w:rsidR="002978C8" w:rsidRPr="002978C8">
        <w:rPr>
          <w:lang w:val="en-GB" w:bidi="ar-EG"/>
        </w:rPr>
        <w:t>H.810</w:t>
      </w:r>
      <w:r w:rsidR="00843EED">
        <w:rPr>
          <w:rFonts w:hint="cs"/>
          <w:rtl/>
          <w:lang w:val="en-GB" w:bidi="ar-EG"/>
        </w:rPr>
        <w:t xml:space="preserve"> </w:t>
      </w:r>
      <w:r w:rsidR="002978C8" w:rsidRPr="00843EED">
        <w:rPr>
          <w:rFonts w:hint="cs"/>
          <w:i/>
          <w:iCs/>
          <w:rtl/>
          <w:lang w:val="en-GB" w:bidi="ar-EG"/>
        </w:rPr>
        <w:t>"</w:t>
      </w:r>
      <w:r w:rsidR="005E45EF" w:rsidRPr="005E45EF">
        <w:rPr>
          <w:rFonts w:hint="cs"/>
          <w:i/>
          <w:iCs/>
          <w:rtl/>
        </w:rPr>
        <w:t>ال</w:t>
      </w:r>
      <w:r w:rsidR="005E45EF" w:rsidRPr="005E45EF">
        <w:rPr>
          <w:i/>
          <w:iCs/>
          <w:rtl/>
        </w:rPr>
        <w:t xml:space="preserve">مبادئ </w:t>
      </w:r>
      <w:r w:rsidR="005E45EF" w:rsidRPr="005E45EF">
        <w:rPr>
          <w:rFonts w:hint="cs"/>
          <w:i/>
          <w:iCs/>
          <w:rtl/>
        </w:rPr>
        <w:t>ال</w:t>
      </w:r>
      <w:r w:rsidR="005E45EF" w:rsidRPr="005E45EF">
        <w:rPr>
          <w:i/>
          <w:iCs/>
          <w:rtl/>
        </w:rPr>
        <w:t xml:space="preserve">توجيهية </w:t>
      </w:r>
      <w:r w:rsidR="005E45EF" w:rsidRPr="005E45EF">
        <w:rPr>
          <w:rFonts w:hint="cs"/>
          <w:i/>
          <w:iCs/>
          <w:rtl/>
        </w:rPr>
        <w:t>ل</w:t>
      </w:r>
      <w:r w:rsidR="005E45EF" w:rsidRPr="005E45EF">
        <w:rPr>
          <w:i/>
          <w:iCs/>
          <w:rtl/>
        </w:rPr>
        <w:t>تصميم أنظمة الصحة الشخصية وقابلية تشغيلها البيني</w:t>
      </w:r>
      <w:r w:rsidR="002978C8" w:rsidRPr="00843EED">
        <w:rPr>
          <w:rFonts w:hint="cs"/>
          <w:i/>
          <w:iCs/>
          <w:rtl/>
          <w:lang w:val="en-GB" w:bidi="ar-EG"/>
        </w:rPr>
        <w:t>"</w:t>
      </w:r>
      <w:r w:rsidR="002978C8" w:rsidRPr="002978C8">
        <w:rPr>
          <w:rFonts w:hint="cs"/>
          <w:rtl/>
          <w:lang w:val="en-GB" w:bidi="ar-EG"/>
        </w:rPr>
        <w:t xml:space="preserve"> والسلسلة </w:t>
      </w:r>
      <w:r w:rsidR="002978C8" w:rsidRPr="002978C8">
        <w:rPr>
          <w:lang w:val="en-GB" w:bidi="ar-EG"/>
        </w:rPr>
        <w:t>H.850</w:t>
      </w:r>
      <w:r w:rsidR="002978C8" w:rsidRPr="002978C8">
        <w:rPr>
          <w:lang w:val="en-GB" w:bidi="ar-EG"/>
        </w:rPr>
        <w:noBreakHyphen/>
        <w:t>H.820</w:t>
      </w:r>
      <w:r w:rsidR="002978C8" w:rsidRPr="002978C8">
        <w:rPr>
          <w:rFonts w:hint="cs"/>
          <w:rtl/>
          <w:lang w:val="en-GB" w:bidi="ar-EG"/>
        </w:rPr>
        <w:t xml:space="preserve"> </w:t>
      </w:r>
      <w:r w:rsidR="002978C8" w:rsidRPr="00843EED">
        <w:rPr>
          <w:rFonts w:hint="cs"/>
          <w:i/>
          <w:iCs/>
          <w:rtl/>
          <w:lang w:val="en-GB" w:bidi="ar-EG"/>
        </w:rPr>
        <w:t xml:space="preserve">"مطابقة التوصية </w:t>
      </w:r>
      <w:r w:rsidR="002978C8" w:rsidRPr="00843EED">
        <w:rPr>
          <w:i/>
          <w:iCs/>
          <w:lang w:val="en-GB" w:bidi="ar-EG"/>
        </w:rPr>
        <w:t>ITU</w:t>
      </w:r>
      <w:r w:rsidR="002978C8" w:rsidRPr="00843EED">
        <w:rPr>
          <w:i/>
          <w:iCs/>
          <w:lang w:val="en-GB" w:bidi="ar-EG"/>
        </w:rPr>
        <w:noBreakHyphen/>
        <w:t>T H.810</w:t>
      </w:r>
      <w:r w:rsidR="002978C8" w:rsidRPr="00843EED">
        <w:rPr>
          <w:rFonts w:hint="cs"/>
          <w:i/>
          <w:iCs/>
          <w:rtl/>
          <w:lang w:val="en-GB" w:bidi="ar-EG"/>
        </w:rPr>
        <w:t>: أجهزة الصحة الشخصية"</w:t>
      </w:r>
      <w:r w:rsidR="002978C8" w:rsidRPr="002978C8">
        <w:rPr>
          <w:rFonts w:hint="cs"/>
          <w:rtl/>
          <w:lang w:val="en-GB" w:bidi="ar-EG"/>
        </w:rPr>
        <w:t xml:space="preserve"> التي تنقل </w:t>
      </w:r>
      <w:r w:rsidR="002978C8">
        <w:rPr>
          <w:rFonts w:hint="cs"/>
          <w:rtl/>
          <w:lang w:val="en-GB" w:bidi="ar-EG"/>
        </w:rPr>
        <w:t xml:space="preserve">المبادئ التوجيهية للتصميم للتحالف </w:t>
      </w:r>
      <w:r w:rsidR="002978C8">
        <w:rPr>
          <w:lang w:val="en-GB" w:bidi="ar-EG"/>
        </w:rPr>
        <w:t>Continua</w:t>
      </w:r>
      <w:r w:rsidR="002978C8">
        <w:rPr>
          <w:rFonts w:hint="cs"/>
          <w:rtl/>
          <w:lang w:val="en-GB" w:bidi="ar-EG"/>
        </w:rPr>
        <w:t xml:space="preserve"> بوصفها معايير دولية. ويتوقع أن يزيد العدد مع دخول أجهزة جديدة وأنظمة للنقل وأنظمة الطرف الخلفي. وفي مجال تبادل معلومات الصحة الإلكترونية، وافقت المسألة </w:t>
      </w:r>
      <w:r w:rsidR="002978C8">
        <w:rPr>
          <w:lang w:val="en-GB" w:bidi="ar-EG"/>
        </w:rPr>
        <w:t>28/16</w:t>
      </w:r>
      <w:r w:rsidR="002978C8">
        <w:rPr>
          <w:rFonts w:hint="cs"/>
          <w:rtl/>
          <w:lang w:val="en-GB" w:bidi="ar-EG"/>
        </w:rPr>
        <w:t xml:space="preserve"> على التوصية </w:t>
      </w:r>
      <w:r w:rsidR="002978C8">
        <w:rPr>
          <w:lang w:val="en-GB" w:bidi="ar-EG"/>
        </w:rPr>
        <w:t>H.860</w:t>
      </w:r>
      <w:r w:rsidR="002978C8">
        <w:rPr>
          <w:rFonts w:hint="cs"/>
          <w:rtl/>
          <w:lang w:val="en-GB" w:bidi="ar-EG"/>
        </w:rPr>
        <w:t xml:space="preserve"> </w:t>
      </w:r>
      <w:r w:rsidR="002978C8" w:rsidRPr="00843EED">
        <w:rPr>
          <w:rFonts w:hint="cs"/>
          <w:i/>
          <w:iCs/>
          <w:rtl/>
          <w:lang w:val="en-GB" w:bidi="ar-EG"/>
        </w:rPr>
        <w:t>"خدمات تبادل بيانات الصحة الإلكترونية متعددة الوسائط"</w:t>
      </w:r>
      <w:r w:rsidR="002978C8">
        <w:rPr>
          <w:rFonts w:hint="cs"/>
          <w:rtl/>
          <w:lang w:val="en-GB" w:bidi="ar-EG"/>
        </w:rPr>
        <w:t xml:space="preserve"> ونشرتها. وعلاوةً على ذلك، استهلت المسألة </w:t>
      </w:r>
      <w:r w:rsidR="002978C8">
        <w:rPr>
          <w:lang w:val="en-GB" w:bidi="ar-EG"/>
        </w:rPr>
        <w:t>28/16</w:t>
      </w:r>
      <w:r w:rsidR="002978C8">
        <w:rPr>
          <w:rFonts w:hint="cs"/>
          <w:rtl/>
          <w:lang w:val="en-GB" w:bidi="ar-EG"/>
        </w:rPr>
        <w:t xml:space="preserve"> العمل بشأن المعلومات الدماغية متعددة الوسائط، مما يمكّن من استعمال المعلومات الطبية العصبية في خدمات متنوعة. ومن الإضافات الأخيرة للبنود قيد الدراسة المراقبة الصحية المستمرة للأمراض أثناء الطيران وخدمات </w:t>
      </w:r>
      <w:r w:rsidR="002978C8">
        <w:rPr>
          <w:lang w:val="en-GB" w:bidi="ar-EG"/>
        </w:rPr>
        <w:t>lifelog</w:t>
      </w:r>
      <w:r w:rsidR="002978C8">
        <w:rPr>
          <w:rFonts w:hint="cs"/>
          <w:rtl/>
          <w:lang w:val="en-GB" w:bidi="ar-EG"/>
        </w:rPr>
        <w:t xml:space="preserve"> الصحية. ولحماية الأجيال الشابة من فقدان حاسة السمع، تعمل المسألة </w:t>
      </w:r>
      <w:r w:rsidR="002978C8">
        <w:rPr>
          <w:lang w:val="en-GB" w:bidi="ar-EG"/>
        </w:rPr>
        <w:t>28/16</w:t>
      </w:r>
      <w:r w:rsidR="002978C8">
        <w:rPr>
          <w:rFonts w:hint="cs"/>
          <w:rtl/>
          <w:lang w:val="en-GB" w:bidi="ar-EG"/>
        </w:rPr>
        <w:t xml:space="preserve"> مع منظمة الصحة العالمية </w:t>
      </w:r>
      <w:r w:rsidR="002978C8">
        <w:rPr>
          <w:lang w:val="en-GB" w:bidi="ar-EG"/>
        </w:rPr>
        <w:t>(WHO)</w:t>
      </w:r>
      <w:r w:rsidR="002978C8">
        <w:rPr>
          <w:rFonts w:hint="cs"/>
          <w:rtl/>
          <w:lang w:val="en-GB" w:bidi="ar-EG"/>
        </w:rPr>
        <w:t xml:space="preserve"> بشأن مبادئ توجيهية للتنفيذ من أجل أجهزة السمع الآمنة.</w:t>
      </w:r>
    </w:p>
    <w:p w:rsidR="002978C8" w:rsidRPr="00105D6F" w:rsidRDefault="00843EED" w:rsidP="00AE19F6">
      <w:pPr>
        <w:pStyle w:val="enumlev1"/>
        <w:keepNext/>
        <w:rPr>
          <w:spacing w:val="4"/>
          <w:rtl/>
          <w:lang w:val="en-GB" w:bidi="ar-EG"/>
        </w:rPr>
      </w:pPr>
      <w:r w:rsidRPr="00105D6F">
        <w:rPr>
          <w:rFonts w:hint="cs"/>
          <w:spacing w:val="4"/>
          <w:rtl/>
          <w:lang w:val="en-GB" w:bidi="ar-EG"/>
        </w:rPr>
        <w:lastRenderedPageBreak/>
        <w:t>-</w:t>
      </w:r>
      <w:r w:rsidRPr="00105D6F">
        <w:rPr>
          <w:rFonts w:hint="cs"/>
          <w:spacing w:val="4"/>
          <w:rtl/>
          <w:lang w:val="en-GB" w:bidi="ar-EG"/>
        </w:rPr>
        <w:tab/>
      </w:r>
      <w:r w:rsidRPr="00105D6F">
        <w:rPr>
          <w:rFonts w:hint="cs"/>
          <w:b/>
          <w:bCs/>
          <w:spacing w:val="4"/>
          <w:rtl/>
          <w:lang w:val="en-GB" w:bidi="ar-EG"/>
        </w:rPr>
        <w:t>تشفير الوسائط</w:t>
      </w:r>
      <w:r w:rsidRPr="00105D6F">
        <w:rPr>
          <w:rFonts w:hint="cs"/>
          <w:spacing w:val="4"/>
          <w:rtl/>
          <w:lang w:val="en-GB" w:bidi="ar-EG"/>
        </w:rPr>
        <w:t>: شهد العمل تركيزاً شديداً على تشفير الفيديو وإحراز تقدم فيه؛ وترد التطورات التالية بالتفصيل في</w:t>
      </w:r>
      <w:r w:rsidR="00105D6F" w:rsidRPr="00105D6F">
        <w:rPr>
          <w:rFonts w:hint="eastAsia"/>
          <w:spacing w:val="4"/>
          <w:rtl/>
          <w:lang w:val="en-GB" w:bidi="ar-EG"/>
        </w:rPr>
        <w:t> </w:t>
      </w:r>
      <w:r w:rsidRPr="00105D6F">
        <w:rPr>
          <w:rFonts w:hint="cs"/>
          <w:spacing w:val="4"/>
          <w:rtl/>
          <w:lang w:val="en-GB" w:bidi="ar-EG"/>
        </w:rPr>
        <w:t xml:space="preserve">نص المسألة </w:t>
      </w:r>
      <w:r w:rsidRPr="00105D6F">
        <w:rPr>
          <w:spacing w:val="4"/>
          <w:lang w:val="en-GB" w:bidi="ar-EG"/>
        </w:rPr>
        <w:t>6/16</w:t>
      </w:r>
      <w:r w:rsidRPr="00105D6F">
        <w:rPr>
          <w:rFonts w:hint="cs"/>
          <w:spacing w:val="4"/>
          <w:rtl/>
          <w:lang w:val="en-GB" w:bidi="ar-EG"/>
        </w:rPr>
        <w:t>:</w:t>
      </w:r>
    </w:p>
    <w:p w:rsidR="00843EED" w:rsidRDefault="000F55F2" w:rsidP="000744ED">
      <w:pPr>
        <w:pStyle w:val="enumlev2"/>
        <w:rPr>
          <w:rtl/>
          <w:lang w:val="en-GB" w:bidi="ar-EG"/>
        </w:rPr>
      </w:pPr>
      <w:r w:rsidRPr="00D84FD7">
        <w:rPr>
          <w:rFonts w:ascii="Symbol" w:hAnsi="Symbol"/>
          <w:lang w:val="fr-FR"/>
        </w:rPr>
        <w:sym w:font="Symbol" w:char="F0B7"/>
      </w:r>
      <w:r w:rsidR="00843EED">
        <w:rPr>
          <w:rtl/>
          <w:lang w:val="en-GB" w:bidi="ar-EG"/>
        </w:rPr>
        <w:tab/>
      </w:r>
      <w:r w:rsidR="00843EED">
        <w:rPr>
          <w:rFonts w:hint="cs"/>
          <w:rtl/>
          <w:lang w:val="en-GB" w:bidi="ar-EG"/>
        </w:rPr>
        <w:t xml:space="preserve">معيار تشفير فيديو للجيل الجديد يسمى </w:t>
      </w:r>
      <w:r w:rsidR="00843EED">
        <w:rPr>
          <w:lang w:val="en-GB" w:bidi="ar-EG"/>
        </w:rPr>
        <w:t>HEVC</w:t>
      </w:r>
      <w:r w:rsidR="00843EED">
        <w:rPr>
          <w:rFonts w:hint="cs"/>
          <w:rtl/>
          <w:lang w:val="en-GB" w:bidi="ar-EG"/>
        </w:rPr>
        <w:t xml:space="preserve"> (التوصية </w:t>
      </w:r>
      <w:r w:rsidR="00843EED" w:rsidRPr="00843EED">
        <w:rPr>
          <w:lang w:val="en-GB" w:bidi="ar-EG"/>
        </w:rPr>
        <w:t>ITU</w:t>
      </w:r>
      <w:r w:rsidR="00843EED" w:rsidRPr="00843EED">
        <w:rPr>
          <w:lang w:val="en-GB" w:bidi="ar-EG"/>
        </w:rPr>
        <w:noBreakHyphen/>
        <w:t>T</w:t>
      </w:r>
      <w:r w:rsidR="00843EED">
        <w:rPr>
          <w:lang w:val="en-GB" w:bidi="ar-EG"/>
        </w:rPr>
        <w:t> </w:t>
      </w:r>
      <w:r w:rsidR="00843EED" w:rsidRPr="00843EED">
        <w:rPr>
          <w:lang w:val="en-GB" w:bidi="ar-EG"/>
        </w:rPr>
        <w:t>H.265</w:t>
      </w:r>
      <w:r w:rsidR="00843EED">
        <w:rPr>
          <w:rFonts w:hint="cs"/>
          <w:rtl/>
          <w:lang w:val="en-GB" w:bidi="ar-EG"/>
        </w:rPr>
        <w:t xml:space="preserve"> | المعيار </w:t>
      </w:r>
      <w:r w:rsidR="00843EED" w:rsidRPr="00843EED">
        <w:rPr>
          <w:lang w:val="en-GB" w:bidi="ar-EG"/>
        </w:rPr>
        <w:t>ISO/IEC 23008</w:t>
      </w:r>
      <w:r w:rsidR="00843EED" w:rsidRPr="00843EED">
        <w:rPr>
          <w:lang w:val="en-GB" w:bidi="ar-EG"/>
        </w:rPr>
        <w:noBreakHyphen/>
        <w:t>2</w:t>
      </w:r>
      <w:r w:rsidR="00843EED">
        <w:rPr>
          <w:rFonts w:hint="cs"/>
          <w:rtl/>
          <w:lang w:val="en-GB" w:bidi="ar-EG"/>
        </w:rPr>
        <w:t xml:space="preserve">) وُضع بالاشتراك مع الفريق </w:t>
      </w:r>
      <w:r w:rsidR="000744ED">
        <w:rPr>
          <w:lang w:val="en-GB" w:bidi="ar-EG"/>
        </w:rPr>
        <w:t>ISO/IEC MPEG</w:t>
      </w:r>
      <w:r w:rsidR="000744ED">
        <w:rPr>
          <w:rFonts w:hint="cs"/>
          <w:rtl/>
          <w:lang w:val="en-GB" w:bidi="ar-EG"/>
        </w:rPr>
        <w:t xml:space="preserve"> وتمت الموافقة عليه في </w:t>
      </w:r>
      <w:r w:rsidR="000744ED">
        <w:rPr>
          <w:lang w:val="en-GB" w:bidi="ar-EG"/>
        </w:rPr>
        <w:t>2013</w:t>
      </w:r>
      <w:r w:rsidR="000744ED">
        <w:rPr>
          <w:rFonts w:hint="cs"/>
          <w:rtl/>
          <w:lang w:val="en-GB" w:bidi="ar-EG"/>
        </w:rPr>
        <w:t xml:space="preserve">. ويمكن لهذا المعيار أن يحقق خفضاً بمقدار </w:t>
      </w:r>
      <w:r w:rsidR="000744ED">
        <w:rPr>
          <w:lang w:val="en-GB" w:bidi="ar-EG"/>
        </w:rPr>
        <w:t>%50</w:t>
      </w:r>
      <w:r w:rsidR="000744ED">
        <w:rPr>
          <w:rFonts w:hint="cs"/>
          <w:rtl/>
          <w:lang w:val="en-GB" w:bidi="ar-EG"/>
        </w:rPr>
        <w:t xml:space="preserve"> تقريباً لمعدل البتات مقارنةً بسابقه، التوصية </w:t>
      </w:r>
      <w:r w:rsidR="000744ED" w:rsidRPr="000744ED">
        <w:rPr>
          <w:lang w:val="en-GB" w:bidi="ar-EG"/>
        </w:rPr>
        <w:t>ITU</w:t>
      </w:r>
      <w:r w:rsidR="000744ED" w:rsidRPr="000744ED">
        <w:rPr>
          <w:lang w:val="en-GB" w:bidi="ar-EG"/>
        </w:rPr>
        <w:noBreakHyphen/>
        <w:t>T H.264</w:t>
      </w:r>
      <w:r w:rsidR="000744ED">
        <w:rPr>
          <w:rFonts w:hint="cs"/>
          <w:rtl/>
          <w:lang w:val="en-GB" w:bidi="ar-EG"/>
        </w:rPr>
        <w:t>، مع تحقيق نفس المستوى من جودة الفيديو.</w:t>
      </w:r>
    </w:p>
    <w:p w:rsidR="000744ED" w:rsidRDefault="000F55F2" w:rsidP="001D0639">
      <w:pPr>
        <w:pStyle w:val="enumlev2"/>
        <w:rPr>
          <w:rtl/>
          <w:lang w:val="en-GB" w:bidi="ar-EG"/>
        </w:rPr>
      </w:pPr>
      <w:r w:rsidRPr="00D84FD7">
        <w:rPr>
          <w:rFonts w:ascii="Symbol" w:hAnsi="Symbol"/>
          <w:lang w:val="fr-FR"/>
        </w:rPr>
        <w:sym w:font="Symbol" w:char="F0B7"/>
      </w:r>
      <w:r w:rsidR="000744ED">
        <w:rPr>
          <w:rtl/>
          <w:lang w:val="en-GB" w:bidi="ar-EG"/>
        </w:rPr>
        <w:tab/>
      </w:r>
      <w:r w:rsidR="00E110F3">
        <w:rPr>
          <w:rFonts w:hint="cs"/>
          <w:rtl/>
          <w:lang w:val="en-GB" w:bidi="ar-EG"/>
        </w:rPr>
        <w:t xml:space="preserve">ووُضعت أيضاً توسعات هامة مختلفة للمعيار </w:t>
      </w:r>
      <w:r w:rsidR="00E110F3">
        <w:rPr>
          <w:lang w:val="en-GB" w:bidi="ar-EG"/>
        </w:rPr>
        <w:t>HEVC</w:t>
      </w:r>
      <w:r w:rsidR="00E110F3">
        <w:rPr>
          <w:rFonts w:hint="cs"/>
          <w:rtl/>
          <w:lang w:val="en-GB" w:bidi="ar-EG"/>
        </w:rPr>
        <w:t xml:space="preserve"> لمجموعة متنوعة من التطبيقات وتحت التطوير المزيد من العمل بشأن</w:t>
      </w:r>
      <w:r w:rsidR="001D0639" w:rsidRPr="001D0639">
        <w:rPr>
          <w:rFonts w:hint="cs"/>
          <w:rtl/>
          <w:lang w:val="en-GB" w:bidi="ar-EG"/>
        </w:rPr>
        <w:t xml:space="preserve"> </w:t>
      </w:r>
      <w:r w:rsidR="001D0639">
        <w:rPr>
          <w:rFonts w:hint="cs"/>
          <w:rtl/>
          <w:lang w:val="en-GB" w:bidi="ar-EG"/>
        </w:rPr>
        <w:t xml:space="preserve">استعمال </w:t>
      </w:r>
      <w:r w:rsidR="00E110F3">
        <w:rPr>
          <w:rFonts w:hint="cs"/>
          <w:rtl/>
          <w:lang w:val="en-GB" w:bidi="ar-EG"/>
        </w:rPr>
        <w:t xml:space="preserve">المعيار </w:t>
      </w:r>
      <w:r w:rsidR="00E110F3">
        <w:rPr>
          <w:lang w:val="en-GB" w:bidi="ar-EG"/>
        </w:rPr>
        <w:t>HEVC</w:t>
      </w:r>
      <w:r w:rsidR="00E110F3">
        <w:rPr>
          <w:rFonts w:hint="cs"/>
          <w:rtl/>
          <w:lang w:val="en-GB" w:bidi="ar-EG"/>
        </w:rPr>
        <w:t xml:space="preserve"> في محتوى الفيديو ذي المدى عالي الدينامية </w:t>
      </w:r>
      <w:r w:rsidR="00E110F3">
        <w:rPr>
          <w:lang w:val="en-GB" w:bidi="ar-EG"/>
        </w:rPr>
        <w:t>(HDR)</w:t>
      </w:r>
      <w:r w:rsidR="00E110F3">
        <w:rPr>
          <w:rFonts w:hint="cs"/>
          <w:rtl/>
          <w:lang w:val="en-GB" w:bidi="ar-EG"/>
        </w:rPr>
        <w:t>.</w:t>
      </w:r>
    </w:p>
    <w:p w:rsidR="00E110F3" w:rsidRPr="002978C8" w:rsidRDefault="000F55F2" w:rsidP="000744ED">
      <w:pPr>
        <w:pStyle w:val="enumlev2"/>
        <w:rPr>
          <w:rtl/>
          <w:lang w:val="en-GB" w:bidi="ar-EG"/>
        </w:rPr>
      </w:pPr>
      <w:r w:rsidRPr="00D84FD7">
        <w:rPr>
          <w:rFonts w:ascii="Symbol" w:hAnsi="Symbol"/>
          <w:lang w:val="fr-FR"/>
        </w:rPr>
        <w:sym w:font="Symbol" w:char="F0B7"/>
      </w:r>
      <w:r w:rsidR="00CD6B5F">
        <w:rPr>
          <w:rtl/>
          <w:lang w:val="en-GB" w:bidi="ar-EG"/>
        </w:rPr>
        <w:tab/>
      </w:r>
      <w:r w:rsidR="00CD6B5F">
        <w:rPr>
          <w:rFonts w:hint="cs"/>
          <w:rtl/>
          <w:lang w:val="en-GB" w:bidi="ar-EG"/>
        </w:rPr>
        <w:t xml:space="preserve">وبدأ البحث أيضاً من أجل تحديد الإمكانات بالنسبة لجيل جديد من التشفير الفيديوي يتجاوز إمكانات المعيار </w:t>
      </w:r>
      <w:r w:rsidR="00CD6B5F">
        <w:rPr>
          <w:lang w:val="en-GB" w:bidi="ar-EG"/>
        </w:rPr>
        <w:t>HEVC</w:t>
      </w:r>
      <w:r w:rsidR="00CD6B5F">
        <w:rPr>
          <w:rFonts w:hint="cs"/>
          <w:rtl/>
          <w:lang w:val="en-GB" w:bidi="ar-EG"/>
        </w:rPr>
        <w:t xml:space="preserve"> وتوسعاته الحالية وهو ما قد يفضي إلى توسعات إضافية للمعيار </w:t>
      </w:r>
      <w:r w:rsidR="00CD6B5F">
        <w:rPr>
          <w:lang w:val="en-GB" w:bidi="ar-EG"/>
        </w:rPr>
        <w:t>HEVC</w:t>
      </w:r>
      <w:r w:rsidR="00CD6B5F">
        <w:rPr>
          <w:rFonts w:hint="cs"/>
          <w:rtl/>
          <w:lang w:val="en-GB" w:bidi="ar-EG"/>
        </w:rPr>
        <w:t xml:space="preserve"> أو معيار تشفير فيديوي جديد.</w:t>
      </w:r>
    </w:p>
    <w:p w:rsidR="001A427D" w:rsidRDefault="00CD6B5F" w:rsidP="00CD6B5F">
      <w:pPr>
        <w:pStyle w:val="enumlev1"/>
        <w:rPr>
          <w:rtl/>
          <w:lang w:val="en-GB"/>
        </w:rPr>
      </w:pPr>
      <w:r>
        <w:rPr>
          <w:rtl/>
          <w:lang w:val="en-GB"/>
        </w:rPr>
        <w:tab/>
      </w:r>
      <w:r>
        <w:rPr>
          <w:rFonts w:hint="cs"/>
          <w:rtl/>
          <w:lang w:val="en-GB"/>
        </w:rPr>
        <w:t>وتلاحظ تحقيق خفض كبير في أعمال ضغط الصوت والإشارات السمعية، حيث تحولت إلى أسلوب الصيانة.</w:t>
      </w:r>
    </w:p>
    <w:p w:rsidR="00CD6B5F" w:rsidRDefault="00CD6B5F" w:rsidP="007A070B">
      <w:pPr>
        <w:pStyle w:val="enumlev1"/>
        <w:rPr>
          <w:rtl/>
          <w:lang w:val="en-GB" w:bidi="ar-EG"/>
        </w:rPr>
      </w:pPr>
      <w:r>
        <w:rPr>
          <w:rFonts w:hint="cs"/>
          <w:rtl/>
          <w:lang w:val="en-GB"/>
        </w:rPr>
        <w:t>-</w:t>
      </w:r>
      <w:r>
        <w:rPr>
          <w:rtl/>
          <w:lang w:val="en-GB"/>
        </w:rPr>
        <w:tab/>
      </w:r>
      <w:r w:rsidR="001D0639" w:rsidRPr="00305765">
        <w:rPr>
          <w:rFonts w:hint="cs"/>
          <w:b/>
          <w:bCs/>
          <w:rtl/>
          <w:lang w:val="en-GB"/>
        </w:rPr>
        <w:t>الأنظمة المتعددة الوسائط:</w:t>
      </w:r>
      <w:r w:rsidR="001D0639">
        <w:rPr>
          <w:rFonts w:hint="cs"/>
          <w:rtl/>
          <w:lang w:val="en-GB"/>
        </w:rPr>
        <w:t xml:space="preserve"> روجع في فترة الدراسة هذه عدد من التوصيات المتعلقة بالأنظمة متعددة</w:t>
      </w:r>
      <w:r w:rsidR="000F55F2">
        <w:rPr>
          <w:rFonts w:hint="cs"/>
          <w:rtl/>
          <w:lang w:val="en-GB"/>
        </w:rPr>
        <w:t xml:space="preserve"> الوسائط</w:t>
      </w:r>
      <w:r w:rsidR="001D0639">
        <w:rPr>
          <w:rFonts w:hint="cs"/>
          <w:rtl/>
          <w:lang w:val="en-GB"/>
        </w:rPr>
        <w:t xml:space="preserve"> إضافةً إلى وضع العديد من التوصيات الجديدة. ومن الأمور الجديرة بالذكر، انتهاء العمل بشأن توصيتين جديدتين بخصوص أنظمة الحضور عن بُعد وهما التوصية </w:t>
      </w:r>
      <w:r w:rsidR="00305765" w:rsidRPr="00305765">
        <w:rPr>
          <w:lang w:val="en-GB"/>
        </w:rPr>
        <w:t>ITU</w:t>
      </w:r>
      <w:r w:rsidR="00305765" w:rsidRPr="00305765">
        <w:rPr>
          <w:lang w:val="en-GB"/>
        </w:rPr>
        <w:noBreakHyphen/>
        <w:t>T F.734</w:t>
      </w:r>
      <w:r w:rsidR="00305765">
        <w:rPr>
          <w:rFonts w:hint="cs"/>
          <w:rtl/>
          <w:lang w:val="en-GB"/>
        </w:rPr>
        <w:t xml:space="preserve"> </w:t>
      </w:r>
      <w:r w:rsidR="00305765" w:rsidRPr="00CF5667">
        <w:rPr>
          <w:rFonts w:hint="cs"/>
          <w:i/>
          <w:iCs/>
          <w:rtl/>
          <w:lang w:val="en-GB"/>
        </w:rPr>
        <w:t>"تعاريف ومتطلبات وحالات استعمال لأنظمة الحضور عن بُعد</w:t>
      </w:r>
      <w:r w:rsidR="00CF5667" w:rsidRPr="00CF5667">
        <w:rPr>
          <w:rFonts w:hint="cs"/>
          <w:i/>
          <w:iCs/>
          <w:rtl/>
          <w:lang w:val="en-GB"/>
        </w:rPr>
        <w:t>"</w:t>
      </w:r>
      <w:r w:rsidR="00305765">
        <w:rPr>
          <w:rFonts w:hint="cs"/>
          <w:rtl/>
          <w:lang w:val="en-GB"/>
        </w:rPr>
        <w:t xml:space="preserve"> والتوصية </w:t>
      </w:r>
      <w:r w:rsidR="00305765" w:rsidRPr="00305765">
        <w:rPr>
          <w:lang w:val="en-GB"/>
        </w:rPr>
        <w:t>ITU</w:t>
      </w:r>
      <w:r w:rsidR="00305765" w:rsidRPr="00305765">
        <w:rPr>
          <w:lang w:val="en-GB"/>
        </w:rPr>
        <w:noBreakHyphen/>
        <w:t>T</w:t>
      </w:r>
      <w:r w:rsidR="00067E17">
        <w:rPr>
          <w:lang w:val="en-GB"/>
        </w:rPr>
        <w:t> </w:t>
      </w:r>
      <w:r w:rsidR="00305765" w:rsidRPr="00305765">
        <w:rPr>
          <w:lang w:val="en-GB"/>
        </w:rPr>
        <w:t>H.420</w:t>
      </w:r>
      <w:r w:rsidR="00305765">
        <w:rPr>
          <w:rFonts w:hint="cs"/>
          <w:rtl/>
          <w:lang w:val="en-GB"/>
        </w:rPr>
        <w:t xml:space="preserve"> </w:t>
      </w:r>
      <w:r w:rsidR="00305765" w:rsidRPr="00CF5667">
        <w:rPr>
          <w:rFonts w:hint="cs"/>
          <w:i/>
          <w:iCs/>
          <w:rtl/>
          <w:lang w:val="en-GB"/>
        </w:rPr>
        <w:t>"معمارية لنظام الحضور عن بُعد"</w:t>
      </w:r>
      <w:r w:rsidR="00305765" w:rsidRPr="00CF5667">
        <w:rPr>
          <w:rFonts w:hint="cs"/>
          <w:rtl/>
          <w:lang w:val="en-GB"/>
        </w:rPr>
        <w:t xml:space="preserve">. </w:t>
      </w:r>
      <w:r w:rsidR="00305765">
        <w:rPr>
          <w:rFonts w:hint="cs"/>
          <w:rtl/>
          <w:lang w:val="en-GB"/>
        </w:rPr>
        <w:t xml:space="preserve">وإضافةً إلى هاتين الوثيقتين الأساسيتين، تم الانتهاء من العمل التقني بشأن توصيتين أخريين، التوصية </w:t>
      </w:r>
      <w:hyperlink r:id="rId88" w:tooltip="See more details" w:history="1">
        <w:r w:rsidR="00305765" w:rsidRPr="00305765">
          <w:rPr>
            <w:rStyle w:val="Hyperlink"/>
            <w:lang w:val="en-GB"/>
          </w:rPr>
          <w:t>H.TPS</w:t>
        </w:r>
        <w:r w:rsidR="00F82A79">
          <w:rPr>
            <w:rStyle w:val="Hyperlink"/>
            <w:lang w:val="en-GB"/>
          </w:rPr>
          <w:noBreakHyphen/>
        </w:r>
        <w:r w:rsidR="00305765" w:rsidRPr="00305765">
          <w:rPr>
            <w:rStyle w:val="Hyperlink"/>
            <w:lang w:val="en-GB"/>
          </w:rPr>
          <w:t>AV</w:t>
        </w:r>
      </w:hyperlink>
      <w:r w:rsidR="00305765">
        <w:rPr>
          <w:rFonts w:hint="cs"/>
          <w:rtl/>
          <w:lang w:val="en-GB"/>
        </w:rPr>
        <w:t xml:space="preserve"> </w:t>
      </w:r>
      <w:r w:rsidR="00305765" w:rsidRPr="00CF5667">
        <w:rPr>
          <w:rFonts w:hint="cs"/>
          <w:i/>
          <w:iCs/>
          <w:rtl/>
          <w:lang w:val="en-GB"/>
        </w:rPr>
        <w:t xml:space="preserve">"المعلمات السمعية/الفيديوية لأنظمة الحضور </w:t>
      </w:r>
      <w:r w:rsidR="006447EB" w:rsidRPr="00CF5667">
        <w:rPr>
          <w:rFonts w:hint="cs"/>
          <w:i/>
          <w:iCs/>
          <w:rtl/>
          <w:lang w:val="en-GB"/>
        </w:rPr>
        <w:t>عن بُعد"</w:t>
      </w:r>
      <w:r w:rsidR="006447EB">
        <w:rPr>
          <w:rFonts w:hint="cs"/>
          <w:rtl/>
          <w:lang w:val="en-GB"/>
        </w:rPr>
        <w:t xml:space="preserve"> والتوصية </w:t>
      </w:r>
      <w:hyperlink r:id="rId89" w:tooltip="See more details" w:history="1">
        <w:r w:rsidR="006447EB" w:rsidRPr="006447EB">
          <w:rPr>
            <w:rStyle w:val="Hyperlink"/>
            <w:lang w:val="en-GB"/>
          </w:rPr>
          <w:t>H.TPS</w:t>
        </w:r>
        <w:r w:rsidR="00F82A79">
          <w:rPr>
            <w:rStyle w:val="Hyperlink"/>
            <w:lang w:val="en-GB"/>
          </w:rPr>
          <w:noBreakHyphen/>
        </w:r>
        <w:r w:rsidR="006447EB" w:rsidRPr="006447EB">
          <w:rPr>
            <w:rStyle w:val="Hyperlink"/>
            <w:lang w:val="en-GB"/>
          </w:rPr>
          <w:t>SIG</w:t>
        </w:r>
      </w:hyperlink>
      <w:r w:rsidR="006447EB">
        <w:rPr>
          <w:rFonts w:hint="cs"/>
          <w:rtl/>
          <w:lang w:val="en-GB"/>
        </w:rPr>
        <w:t xml:space="preserve"> </w:t>
      </w:r>
      <w:r w:rsidR="006447EB" w:rsidRPr="00CF5667">
        <w:rPr>
          <w:rFonts w:hint="cs"/>
          <w:i/>
          <w:iCs/>
          <w:rtl/>
          <w:lang w:val="en-GB"/>
        </w:rPr>
        <w:t>"تشوير المؤتمرات المزودة بالحضور عن بُعد"</w:t>
      </w:r>
      <w:r w:rsidR="006447EB">
        <w:rPr>
          <w:rFonts w:hint="cs"/>
          <w:rtl/>
          <w:lang w:val="en-GB"/>
        </w:rPr>
        <w:t xml:space="preserve">، مع توقع موافقة المسألة على الاستمرار في هذا العمل خلال الاجتماع الأول لفترة الدراسة المقبلة، بعد أن يكمل الفريق </w:t>
      </w:r>
      <w:r w:rsidR="006447EB">
        <w:rPr>
          <w:lang w:val="en-GB"/>
        </w:rPr>
        <w:t>IETF</w:t>
      </w:r>
      <w:r w:rsidR="006447EB">
        <w:rPr>
          <w:rFonts w:hint="cs"/>
          <w:rtl/>
          <w:lang w:val="en-GB" w:bidi="ar-EG"/>
        </w:rPr>
        <w:t xml:space="preserve"> أعماله بخصوص الوثائق </w:t>
      </w:r>
      <w:r w:rsidR="006447EB">
        <w:rPr>
          <w:lang w:val="en-GB" w:bidi="ar-EG"/>
        </w:rPr>
        <w:t>RFC</w:t>
      </w:r>
      <w:r w:rsidR="006447EB">
        <w:rPr>
          <w:rFonts w:hint="cs"/>
          <w:rtl/>
          <w:lang w:val="en-GB" w:bidi="ar-EG"/>
        </w:rPr>
        <w:t xml:space="preserve">. وأدخلت إلى جانب ذلك تغييرات لدعم أنظمة الحضور عن بُعد وتوفير قابلية التشغيل البيني للاتصالات </w:t>
      </w:r>
      <w:proofErr w:type="spellStart"/>
      <w:r w:rsidR="006447EB">
        <w:rPr>
          <w:lang w:val="en-GB" w:bidi="ar-EG"/>
        </w:rPr>
        <w:t>WebRTC</w:t>
      </w:r>
      <w:proofErr w:type="spellEnd"/>
      <w:r w:rsidR="006447EB">
        <w:rPr>
          <w:rFonts w:hint="cs"/>
          <w:rtl/>
          <w:lang w:val="en-GB" w:bidi="ar-EG"/>
        </w:rPr>
        <w:t>، وذلك في</w:t>
      </w:r>
      <w:r w:rsidR="007A070B">
        <w:rPr>
          <w:rFonts w:hint="eastAsia"/>
          <w:lang w:val="en-GB" w:bidi="ar-EG"/>
        </w:rPr>
        <w:t> </w:t>
      </w:r>
      <w:r w:rsidR="006447EB">
        <w:rPr>
          <w:rFonts w:hint="cs"/>
          <w:rtl/>
          <w:lang w:val="en-GB" w:bidi="ar-EG"/>
        </w:rPr>
        <w:t xml:space="preserve">المواصفات الأساسية للسلسلة </w:t>
      </w:r>
      <w:r w:rsidR="006447EB">
        <w:rPr>
          <w:lang w:val="en-GB" w:bidi="ar-EG"/>
        </w:rPr>
        <w:t>H.323</w:t>
      </w:r>
      <w:r w:rsidR="006447EB">
        <w:rPr>
          <w:rFonts w:hint="cs"/>
          <w:rtl/>
          <w:lang w:val="en-GB" w:bidi="ar-EG"/>
        </w:rPr>
        <w:t xml:space="preserve"> وتوصية أخرى جديدة يتوقع الانتهاء منها جميعاً في الجزء الأول من فترة الدراسة المقبلة.</w:t>
      </w:r>
    </w:p>
    <w:p w:rsidR="00CD6B5F" w:rsidRPr="007A070B" w:rsidRDefault="00D150A6" w:rsidP="00D150A6">
      <w:pPr>
        <w:pStyle w:val="Heading3"/>
        <w:rPr>
          <w:rtl/>
          <w:lang w:val="en-GB" w:bidi="ar-EG"/>
        </w:rPr>
      </w:pPr>
      <w:r w:rsidRPr="007A070B">
        <w:rPr>
          <w:lang w:val="en-GB" w:bidi="ar-EG"/>
        </w:rPr>
        <w:t>2.2.3</w:t>
      </w:r>
      <w:r w:rsidRPr="007A070B">
        <w:rPr>
          <w:rtl/>
          <w:lang w:val="en-GB" w:bidi="ar-EG"/>
        </w:rPr>
        <w:tab/>
      </w:r>
      <w:r w:rsidRPr="007A070B">
        <w:rPr>
          <w:rFonts w:hint="cs"/>
          <w:rtl/>
          <w:lang w:val="en-GB" w:bidi="ar-EG"/>
        </w:rPr>
        <w:t>الأنظمة المتعددة الوسائط</w:t>
      </w:r>
    </w:p>
    <w:p w:rsidR="00470DB3" w:rsidRPr="007A070B" w:rsidRDefault="00470DB3" w:rsidP="007A070B">
      <w:pPr>
        <w:rPr>
          <w:spacing w:val="-4"/>
          <w:rtl/>
          <w:lang w:val="en-GB" w:bidi="ar-EG"/>
        </w:rPr>
      </w:pPr>
      <w:r w:rsidRPr="007A070B">
        <w:rPr>
          <w:rFonts w:hint="cs"/>
          <w:spacing w:val="-4"/>
          <w:rtl/>
          <w:lang w:val="en-GB" w:bidi="ar-EG"/>
        </w:rPr>
        <w:t xml:space="preserve">واصلت </w:t>
      </w:r>
      <w:r w:rsidRPr="007A070B">
        <w:rPr>
          <w:rFonts w:hint="cs"/>
          <w:b/>
          <w:bCs/>
          <w:spacing w:val="-4"/>
          <w:rtl/>
          <w:lang w:val="en-GB" w:bidi="ar-EG"/>
        </w:rPr>
        <w:t xml:space="preserve">المسألة </w:t>
      </w:r>
      <w:r w:rsidRPr="007A070B">
        <w:rPr>
          <w:b/>
          <w:bCs/>
          <w:spacing w:val="-4"/>
          <w:lang w:val="en-GB" w:bidi="ar-EG"/>
        </w:rPr>
        <w:t>1/16</w:t>
      </w:r>
      <w:r w:rsidRPr="007A070B">
        <w:rPr>
          <w:rFonts w:hint="cs"/>
          <w:spacing w:val="-4"/>
          <w:rtl/>
          <w:lang w:val="en-GB" w:bidi="ar-EG"/>
        </w:rPr>
        <w:t xml:space="preserve"> أعمالها بخصوص صيانة الأنظمة والمطاريف متعددة الوسائط ومؤتمرات البيانات، وخصوصاً بشأن التوصية</w:t>
      </w:r>
      <w:r w:rsidR="007A070B" w:rsidRPr="007A070B">
        <w:rPr>
          <w:rFonts w:hint="eastAsia"/>
          <w:spacing w:val="-4"/>
          <w:rtl/>
          <w:lang w:val="en-GB" w:bidi="ar-EG"/>
        </w:rPr>
        <w:t> </w:t>
      </w:r>
      <w:r w:rsidRPr="007A070B">
        <w:rPr>
          <w:spacing w:val="-4"/>
          <w:lang w:val="en-GB" w:bidi="ar-EG"/>
        </w:rPr>
        <w:t>ITU</w:t>
      </w:r>
      <w:r w:rsidRPr="007A070B">
        <w:rPr>
          <w:spacing w:val="-4"/>
          <w:lang w:val="en-GB" w:bidi="ar-EG"/>
        </w:rPr>
        <w:noBreakHyphen/>
        <w:t>T H.239</w:t>
      </w:r>
      <w:r w:rsidRPr="007A070B">
        <w:rPr>
          <w:rFonts w:hint="cs"/>
          <w:spacing w:val="-4"/>
          <w:rtl/>
          <w:lang w:val="en-GB" w:bidi="ar-EG"/>
        </w:rPr>
        <w:t xml:space="preserve"> والنص المشترك مع اللجنة </w:t>
      </w:r>
      <w:r w:rsidRPr="007A070B">
        <w:rPr>
          <w:spacing w:val="-4"/>
          <w:lang w:val="en-GB" w:bidi="ar-EG"/>
        </w:rPr>
        <w:t>ISO/IEC</w:t>
      </w:r>
      <w:r w:rsidRPr="007A070B">
        <w:rPr>
          <w:rFonts w:hint="cs"/>
          <w:spacing w:val="-4"/>
          <w:rtl/>
          <w:lang w:val="en-GB" w:bidi="ar-EG"/>
        </w:rPr>
        <w:t xml:space="preserve"> في إطار </w:t>
      </w:r>
      <w:r w:rsidRPr="007A070B">
        <w:rPr>
          <w:spacing w:val="-4"/>
          <w:lang w:val="en-GB" w:bidi="ar-EG"/>
        </w:rPr>
        <w:t>ITU</w:t>
      </w:r>
      <w:r w:rsidRPr="007A070B">
        <w:rPr>
          <w:spacing w:val="-4"/>
          <w:lang w:val="en-GB" w:bidi="ar-EG"/>
        </w:rPr>
        <w:noBreakHyphen/>
        <w:t>T H.222.0 | ISO/IEC 13818-1</w:t>
      </w:r>
      <w:r w:rsidRPr="007A070B">
        <w:rPr>
          <w:rFonts w:hint="cs"/>
          <w:spacing w:val="-4"/>
          <w:rtl/>
          <w:lang w:val="en-GB" w:bidi="ar-EG"/>
        </w:rPr>
        <w:t xml:space="preserve"> ("نظام </w:t>
      </w:r>
      <w:r w:rsidRPr="007A070B">
        <w:rPr>
          <w:spacing w:val="-4"/>
          <w:lang w:val="en-GB" w:bidi="ar-EG"/>
        </w:rPr>
        <w:t>MPEG2</w:t>
      </w:r>
      <w:r w:rsidRPr="007A070B">
        <w:rPr>
          <w:rFonts w:hint="cs"/>
          <w:spacing w:val="-4"/>
          <w:rtl/>
          <w:lang w:val="en-GB" w:bidi="ar-EG"/>
        </w:rPr>
        <w:t>").</w:t>
      </w:r>
      <w:r w:rsidR="007F4C78" w:rsidRPr="007A070B">
        <w:rPr>
          <w:rFonts w:hint="cs"/>
          <w:spacing w:val="-4"/>
          <w:rtl/>
          <w:lang w:val="en-GB" w:bidi="ar-EG"/>
        </w:rPr>
        <w:t xml:space="preserve"> ويدعم التشوير الفيديوي للتوصية </w:t>
      </w:r>
      <w:r w:rsidR="007F4C78" w:rsidRPr="007A070B">
        <w:rPr>
          <w:spacing w:val="-4"/>
          <w:lang w:val="en-GB" w:bidi="ar-EG"/>
        </w:rPr>
        <w:t>H.265</w:t>
      </w:r>
      <w:r w:rsidR="007F4C78" w:rsidRPr="007A070B">
        <w:rPr>
          <w:rFonts w:hint="cs"/>
          <w:spacing w:val="-4"/>
          <w:rtl/>
          <w:lang w:val="en-GB" w:bidi="ar-EG"/>
        </w:rPr>
        <w:t xml:space="preserve"> توصيات السلسلة </w:t>
      </w:r>
      <w:r w:rsidR="007F4C78" w:rsidRPr="007A070B">
        <w:rPr>
          <w:spacing w:val="-4"/>
          <w:lang w:val="en-GB" w:bidi="ar-EG"/>
        </w:rPr>
        <w:t>H.300</w:t>
      </w:r>
      <w:r w:rsidR="007F4C78" w:rsidRPr="007A070B">
        <w:rPr>
          <w:rFonts w:hint="cs"/>
          <w:spacing w:val="-4"/>
          <w:rtl/>
          <w:lang w:val="en-GB" w:bidi="ar-EG"/>
        </w:rPr>
        <w:t xml:space="preserve"> وإجراءات تعاون الويب بشأن التوصية </w:t>
      </w:r>
      <w:r w:rsidR="007F4C78" w:rsidRPr="007A070B">
        <w:rPr>
          <w:spacing w:val="-4"/>
          <w:lang w:val="en-GB" w:bidi="ar-EG"/>
        </w:rPr>
        <w:t>ITU</w:t>
      </w:r>
      <w:r w:rsidR="007F4C78" w:rsidRPr="007A070B">
        <w:rPr>
          <w:spacing w:val="-4"/>
          <w:lang w:val="en-GB" w:bidi="ar-EG"/>
        </w:rPr>
        <w:noBreakHyphen/>
        <w:t>T H.239</w:t>
      </w:r>
      <w:r w:rsidR="007F4C78" w:rsidRPr="007A070B">
        <w:rPr>
          <w:rFonts w:hint="cs"/>
          <w:spacing w:val="-4"/>
          <w:rtl/>
          <w:lang w:val="en-GB" w:bidi="ar-EG"/>
        </w:rPr>
        <w:t>.</w:t>
      </w:r>
    </w:p>
    <w:p w:rsidR="007F4C78" w:rsidRDefault="004F6C58" w:rsidP="007A070B">
      <w:pPr>
        <w:rPr>
          <w:rtl/>
          <w:lang w:val="en-GB" w:bidi="ar-EG"/>
        </w:rPr>
      </w:pPr>
      <w:r>
        <w:rPr>
          <w:rFonts w:hint="cs"/>
          <w:rtl/>
          <w:lang w:val="en-GB" w:bidi="ar-EG"/>
        </w:rPr>
        <w:t xml:space="preserve">أحرزت </w:t>
      </w:r>
      <w:r w:rsidRPr="00CF773D">
        <w:rPr>
          <w:rFonts w:hint="cs"/>
          <w:b/>
          <w:bCs/>
          <w:rtl/>
          <w:lang w:val="en-GB" w:bidi="ar-EG"/>
        </w:rPr>
        <w:t xml:space="preserve">المسألة </w:t>
      </w:r>
      <w:r w:rsidRPr="00CF773D">
        <w:rPr>
          <w:b/>
          <w:bCs/>
          <w:lang w:val="en-GB" w:bidi="ar-EG"/>
        </w:rPr>
        <w:t>2/16</w:t>
      </w:r>
      <w:r>
        <w:rPr>
          <w:rFonts w:hint="cs"/>
          <w:rtl/>
          <w:lang w:val="en-GB" w:bidi="ar-EG"/>
        </w:rPr>
        <w:t xml:space="preserve"> تقدماً في العمل بشأن العديد من التوصيات الجديدة والمراجعة في إطار جهودها المستمرة لوضع توصيات للأنظمة </w:t>
      </w:r>
      <w:r>
        <w:rPr>
          <w:lang w:val="en-GB" w:bidi="ar-EG"/>
        </w:rPr>
        <w:t>H.323</w:t>
      </w:r>
      <w:r>
        <w:rPr>
          <w:rFonts w:hint="cs"/>
          <w:rtl/>
          <w:lang w:val="en-GB" w:bidi="ar-EG"/>
        </w:rPr>
        <w:t>، بما في ذلك إدخال تعديلات لتحسين وظيفة تحويل النداء وإدخال تحسينات على توصيات الأمن ذات الصلة (السلسلة</w:t>
      </w:r>
      <w:r w:rsidR="007A070B">
        <w:rPr>
          <w:rFonts w:hint="eastAsia"/>
          <w:rtl/>
          <w:lang w:val="en-GB" w:bidi="ar-EG"/>
        </w:rPr>
        <w:t> </w:t>
      </w:r>
      <w:r>
        <w:rPr>
          <w:lang w:val="en-GB" w:bidi="ar-EG"/>
        </w:rPr>
        <w:t>H.235</w:t>
      </w:r>
      <w:r>
        <w:rPr>
          <w:rFonts w:hint="cs"/>
          <w:rtl/>
          <w:lang w:val="en-GB" w:bidi="ar-EG"/>
        </w:rPr>
        <w:t xml:space="preserve">) وإدخال تحسينات على وظيفة ترجمة عنوان الشبكة وعبور جدار الحماية وإدخال تحسينات على العديد من توصيات الخدمات التكميلية للسلسلة </w:t>
      </w:r>
      <w:r>
        <w:rPr>
          <w:lang w:val="en-GB" w:bidi="ar-EG"/>
        </w:rPr>
        <w:t>H.450</w:t>
      </w:r>
      <w:r>
        <w:rPr>
          <w:rFonts w:hint="cs"/>
          <w:rtl/>
          <w:lang w:val="en-GB" w:bidi="ar-EG"/>
        </w:rPr>
        <w:t xml:space="preserve"> وتمديدات سمات </w:t>
      </w:r>
      <w:r w:rsidR="000A68B2">
        <w:rPr>
          <w:rFonts w:hint="cs"/>
          <w:rtl/>
          <w:lang w:val="en-GB" w:bidi="ar-EG"/>
        </w:rPr>
        <w:t xml:space="preserve">التوصية </w:t>
      </w:r>
      <w:r w:rsidR="000A68B2">
        <w:rPr>
          <w:lang w:val="en-GB" w:bidi="ar-EG"/>
        </w:rPr>
        <w:t>H.323</w:t>
      </w:r>
      <w:r w:rsidR="000A68B2">
        <w:rPr>
          <w:rFonts w:hint="cs"/>
          <w:rtl/>
          <w:lang w:val="en-GB" w:bidi="ar-EG"/>
        </w:rPr>
        <w:t xml:space="preserve"> للسلسلة </w:t>
      </w:r>
      <w:r w:rsidR="000A68B2">
        <w:rPr>
          <w:lang w:val="en-GB" w:bidi="ar-EG"/>
        </w:rPr>
        <w:t>H.450</w:t>
      </w:r>
      <w:r w:rsidR="000A68B2">
        <w:rPr>
          <w:rFonts w:hint="cs"/>
          <w:rtl/>
          <w:lang w:val="en-GB" w:bidi="ar-EG"/>
        </w:rPr>
        <w:t xml:space="preserve"> والمواصفة الأساسية لمعلومات الإدارة وتحديد هوية الدورة من طرف إلى طرف. </w:t>
      </w:r>
      <w:r w:rsidR="00CF773D">
        <w:rPr>
          <w:rFonts w:hint="cs"/>
          <w:rtl/>
          <w:lang w:val="en-GB" w:bidi="ar-EG"/>
        </w:rPr>
        <w:t xml:space="preserve">وتستخدم التوصية </w:t>
      </w:r>
      <w:r w:rsidR="00CF773D" w:rsidRPr="00CF773D">
        <w:rPr>
          <w:lang w:val="en-GB" w:bidi="ar-EG"/>
        </w:rPr>
        <w:t>ITU</w:t>
      </w:r>
      <w:r w:rsidR="00CF773D" w:rsidRPr="00CF773D">
        <w:rPr>
          <w:lang w:val="en-GB" w:bidi="ar-EG"/>
        </w:rPr>
        <w:noBreakHyphen/>
        <w:t>T H.323</w:t>
      </w:r>
      <w:r w:rsidR="00CF773D">
        <w:rPr>
          <w:rFonts w:hint="cs"/>
          <w:rtl/>
          <w:lang w:val="en-GB" w:bidi="ar-EG"/>
        </w:rPr>
        <w:t xml:space="preserve"> على نطاق واسع في شتى أرجاء العالم من أجل المؤتمرات الفيديوية وكذلك من أجل الأنظمة الحديثة للحضور عن بُعد. ونظراً إلى أن أصولها تعود إلى المؤتمرات الفيديوية للشركات، فقد توسع استخدام التوصية </w:t>
      </w:r>
      <w:r w:rsidR="00CF773D">
        <w:rPr>
          <w:lang w:val="en-GB" w:bidi="ar-EG"/>
        </w:rPr>
        <w:t>H.323</w:t>
      </w:r>
      <w:r w:rsidR="00CF773D">
        <w:rPr>
          <w:rFonts w:hint="cs"/>
          <w:rtl/>
          <w:lang w:val="en-GB" w:bidi="ar-EG"/>
        </w:rPr>
        <w:t xml:space="preserve"> سريعاً لدى موردي الخدمات الذين يستعملون التوصية </w:t>
      </w:r>
      <w:r w:rsidR="00CF773D">
        <w:rPr>
          <w:lang w:val="en-GB" w:bidi="ar-EG"/>
        </w:rPr>
        <w:t>H.323</w:t>
      </w:r>
      <w:r w:rsidR="00CF773D">
        <w:rPr>
          <w:rFonts w:hint="cs"/>
          <w:rtl/>
          <w:lang w:val="en-GB" w:bidi="ar-EG"/>
        </w:rPr>
        <w:t xml:space="preserve"> لنقل الصوت عبر شبكات بروتوكول الإنترنت للاستفادة من كفاءة شبكات التبديل بالرزم. </w:t>
      </w:r>
      <w:r w:rsidR="00171BCF">
        <w:rPr>
          <w:rFonts w:hint="cs"/>
          <w:rtl/>
          <w:lang w:val="en-GB" w:bidi="ar-EG"/>
        </w:rPr>
        <w:t xml:space="preserve">وعلى الرغم من أن التوصية </w:t>
      </w:r>
      <w:r w:rsidR="00171BCF">
        <w:rPr>
          <w:lang w:val="en-GB" w:bidi="ar-EG"/>
        </w:rPr>
        <w:t>H.323</w:t>
      </w:r>
      <w:r w:rsidR="00171BCF">
        <w:rPr>
          <w:rFonts w:hint="cs"/>
          <w:rtl/>
          <w:lang w:val="en-GB" w:bidi="ar-EG"/>
        </w:rPr>
        <w:t xml:space="preserve"> لا تزال تستخدم على نطاق واسع في شبكات الشركات، فإن الخدمات تقدم حالياً عبر موردي خدمات المؤتمرات القائمة على الخدمات السحابية لتمكين مستعملي الشركات بشكل أفضل من استضافة اجتماعات المؤتمرات الفيديوية التي تمتد لحدود الشركة. وكان العمل بشأن أنظمة الحضور عن بُعد تركيزاً رئيسياً للمسألتين </w:t>
      </w:r>
      <w:r w:rsidR="00171BCF">
        <w:rPr>
          <w:lang w:val="en-GB" w:bidi="ar-EG"/>
        </w:rPr>
        <w:t>5/16</w:t>
      </w:r>
      <w:r w:rsidR="00171BCF">
        <w:rPr>
          <w:rFonts w:hint="cs"/>
          <w:rtl/>
          <w:lang w:val="en-GB" w:bidi="ar-EG"/>
        </w:rPr>
        <w:t xml:space="preserve"> ("أنظمة الحضور عن بُعد") و</w:t>
      </w:r>
      <w:r w:rsidR="00171BCF">
        <w:rPr>
          <w:lang w:val="en-GB" w:bidi="ar-EG"/>
        </w:rPr>
        <w:t>2/16</w:t>
      </w:r>
      <w:r w:rsidR="00171BCF">
        <w:rPr>
          <w:rFonts w:hint="cs"/>
          <w:rtl/>
          <w:lang w:val="en-GB" w:bidi="ar-EG"/>
        </w:rPr>
        <w:t xml:space="preserve">، حيث تحقق المسألة </w:t>
      </w:r>
      <w:r w:rsidR="00171BCF">
        <w:rPr>
          <w:lang w:val="en-GB" w:bidi="ar-EG"/>
        </w:rPr>
        <w:t>2/16</w:t>
      </w:r>
      <w:r w:rsidR="00171BCF">
        <w:rPr>
          <w:rFonts w:hint="cs"/>
          <w:rtl/>
          <w:lang w:val="en-GB" w:bidi="ar-EG"/>
        </w:rPr>
        <w:t xml:space="preserve"> تقدماً في إجراء </w:t>
      </w:r>
      <w:r w:rsidR="00171BCF">
        <w:rPr>
          <w:rFonts w:hint="cs"/>
          <w:rtl/>
          <w:lang w:val="en-GB" w:bidi="ar-EG"/>
        </w:rPr>
        <w:lastRenderedPageBreak/>
        <w:t xml:space="preserve">مراجعات لعائلة التوصية </w:t>
      </w:r>
      <w:r w:rsidR="00174BB5" w:rsidRPr="00174BB5">
        <w:rPr>
          <w:lang w:val="en-GB" w:bidi="ar-EG"/>
        </w:rPr>
        <w:t>ITU</w:t>
      </w:r>
      <w:r w:rsidR="00174BB5" w:rsidRPr="00174BB5">
        <w:rPr>
          <w:lang w:val="en-GB" w:bidi="ar-EG"/>
        </w:rPr>
        <w:noBreakHyphen/>
        <w:t>T H.323</w:t>
      </w:r>
      <w:r w:rsidR="00174BB5">
        <w:rPr>
          <w:rFonts w:hint="cs"/>
          <w:rtl/>
          <w:lang w:val="en-GB" w:bidi="ar-EG"/>
        </w:rPr>
        <w:t xml:space="preserve"> الأساسية (تحديداً التوصيات </w:t>
      </w:r>
      <w:r w:rsidR="00174BB5" w:rsidRPr="00174BB5">
        <w:rPr>
          <w:lang w:val="en-GB" w:bidi="ar-EG"/>
        </w:rPr>
        <w:t>ITU</w:t>
      </w:r>
      <w:r w:rsidR="00174BB5" w:rsidRPr="00174BB5">
        <w:rPr>
          <w:lang w:val="en-GB" w:bidi="ar-EG"/>
        </w:rPr>
        <w:noBreakHyphen/>
        <w:t>T H.323</w:t>
      </w:r>
      <w:r w:rsidR="00174BB5">
        <w:rPr>
          <w:rFonts w:hint="cs"/>
          <w:rtl/>
          <w:lang w:val="en-GB" w:bidi="ar-EG"/>
        </w:rPr>
        <w:t xml:space="preserve"> و</w:t>
      </w:r>
      <w:r w:rsidR="00174BB5" w:rsidRPr="00174BB5">
        <w:rPr>
          <w:lang w:val="en-GB" w:bidi="ar-EG"/>
        </w:rPr>
        <w:t>H.225.0</w:t>
      </w:r>
      <w:r w:rsidR="00174BB5">
        <w:rPr>
          <w:rFonts w:hint="cs"/>
          <w:rtl/>
          <w:lang w:val="en-GB" w:bidi="ar-EG"/>
        </w:rPr>
        <w:t xml:space="preserve"> و</w:t>
      </w:r>
      <w:r w:rsidR="00174BB5" w:rsidRPr="00174BB5">
        <w:rPr>
          <w:lang w:val="en-GB" w:bidi="ar-EG"/>
        </w:rPr>
        <w:t>H.245</w:t>
      </w:r>
      <w:r w:rsidR="00174BB5">
        <w:rPr>
          <w:rFonts w:hint="cs"/>
          <w:rtl/>
          <w:lang w:val="en-GB" w:bidi="ar-EG"/>
        </w:rPr>
        <w:t>) لتأمين الوظائف والإمكانيات اللازمة لأنظمة الحضور عن بُعد. وبالإضافة إلى ذلك، أدخلت تغييرات على المواصفات الأساسية وأحرز تقدم في</w:t>
      </w:r>
      <w:r w:rsidR="00174BB5">
        <w:rPr>
          <w:rFonts w:hint="eastAsia"/>
          <w:rtl/>
          <w:lang w:val="en-GB" w:bidi="ar-EG"/>
        </w:rPr>
        <w:t> </w:t>
      </w:r>
      <w:r w:rsidR="00174BB5">
        <w:rPr>
          <w:rFonts w:hint="cs"/>
          <w:rtl/>
          <w:lang w:val="en-GB" w:bidi="ar-EG"/>
        </w:rPr>
        <w:t xml:space="preserve">إعداد توصية واحدة جديدة </w:t>
      </w:r>
      <w:r w:rsidR="00174BB5">
        <w:rPr>
          <w:lang w:val="en-GB" w:bidi="ar-EG"/>
        </w:rPr>
        <w:t>(H.460.DTLS)</w:t>
      </w:r>
      <w:r w:rsidR="00174BB5">
        <w:rPr>
          <w:rFonts w:hint="cs"/>
          <w:rtl/>
          <w:lang w:val="en-GB" w:bidi="ar-EG"/>
        </w:rPr>
        <w:t xml:space="preserve"> لتوفير قابلية التشغيل البيني مع تطبيقات الاتصالات </w:t>
      </w:r>
      <w:proofErr w:type="spellStart"/>
      <w:r w:rsidR="00174BB5">
        <w:rPr>
          <w:lang w:val="en-GB" w:bidi="ar-EG"/>
        </w:rPr>
        <w:t>WebRTC</w:t>
      </w:r>
      <w:proofErr w:type="spellEnd"/>
      <w:r w:rsidR="00174BB5">
        <w:rPr>
          <w:rFonts w:hint="cs"/>
          <w:rtl/>
          <w:lang w:val="en-GB" w:bidi="ar-EG"/>
        </w:rPr>
        <w:t xml:space="preserve">. ويُتوقع الانتهاء من وضع اللمسات الأخيرة للمواصفات الأساسية والتوصية </w:t>
      </w:r>
      <w:r w:rsidR="00174BB5">
        <w:rPr>
          <w:lang w:val="en-GB" w:bidi="ar-EG"/>
        </w:rPr>
        <w:t>H.460.DTLS</w:t>
      </w:r>
      <w:r w:rsidR="00174BB5">
        <w:rPr>
          <w:rFonts w:hint="cs"/>
          <w:rtl/>
          <w:lang w:val="en-GB" w:bidi="ar-EG"/>
        </w:rPr>
        <w:t xml:space="preserve"> الجديدة في وقت مبكر من فترة الدراسة المقبلة.</w:t>
      </w:r>
    </w:p>
    <w:p w:rsidR="00F36D54" w:rsidRDefault="00405DFE" w:rsidP="006D6D17">
      <w:pPr>
        <w:keepNext/>
        <w:rPr>
          <w:rtl/>
          <w:lang w:val="en-GB" w:bidi="ar-EG"/>
        </w:rPr>
      </w:pPr>
      <w:r>
        <w:rPr>
          <w:rFonts w:hint="cs"/>
          <w:rtl/>
          <w:lang w:val="en-GB" w:bidi="ar-EG"/>
        </w:rPr>
        <w:t xml:space="preserve">واصلت </w:t>
      </w:r>
      <w:r w:rsidRPr="00405DFE">
        <w:rPr>
          <w:rFonts w:hint="cs"/>
          <w:b/>
          <w:bCs/>
          <w:rtl/>
          <w:lang w:val="en-GB" w:bidi="ar-EG"/>
        </w:rPr>
        <w:t xml:space="preserve">المسألة </w:t>
      </w:r>
      <w:r w:rsidRPr="00405DFE">
        <w:rPr>
          <w:b/>
          <w:bCs/>
          <w:lang w:val="en-GB" w:bidi="ar-EG"/>
        </w:rPr>
        <w:t>3/16</w:t>
      </w:r>
      <w:r>
        <w:rPr>
          <w:rFonts w:hint="cs"/>
          <w:rtl/>
          <w:lang w:val="en-GB" w:bidi="ar-EG"/>
        </w:rPr>
        <w:t xml:space="preserve"> جهودها في إعداد توصيات وإضافات بخصوص التحكم في البوابة:</w:t>
      </w:r>
    </w:p>
    <w:p w:rsidR="00405DFE" w:rsidRDefault="00302069" w:rsidP="007A070B">
      <w:pPr>
        <w:pStyle w:val="enumlev1"/>
        <w:rPr>
          <w:rtl/>
          <w:lang w:val="en-GB" w:bidi="ar-EG"/>
        </w:rPr>
      </w:pPr>
      <w:r>
        <w:rPr>
          <w:rFonts w:hint="cs"/>
          <w:rtl/>
          <w:lang w:val="en-GB" w:bidi="ar-EG"/>
        </w:rPr>
        <w:t>-</w:t>
      </w:r>
      <w:r>
        <w:rPr>
          <w:rFonts w:hint="cs"/>
          <w:rtl/>
          <w:lang w:val="en-GB" w:bidi="ar-EG"/>
        </w:rPr>
        <w:tab/>
      </w:r>
      <w:r w:rsidR="00486637">
        <w:rPr>
          <w:rFonts w:hint="cs"/>
          <w:rtl/>
          <w:lang w:val="en-GB" w:bidi="ar-EG"/>
        </w:rPr>
        <w:t xml:space="preserve">إضافة دعم الاتصالات </w:t>
      </w:r>
      <w:r w:rsidR="00486637" w:rsidRPr="00486637">
        <w:rPr>
          <w:lang w:val="en-GB" w:bidi="ar-EG"/>
        </w:rPr>
        <w:t>RTCWEB</w:t>
      </w:r>
      <w:r w:rsidR="00486637">
        <w:rPr>
          <w:rFonts w:hint="cs"/>
          <w:rtl/>
          <w:lang w:val="en-GB" w:bidi="ar-EG"/>
        </w:rPr>
        <w:t xml:space="preserve"> والبروتوكول </w:t>
      </w:r>
      <w:r w:rsidR="00486637" w:rsidRPr="00486637">
        <w:rPr>
          <w:lang w:val="en-GB" w:bidi="ar-EG"/>
        </w:rPr>
        <w:t>SCTP</w:t>
      </w:r>
      <w:r w:rsidR="00486637">
        <w:rPr>
          <w:rFonts w:hint="cs"/>
          <w:rtl/>
          <w:lang w:val="en-GB" w:bidi="ar-EG"/>
        </w:rPr>
        <w:t xml:space="preserve"> للبوابات (التوصية </w:t>
      </w:r>
      <w:r w:rsidR="00486637" w:rsidRPr="00486637">
        <w:rPr>
          <w:lang w:val="en-GB" w:bidi="ar-EG"/>
        </w:rPr>
        <w:t>ITU</w:t>
      </w:r>
      <w:r w:rsidR="00486637" w:rsidRPr="00486637">
        <w:rPr>
          <w:lang w:val="en-GB" w:bidi="ar-EG"/>
        </w:rPr>
        <w:noBreakHyphen/>
        <w:t>T H.248.94</w:t>
      </w:r>
      <w:r w:rsidR="00486637">
        <w:rPr>
          <w:rFonts w:hint="cs"/>
          <w:rtl/>
          <w:lang w:val="en-GB" w:bidi="ar-EG"/>
        </w:rPr>
        <w:t xml:space="preserve"> </w:t>
      </w:r>
      <w:r w:rsidR="00486637" w:rsidRPr="00486637">
        <w:rPr>
          <w:rFonts w:hint="cs"/>
          <w:i/>
          <w:iCs/>
          <w:rtl/>
          <w:lang w:val="en-GB" w:bidi="ar-EG"/>
        </w:rPr>
        <w:t>"بروتوكول التحكم في</w:t>
      </w:r>
      <w:r w:rsidR="00486637" w:rsidRPr="00486637">
        <w:rPr>
          <w:rFonts w:hint="eastAsia"/>
          <w:i/>
          <w:iCs/>
          <w:rtl/>
          <w:lang w:val="en-GB" w:bidi="ar-EG"/>
        </w:rPr>
        <w:t> </w:t>
      </w:r>
      <w:r w:rsidR="00486637" w:rsidRPr="00486637">
        <w:rPr>
          <w:rFonts w:hint="cs"/>
          <w:i/>
          <w:iCs/>
          <w:rtl/>
        </w:rPr>
        <w:t>البوابة: خدمات الاتصالات في الوقت الفعلي القائمة على الويب - مبادئ توجيهية لدعم البروتوكول والمواصفات</w:t>
      </w:r>
      <w:r w:rsidR="00486637" w:rsidRPr="00486637">
        <w:rPr>
          <w:rFonts w:hint="eastAsia"/>
          <w:i/>
          <w:iCs/>
          <w:rtl/>
        </w:rPr>
        <w:t> </w:t>
      </w:r>
      <w:r w:rsidR="00486637" w:rsidRPr="00486637">
        <w:rPr>
          <w:i/>
          <w:iCs/>
          <w:lang w:val="en-GB" w:bidi="ar-EG"/>
        </w:rPr>
        <w:t>H.248</w:t>
      </w:r>
      <w:r w:rsidR="00486637" w:rsidRPr="00486637">
        <w:rPr>
          <w:rFonts w:hint="cs"/>
          <w:i/>
          <w:iCs/>
          <w:rtl/>
          <w:lang w:val="en-GB" w:bidi="ar-EG"/>
        </w:rPr>
        <w:t>"</w:t>
      </w:r>
      <w:r w:rsidR="00486637">
        <w:rPr>
          <w:rFonts w:hint="cs"/>
          <w:rtl/>
          <w:lang w:val="en-GB" w:bidi="ar-EG"/>
        </w:rPr>
        <w:t xml:space="preserve">، </w:t>
      </w:r>
      <w:r w:rsidR="00486637" w:rsidRPr="00486637">
        <w:rPr>
          <w:rFonts w:hint="cs"/>
          <w:rtl/>
        </w:rPr>
        <w:t xml:space="preserve">والتوصية </w:t>
      </w:r>
      <w:r w:rsidR="00486637" w:rsidRPr="00486637">
        <w:rPr>
          <w:lang w:val="en-GB" w:bidi="ar-EG"/>
        </w:rPr>
        <w:t>ITU</w:t>
      </w:r>
      <w:r w:rsidR="00486637" w:rsidRPr="00486637">
        <w:rPr>
          <w:lang w:val="en-GB" w:bidi="ar-EG"/>
        </w:rPr>
        <w:noBreakHyphen/>
        <w:t>T H.248.96</w:t>
      </w:r>
      <w:r w:rsidR="00486637" w:rsidRPr="00486637">
        <w:rPr>
          <w:rFonts w:hint="cs"/>
          <w:rtl/>
        </w:rPr>
        <w:t xml:space="preserve"> </w:t>
      </w:r>
      <w:r w:rsidR="00486637" w:rsidRPr="00486637">
        <w:rPr>
          <w:rFonts w:hint="cs"/>
          <w:i/>
          <w:iCs/>
          <w:rtl/>
        </w:rPr>
        <w:t>"بروتوكول التحكم في البوابة: تصنيف قطارات التوصية</w:t>
      </w:r>
      <w:r w:rsidR="007A070B">
        <w:rPr>
          <w:rFonts w:hint="eastAsia"/>
          <w:i/>
          <w:iCs/>
          <w:rtl/>
        </w:rPr>
        <w:t> </w:t>
      </w:r>
      <w:r w:rsidR="00486637" w:rsidRPr="00486637">
        <w:rPr>
          <w:i/>
          <w:iCs/>
          <w:lang w:val="en-GB" w:bidi="ar-EG"/>
        </w:rPr>
        <w:t>H.248</w:t>
      </w:r>
      <w:r w:rsidR="00486637" w:rsidRPr="00486637">
        <w:rPr>
          <w:rFonts w:hint="cs"/>
          <w:i/>
          <w:iCs/>
          <w:rtl/>
          <w:lang w:val="en-GB" w:bidi="ar-EG"/>
        </w:rPr>
        <w:t xml:space="preserve"> وتجميعها"</w:t>
      </w:r>
      <w:r w:rsidR="00486637">
        <w:rPr>
          <w:rFonts w:hint="cs"/>
          <w:rtl/>
          <w:lang w:val="en-GB" w:bidi="ar-EG"/>
        </w:rPr>
        <w:t xml:space="preserve">، والتوصية </w:t>
      </w:r>
      <w:r w:rsidR="00486637" w:rsidRPr="00486637">
        <w:rPr>
          <w:lang w:val="en-GB" w:bidi="ar-EG"/>
        </w:rPr>
        <w:t>ITU</w:t>
      </w:r>
      <w:r w:rsidR="00486637" w:rsidRPr="00486637">
        <w:rPr>
          <w:lang w:val="en-GB" w:bidi="ar-EG"/>
        </w:rPr>
        <w:noBreakHyphen/>
        <w:t>T</w:t>
      </w:r>
      <w:r w:rsidR="00486637">
        <w:rPr>
          <w:lang w:val="en-GB" w:bidi="ar-EG"/>
        </w:rPr>
        <w:t> </w:t>
      </w:r>
      <w:r w:rsidR="00486637" w:rsidRPr="00486637">
        <w:rPr>
          <w:lang w:val="en-GB" w:bidi="ar-EG"/>
        </w:rPr>
        <w:t>H.248.97</w:t>
      </w:r>
      <w:r w:rsidR="00486637">
        <w:rPr>
          <w:rFonts w:hint="cs"/>
          <w:rtl/>
          <w:lang w:val="en-GB" w:bidi="ar-EG"/>
        </w:rPr>
        <w:t xml:space="preserve"> </w:t>
      </w:r>
      <w:r w:rsidR="00486637" w:rsidRPr="00486637">
        <w:rPr>
          <w:rFonts w:hint="cs"/>
          <w:i/>
          <w:iCs/>
          <w:rtl/>
          <w:lang w:val="en-GB" w:bidi="ar-EG"/>
        </w:rPr>
        <w:t xml:space="preserve">"بروتوكول التحكم في البوابة: دعم التوصية </w:t>
      </w:r>
      <w:r w:rsidR="00486637" w:rsidRPr="00486637">
        <w:rPr>
          <w:i/>
          <w:iCs/>
          <w:lang w:val="en-GB" w:bidi="ar-EG"/>
        </w:rPr>
        <w:t>H.248</w:t>
      </w:r>
      <w:r w:rsidR="00486637" w:rsidRPr="00486637">
        <w:rPr>
          <w:rFonts w:hint="cs"/>
          <w:i/>
          <w:iCs/>
          <w:rtl/>
          <w:lang w:val="en-GB" w:bidi="ar-EG"/>
        </w:rPr>
        <w:t xml:space="preserve"> من أجل التحكم في</w:t>
      </w:r>
      <w:r w:rsidR="00486637">
        <w:rPr>
          <w:rFonts w:hint="eastAsia"/>
          <w:i/>
          <w:iCs/>
          <w:rtl/>
          <w:lang w:val="en-GB" w:bidi="ar-EG"/>
        </w:rPr>
        <w:t> </w:t>
      </w:r>
      <w:r w:rsidR="00486637" w:rsidRPr="00486637">
        <w:rPr>
          <w:rFonts w:hint="cs"/>
          <w:i/>
          <w:iCs/>
          <w:rtl/>
          <w:lang w:val="en-GB" w:bidi="ar-EG"/>
        </w:rPr>
        <w:t xml:space="preserve">توصيات حمالات البروتوكول </w:t>
      </w:r>
      <w:r w:rsidR="00486637" w:rsidRPr="00486637">
        <w:rPr>
          <w:i/>
          <w:iCs/>
          <w:lang w:val="en-GB" w:bidi="ar-EG"/>
        </w:rPr>
        <w:t>SCTP</w:t>
      </w:r>
      <w:r w:rsidR="00486637" w:rsidRPr="00486637">
        <w:rPr>
          <w:rFonts w:hint="cs"/>
          <w:i/>
          <w:iCs/>
          <w:rtl/>
          <w:lang w:val="en-GB" w:bidi="ar-EG"/>
        </w:rPr>
        <w:t>"</w:t>
      </w:r>
      <w:r w:rsidR="00486637">
        <w:rPr>
          <w:rFonts w:hint="cs"/>
          <w:rtl/>
          <w:lang w:val="en-GB" w:bidi="ar-EG"/>
        </w:rPr>
        <w:t>)؛</w:t>
      </w:r>
    </w:p>
    <w:p w:rsidR="00486637" w:rsidRDefault="00486637" w:rsidP="007A070B">
      <w:pPr>
        <w:pStyle w:val="enumlev1"/>
        <w:rPr>
          <w:rtl/>
          <w:lang w:val="en-GB" w:bidi="ar-EG"/>
        </w:rPr>
      </w:pPr>
      <w:r>
        <w:rPr>
          <w:rFonts w:hint="cs"/>
          <w:rtl/>
          <w:lang w:val="en-GB" w:bidi="ar-EG"/>
        </w:rPr>
        <w:t>-</w:t>
      </w:r>
      <w:r>
        <w:rPr>
          <w:rFonts w:hint="cs"/>
          <w:rtl/>
          <w:lang w:val="en-GB" w:bidi="ar-EG"/>
        </w:rPr>
        <w:tab/>
      </w:r>
      <w:r w:rsidR="000F2A63">
        <w:rPr>
          <w:rFonts w:hint="cs"/>
          <w:rtl/>
          <w:lang w:val="en-GB" w:bidi="ar-EG"/>
        </w:rPr>
        <w:t xml:space="preserve">إضافة الدعم الخاص بآليات النقل والأمن الجديدة (التوصية </w:t>
      </w:r>
      <w:r w:rsidR="000F2A63" w:rsidRPr="000F2A63">
        <w:rPr>
          <w:lang w:val="en-GB" w:bidi="ar-EG"/>
        </w:rPr>
        <w:t>ITU</w:t>
      </w:r>
      <w:r w:rsidR="000F2A63" w:rsidRPr="000F2A63">
        <w:rPr>
          <w:lang w:val="en-GB" w:bidi="ar-EG"/>
        </w:rPr>
        <w:noBreakHyphen/>
        <w:t>T H.248.89</w:t>
      </w:r>
      <w:r w:rsidR="000F2A63">
        <w:rPr>
          <w:rFonts w:hint="cs"/>
          <w:rtl/>
          <w:lang w:val="en-GB" w:bidi="ar-EG"/>
        </w:rPr>
        <w:t xml:space="preserve"> </w:t>
      </w:r>
      <w:r w:rsidR="000F2A63" w:rsidRPr="00186F89">
        <w:rPr>
          <w:rFonts w:hint="cs"/>
          <w:i/>
          <w:iCs/>
          <w:rtl/>
          <w:lang w:val="en-GB" w:bidi="ar-EG"/>
        </w:rPr>
        <w:t xml:space="preserve">"بروتوكول التحكم في البوابة: رزم دعم بروتوكول التحكم في الإرسال </w:t>
      </w:r>
      <w:r w:rsidR="000F2A63" w:rsidRPr="00186F89">
        <w:rPr>
          <w:i/>
          <w:iCs/>
          <w:lang w:val="en-GB" w:bidi="ar-EG"/>
        </w:rPr>
        <w:t>(TCP)</w:t>
      </w:r>
      <w:r w:rsidR="000F2A63" w:rsidRPr="00186F89">
        <w:rPr>
          <w:rFonts w:hint="cs"/>
          <w:i/>
          <w:iCs/>
          <w:rtl/>
          <w:lang w:val="en-GB" w:bidi="ar-EG"/>
        </w:rPr>
        <w:t>"</w:t>
      </w:r>
      <w:r w:rsidR="000F2A63">
        <w:rPr>
          <w:rFonts w:hint="cs"/>
          <w:rtl/>
          <w:lang w:val="en-GB" w:bidi="ar-EG"/>
        </w:rPr>
        <w:t xml:space="preserve">، والتوصية </w:t>
      </w:r>
      <w:r w:rsidR="000F2A63" w:rsidRPr="000F2A63">
        <w:rPr>
          <w:lang w:val="en-GB" w:bidi="ar-EG"/>
        </w:rPr>
        <w:t>ITU</w:t>
      </w:r>
      <w:r w:rsidR="000F2A63" w:rsidRPr="000F2A63">
        <w:rPr>
          <w:lang w:val="en-GB" w:bidi="ar-EG"/>
        </w:rPr>
        <w:noBreakHyphen/>
        <w:t>T H.248.90</w:t>
      </w:r>
      <w:r w:rsidR="000F2A63">
        <w:rPr>
          <w:rFonts w:hint="cs"/>
          <w:rtl/>
          <w:lang w:val="en-GB" w:bidi="ar-EG"/>
        </w:rPr>
        <w:t xml:space="preserve"> </w:t>
      </w:r>
      <w:r w:rsidR="000F2A63" w:rsidRPr="00186F89">
        <w:rPr>
          <w:rFonts w:hint="cs"/>
          <w:i/>
          <w:iCs/>
          <w:rtl/>
          <w:lang w:val="en-GB" w:bidi="ar-EG"/>
        </w:rPr>
        <w:t xml:space="preserve">"بروتوكول التحكم في البوابة: رزم التوصية </w:t>
      </w:r>
      <w:r w:rsidR="000F2A63" w:rsidRPr="00186F89">
        <w:rPr>
          <w:i/>
          <w:iCs/>
          <w:lang w:val="en-GB" w:bidi="ar-EG"/>
        </w:rPr>
        <w:t>ITU</w:t>
      </w:r>
      <w:r w:rsidR="000F2A63" w:rsidRPr="00186F89">
        <w:rPr>
          <w:i/>
          <w:iCs/>
          <w:lang w:val="en-GB" w:bidi="ar-EG"/>
        </w:rPr>
        <w:noBreakHyphen/>
        <w:t>T H.248</w:t>
      </w:r>
      <w:r w:rsidR="000F2A63" w:rsidRPr="00186F89">
        <w:rPr>
          <w:rFonts w:hint="cs"/>
          <w:i/>
          <w:iCs/>
          <w:rtl/>
          <w:lang w:val="en-GB" w:bidi="ar-EG"/>
        </w:rPr>
        <w:t xml:space="preserve"> للتحكم في أمن النقل باستخدام أمن طبقة النقل: مبادئ توجيهية بشأن استعمال قدرات التوصية </w:t>
      </w:r>
      <w:r w:rsidR="000F2A63" w:rsidRPr="00186F89">
        <w:rPr>
          <w:i/>
          <w:iCs/>
          <w:lang w:val="en-GB" w:bidi="ar-EG"/>
        </w:rPr>
        <w:t>H.248</w:t>
      </w:r>
      <w:r w:rsidR="000F2A63" w:rsidRPr="00186F89">
        <w:rPr>
          <w:rFonts w:hint="cs"/>
          <w:i/>
          <w:iCs/>
          <w:rtl/>
          <w:lang w:val="en-GB" w:bidi="ar-EG"/>
        </w:rPr>
        <w:t xml:space="preserve"> من أجل أمن النقل في شبكات أمن طبقة النقل في مواصفات التوصية </w:t>
      </w:r>
      <w:r w:rsidR="000F2A63" w:rsidRPr="00186F89">
        <w:rPr>
          <w:i/>
          <w:iCs/>
          <w:lang w:val="en-GB" w:bidi="ar-EG"/>
        </w:rPr>
        <w:t>H.248</w:t>
      </w:r>
      <w:r w:rsidR="000F2A63" w:rsidRPr="00186F89">
        <w:rPr>
          <w:rFonts w:hint="cs"/>
          <w:i/>
          <w:iCs/>
          <w:rtl/>
          <w:lang w:val="en-GB" w:bidi="ar-EG"/>
        </w:rPr>
        <w:t>"</w:t>
      </w:r>
      <w:r w:rsidR="000F2A63">
        <w:rPr>
          <w:rFonts w:hint="cs"/>
          <w:rtl/>
          <w:lang w:val="en-GB" w:bidi="ar-EG"/>
        </w:rPr>
        <w:t>، والتوصية</w:t>
      </w:r>
      <w:r w:rsidR="007A070B">
        <w:rPr>
          <w:rFonts w:hint="eastAsia"/>
          <w:rtl/>
          <w:lang w:val="en-GB" w:bidi="ar-EG"/>
        </w:rPr>
        <w:t> </w:t>
      </w:r>
      <w:r w:rsidR="00292C2A" w:rsidRPr="00292C2A">
        <w:rPr>
          <w:lang w:val="en-GB" w:bidi="ar-EG"/>
        </w:rPr>
        <w:t>ITU</w:t>
      </w:r>
      <w:r w:rsidR="00292C2A" w:rsidRPr="00292C2A">
        <w:rPr>
          <w:lang w:val="en-GB" w:bidi="ar-EG"/>
        </w:rPr>
        <w:noBreakHyphen/>
        <w:t>T</w:t>
      </w:r>
      <w:r w:rsidR="00901DD6">
        <w:rPr>
          <w:lang w:val="en-GB" w:bidi="ar-EG"/>
        </w:rPr>
        <w:t> </w:t>
      </w:r>
      <w:r w:rsidR="00292C2A" w:rsidRPr="00292C2A">
        <w:rPr>
          <w:lang w:val="en-GB" w:bidi="ar-EG"/>
        </w:rPr>
        <w:t>H.248.92</w:t>
      </w:r>
      <w:r w:rsidR="00292C2A">
        <w:rPr>
          <w:rFonts w:hint="cs"/>
          <w:rtl/>
          <w:lang w:val="en-GB" w:bidi="ar-EG"/>
        </w:rPr>
        <w:t xml:space="preserve"> </w:t>
      </w:r>
      <w:r w:rsidR="00292C2A" w:rsidRPr="00186F89">
        <w:rPr>
          <w:rFonts w:hint="cs"/>
          <w:i/>
          <w:iCs/>
          <w:rtl/>
          <w:lang w:val="en-GB" w:bidi="ar-EG"/>
        </w:rPr>
        <w:t>"بروتوكول التحكم في البوابة: حزمة ترابط النقاط الطرفية للتدفق"</w:t>
      </w:r>
      <w:r w:rsidR="00292C2A">
        <w:rPr>
          <w:rFonts w:hint="cs"/>
          <w:rtl/>
          <w:lang w:val="en-GB" w:bidi="ar-EG"/>
        </w:rPr>
        <w:t xml:space="preserve">، والتوصية </w:t>
      </w:r>
      <w:r w:rsidR="00292C2A" w:rsidRPr="00292C2A">
        <w:rPr>
          <w:lang w:val="en-GB" w:bidi="ar-EG"/>
        </w:rPr>
        <w:t>ITU</w:t>
      </w:r>
      <w:r w:rsidR="00292C2A" w:rsidRPr="00292C2A">
        <w:rPr>
          <w:lang w:val="en-GB" w:bidi="ar-EG"/>
        </w:rPr>
        <w:noBreakHyphen/>
        <w:t>T</w:t>
      </w:r>
      <w:r w:rsidR="008D5561">
        <w:rPr>
          <w:lang w:val="en-GB" w:bidi="ar-EG"/>
        </w:rPr>
        <w:t> </w:t>
      </w:r>
      <w:r w:rsidR="00292C2A" w:rsidRPr="00292C2A">
        <w:rPr>
          <w:lang w:val="en-GB" w:bidi="ar-EG"/>
        </w:rPr>
        <w:t>H.248.93</w:t>
      </w:r>
      <w:r w:rsidR="00292C2A">
        <w:rPr>
          <w:rFonts w:hint="cs"/>
          <w:rtl/>
          <w:lang w:val="en-GB" w:bidi="ar-EG"/>
        </w:rPr>
        <w:t xml:space="preserve"> </w:t>
      </w:r>
      <w:r w:rsidR="00292C2A" w:rsidRPr="00186F89">
        <w:rPr>
          <w:rFonts w:hint="cs"/>
          <w:i/>
          <w:iCs/>
          <w:rtl/>
          <w:lang w:val="en-GB" w:bidi="ar-EG"/>
        </w:rPr>
        <w:t>"بروتوكول التحكم في</w:t>
      </w:r>
      <w:r w:rsidR="00292C2A" w:rsidRPr="00186F89">
        <w:rPr>
          <w:rFonts w:hint="eastAsia"/>
          <w:i/>
          <w:iCs/>
          <w:rtl/>
          <w:lang w:val="en-GB" w:bidi="ar-EG"/>
        </w:rPr>
        <w:t> </w:t>
      </w:r>
      <w:r w:rsidR="00292C2A" w:rsidRPr="00186F89">
        <w:rPr>
          <w:rFonts w:hint="cs"/>
          <w:i/>
          <w:iCs/>
          <w:rtl/>
          <w:lang w:val="en-GB" w:bidi="ar-EG"/>
        </w:rPr>
        <w:t xml:space="preserve">البوابة: دعم التوصية </w:t>
      </w:r>
      <w:r w:rsidR="00292C2A" w:rsidRPr="00186F89">
        <w:rPr>
          <w:i/>
          <w:iCs/>
          <w:lang w:val="en-GB" w:bidi="ar-EG"/>
        </w:rPr>
        <w:t>H.248</w:t>
      </w:r>
      <w:r w:rsidR="00292C2A" w:rsidRPr="00186F89">
        <w:rPr>
          <w:rFonts w:hint="cs"/>
          <w:i/>
          <w:iCs/>
          <w:rtl/>
          <w:lang w:val="en-GB" w:bidi="ar-EG"/>
        </w:rPr>
        <w:t xml:space="preserve"> للتحكم في أمن النقل باستخدام بروتوكول أمن طبقة نقل وحدات البيانات"</w:t>
      </w:r>
      <w:r w:rsidR="00292C2A">
        <w:rPr>
          <w:rFonts w:hint="cs"/>
          <w:rtl/>
          <w:lang w:val="en-GB" w:bidi="ar-EG"/>
        </w:rPr>
        <w:t>؛</w:t>
      </w:r>
    </w:p>
    <w:p w:rsidR="00292C2A" w:rsidRDefault="00186F89" w:rsidP="007A070B">
      <w:pPr>
        <w:pStyle w:val="enumlev1"/>
        <w:rPr>
          <w:rtl/>
          <w:lang w:val="en-GB" w:bidi="ar-EG"/>
        </w:rPr>
      </w:pPr>
      <w:r>
        <w:rPr>
          <w:rFonts w:hint="cs"/>
          <w:rtl/>
          <w:lang w:val="en-GB" w:bidi="ar-EG"/>
        </w:rPr>
        <w:t>-</w:t>
      </w:r>
      <w:r>
        <w:rPr>
          <w:rFonts w:hint="cs"/>
          <w:rtl/>
          <w:lang w:val="en-GB" w:bidi="ar-EG"/>
        </w:rPr>
        <w:tab/>
      </w:r>
      <w:r w:rsidR="00A14879">
        <w:rPr>
          <w:rFonts w:hint="cs"/>
          <w:rtl/>
          <w:lang w:val="en-GB" w:bidi="ar-EG"/>
        </w:rPr>
        <w:t xml:space="preserve">إضافة دعم أكبر بالنسبة لتعدد إرسال النقل والوسائط (التوصية </w:t>
      </w:r>
      <w:r w:rsidR="00A14879" w:rsidRPr="00A14879">
        <w:rPr>
          <w:lang w:val="en-GB" w:bidi="ar-EG"/>
        </w:rPr>
        <w:t>ITU</w:t>
      </w:r>
      <w:r w:rsidR="00A14879" w:rsidRPr="00A14879">
        <w:rPr>
          <w:lang w:val="en-GB" w:bidi="ar-EG"/>
        </w:rPr>
        <w:noBreakHyphen/>
        <w:t>T H.248.57</w:t>
      </w:r>
      <w:r w:rsidR="00A14879">
        <w:rPr>
          <w:rFonts w:hint="cs"/>
          <w:rtl/>
          <w:lang w:val="en-GB" w:bidi="ar-EG"/>
        </w:rPr>
        <w:t xml:space="preserve"> الجديدة </w:t>
      </w:r>
      <w:r w:rsidR="00A14879" w:rsidRPr="00FB5723">
        <w:rPr>
          <w:rFonts w:hint="cs"/>
          <w:i/>
          <w:iCs/>
          <w:rtl/>
          <w:lang w:val="en-GB" w:bidi="ar-EG"/>
        </w:rPr>
        <w:t>"بروتوكول التحكم في</w:t>
      </w:r>
      <w:r w:rsidR="00A14879" w:rsidRPr="00FB5723">
        <w:rPr>
          <w:rFonts w:hint="eastAsia"/>
          <w:i/>
          <w:iCs/>
          <w:rtl/>
          <w:lang w:val="en-GB" w:bidi="ar-EG"/>
        </w:rPr>
        <w:t> </w:t>
      </w:r>
      <w:r w:rsidR="00A14879" w:rsidRPr="00FB5723">
        <w:rPr>
          <w:rFonts w:hint="cs"/>
          <w:i/>
          <w:iCs/>
          <w:rtl/>
          <w:lang w:val="en-GB" w:bidi="ar-EG"/>
        </w:rPr>
        <w:t xml:space="preserve">البوابة: باقة بروتوكول التحكم ضمن بروتوكول التحكم في الوقت الفعلي </w:t>
      </w:r>
      <w:r w:rsidR="00A14879" w:rsidRPr="00FB5723">
        <w:rPr>
          <w:i/>
          <w:iCs/>
          <w:lang w:val="en-GB" w:bidi="ar-EG"/>
        </w:rPr>
        <w:t>(RTP)</w:t>
      </w:r>
      <w:r w:rsidR="00A14879" w:rsidRPr="00FB5723">
        <w:rPr>
          <w:rFonts w:hint="cs"/>
          <w:i/>
          <w:iCs/>
          <w:rtl/>
          <w:lang w:val="en-GB" w:bidi="ar-EG"/>
        </w:rPr>
        <w:t>"</w:t>
      </w:r>
      <w:r w:rsidR="00A14879">
        <w:rPr>
          <w:rFonts w:hint="cs"/>
          <w:rtl/>
          <w:lang w:val="en-GB" w:bidi="ar-EG"/>
        </w:rPr>
        <w:t xml:space="preserve"> (مراجعة)، والتوصية</w:t>
      </w:r>
      <w:r w:rsidR="007A070B">
        <w:rPr>
          <w:rFonts w:hint="eastAsia"/>
          <w:rtl/>
          <w:lang w:val="en-GB" w:bidi="ar-EG"/>
        </w:rPr>
        <w:t> </w:t>
      </w:r>
      <w:r w:rsidR="00A14879" w:rsidRPr="00A14879">
        <w:rPr>
          <w:lang w:val="en-GB" w:bidi="ar-EG"/>
        </w:rPr>
        <w:t>ITU</w:t>
      </w:r>
      <w:r w:rsidR="00A14879" w:rsidRPr="00A14879">
        <w:rPr>
          <w:lang w:val="en-GB" w:bidi="ar-EG"/>
        </w:rPr>
        <w:noBreakHyphen/>
        <w:t>T</w:t>
      </w:r>
      <w:r w:rsidR="00A14879">
        <w:rPr>
          <w:lang w:val="en-GB" w:bidi="ar-EG"/>
        </w:rPr>
        <w:t> </w:t>
      </w:r>
      <w:r w:rsidR="00A14879" w:rsidRPr="00A14879">
        <w:rPr>
          <w:lang w:val="en-GB" w:bidi="ar-EG"/>
        </w:rPr>
        <w:t>H.248.</w:t>
      </w:r>
      <w:r w:rsidR="003C78E5">
        <w:rPr>
          <w:lang w:val="en-GB" w:bidi="ar-EG"/>
        </w:rPr>
        <w:t>95</w:t>
      </w:r>
      <w:r w:rsidR="00A14879">
        <w:rPr>
          <w:rFonts w:hint="cs"/>
          <w:rtl/>
          <w:lang w:val="en-GB" w:bidi="ar-EG"/>
        </w:rPr>
        <w:t xml:space="preserve"> الجديدة </w:t>
      </w:r>
      <w:r w:rsidR="00A14879" w:rsidRPr="00FB5723">
        <w:rPr>
          <w:rFonts w:hint="cs"/>
          <w:i/>
          <w:iCs/>
          <w:rtl/>
          <w:lang w:val="en-GB" w:bidi="ar-EG"/>
        </w:rPr>
        <w:t xml:space="preserve">"بروتوكول التحكم في البوابة: دعم التوصية </w:t>
      </w:r>
      <w:r w:rsidR="00A14879" w:rsidRPr="00FB5723">
        <w:rPr>
          <w:i/>
          <w:iCs/>
          <w:lang w:val="en-GB" w:bidi="ar-EG"/>
        </w:rPr>
        <w:t>H.248</w:t>
      </w:r>
      <w:r w:rsidR="00A14879" w:rsidRPr="00FB5723">
        <w:rPr>
          <w:rFonts w:hint="cs"/>
          <w:i/>
          <w:iCs/>
          <w:rtl/>
          <w:lang w:val="en-GB" w:bidi="ar-EG"/>
        </w:rPr>
        <w:t xml:space="preserve"> من أجل تعدد إرسال البروتوكول </w:t>
      </w:r>
      <w:r w:rsidR="00A14879" w:rsidRPr="00FB5723">
        <w:rPr>
          <w:i/>
          <w:iCs/>
          <w:lang w:val="en-GB" w:bidi="ar-EG"/>
        </w:rPr>
        <w:t>RTP</w:t>
      </w:r>
      <w:r w:rsidR="00FB5723" w:rsidRPr="00FB5723">
        <w:rPr>
          <w:rFonts w:hint="cs"/>
          <w:i/>
          <w:iCs/>
          <w:rtl/>
          <w:lang w:val="en-GB" w:bidi="ar-EG"/>
        </w:rPr>
        <w:t>"</w:t>
      </w:r>
      <w:r w:rsidR="00A14879">
        <w:rPr>
          <w:rFonts w:hint="cs"/>
          <w:rtl/>
          <w:lang w:val="en-GB" w:bidi="ar-EG"/>
        </w:rPr>
        <w:t xml:space="preserve">، </w:t>
      </w:r>
      <w:r w:rsidR="00F60F61">
        <w:rPr>
          <w:rFonts w:hint="cs"/>
          <w:rtl/>
          <w:lang w:val="en-GB" w:bidi="ar-EG"/>
        </w:rPr>
        <w:t xml:space="preserve">والتوصية </w:t>
      </w:r>
      <w:r w:rsidR="00F60F61">
        <w:rPr>
          <w:lang w:val="en-GB" w:bidi="ar-EG"/>
        </w:rPr>
        <w:t>ITU</w:t>
      </w:r>
      <w:r w:rsidR="00F60F61">
        <w:rPr>
          <w:lang w:val="en-GB" w:bidi="ar-EG"/>
        </w:rPr>
        <w:noBreakHyphen/>
        <w:t>T </w:t>
      </w:r>
      <w:r w:rsidR="00F60F61" w:rsidRPr="00F60F61">
        <w:rPr>
          <w:lang w:val="en-GB" w:bidi="ar-EG"/>
        </w:rPr>
        <w:t>H.248.41</w:t>
      </w:r>
      <w:r w:rsidR="00F60F61">
        <w:rPr>
          <w:rFonts w:hint="cs"/>
          <w:rtl/>
          <w:lang w:val="en-GB" w:bidi="ar-EG"/>
        </w:rPr>
        <w:t xml:space="preserve"> المراجعة </w:t>
      </w:r>
      <w:r w:rsidR="00F60F61" w:rsidRPr="00FB5723">
        <w:rPr>
          <w:rFonts w:hint="cs"/>
          <w:i/>
          <w:iCs/>
          <w:rtl/>
          <w:lang w:val="en-GB" w:bidi="ar-EG"/>
        </w:rPr>
        <w:t>"بروتوكول التحكم في البوابة: بوابة توصيل الرسائل على مستوى الحمالة ومستوى التطبيق"</w:t>
      </w:r>
      <w:r w:rsidR="00F60F61">
        <w:rPr>
          <w:rFonts w:hint="cs"/>
          <w:rtl/>
          <w:lang w:val="en-GB" w:bidi="ar-EG"/>
        </w:rPr>
        <w:t xml:space="preserve"> والتوصية </w:t>
      </w:r>
      <w:r w:rsidR="00F60F61" w:rsidRPr="00F60F61">
        <w:rPr>
          <w:lang w:val="en-GB" w:bidi="ar-EG"/>
        </w:rPr>
        <w:t>H.248.41</w:t>
      </w:r>
      <w:r w:rsidR="00F60F61">
        <w:rPr>
          <w:rFonts w:hint="cs"/>
          <w:rtl/>
          <w:lang w:val="en-GB" w:bidi="ar-EG"/>
        </w:rPr>
        <w:t xml:space="preserve"> المراجعة </w:t>
      </w:r>
      <w:r w:rsidR="00F60F61" w:rsidRPr="00FB5723">
        <w:rPr>
          <w:rFonts w:hint="cs"/>
          <w:i/>
          <w:iCs/>
          <w:rtl/>
          <w:lang w:val="en-GB" w:bidi="ar-EG"/>
        </w:rPr>
        <w:t>"بروتوكول التحكم بالبوابة: مجموعة مجال بروتوكول الإنترنت للتوصيل"</w:t>
      </w:r>
      <w:r w:rsidR="00FB5723">
        <w:rPr>
          <w:rFonts w:hint="cs"/>
          <w:rtl/>
          <w:lang w:val="en-GB" w:bidi="ar-EG"/>
        </w:rPr>
        <w:t>)</w:t>
      </w:r>
      <w:r w:rsidR="00F60F61">
        <w:rPr>
          <w:rFonts w:hint="cs"/>
          <w:rtl/>
          <w:lang w:val="en-GB" w:bidi="ar-EG"/>
        </w:rPr>
        <w:t>؛</w:t>
      </w:r>
    </w:p>
    <w:p w:rsidR="00FB5723" w:rsidRPr="007A070B" w:rsidRDefault="006A0190" w:rsidP="007A070B">
      <w:pPr>
        <w:pStyle w:val="enumlev1"/>
        <w:rPr>
          <w:spacing w:val="-4"/>
          <w:rtl/>
          <w:lang w:val="en-GB" w:bidi="ar-EG"/>
        </w:rPr>
      </w:pPr>
      <w:r w:rsidRPr="007A070B">
        <w:rPr>
          <w:rFonts w:hint="cs"/>
          <w:spacing w:val="-4"/>
          <w:rtl/>
          <w:lang w:val="en-GB" w:bidi="ar-EG"/>
        </w:rPr>
        <w:t>-</w:t>
      </w:r>
      <w:r w:rsidRPr="007A070B">
        <w:rPr>
          <w:rFonts w:hint="cs"/>
          <w:spacing w:val="-4"/>
          <w:rtl/>
          <w:lang w:val="en-GB" w:bidi="ar-EG"/>
        </w:rPr>
        <w:tab/>
        <w:t xml:space="preserve">توفير تحسينات لمعالجة الوسائط (التوصية </w:t>
      </w:r>
      <w:r w:rsidRPr="007A070B">
        <w:rPr>
          <w:spacing w:val="-4"/>
          <w:lang w:val="en-GB" w:bidi="ar-EG"/>
        </w:rPr>
        <w:t>ITU</w:t>
      </w:r>
      <w:r w:rsidRPr="007A070B">
        <w:rPr>
          <w:spacing w:val="-4"/>
          <w:lang w:val="en-GB" w:bidi="ar-EG"/>
        </w:rPr>
        <w:noBreakHyphen/>
        <w:t>T H.248.66</w:t>
      </w:r>
      <w:r w:rsidRPr="007A070B">
        <w:rPr>
          <w:rFonts w:hint="cs"/>
          <w:spacing w:val="-4"/>
          <w:rtl/>
          <w:lang w:val="en-GB" w:bidi="ar-EG"/>
        </w:rPr>
        <w:t xml:space="preserve"> </w:t>
      </w:r>
      <w:r w:rsidRPr="007A070B">
        <w:rPr>
          <w:rFonts w:hint="cs"/>
          <w:i/>
          <w:iCs/>
          <w:spacing w:val="-4"/>
          <w:rtl/>
          <w:lang w:val="en-GB" w:bidi="ar-EG"/>
        </w:rPr>
        <w:t xml:space="preserve">"مجموعات لبروتوكول التدفق في الوقت الفعلي والتشغيل البيني في </w:t>
      </w:r>
      <w:r w:rsidRPr="007A070B">
        <w:rPr>
          <w:i/>
          <w:iCs/>
          <w:spacing w:val="-4"/>
          <w:lang w:val="en-GB" w:bidi="ar-EG"/>
        </w:rPr>
        <w:t>H.248</w:t>
      </w:r>
      <w:r w:rsidRPr="007A070B">
        <w:rPr>
          <w:rFonts w:hint="cs"/>
          <w:i/>
          <w:iCs/>
          <w:spacing w:val="-4"/>
          <w:rtl/>
          <w:lang w:val="en-GB" w:bidi="ar-EG"/>
        </w:rPr>
        <w:t>"</w:t>
      </w:r>
      <w:r w:rsidRPr="007A070B">
        <w:rPr>
          <w:rFonts w:hint="cs"/>
          <w:spacing w:val="-4"/>
          <w:rtl/>
          <w:lang w:val="en-GB" w:bidi="ar-EG"/>
        </w:rPr>
        <w:t xml:space="preserve">، والتوصية </w:t>
      </w:r>
      <w:r w:rsidRPr="007A070B">
        <w:rPr>
          <w:spacing w:val="-4"/>
          <w:lang w:val="en-GB" w:bidi="ar-EG"/>
        </w:rPr>
        <w:t>ITU</w:t>
      </w:r>
      <w:r w:rsidRPr="007A070B">
        <w:rPr>
          <w:spacing w:val="-4"/>
          <w:lang w:val="en-GB" w:bidi="ar-EG"/>
        </w:rPr>
        <w:noBreakHyphen/>
        <w:t>T H.248.74</w:t>
      </w:r>
      <w:r w:rsidRPr="007A070B">
        <w:rPr>
          <w:rFonts w:hint="cs"/>
          <w:spacing w:val="-4"/>
          <w:rtl/>
          <w:lang w:val="en-GB" w:bidi="ar-EG"/>
        </w:rPr>
        <w:t xml:space="preserve"> </w:t>
      </w:r>
      <w:r w:rsidRPr="007A070B">
        <w:rPr>
          <w:rFonts w:hint="cs"/>
          <w:i/>
          <w:iCs/>
          <w:spacing w:val="-4"/>
          <w:rtl/>
          <w:lang w:val="en-GB" w:bidi="ar-EG"/>
        </w:rPr>
        <w:t>"مجموعات تحسين التحكم في موارد الوسائط"</w:t>
      </w:r>
      <w:r w:rsidRPr="007A070B">
        <w:rPr>
          <w:rFonts w:hint="cs"/>
          <w:spacing w:val="-4"/>
          <w:rtl/>
          <w:lang w:val="en-GB" w:bidi="ar-EG"/>
        </w:rPr>
        <w:t>، والتوصية</w:t>
      </w:r>
      <w:r w:rsidR="007A070B" w:rsidRPr="007A070B">
        <w:rPr>
          <w:rFonts w:hint="eastAsia"/>
          <w:spacing w:val="-4"/>
          <w:rtl/>
          <w:lang w:val="en-GB" w:bidi="ar-EG"/>
        </w:rPr>
        <w:t> </w:t>
      </w:r>
      <w:r w:rsidRPr="007A070B">
        <w:rPr>
          <w:spacing w:val="-4"/>
          <w:lang w:val="en-GB" w:bidi="ar-EG"/>
        </w:rPr>
        <w:t>ITU</w:t>
      </w:r>
      <w:r w:rsidRPr="007A070B">
        <w:rPr>
          <w:spacing w:val="-4"/>
          <w:lang w:val="en-GB" w:bidi="ar-EG"/>
        </w:rPr>
        <w:noBreakHyphen/>
        <w:t>T</w:t>
      </w:r>
      <w:r w:rsidR="008D1D8F" w:rsidRPr="007A070B">
        <w:rPr>
          <w:spacing w:val="-4"/>
          <w:lang w:val="en-GB" w:bidi="ar-EG"/>
        </w:rPr>
        <w:t> </w:t>
      </w:r>
      <w:r w:rsidRPr="007A070B">
        <w:rPr>
          <w:spacing w:val="-4"/>
          <w:lang w:val="en-GB" w:bidi="ar-EG"/>
        </w:rPr>
        <w:t>H.248.86</w:t>
      </w:r>
      <w:r w:rsidRPr="007A070B">
        <w:rPr>
          <w:rFonts w:hint="cs"/>
          <w:spacing w:val="-4"/>
          <w:rtl/>
        </w:rPr>
        <w:t xml:space="preserve"> </w:t>
      </w:r>
      <w:r w:rsidRPr="007A070B">
        <w:rPr>
          <w:rFonts w:hint="cs"/>
          <w:i/>
          <w:iCs/>
          <w:spacing w:val="-4"/>
          <w:rtl/>
        </w:rPr>
        <w:t xml:space="preserve">"بروتوكول التحكم في البوابة: دعم التوصية </w:t>
      </w:r>
      <w:r w:rsidRPr="007A070B">
        <w:rPr>
          <w:i/>
          <w:iCs/>
          <w:spacing w:val="-4"/>
          <w:lang w:val="en-GB" w:bidi="ar-EG"/>
        </w:rPr>
        <w:t>ITU</w:t>
      </w:r>
      <w:r w:rsidRPr="007A070B">
        <w:rPr>
          <w:i/>
          <w:iCs/>
          <w:spacing w:val="-4"/>
          <w:lang w:val="en-GB" w:bidi="ar-EG"/>
        </w:rPr>
        <w:noBreakHyphen/>
        <w:t>T H.248</w:t>
      </w:r>
      <w:r w:rsidRPr="007A070B">
        <w:rPr>
          <w:rFonts w:hint="cs"/>
          <w:i/>
          <w:iCs/>
          <w:spacing w:val="-4"/>
          <w:rtl/>
          <w:lang w:val="en-GB" w:bidi="ar-EG"/>
        </w:rPr>
        <w:t xml:space="preserve"> للمعاينة العميقة للرزم"</w:t>
      </w:r>
      <w:r w:rsidRPr="007A070B">
        <w:rPr>
          <w:rFonts w:hint="cs"/>
          <w:spacing w:val="-4"/>
          <w:rtl/>
          <w:lang w:val="en-GB" w:bidi="ar-EG"/>
        </w:rPr>
        <w:t xml:space="preserve"> والتوصية</w:t>
      </w:r>
      <w:r w:rsidR="007A070B" w:rsidRPr="007A070B">
        <w:rPr>
          <w:rFonts w:hint="eastAsia"/>
          <w:spacing w:val="-4"/>
          <w:rtl/>
          <w:lang w:val="en-GB" w:bidi="ar-EG"/>
        </w:rPr>
        <w:t> </w:t>
      </w:r>
      <w:r w:rsidRPr="007A070B">
        <w:rPr>
          <w:spacing w:val="-4"/>
          <w:lang w:val="en-GB" w:bidi="ar-EG"/>
        </w:rPr>
        <w:t>ITU</w:t>
      </w:r>
      <w:r w:rsidRPr="007A070B">
        <w:rPr>
          <w:spacing w:val="-4"/>
          <w:lang w:val="en-GB" w:bidi="ar-EG"/>
        </w:rPr>
        <w:noBreakHyphen/>
        <w:t>T</w:t>
      </w:r>
      <w:r w:rsidR="008D1D8F" w:rsidRPr="007A070B">
        <w:rPr>
          <w:spacing w:val="-4"/>
          <w:lang w:val="en-GB" w:bidi="ar-EG"/>
        </w:rPr>
        <w:t> </w:t>
      </w:r>
      <w:r w:rsidRPr="007A070B">
        <w:rPr>
          <w:spacing w:val="-4"/>
          <w:lang w:val="en-GB" w:bidi="ar-EG"/>
        </w:rPr>
        <w:t>H.248.98</w:t>
      </w:r>
      <w:r w:rsidRPr="007A070B">
        <w:rPr>
          <w:rFonts w:hint="cs"/>
          <w:spacing w:val="-4"/>
          <w:rtl/>
          <w:lang w:val="en-GB" w:bidi="ar-EG"/>
        </w:rPr>
        <w:t xml:space="preserve"> </w:t>
      </w:r>
      <w:r w:rsidRPr="007A070B">
        <w:rPr>
          <w:rFonts w:hint="cs"/>
          <w:i/>
          <w:iCs/>
          <w:spacing w:val="-4"/>
          <w:rtl/>
          <w:lang w:val="en-GB" w:bidi="ar-EG"/>
        </w:rPr>
        <w:t>"بروتوكول التحكم في البوابة: دعم وقف واستئناف تشغيل الوسائط عن بُعد"</w:t>
      </w:r>
      <w:r w:rsidRPr="007A070B">
        <w:rPr>
          <w:rFonts w:hint="cs"/>
          <w:spacing w:val="-4"/>
          <w:rtl/>
          <w:lang w:val="en-GB" w:bidi="ar-EG"/>
        </w:rPr>
        <w:t>)؛</w:t>
      </w:r>
    </w:p>
    <w:p w:rsidR="006A0190" w:rsidRDefault="00691633" w:rsidP="007A070B">
      <w:pPr>
        <w:pStyle w:val="enumlev1"/>
        <w:rPr>
          <w:rtl/>
          <w:lang w:val="en-GB" w:bidi="ar-EG"/>
        </w:rPr>
      </w:pPr>
      <w:r>
        <w:rPr>
          <w:rFonts w:hint="cs"/>
          <w:rtl/>
          <w:lang w:val="en-GB" w:bidi="ar-EG"/>
        </w:rPr>
        <w:t>-</w:t>
      </w:r>
      <w:r>
        <w:rPr>
          <w:rFonts w:hint="cs"/>
          <w:rtl/>
          <w:lang w:val="en-GB" w:bidi="ar-EG"/>
        </w:rPr>
        <w:tab/>
        <w:t xml:space="preserve">مواصلة تحديث وتحسين التوصيات القائمة (التوصية </w:t>
      </w:r>
      <w:r w:rsidRPr="00691633">
        <w:rPr>
          <w:lang w:val="en-GB" w:bidi="ar-EG"/>
        </w:rPr>
        <w:t>ITU</w:t>
      </w:r>
      <w:r w:rsidRPr="00691633">
        <w:rPr>
          <w:lang w:val="en-GB" w:bidi="ar-EG"/>
        </w:rPr>
        <w:noBreakHyphen/>
        <w:t>T H.248.39</w:t>
      </w:r>
      <w:r>
        <w:rPr>
          <w:rFonts w:hint="cs"/>
          <w:rtl/>
          <w:lang w:val="en-GB" w:bidi="ar-EG"/>
        </w:rPr>
        <w:t xml:space="preserve"> المراجعة </w:t>
      </w:r>
      <w:r w:rsidRPr="00016EFF">
        <w:rPr>
          <w:rFonts w:hint="cs"/>
          <w:i/>
          <w:iCs/>
          <w:rtl/>
          <w:lang w:val="en-GB" w:bidi="ar-EG"/>
        </w:rPr>
        <w:t>"تعرف هوية معلمات بروتوكول وصف الدورة</w:t>
      </w:r>
      <w:r w:rsidR="007A070B">
        <w:rPr>
          <w:rFonts w:hint="eastAsia"/>
          <w:i/>
          <w:iCs/>
          <w:rtl/>
          <w:lang w:val="en-GB" w:bidi="ar-EG"/>
        </w:rPr>
        <w:t> </w:t>
      </w:r>
      <w:r w:rsidRPr="00016EFF">
        <w:rPr>
          <w:i/>
          <w:iCs/>
          <w:lang w:val="en-GB" w:bidi="ar-EG"/>
        </w:rPr>
        <w:t>(SDP)</w:t>
      </w:r>
      <w:r w:rsidRPr="00016EFF">
        <w:rPr>
          <w:rFonts w:hint="cs"/>
          <w:i/>
          <w:iCs/>
          <w:rtl/>
          <w:lang w:val="en-GB" w:bidi="ar-EG"/>
        </w:rPr>
        <w:t xml:space="preserve"> في التوصية </w:t>
      </w:r>
      <w:r w:rsidRPr="00016EFF">
        <w:rPr>
          <w:i/>
          <w:iCs/>
          <w:lang w:val="en-GB" w:bidi="ar-EG"/>
        </w:rPr>
        <w:t>H.248</w:t>
      </w:r>
      <w:r w:rsidRPr="00016EFF">
        <w:rPr>
          <w:rFonts w:hint="cs"/>
          <w:i/>
          <w:iCs/>
          <w:rtl/>
          <w:lang w:val="en-GB" w:bidi="ar-EG"/>
        </w:rPr>
        <w:t xml:space="preserve"> واستخدام رموزها </w:t>
      </w:r>
      <w:proofErr w:type="spellStart"/>
      <w:r w:rsidRPr="00016EFF">
        <w:rPr>
          <w:rFonts w:hint="cs"/>
          <w:i/>
          <w:iCs/>
          <w:rtl/>
          <w:lang w:val="en-GB" w:bidi="ar-EG"/>
        </w:rPr>
        <w:t>التنوعية</w:t>
      </w:r>
      <w:proofErr w:type="spellEnd"/>
      <w:r w:rsidRPr="00016EFF">
        <w:rPr>
          <w:rFonts w:hint="cs"/>
          <w:i/>
          <w:iCs/>
          <w:rtl/>
          <w:lang w:val="en-GB" w:bidi="ar-EG"/>
        </w:rPr>
        <w:t>"</w:t>
      </w:r>
      <w:r>
        <w:rPr>
          <w:rFonts w:hint="cs"/>
          <w:rtl/>
          <w:lang w:val="en-GB" w:bidi="ar-EG"/>
        </w:rPr>
        <w:t xml:space="preserve">، والتوصية </w:t>
      </w:r>
      <w:r w:rsidR="00016EFF" w:rsidRPr="00016EFF">
        <w:rPr>
          <w:lang w:val="en-GB" w:bidi="ar-EG"/>
        </w:rPr>
        <w:t>ITU</w:t>
      </w:r>
      <w:r w:rsidR="00016EFF" w:rsidRPr="00016EFF">
        <w:rPr>
          <w:lang w:val="en-GB" w:bidi="ar-EG"/>
        </w:rPr>
        <w:noBreakHyphen/>
        <w:t>T H.248.80</w:t>
      </w:r>
      <w:r w:rsidR="00016EFF">
        <w:rPr>
          <w:rFonts w:hint="cs"/>
          <w:rtl/>
          <w:lang w:val="en-GB" w:bidi="ar-EG"/>
        </w:rPr>
        <w:t xml:space="preserve"> المراجعة </w:t>
      </w:r>
      <w:r w:rsidR="00016EFF" w:rsidRPr="00016EFF">
        <w:rPr>
          <w:rFonts w:hint="cs"/>
          <w:i/>
          <w:iCs/>
          <w:rtl/>
          <w:lang w:val="en-GB" w:bidi="ar-EG"/>
        </w:rPr>
        <w:t xml:space="preserve">"بروتوكول التحكم في البوابة: استعمال نموذج العرض/الرد </w:t>
      </w:r>
      <w:r w:rsidR="00016EFF" w:rsidRPr="00016EFF">
        <w:rPr>
          <w:i/>
          <w:iCs/>
          <w:lang w:val="en-GB" w:bidi="ar-EG"/>
        </w:rPr>
        <w:t>SDP</w:t>
      </w:r>
      <w:r w:rsidR="00016EFF" w:rsidRPr="00016EFF">
        <w:rPr>
          <w:rFonts w:hint="cs"/>
          <w:i/>
          <w:iCs/>
          <w:rtl/>
          <w:lang w:val="en-GB" w:bidi="ar-EG"/>
        </w:rPr>
        <w:t xml:space="preserve"> المنقح مع التوصية </w:t>
      </w:r>
      <w:r w:rsidR="00016EFF" w:rsidRPr="00016EFF">
        <w:rPr>
          <w:i/>
          <w:iCs/>
          <w:lang w:val="en-GB" w:bidi="ar-EG"/>
        </w:rPr>
        <w:t>H.248</w:t>
      </w:r>
      <w:r w:rsidR="00016EFF" w:rsidRPr="00016EFF">
        <w:rPr>
          <w:rFonts w:hint="cs"/>
          <w:i/>
          <w:iCs/>
          <w:rtl/>
          <w:lang w:val="en-GB" w:bidi="ar-EG"/>
        </w:rPr>
        <w:t>"</w:t>
      </w:r>
      <w:r w:rsidR="00016EFF">
        <w:rPr>
          <w:rFonts w:hint="cs"/>
          <w:rtl/>
          <w:lang w:val="en-GB" w:bidi="ar-EG"/>
        </w:rPr>
        <w:t>) وكتيبات إرشادية للمنفذين؛</w:t>
      </w:r>
    </w:p>
    <w:p w:rsidR="00016EFF" w:rsidRDefault="00C65140" w:rsidP="007A070B">
      <w:pPr>
        <w:pStyle w:val="enumlev1"/>
        <w:rPr>
          <w:rtl/>
          <w:lang w:val="en-GB" w:bidi="ar-EG"/>
        </w:rPr>
      </w:pPr>
      <w:r>
        <w:rPr>
          <w:rFonts w:hint="cs"/>
          <w:rtl/>
          <w:lang w:val="en-GB" w:bidi="ar-EG"/>
        </w:rPr>
        <w:t>-</w:t>
      </w:r>
      <w:r>
        <w:rPr>
          <w:rFonts w:hint="cs"/>
          <w:rtl/>
          <w:lang w:val="en-GB" w:bidi="ar-EG"/>
        </w:rPr>
        <w:tab/>
        <w:t xml:space="preserve">مراجعة </w:t>
      </w:r>
      <w:r w:rsidR="00C55108">
        <w:rPr>
          <w:rFonts w:hint="cs"/>
          <w:rtl/>
          <w:lang w:val="en-GB" w:bidi="ar-EG"/>
        </w:rPr>
        <w:t xml:space="preserve">الإضافة </w:t>
      </w:r>
      <w:r w:rsidR="00C55108">
        <w:rPr>
          <w:lang w:val="en-GB" w:bidi="ar-EG"/>
        </w:rPr>
        <w:t>2</w:t>
      </w:r>
      <w:r w:rsidR="00C55108">
        <w:rPr>
          <w:rFonts w:hint="cs"/>
          <w:rtl/>
          <w:lang w:val="en-GB" w:bidi="ar-EG"/>
        </w:rPr>
        <w:t xml:space="preserve"> للسلسلة </w:t>
      </w:r>
      <w:r w:rsidR="00C55108">
        <w:rPr>
          <w:lang w:val="en-GB" w:bidi="ar-EG"/>
        </w:rPr>
        <w:t>ITU</w:t>
      </w:r>
      <w:r w:rsidR="00C55108">
        <w:rPr>
          <w:lang w:val="en-GB" w:bidi="ar-EG"/>
        </w:rPr>
        <w:noBreakHyphen/>
        <w:t>T H</w:t>
      </w:r>
      <w:r w:rsidR="00C55108">
        <w:rPr>
          <w:rFonts w:hint="cs"/>
          <w:rtl/>
          <w:lang w:val="en-GB" w:bidi="ar-EG"/>
        </w:rPr>
        <w:t xml:space="preserve"> </w:t>
      </w:r>
      <w:r w:rsidR="00C55108" w:rsidRPr="00AF3166">
        <w:rPr>
          <w:rFonts w:hint="cs"/>
          <w:i/>
          <w:iCs/>
          <w:rtl/>
          <w:lang w:val="en-GB" w:bidi="ar-EG"/>
        </w:rPr>
        <w:t xml:space="preserve">"بروتوكول التحكم في البوابة: دليل مجموعات السلسلة الفرعية لتوصيات </w:t>
      </w:r>
      <w:r w:rsidR="00C55108" w:rsidRPr="00AF3166">
        <w:rPr>
          <w:i/>
          <w:iCs/>
          <w:lang w:val="en-GB" w:bidi="ar-EG"/>
        </w:rPr>
        <w:t>H.248.x</w:t>
      </w:r>
      <w:r w:rsidR="00C55108" w:rsidRPr="00AF3166">
        <w:rPr>
          <w:rFonts w:hint="cs"/>
          <w:i/>
          <w:iCs/>
          <w:rtl/>
          <w:lang w:val="en-GB" w:bidi="ar-EG"/>
        </w:rPr>
        <w:t>"</w:t>
      </w:r>
      <w:r w:rsidR="00C55108">
        <w:rPr>
          <w:rFonts w:hint="cs"/>
          <w:rtl/>
          <w:lang w:val="en-GB" w:bidi="ar-EG"/>
        </w:rPr>
        <w:t xml:space="preserve">، وإعداد إضافتين جديدتين (الإضافة </w:t>
      </w:r>
      <w:r w:rsidR="00C55108">
        <w:rPr>
          <w:lang w:val="en-GB" w:bidi="ar-EG"/>
        </w:rPr>
        <w:t>13</w:t>
      </w:r>
      <w:r w:rsidR="00C55108">
        <w:rPr>
          <w:rFonts w:hint="cs"/>
          <w:rtl/>
          <w:lang w:val="en-GB" w:bidi="ar-EG"/>
        </w:rPr>
        <w:t xml:space="preserve"> للسلسلة </w:t>
      </w:r>
      <w:r w:rsidR="00C55108">
        <w:rPr>
          <w:lang w:val="en-GB" w:bidi="ar-EG"/>
        </w:rPr>
        <w:t>ITU</w:t>
      </w:r>
      <w:r w:rsidR="00C55108">
        <w:rPr>
          <w:lang w:val="en-GB" w:bidi="ar-EG"/>
        </w:rPr>
        <w:noBreakHyphen/>
        <w:t>T H</w:t>
      </w:r>
      <w:r w:rsidR="00AF3166">
        <w:rPr>
          <w:rFonts w:hint="cs"/>
          <w:rtl/>
          <w:lang w:val="en-GB" w:bidi="ar-EG"/>
        </w:rPr>
        <w:t xml:space="preserve"> </w:t>
      </w:r>
      <w:r w:rsidR="00C55108" w:rsidRPr="00AF3166">
        <w:rPr>
          <w:rFonts w:hint="cs"/>
          <w:i/>
          <w:iCs/>
          <w:rtl/>
          <w:lang w:val="en-GB" w:bidi="ar-EG"/>
        </w:rPr>
        <w:t xml:space="preserve">"بروتوكول التحكم في البوابة: مصطلحات </w:t>
      </w:r>
      <w:r w:rsidR="00C55108" w:rsidRPr="00AF3166">
        <w:rPr>
          <w:rFonts w:hint="cs"/>
          <w:i/>
          <w:iCs/>
          <w:rtl/>
        </w:rPr>
        <w:t xml:space="preserve">مشتركة للتوصية </w:t>
      </w:r>
      <w:r w:rsidR="00C55108" w:rsidRPr="00AF3166">
        <w:rPr>
          <w:i/>
          <w:iCs/>
          <w:lang w:val="en-GB" w:bidi="ar-EG"/>
        </w:rPr>
        <w:t>ITU</w:t>
      </w:r>
      <w:r w:rsidR="00C55108" w:rsidRPr="00AF3166">
        <w:rPr>
          <w:i/>
          <w:iCs/>
          <w:lang w:val="en-GB" w:bidi="ar-EG"/>
        </w:rPr>
        <w:noBreakHyphen/>
        <w:t>T H.248</w:t>
      </w:r>
      <w:r w:rsidR="00C55108" w:rsidRPr="00AF3166">
        <w:rPr>
          <w:rFonts w:hint="cs"/>
          <w:i/>
          <w:iCs/>
          <w:rtl/>
          <w:lang w:val="en-GB" w:bidi="ar-EG"/>
        </w:rPr>
        <w:t>"</w:t>
      </w:r>
      <w:r w:rsidR="00C55108">
        <w:rPr>
          <w:rFonts w:hint="cs"/>
          <w:rtl/>
          <w:lang w:val="en-GB" w:bidi="ar-EG"/>
        </w:rPr>
        <w:t xml:space="preserve"> والإضافة </w:t>
      </w:r>
      <w:r w:rsidR="00C55108">
        <w:rPr>
          <w:lang w:val="en-GB" w:bidi="ar-EG"/>
        </w:rPr>
        <w:t>14</w:t>
      </w:r>
      <w:r w:rsidR="00C55108">
        <w:rPr>
          <w:rFonts w:hint="cs"/>
          <w:rtl/>
          <w:lang w:val="en-GB" w:bidi="ar-EG"/>
        </w:rPr>
        <w:t xml:space="preserve"> </w:t>
      </w:r>
      <w:r w:rsidR="00C55108" w:rsidRPr="00AF3166">
        <w:rPr>
          <w:rFonts w:hint="cs"/>
          <w:i/>
          <w:iCs/>
          <w:rtl/>
          <w:lang w:val="en-GB" w:bidi="ar-EG"/>
        </w:rPr>
        <w:t>"بروتوكول التحكم في البوابة: نقاط الشفرة للبروتوكول</w:t>
      </w:r>
      <w:r w:rsidR="007A070B">
        <w:rPr>
          <w:rFonts w:hint="eastAsia"/>
          <w:i/>
          <w:iCs/>
          <w:rtl/>
          <w:lang w:val="en-GB" w:bidi="ar-EG"/>
        </w:rPr>
        <w:t> </w:t>
      </w:r>
      <w:r w:rsidR="00C55108" w:rsidRPr="00AF3166">
        <w:rPr>
          <w:i/>
          <w:iCs/>
          <w:lang w:val="en-GB" w:bidi="ar-EG"/>
        </w:rPr>
        <w:t>SDP</w:t>
      </w:r>
      <w:r w:rsidR="00C55108" w:rsidRPr="00AF3166">
        <w:rPr>
          <w:rFonts w:hint="cs"/>
          <w:i/>
          <w:iCs/>
          <w:rtl/>
          <w:lang w:val="en-GB" w:bidi="ar-EG"/>
        </w:rPr>
        <w:t xml:space="preserve"> من أجل التحكم في البوابة"</w:t>
      </w:r>
      <w:r w:rsidR="00C55108">
        <w:rPr>
          <w:rFonts w:hint="cs"/>
          <w:rtl/>
          <w:lang w:val="en-GB" w:bidi="ar-EG"/>
        </w:rPr>
        <w:t>).</w:t>
      </w:r>
    </w:p>
    <w:p w:rsidR="00486637" w:rsidRPr="00E96951" w:rsidRDefault="00C65642" w:rsidP="007A070B">
      <w:pPr>
        <w:rPr>
          <w:spacing w:val="-4"/>
          <w:rtl/>
          <w:lang w:val="en-GB" w:bidi="ar-EG"/>
        </w:rPr>
      </w:pPr>
      <w:r w:rsidRPr="00E96951">
        <w:rPr>
          <w:rFonts w:hint="cs"/>
          <w:spacing w:val="-4"/>
          <w:rtl/>
          <w:lang w:val="en-GB" w:bidi="ar-EG"/>
        </w:rPr>
        <w:t xml:space="preserve">وتشمل مجالات الدراسة المستمرة زيادة دعم عبور ترجمة عنوان الشبكة (مشروع مراجعة للتوصية </w:t>
      </w:r>
      <w:r w:rsidRPr="00E96951">
        <w:rPr>
          <w:spacing w:val="-4"/>
          <w:lang w:val="en-GB" w:bidi="ar-EG"/>
        </w:rPr>
        <w:t>ITU</w:t>
      </w:r>
      <w:r w:rsidRPr="00E96951">
        <w:rPr>
          <w:spacing w:val="-4"/>
          <w:lang w:val="en-GB" w:bidi="ar-EG"/>
        </w:rPr>
        <w:noBreakHyphen/>
        <w:t>T H.248.50</w:t>
      </w:r>
      <w:r w:rsidRPr="00E96951">
        <w:rPr>
          <w:rFonts w:hint="cs"/>
          <w:spacing w:val="-4"/>
          <w:rtl/>
          <w:lang w:val="en-GB" w:bidi="ar-EG"/>
        </w:rPr>
        <w:t xml:space="preserve">)، وإضفاء الطابع السحابي على البوابات (مشروع التوصية </w:t>
      </w:r>
      <w:r w:rsidRPr="00E96951">
        <w:rPr>
          <w:spacing w:val="-4"/>
          <w:lang w:val="en-GB" w:bidi="ar-EG"/>
        </w:rPr>
        <w:t>ITU</w:t>
      </w:r>
      <w:r w:rsidRPr="00E96951">
        <w:rPr>
          <w:spacing w:val="-4"/>
          <w:lang w:val="en-GB" w:bidi="ar-EG"/>
        </w:rPr>
        <w:noBreakHyphen/>
        <w:t>T H.248.CLOUD</w:t>
      </w:r>
      <w:r w:rsidRPr="00E96951">
        <w:rPr>
          <w:rFonts w:hint="cs"/>
          <w:spacing w:val="-4"/>
          <w:rtl/>
          <w:lang w:val="en-GB" w:bidi="ar-EG"/>
        </w:rPr>
        <w:t>) ودعم قولبة الحركة (مشروع التوصية</w:t>
      </w:r>
      <w:r w:rsidR="007A070B">
        <w:rPr>
          <w:rFonts w:hint="eastAsia"/>
          <w:spacing w:val="-4"/>
          <w:rtl/>
          <w:lang w:val="en-GB" w:bidi="ar-EG"/>
        </w:rPr>
        <w:t> </w:t>
      </w:r>
      <w:r w:rsidRPr="00E96951">
        <w:rPr>
          <w:spacing w:val="-4"/>
          <w:lang w:val="en-GB" w:bidi="ar-EG"/>
        </w:rPr>
        <w:t>ITU</w:t>
      </w:r>
      <w:r w:rsidRPr="00E96951">
        <w:rPr>
          <w:spacing w:val="-4"/>
          <w:lang w:val="en-GB" w:bidi="ar-EG"/>
        </w:rPr>
        <w:noBreakHyphen/>
        <w:t>T H.248.SHAPER</w:t>
      </w:r>
      <w:r w:rsidRPr="00E96951">
        <w:rPr>
          <w:rFonts w:hint="cs"/>
          <w:spacing w:val="-4"/>
          <w:rtl/>
          <w:lang w:val="en-GB" w:bidi="ar-EG"/>
        </w:rPr>
        <w:t xml:space="preserve">)، وتسجيل الوسائط القائم على البروتوكول </w:t>
      </w:r>
      <w:r w:rsidRPr="00E96951">
        <w:rPr>
          <w:spacing w:val="-4"/>
          <w:lang w:val="en-GB" w:bidi="ar-EG"/>
        </w:rPr>
        <w:t>SIP</w:t>
      </w:r>
      <w:r w:rsidRPr="00E96951">
        <w:rPr>
          <w:rFonts w:hint="cs"/>
          <w:spacing w:val="-4"/>
          <w:rtl/>
          <w:lang w:val="en-GB" w:bidi="ar-EG"/>
        </w:rPr>
        <w:t xml:space="preserve"> (مشروع التوصية </w:t>
      </w:r>
      <w:r w:rsidRPr="00E96951">
        <w:rPr>
          <w:spacing w:val="-4"/>
          <w:lang w:val="en-GB" w:bidi="ar-EG"/>
        </w:rPr>
        <w:t>ITU</w:t>
      </w:r>
      <w:r w:rsidRPr="00E96951">
        <w:rPr>
          <w:spacing w:val="-4"/>
          <w:lang w:val="en-GB" w:bidi="ar-EG"/>
        </w:rPr>
        <w:noBreakHyphen/>
        <w:t>T H.248.SIPREC</w:t>
      </w:r>
      <w:r w:rsidRPr="00E96951">
        <w:rPr>
          <w:rFonts w:hint="cs"/>
          <w:spacing w:val="-4"/>
          <w:rtl/>
          <w:lang w:val="en-GB" w:bidi="ar-EG"/>
        </w:rPr>
        <w:t xml:space="preserve">)، دعم توصيلية بديلة لبروتوكول الإنترنت (مشروع الإضافة </w:t>
      </w:r>
      <w:proofErr w:type="spellStart"/>
      <w:r w:rsidRPr="00E96951">
        <w:rPr>
          <w:spacing w:val="-4"/>
          <w:lang w:val="en-GB" w:bidi="ar-EG"/>
        </w:rPr>
        <w:t>H.Sup.ALTC</w:t>
      </w:r>
      <w:proofErr w:type="spellEnd"/>
      <w:r w:rsidRPr="00E96951">
        <w:rPr>
          <w:rFonts w:hint="cs"/>
          <w:spacing w:val="-4"/>
          <w:rtl/>
          <w:lang w:val="en-GB" w:bidi="ar-EG"/>
        </w:rPr>
        <w:t xml:space="preserve">)، وتقييم التدفق المفتوح مقابل التوصية </w:t>
      </w:r>
      <w:r w:rsidRPr="00E96951">
        <w:rPr>
          <w:spacing w:val="-4"/>
          <w:lang w:val="en-GB" w:bidi="ar-EG"/>
        </w:rPr>
        <w:t>H.248</w:t>
      </w:r>
      <w:r w:rsidRPr="00E96951">
        <w:rPr>
          <w:rFonts w:hint="cs"/>
          <w:spacing w:val="-4"/>
          <w:rtl/>
          <w:lang w:val="en-GB" w:bidi="ar-EG"/>
        </w:rPr>
        <w:t xml:space="preserve"> (مشروع الإضافة </w:t>
      </w:r>
      <w:proofErr w:type="spellStart"/>
      <w:r w:rsidRPr="00E96951">
        <w:rPr>
          <w:spacing w:val="-4"/>
          <w:lang w:val="en-GB" w:bidi="ar-EG"/>
        </w:rPr>
        <w:t>H.Sup.Openflow</w:t>
      </w:r>
      <w:proofErr w:type="spellEnd"/>
      <w:r w:rsidRPr="00E96951">
        <w:rPr>
          <w:rFonts w:hint="cs"/>
          <w:spacing w:val="-4"/>
          <w:rtl/>
          <w:lang w:val="en-GB" w:bidi="ar-EG"/>
        </w:rPr>
        <w:t xml:space="preserve">)، وتحديد مواصفات تشكيلات </w:t>
      </w:r>
      <w:proofErr w:type="spellStart"/>
      <w:r w:rsidRPr="00E96951">
        <w:rPr>
          <w:rFonts w:hint="cs"/>
          <w:spacing w:val="-4"/>
          <w:rtl/>
          <w:lang w:val="en-GB" w:bidi="ar-EG"/>
        </w:rPr>
        <w:t>الكوديكات</w:t>
      </w:r>
      <w:proofErr w:type="spellEnd"/>
      <w:r w:rsidRPr="00E96951">
        <w:rPr>
          <w:rFonts w:hint="cs"/>
          <w:spacing w:val="-4"/>
          <w:rtl/>
          <w:lang w:val="en-GB" w:bidi="ar-EG"/>
        </w:rPr>
        <w:t xml:space="preserve"> في البروتوكول </w:t>
      </w:r>
      <w:r w:rsidRPr="00E96951">
        <w:rPr>
          <w:spacing w:val="-4"/>
          <w:lang w:val="en-GB" w:bidi="ar-EG"/>
        </w:rPr>
        <w:t>SDP</w:t>
      </w:r>
      <w:r w:rsidRPr="00E96951">
        <w:rPr>
          <w:rFonts w:hint="cs"/>
          <w:spacing w:val="-4"/>
          <w:rtl/>
          <w:lang w:val="en-GB" w:bidi="ar-EG"/>
        </w:rPr>
        <w:t xml:space="preserve"> (مشروع الإضافة </w:t>
      </w:r>
      <w:proofErr w:type="spellStart"/>
      <w:r w:rsidRPr="00E96951">
        <w:rPr>
          <w:spacing w:val="-4"/>
          <w:lang w:val="en-GB" w:bidi="ar-EG"/>
        </w:rPr>
        <w:t>H.Sup.CodecSDPProfile</w:t>
      </w:r>
      <w:proofErr w:type="spellEnd"/>
      <w:r w:rsidRPr="00E96951">
        <w:rPr>
          <w:rFonts w:hint="cs"/>
          <w:spacing w:val="-4"/>
          <w:rtl/>
          <w:lang w:val="en-GB" w:bidi="ar-EG"/>
        </w:rPr>
        <w:t>).</w:t>
      </w:r>
    </w:p>
    <w:p w:rsidR="00C65642" w:rsidRDefault="00644073" w:rsidP="007A070B">
      <w:pPr>
        <w:rPr>
          <w:rtl/>
          <w:lang w:val="en-GB" w:bidi="ar-EG"/>
        </w:rPr>
      </w:pPr>
      <w:r>
        <w:rPr>
          <w:rFonts w:hint="cs"/>
          <w:rtl/>
          <w:lang w:val="en-GB" w:bidi="ar-EG"/>
        </w:rPr>
        <w:lastRenderedPageBreak/>
        <w:t xml:space="preserve">وواصلت </w:t>
      </w:r>
      <w:r w:rsidRPr="003C78E5">
        <w:rPr>
          <w:rFonts w:hint="cs"/>
          <w:b/>
          <w:bCs/>
          <w:rtl/>
          <w:lang w:val="en-GB" w:bidi="ar-EG"/>
        </w:rPr>
        <w:t xml:space="preserve">المسألة </w:t>
      </w:r>
      <w:r w:rsidRPr="003C78E5">
        <w:rPr>
          <w:b/>
          <w:bCs/>
          <w:lang w:val="en-GB" w:bidi="ar-EG"/>
        </w:rPr>
        <w:t>5/16</w:t>
      </w:r>
      <w:r w:rsidRPr="003C78E5">
        <w:rPr>
          <w:rFonts w:hint="cs"/>
          <w:b/>
          <w:bCs/>
          <w:rtl/>
          <w:lang w:val="en-GB" w:bidi="ar-EG"/>
        </w:rPr>
        <w:t xml:space="preserve"> </w:t>
      </w:r>
      <w:r>
        <w:rPr>
          <w:rFonts w:hint="cs"/>
          <w:rtl/>
          <w:lang w:val="en-GB" w:bidi="ar-EG"/>
        </w:rPr>
        <w:t>العمل لمواكبة التطور الكبير في سوق المؤتمرات الفيديوية، كما أحرزت تقدماً في العديد من الموضوعات. وقد استكملت المسألة عملها بشأن متطلبات ومعمارية الحضور عن بُعد بالموافقة على التوصية</w:t>
      </w:r>
      <w:r w:rsidR="007A070B">
        <w:rPr>
          <w:rFonts w:hint="eastAsia"/>
          <w:rtl/>
          <w:lang w:val="en-GB" w:bidi="ar-EG"/>
        </w:rPr>
        <w:t> </w:t>
      </w:r>
      <w:r w:rsidRPr="00644073">
        <w:rPr>
          <w:lang w:val="en-GB" w:bidi="ar-EG"/>
        </w:rPr>
        <w:t>ITU</w:t>
      </w:r>
      <w:r w:rsidRPr="00644073">
        <w:rPr>
          <w:lang w:val="en-GB" w:bidi="ar-EG"/>
        </w:rPr>
        <w:noBreakHyphen/>
        <w:t>T F.734</w:t>
      </w:r>
      <w:r>
        <w:rPr>
          <w:rFonts w:hint="cs"/>
          <w:rtl/>
          <w:lang w:val="en-GB" w:bidi="ar-EG"/>
        </w:rPr>
        <w:t xml:space="preserve"> "</w:t>
      </w:r>
      <w:r w:rsidRPr="000850AE">
        <w:rPr>
          <w:rFonts w:hint="cs"/>
          <w:i/>
          <w:iCs/>
          <w:rtl/>
          <w:lang w:val="en-GB" w:bidi="ar-EG"/>
        </w:rPr>
        <w:t>تعاريف ومتطلبات وحالات استعمال لأنظمة الحضور عن بُعد</w:t>
      </w:r>
      <w:r w:rsidRPr="000850AE">
        <w:rPr>
          <w:rFonts w:hint="cs"/>
          <w:rtl/>
          <w:lang w:val="en-GB" w:bidi="ar-EG"/>
        </w:rPr>
        <w:t>" والتوصية</w:t>
      </w:r>
      <w:r w:rsidR="007A070B">
        <w:rPr>
          <w:rFonts w:hint="eastAsia"/>
          <w:rtl/>
          <w:lang w:val="en-GB" w:bidi="ar-EG"/>
        </w:rPr>
        <w:t> </w:t>
      </w:r>
      <w:r w:rsidRPr="000850AE">
        <w:rPr>
          <w:lang w:val="en-GB" w:bidi="ar-EG"/>
        </w:rPr>
        <w:t>ITU</w:t>
      </w:r>
      <w:r w:rsidRPr="000850AE">
        <w:rPr>
          <w:lang w:val="en-GB" w:bidi="ar-EG"/>
        </w:rPr>
        <w:noBreakHyphen/>
        <w:t>T H.420</w:t>
      </w:r>
      <w:r>
        <w:rPr>
          <w:rFonts w:hint="cs"/>
          <w:rtl/>
          <w:lang w:val="en-GB" w:bidi="ar-EG"/>
        </w:rPr>
        <w:t xml:space="preserve"> "</w:t>
      </w:r>
      <w:r w:rsidRPr="000850AE">
        <w:rPr>
          <w:rFonts w:hint="cs"/>
          <w:i/>
          <w:iCs/>
          <w:rtl/>
          <w:lang w:val="en-GB" w:bidi="ar-EG"/>
        </w:rPr>
        <w:t>معمارية نظام الحضور عن بُعد</w:t>
      </w:r>
      <w:r>
        <w:rPr>
          <w:rFonts w:hint="cs"/>
          <w:rtl/>
          <w:lang w:val="en-GB" w:bidi="ar-EG"/>
        </w:rPr>
        <w:t>" وذلك أثناء فترة الدراسة الحالية. كما أحرزت المسألة تقدماً في العمل بشأن المعلمات السمعية/الفيديوية لأنظمة الحضور عن بُعد</w:t>
      </w:r>
      <w:r w:rsidR="000850AE">
        <w:rPr>
          <w:rFonts w:hint="eastAsia"/>
          <w:rtl/>
          <w:lang w:val="en-GB" w:bidi="ar-EG"/>
        </w:rPr>
        <w:t> </w:t>
      </w:r>
      <w:r w:rsidRPr="00644073">
        <w:rPr>
          <w:lang w:val="en-GB" w:bidi="ar-EG"/>
        </w:rPr>
        <w:t>(H.TPS</w:t>
      </w:r>
      <w:r w:rsidR="000850AE">
        <w:rPr>
          <w:lang w:val="en-GB" w:bidi="ar-EG"/>
        </w:rPr>
        <w:noBreakHyphen/>
      </w:r>
      <w:r w:rsidRPr="00644073">
        <w:rPr>
          <w:lang w:val="en-GB" w:bidi="ar-EG"/>
        </w:rPr>
        <w:t>AV)</w:t>
      </w:r>
      <w:r>
        <w:rPr>
          <w:rFonts w:hint="cs"/>
          <w:rtl/>
          <w:lang w:val="en-GB" w:bidi="ar-EG"/>
        </w:rPr>
        <w:t xml:space="preserve"> وتشوير المؤتمرات </w:t>
      </w:r>
      <w:r w:rsidR="002D290D">
        <w:rPr>
          <w:rFonts w:hint="cs"/>
          <w:rtl/>
          <w:lang w:val="en-GB" w:bidi="ar-EG"/>
        </w:rPr>
        <w:t>المزودة بإمكانية الحضور عن بُعد</w:t>
      </w:r>
      <w:r w:rsidR="007A070B">
        <w:rPr>
          <w:rFonts w:hint="eastAsia"/>
          <w:rtl/>
          <w:lang w:val="en-GB" w:bidi="ar-EG"/>
        </w:rPr>
        <w:t> </w:t>
      </w:r>
      <w:r w:rsidR="002D290D" w:rsidRPr="002D290D">
        <w:rPr>
          <w:lang w:val="en-GB" w:bidi="ar-EG"/>
        </w:rPr>
        <w:t>(H.TPS-SIG)</w:t>
      </w:r>
      <w:r w:rsidR="002D290D">
        <w:rPr>
          <w:rFonts w:hint="cs"/>
          <w:rtl/>
          <w:lang w:val="en-GB" w:bidi="ar-EG"/>
        </w:rPr>
        <w:t>.</w:t>
      </w:r>
    </w:p>
    <w:p w:rsidR="002D290D" w:rsidRDefault="00553E68" w:rsidP="0052511E">
      <w:pPr>
        <w:rPr>
          <w:rtl/>
          <w:lang w:val="en-GB" w:bidi="ar-EG"/>
        </w:rPr>
      </w:pPr>
      <w:r>
        <w:rPr>
          <w:rFonts w:hint="cs"/>
          <w:rtl/>
          <w:lang w:val="en-GB" w:bidi="ar-EG"/>
        </w:rPr>
        <w:t xml:space="preserve">وكانت </w:t>
      </w:r>
      <w:r w:rsidR="004F5514" w:rsidRPr="004F5514">
        <w:rPr>
          <w:rFonts w:hint="cs"/>
          <w:b/>
          <w:bCs/>
          <w:rtl/>
          <w:lang w:val="en-GB" w:bidi="ar-EG"/>
        </w:rPr>
        <w:t xml:space="preserve">المسألة </w:t>
      </w:r>
      <w:r w:rsidR="004F5514" w:rsidRPr="004F5514">
        <w:rPr>
          <w:b/>
          <w:bCs/>
          <w:lang w:val="en-GB" w:bidi="ar-EG"/>
        </w:rPr>
        <w:t>21/16</w:t>
      </w:r>
      <w:r w:rsidR="004F5514">
        <w:rPr>
          <w:rFonts w:hint="cs"/>
          <w:rtl/>
          <w:lang w:val="en-GB" w:bidi="ar-EG"/>
        </w:rPr>
        <w:t xml:space="preserve"> خلال فترة الدراسة هذه بأكملها بمثابة الحاضنة للابتكارات التقنية في ميدان الوسائط المتعددة من خلال تعريف ودعم العديد من التكنولوجيات الواعدة. وتواصل المسألة عملها بشأن إطار الوسائط المتعددة وتطبيقاتها وخدماتها، خاصةً بشأن سلسلتي التوصيات </w:t>
      </w:r>
      <w:r w:rsidR="004F5514">
        <w:rPr>
          <w:lang w:val="en-GB" w:bidi="ar-EG"/>
        </w:rPr>
        <w:t>H.700</w:t>
      </w:r>
      <w:r w:rsidR="004F5514">
        <w:rPr>
          <w:rFonts w:hint="cs"/>
          <w:rtl/>
          <w:lang w:val="en-GB" w:bidi="ar-EG"/>
        </w:rPr>
        <w:t xml:space="preserve"> و</w:t>
      </w:r>
      <w:r w:rsidR="004F5514">
        <w:rPr>
          <w:lang w:val="en-GB" w:bidi="ar-EG"/>
        </w:rPr>
        <w:t>H.600</w:t>
      </w:r>
      <w:r w:rsidR="004F5514">
        <w:rPr>
          <w:rFonts w:hint="cs"/>
          <w:rtl/>
          <w:lang w:val="en-GB" w:bidi="ar-EG"/>
        </w:rPr>
        <w:t xml:space="preserve">. ففي مجال المراقبة المرئية، تتمثل الرؤية طويلة الأجل في وضع مجموعة من التوصيات للتمكين من النشر على نطاق واسع لأنظمة المراقبة المرئية الشمولية والذكية. وكخطوة أولى، نشرت بعض التوصيات مثل التوصية </w:t>
      </w:r>
      <w:r w:rsidR="004F5514" w:rsidRPr="004F5514">
        <w:rPr>
          <w:lang w:val="en-GB" w:bidi="ar-EG"/>
        </w:rPr>
        <w:t>ITU</w:t>
      </w:r>
      <w:r w:rsidR="004F5514" w:rsidRPr="004F5514">
        <w:rPr>
          <w:lang w:val="en-GB" w:bidi="ar-EG"/>
        </w:rPr>
        <w:noBreakHyphen/>
        <w:t>T</w:t>
      </w:r>
      <w:r w:rsidR="004F5514">
        <w:rPr>
          <w:lang w:val="en-GB" w:bidi="ar-EG"/>
        </w:rPr>
        <w:t> </w:t>
      </w:r>
      <w:r w:rsidR="004F5514" w:rsidRPr="004F5514">
        <w:rPr>
          <w:lang w:val="en-GB" w:bidi="ar-EG"/>
        </w:rPr>
        <w:t>F.743</w:t>
      </w:r>
      <w:r w:rsidR="004F5514">
        <w:rPr>
          <w:rFonts w:hint="cs"/>
          <w:rtl/>
          <w:lang w:val="en-GB" w:bidi="ar-EG"/>
        </w:rPr>
        <w:t xml:space="preserve"> </w:t>
      </w:r>
      <w:r w:rsidR="004F5514" w:rsidRPr="00435B91">
        <w:rPr>
          <w:rFonts w:hint="cs"/>
          <w:i/>
          <w:iCs/>
          <w:rtl/>
          <w:lang w:val="en-GB" w:bidi="ar-EG"/>
        </w:rPr>
        <w:t>"وصف المتطلبات والخدمة من أجل المراقبة المرئية"</w:t>
      </w:r>
      <w:r w:rsidR="004F5514">
        <w:rPr>
          <w:rFonts w:hint="cs"/>
          <w:rtl/>
          <w:lang w:val="en-GB" w:bidi="ar-EG"/>
        </w:rPr>
        <w:t xml:space="preserve">، والتوصية </w:t>
      </w:r>
      <w:r w:rsidR="004F5514" w:rsidRPr="004F5514">
        <w:rPr>
          <w:lang w:val="en-GB" w:bidi="ar-EG"/>
        </w:rPr>
        <w:t>ITU</w:t>
      </w:r>
      <w:r w:rsidR="004F5514" w:rsidRPr="004F5514">
        <w:rPr>
          <w:lang w:val="en-GB" w:bidi="ar-EG"/>
        </w:rPr>
        <w:noBreakHyphen/>
        <w:t>T H.626</w:t>
      </w:r>
      <w:r w:rsidR="004F5514">
        <w:rPr>
          <w:rFonts w:hint="cs"/>
          <w:rtl/>
          <w:lang w:val="en-GB" w:bidi="ar-EG"/>
        </w:rPr>
        <w:t xml:space="preserve"> </w:t>
      </w:r>
      <w:r w:rsidR="004F5514" w:rsidRPr="00435B91">
        <w:rPr>
          <w:rFonts w:hint="cs"/>
          <w:i/>
          <w:iCs/>
          <w:rtl/>
          <w:lang w:val="en-GB" w:bidi="ar-EG"/>
        </w:rPr>
        <w:t>"المتطلبات المعمارية للرقابة المرئية"</w:t>
      </w:r>
      <w:r w:rsidR="004F5514">
        <w:rPr>
          <w:rFonts w:hint="cs"/>
          <w:rtl/>
          <w:lang w:val="en-GB" w:bidi="ar-EG"/>
        </w:rPr>
        <w:t xml:space="preserve">، كما يجري إحراز تقدم في العديد من بنود العمل بشأن الرقابة المرئية. وسيتناول العمل المستقبلي في هذا المجال الأنساق وآليات النقل للألعاب والإعلانات التفاعلية. وهناك مجال هام أنجزت فيه المسألة الكثير من العمل يتمثل في الترجمة الآلية للغات الطبيعية باستخدام الذكاء الاصطناعي، بما في ذلك التوصية </w:t>
      </w:r>
      <w:r w:rsidR="004F5514" w:rsidRPr="004F5514">
        <w:rPr>
          <w:rFonts w:hint="eastAsia"/>
          <w:lang w:val="en-GB" w:bidi="ar-EG"/>
        </w:rPr>
        <w:t>ITU</w:t>
      </w:r>
      <w:r w:rsidR="004F5514" w:rsidRPr="004F5514">
        <w:rPr>
          <w:rFonts w:hint="eastAsia"/>
          <w:lang w:val="en-GB" w:bidi="ar-EG"/>
        </w:rPr>
        <w:noBreakHyphen/>
        <w:t>T</w:t>
      </w:r>
      <w:r w:rsidR="0052511E">
        <w:rPr>
          <w:lang w:val="en-GB" w:bidi="ar-EG"/>
        </w:rPr>
        <w:t> </w:t>
      </w:r>
      <w:r w:rsidR="004F5514" w:rsidRPr="004F5514">
        <w:rPr>
          <w:lang w:val="en-GB" w:bidi="ar-EG"/>
        </w:rPr>
        <w:t>F.745</w:t>
      </w:r>
      <w:r w:rsidR="004F5514">
        <w:rPr>
          <w:rFonts w:hint="cs"/>
          <w:rtl/>
          <w:lang w:val="en-GB" w:bidi="ar-EG"/>
        </w:rPr>
        <w:t xml:space="preserve"> </w:t>
      </w:r>
      <w:r w:rsidR="004F5514" w:rsidRPr="00435B91">
        <w:rPr>
          <w:rFonts w:hint="cs"/>
          <w:i/>
          <w:iCs/>
          <w:rtl/>
          <w:lang w:val="en-GB" w:bidi="ar-EG"/>
        </w:rPr>
        <w:t>"المتطلبات الوظيفية لخدمات الترجمة من خطاب إلى خطاب ضمن الشبكة"</w:t>
      </w:r>
      <w:r w:rsidR="004F5514">
        <w:rPr>
          <w:rFonts w:hint="cs"/>
          <w:rtl/>
          <w:lang w:val="en-GB" w:bidi="ar-EG"/>
        </w:rPr>
        <w:t xml:space="preserve"> والتوصية </w:t>
      </w:r>
      <w:r w:rsidR="004F5514">
        <w:rPr>
          <w:lang w:val="en-GB" w:bidi="ar-EG"/>
        </w:rPr>
        <w:t>ITU</w:t>
      </w:r>
      <w:r w:rsidR="004F5514">
        <w:rPr>
          <w:lang w:val="en-GB" w:bidi="ar-EG"/>
        </w:rPr>
        <w:noBreakHyphen/>
        <w:t>T </w:t>
      </w:r>
      <w:r w:rsidR="004F5514" w:rsidRPr="004F5514">
        <w:rPr>
          <w:lang w:val="en-GB" w:bidi="ar-EG"/>
        </w:rPr>
        <w:t>H.625</w:t>
      </w:r>
      <w:r w:rsidR="004F5514">
        <w:rPr>
          <w:rFonts w:hint="cs"/>
          <w:rtl/>
          <w:lang w:val="en-GB" w:bidi="ar-EG"/>
        </w:rPr>
        <w:t xml:space="preserve"> </w:t>
      </w:r>
      <w:r w:rsidR="004F5514" w:rsidRPr="00435B91">
        <w:rPr>
          <w:rFonts w:hint="cs"/>
          <w:i/>
          <w:iCs/>
          <w:rtl/>
          <w:lang w:val="en-GB" w:bidi="ar-EG"/>
        </w:rPr>
        <w:t>"معمارية لخدمات الترجمة من خطاب إلى خطاب قائمة على الشبكة"</w:t>
      </w:r>
      <w:r w:rsidR="004F5514">
        <w:rPr>
          <w:rFonts w:hint="cs"/>
          <w:rtl/>
          <w:lang w:val="en-GB" w:bidi="ar-EG"/>
        </w:rPr>
        <w:t xml:space="preserve">. وإلى جانب مجالات الدراسة المذكورة آنفاً، أحرزت المسألة </w:t>
      </w:r>
      <w:r w:rsidR="004F5514">
        <w:rPr>
          <w:lang w:val="en-GB" w:bidi="ar-EG"/>
        </w:rPr>
        <w:t>21/16</w:t>
      </w:r>
      <w:r w:rsidR="004F5514">
        <w:rPr>
          <w:rFonts w:hint="cs"/>
          <w:rtl/>
          <w:lang w:val="en-GB" w:bidi="ar-EG"/>
        </w:rPr>
        <w:t xml:space="preserve"> أيضاً تقدماً في العمل بشأن الشبكات المن</w:t>
      </w:r>
      <w:r w:rsidR="000850AE">
        <w:rPr>
          <w:rFonts w:hint="cs"/>
          <w:rtl/>
          <w:lang w:val="en-GB" w:bidi="ar-EG"/>
        </w:rPr>
        <w:t>‍</w:t>
      </w:r>
      <w:r w:rsidR="004F5514">
        <w:rPr>
          <w:rFonts w:hint="cs"/>
          <w:rtl/>
          <w:lang w:val="en-GB" w:bidi="ar-EG"/>
        </w:rPr>
        <w:t>زلية الافتراضية وشبكات توصيل المحتوى وتحديد المتطلبات من أجل وظائف خدمات الوسائط المتعددة المستقلة عن الخدمة ومواصفات المعمارية المستقلة عن الخدمة، مثل تكنولوجيا التفتيش وسياسات التفتيش ووظائف التوصيل وطوبولوجيا الشبكة والمتانة.</w:t>
      </w:r>
    </w:p>
    <w:p w:rsidR="004F5514" w:rsidRPr="007A070B" w:rsidRDefault="007D75F0" w:rsidP="007D75F0">
      <w:pPr>
        <w:pStyle w:val="Heading3"/>
        <w:rPr>
          <w:rtl/>
          <w:lang w:val="en-GB" w:bidi="ar-EG"/>
        </w:rPr>
      </w:pPr>
      <w:r w:rsidRPr="007A070B">
        <w:rPr>
          <w:lang w:val="en-GB" w:bidi="ar-EG"/>
        </w:rPr>
        <w:t>3.2.3</w:t>
      </w:r>
      <w:r w:rsidRPr="007A070B">
        <w:rPr>
          <w:rtl/>
          <w:lang w:val="en-GB" w:bidi="ar-EG"/>
        </w:rPr>
        <w:tab/>
      </w:r>
      <w:r w:rsidRPr="007A070B">
        <w:rPr>
          <w:rFonts w:hint="cs"/>
          <w:rtl/>
          <w:lang w:val="en-GB" w:bidi="ar-EG"/>
        </w:rPr>
        <w:t>خدمات الوسائط المتعددة وقابلية النفاذ</w:t>
      </w:r>
    </w:p>
    <w:p w:rsidR="006053FD" w:rsidRDefault="007D75F0" w:rsidP="000850AE">
      <w:pPr>
        <w:rPr>
          <w:rtl/>
          <w:lang w:val="en-GB" w:bidi="ar-EG"/>
        </w:rPr>
      </w:pPr>
      <w:r>
        <w:rPr>
          <w:rFonts w:hint="cs"/>
          <w:rtl/>
          <w:lang w:val="en-GB" w:bidi="ar-EG"/>
        </w:rPr>
        <w:t xml:space="preserve">تولت </w:t>
      </w:r>
      <w:r w:rsidRPr="007D75F0">
        <w:rPr>
          <w:rFonts w:hint="cs"/>
          <w:b/>
          <w:bCs/>
          <w:rtl/>
          <w:lang w:val="en-GB" w:bidi="ar-EG"/>
        </w:rPr>
        <w:t xml:space="preserve">المسألة </w:t>
      </w:r>
      <w:r w:rsidRPr="007D75F0">
        <w:rPr>
          <w:b/>
          <w:bCs/>
          <w:lang w:val="en-GB" w:bidi="ar-EG"/>
        </w:rPr>
        <w:t>13/16</w:t>
      </w:r>
      <w:r>
        <w:rPr>
          <w:rFonts w:hint="cs"/>
          <w:rtl/>
          <w:lang w:val="en-GB" w:bidi="ar-EG"/>
        </w:rPr>
        <w:t xml:space="preserve"> قيادة نشاط التقييس في قطاع تقييس الاتصالات بشأن تلفزيون بروتوكول الإنترنت </w:t>
      </w:r>
      <w:r>
        <w:rPr>
          <w:lang w:val="en-GB" w:bidi="ar-EG"/>
        </w:rPr>
        <w:t>(IPTV)</w:t>
      </w:r>
      <w:r>
        <w:rPr>
          <w:rFonts w:hint="cs"/>
          <w:rtl/>
          <w:lang w:val="en-GB" w:bidi="ar-EG"/>
        </w:rPr>
        <w:t xml:space="preserve"> من خلال مواءمة عملها مع أعمال لجان الدراسات الأخرى في قطاعي تقييس الاتصالات والاتصالات الراديوية وكذلك مع المنظمات الأخرى لوضع المعايير، مثل </w:t>
      </w:r>
      <w:r>
        <w:rPr>
          <w:lang w:val="en-GB" w:bidi="ar-EG"/>
        </w:rPr>
        <w:t>ATIS</w:t>
      </w:r>
      <w:r>
        <w:rPr>
          <w:lang w:val="en-GB" w:bidi="ar-EG"/>
        </w:rPr>
        <w:noBreakHyphen/>
        <w:t>IIF</w:t>
      </w:r>
      <w:r>
        <w:rPr>
          <w:rFonts w:hint="cs"/>
          <w:rtl/>
          <w:lang w:val="en-GB" w:bidi="ar-EG"/>
        </w:rPr>
        <w:t xml:space="preserve"> و</w:t>
      </w:r>
      <w:r>
        <w:rPr>
          <w:lang w:val="en-GB" w:bidi="ar-EG"/>
        </w:rPr>
        <w:t>IEC</w:t>
      </w:r>
      <w:r>
        <w:rPr>
          <w:rFonts w:hint="cs"/>
          <w:rtl/>
          <w:lang w:val="en-GB" w:bidi="ar-EG"/>
        </w:rPr>
        <w:t xml:space="preserve">. </w:t>
      </w:r>
    </w:p>
    <w:p w:rsidR="004363C4" w:rsidRPr="007A070B" w:rsidRDefault="007D75F0" w:rsidP="007A070B">
      <w:pPr>
        <w:rPr>
          <w:spacing w:val="-4"/>
          <w:rtl/>
          <w:lang w:val="en-GB" w:bidi="ar-EG"/>
        </w:rPr>
      </w:pPr>
      <w:r w:rsidRPr="007A070B">
        <w:rPr>
          <w:rFonts w:hint="cs"/>
          <w:spacing w:val="-4"/>
          <w:rtl/>
          <w:lang w:val="en-GB" w:bidi="ar-EG"/>
        </w:rPr>
        <w:t xml:space="preserve">وقد </w:t>
      </w:r>
      <w:r w:rsidR="00543B7C" w:rsidRPr="007A070B">
        <w:rPr>
          <w:rFonts w:hint="cs"/>
          <w:spacing w:val="-4"/>
          <w:rtl/>
          <w:lang w:val="en-GB" w:bidi="ar-EG"/>
        </w:rPr>
        <w:t xml:space="preserve">أحرزت تقدماً خلال فترة الدراسة في العمل بشأن تلفزيون بروتوكول الإنترنت من خلال الموافقة على </w:t>
      </w:r>
      <w:r w:rsidR="00543B7C" w:rsidRPr="007A070B">
        <w:rPr>
          <w:spacing w:val="-4"/>
          <w:lang w:val="en-GB" w:bidi="ar-EG"/>
        </w:rPr>
        <w:t>14</w:t>
      </w:r>
      <w:r w:rsidR="00543B7C" w:rsidRPr="007A070B">
        <w:rPr>
          <w:rFonts w:hint="cs"/>
          <w:spacing w:val="-4"/>
          <w:rtl/>
          <w:lang w:val="en-GB" w:bidi="ar-EG"/>
        </w:rPr>
        <w:t xml:space="preserve"> توصية جديدة ومراجعة من السلسلة الفرعية </w:t>
      </w:r>
      <w:r w:rsidR="00543B7C" w:rsidRPr="007A070B">
        <w:rPr>
          <w:spacing w:val="-4"/>
          <w:lang w:val="en-GB" w:bidi="ar-EG"/>
        </w:rPr>
        <w:t>ITU</w:t>
      </w:r>
      <w:r w:rsidR="00543B7C" w:rsidRPr="007A070B">
        <w:rPr>
          <w:spacing w:val="-4"/>
          <w:lang w:val="en-GB" w:bidi="ar-EG"/>
        </w:rPr>
        <w:noBreakHyphen/>
        <w:t>T H.700</w:t>
      </w:r>
      <w:r w:rsidR="00543B7C" w:rsidRPr="007A070B">
        <w:rPr>
          <w:rFonts w:hint="cs"/>
          <w:spacing w:val="-4"/>
          <w:rtl/>
          <w:lang w:val="en-GB" w:bidi="ar-EG"/>
        </w:rPr>
        <w:t xml:space="preserve"> التي تشمل حالياً مختلف أنواع الأجهزة المطرافية لتلفزيون بروتوكول الإنترنت (مراجعة التوصية</w:t>
      </w:r>
      <w:r w:rsidR="007A070B">
        <w:rPr>
          <w:rFonts w:hint="eastAsia"/>
          <w:spacing w:val="-4"/>
          <w:rtl/>
          <w:lang w:val="en-GB" w:bidi="ar-EG"/>
        </w:rPr>
        <w:t> </w:t>
      </w:r>
      <w:r w:rsidR="00543B7C" w:rsidRPr="007A070B">
        <w:rPr>
          <w:spacing w:val="-4"/>
          <w:lang w:val="en-GB" w:bidi="ar-EG"/>
        </w:rPr>
        <w:t>H.721</w:t>
      </w:r>
      <w:r w:rsidR="00543B7C" w:rsidRPr="007A070B">
        <w:rPr>
          <w:rFonts w:hint="cs"/>
          <w:spacing w:val="-4"/>
          <w:rtl/>
          <w:lang w:val="en-GB" w:bidi="ar-EG"/>
        </w:rPr>
        <w:t xml:space="preserve"> مع النموذج الأساسي؛ و</w:t>
      </w:r>
      <w:r w:rsidR="00543B7C" w:rsidRPr="007A070B">
        <w:rPr>
          <w:spacing w:val="-4"/>
          <w:lang w:val="en-GB" w:bidi="ar-EG"/>
        </w:rPr>
        <w:t>H.722</w:t>
      </w:r>
      <w:r w:rsidR="00543B7C" w:rsidRPr="007A070B">
        <w:rPr>
          <w:rFonts w:hint="cs"/>
          <w:spacing w:val="-4"/>
          <w:rtl/>
          <w:lang w:val="en-GB" w:bidi="ar-EG"/>
        </w:rPr>
        <w:t xml:space="preserve"> مع النموذج المكتمل؛ </w:t>
      </w:r>
      <w:r w:rsidR="00543B7C" w:rsidRPr="007A070B">
        <w:rPr>
          <w:spacing w:val="-4"/>
          <w:lang w:val="en-GB" w:bidi="ar-EG"/>
        </w:rPr>
        <w:t>H.723</w:t>
      </w:r>
      <w:r w:rsidR="00543B7C" w:rsidRPr="007A070B">
        <w:rPr>
          <w:rFonts w:hint="cs"/>
          <w:spacing w:val="-4"/>
          <w:rtl/>
          <w:lang w:val="en-GB" w:bidi="ar-EG"/>
        </w:rPr>
        <w:t xml:space="preserve"> مع النموذج المتنقل)، و</w:t>
      </w:r>
      <w:r w:rsidR="00543B7C" w:rsidRPr="007A070B">
        <w:rPr>
          <w:rFonts w:hint="cs"/>
          <w:i/>
          <w:iCs/>
          <w:spacing w:val="-4"/>
          <w:rtl/>
          <w:lang w:val="en-GB" w:bidi="ar-EG"/>
        </w:rPr>
        <w:t>قياسات الجمهور</w:t>
      </w:r>
      <w:r w:rsidR="00543B7C" w:rsidRPr="007A070B">
        <w:rPr>
          <w:rFonts w:hint="cs"/>
          <w:spacing w:val="-4"/>
          <w:rtl/>
          <w:lang w:val="en-GB" w:bidi="ar-EG"/>
        </w:rPr>
        <w:t xml:space="preserve"> (التوصيات </w:t>
      </w:r>
      <w:r w:rsidR="00543B7C" w:rsidRPr="007A070B">
        <w:rPr>
          <w:spacing w:val="-4"/>
          <w:lang w:val="en-GB" w:bidi="ar-EG"/>
        </w:rPr>
        <w:t>H.741.1 Amd.1/Corr.1</w:t>
      </w:r>
      <w:r w:rsidR="00543B7C" w:rsidRPr="007A070B">
        <w:rPr>
          <w:rFonts w:hint="cs"/>
          <w:spacing w:val="-4"/>
          <w:rtl/>
          <w:lang w:val="en-GB" w:bidi="ar-EG"/>
        </w:rPr>
        <w:t xml:space="preserve"> و</w:t>
      </w:r>
      <w:r w:rsidR="00543B7C" w:rsidRPr="007A070B">
        <w:rPr>
          <w:spacing w:val="-4"/>
          <w:lang w:val="en-GB" w:bidi="ar-EG"/>
        </w:rPr>
        <w:t>H.741.2 Amd.1/Corr.1</w:t>
      </w:r>
      <w:r w:rsidR="00543B7C" w:rsidRPr="007A070B">
        <w:rPr>
          <w:rFonts w:hint="cs"/>
          <w:spacing w:val="-4"/>
          <w:rtl/>
          <w:lang w:val="en-GB" w:bidi="ar-EG"/>
        </w:rPr>
        <w:t xml:space="preserve"> و</w:t>
      </w:r>
      <w:r w:rsidR="00543B7C" w:rsidRPr="007A070B">
        <w:rPr>
          <w:spacing w:val="-4"/>
          <w:lang w:val="en-GB" w:bidi="ar-EG"/>
        </w:rPr>
        <w:t>H.741.3 Amd.1</w:t>
      </w:r>
      <w:r w:rsidR="00543B7C" w:rsidRPr="007A070B">
        <w:rPr>
          <w:rFonts w:hint="cs"/>
          <w:spacing w:val="-4"/>
          <w:rtl/>
          <w:lang w:val="en-GB" w:bidi="ar-EG"/>
        </w:rPr>
        <w:t xml:space="preserve"> و</w:t>
      </w:r>
      <w:r w:rsidR="00543B7C" w:rsidRPr="007A070B">
        <w:rPr>
          <w:spacing w:val="-4"/>
          <w:lang w:val="en-GB" w:bidi="ar-EG"/>
        </w:rPr>
        <w:t>H.741.4 Amd.1</w:t>
      </w:r>
      <w:r w:rsidR="00543B7C" w:rsidRPr="007A070B">
        <w:rPr>
          <w:rFonts w:hint="cs"/>
          <w:spacing w:val="-4"/>
          <w:rtl/>
          <w:lang w:val="en-GB" w:bidi="ar-EG"/>
        </w:rPr>
        <w:t>)؛ والبيانات الشرحية (التوصية</w:t>
      </w:r>
      <w:r w:rsidR="007A070B" w:rsidRPr="007A070B">
        <w:rPr>
          <w:rFonts w:hint="eastAsia"/>
          <w:spacing w:val="-4"/>
          <w:rtl/>
          <w:lang w:val="en-GB" w:bidi="ar-EG"/>
        </w:rPr>
        <w:t> </w:t>
      </w:r>
      <w:r w:rsidR="00543B7C" w:rsidRPr="007A070B">
        <w:rPr>
          <w:spacing w:val="-4"/>
          <w:lang w:val="en-GB" w:bidi="ar-EG"/>
        </w:rPr>
        <w:t>H.751</w:t>
      </w:r>
      <w:r w:rsidR="00543B7C" w:rsidRPr="007A070B">
        <w:rPr>
          <w:rFonts w:hint="cs"/>
          <w:spacing w:val="-4"/>
          <w:rtl/>
          <w:lang w:val="en-GB" w:bidi="ar-EG"/>
        </w:rPr>
        <w:t xml:space="preserve"> بشأن </w:t>
      </w:r>
      <w:r w:rsidR="00543B7C" w:rsidRPr="007A070B">
        <w:rPr>
          <w:rFonts w:hint="cs"/>
          <w:i/>
          <w:iCs/>
          <w:spacing w:val="-4"/>
          <w:rtl/>
          <w:lang w:val="en-GB" w:bidi="ar-EG"/>
        </w:rPr>
        <w:t>"البيانات الشرحية من أجل معلومات الحقوق"</w:t>
      </w:r>
      <w:r w:rsidR="00543B7C" w:rsidRPr="007A070B">
        <w:rPr>
          <w:rFonts w:hint="cs"/>
          <w:spacing w:val="-4"/>
          <w:rtl/>
          <w:lang w:val="en-GB" w:bidi="ar-EG"/>
        </w:rPr>
        <w:t>، وهو نص مشترك مع المعيار</w:t>
      </w:r>
      <w:r w:rsidR="007A070B" w:rsidRPr="007A070B">
        <w:rPr>
          <w:rFonts w:hint="eastAsia"/>
          <w:spacing w:val="-4"/>
          <w:rtl/>
          <w:lang w:val="en-GB" w:bidi="ar-EG"/>
        </w:rPr>
        <w:t> </w:t>
      </w:r>
      <w:r w:rsidR="00543B7C" w:rsidRPr="007A070B">
        <w:rPr>
          <w:spacing w:val="-4"/>
          <w:lang w:val="en-GB" w:bidi="ar-EG"/>
        </w:rPr>
        <w:t>IEC TC 100</w:t>
      </w:r>
      <w:r w:rsidR="00543B7C" w:rsidRPr="007A070B">
        <w:rPr>
          <w:rFonts w:hint="cs"/>
          <w:spacing w:val="-4"/>
          <w:rtl/>
          <w:lang w:val="en-GB" w:bidi="ar-EG"/>
        </w:rPr>
        <w:t>؛ والتوصية</w:t>
      </w:r>
      <w:r w:rsidR="007A070B" w:rsidRPr="007A070B">
        <w:rPr>
          <w:rFonts w:hint="eastAsia"/>
          <w:spacing w:val="-4"/>
          <w:rtl/>
          <w:lang w:val="en-GB" w:bidi="ar-EG"/>
        </w:rPr>
        <w:t> </w:t>
      </w:r>
      <w:r w:rsidR="00543B7C" w:rsidRPr="007A070B">
        <w:rPr>
          <w:spacing w:val="-4"/>
          <w:lang w:val="en-GB" w:bidi="ar-EG"/>
        </w:rPr>
        <w:t>H.752</w:t>
      </w:r>
      <w:r w:rsidR="00543B7C" w:rsidRPr="007A070B">
        <w:rPr>
          <w:rFonts w:hint="cs"/>
          <w:spacing w:val="-4"/>
          <w:rtl/>
          <w:lang w:val="en-GB" w:bidi="ar-EG"/>
        </w:rPr>
        <w:t xml:space="preserve"> </w:t>
      </w:r>
      <w:r w:rsidR="00543B7C" w:rsidRPr="007A070B">
        <w:rPr>
          <w:rFonts w:hint="cs"/>
          <w:i/>
          <w:iCs/>
          <w:spacing w:val="-4"/>
          <w:rtl/>
          <w:lang w:val="en-GB" w:bidi="ar-EG"/>
        </w:rPr>
        <w:t>"سطح بيني لتوفير المحتوى"</w:t>
      </w:r>
      <w:r w:rsidR="00543B7C" w:rsidRPr="007A070B">
        <w:rPr>
          <w:rFonts w:hint="cs"/>
          <w:spacing w:val="-4"/>
          <w:rtl/>
          <w:lang w:val="en-GB" w:bidi="ar-EG"/>
        </w:rPr>
        <w:t xml:space="preserve">)؛ وأطر تطبيقات الوسائط المتعددة (مراجعة التوصية </w:t>
      </w:r>
      <w:r w:rsidR="00543B7C" w:rsidRPr="007A070B">
        <w:rPr>
          <w:spacing w:val="-4"/>
          <w:lang w:val="en-GB" w:bidi="ar-EG"/>
        </w:rPr>
        <w:t>H.761</w:t>
      </w:r>
      <w:r w:rsidR="00543B7C" w:rsidRPr="007A070B">
        <w:rPr>
          <w:rFonts w:hint="cs"/>
          <w:spacing w:val="-4"/>
          <w:rtl/>
          <w:lang w:val="en-GB" w:bidi="ar-EG"/>
        </w:rPr>
        <w:t xml:space="preserve"> </w:t>
      </w:r>
      <w:r w:rsidR="00543B7C" w:rsidRPr="007A070B">
        <w:rPr>
          <w:rFonts w:hint="cs"/>
          <w:i/>
          <w:iCs/>
          <w:spacing w:val="-4"/>
          <w:rtl/>
          <w:lang w:val="en-GB" w:bidi="ar-EG"/>
        </w:rPr>
        <w:t xml:space="preserve">"لغة السياق المتداخلة </w:t>
      </w:r>
      <w:r w:rsidR="00543B7C" w:rsidRPr="007A070B">
        <w:rPr>
          <w:i/>
          <w:iCs/>
          <w:spacing w:val="-4"/>
          <w:lang w:val="en-GB" w:bidi="ar-EG"/>
        </w:rPr>
        <w:t>(NCL)</w:t>
      </w:r>
      <w:r w:rsidR="00543B7C" w:rsidRPr="007A070B">
        <w:rPr>
          <w:rFonts w:hint="cs"/>
          <w:i/>
          <w:iCs/>
          <w:spacing w:val="-4"/>
          <w:rtl/>
          <w:lang w:val="en-GB" w:bidi="ar-EG"/>
        </w:rPr>
        <w:t xml:space="preserve"> والبرمجية </w:t>
      </w:r>
      <w:proofErr w:type="spellStart"/>
      <w:r w:rsidR="00543B7C" w:rsidRPr="007A070B">
        <w:rPr>
          <w:i/>
          <w:iCs/>
          <w:spacing w:val="-4"/>
          <w:lang w:val="en-GB" w:bidi="ar-EG"/>
        </w:rPr>
        <w:t>Ginga</w:t>
      </w:r>
      <w:proofErr w:type="spellEnd"/>
      <w:r w:rsidR="00543B7C" w:rsidRPr="007A070B">
        <w:rPr>
          <w:i/>
          <w:iCs/>
          <w:spacing w:val="-4"/>
          <w:lang w:val="en-GB" w:bidi="ar-EG"/>
        </w:rPr>
        <w:t>-NCL</w:t>
      </w:r>
      <w:r w:rsidR="00543B7C" w:rsidRPr="007A070B">
        <w:rPr>
          <w:rFonts w:hint="cs"/>
          <w:i/>
          <w:iCs/>
          <w:spacing w:val="-4"/>
          <w:rtl/>
          <w:lang w:val="en-GB" w:bidi="ar-EG"/>
        </w:rPr>
        <w:t>"</w:t>
      </w:r>
      <w:r w:rsidR="00543B7C" w:rsidRPr="007A070B">
        <w:rPr>
          <w:rFonts w:hint="cs"/>
          <w:spacing w:val="-4"/>
          <w:rtl/>
        </w:rPr>
        <w:t>،</w:t>
      </w:r>
      <w:r w:rsidR="00543B7C" w:rsidRPr="007A070B">
        <w:rPr>
          <w:rFonts w:hint="cs"/>
          <w:spacing w:val="-4"/>
          <w:rtl/>
          <w:lang w:val="en-GB" w:bidi="ar-EG"/>
        </w:rPr>
        <w:t xml:space="preserve"> والتوصية </w:t>
      </w:r>
      <w:r w:rsidR="00543B7C" w:rsidRPr="007A070B">
        <w:rPr>
          <w:spacing w:val="-4"/>
          <w:lang w:val="en-GB" w:bidi="ar-EG"/>
        </w:rPr>
        <w:t>H.765</w:t>
      </w:r>
      <w:r w:rsidR="00543B7C" w:rsidRPr="007A070B">
        <w:rPr>
          <w:rFonts w:hint="cs"/>
          <w:spacing w:val="-4"/>
          <w:rtl/>
          <w:lang w:val="en-GB" w:bidi="ar-EG"/>
        </w:rPr>
        <w:t xml:space="preserve"> </w:t>
      </w:r>
      <w:r w:rsidR="00543B7C" w:rsidRPr="007A070B">
        <w:rPr>
          <w:rFonts w:hint="cs"/>
          <w:i/>
          <w:iCs/>
          <w:spacing w:val="-4"/>
          <w:rtl/>
          <w:lang w:val="en-GB" w:bidi="ar-EG"/>
        </w:rPr>
        <w:t xml:space="preserve">"خدمة عناصر التشغيل </w:t>
      </w:r>
      <w:r w:rsidR="00543B7C" w:rsidRPr="007A070B">
        <w:rPr>
          <w:i/>
          <w:iCs/>
          <w:spacing w:val="-4"/>
          <w:lang w:val="en-GB" w:bidi="ar-EG"/>
        </w:rPr>
        <w:t>Widget</w:t>
      </w:r>
      <w:r w:rsidR="00543B7C" w:rsidRPr="007A070B">
        <w:rPr>
          <w:rFonts w:hint="cs"/>
          <w:i/>
          <w:iCs/>
          <w:spacing w:val="-4"/>
          <w:rtl/>
          <w:lang w:val="en-GB" w:bidi="ar-EG"/>
        </w:rPr>
        <w:t>"</w:t>
      </w:r>
      <w:r w:rsidR="00543B7C" w:rsidRPr="007A070B">
        <w:rPr>
          <w:rFonts w:hint="cs"/>
          <w:spacing w:val="-4"/>
          <w:rtl/>
          <w:lang w:val="en-GB" w:bidi="ar-EG"/>
        </w:rPr>
        <w:t xml:space="preserve">)؛ </w:t>
      </w:r>
      <w:r w:rsidR="00EA4445" w:rsidRPr="007A070B">
        <w:rPr>
          <w:rFonts w:hint="cs"/>
          <w:spacing w:val="-4"/>
          <w:rtl/>
          <w:lang w:val="en-GB" w:bidi="ar-EG"/>
        </w:rPr>
        <w:t xml:space="preserve">واكتشاف الخدمة (مراجعة التوصية </w:t>
      </w:r>
      <w:r w:rsidR="00EA4445" w:rsidRPr="007A070B">
        <w:rPr>
          <w:spacing w:val="-4"/>
          <w:lang w:val="en-GB" w:bidi="ar-EG"/>
        </w:rPr>
        <w:t>H.770</w:t>
      </w:r>
      <w:r w:rsidR="00EA4445" w:rsidRPr="007A070B">
        <w:rPr>
          <w:rFonts w:hint="cs"/>
          <w:spacing w:val="-4"/>
          <w:rtl/>
          <w:lang w:val="en-GB" w:bidi="ar-EG"/>
        </w:rPr>
        <w:t xml:space="preserve"> </w:t>
      </w:r>
      <w:r w:rsidR="00EA4445" w:rsidRPr="007A070B">
        <w:rPr>
          <w:rFonts w:hint="cs"/>
          <w:i/>
          <w:iCs/>
          <w:spacing w:val="-4"/>
          <w:rtl/>
          <w:lang w:val="en-GB" w:bidi="ar-EG"/>
        </w:rPr>
        <w:t>"اكتشاف الخدمة واختيارها"</w:t>
      </w:r>
      <w:r w:rsidR="00EA4445" w:rsidRPr="007A070B">
        <w:rPr>
          <w:rFonts w:hint="cs"/>
          <w:spacing w:val="-4"/>
          <w:rtl/>
          <w:lang w:val="en-GB" w:bidi="ar-EG"/>
        </w:rPr>
        <w:t xml:space="preserve"> و</w:t>
      </w:r>
      <w:r w:rsidR="0077124E" w:rsidRPr="007A070B">
        <w:rPr>
          <w:spacing w:val="-4"/>
          <w:lang w:val="en-GB" w:bidi="ar-EG"/>
        </w:rPr>
        <w:t>H.772</w:t>
      </w:r>
      <w:r w:rsidR="007A070B">
        <w:rPr>
          <w:rFonts w:hint="eastAsia"/>
          <w:spacing w:val="-4"/>
          <w:rtl/>
          <w:lang w:val="en-GB" w:bidi="ar-EG"/>
        </w:rPr>
        <w:t> </w:t>
      </w:r>
      <w:r w:rsidR="0077124E" w:rsidRPr="007A070B">
        <w:rPr>
          <w:rFonts w:hint="cs"/>
          <w:i/>
          <w:iCs/>
          <w:spacing w:val="-4"/>
          <w:rtl/>
          <w:lang w:val="en-GB" w:bidi="ar-EG"/>
        </w:rPr>
        <w:t>"اكتشاف الأجهزة المطرافية"</w:t>
      </w:r>
      <w:r w:rsidR="0077124E" w:rsidRPr="007A070B">
        <w:rPr>
          <w:rFonts w:hint="cs"/>
          <w:spacing w:val="-4"/>
          <w:rtl/>
          <w:lang w:val="en-GB" w:bidi="ar-EG"/>
        </w:rPr>
        <w:t xml:space="preserve">. وقد تطورت هذه المجموعة من التوصيات بهذه الطريقة خلال الفترة الدراسية مما أتاح توفير طائفة واسعة من خدمات تلفزيون بروتوكول الإنترنت مثل التلفزيون الخطي والفيديو حسب الطلب والتفاعلية والمحتوى متعدد المصادر ودمج أجهزة متعددة. كما وضعت المسألة </w:t>
      </w:r>
      <w:r w:rsidR="0077124E" w:rsidRPr="007A070B">
        <w:rPr>
          <w:spacing w:val="-4"/>
          <w:lang w:val="en-GB" w:bidi="ar-EG"/>
        </w:rPr>
        <w:t>13/16</w:t>
      </w:r>
      <w:r w:rsidR="0077124E" w:rsidRPr="007A070B">
        <w:rPr>
          <w:rFonts w:hint="cs"/>
          <w:spacing w:val="-4"/>
          <w:rtl/>
          <w:lang w:val="en-GB" w:bidi="ar-EG"/>
        </w:rPr>
        <w:t xml:space="preserve"> ووافقت على ورقات تقنية بشأن اختبار المطابقة (مراجعة التوصية</w:t>
      </w:r>
      <w:r w:rsidR="007A070B">
        <w:rPr>
          <w:rFonts w:hint="eastAsia"/>
          <w:spacing w:val="-4"/>
          <w:rtl/>
          <w:lang w:val="en-GB" w:bidi="ar-EG"/>
        </w:rPr>
        <w:t> </w:t>
      </w:r>
      <w:r w:rsidR="0077124E" w:rsidRPr="007A070B">
        <w:rPr>
          <w:spacing w:val="-4"/>
          <w:lang w:val="en-GB" w:bidi="ar-EG"/>
        </w:rPr>
        <w:t>HSTP.CONF-H721</w:t>
      </w:r>
      <w:r w:rsidR="0077124E" w:rsidRPr="007A070B">
        <w:rPr>
          <w:rFonts w:hint="cs"/>
          <w:spacing w:val="-4"/>
          <w:rtl/>
          <w:lang w:val="en-GB" w:bidi="ar-EG"/>
        </w:rPr>
        <w:t xml:space="preserve"> والتوصية</w:t>
      </w:r>
      <w:r w:rsidR="007A070B">
        <w:rPr>
          <w:rFonts w:hint="eastAsia"/>
          <w:spacing w:val="-4"/>
          <w:rtl/>
          <w:lang w:val="en-GB" w:bidi="ar-EG"/>
        </w:rPr>
        <w:t> </w:t>
      </w:r>
      <w:r w:rsidR="0077124E" w:rsidRPr="007A070B">
        <w:rPr>
          <w:spacing w:val="-4"/>
          <w:lang w:val="en-GB" w:bidi="ar-EG"/>
        </w:rPr>
        <w:t>HSTP.CONF-H762</w:t>
      </w:r>
      <w:r w:rsidR="0077124E" w:rsidRPr="007A070B">
        <w:rPr>
          <w:rFonts w:hint="cs"/>
          <w:spacing w:val="-4"/>
          <w:rtl/>
          <w:lang w:val="en-GB" w:bidi="ar-EG"/>
        </w:rPr>
        <w:t xml:space="preserve"> الجديدة)، وقياسات الجمهور</w:t>
      </w:r>
      <w:r w:rsidR="007A070B" w:rsidRPr="007A070B">
        <w:rPr>
          <w:rFonts w:hint="eastAsia"/>
          <w:spacing w:val="-4"/>
          <w:rtl/>
          <w:lang w:val="en-GB" w:bidi="ar-EG"/>
        </w:rPr>
        <w:t> </w:t>
      </w:r>
      <w:r w:rsidR="0077124E" w:rsidRPr="007A070B">
        <w:rPr>
          <w:rFonts w:hint="cs"/>
          <w:spacing w:val="-4"/>
          <w:rtl/>
          <w:lang w:val="en-GB" w:bidi="ar-EG"/>
        </w:rPr>
        <w:t>(</w:t>
      </w:r>
      <w:r w:rsidR="0077124E" w:rsidRPr="007A070B">
        <w:rPr>
          <w:spacing w:val="-4"/>
          <w:lang w:val="en-GB" w:bidi="ar-EG"/>
        </w:rPr>
        <w:t>HSTP.IPTV</w:t>
      </w:r>
      <w:r w:rsidR="007A070B" w:rsidRPr="007A070B">
        <w:rPr>
          <w:spacing w:val="-4"/>
          <w:lang w:val="en-GB" w:bidi="ar-EG"/>
        </w:rPr>
        <w:noBreakHyphen/>
      </w:r>
      <w:r w:rsidR="0077124E" w:rsidRPr="007A070B">
        <w:rPr>
          <w:spacing w:val="-4"/>
          <w:lang w:val="en-GB" w:bidi="ar-EG"/>
        </w:rPr>
        <w:t>AM.101</w:t>
      </w:r>
      <w:r w:rsidR="0077124E" w:rsidRPr="007A070B">
        <w:rPr>
          <w:rFonts w:hint="cs"/>
          <w:spacing w:val="-4"/>
          <w:rtl/>
          <w:lang w:val="en-GB" w:bidi="ar-EG"/>
        </w:rPr>
        <w:t xml:space="preserve"> </w:t>
      </w:r>
      <w:r w:rsidR="0077124E" w:rsidRPr="007A070B">
        <w:rPr>
          <w:rFonts w:hint="cs"/>
          <w:i/>
          <w:iCs/>
          <w:spacing w:val="-4"/>
          <w:rtl/>
          <w:lang w:val="en-GB" w:bidi="ar-EG"/>
        </w:rPr>
        <w:t xml:space="preserve">"مقدمة للسلسلة </w:t>
      </w:r>
      <w:r w:rsidR="0077124E" w:rsidRPr="007A070B">
        <w:rPr>
          <w:i/>
          <w:iCs/>
          <w:spacing w:val="-4"/>
          <w:lang w:val="en-GB" w:bidi="ar-EG"/>
        </w:rPr>
        <w:t>H.741</w:t>
      </w:r>
      <w:r w:rsidR="0077124E" w:rsidRPr="007A070B">
        <w:rPr>
          <w:rFonts w:hint="cs"/>
          <w:i/>
          <w:iCs/>
          <w:spacing w:val="-4"/>
          <w:rtl/>
          <w:lang w:val="en-GB" w:bidi="ar-EG"/>
        </w:rPr>
        <w:t> - معيار جديد لقياس مشاركة الجمهور في الفيديو"</w:t>
      </w:r>
      <w:r w:rsidR="0077124E" w:rsidRPr="007A070B">
        <w:rPr>
          <w:rFonts w:hint="cs"/>
          <w:spacing w:val="-4"/>
          <w:rtl/>
          <w:lang w:val="en-GB" w:bidi="ar-EG"/>
        </w:rPr>
        <w:t xml:space="preserve">) ومصطلحات تلفزيون بروتوكول الإنترنت </w:t>
      </w:r>
      <w:r w:rsidR="00607700" w:rsidRPr="007A070B">
        <w:rPr>
          <w:rFonts w:hint="cs"/>
          <w:spacing w:val="-4"/>
          <w:rtl/>
          <w:lang w:val="en-GB" w:bidi="ar-EG"/>
        </w:rPr>
        <w:t>(</w:t>
      </w:r>
      <w:r w:rsidR="00607700" w:rsidRPr="007A070B">
        <w:rPr>
          <w:spacing w:val="-4"/>
          <w:lang w:val="en-GB" w:bidi="ar-EG"/>
        </w:rPr>
        <w:t>HSTP.IPTV-Gloss</w:t>
      </w:r>
      <w:r w:rsidR="00607700" w:rsidRPr="007A070B">
        <w:rPr>
          <w:rFonts w:hint="cs"/>
          <w:spacing w:val="-4"/>
          <w:rtl/>
          <w:lang w:val="en-GB" w:bidi="ar-EG"/>
        </w:rPr>
        <w:t xml:space="preserve"> </w:t>
      </w:r>
      <w:r w:rsidR="00607700" w:rsidRPr="007A070B">
        <w:rPr>
          <w:rFonts w:hint="cs"/>
          <w:i/>
          <w:iCs/>
          <w:spacing w:val="-4"/>
          <w:rtl/>
          <w:lang w:val="en-GB" w:bidi="ar-EG"/>
        </w:rPr>
        <w:t>"مسرد ومصطلحات خدمات الوسائط المتعددة المتعلقة بتلفزيون بروتوكول الإنترنت"</w:t>
      </w:r>
      <w:r w:rsidR="00607700" w:rsidRPr="007A070B">
        <w:rPr>
          <w:rFonts w:hint="cs"/>
          <w:spacing w:val="-4"/>
          <w:rtl/>
          <w:lang w:val="en-GB" w:bidi="ar-EG"/>
        </w:rPr>
        <w:t>).</w:t>
      </w:r>
      <w:r w:rsidR="004363C4" w:rsidRPr="007A070B">
        <w:rPr>
          <w:rFonts w:hint="cs"/>
          <w:spacing w:val="-4"/>
          <w:rtl/>
          <w:lang w:val="en-GB" w:bidi="ar-EG"/>
        </w:rPr>
        <w:t xml:space="preserve"> وأقرت الطبعة الأولى من </w:t>
      </w:r>
      <w:r w:rsidR="004363C4" w:rsidRPr="007A070B">
        <w:rPr>
          <w:rFonts w:hint="cs"/>
          <w:i/>
          <w:iCs/>
          <w:spacing w:val="-4"/>
          <w:rtl/>
          <w:lang w:val="en-GB" w:bidi="ar-EG"/>
        </w:rPr>
        <w:t>"الكتاب الأخضر لتلفزيون بروتوكول الإنترنت لقطاع تقييس الاتصالات بالاتحاد الدولي للاتصالات"</w:t>
      </w:r>
      <w:r w:rsidR="004363C4" w:rsidRPr="007A070B">
        <w:rPr>
          <w:rFonts w:hint="cs"/>
          <w:spacing w:val="-4"/>
          <w:rtl/>
        </w:rPr>
        <w:t xml:space="preserve">وتضم نظرة عامة على عائلة معايير قطاع تقييس الاتصالات بشأن تلفزيون بروتوكول الإنترنت. ونظمت المسألة </w:t>
      </w:r>
      <w:r w:rsidR="004363C4" w:rsidRPr="007A070B">
        <w:rPr>
          <w:spacing w:val="-4"/>
          <w:lang w:val="en-GB"/>
        </w:rPr>
        <w:t>13/16</w:t>
      </w:r>
      <w:r w:rsidR="004363C4" w:rsidRPr="007A070B">
        <w:rPr>
          <w:rFonts w:hint="cs"/>
          <w:spacing w:val="-4"/>
          <w:rtl/>
          <w:lang w:val="en-GB" w:bidi="ar-EG"/>
        </w:rPr>
        <w:t xml:space="preserve"> أحداث قابلية التشغيل البيني، والتي ثبت أنها ضرورية من أجل ضمان قابلية التشغيل البيني لعمليات التنفيذ. واستهلت المسألة </w:t>
      </w:r>
      <w:r w:rsidR="004363C4" w:rsidRPr="007A070B">
        <w:rPr>
          <w:spacing w:val="-4"/>
          <w:lang w:val="en-GB" w:bidi="ar-EG"/>
        </w:rPr>
        <w:t>13/16</w:t>
      </w:r>
      <w:r w:rsidR="004363C4" w:rsidRPr="007A070B">
        <w:rPr>
          <w:rFonts w:hint="cs"/>
          <w:spacing w:val="-4"/>
          <w:rtl/>
          <w:lang w:val="en-GB" w:bidi="ar-EG"/>
        </w:rPr>
        <w:t xml:space="preserve"> أيضاً وأحرزت تقدماً في</w:t>
      </w:r>
      <w:r w:rsidR="007A070B" w:rsidRPr="007A070B">
        <w:rPr>
          <w:rFonts w:hint="eastAsia"/>
          <w:spacing w:val="-4"/>
          <w:rtl/>
          <w:lang w:val="en-GB" w:bidi="ar-EG"/>
        </w:rPr>
        <w:t> </w:t>
      </w:r>
      <w:r w:rsidR="004363C4" w:rsidRPr="007A070B">
        <w:rPr>
          <w:rFonts w:hint="cs"/>
          <w:spacing w:val="-4"/>
          <w:rtl/>
          <w:lang w:val="en-GB" w:bidi="ar-EG"/>
        </w:rPr>
        <w:t>العمل بشأن السطح البيني المعزز للمستعمل وخدمات الأجهزة المتعددة والأجهزة المطرافية الافتراضية والبيانات الشرحية القائمة على المنظر للتعامل مع التطورات جديدة في صناعة تلفزيون بروتوكول الإنترنت.</w:t>
      </w:r>
    </w:p>
    <w:p w:rsidR="004363C4" w:rsidRDefault="00B1668C" w:rsidP="007A070B">
      <w:pPr>
        <w:rPr>
          <w:rtl/>
          <w:lang w:val="en-GB" w:bidi="ar-EG"/>
        </w:rPr>
      </w:pPr>
      <w:r>
        <w:rPr>
          <w:rFonts w:hint="cs"/>
          <w:rtl/>
          <w:lang w:val="en-GB" w:bidi="ar-EG"/>
        </w:rPr>
        <w:lastRenderedPageBreak/>
        <w:t xml:space="preserve">وظلت </w:t>
      </w:r>
      <w:r w:rsidRPr="00B1668C">
        <w:rPr>
          <w:rFonts w:ascii="Times New Roman Bold" w:hAnsi="Times New Roman Bold" w:hint="cs"/>
          <w:b/>
          <w:bCs/>
          <w:rtl/>
          <w:lang w:val="en-GB" w:bidi="ar-EG"/>
        </w:rPr>
        <w:t xml:space="preserve">المسألة </w:t>
      </w:r>
      <w:r w:rsidRPr="00B1668C">
        <w:rPr>
          <w:rFonts w:ascii="Times New Roman Bold" w:hAnsi="Times New Roman Bold"/>
          <w:b/>
          <w:bCs/>
          <w:lang w:val="en-GB" w:bidi="ar-EG"/>
        </w:rPr>
        <w:t>14/16</w:t>
      </w:r>
      <w:r>
        <w:rPr>
          <w:rFonts w:hint="cs"/>
          <w:rtl/>
        </w:rPr>
        <w:t xml:space="preserve"> ولا تزال تعمل بشأن أنظمة اللافتات الرقمية وخدماتها وهي أساليب للإبلاغ بمجموعة واسعة التنوع من الرسائل</w:t>
      </w:r>
      <w:r w:rsidR="006053FD">
        <w:rPr>
          <w:rFonts w:hint="cs"/>
          <w:rtl/>
        </w:rPr>
        <w:t>،</w:t>
      </w:r>
      <w:r>
        <w:rPr>
          <w:rFonts w:hint="cs"/>
          <w:rtl/>
        </w:rPr>
        <w:t xml:space="preserve"> بما في ذلك الإنذارات</w:t>
      </w:r>
      <w:r w:rsidR="006053FD">
        <w:rPr>
          <w:rFonts w:hint="cs"/>
          <w:rtl/>
        </w:rPr>
        <w:t>،</w:t>
      </w:r>
      <w:r>
        <w:rPr>
          <w:rFonts w:hint="cs"/>
          <w:rtl/>
        </w:rPr>
        <w:t xml:space="preserve"> وتثبت حالياً في الأماكن العامة والخاصة على السواء. وأكملت المسألة توصيتين (التوصية</w:t>
      </w:r>
      <w:r w:rsidR="007A070B">
        <w:rPr>
          <w:rFonts w:hint="eastAsia"/>
          <w:rtl/>
        </w:rPr>
        <w:t> </w:t>
      </w:r>
      <w:r w:rsidRPr="00B1668C">
        <w:rPr>
          <w:lang w:val="en-GB"/>
        </w:rPr>
        <w:t>ITU</w:t>
      </w:r>
      <w:r w:rsidRPr="00B1668C">
        <w:rPr>
          <w:lang w:val="en-GB"/>
        </w:rPr>
        <w:noBreakHyphen/>
        <w:t>T</w:t>
      </w:r>
      <w:r>
        <w:rPr>
          <w:lang w:val="en-GB"/>
        </w:rPr>
        <w:t> </w:t>
      </w:r>
      <w:r w:rsidRPr="00B1668C">
        <w:rPr>
          <w:rFonts w:hint="eastAsia"/>
          <w:lang w:val="en-GB"/>
        </w:rPr>
        <w:t>H.781</w:t>
      </w:r>
      <w:r>
        <w:rPr>
          <w:rFonts w:hint="cs"/>
          <w:rtl/>
          <w:lang w:val="en-GB"/>
        </w:rPr>
        <w:t xml:space="preserve"> </w:t>
      </w:r>
      <w:r>
        <w:rPr>
          <w:rFonts w:hint="cs"/>
          <w:i/>
          <w:iCs/>
          <w:rtl/>
          <w:lang w:val="en-GB"/>
        </w:rPr>
        <w:t>"اللافتات الرقمية: المعمارية الوظيفية"</w:t>
      </w:r>
      <w:r>
        <w:rPr>
          <w:rFonts w:hint="cs"/>
          <w:rtl/>
          <w:lang w:val="en-GB"/>
        </w:rPr>
        <w:t xml:space="preserve"> والتي تعرّف الوظائف التفصيلية وتشرح كيفية تفاعل الوظائف فيما بينها، والتوصية </w:t>
      </w:r>
      <w:r w:rsidRPr="00B1668C">
        <w:rPr>
          <w:lang w:val="en-GB"/>
        </w:rPr>
        <w:t>ITU</w:t>
      </w:r>
      <w:r w:rsidRPr="00B1668C">
        <w:rPr>
          <w:lang w:val="en-GB"/>
        </w:rPr>
        <w:noBreakHyphen/>
        <w:t>T</w:t>
      </w:r>
      <w:r>
        <w:rPr>
          <w:lang w:val="en-GB"/>
        </w:rPr>
        <w:t> </w:t>
      </w:r>
      <w:r w:rsidRPr="00B1668C">
        <w:rPr>
          <w:rFonts w:hint="eastAsia"/>
          <w:lang w:val="en-GB"/>
        </w:rPr>
        <w:t>H.785.0</w:t>
      </w:r>
      <w:r>
        <w:rPr>
          <w:rFonts w:hint="cs"/>
          <w:rtl/>
          <w:lang w:val="en-GB"/>
        </w:rPr>
        <w:t xml:space="preserve"> </w:t>
      </w:r>
      <w:r>
        <w:rPr>
          <w:rFonts w:hint="cs"/>
          <w:i/>
          <w:iCs/>
          <w:rtl/>
          <w:lang w:val="en-GB"/>
        </w:rPr>
        <w:t>"اللافتات الرقمية: متطلبات من أجل خدمات معلومات الكوارث"</w:t>
      </w:r>
      <w:r>
        <w:rPr>
          <w:rFonts w:hint="cs"/>
          <w:rtl/>
          <w:lang w:val="en-GB"/>
        </w:rPr>
        <w:t xml:space="preserve"> والتي تتناول المتطلبات رفيعة المستوى لخدمات معلومات الكوارث مثل الإنذار المبكر وإعلانات البنية التحتية الاجتماعية) وورقة تقنية واحدة</w:t>
      </w:r>
      <w:r w:rsidR="007A070B">
        <w:rPr>
          <w:rFonts w:hint="eastAsia"/>
          <w:rtl/>
          <w:lang w:val="en-GB"/>
        </w:rPr>
        <w:t> </w:t>
      </w:r>
      <w:r w:rsidRPr="00B1668C">
        <w:rPr>
          <w:rFonts w:hint="eastAsia"/>
          <w:lang w:val="en-GB"/>
        </w:rPr>
        <w:t>HSTP.DS</w:t>
      </w:r>
      <w:r>
        <w:rPr>
          <w:lang w:val="en-GB"/>
        </w:rPr>
        <w:noBreakHyphen/>
      </w:r>
      <w:r w:rsidRPr="00B1668C">
        <w:rPr>
          <w:rFonts w:hint="eastAsia"/>
          <w:lang w:val="en-GB"/>
        </w:rPr>
        <w:t>UCIS</w:t>
      </w:r>
      <w:r>
        <w:rPr>
          <w:rFonts w:hint="cs"/>
          <w:rtl/>
          <w:lang w:val="en-GB"/>
        </w:rPr>
        <w:t xml:space="preserve"> </w:t>
      </w:r>
      <w:r>
        <w:rPr>
          <w:rFonts w:hint="cs"/>
          <w:i/>
          <w:iCs/>
          <w:rtl/>
          <w:lang w:val="en-GB"/>
        </w:rPr>
        <w:t>"حالات استعمال للخدمات التفاعلية"</w:t>
      </w:r>
      <w:r>
        <w:rPr>
          <w:rFonts w:hint="cs"/>
          <w:rtl/>
          <w:lang w:val="en-GB"/>
        </w:rPr>
        <w:t xml:space="preserve"> حيث تعرض مقدمة عن الخدمات التفاعلية بين الأنظمة والجمهور في السوق الحالية وفي المستقبل القريب. وقد استمرت المسألة </w:t>
      </w:r>
      <w:r>
        <w:rPr>
          <w:lang w:val="en-GB"/>
        </w:rPr>
        <w:t>14/16</w:t>
      </w:r>
      <w:r>
        <w:rPr>
          <w:rFonts w:hint="cs"/>
          <w:rtl/>
          <w:lang w:val="en-GB" w:bidi="ar-EG"/>
        </w:rPr>
        <w:t xml:space="preserve"> </w:t>
      </w:r>
      <w:r w:rsidR="00C416B6">
        <w:rPr>
          <w:rFonts w:hint="cs"/>
          <w:rtl/>
          <w:lang w:val="en-GB" w:bidi="ar-EG"/>
        </w:rPr>
        <w:t xml:space="preserve">أو استهلت العمل بشأن </w:t>
      </w:r>
      <w:r w:rsidR="00C416B6" w:rsidRPr="00C416B6">
        <w:rPr>
          <w:rFonts w:hint="eastAsia"/>
          <w:lang w:val="en-GB" w:bidi="ar-EG"/>
        </w:rPr>
        <w:t>H.DS-AM</w:t>
      </w:r>
      <w:r w:rsidR="00C416B6">
        <w:rPr>
          <w:rFonts w:hint="cs"/>
          <w:rtl/>
          <w:lang w:val="en-GB" w:bidi="ar-EG"/>
        </w:rPr>
        <w:t xml:space="preserve"> </w:t>
      </w:r>
      <w:r w:rsidR="00C416B6">
        <w:rPr>
          <w:rFonts w:hint="cs"/>
          <w:i/>
          <w:iCs/>
          <w:rtl/>
          <w:lang w:val="en-GB" w:bidi="ar-EG"/>
        </w:rPr>
        <w:t>"اللافتات الرقمية: خدمات قياس الجمهور"</w:t>
      </w:r>
      <w:r w:rsidR="00C416B6">
        <w:rPr>
          <w:rFonts w:hint="cs"/>
          <w:rtl/>
          <w:lang w:val="en-GB" w:bidi="ar-EG"/>
        </w:rPr>
        <w:t xml:space="preserve"> التي تشرح </w:t>
      </w:r>
      <w:r w:rsidR="00C416B6" w:rsidRPr="000E3553">
        <w:rPr>
          <w:rFonts w:hint="cs"/>
          <w:i/>
          <w:iCs/>
          <w:rtl/>
          <w:lang w:val="en-GB" w:bidi="ar-EG"/>
        </w:rPr>
        <w:t>عدة أمور من بينها</w:t>
      </w:r>
      <w:r w:rsidR="00C416B6">
        <w:rPr>
          <w:rFonts w:hint="cs"/>
          <w:rtl/>
          <w:lang w:val="en-GB" w:bidi="ar-EG"/>
        </w:rPr>
        <w:t xml:space="preserve"> المتطلبات والتشكيلة وعمليات التشغيل وهياكل البيانات بالنسبة لخدمات اللافتات الرقمية</w:t>
      </w:r>
      <w:r w:rsidR="00B76280">
        <w:rPr>
          <w:rFonts w:hint="cs"/>
          <w:rtl/>
          <w:lang w:val="en-GB" w:bidi="ar-EG"/>
        </w:rPr>
        <w:t>؛ و</w:t>
      </w:r>
      <w:r w:rsidR="00B76280" w:rsidRPr="00B76280">
        <w:rPr>
          <w:rFonts w:hint="eastAsia"/>
          <w:lang w:val="en-GB" w:bidi="ar-EG"/>
        </w:rPr>
        <w:t>H.DS</w:t>
      </w:r>
      <w:r w:rsidR="00B76280">
        <w:rPr>
          <w:lang w:val="en-GB" w:bidi="ar-EG"/>
        </w:rPr>
        <w:noBreakHyphen/>
      </w:r>
      <w:r w:rsidR="00B76280" w:rsidRPr="00B76280">
        <w:rPr>
          <w:rFonts w:hint="eastAsia"/>
          <w:lang w:val="en-GB" w:bidi="ar-EG"/>
        </w:rPr>
        <w:t>META</w:t>
      </w:r>
      <w:r w:rsidR="00B76280">
        <w:rPr>
          <w:rFonts w:hint="cs"/>
          <w:rtl/>
          <w:lang w:val="en-GB" w:bidi="ar-EG"/>
        </w:rPr>
        <w:t xml:space="preserve"> </w:t>
      </w:r>
      <w:r w:rsidR="00B76280">
        <w:rPr>
          <w:rFonts w:hint="cs"/>
          <w:i/>
          <w:iCs/>
          <w:rtl/>
          <w:lang w:val="en-GB" w:bidi="ar-EG"/>
        </w:rPr>
        <w:t>"اللافتات الرقمية: البيانات الشرحية"</w:t>
      </w:r>
      <w:r w:rsidR="00B76280">
        <w:rPr>
          <w:rFonts w:hint="cs"/>
          <w:rtl/>
          <w:lang w:val="en-GB" w:bidi="ar-EG"/>
        </w:rPr>
        <w:t xml:space="preserve"> وهي وثيقة أساسية لكل من الخدمات العامة والخدمات القائمة على التوصية </w:t>
      </w:r>
      <w:r w:rsidR="00B76280">
        <w:rPr>
          <w:lang w:val="en-GB" w:bidi="ar-EG"/>
        </w:rPr>
        <w:t>H.781</w:t>
      </w:r>
      <w:r w:rsidR="009E389B">
        <w:rPr>
          <w:rFonts w:hint="cs"/>
          <w:rtl/>
          <w:lang w:val="en-GB" w:bidi="ar-EG"/>
        </w:rPr>
        <w:t>؛ و</w:t>
      </w:r>
      <w:r w:rsidR="009E389B" w:rsidRPr="009E389B">
        <w:rPr>
          <w:rFonts w:hint="eastAsia"/>
          <w:lang w:val="en-GB" w:bidi="ar-EG"/>
        </w:rPr>
        <w:t>H.DS-CASF</w:t>
      </w:r>
      <w:r w:rsidR="009E389B">
        <w:rPr>
          <w:rFonts w:hint="cs"/>
          <w:rtl/>
          <w:lang w:val="en-GB" w:bidi="ar-EG"/>
        </w:rPr>
        <w:t xml:space="preserve"> </w:t>
      </w:r>
      <w:r w:rsidR="009E389B">
        <w:rPr>
          <w:rFonts w:hint="cs"/>
          <w:i/>
          <w:iCs/>
          <w:rtl/>
          <w:lang w:val="en-GB" w:bidi="ar-EG"/>
        </w:rPr>
        <w:t>"اللافتات الرقمية: إطار مشترك لخدمات الإنذار"</w:t>
      </w:r>
      <w:r w:rsidR="009E389B">
        <w:rPr>
          <w:rFonts w:hint="cs"/>
          <w:rtl/>
          <w:lang w:val="en-GB" w:bidi="ar-EG"/>
        </w:rPr>
        <w:t xml:space="preserve"> التي تتناول خدمات الإنذار والتبليغ عبر اللافتات الرقمية؛ و</w:t>
      </w:r>
      <w:r w:rsidR="009E389B" w:rsidRPr="009E389B">
        <w:rPr>
          <w:rFonts w:hint="eastAsia"/>
          <w:lang w:val="en-GB" w:bidi="ar-EG"/>
        </w:rPr>
        <w:t>H.DS-PISR</w:t>
      </w:r>
      <w:r w:rsidR="009E389B">
        <w:rPr>
          <w:rFonts w:hint="cs"/>
          <w:rtl/>
          <w:lang w:val="en-GB" w:bidi="ar-EG"/>
        </w:rPr>
        <w:t xml:space="preserve"> </w:t>
      </w:r>
      <w:r w:rsidR="009E389B">
        <w:rPr>
          <w:rFonts w:hint="cs"/>
          <w:i/>
          <w:iCs/>
          <w:rtl/>
          <w:lang w:val="en-GB" w:bidi="ar-EG"/>
        </w:rPr>
        <w:t>"متطلبات خدمات معلومات قابلية للتشغيل البيني في الأماكن العامة"</w:t>
      </w:r>
      <w:r w:rsidR="009E389B">
        <w:rPr>
          <w:rFonts w:hint="cs"/>
          <w:rtl/>
          <w:lang w:val="en-GB" w:bidi="ar-EG"/>
        </w:rPr>
        <w:t xml:space="preserve"> والتي تركز على خصائص الخدمات العامة. وإلى جانب ذلك، فمن أجل مواكبة شكل من أشكال الاتجاهات الحالية للسوق يتطلب تنفيذ مرن ونشر سريع لخدمات اللافتات الرقمية، استحدثت الورقة </w:t>
      </w:r>
      <w:r w:rsidR="009E389B" w:rsidRPr="009E389B">
        <w:rPr>
          <w:rFonts w:hint="eastAsia"/>
          <w:lang w:val="en-GB" w:bidi="ar-EG"/>
        </w:rPr>
        <w:t>HSTP.DS-WDS</w:t>
      </w:r>
      <w:r w:rsidR="009E389B">
        <w:rPr>
          <w:rFonts w:hint="cs"/>
          <w:rtl/>
          <w:lang w:val="en-GB" w:bidi="ar-EG"/>
        </w:rPr>
        <w:t xml:space="preserve"> </w:t>
      </w:r>
      <w:r w:rsidR="009E389B">
        <w:rPr>
          <w:rFonts w:hint="cs"/>
          <w:i/>
          <w:iCs/>
          <w:rtl/>
          <w:lang w:val="en-GB" w:bidi="ar-EG"/>
        </w:rPr>
        <w:t>"لافتات رقمية قائمة على الويب"</w:t>
      </w:r>
      <w:r w:rsidR="009E389B">
        <w:rPr>
          <w:rFonts w:hint="cs"/>
          <w:rtl/>
          <w:lang w:val="en-GB" w:bidi="ar-EG"/>
        </w:rPr>
        <w:t>.</w:t>
      </w:r>
    </w:p>
    <w:p w:rsidR="00701773" w:rsidRPr="007A070B" w:rsidRDefault="00701773" w:rsidP="007A070B">
      <w:pPr>
        <w:rPr>
          <w:spacing w:val="-4"/>
          <w:rtl/>
          <w:lang w:val="en-GB" w:bidi="ar-EG"/>
        </w:rPr>
      </w:pPr>
      <w:r w:rsidRPr="007A070B">
        <w:rPr>
          <w:rFonts w:hint="cs"/>
          <w:spacing w:val="-4"/>
          <w:rtl/>
          <w:lang w:val="en-GB" w:bidi="ar-EG"/>
        </w:rPr>
        <w:t xml:space="preserve">ونجحت </w:t>
      </w:r>
      <w:r w:rsidRPr="007A070B">
        <w:rPr>
          <w:rFonts w:hint="cs"/>
          <w:b/>
          <w:bCs/>
          <w:spacing w:val="-4"/>
          <w:rtl/>
          <w:lang w:val="en-GB" w:bidi="ar-EG"/>
        </w:rPr>
        <w:t xml:space="preserve">المسألة </w:t>
      </w:r>
      <w:r w:rsidRPr="007A070B">
        <w:rPr>
          <w:b/>
          <w:bCs/>
          <w:spacing w:val="-4"/>
          <w:lang w:val="en-GB" w:bidi="ar-EG"/>
        </w:rPr>
        <w:t>25/16</w:t>
      </w:r>
      <w:r w:rsidRPr="007A070B">
        <w:rPr>
          <w:rFonts w:hint="cs"/>
          <w:spacing w:val="-4"/>
          <w:rtl/>
          <w:lang w:val="en-GB" w:bidi="ar-EG"/>
        </w:rPr>
        <w:t xml:space="preserve"> في دراسة شبكات المحاسيس الشمولية </w:t>
      </w:r>
      <w:r w:rsidR="006053FD" w:rsidRPr="007A070B">
        <w:rPr>
          <w:spacing w:val="-4"/>
          <w:lang w:val="en-GB" w:bidi="ar-EG"/>
        </w:rPr>
        <w:t>(USN)</w:t>
      </w:r>
      <w:r w:rsidR="006053FD" w:rsidRPr="007A070B">
        <w:rPr>
          <w:rFonts w:hint="cs"/>
          <w:spacing w:val="-4"/>
          <w:rtl/>
          <w:lang w:val="en-GB" w:bidi="ar-EG"/>
        </w:rPr>
        <w:t xml:space="preserve"> </w:t>
      </w:r>
      <w:r w:rsidRPr="007A070B">
        <w:rPr>
          <w:rFonts w:hint="cs"/>
          <w:spacing w:val="-4"/>
          <w:rtl/>
          <w:lang w:val="en-GB" w:bidi="ar-EG"/>
        </w:rPr>
        <w:t xml:space="preserve">وتطبيقات إنترنت الأشياء، وكانت مسألة رئيسية في مبادرة التقييس العالمية لإنترنت الأشياء </w:t>
      </w:r>
      <w:r w:rsidRPr="007A070B">
        <w:rPr>
          <w:spacing w:val="-4"/>
          <w:lang w:val="en-GB" w:bidi="ar-EG"/>
        </w:rPr>
        <w:t>(</w:t>
      </w:r>
      <w:proofErr w:type="spellStart"/>
      <w:r w:rsidRPr="007A070B">
        <w:rPr>
          <w:spacing w:val="-4"/>
          <w:lang w:val="en-GB" w:bidi="ar-EG"/>
        </w:rPr>
        <w:t>IoT</w:t>
      </w:r>
      <w:proofErr w:type="spellEnd"/>
      <w:r w:rsidRPr="007A070B">
        <w:rPr>
          <w:spacing w:val="-4"/>
          <w:lang w:val="en-GB" w:bidi="ar-EG"/>
        </w:rPr>
        <w:noBreakHyphen/>
        <w:t>GSI)</w:t>
      </w:r>
      <w:r w:rsidRPr="007A070B">
        <w:rPr>
          <w:rFonts w:hint="cs"/>
          <w:spacing w:val="-4"/>
          <w:rtl/>
          <w:lang w:val="en-GB" w:bidi="ar-EG"/>
        </w:rPr>
        <w:t xml:space="preserve">. </w:t>
      </w:r>
      <w:r w:rsidR="008A0D80" w:rsidRPr="007A070B">
        <w:rPr>
          <w:rFonts w:hint="cs"/>
          <w:spacing w:val="-4"/>
          <w:rtl/>
          <w:lang w:val="en-GB" w:bidi="ar-EG"/>
        </w:rPr>
        <w:t>وأُنجز عمل كبير في مجال إطار خدمات للوسائط المتعددة قائم على اختيار الجمهور في</w:t>
      </w:r>
      <w:r w:rsidR="007A070B">
        <w:rPr>
          <w:rFonts w:hint="eastAsia"/>
          <w:spacing w:val="-4"/>
          <w:rtl/>
          <w:lang w:val="en-GB" w:bidi="ar-EG"/>
        </w:rPr>
        <w:t> </w:t>
      </w:r>
      <w:r w:rsidR="008A0D80" w:rsidRPr="007A070B">
        <w:rPr>
          <w:rFonts w:hint="cs"/>
          <w:spacing w:val="-4"/>
          <w:rtl/>
          <w:lang w:val="en-GB" w:bidi="ar-EG"/>
        </w:rPr>
        <w:t>بيئة إنترنت الأشياء، وفي مجال إضفاء الطابع الاجتماعي على الآلة وفي مجال المتطلبات والمعمارية المرجعية لطبقة خدمات الاتصالات من آلة إلى آلة وفي مجال معمارية للخدمة من أجل شبكة الويب للأشياء</w:t>
      </w:r>
      <w:r w:rsidR="007A070B" w:rsidRPr="007A070B">
        <w:rPr>
          <w:rFonts w:hint="eastAsia"/>
          <w:spacing w:val="-4"/>
          <w:rtl/>
          <w:lang w:val="en-GB" w:bidi="ar-EG"/>
        </w:rPr>
        <w:t> </w:t>
      </w:r>
      <w:r w:rsidR="008A0D80" w:rsidRPr="007A070B">
        <w:rPr>
          <w:spacing w:val="-4"/>
          <w:lang w:val="en-GB" w:bidi="ar-EG"/>
        </w:rPr>
        <w:t>(</w:t>
      </w:r>
      <w:proofErr w:type="spellStart"/>
      <w:r w:rsidR="008A0D80" w:rsidRPr="007A070B">
        <w:rPr>
          <w:spacing w:val="-4"/>
          <w:lang w:val="en-GB" w:bidi="ar-EG"/>
        </w:rPr>
        <w:t>WoT</w:t>
      </w:r>
      <w:proofErr w:type="spellEnd"/>
      <w:r w:rsidR="008A0D80" w:rsidRPr="007A070B">
        <w:rPr>
          <w:spacing w:val="-4"/>
          <w:lang w:val="en-GB" w:bidi="ar-EG"/>
        </w:rPr>
        <w:t>)</w:t>
      </w:r>
      <w:r w:rsidR="008A0D80" w:rsidRPr="007A070B">
        <w:rPr>
          <w:rFonts w:hint="cs"/>
          <w:spacing w:val="-4"/>
          <w:rtl/>
          <w:lang w:val="en-GB" w:bidi="ar-EG"/>
        </w:rPr>
        <w:t xml:space="preserve">. ونقلت المسألة </w:t>
      </w:r>
      <w:r w:rsidR="008A0D80" w:rsidRPr="007A070B">
        <w:rPr>
          <w:spacing w:val="-4"/>
          <w:lang w:val="en-GB" w:bidi="ar-EG"/>
        </w:rPr>
        <w:t>25/16</w:t>
      </w:r>
      <w:r w:rsidR="008A0D80" w:rsidRPr="007A070B">
        <w:rPr>
          <w:rFonts w:hint="cs"/>
          <w:spacing w:val="-4"/>
          <w:rtl/>
          <w:lang w:val="en-GB" w:bidi="ar-EG"/>
        </w:rPr>
        <w:t xml:space="preserve"> إلى لجنة الدراسات </w:t>
      </w:r>
      <w:r w:rsidR="008A0D80" w:rsidRPr="007A070B">
        <w:rPr>
          <w:spacing w:val="-4"/>
          <w:lang w:val="en-GB" w:bidi="ar-EG"/>
        </w:rPr>
        <w:t>20</w:t>
      </w:r>
      <w:r w:rsidR="008A0D80" w:rsidRPr="007A070B">
        <w:rPr>
          <w:rFonts w:hint="cs"/>
          <w:spacing w:val="-4"/>
          <w:rtl/>
          <w:lang w:val="en-GB" w:bidi="ar-EG"/>
        </w:rPr>
        <w:t xml:space="preserve"> بقطاع تقييس الاتصالات بعد أن طلبت في لجنة الدراسات </w:t>
      </w:r>
      <w:r w:rsidR="008A0D80" w:rsidRPr="007A070B">
        <w:rPr>
          <w:spacing w:val="-4"/>
          <w:lang w:val="en-GB" w:bidi="ar-EG"/>
        </w:rPr>
        <w:t>16</w:t>
      </w:r>
      <w:r w:rsidR="008A0D80" w:rsidRPr="007A070B">
        <w:rPr>
          <w:rFonts w:hint="cs"/>
          <w:spacing w:val="-4"/>
          <w:rtl/>
          <w:lang w:val="en-GB" w:bidi="ar-EG"/>
        </w:rPr>
        <w:t xml:space="preserve"> </w:t>
      </w:r>
      <w:r w:rsidR="00697BBB" w:rsidRPr="007A070B">
        <w:rPr>
          <w:rFonts w:hint="cs"/>
          <w:spacing w:val="-4"/>
          <w:rtl/>
          <w:lang w:val="en-GB" w:bidi="ar-EG"/>
        </w:rPr>
        <w:t xml:space="preserve">لثماني سنوات وعملت بشأن شبكات المحاسيس الشمولية وإنترنت الأشياء. وقبل الانتقال، استكملت المسألة العمل بشأن </w:t>
      </w:r>
      <w:r w:rsidR="00697BBB" w:rsidRPr="007A070B">
        <w:rPr>
          <w:spacing w:val="-4"/>
          <w:lang w:val="en-GB" w:bidi="ar-EG"/>
        </w:rPr>
        <w:t>5</w:t>
      </w:r>
      <w:r w:rsidR="00697BBB" w:rsidRPr="007A070B">
        <w:rPr>
          <w:rFonts w:hint="cs"/>
          <w:spacing w:val="-4"/>
          <w:rtl/>
          <w:lang w:val="en-GB" w:bidi="ar-EG"/>
        </w:rPr>
        <w:t xml:space="preserve"> توصيات في مجال إنترنت الأشياء، التوصية </w:t>
      </w:r>
      <w:r w:rsidR="00697BBB" w:rsidRPr="007A070B">
        <w:rPr>
          <w:spacing w:val="-4"/>
          <w:lang w:val="en-GB" w:bidi="ar-EG"/>
        </w:rPr>
        <w:t>ITU</w:t>
      </w:r>
      <w:r w:rsidR="00697BBB" w:rsidRPr="007A070B">
        <w:rPr>
          <w:spacing w:val="-4"/>
          <w:lang w:val="en-GB" w:bidi="ar-EG"/>
        </w:rPr>
        <w:noBreakHyphen/>
        <w:t>T F.747.8</w:t>
      </w:r>
      <w:r w:rsidR="00697BBB" w:rsidRPr="007A070B">
        <w:rPr>
          <w:rFonts w:hint="cs"/>
          <w:spacing w:val="-4"/>
          <w:rtl/>
          <w:lang w:val="en-GB" w:bidi="ar-EG"/>
        </w:rPr>
        <w:t xml:space="preserve"> </w:t>
      </w:r>
      <w:r w:rsidR="00697BBB" w:rsidRPr="007A070B">
        <w:rPr>
          <w:rFonts w:hint="cs"/>
          <w:i/>
          <w:iCs/>
          <w:spacing w:val="-4"/>
          <w:rtl/>
          <w:lang w:val="en-GB" w:bidi="ar-EG"/>
        </w:rPr>
        <w:t>"المتطلبات والمعمارية المرجعية لإطار خدمة الوسائط التي يمكن للجمهور اختيارها في بيئة إنترنت الأشياء"</w:t>
      </w:r>
      <w:r w:rsidR="00697BBB" w:rsidRPr="007A070B">
        <w:rPr>
          <w:rFonts w:hint="cs"/>
          <w:spacing w:val="-4"/>
          <w:rtl/>
          <w:lang w:val="en-GB" w:bidi="ar-EG"/>
        </w:rPr>
        <w:t xml:space="preserve"> والتوصية</w:t>
      </w:r>
      <w:r w:rsidR="00696C05" w:rsidRPr="007A070B">
        <w:rPr>
          <w:rFonts w:hint="eastAsia"/>
          <w:spacing w:val="-4"/>
          <w:rtl/>
          <w:lang w:val="en-GB" w:bidi="ar-EG"/>
        </w:rPr>
        <w:t> </w:t>
      </w:r>
      <w:r w:rsidR="00696C05" w:rsidRPr="007A070B">
        <w:rPr>
          <w:spacing w:val="-4"/>
          <w:lang w:val="en-GB" w:bidi="ar-EG"/>
        </w:rPr>
        <w:t>ITU</w:t>
      </w:r>
      <w:r w:rsidR="00696C05" w:rsidRPr="007A070B">
        <w:rPr>
          <w:spacing w:val="-4"/>
          <w:lang w:val="en-GB" w:bidi="ar-EG"/>
        </w:rPr>
        <w:noBreakHyphen/>
        <w:t>T F.748.2</w:t>
      </w:r>
      <w:r w:rsidR="00696C05" w:rsidRPr="007A070B">
        <w:rPr>
          <w:rFonts w:hint="cs"/>
          <w:spacing w:val="-4"/>
          <w:rtl/>
          <w:lang w:val="en-GB" w:bidi="ar-EG"/>
        </w:rPr>
        <w:t xml:space="preserve"> </w:t>
      </w:r>
      <w:r w:rsidR="00696C05" w:rsidRPr="007A070B">
        <w:rPr>
          <w:rFonts w:hint="cs"/>
          <w:i/>
          <w:iCs/>
          <w:spacing w:val="-4"/>
          <w:rtl/>
          <w:lang w:val="en-GB" w:bidi="ar-EG"/>
        </w:rPr>
        <w:t>"عرض عام ونموذج مرجعي للتنشئة الاجتماعية للآلات"</w:t>
      </w:r>
      <w:r w:rsidR="00696C05" w:rsidRPr="007A070B">
        <w:rPr>
          <w:rFonts w:hint="cs"/>
          <w:spacing w:val="-4"/>
          <w:rtl/>
          <w:lang w:val="en-GB" w:bidi="ar-EG"/>
        </w:rPr>
        <w:t xml:space="preserve"> والتوصية </w:t>
      </w:r>
      <w:r w:rsidR="0043652E" w:rsidRPr="007A070B">
        <w:rPr>
          <w:spacing w:val="-4"/>
          <w:lang w:val="en-GB" w:bidi="ar-EG"/>
        </w:rPr>
        <w:t>ITU</w:t>
      </w:r>
      <w:r w:rsidR="0043652E" w:rsidRPr="007A070B">
        <w:rPr>
          <w:spacing w:val="-4"/>
          <w:lang w:val="en-GB" w:bidi="ar-EG"/>
        </w:rPr>
        <w:noBreakHyphen/>
        <w:t>T F.748.3</w:t>
      </w:r>
      <w:r w:rsidR="0043652E" w:rsidRPr="007A070B">
        <w:rPr>
          <w:rFonts w:hint="cs"/>
          <w:spacing w:val="-4"/>
          <w:rtl/>
          <w:lang w:val="en-GB" w:bidi="ar-EG"/>
        </w:rPr>
        <w:t xml:space="preserve"> </w:t>
      </w:r>
      <w:r w:rsidR="0043652E" w:rsidRPr="007A070B">
        <w:rPr>
          <w:rFonts w:hint="cs"/>
          <w:i/>
          <w:iCs/>
          <w:spacing w:val="-4"/>
          <w:rtl/>
          <w:lang w:val="en-GB" w:bidi="ar-EG"/>
        </w:rPr>
        <w:t>"إدارة ووصف العلاقات فيما يتعلق بالتنشئة الاجتماعية للآلات"</w:t>
      </w:r>
      <w:r w:rsidR="0043652E" w:rsidRPr="007A070B">
        <w:rPr>
          <w:rFonts w:hint="cs"/>
          <w:spacing w:val="-4"/>
          <w:rtl/>
          <w:lang w:val="en-GB" w:bidi="ar-EG"/>
        </w:rPr>
        <w:t xml:space="preserve"> والتوصية </w:t>
      </w:r>
      <w:r w:rsidR="000504F1" w:rsidRPr="007A070B">
        <w:rPr>
          <w:spacing w:val="-4"/>
          <w:lang w:val="en-GB" w:bidi="ar-EG"/>
        </w:rPr>
        <w:t>ITU</w:t>
      </w:r>
      <w:r w:rsidR="000504F1" w:rsidRPr="007A070B">
        <w:rPr>
          <w:spacing w:val="-4"/>
          <w:lang w:val="en-GB" w:bidi="ar-EG"/>
        </w:rPr>
        <w:noBreakHyphen/>
        <w:t>T F.748.5</w:t>
      </w:r>
      <w:r w:rsidR="000504F1" w:rsidRPr="007A070B">
        <w:rPr>
          <w:rFonts w:hint="cs"/>
          <w:spacing w:val="-4"/>
          <w:rtl/>
          <w:lang w:val="en-GB" w:bidi="ar-EG"/>
        </w:rPr>
        <w:t xml:space="preserve"> </w:t>
      </w:r>
      <w:r w:rsidR="000504F1" w:rsidRPr="007A070B">
        <w:rPr>
          <w:rFonts w:hint="cs"/>
          <w:i/>
          <w:iCs/>
          <w:spacing w:val="-4"/>
          <w:rtl/>
          <w:lang w:val="en-GB" w:bidi="ar-EG"/>
        </w:rPr>
        <w:t>"المتطلبات والمعمارية المرجعية لطبقة خدمات الاتصالات من آلة إلى آلة"</w:t>
      </w:r>
      <w:r w:rsidR="000504F1" w:rsidRPr="007A070B">
        <w:rPr>
          <w:rFonts w:hint="cs"/>
          <w:spacing w:val="-4"/>
          <w:rtl/>
          <w:lang w:val="en-GB" w:bidi="ar-EG"/>
        </w:rPr>
        <w:t xml:space="preserve"> والتوصية</w:t>
      </w:r>
      <w:r w:rsidR="007A070B">
        <w:rPr>
          <w:rFonts w:hint="eastAsia"/>
          <w:spacing w:val="-4"/>
          <w:rtl/>
          <w:lang w:val="en-GB" w:bidi="ar-EG"/>
        </w:rPr>
        <w:t> </w:t>
      </w:r>
      <w:r w:rsidR="000504F1" w:rsidRPr="007A070B">
        <w:rPr>
          <w:spacing w:val="-4"/>
          <w:lang w:val="en-GB" w:bidi="ar-EG"/>
        </w:rPr>
        <w:t>ITU</w:t>
      </w:r>
      <w:r w:rsidR="000504F1" w:rsidRPr="007A070B">
        <w:rPr>
          <w:spacing w:val="-4"/>
          <w:lang w:val="en-GB" w:bidi="ar-EG"/>
        </w:rPr>
        <w:noBreakHyphen/>
        <w:t>T H.623</w:t>
      </w:r>
      <w:r w:rsidR="000504F1" w:rsidRPr="007A070B">
        <w:rPr>
          <w:rFonts w:hint="cs"/>
          <w:spacing w:val="-4"/>
          <w:rtl/>
          <w:lang w:val="en-GB" w:bidi="ar-EG"/>
        </w:rPr>
        <w:t xml:space="preserve"> </w:t>
      </w:r>
      <w:r w:rsidR="000504F1" w:rsidRPr="007A070B">
        <w:rPr>
          <w:rFonts w:hint="cs"/>
          <w:i/>
          <w:iCs/>
          <w:spacing w:val="-4"/>
          <w:rtl/>
          <w:lang w:val="en-GB" w:bidi="ar-EG"/>
        </w:rPr>
        <w:t>"شبكة ويب الأشياء: معمارية الخدمة"</w:t>
      </w:r>
      <w:r w:rsidR="000504F1" w:rsidRPr="007A070B">
        <w:rPr>
          <w:rFonts w:hint="cs"/>
          <w:spacing w:val="-4"/>
          <w:rtl/>
          <w:lang w:val="en-GB" w:bidi="ar-EG"/>
        </w:rPr>
        <w:t>. ونقلت بنود العمل الثلاثة المتبقية</w:t>
      </w:r>
      <w:r w:rsidR="007A070B" w:rsidRPr="007A070B">
        <w:rPr>
          <w:rFonts w:hint="eastAsia"/>
          <w:spacing w:val="-4"/>
          <w:rtl/>
          <w:lang w:val="en-GB" w:bidi="ar-EG"/>
        </w:rPr>
        <w:t> </w:t>
      </w:r>
      <w:r w:rsidR="009B5C97" w:rsidRPr="007A070B">
        <w:rPr>
          <w:rFonts w:hint="cs"/>
          <w:spacing w:val="-4"/>
          <w:rtl/>
          <w:lang w:val="en-GB" w:bidi="ar-EG"/>
        </w:rPr>
        <w:t>(</w:t>
      </w:r>
      <w:proofErr w:type="spellStart"/>
      <w:r w:rsidR="009B5C97" w:rsidRPr="007A070B">
        <w:rPr>
          <w:spacing w:val="-4"/>
          <w:lang w:val="en-GB" w:bidi="ar-EG"/>
        </w:rPr>
        <w:t>F.IoT</w:t>
      </w:r>
      <w:proofErr w:type="spellEnd"/>
      <w:r w:rsidR="0051647B" w:rsidRPr="007A070B">
        <w:rPr>
          <w:spacing w:val="-4"/>
          <w:lang w:val="en-GB" w:bidi="ar-EG"/>
        </w:rPr>
        <w:noBreakHyphen/>
      </w:r>
      <w:r w:rsidR="009B5C97" w:rsidRPr="007A070B">
        <w:rPr>
          <w:spacing w:val="-4"/>
          <w:lang w:val="en-GB" w:bidi="ar-EG"/>
        </w:rPr>
        <w:t>ASF</w:t>
      </w:r>
      <w:r w:rsidR="009B5C97" w:rsidRPr="007A070B">
        <w:rPr>
          <w:rFonts w:hint="cs"/>
          <w:spacing w:val="-4"/>
          <w:rtl/>
          <w:lang w:val="en-GB" w:bidi="ar-EG"/>
        </w:rPr>
        <w:t xml:space="preserve"> و</w:t>
      </w:r>
      <w:proofErr w:type="spellStart"/>
      <w:r w:rsidR="009B5C97" w:rsidRPr="007A070B">
        <w:rPr>
          <w:spacing w:val="-4"/>
          <w:lang w:val="en-GB" w:bidi="ar-EG"/>
        </w:rPr>
        <w:t>F.IoT</w:t>
      </w:r>
      <w:proofErr w:type="spellEnd"/>
      <w:r w:rsidR="0051647B" w:rsidRPr="007A070B">
        <w:rPr>
          <w:spacing w:val="-4"/>
          <w:lang w:val="en-GB" w:bidi="ar-EG"/>
        </w:rPr>
        <w:noBreakHyphen/>
      </w:r>
      <w:r w:rsidR="009B5C97" w:rsidRPr="007A070B">
        <w:rPr>
          <w:spacing w:val="-4"/>
          <w:lang w:val="en-GB" w:bidi="ar-EG"/>
        </w:rPr>
        <w:t>DE</w:t>
      </w:r>
      <w:r w:rsidR="0051647B" w:rsidRPr="007A070B">
        <w:rPr>
          <w:spacing w:val="-4"/>
          <w:lang w:val="en-GB" w:bidi="ar-EG"/>
        </w:rPr>
        <w:noBreakHyphen/>
      </w:r>
      <w:r w:rsidR="009B5C97" w:rsidRPr="007A070B">
        <w:rPr>
          <w:spacing w:val="-4"/>
          <w:lang w:val="en-GB" w:bidi="ar-EG"/>
        </w:rPr>
        <w:t>RA</w:t>
      </w:r>
      <w:r w:rsidR="009B5C97" w:rsidRPr="007A070B">
        <w:rPr>
          <w:rFonts w:hint="cs"/>
          <w:spacing w:val="-4"/>
          <w:rtl/>
          <w:lang w:val="en-GB" w:bidi="ar-EG"/>
        </w:rPr>
        <w:t xml:space="preserve"> و</w:t>
      </w:r>
      <w:proofErr w:type="spellStart"/>
      <w:r w:rsidR="009B5C97" w:rsidRPr="007A070B">
        <w:rPr>
          <w:spacing w:val="-4"/>
          <w:lang w:val="en-GB" w:bidi="ar-EG"/>
        </w:rPr>
        <w:t>F.IoT</w:t>
      </w:r>
      <w:proofErr w:type="spellEnd"/>
      <w:r w:rsidR="0051647B" w:rsidRPr="007A070B">
        <w:rPr>
          <w:spacing w:val="-4"/>
          <w:lang w:val="en-GB" w:bidi="ar-EG"/>
        </w:rPr>
        <w:noBreakHyphen/>
      </w:r>
      <w:r w:rsidR="009B5C97" w:rsidRPr="007A070B">
        <w:rPr>
          <w:spacing w:val="-4"/>
          <w:lang w:val="en-GB" w:bidi="ar-EG"/>
        </w:rPr>
        <w:t>SPSN</w:t>
      </w:r>
      <w:r w:rsidR="009B5C97" w:rsidRPr="007A070B">
        <w:rPr>
          <w:rFonts w:hint="cs"/>
          <w:spacing w:val="-4"/>
          <w:rtl/>
          <w:lang w:val="en-GB" w:bidi="ar-EG"/>
        </w:rPr>
        <w:t>)</w:t>
      </w:r>
      <w:r w:rsidR="0051647B" w:rsidRPr="007A070B">
        <w:rPr>
          <w:rFonts w:hint="cs"/>
          <w:spacing w:val="-4"/>
          <w:rtl/>
          <w:lang w:val="en-GB" w:bidi="ar-EG"/>
        </w:rPr>
        <w:t xml:space="preserve"> </w:t>
      </w:r>
      <w:r w:rsidR="00C9497E" w:rsidRPr="007A070B">
        <w:rPr>
          <w:rFonts w:hint="cs"/>
          <w:spacing w:val="-4"/>
          <w:rtl/>
          <w:lang w:val="en-GB" w:bidi="ar-EG"/>
        </w:rPr>
        <w:t xml:space="preserve">إلى المسألة </w:t>
      </w:r>
      <w:r w:rsidR="00C9497E" w:rsidRPr="007A070B">
        <w:rPr>
          <w:spacing w:val="-4"/>
          <w:lang w:val="en-GB" w:bidi="ar-EG"/>
        </w:rPr>
        <w:t>4/20</w:t>
      </w:r>
      <w:r w:rsidR="00C9497E" w:rsidRPr="007A070B">
        <w:rPr>
          <w:rFonts w:hint="cs"/>
          <w:spacing w:val="-4"/>
          <w:rtl/>
          <w:lang w:val="en-GB" w:bidi="ar-EG"/>
        </w:rPr>
        <w:t>.</w:t>
      </w:r>
    </w:p>
    <w:p w:rsidR="00E05445" w:rsidRDefault="0032111E" w:rsidP="007A070B">
      <w:pPr>
        <w:rPr>
          <w:rtl/>
          <w:lang w:val="en-GB" w:bidi="ar-EG"/>
        </w:rPr>
      </w:pPr>
      <w:r>
        <w:rPr>
          <w:rFonts w:hint="cs"/>
          <w:rtl/>
          <w:lang w:val="en-GB" w:bidi="ar-EG"/>
        </w:rPr>
        <w:t xml:space="preserve">قامت </w:t>
      </w:r>
      <w:r>
        <w:rPr>
          <w:rFonts w:hint="cs"/>
          <w:b/>
          <w:bCs/>
          <w:rtl/>
          <w:lang w:val="en-GB" w:bidi="ar-EG"/>
        </w:rPr>
        <w:t xml:space="preserve">المسألة </w:t>
      </w:r>
      <w:r>
        <w:rPr>
          <w:b/>
          <w:bCs/>
          <w:lang w:val="en-GB" w:bidi="ar-EG"/>
        </w:rPr>
        <w:t>26/16</w:t>
      </w:r>
      <w:r>
        <w:rPr>
          <w:rFonts w:hint="cs"/>
          <w:rtl/>
          <w:lang w:val="en-GB" w:bidi="ar-EG"/>
        </w:rPr>
        <w:t xml:space="preserve"> بدراسة </w:t>
      </w:r>
      <w:r w:rsidR="00514D64">
        <w:rPr>
          <w:rFonts w:hint="cs"/>
          <w:rtl/>
          <w:lang w:val="en-GB" w:bidi="ar-EG"/>
        </w:rPr>
        <w:t xml:space="preserve">قضايا قابلية النفاذ وأحرزت تقدماً ملحوظاً في العديد من بنود العمل خلال فترة الدراسة الحالية. ففي هذه الفترة، وافقت المسألة على توصيتين </w:t>
      </w:r>
      <w:r w:rsidR="00514D64" w:rsidRPr="00514D64">
        <w:rPr>
          <w:lang w:val="en-GB" w:bidi="ar-EG"/>
        </w:rPr>
        <w:t>ITU</w:t>
      </w:r>
      <w:r w:rsidR="00514D64" w:rsidRPr="00514D64">
        <w:rPr>
          <w:lang w:val="en-GB" w:bidi="ar-EG"/>
        </w:rPr>
        <w:noBreakHyphen/>
        <w:t>T F.791</w:t>
      </w:r>
      <w:r w:rsidR="00514D64">
        <w:rPr>
          <w:rFonts w:hint="cs"/>
          <w:rtl/>
          <w:lang w:val="en-GB" w:bidi="ar-EG"/>
        </w:rPr>
        <w:t xml:space="preserve"> </w:t>
      </w:r>
      <w:r w:rsidR="00514D64">
        <w:rPr>
          <w:rFonts w:hint="cs"/>
          <w:i/>
          <w:iCs/>
          <w:rtl/>
          <w:lang w:val="en-GB" w:bidi="ar-EG"/>
        </w:rPr>
        <w:t>"مصطلحات وتعاريف قابلية النفاذ"</w:t>
      </w:r>
      <w:r w:rsidR="00514D64">
        <w:rPr>
          <w:rFonts w:hint="cs"/>
          <w:rtl/>
          <w:lang w:val="en-GB" w:bidi="ar-EG"/>
        </w:rPr>
        <w:t xml:space="preserve"> و</w:t>
      </w:r>
      <w:r w:rsidR="00514D64" w:rsidRPr="00514D64">
        <w:rPr>
          <w:lang w:val="en-GB" w:bidi="ar-EG"/>
        </w:rPr>
        <w:t>ITU</w:t>
      </w:r>
      <w:r w:rsidR="00514D64" w:rsidRPr="00514D64">
        <w:rPr>
          <w:lang w:val="en-GB" w:bidi="ar-EG"/>
        </w:rPr>
        <w:noBreakHyphen/>
        <w:t>T H.702</w:t>
      </w:r>
      <w:r w:rsidR="00514D64">
        <w:rPr>
          <w:rFonts w:hint="cs"/>
          <w:rtl/>
          <w:lang w:val="en-GB" w:bidi="ar-EG"/>
        </w:rPr>
        <w:t xml:space="preserve"> </w:t>
      </w:r>
      <w:r w:rsidR="00514D64">
        <w:rPr>
          <w:rFonts w:hint="cs"/>
          <w:i/>
          <w:iCs/>
          <w:rtl/>
          <w:lang w:val="en-GB" w:bidi="ar-EG"/>
        </w:rPr>
        <w:t>"مواصفات قابلية النفاذ بالنسبة لأنظمة تلفزيون بروتوكول الإنترنت"</w:t>
      </w:r>
      <w:r w:rsidR="00514D64">
        <w:rPr>
          <w:rFonts w:hint="cs"/>
          <w:rtl/>
          <w:lang w:val="en-GB" w:bidi="ar-EG"/>
        </w:rPr>
        <w:t xml:space="preserve">، إضافةً إلى ورقتين تقنيتين، </w:t>
      </w:r>
      <w:r w:rsidR="00514D64" w:rsidRPr="00514D64">
        <w:rPr>
          <w:lang w:val="en-GB" w:bidi="ar-EG"/>
        </w:rPr>
        <w:t>FSTP.ACC</w:t>
      </w:r>
      <w:r w:rsidR="007A070B">
        <w:rPr>
          <w:lang w:val="en-GB" w:bidi="ar-EG"/>
        </w:rPr>
        <w:noBreakHyphen/>
      </w:r>
      <w:proofErr w:type="spellStart"/>
      <w:r w:rsidR="00514D64" w:rsidRPr="00514D64">
        <w:rPr>
          <w:lang w:val="en-GB" w:bidi="ar-EG"/>
        </w:rPr>
        <w:t>RemPart</w:t>
      </w:r>
      <w:proofErr w:type="spellEnd"/>
      <w:r w:rsidR="00514D64">
        <w:rPr>
          <w:rFonts w:hint="cs"/>
          <w:rtl/>
          <w:lang w:val="en-GB" w:bidi="ar-EG"/>
        </w:rPr>
        <w:t xml:space="preserve"> "ورقة تقنية: مبادئ توجيهية لدعم المشاركة عن بُعد في الاجتماعات للجميع" و</w:t>
      </w:r>
      <w:r w:rsidR="00F84ECC" w:rsidRPr="00F84ECC">
        <w:rPr>
          <w:lang w:val="en-GB" w:bidi="ar-EG"/>
        </w:rPr>
        <w:t>FSTP</w:t>
      </w:r>
      <w:r w:rsidR="007A070B">
        <w:rPr>
          <w:lang w:val="en-GB" w:bidi="ar-EG"/>
        </w:rPr>
        <w:noBreakHyphen/>
      </w:r>
      <w:r w:rsidR="00F84ECC" w:rsidRPr="00F84ECC">
        <w:rPr>
          <w:lang w:val="en-GB" w:bidi="ar-EG"/>
        </w:rPr>
        <w:t>AM</w:t>
      </w:r>
      <w:r w:rsidR="00F84ECC">
        <w:rPr>
          <w:rFonts w:hint="cs"/>
          <w:rtl/>
          <w:lang w:val="en-GB" w:bidi="ar-EG"/>
        </w:rPr>
        <w:t xml:space="preserve"> "مبادئ توجيهية من أجل اجتماعات قابلة للنفاذ". كما أحرزت تقدماً بشأن مواصفات خدمات ترحيل الاتصالات. وواصلت التعاون مع قطاع الاتصالات الراديوية، خاصةً لجنة الدراسات </w:t>
      </w:r>
      <w:r w:rsidR="00F84ECC">
        <w:rPr>
          <w:lang w:val="en-GB" w:bidi="ar-EG"/>
        </w:rPr>
        <w:t>6</w:t>
      </w:r>
      <w:r w:rsidR="00F84ECC">
        <w:rPr>
          <w:rFonts w:hint="cs"/>
          <w:rtl/>
          <w:lang w:val="en-GB" w:bidi="ar-EG"/>
        </w:rPr>
        <w:t xml:space="preserve"> بقطاع تقييس الاتصالات بشأن قابلية النفاذ إلى الوسائط السمعية البصرية ولجنة الدراسات </w:t>
      </w:r>
      <w:r w:rsidR="00F84ECC">
        <w:rPr>
          <w:lang w:val="en-GB" w:bidi="ar-EG"/>
        </w:rPr>
        <w:t>5</w:t>
      </w:r>
      <w:r w:rsidR="00F84ECC">
        <w:rPr>
          <w:rFonts w:hint="cs"/>
          <w:rtl/>
          <w:lang w:val="en-GB" w:bidi="ar-EG"/>
        </w:rPr>
        <w:t xml:space="preserve"> بقطاع الاتصالات الراديوية بشأن حماية الطيف من أجل الأجهزة المساعدة.</w:t>
      </w:r>
    </w:p>
    <w:p w:rsidR="00D878C1" w:rsidRDefault="00F27190" w:rsidP="007A070B">
      <w:pPr>
        <w:rPr>
          <w:rtl/>
          <w:lang w:val="en-GB" w:bidi="ar-EG"/>
        </w:rPr>
      </w:pPr>
      <w:r>
        <w:rPr>
          <w:rFonts w:hint="cs"/>
          <w:rtl/>
          <w:lang w:val="en-GB" w:bidi="ar-EG"/>
        </w:rPr>
        <w:t xml:space="preserve">وتناولت </w:t>
      </w:r>
      <w:r>
        <w:rPr>
          <w:rFonts w:hint="cs"/>
          <w:b/>
          <w:bCs/>
          <w:rtl/>
          <w:lang w:val="en-GB" w:bidi="ar-EG"/>
        </w:rPr>
        <w:t xml:space="preserve">المسألة </w:t>
      </w:r>
      <w:r>
        <w:rPr>
          <w:b/>
          <w:bCs/>
          <w:lang w:val="en-GB" w:bidi="ar-EG"/>
        </w:rPr>
        <w:t>27/16</w:t>
      </w:r>
      <w:r>
        <w:rPr>
          <w:rFonts w:hint="cs"/>
          <w:rtl/>
          <w:lang w:val="en-GB" w:bidi="ar-EG"/>
        </w:rPr>
        <w:t xml:space="preserve"> الدراسات بشأن منصة بوابة المركبات من أجل اتصالات وخدمات وتطبيقات أنظمة النقل الذكية التي هي جزء من النظام الإيكولوجي لأنظمة النقل الذكية. وواصلت المسألة خلال فترة الدراسة المشاركة في التعاون بين المنظمات المعنية بوضع المعايير بشأن معايير اتصالات أنظمة النقل الذكية ووافقت على ورقة تقنية، </w:t>
      </w:r>
      <w:r w:rsidRPr="00F27190">
        <w:rPr>
          <w:lang w:val="en-GB" w:bidi="ar-EG"/>
        </w:rPr>
        <w:t>ITU</w:t>
      </w:r>
      <w:r w:rsidRPr="00F27190">
        <w:rPr>
          <w:lang w:val="en-GB" w:bidi="ar-EG"/>
        </w:rPr>
        <w:noBreakHyphen/>
        <w:t>T HSTP-CITS-</w:t>
      </w:r>
      <w:proofErr w:type="spellStart"/>
      <w:r w:rsidRPr="00F27190">
        <w:rPr>
          <w:lang w:val="en-GB" w:bidi="ar-EG"/>
        </w:rPr>
        <w:t>Reqs</w:t>
      </w:r>
      <w:proofErr w:type="spellEnd"/>
      <w:r>
        <w:rPr>
          <w:rFonts w:hint="cs"/>
          <w:rtl/>
          <w:lang w:val="en-GB" w:bidi="ar-EG"/>
        </w:rPr>
        <w:t xml:space="preserve"> </w:t>
      </w:r>
      <w:r>
        <w:rPr>
          <w:rFonts w:hint="cs"/>
          <w:i/>
          <w:iCs/>
          <w:rtl/>
          <w:lang w:val="en-GB" w:bidi="ar-EG"/>
        </w:rPr>
        <w:t>"متطلبات اتصالات أنظمة النقل الذكية العالمية"</w:t>
      </w:r>
      <w:r>
        <w:rPr>
          <w:rFonts w:hint="cs"/>
          <w:rtl/>
          <w:lang w:val="en-GB" w:bidi="ar-EG"/>
        </w:rPr>
        <w:t xml:space="preserve"> والمقدمة من هيئة التعاون بشأن معايير اتصالات أنظمة النقل الذكية</w:t>
      </w:r>
      <w:r w:rsidR="007A070B">
        <w:rPr>
          <w:rFonts w:hint="eastAsia"/>
          <w:rtl/>
          <w:lang w:val="en-GB" w:bidi="ar-EG"/>
        </w:rPr>
        <w:t> </w:t>
      </w:r>
      <w:r>
        <w:rPr>
          <w:lang w:val="en-GB" w:bidi="ar-EG"/>
        </w:rPr>
        <w:t>(CITS)</w:t>
      </w:r>
      <w:r>
        <w:rPr>
          <w:rFonts w:hint="cs"/>
          <w:rtl/>
          <w:lang w:val="en-GB" w:bidi="ar-EG"/>
        </w:rPr>
        <w:t>. وأكملت المسألة التوصية</w:t>
      </w:r>
      <w:r w:rsidR="007A070B">
        <w:rPr>
          <w:rFonts w:hint="eastAsia"/>
          <w:rtl/>
          <w:lang w:val="en-GB" w:bidi="ar-EG"/>
        </w:rPr>
        <w:t> </w:t>
      </w:r>
      <w:r w:rsidRPr="00F27190">
        <w:rPr>
          <w:lang w:val="en-GB" w:bidi="ar-EG"/>
        </w:rPr>
        <w:t>ITU</w:t>
      </w:r>
      <w:r w:rsidRPr="00F27190">
        <w:rPr>
          <w:lang w:val="en-GB" w:bidi="ar-EG"/>
        </w:rPr>
        <w:noBreakHyphen/>
        <w:t>T F.749.1</w:t>
      </w:r>
      <w:r>
        <w:rPr>
          <w:rFonts w:hint="cs"/>
          <w:rtl/>
          <w:lang w:val="en-GB" w:bidi="ar-EG"/>
        </w:rPr>
        <w:t xml:space="preserve"> </w:t>
      </w:r>
      <w:r>
        <w:rPr>
          <w:rFonts w:hint="cs"/>
          <w:i/>
          <w:iCs/>
          <w:rtl/>
          <w:lang w:val="en-GB" w:bidi="ar-EG"/>
        </w:rPr>
        <w:t>"المتطلبات الوظيفية لبوابات المركبات"</w:t>
      </w:r>
      <w:r>
        <w:rPr>
          <w:rFonts w:hint="cs"/>
          <w:rtl/>
          <w:lang w:val="en-GB" w:bidi="ar-EG"/>
        </w:rPr>
        <w:t>، وواصلت العمل بشأن مشاريع أربع توصيات جديدة</w:t>
      </w:r>
      <w:r w:rsidR="007A070B">
        <w:rPr>
          <w:rFonts w:hint="eastAsia"/>
          <w:rtl/>
          <w:lang w:val="en-GB" w:bidi="ar-EG"/>
        </w:rPr>
        <w:t> </w:t>
      </w:r>
      <w:r w:rsidR="00186C70" w:rsidRPr="00186C70">
        <w:rPr>
          <w:lang w:val="en-GB" w:bidi="ar-EG"/>
        </w:rPr>
        <w:t>F.VGP-REQ</w:t>
      </w:r>
      <w:r w:rsidR="00186C70">
        <w:rPr>
          <w:rFonts w:hint="cs"/>
          <w:rtl/>
          <w:lang w:val="en-GB" w:bidi="ar-EG"/>
        </w:rPr>
        <w:t xml:space="preserve"> </w:t>
      </w:r>
      <w:r w:rsidR="00186C70">
        <w:rPr>
          <w:rFonts w:hint="cs"/>
          <w:i/>
          <w:iCs/>
          <w:rtl/>
          <w:lang w:val="en-GB" w:bidi="ar-EG"/>
        </w:rPr>
        <w:t>"متطلبات الخدمة وحالات استعمال من أجل منصات بوابات المركبات"</w:t>
      </w:r>
      <w:r w:rsidR="00186C70">
        <w:rPr>
          <w:rFonts w:hint="cs"/>
          <w:rtl/>
          <w:lang w:val="en-GB" w:bidi="ar-EG"/>
        </w:rPr>
        <w:t>، و</w:t>
      </w:r>
      <w:r w:rsidR="00186C70" w:rsidRPr="00186C70">
        <w:rPr>
          <w:lang w:val="en-GB" w:bidi="ar-EG"/>
        </w:rPr>
        <w:t>H.VGP-ARCH</w:t>
      </w:r>
      <w:r w:rsidR="00186C70">
        <w:rPr>
          <w:rFonts w:hint="cs"/>
          <w:rtl/>
          <w:lang w:val="en-GB" w:bidi="ar-EG"/>
        </w:rPr>
        <w:t xml:space="preserve"> </w:t>
      </w:r>
      <w:r w:rsidR="00186C70">
        <w:rPr>
          <w:rFonts w:hint="cs"/>
          <w:i/>
          <w:iCs/>
          <w:rtl/>
          <w:lang w:val="en-GB" w:bidi="ar-EG"/>
        </w:rPr>
        <w:t>"المعمارية والكيانات الوظيفية لمنصات بوابات المركبات"</w:t>
      </w:r>
      <w:r w:rsidR="00186C70">
        <w:rPr>
          <w:rFonts w:hint="cs"/>
          <w:rtl/>
          <w:lang w:val="en-GB" w:bidi="ar-EG"/>
        </w:rPr>
        <w:t>، و</w:t>
      </w:r>
      <w:r w:rsidR="00186C70" w:rsidRPr="00186C70">
        <w:rPr>
          <w:lang w:val="en-GB" w:bidi="ar-EG"/>
        </w:rPr>
        <w:t>G.V2A</w:t>
      </w:r>
      <w:r w:rsidR="00186C70">
        <w:rPr>
          <w:rFonts w:hint="cs"/>
          <w:rtl/>
          <w:lang w:val="en-GB" w:bidi="ar-EG"/>
        </w:rPr>
        <w:t xml:space="preserve"> </w:t>
      </w:r>
      <w:r w:rsidR="00186C70">
        <w:rPr>
          <w:rFonts w:hint="cs"/>
          <w:i/>
          <w:iCs/>
          <w:rtl/>
          <w:lang w:val="en-GB" w:bidi="ar-EG"/>
        </w:rPr>
        <w:t>"السطح البيني للاتصالات بين التطبيقات الخارجية ومنصة من منصات بوابات المركبات"</w:t>
      </w:r>
      <w:r w:rsidR="00186C70">
        <w:rPr>
          <w:rFonts w:hint="cs"/>
          <w:rtl/>
          <w:lang w:val="en-GB" w:bidi="ar-EG"/>
        </w:rPr>
        <w:t>، و</w:t>
      </w:r>
      <w:r w:rsidR="00186C70" w:rsidRPr="00186C70">
        <w:rPr>
          <w:lang w:val="en-GB" w:bidi="ar-EG"/>
        </w:rPr>
        <w:t>F.AUTO-TAX</w:t>
      </w:r>
      <w:r w:rsidR="00186C70">
        <w:rPr>
          <w:rFonts w:hint="cs"/>
          <w:rtl/>
          <w:lang w:val="en-GB" w:bidi="ar-EG"/>
        </w:rPr>
        <w:t xml:space="preserve"> </w:t>
      </w:r>
      <w:r w:rsidR="00186C70">
        <w:rPr>
          <w:rFonts w:hint="cs"/>
          <w:i/>
          <w:iCs/>
          <w:rtl/>
          <w:lang w:val="en-GB" w:bidi="ar-EG"/>
        </w:rPr>
        <w:t>"تضيف أنظمة القيادة المؤتمتة للمركبات الممكنة بتكنولوجيا المعلومات والاتصالات"</w:t>
      </w:r>
      <w:r w:rsidR="00186C70">
        <w:rPr>
          <w:rFonts w:hint="cs"/>
          <w:rtl/>
          <w:lang w:val="en-GB" w:bidi="ar-EG"/>
        </w:rPr>
        <w:t>.</w:t>
      </w:r>
    </w:p>
    <w:p w:rsidR="00186C70" w:rsidRDefault="00D5138C" w:rsidP="007A070B">
      <w:pPr>
        <w:rPr>
          <w:rtl/>
          <w:lang w:val="en-GB" w:bidi="ar-EG"/>
        </w:rPr>
      </w:pPr>
      <w:r>
        <w:rPr>
          <w:rFonts w:hint="cs"/>
          <w:rtl/>
          <w:lang w:val="en-GB" w:bidi="ar-EG"/>
        </w:rPr>
        <w:lastRenderedPageBreak/>
        <w:t xml:space="preserve">كانت </w:t>
      </w:r>
      <w:r>
        <w:rPr>
          <w:rFonts w:hint="cs"/>
          <w:b/>
          <w:bCs/>
          <w:rtl/>
          <w:lang w:val="en-GB" w:bidi="ar-EG"/>
        </w:rPr>
        <w:t xml:space="preserve">المسألة </w:t>
      </w:r>
      <w:r>
        <w:rPr>
          <w:b/>
          <w:bCs/>
          <w:lang w:val="en-GB" w:bidi="ar-EG"/>
        </w:rPr>
        <w:t>28/16</w:t>
      </w:r>
      <w:r>
        <w:rPr>
          <w:rFonts w:hint="cs"/>
          <w:rtl/>
          <w:lang w:val="en-GB" w:bidi="ar-EG"/>
        </w:rPr>
        <w:t xml:space="preserve"> هي فريق الخبراء الرائد المعني بتقييس الصحة الإلكترونية في الاتحاد. ففي مجال الصحة الشخصية الموصولة، كانت المسألة مسؤولة عن نقل المبادئ التوجيهية للتصميم الصادرة عن </w:t>
      </w:r>
      <w:r w:rsidRPr="00D5138C">
        <w:rPr>
          <w:lang w:val="en-GB" w:bidi="ar-EG"/>
        </w:rPr>
        <w:t>Continua</w:t>
      </w:r>
      <w:r>
        <w:rPr>
          <w:rFonts w:hint="cs"/>
          <w:rtl/>
          <w:lang w:val="en-GB" w:bidi="ar-EG"/>
        </w:rPr>
        <w:t xml:space="preserve"> ومواصفة اختبار المطابقة ذات الصلة التي وضعها تحالف الصحة الشخصية الموصولة (تحالف الصحة المستمرة، سابقاً)، في شكل </w:t>
      </w:r>
      <w:r>
        <w:rPr>
          <w:lang w:val="en-GB" w:bidi="ar-EG"/>
        </w:rPr>
        <w:t>45</w:t>
      </w:r>
      <w:r>
        <w:rPr>
          <w:rFonts w:hint="cs"/>
          <w:rtl/>
          <w:lang w:val="en-GB" w:bidi="ar-EG"/>
        </w:rPr>
        <w:t xml:space="preserve"> توصية من توصيات قطاع تقييس الاتصالات في السلسلة </w:t>
      </w:r>
      <w:r w:rsidR="00BD6572">
        <w:rPr>
          <w:lang w:val="en-GB" w:bidi="ar-EG"/>
        </w:rPr>
        <w:t>H.850</w:t>
      </w:r>
      <w:r w:rsidR="00BD6572">
        <w:rPr>
          <w:lang w:val="en-GB" w:bidi="ar-EG"/>
        </w:rPr>
        <w:noBreakHyphen/>
        <w:t>H.810</w:t>
      </w:r>
      <w:r w:rsidR="00BD6572">
        <w:rPr>
          <w:rFonts w:hint="cs"/>
          <w:rtl/>
          <w:lang w:val="en-GB" w:bidi="ar-EG"/>
        </w:rPr>
        <w:t xml:space="preserve">. وفي مجال تبادل </w:t>
      </w:r>
      <w:r w:rsidR="009B3442">
        <w:rPr>
          <w:rFonts w:hint="cs"/>
          <w:rtl/>
          <w:lang w:val="en-GB" w:bidi="ar-EG"/>
        </w:rPr>
        <w:t>بيانات الصحة الإلكترونية وافقت المسألة على التوصية</w:t>
      </w:r>
      <w:r w:rsidR="007A070B">
        <w:rPr>
          <w:rFonts w:hint="eastAsia"/>
          <w:rtl/>
          <w:lang w:val="en-GB" w:bidi="ar-EG"/>
        </w:rPr>
        <w:t> </w:t>
      </w:r>
      <w:r w:rsidR="009B3442">
        <w:rPr>
          <w:lang w:val="en-GB" w:bidi="ar-EG"/>
        </w:rPr>
        <w:t>H.860</w:t>
      </w:r>
      <w:r w:rsidR="009B3442">
        <w:rPr>
          <w:rFonts w:hint="cs"/>
          <w:rtl/>
          <w:lang w:val="en-GB" w:bidi="ar-EG"/>
        </w:rPr>
        <w:t xml:space="preserve"> </w:t>
      </w:r>
      <w:r w:rsidR="009B3442">
        <w:rPr>
          <w:rFonts w:hint="cs"/>
          <w:i/>
          <w:iCs/>
          <w:rtl/>
          <w:lang w:val="en-GB" w:bidi="ar-EG"/>
        </w:rPr>
        <w:t>"خدمات تبادل البيانات المتعلقة بالصحة الإلكترونية متعددة الوسائط"</w:t>
      </w:r>
      <w:r w:rsidR="009B3442">
        <w:rPr>
          <w:rFonts w:hint="cs"/>
          <w:rtl/>
          <w:lang w:val="en-GB" w:bidi="ar-EG"/>
        </w:rPr>
        <w:t xml:space="preserve"> ونشرتها. كما استهلت المسألة العمل بشأن المعلومات الدماغية متعددة الوسائط، التي تتيح استعمال المعلومات الطبية العصبية في خدمات مختلفة: </w:t>
      </w:r>
      <w:r w:rsidR="009B3442" w:rsidRPr="009B3442">
        <w:rPr>
          <w:lang w:val="en-GB" w:bidi="ar-EG"/>
        </w:rPr>
        <w:t>H.MBI</w:t>
      </w:r>
      <w:r w:rsidR="000C34C4">
        <w:rPr>
          <w:lang w:val="en-GB" w:bidi="ar-EG"/>
        </w:rPr>
        <w:noBreakHyphen/>
      </w:r>
      <w:r w:rsidR="009B3442" w:rsidRPr="009B3442">
        <w:rPr>
          <w:lang w:val="en-GB" w:bidi="ar-EG"/>
        </w:rPr>
        <w:t>PF</w:t>
      </w:r>
      <w:r w:rsidR="009B3442">
        <w:rPr>
          <w:rFonts w:hint="cs"/>
          <w:rtl/>
          <w:lang w:val="en-GB" w:bidi="ar-EG"/>
        </w:rPr>
        <w:t xml:space="preserve"> و</w:t>
      </w:r>
      <w:r w:rsidR="009B3442" w:rsidRPr="009B3442">
        <w:rPr>
          <w:lang w:val="en-GB" w:bidi="ar-EG"/>
        </w:rPr>
        <w:t>HSTP.MBI</w:t>
      </w:r>
      <w:r w:rsidR="000C34C4">
        <w:rPr>
          <w:lang w:val="en-GB" w:bidi="ar-EG"/>
        </w:rPr>
        <w:noBreakHyphen/>
      </w:r>
      <w:proofErr w:type="spellStart"/>
      <w:r w:rsidR="009B3442" w:rsidRPr="009B3442">
        <w:rPr>
          <w:lang w:val="en-GB" w:bidi="ar-EG"/>
        </w:rPr>
        <w:t>Usecases</w:t>
      </w:r>
      <w:proofErr w:type="spellEnd"/>
      <w:r w:rsidR="009B3442">
        <w:rPr>
          <w:rFonts w:hint="cs"/>
          <w:rtl/>
          <w:lang w:val="en-GB" w:bidi="ar-EG"/>
        </w:rPr>
        <w:t>. وفي</w:t>
      </w:r>
      <w:r w:rsidR="007A070B">
        <w:rPr>
          <w:rFonts w:hint="eastAsia"/>
          <w:rtl/>
          <w:lang w:val="en-GB" w:bidi="ar-EG"/>
        </w:rPr>
        <w:t> </w:t>
      </w:r>
      <w:r w:rsidR="009B3442">
        <w:rPr>
          <w:rFonts w:hint="cs"/>
          <w:rtl/>
          <w:lang w:val="en-GB" w:bidi="ar-EG"/>
        </w:rPr>
        <w:t xml:space="preserve">مجال مختلف لإثراء المناقشات التي بدأت </w:t>
      </w:r>
      <w:r w:rsidR="000A2151">
        <w:rPr>
          <w:rFonts w:hint="cs"/>
          <w:rtl/>
          <w:lang w:val="en-GB" w:bidi="ar-EG"/>
        </w:rPr>
        <w:t>في الفريق المتخصص التابع لقطاع تقييس الاتصالات والمعني بالخدمات السحابية للطيران، بدأت المسألة</w:t>
      </w:r>
      <w:r w:rsidR="007A070B">
        <w:rPr>
          <w:rFonts w:hint="eastAsia"/>
          <w:rtl/>
          <w:lang w:val="en-GB" w:bidi="ar-EG"/>
        </w:rPr>
        <w:t> </w:t>
      </w:r>
      <w:r w:rsidR="000A2151">
        <w:rPr>
          <w:rFonts w:hint="cs"/>
          <w:rtl/>
          <w:lang w:val="en-GB" w:bidi="ar-EG"/>
        </w:rPr>
        <w:t xml:space="preserve">في وضع الوثيقة </w:t>
      </w:r>
      <w:r w:rsidR="000A2151">
        <w:rPr>
          <w:lang w:val="en-GB" w:bidi="ar-EG"/>
        </w:rPr>
        <w:t>F.MCDC</w:t>
      </w:r>
      <w:r w:rsidR="000A2151">
        <w:rPr>
          <w:rFonts w:hint="cs"/>
          <w:rtl/>
          <w:lang w:val="en-GB" w:bidi="ar-EG"/>
        </w:rPr>
        <w:t xml:space="preserve"> مع إطار من أجل المراقبة التحوطية المستمرة أثناء الطيران وبعد الطيران لمراقبة الأمراض المعدية وهو ما قد يوفر أدوات للمساعدة في مراقبة ومنع تفشي الأوبئة العالمية (مثل تفشي الإنفلونزا البشرية وإنفلونزا الطيور في</w:t>
      </w:r>
      <w:r w:rsidR="007A070B">
        <w:rPr>
          <w:rFonts w:hint="eastAsia"/>
          <w:rtl/>
          <w:lang w:val="en-GB" w:bidi="ar-EG"/>
        </w:rPr>
        <w:t> </w:t>
      </w:r>
      <w:r w:rsidR="000A2151">
        <w:rPr>
          <w:rFonts w:hint="cs"/>
          <w:rtl/>
          <w:lang w:val="en-GB" w:bidi="ar-EG"/>
        </w:rPr>
        <w:t xml:space="preserve">الماضي). </w:t>
      </w:r>
      <w:r w:rsidR="00725900">
        <w:rPr>
          <w:rFonts w:hint="cs"/>
          <w:rtl/>
          <w:lang w:val="en-GB" w:bidi="ar-EG"/>
        </w:rPr>
        <w:t xml:space="preserve">ولحماية الأجيال الشابة من فقدان حاسة السمع، تعمل المسألة مع منظمة الصحة العالمية ومنظمات وضع المعايير الأخرى من أجل وضع مشروع وثيقة </w:t>
      </w:r>
      <w:r w:rsidR="00725900">
        <w:rPr>
          <w:lang w:val="en-GB" w:bidi="ar-EG"/>
        </w:rPr>
        <w:t>F.SLD</w:t>
      </w:r>
      <w:r w:rsidR="00725900">
        <w:rPr>
          <w:rFonts w:hint="cs"/>
          <w:rtl/>
          <w:lang w:val="en-GB" w:bidi="ar-EG"/>
        </w:rPr>
        <w:t xml:space="preserve"> لمبادئ توجيهية بشأن أجهزة السمع الآمنة. وتتعاون المسألة بشكل وثيق مع هيئات خارجية مختلفة، بما في ذلك منظمة الصحة العالمية وتحالف الصحة الشخصية الموصولة ومعهد مهندسي الكهرباء والإلكترونيات والمنظمة الدولية للتوحيد القياسي واللجنة الكهرتقنية الدولية لتنسيق أعمالها.</w:t>
      </w:r>
    </w:p>
    <w:p w:rsidR="00D33228" w:rsidRPr="007A070B" w:rsidRDefault="00D33228" w:rsidP="00D33228">
      <w:pPr>
        <w:pStyle w:val="Heading3"/>
        <w:rPr>
          <w:rtl/>
          <w:lang w:val="en-GB" w:bidi="ar-EG"/>
        </w:rPr>
      </w:pPr>
      <w:r w:rsidRPr="007A070B">
        <w:rPr>
          <w:lang w:val="en-GB" w:bidi="ar-EG"/>
        </w:rPr>
        <w:t>4.2.3</w:t>
      </w:r>
      <w:r w:rsidRPr="007A070B">
        <w:rPr>
          <w:rtl/>
          <w:lang w:val="en-GB" w:bidi="ar-EG"/>
        </w:rPr>
        <w:tab/>
      </w:r>
      <w:r w:rsidRPr="007A070B">
        <w:rPr>
          <w:rFonts w:hint="cs"/>
          <w:rtl/>
          <w:lang w:val="en-GB" w:bidi="ar-EG"/>
        </w:rPr>
        <w:t>تشفير الوسائط ومعالجة الإشارات</w:t>
      </w:r>
    </w:p>
    <w:p w:rsidR="00725900" w:rsidRPr="007A070B" w:rsidRDefault="00D05F13" w:rsidP="007A070B">
      <w:pPr>
        <w:rPr>
          <w:spacing w:val="4"/>
          <w:rtl/>
          <w:lang w:val="en-GB" w:bidi="ar-EG"/>
        </w:rPr>
      </w:pPr>
      <w:r w:rsidRPr="007A070B">
        <w:rPr>
          <w:rFonts w:hint="cs"/>
          <w:spacing w:val="4"/>
          <w:rtl/>
          <w:lang w:val="en-GB" w:bidi="ar-EG"/>
        </w:rPr>
        <w:t xml:space="preserve">وفي مجال التشفير المرئي، كان </w:t>
      </w:r>
      <w:r w:rsidRPr="007A070B">
        <w:rPr>
          <w:rFonts w:hint="cs"/>
          <w:b/>
          <w:bCs/>
          <w:spacing w:val="4"/>
          <w:rtl/>
          <w:lang w:val="en-GB" w:bidi="ar-EG"/>
        </w:rPr>
        <w:t xml:space="preserve">للمسألة </w:t>
      </w:r>
      <w:r w:rsidRPr="007A070B">
        <w:rPr>
          <w:b/>
          <w:bCs/>
          <w:spacing w:val="4"/>
          <w:lang w:val="en-GB" w:bidi="ar-EG"/>
        </w:rPr>
        <w:t>6/16</w:t>
      </w:r>
      <w:r w:rsidRPr="007A070B">
        <w:rPr>
          <w:rFonts w:hint="cs"/>
          <w:spacing w:val="4"/>
          <w:rtl/>
          <w:lang w:val="en-GB" w:bidi="ar-EG"/>
        </w:rPr>
        <w:t xml:space="preserve"> الكثير من الإنجازات خلال فترة الدراسة </w:t>
      </w:r>
      <w:r w:rsidRPr="007A070B">
        <w:rPr>
          <w:spacing w:val="4"/>
          <w:lang w:val="en-GB" w:bidi="ar-EG"/>
        </w:rPr>
        <w:t>2016</w:t>
      </w:r>
      <w:r w:rsidRPr="007A070B">
        <w:rPr>
          <w:spacing w:val="4"/>
          <w:lang w:val="en-GB" w:bidi="ar-EG"/>
        </w:rPr>
        <w:noBreakHyphen/>
        <w:t>2013</w:t>
      </w:r>
      <w:r w:rsidRPr="007A070B">
        <w:rPr>
          <w:rFonts w:hint="cs"/>
          <w:spacing w:val="4"/>
          <w:rtl/>
          <w:lang w:val="en-GB" w:bidi="ar-EG"/>
        </w:rPr>
        <w:t xml:space="preserve"> وكان لمجال العمل هذا درجة كبيرة جداً من التأثير في الصناعة نظراً إلى أن معظم حركة البيانات على الشبكات العالمية عبارة عن فيديو. وأنجزت المسألة عملها بالتعاون الوثيقة مع خبراء تشفير الفيديو من فريق العمل </w:t>
      </w:r>
      <w:r w:rsidR="00460CD1" w:rsidRPr="007A070B">
        <w:rPr>
          <w:bCs/>
          <w:spacing w:val="4"/>
          <w:lang w:val="en-GB" w:bidi="ar-EG"/>
        </w:rPr>
        <w:t>ISO/IEC</w:t>
      </w:r>
      <w:r w:rsidR="0052511E" w:rsidRPr="007A070B">
        <w:rPr>
          <w:bCs/>
          <w:spacing w:val="4"/>
          <w:lang w:val="en-GB" w:bidi="ar-EG"/>
        </w:rPr>
        <w:t> </w:t>
      </w:r>
      <w:r w:rsidR="00460CD1" w:rsidRPr="007A070B">
        <w:rPr>
          <w:bCs/>
          <w:spacing w:val="4"/>
          <w:lang w:val="en-GB" w:bidi="ar-EG"/>
        </w:rPr>
        <w:t>JTC1</w:t>
      </w:r>
      <w:r w:rsidR="0052511E" w:rsidRPr="007A070B">
        <w:rPr>
          <w:bCs/>
          <w:spacing w:val="4"/>
          <w:lang w:val="en-GB" w:bidi="ar-EG"/>
        </w:rPr>
        <w:t> </w:t>
      </w:r>
      <w:r w:rsidR="00460CD1" w:rsidRPr="007A070B">
        <w:rPr>
          <w:bCs/>
          <w:spacing w:val="4"/>
          <w:lang w:val="en-GB" w:bidi="ar-EG"/>
        </w:rPr>
        <w:t>SC29/WG11</w:t>
      </w:r>
      <w:r w:rsidR="00460CD1" w:rsidRPr="007A070B">
        <w:rPr>
          <w:rFonts w:hint="cs"/>
          <w:spacing w:val="4"/>
          <w:rtl/>
        </w:rPr>
        <w:t xml:space="preserve"> المعروف باسم الفريق</w:t>
      </w:r>
      <w:r w:rsidR="007A070B" w:rsidRPr="007A070B">
        <w:rPr>
          <w:rFonts w:hint="eastAsia"/>
          <w:spacing w:val="4"/>
          <w:rtl/>
        </w:rPr>
        <w:t> </w:t>
      </w:r>
      <w:r w:rsidR="00460CD1" w:rsidRPr="007A070B">
        <w:rPr>
          <w:spacing w:val="4"/>
          <w:lang w:val="en-GB"/>
        </w:rPr>
        <w:t>MPEG</w:t>
      </w:r>
      <w:r w:rsidR="00460CD1" w:rsidRPr="007A070B">
        <w:rPr>
          <w:rFonts w:hint="cs"/>
          <w:spacing w:val="4"/>
          <w:rtl/>
          <w:lang w:val="en-GB" w:bidi="ar-EG"/>
        </w:rPr>
        <w:t xml:space="preserve"> ضمن فريقين مشتركين من الخبراء: الفريق التعاوني المشترك المعني بتشفير الفيديو </w:t>
      </w:r>
      <w:r w:rsidR="00460CD1" w:rsidRPr="007A070B">
        <w:rPr>
          <w:spacing w:val="4"/>
          <w:lang w:val="en-GB" w:bidi="ar-EG"/>
        </w:rPr>
        <w:t>(JCT</w:t>
      </w:r>
      <w:r w:rsidR="00460CD1" w:rsidRPr="007A070B">
        <w:rPr>
          <w:spacing w:val="4"/>
          <w:lang w:val="en-GB" w:bidi="ar-EG"/>
        </w:rPr>
        <w:noBreakHyphen/>
        <w:t>VC)</w:t>
      </w:r>
      <w:r w:rsidR="00460CD1" w:rsidRPr="007A070B">
        <w:rPr>
          <w:rFonts w:hint="cs"/>
          <w:spacing w:val="4"/>
          <w:rtl/>
          <w:lang w:val="en-GB" w:bidi="ar-EG"/>
        </w:rPr>
        <w:t xml:space="preserve"> والفريق التعاوني المشترك المعني بالفيديو ثلاثي الأبعاد</w:t>
      </w:r>
      <w:r w:rsidR="0052511E" w:rsidRPr="007A070B">
        <w:rPr>
          <w:rFonts w:hint="eastAsia"/>
          <w:spacing w:val="4"/>
          <w:rtl/>
          <w:lang w:val="en-GB" w:bidi="ar-EG"/>
        </w:rPr>
        <w:t> </w:t>
      </w:r>
      <w:r w:rsidR="00460CD1" w:rsidRPr="007A070B">
        <w:rPr>
          <w:spacing w:val="4"/>
          <w:lang w:val="en-GB" w:bidi="ar-EG"/>
        </w:rPr>
        <w:t>(JCT</w:t>
      </w:r>
      <w:r w:rsidR="00460CD1" w:rsidRPr="007A070B">
        <w:rPr>
          <w:spacing w:val="4"/>
          <w:lang w:val="en-GB" w:bidi="ar-EG"/>
        </w:rPr>
        <w:noBreakHyphen/>
        <w:t>3V)</w:t>
      </w:r>
      <w:r w:rsidR="00460CD1" w:rsidRPr="007A070B">
        <w:rPr>
          <w:rFonts w:hint="cs"/>
          <w:spacing w:val="4"/>
          <w:rtl/>
          <w:lang w:val="en-GB" w:bidi="ar-EG"/>
        </w:rPr>
        <w:t>.</w:t>
      </w:r>
    </w:p>
    <w:p w:rsidR="00460CD1" w:rsidRDefault="00230D63" w:rsidP="006D6D17">
      <w:pPr>
        <w:keepNext/>
        <w:rPr>
          <w:rtl/>
          <w:lang w:val="en-GB" w:bidi="ar-EG"/>
        </w:rPr>
      </w:pPr>
      <w:r>
        <w:rPr>
          <w:rFonts w:hint="cs"/>
          <w:rtl/>
          <w:lang w:val="en-GB" w:bidi="ar-EG"/>
        </w:rPr>
        <w:t xml:space="preserve">وتمثلت أبرز الأخبار في مجال التشفير المرئي في وضع معيار جيل جديد للتشفير الفيديوي، </w:t>
      </w:r>
      <w:r w:rsidR="000C34C4" w:rsidRPr="00D84FD7">
        <w:rPr>
          <w:lang w:val="fr-FR"/>
        </w:rPr>
        <w:t>UIT-T H.265 | ISO/CEI 23008</w:t>
      </w:r>
      <w:r w:rsidR="000C34C4">
        <w:rPr>
          <w:lang w:val="fr-FR"/>
        </w:rPr>
        <w:noBreakHyphen/>
      </w:r>
      <w:r w:rsidR="000C34C4" w:rsidRPr="00D84FD7">
        <w:rPr>
          <w:lang w:val="fr-FR"/>
        </w:rPr>
        <w:t>2</w:t>
      </w:r>
      <w:r>
        <w:rPr>
          <w:rFonts w:hint="cs"/>
          <w:rtl/>
          <w:lang w:val="en-GB" w:bidi="ar-EG"/>
        </w:rPr>
        <w:t xml:space="preserve"> </w:t>
      </w:r>
      <w:r w:rsidR="00842CD9" w:rsidRPr="00842CD9">
        <w:rPr>
          <w:rFonts w:hint="cs"/>
          <w:i/>
          <w:iCs/>
          <w:rtl/>
          <w:lang w:val="en-GB" w:bidi="ar-EG"/>
        </w:rPr>
        <w:t xml:space="preserve">"التشفير الفيديوي عالي </w:t>
      </w:r>
      <w:r w:rsidR="00842CD9" w:rsidRPr="0052511E">
        <w:rPr>
          <w:rFonts w:hint="cs"/>
          <w:i/>
          <w:iCs/>
          <w:rtl/>
          <w:lang w:val="en-GB" w:bidi="ar-EG"/>
        </w:rPr>
        <w:t>الكفاءة</w:t>
      </w:r>
      <w:r w:rsidR="000C34C4">
        <w:rPr>
          <w:rFonts w:hint="cs"/>
          <w:i/>
          <w:iCs/>
          <w:rtl/>
          <w:lang w:val="en-GB" w:bidi="ar-EG"/>
        </w:rPr>
        <w:t>"</w:t>
      </w:r>
      <w:r w:rsidR="0052511E" w:rsidRPr="0052511E">
        <w:rPr>
          <w:rFonts w:hint="eastAsia"/>
          <w:i/>
          <w:iCs/>
          <w:rtl/>
          <w:lang w:val="en-GB" w:bidi="ar-EG"/>
        </w:rPr>
        <w:t> </w:t>
      </w:r>
      <w:r w:rsidR="00842CD9" w:rsidRPr="000C34C4">
        <w:rPr>
          <w:lang w:val="en-GB" w:bidi="ar-EG"/>
        </w:rPr>
        <w:t>(HEVC)</w:t>
      </w:r>
      <w:r w:rsidR="00842CD9">
        <w:rPr>
          <w:rFonts w:hint="cs"/>
          <w:rtl/>
          <w:lang w:val="en-GB" w:bidi="ar-EG"/>
        </w:rPr>
        <w:t xml:space="preserve">. </w:t>
      </w:r>
      <w:r w:rsidR="00BE5D2C">
        <w:rPr>
          <w:rFonts w:hint="cs"/>
          <w:rtl/>
          <w:lang w:val="en-GB" w:bidi="ar-EG"/>
        </w:rPr>
        <w:t xml:space="preserve">ويمكن للتشفير </w:t>
      </w:r>
      <w:r w:rsidR="00BE5D2C">
        <w:rPr>
          <w:lang w:val="en-GB" w:bidi="ar-EG"/>
        </w:rPr>
        <w:t>HEVC</w:t>
      </w:r>
      <w:r w:rsidR="00BE5D2C">
        <w:rPr>
          <w:rFonts w:hint="cs"/>
          <w:rtl/>
          <w:lang w:val="en-GB" w:bidi="ar-EG"/>
        </w:rPr>
        <w:t xml:space="preserve"> تحقيق خفض في معدل البتات بنسبة </w:t>
      </w:r>
      <w:r w:rsidR="00BE5D2C">
        <w:rPr>
          <w:lang w:val="en-GB" w:bidi="ar-EG"/>
        </w:rPr>
        <w:t>%50</w:t>
      </w:r>
      <w:r w:rsidR="00BE5D2C">
        <w:rPr>
          <w:rFonts w:hint="cs"/>
          <w:rtl/>
          <w:lang w:val="en-GB" w:bidi="ar-EG"/>
        </w:rPr>
        <w:t xml:space="preserve"> تقريباً مقارنةً بسابقه، التوصية </w:t>
      </w:r>
      <w:r w:rsidR="00523F14" w:rsidRPr="00523F14">
        <w:rPr>
          <w:lang w:val="en-GB" w:bidi="ar-EG"/>
        </w:rPr>
        <w:t>ITU</w:t>
      </w:r>
      <w:r w:rsidR="00523F14">
        <w:rPr>
          <w:lang w:val="en-GB" w:bidi="ar-EG"/>
        </w:rPr>
        <w:noBreakHyphen/>
      </w:r>
      <w:r w:rsidR="00523F14" w:rsidRPr="00523F14">
        <w:rPr>
          <w:lang w:val="en-GB" w:bidi="ar-EG"/>
        </w:rPr>
        <w:t>T</w:t>
      </w:r>
      <w:r w:rsidR="00523F14">
        <w:rPr>
          <w:lang w:val="en-GB" w:bidi="ar-EG"/>
        </w:rPr>
        <w:t> </w:t>
      </w:r>
      <w:r w:rsidR="00523F14" w:rsidRPr="00523F14">
        <w:rPr>
          <w:lang w:val="en-GB" w:bidi="ar-EG"/>
        </w:rPr>
        <w:t>H.264</w:t>
      </w:r>
      <w:r w:rsidR="00523F14">
        <w:rPr>
          <w:rFonts w:hint="cs"/>
          <w:rtl/>
          <w:lang w:val="en-GB" w:bidi="ar-EG"/>
        </w:rPr>
        <w:t>، دون المساس بجودة الفيديو. وعلى الرغم من استمرار المزيد من العمل بشأن استعمال التشفير</w:t>
      </w:r>
      <w:r w:rsidR="007A070B">
        <w:rPr>
          <w:rFonts w:hint="eastAsia"/>
          <w:rtl/>
          <w:lang w:val="en-GB" w:bidi="ar-EG"/>
        </w:rPr>
        <w:t> </w:t>
      </w:r>
      <w:r w:rsidR="00523F14">
        <w:rPr>
          <w:lang w:val="en-GB" w:bidi="ar-EG"/>
        </w:rPr>
        <w:t>HEVC</w:t>
      </w:r>
      <w:r w:rsidR="00523F14">
        <w:rPr>
          <w:rFonts w:hint="cs"/>
          <w:rtl/>
          <w:lang w:val="en-GB" w:bidi="ar-EG"/>
        </w:rPr>
        <w:t xml:space="preserve"> من أجل محتوى الفيديو ذي المدى الدينامي العالي </w:t>
      </w:r>
      <w:r w:rsidR="00523F14">
        <w:rPr>
          <w:lang w:val="en-GB" w:bidi="ar-EG"/>
        </w:rPr>
        <w:t>(HDR)</w:t>
      </w:r>
      <w:r w:rsidR="00523F14">
        <w:rPr>
          <w:rFonts w:hint="cs"/>
          <w:rtl/>
          <w:lang w:val="en-GB" w:bidi="ar-EG"/>
        </w:rPr>
        <w:t>، فقد تم تطوير عدد كبير من التمديدات الهامة لقدرات التشفير</w:t>
      </w:r>
      <w:r w:rsidR="007A070B">
        <w:rPr>
          <w:rFonts w:hint="eastAsia"/>
          <w:rtl/>
          <w:lang w:val="en-GB" w:bidi="ar-EG"/>
        </w:rPr>
        <w:t> </w:t>
      </w:r>
      <w:r w:rsidR="00523F14">
        <w:rPr>
          <w:lang w:val="en-GB" w:bidi="ar-EG"/>
        </w:rPr>
        <w:t>HEVC</w:t>
      </w:r>
      <w:r w:rsidR="00523F14">
        <w:rPr>
          <w:rFonts w:hint="cs"/>
          <w:rtl/>
          <w:lang w:val="en-GB" w:bidi="ar-EG"/>
        </w:rPr>
        <w:t xml:space="preserve"> أيضاً من أجل طائفة متنوعة من التطبيقات:</w:t>
      </w:r>
    </w:p>
    <w:p w:rsidR="00523F14" w:rsidRDefault="00480FA5" w:rsidP="00480FA5">
      <w:pPr>
        <w:pStyle w:val="enumlev1"/>
        <w:rPr>
          <w:rtl/>
          <w:lang w:val="en-GB"/>
        </w:rPr>
      </w:pPr>
      <w:r>
        <w:rPr>
          <w:rFonts w:hint="cs"/>
          <w:rtl/>
          <w:lang w:val="en-GB"/>
        </w:rPr>
        <w:t>-</w:t>
      </w:r>
      <w:r>
        <w:rPr>
          <w:rFonts w:hint="cs"/>
          <w:rtl/>
          <w:lang w:val="en-GB"/>
        </w:rPr>
        <w:tab/>
        <w:t xml:space="preserve">تمديدات المدى </w:t>
      </w:r>
      <w:r>
        <w:rPr>
          <w:lang w:val="en-GB"/>
        </w:rPr>
        <w:t>(</w:t>
      </w:r>
      <w:proofErr w:type="spellStart"/>
      <w:r>
        <w:rPr>
          <w:lang w:val="en-GB"/>
        </w:rPr>
        <w:t>RExt</w:t>
      </w:r>
      <w:proofErr w:type="spellEnd"/>
      <w:r>
        <w:rPr>
          <w:lang w:val="en-GB"/>
        </w:rPr>
        <w:t>)</w:t>
      </w:r>
      <w:r>
        <w:rPr>
          <w:rFonts w:hint="cs"/>
          <w:rtl/>
          <w:lang w:val="en-GB"/>
        </w:rPr>
        <w:t xml:space="preserve"> </w:t>
      </w:r>
      <w:proofErr w:type="spellStart"/>
      <w:r>
        <w:rPr>
          <w:rFonts w:hint="cs"/>
          <w:rtl/>
          <w:lang w:val="en-GB"/>
        </w:rPr>
        <w:t>للأنساق</w:t>
      </w:r>
      <w:proofErr w:type="spellEnd"/>
      <w:r>
        <w:rPr>
          <w:rFonts w:hint="cs"/>
          <w:rtl/>
          <w:lang w:val="en-GB"/>
        </w:rPr>
        <w:t xml:space="preserve"> والتي توسع مدى أنساق الفيديو لأغراض الاستعمال مع تصميمات التشفير، مثل إضافة الدعم إلى أعماق بتات أعلى وتمثيلات للألوان كاملة الاستبانة (وضعت في الفريق </w:t>
      </w:r>
      <w:r>
        <w:rPr>
          <w:lang w:val="en-GB"/>
        </w:rPr>
        <w:t>JCT</w:t>
      </w:r>
      <w:r>
        <w:rPr>
          <w:lang w:val="en-GB"/>
        </w:rPr>
        <w:noBreakHyphen/>
        <w:t>VC</w:t>
      </w:r>
      <w:r>
        <w:rPr>
          <w:rFonts w:hint="cs"/>
          <w:rtl/>
          <w:lang w:val="en-GB"/>
        </w:rPr>
        <w:t>).</w:t>
      </w:r>
    </w:p>
    <w:p w:rsidR="00480FA5" w:rsidRDefault="00480FA5" w:rsidP="007A070B">
      <w:pPr>
        <w:pStyle w:val="enumlev1"/>
        <w:rPr>
          <w:rtl/>
          <w:lang w:val="en-GB" w:bidi="ar-EG"/>
        </w:rPr>
      </w:pPr>
      <w:r>
        <w:rPr>
          <w:rFonts w:hint="cs"/>
          <w:rtl/>
          <w:lang w:val="en-GB"/>
        </w:rPr>
        <w:t>-</w:t>
      </w:r>
      <w:r>
        <w:rPr>
          <w:rFonts w:hint="cs"/>
          <w:rtl/>
          <w:lang w:val="en-GB"/>
        </w:rPr>
        <w:tab/>
        <w:t xml:space="preserve">تمديدات قابلية التوسع </w:t>
      </w:r>
      <w:r>
        <w:rPr>
          <w:lang w:val="en-GB"/>
        </w:rPr>
        <w:t>(SHVC)</w:t>
      </w:r>
      <w:r>
        <w:rPr>
          <w:rFonts w:hint="cs"/>
          <w:rtl/>
          <w:lang w:val="en-GB" w:bidi="ar-EG"/>
        </w:rPr>
        <w:t xml:space="preserve"> والتي تمكّن تمثيل الفيديو كطبقات متمايزة من الجودة الفيديوية، مما يحسن من المتانة ضد فقدان البيانات ويزيد من المرونة بالنسبة للتطبيقات التي على شاكلة الاتصالات الفيديوية متعددة النقاط في</w:t>
      </w:r>
      <w:r w:rsidR="007A070B">
        <w:rPr>
          <w:rFonts w:hint="eastAsia"/>
          <w:rtl/>
          <w:lang w:val="en-GB" w:bidi="ar-EG"/>
        </w:rPr>
        <w:t> </w:t>
      </w:r>
      <w:r>
        <w:rPr>
          <w:rFonts w:hint="cs"/>
          <w:rtl/>
          <w:lang w:val="en-GB" w:bidi="ar-EG"/>
        </w:rPr>
        <w:t xml:space="preserve">الوقت الفعلي (وضعت في الفريق </w:t>
      </w:r>
      <w:r>
        <w:rPr>
          <w:lang w:val="en-GB" w:bidi="ar-EG"/>
        </w:rPr>
        <w:t>JCT</w:t>
      </w:r>
      <w:r>
        <w:rPr>
          <w:lang w:val="en-GB" w:bidi="ar-EG"/>
        </w:rPr>
        <w:noBreakHyphen/>
        <w:t>VC</w:t>
      </w:r>
      <w:r>
        <w:rPr>
          <w:rFonts w:hint="cs"/>
          <w:rtl/>
          <w:lang w:val="en-GB" w:bidi="ar-EG"/>
        </w:rPr>
        <w:t>).</w:t>
      </w:r>
    </w:p>
    <w:p w:rsidR="00480FA5" w:rsidRDefault="00480FA5" w:rsidP="00857DA3">
      <w:pPr>
        <w:pStyle w:val="enumlev1"/>
        <w:rPr>
          <w:rtl/>
          <w:lang w:val="en-GB" w:bidi="ar-EG"/>
        </w:rPr>
      </w:pPr>
      <w:r>
        <w:rPr>
          <w:rFonts w:hint="cs"/>
          <w:rtl/>
          <w:lang w:val="en-GB" w:bidi="ar-EG"/>
        </w:rPr>
        <w:t>-</w:t>
      </w:r>
      <w:r>
        <w:rPr>
          <w:rFonts w:hint="cs"/>
          <w:rtl/>
          <w:lang w:val="en-GB" w:bidi="ar-EG"/>
        </w:rPr>
        <w:tab/>
      </w:r>
      <w:r w:rsidR="00857DA3">
        <w:rPr>
          <w:rFonts w:hint="cs"/>
          <w:rtl/>
          <w:lang w:val="en-GB" w:bidi="ar-EG"/>
        </w:rPr>
        <w:t xml:space="preserve">تمديدات تعدد المشاهد </w:t>
      </w:r>
      <w:r w:rsidR="00857DA3">
        <w:rPr>
          <w:lang w:val="en-GB" w:bidi="ar-EG"/>
        </w:rPr>
        <w:t>(</w:t>
      </w:r>
      <w:r w:rsidR="00857DA3" w:rsidRPr="00857DA3">
        <w:rPr>
          <w:lang w:val="en-GB" w:bidi="ar-EG"/>
        </w:rPr>
        <w:t>MV-HEVC</w:t>
      </w:r>
      <w:r w:rsidR="00857DA3">
        <w:rPr>
          <w:lang w:val="en-GB" w:bidi="ar-EG"/>
        </w:rPr>
        <w:t>)</w:t>
      </w:r>
      <w:r w:rsidR="00857DA3">
        <w:rPr>
          <w:rFonts w:hint="cs"/>
          <w:rtl/>
          <w:lang w:val="en-GB" w:bidi="ar-EG"/>
        </w:rPr>
        <w:t xml:space="preserve"> التي تمكّن من تشفير محتوى الفيديو من منظور كاميرات متعددة، مثل المحتوى المجسم ثلاثي الأبعاد (وضعت في الفريق </w:t>
      </w:r>
      <w:r w:rsidR="00857DA3">
        <w:rPr>
          <w:lang w:val="en-GB" w:bidi="ar-EG"/>
        </w:rPr>
        <w:t>JCT</w:t>
      </w:r>
      <w:r w:rsidR="00857DA3">
        <w:rPr>
          <w:lang w:val="en-GB" w:bidi="ar-EG"/>
        </w:rPr>
        <w:noBreakHyphen/>
        <w:t>3V</w:t>
      </w:r>
      <w:r w:rsidR="00857DA3">
        <w:rPr>
          <w:rFonts w:hint="cs"/>
          <w:rtl/>
          <w:lang w:val="en-GB" w:bidi="ar-EG"/>
        </w:rPr>
        <w:t>).</w:t>
      </w:r>
    </w:p>
    <w:p w:rsidR="00857DA3" w:rsidRDefault="00857DA3" w:rsidP="00857DA3">
      <w:pPr>
        <w:pStyle w:val="enumlev1"/>
        <w:rPr>
          <w:rtl/>
          <w:lang w:val="en-GB" w:bidi="ar-EG"/>
        </w:rPr>
      </w:pPr>
      <w:r>
        <w:rPr>
          <w:rFonts w:hint="cs"/>
          <w:rtl/>
          <w:lang w:val="en-GB" w:bidi="ar-EG"/>
        </w:rPr>
        <w:t>-</w:t>
      </w:r>
      <w:r>
        <w:rPr>
          <w:rFonts w:hint="cs"/>
          <w:rtl/>
          <w:lang w:val="en-GB" w:bidi="ar-EG"/>
        </w:rPr>
        <w:tab/>
        <w:t xml:space="preserve">تمديدات الفيديو ثلاثي الأبعاد </w:t>
      </w:r>
      <w:r>
        <w:rPr>
          <w:lang w:val="en-GB" w:bidi="ar-EG"/>
        </w:rPr>
        <w:t>(3D</w:t>
      </w:r>
      <w:r>
        <w:rPr>
          <w:lang w:val="en-GB" w:bidi="ar-EG"/>
        </w:rPr>
        <w:noBreakHyphen/>
        <w:t>HEVC)</w:t>
      </w:r>
      <w:r>
        <w:rPr>
          <w:rFonts w:hint="cs"/>
          <w:rtl/>
          <w:lang w:val="en-GB" w:bidi="ar-EG"/>
        </w:rPr>
        <w:t xml:space="preserve"> التي توفر طريقة أكثر كفاءة لتشفير محتوى الفيديو متعدد المشاهد المصحوب بخرائط للأعماق (وضعت أيضاً في الفريق </w:t>
      </w:r>
      <w:r>
        <w:rPr>
          <w:lang w:val="en-GB" w:bidi="ar-EG"/>
        </w:rPr>
        <w:t>JCT</w:t>
      </w:r>
      <w:r>
        <w:rPr>
          <w:lang w:val="en-GB" w:bidi="ar-EG"/>
        </w:rPr>
        <w:noBreakHyphen/>
        <w:t>3V</w:t>
      </w:r>
      <w:r>
        <w:rPr>
          <w:rFonts w:hint="cs"/>
          <w:rtl/>
          <w:lang w:val="en-GB" w:bidi="ar-EG"/>
        </w:rPr>
        <w:t>).</w:t>
      </w:r>
    </w:p>
    <w:p w:rsidR="00857DA3" w:rsidRDefault="00857DA3" w:rsidP="007A070B">
      <w:pPr>
        <w:pStyle w:val="enumlev1"/>
        <w:rPr>
          <w:rtl/>
          <w:lang w:val="en-GB" w:bidi="ar-EG"/>
        </w:rPr>
      </w:pPr>
      <w:r>
        <w:rPr>
          <w:rFonts w:hint="cs"/>
          <w:rtl/>
          <w:lang w:val="en-GB" w:bidi="ar-EG"/>
        </w:rPr>
        <w:t>-</w:t>
      </w:r>
      <w:r>
        <w:rPr>
          <w:rFonts w:hint="cs"/>
          <w:rtl/>
          <w:lang w:val="en-GB" w:bidi="ar-EG"/>
        </w:rPr>
        <w:tab/>
      </w:r>
      <w:r w:rsidR="00A77199">
        <w:rPr>
          <w:rFonts w:hint="cs"/>
          <w:rtl/>
          <w:lang w:val="en-GB" w:bidi="ar-EG"/>
        </w:rPr>
        <w:t xml:space="preserve">تمديدات تشفير محتوى الشاشة </w:t>
      </w:r>
      <w:r w:rsidR="00A77199">
        <w:rPr>
          <w:lang w:val="en-GB" w:bidi="ar-EG"/>
        </w:rPr>
        <w:t>(SCC)</w:t>
      </w:r>
      <w:r w:rsidR="00A77199">
        <w:rPr>
          <w:rFonts w:hint="cs"/>
          <w:rtl/>
          <w:lang w:val="en-GB" w:bidi="ar-EG"/>
        </w:rPr>
        <w:t xml:space="preserve">، التي تحسّن كثيراً من القدرة على تشفير فيديو يتضمن جزءاً كبيراً من الرسوم البيانية أو النصوص أو الرسوم المتحركة المقدمة (المتحركة أو الساكنة) بدلاً من، أو بالإضافة إلى، مناظر الفيديو الملتقطة بواسطة الكاميرا، ومن بين الأمثلة على تطبيقاتها شاشات العرض اللاسلكية والأخبار والمحتويات التلفزيونية الأخرى التي </w:t>
      </w:r>
      <w:r w:rsidR="00A77199">
        <w:rPr>
          <w:rFonts w:hint="cs"/>
          <w:rtl/>
          <w:lang w:val="en-GB" w:bidi="ar-EG"/>
        </w:rPr>
        <w:lastRenderedPageBreak/>
        <w:t>تضم خلفيات من النصوص والرسوم البيانية والنفاذ إلى سطح المكتب في الحاسوب عن بُعد والتشارك في</w:t>
      </w:r>
      <w:r w:rsidR="007A070B">
        <w:rPr>
          <w:rFonts w:hint="eastAsia"/>
          <w:rtl/>
          <w:lang w:val="en-GB" w:bidi="ar-EG"/>
        </w:rPr>
        <w:t> </w:t>
      </w:r>
      <w:r w:rsidR="00A77199">
        <w:rPr>
          <w:rFonts w:hint="cs"/>
          <w:rtl/>
          <w:lang w:val="en-GB" w:bidi="ar-EG"/>
        </w:rPr>
        <w:t>الشاشات في</w:t>
      </w:r>
      <w:r w:rsidR="00A825BE">
        <w:rPr>
          <w:rFonts w:hint="eastAsia"/>
          <w:rtl/>
          <w:lang w:val="en-GB" w:bidi="ar-EG"/>
        </w:rPr>
        <w:t> </w:t>
      </w:r>
      <w:r w:rsidR="00A77199">
        <w:rPr>
          <w:rFonts w:hint="cs"/>
          <w:rtl/>
          <w:lang w:val="en-GB" w:bidi="ar-EG"/>
        </w:rPr>
        <w:t xml:space="preserve">الوقت الفعلي من أجل الدردشة الفيديوية والمؤتمرات الفيديوية (وضعت في الفريق </w:t>
      </w:r>
      <w:r w:rsidR="00A77199">
        <w:rPr>
          <w:lang w:val="en-GB" w:bidi="ar-EG"/>
        </w:rPr>
        <w:t>JCT</w:t>
      </w:r>
      <w:r w:rsidR="00A77199">
        <w:rPr>
          <w:lang w:val="en-GB" w:bidi="ar-EG"/>
        </w:rPr>
        <w:noBreakHyphen/>
        <w:t>VC</w:t>
      </w:r>
      <w:r w:rsidR="00A77199">
        <w:rPr>
          <w:rFonts w:hint="cs"/>
          <w:rtl/>
          <w:lang w:val="en-GB" w:bidi="ar-EG"/>
        </w:rPr>
        <w:t>).</w:t>
      </w:r>
    </w:p>
    <w:p w:rsidR="00480FA5" w:rsidRPr="00A825BE" w:rsidRDefault="00A825BE" w:rsidP="007A070B">
      <w:pPr>
        <w:rPr>
          <w:spacing w:val="6"/>
          <w:rtl/>
          <w:lang w:val="en-GB" w:bidi="ar-EG"/>
        </w:rPr>
      </w:pPr>
      <w:r w:rsidRPr="00A825BE">
        <w:rPr>
          <w:rFonts w:hint="cs"/>
          <w:spacing w:val="6"/>
          <w:rtl/>
          <w:lang w:val="en-GB" w:bidi="ar-EG"/>
        </w:rPr>
        <w:t xml:space="preserve">وتم استكمال التشفير </w:t>
      </w:r>
      <w:r w:rsidRPr="00A825BE">
        <w:rPr>
          <w:spacing w:val="6"/>
          <w:lang w:val="en-GB" w:bidi="ar-EG"/>
        </w:rPr>
        <w:t>HEVC</w:t>
      </w:r>
      <w:r w:rsidRPr="00A825BE">
        <w:rPr>
          <w:rFonts w:hint="cs"/>
          <w:spacing w:val="6"/>
          <w:rtl/>
          <w:lang w:val="en-GB" w:bidi="ar-EG"/>
        </w:rPr>
        <w:t xml:space="preserve"> أيضاً بمواصفة لاختبار المطابقة (التوصية </w:t>
      </w:r>
      <w:r w:rsidRPr="00A825BE">
        <w:rPr>
          <w:spacing w:val="6"/>
          <w:lang w:val="en-GB" w:bidi="ar-EG"/>
        </w:rPr>
        <w:t>ITU</w:t>
      </w:r>
      <w:r w:rsidRPr="00A825BE">
        <w:rPr>
          <w:spacing w:val="6"/>
          <w:lang w:val="en-GB" w:bidi="ar-EG"/>
        </w:rPr>
        <w:noBreakHyphen/>
        <w:t>T H.265.1</w:t>
      </w:r>
      <w:r w:rsidRPr="00A825BE">
        <w:rPr>
          <w:rFonts w:hint="cs"/>
          <w:spacing w:val="6"/>
          <w:rtl/>
          <w:lang w:val="en-GB" w:bidi="ar-EG"/>
        </w:rPr>
        <w:t>) وتنفيذ برمجي مرجعي (التوصية</w:t>
      </w:r>
      <w:r w:rsidR="007A070B">
        <w:rPr>
          <w:rFonts w:hint="eastAsia"/>
          <w:spacing w:val="6"/>
          <w:rtl/>
          <w:lang w:val="en-GB" w:bidi="ar-EG"/>
        </w:rPr>
        <w:t> </w:t>
      </w:r>
      <w:r w:rsidRPr="00A825BE">
        <w:rPr>
          <w:spacing w:val="6"/>
          <w:lang w:val="en-GB" w:bidi="ar-EG"/>
        </w:rPr>
        <w:t>ITU</w:t>
      </w:r>
      <w:r w:rsidRPr="00A825BE">
        <w:rPr>
          <w:spacing w:val="6"/>
          <w:lang w:val="en-GB" w:bidi="ar-EG"/>
        </w:rPr>
        <w:noBreakHyphen/>
        <w:t>T H.265.2</w:t>
      </w:r>
      <w:r w:rsidRPr="00A825BE">
        <w:rPr>
          <w:rFonts w:hint="cs"/>
          <w:spacing w:val="6"/>
          <w:rtl/>
          <w:lang w:val="en-GB" w:bidi="ar-EG"/>
        </w:rPr>
        <w:t>).</w:t>
      </w:r>
    </w:p>
    <w:p w:rsidR="00A825BE" w:rsidRDefault="007C1A46" w:rsidP="008F54B6">
      <w:pPr>
        <w:rPr>
          <w:rtl/>
          <w:lang w:val="en-GB" w:bidi="ar-EG"/>
        </w:rPr>
      </w:pPr>
      <w:r>
        <w:rPr>
          <w:rFonts w:hint="cs"/>
          <w:rtl/>
          <w:lang w:val="en-GB" w:bidi="ar-EG"/>
        </w:rPr>
        <w:t>وقد أطلق "الفريق المشترك لاستكشاف الفيديو</w:t>
      </w:r>
      <w:r w:rsidR="008F54B6">
        <w:rPr>
          <w:rFonts w:hint="cs"/>
          <w:rtl/>
          <w:lang w:val="en-GB" w:bidi="ar-EG"/>
        </w:rPr>
        <w:t xml:space="preserve"> </w:t>
      </w:r>
      <w:r w:rsidR="008F54B6">
        <w:rPr>
          <w:lang w:val="en-GB" w:bidi="ar-EG"/>
        </w:rPr>
        <w:t>(JVET)</w:t>
      </w:r>
      <w:r>
        <w:rPr>
          <w:rFonts w:hint="cs"/>
          <w:rtl/>
          <w:lang w:val="en-GB" w:bidi="ar-EG"/>
        </w:rPr>
        <w:t xml:space="preserve">" في اجتماع لجنة الدراسات </w:t>
      </w:r>
      <w:r>
        <w:rPr>
          <w:lang w:val="en-GB" w:bidi="ar-EG"/>
        </w:rPr>
        <w:t>16</w:t>
      </w:r>
      <w:r>
        <w:rPr>
          <w:rFonts w:hint="cs"/>
          <w:rtl/>
          <w:lang w:val="en-GB" w:bidi="ar-EG"/>
        </w:rPr>
        <w:t xml:space="preserve"> الذي عُقد في أكتوبر </w:t>
      </w:r>
      <w:r>
        <w:rPr>
          <w:lang w:val="en-GB" w:bidi="ar-EG"/>
        </w:rPr>
        <w:t>2015</w:t>
      </w:r>
      <w:r>
        <w:rPr>
          <w:rFonts w:hint="cs"/>
          <w:rtl/>
          <w:lang w:val="en-GB" w:bidi="ar-EG"/>
        </w:rPr>
        <w:t xml:space="preserve"> كوسيلة تعاون غير رسمي جديدة بين لجنة الدراسات </w:t>
      </w:r>
      <w:r>
        <w:rPr>
          <w:lang w:val="en-GB" w:bidi="ar-EG"/>
        </w:rPr>
        <w:t>16</w:t>
      </w:r>
      <w:r>
        <w:rPr>
          <w:rFonts w:hint="cs"/>
          <w:rtl/>
          <w:lang w:val="en-GB" w:bidi="ar-EG"/>
        </w:rPr>
        <w:t xml:space="preserve"> والفريق </w:t>
      </w:r>
      <w:r>
        <w:rPr>
          <w:lang w:val="en-GB" w:bidi="ar-EG"/>
        </w:rPr>
        <w:t>MPEG</w:t>
      </w:r>
      <w:r>
        <w:rPr>
          <w:rFonts w:hint="cs"/>
          <w:rtl/>
          <w:lang w:val="en-GB" w:bidi="ar-EG"/>
        </w:rPr>
        <w:t xml:space="preserve"> أحزت تقدماً كبيراً في تحديد احتمالات ظهور جيل جديد من معايير تشفير الفيديو يتجاوز إمكانات التشفير </w:t>
      </w:r>
      <w:r>
        <w:rPr>
          <w:lang w:val="en-GB" w:bidi="ar-EG"/>
        </w:rPr>
        <w:t>HEVC</w:t>
      </w:r>
      <w:r>
        <w:rPr>
          <w:rFonts w:hint="cs"/>
          <w:rtl/>
          <w:lang w:val="en-GB" w:bidi="ar-EG"/>
        </w:rPr>
        <w:t xml:space="preserve"> وتمديداته الحالية، وهو ما قد يفضى إلى تمديدات إضافية للتشفير </w:t>
      </w:r>
      <w:r>
        <w:rPr>
          <w:lang w:val="en-GB" w:bidi="ar-EG"/>
        </w:rPr>
        <w:t>HEVC</w:t>
      </w:r>
      <w:r>
        <w:rPr>
          <w:rFonts w:hint="cs"/>
          <w:rtl/>
          <w:lang w:val="en-GB" w:bidi="ar-EG"/>
        </w:rPr>
        <w:t xml:space="preserve"> أو وضع معيار جديد للتشفير الفيديوي.</w:t>
      </w:r>
    </w:p>
    <w:p w:rsidR="00E5693E" w:rsidRDefault="002A799D" w:rsidP="006D6D17">
      <w:pPr>
        <w:rPr>
          <w:rtl/>
          <w:lang w:val="en-GB" w:bidi="ar-EG"/>
        </w:rPr>
      </w:pPr>
      <w:r>
        <w:rPr>
          <w:rFonts w:hint="cs"/>
          <w:rtl/>
          <w:lang w:val="en-GB" w:bidi="ar-EG"/>
        </w:rPr>
        <w:t xml:space="preserve">والمسألة </w:t>
      </w:r>
      <w:r>
        <w:rPr>
          <w:lang w:val="en-GB" w:bidi="ar-EG"/>
        </w:rPr>
        <w:t>6/16</w:t>
      </w:r>
      <w:r>
        <w:rPr>
          <w:rFonts w:hint="cs"/>
          <w:rtl/>
          <w:lang w:val="en-GB" w:bidi="ar-EG"/>
        </w:rPr>
        <w:t xml:space="preserve"> معروفة تاريخياً بشكل كبير بوضعها التوصية </w:t>
      </w:r>
      <w:r w:rsidRPr="002A799D">
        <w:rPr>
          <w:lang w:val="en-GB" w:bidi="ar-EG"/>
        </w:rPr>
        <w:t>ITU-T H.264</w:t>
      </w:r>
      <w:r>
        <w:rPr>
          <w:rFonts w:hint="cs"/>
          <w:rtl/>
          <w:lang w:val="en-GB" w:bidi="ar-EG"/>
        </w:rPr>
        <w:t xml:space="preserve"> </w:t>
      </w:r>
      <w:r>
        <w:rPr>
          <w:rFonts w:hint="cs"/>
          <w:i/>
          <w:iCs/>
          <w:rtl/>
          <w:lang w:val="en-GB" w:bidi="ar-EG"/>
        </w:rPr>
        <w:t>"التشفير الفيديوي المتقدم للخدمات السمعية البصرية العامة"</w:t>
      </w:r>
      <w:r>
        <w:rPr>
          <w:rFonts w:hint="cs"/>
          <w:rtl/>
          <w:lang w:val="en-GB" w:bidi="ar-EG"/>
        </w:rPr>
        <w:t xml:space="preserve"> وهي تأتي ضمن أكثر المعايير دعماً واحتفاءً في شتى أنحاء العالم.</w:t>
      </w:r>
      <w:r w:rsidR="00273F1E">
        <w:rPr>
          <w:rFonts w:hint="cs"/>
          <w:rtl/>
          <w:lang w:val="en-GB" w:bidi="ar-EG"/>
        </w:rPr>
        <w:t xml:space="preserve"> وغالبية تسجيلات الفيديو المستخدمة في</w:t>
      </w:r>
      <w:r w:rsidR="007A070B">
        <w:rPr>
          <w:rFonts w:hint="eastAsia"/>
          <w:rtl/>
          <w:lang w:val="en-GB" w:bidi="ar-EG"/>
        </w:rPr>
        <w:t> </w:t>
      </w:r>
      <w:r w:rsidR="00273F1E">
        <w:rPr>
          <w:rFonts w:hint="cs"/>
          <w:rtl/>
          <w:lang w:val="en-GB" w:bidi="ar-EG"/>
        </w:rPr>
        <w:t xml:space="preserve">العالم اليوم مشفرة بموجب التوصية </w:t>
      </w:r>
      <w:r w:rsidR="00273F1E">
        <w:rPr>
          <w:lang w:val="en-GB" w:bidi="ar-EG"/>
        </w:rPr>
        <w:t>ITU</w:t>
      </w:r>
      <w:r w:rsidR="00273F1E">
        <w:rPr>
          <w:lang w:val="en-GB" w:bidi="ar-EG"/>
        </w:rPr>
        <w:noBreakHyphen/>
        <w:t>T H.264</w:t>
      </w:r>
      <w:r w:rsidR="00273F1E">
        <w:rPr>
          <w:rFonts w:hint="cs"/>
          <w:rtl/>
          <w:lang w:val="en-GB" w:bidi="ar-EG"/>
        </w:rPr>
        <w:t xml:space="preserve"> بصرف النظر عن مجال التطبيق على وجه التحديد. وتلقى التوصية دعماً واسعاً في البث الفيديوي الرقمي </w:t>
      </w:r>
      <w:r w:rsidR="00273F1E">
        <w:rPr>
          <w:lang w:val="en-GB" w:bidi="ar-EG"/>
        </w:rPr>
        <w:t>(DVB)</w:t>
      </w:r>
      <w:r w:rsidR="00273F1E">
        <w:rPr>
          <w:rFonts w:hint="cs"/>
          <w:rtl/>
          <w:lang w:val="en-GB" w:bidi="ar-EG"/>
        </w:rPr>
        <w:t xml:space="preserve"> والمؤتمرات الفيديوية والتلفزيون </w:t>
      </w:r>
      <w:r w:rsidR="006D6D17">
        <w:rPr>
          <w:rFonts w:hint="cs"/>
          <w:rtl/>
          <w:lang w:val="en-GB" w:bidi="ar-EG"/>
        </w:rPr>
        <w:t>الساتلي</w:t>
      </w:r>
      <w:r w:rsidR="00273F1E">
        <w:rPr>
          <w:rFonts w:hint="cs"/>
          <w:rtl/>
          <w:lang w:val="en-GB" w:bidi="ar-EG"/>
        </w:rPr>
        <w:t xml:space="preserve"> وتلفزيون بروتوكول الإنترنت وقرص الأشعة الزرقاء ولغة وسم النصوص الفوقية </w:t>
      </w:r>
      <w:r w:rsidR="00273F1E">
        <w:rPr>
          <w:lang w:val="en-GB" w:bidi="ar-EG"/>
        </w:rPr>
        <w:t>(HTML5)</w:t>
      </w:r>
      <w:r w:rsidR="00273F1E">
        <w:rPr>
          <w:rFonts w:hint="cs"/>
          <w:rtl/>
          <w:lang w:val="en-GB" w:bidi="ar-EG"/>
        </w:rPr>
        <w:t xml:space="preserve"> و</w:t>
      </w:r>
      <w:r w:rsidR="00273F1E">
        <w:rPr>
          <w:lang w:val="en-GB" w:bidi="ar-EG"/>
        </w:rPr>
        <w:t>YouTube</w:t>
      </w:r>
      <w:r w:rsidR="00273F1E">
        <w:rPr>
          <w:rFonts w:hint="cs"/>
          <w:rtl/>
          <w:lang w:val="en-GB" w:bidi="ar-EG"/>
        </w:rPr>
        <w:t xml:space="preserve"> و</w:t>
      </w:r>
      <w:r w:rsidR="00273F1E">
        <w:rPr>
          <w:lang w:val="en-GB" w:bidi="ar-EG"/>
        </w:rPr>
        <w:t>Silverlight</w:t>
      </w:r>
      <w:r w:rsidR="00273F1E">
        <w:rPr>
          <w:rFonts w:hint="cs"/>
          <w:rtl/>
          <w:lang w:val="en-GB" w:bidi="ar-EG"/>
        </w:rPr>
        <w:t xml:space="preserve"> و</w:t>
      </w:r>
      <w:r w:rsidR="00273F1E">
        <w:rPr>
          <w:lang w:val="en-GB" w:bidi="ar-EG"/>
        </w:rPr>
        <w:t>Flash</w:t>
      </w:r>
      <w:r w:rsidR="00273F1E">
        <w:rPr>
          <w:rFonts w:hint="cs"/>
          <w:rtl/>
          <w:lang w:val="en-GB" w:bidi="ar-EG"/>
        </w:rPr>
        <w:t xml:space="preserve"> وكاميرات فيديو </w:t>
      </w:r>
      <w:r w:rsidR="00273F1E">
        <w:rPr>
          <w:lang w:val="en-GB" w:bidi="ar-EG"/>
        </w:rPr>
        <w:t>AVCHD</w:t>
      </w:r>
      <w:r w:rsidR="00273F1E">
        <w:rPr>
          <w:rFonts w:hint="cs"/>
          <w:rtl/>
          <w:lang w:val="en-GB" w:bidi="ar-EG"/>
        </w:rPr>
        <w:t xml:space="preserve"> وتلفزيون</w:t>
      </w:r>
      <w:r w:rsidR="007A070B">
        <w:rPr>
          <w:rFonts w:hint="eastAsia"/>
          <w:rtl/>
          <w:lang w:val="en-GB" w:bidi="ar-EG"/>
        </w:rPr>
        <w:t> </w:t>
      </w:r>
      <w:r w:rsidR="00273F1E">
        <w:rPr>
          <w:lang w:val="en-GB" w:bidi="ar-EG"/>
        </w:rPr>
        <w:t>CCTV</w:t>
      </w:r>
      <w:r w:rsidR="00273F1E">
        <w:rPr>
          <w:rFonts w:hint="cs"/>
          <w:rtl/>
          <w:lang w:val="en-GB" w:bidi="ar-EG"/>
        </w:rPr>
        <w:t xml:space="preserve"> و</w:t>
      </w:r>
      <w:r w:rsidR="00273F1E">
        <w:rPr>
          <w:lang w:val="en-GB" w:bidi="ar-EG"/>
        </w:rPr>
        <w:t>DSLR</w:t>
      </w:r>
      <w:r w:rsidR="00273F1E">
        <w:rPr>
          <w:rFonts w:hint="cs"/>
          <w:rtl/>
          <w:lang w:val="en-GB" w:bidi="ar-EG"/>
        </w:rPr>
        <w:t xml:space="preserve"> </w:t>
      </w:r>
      <w:r w:rsidR="00454C0C">
        <w:rPr>
          <w:rFonts w:hint="cs"/>
          <w:rtl/>
          <w:lang w:val="en-GB" w:bidi="ar-EG"/>
        </w:rPr>
        <w:t xml:space="preserve">والأجهزة المتنقلة </w:t>
      </w:r>
      <w:r w:rsidR="00454C0C">
        <w:rPr>
          <w:lang w:val="en-GB" w:bidi="ar-EG"/>
        </w:rPr>
        <w:t>3GPP</w:t>
      </w:r>
      <w:r w:rsidR="00454C0C">
        <w:rPr>
          <w:rFonts w:hint="cs"/>
          <w:rtl/>
          <w:lang w:val="en-GB" w:bidi="ar-EG"/>
        </w:rPr>
        <w:t xml:space="preserve"> و</w:t>
      </w:r>
      <w:r w:rsidR="00454C0C">
        <w:rPr>
          <w:lang w:val="en-GB" w:bidi="ar-EG"/>
        </w:rPr>
        <w:t>iPhones</w:t>
      </w:r>
      <w:r w:rsidR="00454C0C">
        <w:rPr>
          <w:rFonts w:hint="cs"/>
          <w:rtl/>
          <w:lang w:val="en-GB" w:bidi="ar-EG"/>
        </w:rPr>
        <w:t xml:space="preserve"> وحواسيب </w:t>
      </w:r>
      <w:r w:rsidR="00454C0C">
        <w:rPr>
          <w:lang w:val="en-GB" w:bidi="ar-EG"/>
        </w:rPr>
        <w:t>Windows</w:t>
      </w:r>
      <w:r w:rsidR="00454C0C">
        <w:rPr>
          <w:rFonts w:hint="cs"/>
          <w:rtl/>
          <w:lang w:val="en-GB" w:bidi="ar-EG"/>
        </w:rPr>
        <w:t xml:space="preserve"> الشخصية و</w:t>
      </w:r>
      <w:r w:rsidR="00454C0C">
        <w:rPr>
          <w:lang w:val="en-GB" w:bidi="ar-EG"/>
        </w:rPr>
        <w:t>Mac OS</w:t>
      </w:r>
      <w:r w:rsidR="00454C0C">
        <w:rPr>
          <w:rFonts w:hint="cs"/>
          <w:rtl/>
          <w:lang w:val="en-GB" w:bidi="ar-EG"/>
        </w:rPr>
        <w:t xml:space="preserve"> وغيرها. وتُستكمل التوصية</w:t>
      </w:r>
      <w:r w:rsidR="007A070B">
        <w:rPr>
          <w:rFonts w:hint="eastAsia"/>
          <w:rtl/>
          <w:lang w:val="en-GB" w:bidi="ar-EG"/>
        </w:rPr>
        <w:t> </w:t>
      </w:r>
      <w:r w:rsidR="00454C0C">
        <w:rPr>
          <w:lang w:val="en-GB" w:bidi="ar-EG"/>
        </w:rPr>
        <w:t>ITU</w:t>
      </w:r>
      <w:r w:rsidR="00454C0C">
        <w:rPr>
          <w:lang w:val="en-GB" w:bidi="ar-EG"/>
        </w:rPr>
        <w:noBreakHyphen/>
        <w:t>T H.264</w:t>
      </w:r>
      <w:r w:rsidR="00454C0C">
        <w:rPr>
          <w:rFonts w:hint="cs"/>
          <w:rtl/>
          <w:lang w:val="en-GB" w:bidi="ar-EG"/>
        </w:rPr>
        <w:t xml:space="preserve"> بمواصفة لاختبار المطابقة </w:t>
      </w:r>
      <w:r w:rsidR="00454C0C">
        <w:rPr>
          <w:lang w:val="en-GB" w:bidi="ar-EG"/>
        </w:rPr>
        <w:t>(ITU</w:t>
      </w:r>
      <w:r w:rsidR="00454C0C">
        <w:rPr>
          <w:lang w:val="en-GB" w:bidi="ar-EG"/>
        </w:rPr>
        <w:noBreakHyphen/>
        <w:t>T H.264.1)</w:t>
      </w:r>
      <w:r w:rsidR="00454C0C">
        <w:rPr>
          <w:rFonts w:hint="cs"/>
          <w:rtl/>
          <w:lang w:val="en-GB" w:bidi="ar-EG"/>
        </w:rPr>
        <w:t xml:space="preserve"> وتنفيذ برمجي مرجعي </w:t>
      </w:r>
      <w:r w:rsidR="00454C0C">
        <w:rPr>
          <w:lang w:val="en-GB" w:bidi="ar-EG"/>
        </w:rPr>
        <w:t>(ITU</w:t>
      </w:r>
      <w:r w:rsidR="00454C0C">
        <w:rPr>
          <w:lang w:val="en-GB" w:bidi="ar-EG"/>
        </w:rPr>
        <w:noBreakHyphen/>
        <w:t>T H.264.2)</w:t>
      </w:r>
      <w:r w:rsidR="00454C0C">
        <w:rPr>
          <w:rFonts w:hint="cs"/>
          <w:rtl/>
          <w:lang w:val="en-GB" w:bidi="ar-EG"/>
        </w:rPr>
        <w:t xml:space="preserve">. والتوصية </w:t>
      </w:r>
      <w:r w:rsidR="00454C0C" w:rsidRPr="00454C0C">
        <w:rPr>
          <w:lang w:val="en-GB" w:bidi="ar-EG"/>
        </w:rPr>
        <w:t>ITU</w:t>
      </w:r>
      <w:r w:rsidR="00454C0C">
        <w:rPr>
          <w:lang w:val="en-GB" w:bidi="ar-EG"/>
        </w:rPr>
        <w:noBreakHyphen/>
      </w:r>
      <w:r w:rsidR="00454C0C" w:rsidRPr="00454C0C">
        <w:rPr>
          <w:lang w:val="en-GB" w:bidi="ar-EG"/>
        </w:rPr>
        <w:t>T</w:t>
      </w:r>
      <w:r w:rsidR="00454C0C">
        <w:rPr>
          <w:lang w:val="en-GB" w:bidi="ar-EG"/>
        </w:rPr>
        <w:t> </w:t>
      </w:r>
      <w:r w:rsidR="00454C0C" w:rsidRPr="00454C0C">
        <w:rPr>
          <w:lang w:val="en-GB" w:bidi="ar-EG"/>
        </w:rPr>
        <w:t>H.264</w:t>
      </w:r>
      <w:r w:rsidR="00454C0C">
        <w:rPr>
          <w:rFonts w:hint="cs"/>
          <w:rtl/>
          <w:lang w:val="en-GB" w:bidi="ar-EG"/>
        </w:rPr>
        <w:t xml:space="preserve"> التي ووفق عليها في</w:t>
      </w:r>
      <w:r w:rsidR="007A070B">
        <w:rPr>
          <w:rFonts w:hint="eastAsia"/>
          <w:rtl/>
          <w:lang w:val="en-GB" w:bidi="ar-EG"/>
        </w:rPr>
        <w:t> </w:t>
      </w:r>
      <w:r w:rsidR="00454C0C">
        <w:rPr>
          <w:lang w:val="en-GB" w:bidi="ar-EG"/>
        </w:rPr>
        <w:t>2003</w:t>
      </w:r>
      <w:r w:rsidR="00454C0C">
        <w:rPr>
          <w:rFonts w:hint="cs"/>
          <w:rtl/>
          <w:lang w:val="en-GB" w:bidi="ar-EG"/>
        </w:rPr>
        <w:t xml:space="preserve"> كثمرة لعمل تعاوني مع الفريق </w:t>
      </w:r>
      <w:r w:rsidR="00454C0C">
        <w:rPr>
          <w:lang w:val="en-GB" w:bidi="ar-EG"/>
        </w:rPr>
        <w:t>MPEG</w:t>
      </w:r>
      <w:r w:rsidR="00454C0C">
        <w:rPr>
          <w:rFonts w:hint="cs"/>
          <w:rtl/>
          <w:lang w:val="en-GB" w:bidi="ar-EG"/>
        </w:rPr>
        <w:t xml:space="preserve">، نشرت كنص ثنائي مع المعيار </w:t>
      </w:r>
      <w:r w:rsidR="00454C0C" w:rsidRPr="00454C0C">
        <w:rPr>
          <w:lang w:val="en-GB" w:bidi="ar-EG"/>
        </w:rPr>
        <w:t>ISO/IEC 14496-10</w:t>
      </w:r>
      <w:r w:rsidR="00454C0C">
        <w:rPr>
          <w:rFonts w:hint="cs"/>
          <w:rtl/>
          <w:lang w:val="en-GB" w:bidi="ar-EG"/>
        </w:rPr>
        <w:t xml:space="preserve"> وخضعت لمزيد من التحديث أثناء فترة الدراسة. وقد ووفق على ثلاث طبعات جديدة من التوصية </w:t>
      </w:r>
      <w:r w:rsidR="00454C0C">
        <w:rPr>
          <w:lang w:val="en-GB" w:bidi="ar-EG"/>
        </w:rPr>
        <w:t>H.264</w:t>
      </w:r>
      <w:r w:rsidR="00454C0C">
        <w:rPr>
          <w:rFonts w:hint="cs"/>
          <w:rtl/>
          <w:lang w:val="en-GB" w:bidi="ar-EG"/>
        </w:rPr>
        <w:t xml:space="preserve"> في فترة الدراسة </w:t>
      </w:r>
      <w:r w:rsidR="00454C0C">
        <w:rPr>
          <w:lang w:val="en-GB" w:bidi="ar-EG"/>
        </w:rPr>
        <w:t>2016</w:t>
      </w:r>
      <w:r w:rsidR="00454C0C">
        <w:rPr>
          <w:lang w:val="en-GB" w:bidi="ar-EG"/>
        </w:rPr>
        <w:noBreakHyphen/>
        <w:t>2013</w:t>
      </w:r>
      <w:r w:rsidR="00454C0C">
        <w:rPr>
          <w:rFonts w:hint="cs"/>
          <w:rtl/>
          <w:lang w:val="en-GB" w:bidi="ar-EG"/>
        </w:rPr>
        <w:t xml:space="preserve"> مع مراجعتين للصيغتين</w:t>
      </w:r>
      <w:r w:rsidR="007A070B">
        <w:rPr>
          <w:rFonts w:hint="eastAsia"/>
          <w:rtl/>
          <w:lang w:val="en-GB" w:bidi="ar-EG"/>
        </w:rPr>
        <w:t> </w:t>
      </w:r>
      <w:r w:rsidR="00E5693E" w:rsidRPr="00E5693E">
        <w:rPr>
          <w:lang w:val="en-GB" w:bidi="ar-EG"/>
        </w:rPr>
        <w:t>H.264.1</w:t>
      </w:r>
      <w:r w:rsidR="00E5693E">
        <w:rPr>
          <w:rFonts w:hint="cs"/>
          <w:rtl/>
          <w:lang w:val="en-GB" w:bidi="ar-EG"/>
        </w:rPr>
        <w:t xml:space="preserve"> و</w:t>
      </w:r>
      <w:r w:rsidR="00E5693E" w:rsidRPr="00E5693E">
        <w:rPr>
          <w:lang w:val="en-GB" w:bidi="ar-EG"/>
        </w:rPr>
        <w:t>H.264.2</w:t>
      </w:r>
      <w:r w:rsidR="00E5693E">
        <w:rPr>
          <w:rFonts w:hint="cs"/>
          <w:rtl/>
          <w:lang w:val="en-GB" w:bidi="ar-EG"/>
        </w:rPr>
        <w:t xml:space="preserve">. وركزت الخواص المضافة أساساً على إمكانات جديدة لتشفير الفيديو ثلاثي الأبعاد تم تطويرها معاً داخل الفريق </w:t>
      </w:r>
      <w:r w:rsidR="00E5693E">
        <w:rPr>
          <w:lang w:val="en-GB" w:bidi="ar-EG"/>
        </w:rPr>
        <w:t>JCT</w:t>
      </w:r>
      <w:r w:rsidR="00E5693E">
        <w:rPr>
          <w:lang w:val="en-GB" w:bidi="ar-EG"/>
        </w:rPr>
        <w:noBreakHyphen/>
        <w:t>3V</w:t>
      </w:r>
      <w:r w:rsidR="00E5693E">
        <w:rPr>
          <w:rFonts w:hint="cs"/>
          <w:rtl/>
          <w:lang w:val="en-GB" w:bidi="ar-EG"/>
        </w:rPr>
        <w:t>. وتم أيضاً تقييس معلومات تكميلية إضافية من أجل الحمل ضمن قطارات بتات التوصية</w:t>
      </w:r>
      <w:r w:rsidR="007A070B">
        <w:rPr>
          <w:rFonts w:hint="eastAsia"/>
          <w:rtl/>
          <w:lang w:val="en-GB" w:bidi="ar-EG"/>
        </w:rPr>
        <w:t> </w:t>
      </w:r>
      <w:r w:rsidR="00E5693E">
        <w:rPr>
          <w:lang w:val="en-GB" w:bidi="ar-EG"/>
        </w:rPr>
        <w:t>H.264</w:t>
      </w:r>
      <w:r w:rsidR="00E5693E">
        <w:rPr>
          <w:rFonts w:hint="cs"/>
          <w:rtl/>
          <w:lang w:val="en-GB" w:bidi="ar-EG"/>
        </w:rPr>
        <w:t>.</w:t>
      </w:r>
    </w:p>
    <w:p w:rsidR="002A799D" w:rsidRPr="0028068C" w:rsidRDefault="00E5693E" w:rsidP="007A070B">
      <w:pPr>
        <w:rPr>
          <w:spacing w:val="6"/>
          <w:rtl/>
          <w:lang w:val="en-GB" w:bidi="ar-EG"/>
        </w:rPr>
      </w:pPr>
      <w:r w:rsidRPr="0028068C">
        <w:rPr>
          <w:rFonts w:hint="cs"/>
          <w:spacing w:val="6"/>
          <w:rtl/>
          <w:lang w:val="en-GB" w:bidi="ar-EG"/>
        </w:rPr>
        <w:t xml:space="preserve">وهنالك أيضاً في نطاق المسألة </w:t>
      </w:r>
      <w:r w:rsidRPr="0028068C">
        <w:rPr>
          <w:spacing w:val="6"/>
          <w:lang w:val="en-GB" w:bidi="ar-EG"/>
        </w:rPr>
        <w:t>6/16</w:t>
      </w:r>
      <w:r w:rsidRPr="0028068C">
        <w:rPr>
          <w:rFonts w:hint="cs"/>
          <w:spacing w:val="6"/>
          <w:rtl/>
          <w:lang w:val="en-GB" w:bidi="ar-EG"/>
        </w:rPr>
        <w:t xml:space="preserve"> </w:t>
      </w:r>
      <w:r w:rsidR="00997B4F" w:rsidRPr="0028068C">
        <w:rPr>
          <w:rFonts w:hint="cs"/>
          <w:spacing w:val="6"/>
          <w:rtl/>
          <w:lang w:val="en-GB" w:bidi="ar-EG"/>
        </w:rPr>
        <w:t xml:space="preserve">توصيات مختلفة بشأن تشفير الصور، بما في ذلك ما يعرف باسم فريق خبراء التصوير المشترك </w:t>
      </w:r>
      <w:r w:rsidR="00997B4F" w:rsidRPr="0028068C">
        <w:rPr>
          <w:spacing w:val="6"/>
          <w:lang w:val="en-GB" w:bidi="ar-EG"/>
        </w:rPr>
        <w:t>JPEG</w:t>
      </w:r>
      <w:r w:rsidR="00997B4F" w:rsidRPr="0028068C">
        <w:rPr>
          <w:rFonts w:hint="cs"/>
          <w:spacing w:val="6"/>
          <w:rtl/>
          <w:lang w:val="en-GB" w:bidi="ar-EG"/>
        </w:rPr>
        <w:t xml:space="preserve"> و</w:t>
      </w:r>
      <w:r w:rsidR="00997B4F" w:rsidRPr="0028068C">
        <w:rPr>
          <w:spacing w:val="6"/>
          <w:lang w:val="en-GB" w:bidi="ar-EG"/>
        </w:rPr>
        <w:t>JPEG 2000</w:t>
      </w:r>
      <w:r w:rsidR="00997B4F" w:rsidRPr="0028068C">
        <w:rPr>
          <w:rFonts w:hint="cs"/>
          <w:spacing w:val="6"/>
          <w:rtl/>
          <w:lang w:val="en-GB" w:bidi="ar-EG"/>
        </w:rPr>
        <w:t xml:space="preserve"> و</w:t>
      </w:r>
      <w:r w:rsidR="00997B4F" w:rsidRPr="0028068C">
        <w:rPr>
          <w:spacing w:val="6"/>
          <w:lang w:val="en-GB" w:bidi="ar-EG"/>
        </w:rPr>
        <w:t>JPEG XR</w:t>
      </w:r>
      <w:r w:rsidR="00997B4F" w:rsidRPr="0028068C">
        <w:rPr>
          <w:rFonts w:hint="cs"/>
          <w:spacing w:val="6"/>
          <w:rtl/>
          <w:lang w:val="en-GB" w:bidi="ar-EG"/>
        </w:rPr>
        <w:t>، والتي وُضعت بمثابة نصوص مشتركة أو مزدوجة بالتعاون مع فريق العمل</w:t>
      </w:r>
      <w:r w:rsidR="007A070B">
        <w:rPr>
          <w:rFonts w:hint="eastAsia"/>
          <w:spacing w:val="6"/>
          <w:rtl/>
          <w:lang w:val="en-GB" w:bidi="ar-EG"/>
        </w:rPr>
        <w:t> </w:t>
      </w:r>
      <w:r w:rsidR="00997B4F" w:rsidRPr="0028068C">
        <w:rPr>
          <w:spacing w:val="6"/>
          <w:lang w:val="en-GB" w:bidi="ar-EG"/>
        </w:rPr>
        <w:t>ISO/IEC JTC 1/SC 29/WG 1</w:t>
      </w:r>
      <w:r w:rsidR="00997B4F" w:rsidRPr="0028068C">
        <w:rPr>
          <w:rFonts w:hint="cs"/>
          <w:spacing w:val="6"/>
          <w:rtl/>
          <w:lang w:val="en-GB" w:bidi="ar-EG"/>
        </w:rPr>
        <w:t xml:space="preserve"> </w:t>
      </w:r>
      <w:r w:rsidR="00997B4F" w:rsidRPr="0028068C">
        <w:rPr>
          <w:spacing w:val="6"/>
          <w:lang w:val="en-GB" w:bidi="ar-EG"/>
        </w:rPr>
        <w:t>(a.k.a. JPEG)</w:t>
      </w:r>
      <w:r w:rsidR="00997B4F" w:rsidRPr="0028068C">
        <w:rPr>
          <w:rFonts w:hint="cs"/>
          <w:spacing w:val="6"/>
          <w:rtl/>
          <w:lang w:val="en-GB" w:bidi="ar-EG"/>
        </w:rPr>
        <w:t xml:space="preserve">. </w:t>
      </w:r>
      <w:r w:rsidR="001C3DE1" w:rsidRPr="0028068C">
        <w:rPr>
          <w:rFonts w:hint="cs"/>
          <w:spacing w:val="6"/>
          <w:rtl/>
          <w:lang w:val="en-GB" w:bidi="ar-EG"/>
        </w:rPr>
        <w:t>وشمل العمل الجديد الذي أنجز أثناء فترة الدراسة</w:t>
      </w:r>
      <w:r w:rsidR="007A070B">
        <w:rPr>
          <w:rFonts w:hint="eastAsia"/>
          <w:spacing w:val="6"/>
          <w:rtl/>
          <w:lang w:val="en-GB" w:bidi="ar-EG"/>
        </w:rPr>
        <w:t> </w:t>
      </w:r>
      <w:r w:rsidR="001C3DE1" w:rsidRPr="0028068C">
        <w:rPr>
          <w:spacing w:val="6"/>
          <w:lang w:val="en-GB" w:bidi="ar-EG"/>
        </w:rPr>
        <w:t>2016</w:t>
      </w:r>
      <w:r w:rsidR="001C3DE1" w:rsidRPr="0028068C">
        <w:rPr>
          <w:spacing w:val="6"/>
          <w:lang w:val="en-GB" w:bidi="ar-EG"/>
        </w:rPr>
        <w:noBreakHyphen/>
        <w:t>2013</w:t>
      </w:r>
      <w:r w:rsidR="001C3DE1" w:rsidRPr="0028068C">
        <w:rPr>
          <w:rFonts w:hint="cs"/>
          <w:spacing w:val="6"/>
          <w:rtl/>
          <w:lang w:val="en-GB" w:bidi="ar-EG"/>
        </w:rPr>
        <w:t xml:space="preserve"> في</w:t>
      </w:r>
      <w:r w:rsidR="007A070B">
        <w:rPr>
          <w:rFonts w:hint="eastAsia"/>
          <w:spacing w:val="6"/>
          <w:rtl/>
          <w:lang w:val="en-GB" w:bidi="ar-EG"/>
        </w:rPr>
        <w:t> </w:t>
      </w:r>
      <w:r w:rsidR="001C3DE1" w:rsidRPr="0028068C">
        <w:rPr>
          <w:rFonts w:hint="cs"/>
          <w:spacing w:val="6"/>
          <w:rtl/>
          <w:lang w:val="en-GB" w:bidi="ar-EG"/>
        </w:rPr>
        <w:t xml:space="preserve">هذا المجال طبعة جديدة مع العديد من التعديلات والتصويبات على نظام التشفير الأساسي </w:t>
      </w:r>
      <w:r w:rsidR="001C3DE1" w:rsidRPr="0028068C">
        <w:rPr>
          <w:spacing w:val="6"/>
          <w:lang w:val="en-GB" w:bidi="ar-EG"/>
        </w:rPr>
        <w:t>T.800</w:t>
      </w:r>
      <w:r w:rsidR="001C3DE1" w:rsidRPr="0028068C">
        <w:rPr>
          <w:rFonts w:hint="cs"/>
          <w:spacing w:val="6"/>
          <w:rtl/>
          <w:lang w:val="en-GB" w:bidi="ar-EG"/>
        </w:rPr>
        <w:t xml:space="preserve"> للفريق </w:t>
      </w:r>
      <w:r w:rsidR="00F33F58" w:rsidRPr="0028068C">
        <w:rPr>
          <w:spacing w:val="6"/>
          <w:lang w:val="en-GB" w:bidi="ar-EG"/>
        </w:rPr>
        <w:t>JPEG 2000</w:t>
      </w:r>
      <w:r w:rsidR="00F33F58" w:rsidRPr="0028068C">
        <w:rPr>
          <w:rFonts w:hint="cs"/>
          <w:spacing w:val="6"/>
          <w:rtl/>
          <w:lang w:val="en-GB" w:bidi="ar-EG"/>
        </w:rPr>
        <w:t xml:space="preserve"> مع تعديل لنسق الملفات المصاحب </w:t>
      </w:r>
      <w:r w:rsidR="00F33F58" w:rsidRPr="0028068C">
        <w:rPr>
          <w:spacing w:val="6"/>
          <w:lang w:val="en-GB" w:bidi="ar-EG"/>
        </w:rPr>
        <w:t>T.801</w:t>
      </w:r>
      <w:r w:rsidR="00F33F58" w:rsidRPr="0028068C">
        <w:rPr>
          <w:rFonts w:hint="cs"/>
          <w:spacing w:val="6"/>
          <w:rtl/>
          <w:lang w:val="en-GB" w:bidi="ar-EG"/>
        </w:rPr>
        <w:t xml:space="preserve"> وتعديلين للبرمجة المرجعية المصاحبة </w:t>
      </w:r>
      <w:r w:rsidR="00F33F58" w:rsidRPr="0028068C">
        <w:rPr>
          <w:spacing w:val="6"/>
          <w:lang w:val="en-GB" w:bidi="ar-EG"/>
        </w:rPr>
        <w:t>T.804</w:t>
      </w:r>
      <w:r w:rsidR="00F33F58" w:rsidRPr="0028068C">
        <w:rPr>
          <w:rFonts w:hint="cs"/>
          <w:spacing w:val="6"/>
          <w:rtl/>
          <w:lang w:val="en-GB" w:bidi="ar-EG"/>
        </w:rPr>
        <w:t xml:space="preserve"> وتعديل لبروتوكولات التفاعل</w:t>
      </w:r>
      <w:r w:rsidR="007A070B">
        <w:rPr>
          <w:rFonts w:hint="eastAsia"/>
          <w:spacing w:val="6"/>
          <w:rtl/>
          <w:lang w:val="en-GB" w:bidi="ar-EG"/>
        </w:rPr>
        <w:t> </w:t>
      </w:r>
      <w:r w:rsidR="00F33F58" w:rsidRPr="0028068C">
        <w:rPr>
          <w:spacing w:val="6"/>
          <w:lang w:val="en-GB" w:bidi="ar-EG"/>
        </w:rPr>
        <w:t>T.808</w:t>
      </w:r>
      <w:r w:rsidR="00F33F58" w:rsidRPr="0028068C">
        <w:rPr>
          <w:rFonts w:hint="cs"/>
          <w:spacing w:val="6"/>
          <w:rtl/>
          <w:lang w:val="en-GB" w:bidi="ar-EG"/>
        </w:rPr>
        <w:t xml:space="preserve"> وصيغة جديدة من مواصفة اختبار المطابقة، </w:t>
      </w:r>
      <w:r w:rsidR="00F33F58" w:rsidRPr="0028068C">
        <w:rPr>
          <w:spacing w:val="6"/>
          <w:lang w:val="en-GB" w:bidi="ar-EG"/>
        </w:rPr>
        <w:t>T.834 JPEG XR</w:t>
      </w:r>
      <w:r w:rsidR="00F33F58" w:rsidRPr="0028068C">
        <w:rPr>
          <w:rFonts w:hint="cs"/>
          <w:spacing w:val="6"/>
          <w:rtl/>
          <w:lang w:val="en-GB" w:bidi="ar-EG"/>
        </w:rPr>
        <w:t xml:space="preserve">، </w:t>
      </w:r>
      <w:r w:rsidR="00302740">
        <w:rPr>
          <w:rFonts w:hint="cs"/>
          <w:spacing w:val="6"/>
          <w:rtl/>
          <w:lang w:val="en-GB" w:bidi="ar-EG"/>
        </w:rPr>
        <w:t>للنظام</w:t>
      </w:r>
      <w:r w:rsidR="00F33F58" w:rsidRPr="0028068C">
        <w:rPr>
          <w:rFonts w:hint="cs"/>
          <w:spacing w:val="6"/>
          <w:rtl/>
          <w:lang w:val="en-GB" w:bidi="ar-EG"/>
        </w:rPr>
        <w:t xml:space="preserve"> </w:t>
      </w:r>
      <w:r w:rsidR="00F33F58" w:rsidRPr="0028068C">
        <w:rPr>
          <w:spacing w:val="6"/>
          <w:lang w:val="en-GB" w:bidi="ar-EG"/>
        </w:rPr>
        <w:t>JPEG XR</w:t>
      </w:r>
      <w:r w:rsidR="00F33F58" w:rsidRPr="0028068C">
        <w:rPr>
          <w:rFonts w:hint="cs"/>
          <w:spacing w:val="6"/>
          <w:rtl/>
          <w:lang w:val="en-GB" w:bidi="ar-EG"/>
        </w:rPr>
        <w:t>.</w:t>
      </w:r>
    </w:p>
    <w:p w:rsidR="00F33F58" w:rsidRDefault="006E6D93" w:rsidP="006E6D93">
      <w:pPr>
        <w:rPr>
          <w:rtl/>
          <w:lang w:val="en-GB" w:bidi="ar-EG"/>
        </w:rPr>
      </w:pPr>
      <w:r>
        <w:rPr>
          <w:rFonts w:hint="cs"/>
          <w:rtl/>
          <w:lang w:val="en-GB" w:bidi="ar-EG"/>
        </w:rPr>
        <w:t xml:space="preserve">كان </w:t>
      </w:r>
      <w:r>
        <w:rPr>
          <w:rFonts w:hint="cs"/>
          <w:b/>
          <w:bCs/>
          <w:rtl/>
          <w:lang w:val="en-GB" w:bidi="ar-EG"/>
        </w:rPr>
        <w:t xml:space="preserve">للمسألة </w:t>
      </w:r>
      <w:r>
        <w:rPr>
          <w:b/>
          <w:bCs/>
          <w:lang w:val="en-GB" w:bidi="ar-EG"/>
        </w:rPr>
        <w:t>7/16</w:t>
      </w:r>
      <w:r>
        <w:rPr>
          <w:rFonts w:hint="cs"/>
          <w:rtl/>
          <w:lang w:val="en-GB" w:bidi="ar-EG"/>
        </w:rPr>
        <w:t xml:space="preserve">، التي تناولت بشكل أساسي جوانب التنسيق لتشفير الوسائط ورعاية قاعدة بيانات ملخصات تشفير الوسائط، نشاط محدود جداً خلال فترة الدراسة. ونوقش مستقبل المسألة </w:t>
      </w:r>
      <w:r>
        <w:rPr>
          <w:lang w:val="en-GB" w:bidi="ar-EG"/>
        </w:rPr>
        <w:t>7/16</w:t>
      </w:r>
      <w:r>
        <w:rPr>
          <w:rFonts w:hint="cs"/>
          <w:rtl/>
          <w:lang w:val="en-GB" w:bidi="ar-EG"/>
        </w:rPr>
        <w:t xml:space="preserve"> وتم التأكيد على أنه لا توجد حاجة لأن تكون مسألة قائمة بذاتها في فترة الدراسة المقبلة، ولكن يمكن دمجها كجزء ضمن المسائل الأخرى المتعلقة بالإشارات السمعية.</w:t>
      </w:r>
    </w:p>
    <w:p w:rsidR="006E6D93" w:rsidRDefault="00B94854" w:rsidP="00302740">
      <w:pPr>
        <w:keepNext/>
        <w:rPr>
          <w:rtl/>
          <w:lang w:val="en-GB" w:bidi="ar-EG"/>
        </w:rPr>
      </w:pPr>
      <w:r>
        <w:rPr>
          <w:rFonts w:hint="cs"/>
          <w:rtl/>
          <w:lang w:val="en-GB" w:bidi="ar-EG"/>
        </w:rPr>
        <w:t xml:space="preserve">وقدّمت </w:t>
      </w:r>
      <w:r>
        <w:rPr>
          <w:rFonts w:hint="cs"/>
          <w:b/>
          <w:bCs/>
          <w:rtl/>
          <w:lang w:val="en-GB" w:bidi="ar-EG"/>
        </w:rPr>
        <w:t xml:space="preserve">المسألة </w:t>
      </w:r>
      <w:r>
        <w:rPr>
          <w:b/>
          <w:bCs/>
          <w:lang w:val="en-GB" w:bidi="ar-EG"/>
        </w:rPr>
        <w:t>10/16</w:t>
      </w:r>
      <w:r>
        <w:rPr>
          <w:rFonts w:hint="cs"/>
          <w:rtl/>
          <w:lang w:val="en-GB" w:bidi="ar-EG"/>
        </w:rPr>
        <w:t xml:space="preserve"> في فترة الدراسة الأخيرة تحديثات وتمديدات لمعايير التشفير الصوتي والسمعي الحالية:</w:t>
      </w:r>
    </w:p>
    <w:p w:rsidR="00B94854" w:rsidRPr="00B879C1" w:rsidRDefault="00B94854" w:rsidP="00404EED">
      <w:pPr>
        <w:pStyle w:val="enumlev1"/>
        <w:rPr>
          <w:spacing w:val="-4"/>
          <w:rtl/>
        </w:rPr>
      </w:pPr>
      <w:r w:rsidRPr="00B879C1">
        <w:rPr>
          <w:rFonts w:hint="cs"/>
          <w:spacing w:val="-4"/>
          <w:rtl/>
          <w:lang w:val="en-GB"/>
        </w:rPr>
        <w:t>-</w:t>
      </w:r>
      <w:r w:rsidRPr="00B879C1">
        <w:rPr>
          <w:rFonts w:hint="cs"/>
          <w:spacing w:val="-4"/>
          <w:rtl/>
          <w:lang w:val="en-GB"/>
        </w:rPr>
        <w:tab/>
      </w:r>
      <w:r w:rsidR="004F270A" w:rsidRPr="00B879C1">
        <w:rPr>
          <w:rFonts w:hint="cs"/>
          <w:spacing w:val="-4"/>
          <w:rtl/>
          <w:lang w:val="en-GB"/>
        </w:rPr>
        <w:t xml:space="preserve">التعديل </w:t>
      </w:r>
      <w:r w:rsidR="004F270A" w:rsidRPr="00B879C1">
        <w:rPr>
          <w:spacing w:val="-4"/>
          <w:lang w:val="en-GB"/>
        </w:rPr>
        <w:t>1</w:t>
      </w:r>
      <w:r w:rsidR="004F270A" w:rsidRPr="00B879C1">
        <w:rPr>
          <w:rFonts w:hint="cs"/>
          <w:spacing w:val="-4"/>
          <w:rtl/>
          <w:lang w:val="en-GB" w:bidi="ar-EG"/>
        </w:rPr>
        <w:t xml:space="preserve"> للتوصية </w:t>
      </w:r>
      <w:r w:rsidR="004F270A" w:rsidRPr="00B879C1">
        <w:rPr>
          <w:spacing w:val="-4"/>
          <w:lang w:val="en-GB" w:bidi="ar-EG"/>
        </w:rPr>
        <w:t>ITU</w:t>
      </w:r>
      <w:r w:rsidR="004F270A" w:rsidRPr="00B879C1">
        <w:rPr>
          <w:spacing w:val="-4"/>
          <w:lang w:val="en-GB" w:bidi="ar-EG"/>
        </w:rPr>
        <w:noBreakHyphen/>
        <w:t>T G.711.1</w:t>
      </w:r>
      <w:r w:rsidR="004F270A" w:rsidRPr="00B879C1">
        <w:rPr>
          <w:rFonts w:hint="cs"/>
          <w:spacing w:val="-4"/>
          <w:rtl/>
          <w:lang w:val="en-GB" w:bidi="ar-EG"/>
        </w:rPr>
        <w:t xml:space="preserve"> </w:t>
      </w:r>
      <w:r w:rsidR="004F270A" w:rsidRPr="00B879C1">
        <w:rPr>
          <w:spacing w:val="-4"/>
          <w:lang w:val="en-GB" w:bidi="ar-EG"/>
        </w:rPr>
        <w:t>(2009)</w:t>
      </w:r>
      <w:r w:rsidR="004F270A" w:rsidRPr="00B879C1">
        <w:rPr>
          <w:rFonts w:hint="cs"/>
          <w:spacing w:val="-4"/>
          <w:rtl/>
          <w:lang w:val="en-GB" w:bidi="ar-EG"/>
        </w:rPr>
        <w:t xml:space="preserve"> (</w:t>
      </w:r>
      <w:r w:rsidR="004F270A" w:rsidRPr="00B879C1">
        <w:rPr>
          <w:spacing w:val="-4"/>
          <w:lang w:val="en-GB" w:bidi="ar-EG"/>
        </w:rPr>
        <w:t>G.711.1-SWBS-Float</w:t>
      </w:r>
      <w:r w:rsidR="004F270A" w:rsidRPr="00B879C1">
        <w:rPr>
          <w:rFonts w:hint="cs"/>
          <w:spacing w:val="-4"/>
          <w:rtl/>
          <w:lang w:val="en-GB" w:bidi="ar-EG"/>
        </w:rPr>
        <w:t xml:space="preserve"> سابقاً) </w:t>
      </w:r>
      <w:r w:rsidR="004F270A" w:rsidRPr="00B879C1">
        <w:rPr>
          <w:rFonts w:hint="cs"/>
          <w:i/>
          <w:iCs/>
          <w:spacing w:val="-4"/>
          <w:rtl/>
          <w:lang w:val="en-GB" w:bidi="ar-EG"/>
        </w:rPr>
        <w:t xml:space="preserve">"تمديد مدمج عريض النطاق من أجل </w:t>
      </w:r>
      <w:r w:rsidR="00404EED" w:rsidRPr="00B879C1">
        <w:rPr>
          <w:i/>
          <w:iCs/>
          <w:spacing w:val="-4"/>
          <w:lang w:val="en-GB" w:bidi="ar-EG"/>
        </w:rPr>
        <w:t>G.711 PCM</w:t>
      </w:r>
      <w:r w:rsidR="00404EED" w:rsidRPr="00B879C1">
        <w:rPr>
          <w:rFonts w:hint="cs"/>
          <w:i/>
          <w:iCs/>
          <w:spacing w:val="-4"/>
          <w:rtl/>
          <w:lang w:val="en-GB" w:bidi="ar-EG"/>
        </w:rPr>
        <w:t xml:space="preserve">: الملحق الجديد </w:t>
      </w:r>
      <w:r w:rsidR="00404EED" w:rsidRPr="00B879C1">
        <w:rPr>
          <w:i/>
          <w:iCs/>
          <w:spacing w:val="-4"/>
          <w:lang w:val="en-GB" w:bidi="ar-EG"/>
        </w:rPr>
        <w:t>G</w:t>
      </w:r>
      <w:r w:rsidR="00404EED" w:rsidRPr="00B879C1">
        <w:rPr>
          <w:rFonts w:hint="cs"/>
          <w:i/>
          <w:iCs/>
          <w:spacing w:val="-4"/>
          <w:rtl/>
          <w:lang w:val="en-GB" w:bidi="ar-EG"/>
        </w:rPr>
        <w:t xml:space="preserve"> أسلوب بديل لتنفيذ التمديد المجسّم ذو النطاق العريض جداً باستخدام الفاصلة العائمة"</w:t>
      </w:r>
      <w:r w:rsidR="00404EED" w:rsidRPr="00B879C1">
        <w:rPr>
          <w:rFonts w:hint="cs"/>
          <w:spacing w:val="-4"/>
          <w:rtl/>
        </w:rPr>
        <w:t>؛</w:t>
      </w:r>
    </w:p>
    <w:p w:rsidR="00404EED" w:rsidRDefault="00404EED" w:rsidP="00606EF7">
      <w:pPr>
        <w:pStyle w:val="enumlev1"/>
        <w:rPr>
          <w:rtl/>
          <w:lang w:val="en-GB" w:bidi="ar-EG"/>
        </w:rPr>
      </w:pPr>
      <w:r>
        <w:rPr>
          <w:rFonts w:hint="cs"/>
          <w:rtl/>
        </w:rPr>
        <w:t>-</w:t>
      </w:r>
      <w:r>
        <w:rPr>
          <w:rFonts w:hint="cs"/>
          <w:rtl/>
        </w:rPr>
        <w:tab/>
      </w:r>
      <w:r w:rsidR="00606EF7">
        <w:rPr>
          <w:rFonts w:hint="cs"/>
          <w:rtl/>
        </w:rPr>
        <w:t xml:space="preserve">التعديل </w:t>
      </w:r>
      <w:r w:rsidR="00606EF7">
        <w:rPr>
          <w:lang w:val="en-GB"/>
        </w:rPr>
        <w:t>3</w:t>
      </w:r>
      <w:r w:rsidR="00606EF7">
        <w:rPr>
          <w:rFonts w:hint="cs"/>
          <w:rtl/>
          <w:lang w:val="en-GB" w:bidi="ar-EG"/>
        </w:rPr>
        <w:t xml:space="preserve"> للتوصية </w:t>
      </w:r>
      <w:r w:rsidR="00606EF7" w:rsidRPr="00606EF7">
        <w:rPr>
          <w:lang w:val="en-GB"/>
        </w:rPr>
        <w:t>ITU</w:t>
      </w:r>
      <w:r w:rsidR="00606EF7" w:rsidRPr="00606EF7">
        <w:rPr>
          <w:lang w:val="en-GB"/>
        </w:rPr>
        <w:noBreakHyphen/>
        <w:t>T G.718</w:t>
      </w:r>
      <w:r w:rsidR="00606EF7">
        <w:rPr>
          <w:rFonts w:hint="cs"/>
          <w:rtl/>
          <w:lang w:val="en-GB"/>
        </w:rPr>
        <w:t xml:space="preserve"> (</w:t>
      </w:r>
      <w:r w:rsidR="00606EF7" w:rsidRPr="00606EF7">
        <w:rPr>
          <w:lang w:val="en-GB"/>
        </w:rPr>
        <w:t>G.718-SWB-Float</w:t>
      </w:r>
      <w:r w:rsidR="00606EF7">
        <w:rPr>
          <w:rFonts w:hint="cs"/>
          <w:rtl/>
          <w:lang w:val="en-GB"/>
        </w:rPr>
        <w:t xml:space="preserve"> سابقاً) </w:t>
      </w:r>
      <w:r w:rsidR="00606EF7">
        <w:rPr>
          <w:rFonts w:hint="cs"/>
          <w:i/>
          <w:iCs/>
          <w:rtl/>
          <w:lang w:val="en-GB"/>
        </w:rPr>
        <w:t xml:space="preserve">"تشفير مدمج بمعدل بتات متغير من أجل إشارات الكلام: الملحق الجديد </w:t>
      </w:r>
      <w:r w:rsidR="00606EF7">
        <w:rPr>
          <w:i/>
          <w:iCs/>
          <w:lang w:val="en-GB"/>
        </w:rPr>
        <w:t>C</w:t>
      </w:r>
      <w:r w:rsidR="00606EF7">
        <w:rPr>
          <w:rFonts w:hint="cs"/>
          <w:i/>
          <w:iCs/>
          <w:rtl/>
          <w:lang w:val="en-GB" w:bidi="ar-EG"/>
        </w:rPr>
        <w:t xml:space="preserve"> يشرح طريق بديلة لتنفيذ نقطة متحركة لتمديد السماعة أحادية الأذن في النطاق فائق العرض"</w:t>
      </w:r>
      <w:r w:rsidR="00606EF7" w:rsidRPr="007B5E14">
        <w:rPr>
          <w:rFonts w:hint="cs"/>
          <w:rtl/>
          <w:lang w:val="en-GB" w:bidi="ar-EG"/>
        </w:rPr>
        <w:t>؛</w:t>
      </w:r>
    </w:p>
    <w:p w:rsidR="00606EF7" w:rsidRDefault="00606EF7" w:rsidP="00EA1411">
      <w:pPr>
        <w:pStyle w:val="enumlev1"/>
        <w:rPr>
          <w:rtl/>
          <w:lang w:val="en-GB" w:bidi="ar-EG"/>
        </w:rPr>
      </w:pPr>
      <w:r>
        <w:rPr>
          <w:rFonts w:hint="cs"/>
          <w:rtl/>
          <w:lang w:val="en-GB" w:bidi="ar-EG"/>
        </w:rPr>
        <w:t>-</w:t>
      </w:r>
      <w:r>
        <w:rPr>
          <w:rFonts w:hint="cs"/>
          <w:rtl/>
          <w:lang w:val="en-GB" w:bidi="ar-EG"/>
        </w:rPr>
        <w:tab/>
      </w:r>
      <w:r w:rsidR="002E5326">
        <w:rPr>
          <w:rFonts w:hint="cs"/>
          <w:rtl/>
          <w:lang w:val="en-GB" w:bidi="ar-EG"/>
        </w:rPr>
        <w:t xml:space="preserve">التعديل </w:t>
      </w:r>
      <w:r w:rsidR="00EA1411">
        <w:rPr>
          <w:lang w:val="en-GB" w:bidi="ar-EG"/>
        </w:rPr>
        <w:t>1</w:t>
      </w:r>
      <w:r w:rsidR="00EA1411">
        <w:rPr>
          <w:rFonts w:hint="cs"/>
          <w:rtl/>
          <w:lang w:val="en-GB" w:bidi="ar-EG"/>
        </w:rPr>
        <w:t xml:space="preserve"> للتوصية </w:t>
      </w:r>
      <w:r w:rsidR="00EA1411" w:rsidRPr="00EA1411">
        <w:rPr>
          <w:lang w:val="en-GB" w:bidi="ar-EG"/>
        </w:rPr>
        <w:t>ITU</w:t>
      </w:r>
      <w:r w:rsidR="00EA1411" w:rsidRPr="00EA1411">
        <w:rPr>
          <w:lang w:val="en-GB" w:bidi="ar-EG"/>
        </w:rPr>
        <w:noBreakHyphen/>
        <w:t>T G.722</w:t>
      </w:r>
      <w:r w:rsidR="00EA1411">
        <w:rPr>
          <w:rFonts w:hint="cs"/>
          <w:rtl/>
          <w:lang w:val="en-GB" w:bidi="ar-EG"/>
        </w:rPr>
        <w:t xml:space="preserve"> </w:t>
      </w:r>
      <w:r w:rsidR="00EA1411" w:rsidRPr="00EA1411">
        <w:rPr>
          <w:lang w:val="en-GB" w:bidi="ar-EG"/>
        </w:rPr>
        <w:t>(2012)</w:t>
      </w:r>
      <w:r w:rsidR="00EA1411">
        <w:rPr>
          <w:rFonts w:hint="cs"/>
          <w:rtl/>
          <w:lang w:val="en-GB" w:bidi="ar-EG"/>
        </w:rPr>
        <w:t xml:space="preserve"> (</w:t>
      </w:r>
      <w:r w:rsidR="00EA1411" w:rsidRPr="00EA1411">
        <w:rPr>
          <w:lang w:val="en-GB" w:bidi="ar-EG"/>
        </w:rPr>
        <w:t>G.722-SWBS-Float</w:t>
      </w:r>
      <w:r w:rsidR="00EA1411">
        <w:rPr>
          <w:rFonts w:hint="cs"/>
          <w:rtl/>
          <w:lang w:val="en-GB" w:bidi="ar-EG"/>
        </w:rPr>
        <w:t xml:space="preserve"> سابقاً) </w:t>
      </w:r>
      <w:r w:rsidR="00EA1411">
        <w:rPr>
          <w:rFonts w:hint="cs"/>
          <w:i/>
          <w:iCs/>
          <w:rtl/>
          <w:lang w:val="en-GB" w:bidi="ar-EG"/>
        </w:rPr>
        <w:t xml:space="preserve">"تشفير سمعي </w:t>
      </w:r>
      <w:r w:rsidR="00EA1411">
        <w:rPr>
          <w:i/>
          <w:iCs/>
          <w:lang w:val="en-GB" w:bidi="ar-EG"/>
        </w:rPr>
        <w:t>kHz 7</w:t>
      </w:r>
      <w:r w:rsidR="00EA1411">
        <w:rPr>
          <w:rFonts w:hint="cs"/>
          <w:i/>
          <w:iCs/>
          <w:rtl/>
          <w:lang w:val="en-GB" w:bidi="ar-EG"/>
        </w:rPr>
        <w:t xml:space="preserve"> في حدود معدل </w:t>
      </w:r>
      <w:proofErr w:type="spellStart"/>
      <w:r w:rsidR="00C26086">
        <w:rPr>
          <w:i/>
          <w:iCs/>
          <w:lang w:val="en-GB" w:bidi="ar-EG"/>
        </w:rPr>
        <w:t>kbit</w:t>
      </w:r>
      <w:proofErr w:type="spellEnd"/>
      <w:r w:rsidR="00C26086">
        <w:rPr>
          <w:i/>
          <w:iCs/>
          <w:lang w:val="en-GB" w:bidi="ar-EG"/>
        </w:rPr>
        <w:t>/s 64</w:t>
      </w:r>
      <w:r w:rsidR="00C26086">
        <w:rPr>
          <w:rFonts w:hint="cs"/>
          <w:i/>
          <w:iCs/>
          <w:rtl/>
          <w:lang w:val="en-GB" w:bidi="ar-EG"/>
        </w:rPr>
        <w:t xml:space="preserve">: الملحق الجديد </w:t>
      </w:r>
      <w:r w:rsidR="00C26086">
        <w:rPr>
          <w:i/>
          <w:iCs/>
          <w:lang w:val="en-GB" w:bidi="ar-EG"/>
        </w:rPr>
        <w:t>E</w:t>
      </w:r>
      <w:r w:rsidR="00C26086">
        <w:rPr>
          <w:rFonts w:hint="cs"/>
          <w:i/>
          <w:iCs/>
          <w:rtl/>
          <w:lang w:val="en-GB" w:bidi="ar-EG"/>
        </w:rPr>
        <w:t xml:space="preserve"> أسلوب بديل لتنفيذ التمديد المجسم ذو النطاق العريض جداً باستخدام الفاصلة </w:t>
      </w:r>
      <w:r w:rsidR="007B5E14">
        <w:rPr>
          <w:rFonts w:hint="cs"/>
          <w:i/>
          <w:iCs/>
          <w:rtl/>
          <w:lang w:val="en-GB" w:bidi="ar-EG"/>
        </w:rPr>
        <w:t>العائمة"</w:t>
      </w:r>
      <w:r w:rsidR="007B5E14">
        <w:rPr>
          <w:rFonts w:hint="cs"/>
          <w:rtl/>
          <w:lang w:val="en-GB" w:bidi="ar-EG"/>
        </w:rPr>
        <w:t>؛</w:t>
      </w:r>
    </w:p>
    <w:p w:rsidR="007B5E14" w:rsidRPr="007B5E14" w:rsidRDefault="007B5E14" w:rsidP="007B5E14">
      <w:pPr>
        <w:pStyle w:val="enumlev1"/>
        <w:rPr>
          <w:spacing w:val="-2"/>
          <w:rtl/>
        </w:rPr>
      </w:pPr>
      <w:r w:rsidRPr="007B5E14">
        <w:rPr>
          <w:rFonts w:hint="cs"/>
          <w:spacing w:val="-2"/>
          <w:rtl/>
          <w:lang w:val="en-GB" w:bidi="ar-EG"/>
        </w:rPr>
        <w:lastRenderedPageBreak/>
        <w:t>-</w:t>
      </w:r>
      <w:r w:rsidRPr="007B5E14">
        <w:rPr>
          <w:rFonts w:hint="cs"/>
          <w:spacing w:val="-2"/>
          <w:rtl/>
          <w:lang w:val="en-GB" w:bidi="ar-EG"/>
        </w:rPr>
        <w:tab/>
        <w:t xml:space="preserve">التعديل </w:t>
      </w:r>
      <w:r w:rsidRPr="007B5E14">
        <w:rPr>
          <w:spacing w:val="-2"/>
          <w:lang w:val="en-GB" w:bidi="ar-EG"/>
        </w:rPr>
        <w:t>8</w:t>
      </w:r>
      <w:r w:rsidRPr="007B5E14">
        <w:rPr>
          <w:rFonts w:hint="cs"/>
          <w:spacing w:val="-2"/>
          <w:rtl/>
          <w:lang w:val="en-GB" w:bidi="ar-EG"/>
        </w:rPr>
        <w:t xml:space="preserve"> للتوصية </w:t>
      </w:r>
      <w:r w:rsidRPr="007B5E14">
        <w:rPr>
          <w:spacing w:val="-2"/>
          <w:lang w:val="en-GB" w:bidi="ar-EG"/>
        </w:rPr>
        <w:t>ITU</w:t>
      </w:r>
      <w:r w:rsidRPr="007B5E14">
        <w:rPr>
          <w:spacing w:val="-2"/>
          <w:lang w:val="en-GB" w:bidi="ar-EG"/>
        </w:rPr>
        <w:noBreakHyphen/>
        <w:t>T G.729.1</w:t>
      </w:r>
      <w:r w:rsidRPr="007B5E14">
        <w:rPr>
          <w:rFonts w:hint="cs"/>
          <w:spacing w:val="-2"/>
          <w:rtl/>
          <w:lang w:val="en-GB" w:bidi="ar-EG"/>
        </w:rPr>
        <w:t xml:space="preserve"> (</w:t>
      </w:r>
      <w:r w:rsidRPr="007B5E14">
        <w:rPr>
          <w:spacing w:val="-2"/>
          <w:lang w:val="en-GB" w:bidi="ar-EG"/>
        </w:rPr>
        <w:t>G.729.1-SWB-Float</w:t>
      </w:r>
      <w:r w:rsidRPr="007B5E14">
        <w:rPr>
          <w:rFonts w:hint="cs"/>
          <w:spacing w:val="-2"/>
          <w:rtl/>
          <w:lang w:val="en-GB" w:bidi="ar-EG"/>
        </w:rPr>
        <w:t xml:space="preserve"> سابقاً) </w:t>
      </w:r>
      <w:r w:rsidRPr="007B5E14">
        <w:rPr>
          <w:rFonts w:hint="cs"/>
          <w:i/>
          <w:iCs/>
          <w:spacing w:val="-2"/>
          <w:rtl/>
          <w:lang w:val="en-GB" w:bidi="ar-EG"/>
        </w:rPr>
        <w:t xml:space="preserve">"مشفر بمعدل بتات متغير مدمج قائم على التوصية </w:t>
      </w:r>
      <w:r w:rsidRPr="007B5E14">
        <w:rPr>
          <w:i/>
          <w:iCs/>
          <w:spacing w:val="-2"/>
          <w:lang w:val="en-GB" w:bidi="ar-EG"/>
        </w:rPr>
        <w:t>G.729</w:t>
      </w:r>
      <w:r w:rsidRPr="007B5E14">
        <w:rPr>
          <w:rFonts w:hint="cs"/>
          <w:i/>
          <w:iCs/>
          <w:spacing w:val="-2"/>
          <w:rtl/>
          <w:lang w:val="en-GB" w:bidi="ar-EG"/>
        </w:rPr>
        <w:t xml:space="preserve">: قطار بتات مشفر عريض النطاق قابل للتوسع من </w:t>
      </w:r>
      <w:proofErr w:type="spellStart"/>
      <w:r w:rsidRPr="007B5E14">
        <w:rPr>
          <w:i/>
          <w:iCs/>
          <w:spacing w:val="-2"/>
          <w:lang w:val="en-GB" w:bidi="ar-EG"/>
        </w:rPr>
        <w:t>kbit</w:t>
      </w:r>
      <w:proofErr w:type="spellEnd"/>
      <w:r w:rsidRPr="007B5E14">
        <w:rPr>
          <w:i/>
          <w:iCs/>
          <w:spacing w:val="-2"/>
          <w:lang w:val="en-GB" w:bidi="ar-EG"/>
        </w:rPr>
        <w:t>/s 32</w:t>
      </w:r>
      <w:r w:rsidRPr="007B5E14">
        <w:rPr>
          <w:i/>
          <w:iCs/>
          <w:spacing w:val="-2"/>
          <w:lang w:val="en-GB" w:bidi="ar-EG"/>
        </w:rPr>
        <w:noBreakHyphen/>
        <w:t>8</w:t>
      </w:r>
      <w:r w:rsidRPr="007B5E14">
        <w:rPr>
          <w:rFonts w:hint="cs"/>
          <w:i/>
          <w:iCs/>
          <w:spacing w:val="-2"/>
          <w:rtl/>
          <w:lang w:val="en-GB" w:bidi="ar-EG"/>
        </w:rPr>
        <w:t xml:space="preserve"> وقابل للتشغيل البيني مع التوصية </w:t>
      </w:r>
      <w:r w:rsidRPr="007B5E14">
        <w:rPr>
          <w:i/>
          <w:iCs/>
          <w:spacing w:val="-2"/>
          <w:lang w:val="en-GB" w:bidi="ar-EG"/>
        </w:rPr>
        <w:t>G.729</w:t>
      </w:r>
      <w:r w:rsidRPr="007B5E14">
        <w:rPr>
          <w:rFonts w:hint="cs"/>
          <w:i/>
          <w:iCs/>
          <w:spacing w:val="-2"/>
          <w:rtl/>
          <w:lang w:val="en-GB" w:bidi="ar-EG"/>
        </w:rPr>
        <w:t xml:space="preserve">: الملحق الجديد </w:t>
      </w:r>
      <w:r w:rsidRPr="007B5E14">
        <w:rPr>
          <w:i/>
          <w:iCs/>
          <w:spacing w:val="-2"/>
          <w:lang w:val="en-GB" w:bidi="ar-EG"/>
        </w:rPr>
        <w:t>G</w:t>
      </w:r>
      <w:r w:rsidRPr="007B5E14">
        <w:rPr>
          <w:rFonts w:hint="cs"/>
          <w:i/>
          <w:iCs/>
          <w:spacing w:val="-2"/>
          <w:rtl/>
          <w:lang w:val="en-GB" w:bidi="ar-EG"/>
        </w:rPr>
        <w:t xml:space="preserve"> يشرح طريقة بديلة لتنفيذ نقطة متحركة لتمديد السماعة أحادية الأذن في النطاق فائق العرض"</w:t>
      </w:r>
      <w:r w:rsidRPr="007B5E14">
        <w:rPr>
          <w:rFonts w:hint="cs"/>
          <w:spacing w:val="-2"/>
          <w:rtl/>
        </w:rPr>
        <w:t>.</w:t>
      </w:r>
    </w:p>
    <w:p w:rsidR="007B5E14" w:rsidRDefault="0086779B" w:rsidP="007B5E14">
      <w:pPr>
        <w:rPr>
          <w:rtl/>
          <w:lang w:val="en-GB" w:bidi="ar-EG"/>
        </w:rPr>
      </w:pPr>
      <w:r>
        <w:rPr>
          <w:rFonts w:hint="cs"/>
          <w:rtl/>
          <w:lang w:val="en-GB" w:bidi="ar-EG"/>
        </w:rPr>
        <w:t xml:space="preserve">وبعد استكمال بنود العمل أعلاه، دخلت أعمال تشفير الكلام والتشفير السمعي في الاتحاد مرحلة الصيانة نتيجةً لعدم وجود خبراء تقنيين لمواصلة العمل في المستقبل. وينعكس ذلك من خلال دمج هذه المسألة مع المسائل الأخرى المتعلقة بنطاق الكلام والنطاق الصوتي في مسألة </w:t>
      </w:r>
      <w:r w:rsidR="00CB0DC0">
        <w:rPr>
          <w:rFonts w:hint="cs"/>
          <w:rtl/>
          <w:lang w:val="en-GB" w:bidi="ar-EG"/>
        </w:rPr>
        <w:t>واحدة في فترة الدراسة المقبلة.</w:t>
      </w:r>
    </w:p>
    <w:p w:rsidR="00CB0DC0" w:rsidRDefault="00483E19" w:rsidP="007A070B">
      <w:pPr>
        <w:rPr>
          <w:rtl/>
          <w:lang w:val="en-GB" w:bidi="ar-EG"/>
        </w:rPr>
      </w:pPr>
      <w:r>
        <w:rPr>
          <w:rFonts w:hint="cs"/>
          <w:rtl/>
          <w:lang w:val="en-GB" w:bidi="ar-EG"/>
        </w:rPr>
        <w:t xml:space="preserve">وتم تحديد تحديثات لمكتبة الأدوات البرمجية </w:t>
      </w:r>
      <w:r>
        <w:rPr>
          <w:lang w:val="en-GB" w:bidi="ar-EG"/>
        </w:rPr>
        <w:t>(STL)</w:t>
      </w:r>
      <w:r>
        <w:rPr>
          <w:rFonts w:hint="cs"/>
          <w:rtl/>
          <w:lang w:val="en-GB" w:bidi="ar-EG"/>
        </w:rPr>
        <w:t xml:space="preserve"> لقطاع تقييس الاتصالات في التوصية </w:t>
      </w:r>
      <w:r w:rsidRPr="00483E19">
        <w:rPr>
          <w:lang w:val="en-GB" w:bidi="ar-EG"/>
        </w:rPr>
        <w:t>ITU</w:t>
      </w:r>
      <w:r w:rsidRPr="00483E19">
        <w:rPr>
          <w:lang w:val="en-GB" w:bidi="ar-EG"/>
        </w:rPr>
        <w:noBreakHyphen/>
        <w:t>T G.191</w:t>
      </w:r>
      <w:r>
        <w:rPr>
          <w:rFonts w:hint="cs"/>
          <w:rtl/>
          <w:lang w:val="en-GB" w:bidi="ar-EG"/>
        </w:rPr>
        <w:t xml:space="preserve"> </w:t>
      </w:r>
      <w:r w:rsidR="00611C7D">
        <w:rPr>
          <w:rFonts w:hint="cs"/>
          <w:rtl/>
          <w:lang w:val="en-GB" w:bidi="ar-EG"/>
        </w:rPr>
        <w:t xml:space="preserve">ولكن لم يتسنّ إحراز تقدم فيها بسبب عدم وجود متطوعين. وفي ضوء خفض عدد خبراء التشفير السمعي وتشفير الكلام في لجنة </w:t>
      </w:r>
      <w:r w:rsidR="007A3359">
        <w:rPr>
          <w:rFonts w:hint="cs"/>
          <w:rtl/>
          <w:lang w:val="en-GB" w:bidi="ar-EG"/>
        </w:rPr>
        <w:t xml:space="preserve">الدراسات </w:t>
      </w:r>
      <w:r w:rsidR="007A3359">
        <w:rPr>
          <w:lang w:val="en-GB" w:bidi="ar-EG"/>
        </w:rPr>
        <w:t>16</w:t>
      </w:r>
      <w:r w:rsidR="007A3359">
        <w:rPr>
          <w:rFonts w:hint="cs"/>
          <w:rtl/>
          <w:lang w:val="en-GB" w:bidi="ar-EG"/>
        </w:rPr>
        <w:t xml:space="preserve">، اتُفق على القيام بخطوتين لضمان صيانة هذه المكتبة الهامة والتي تستعمل بكثافة من جانب خبراء الاتحاد وكذلك من جانب منظمات وضع المعايير الأخرى التي تتعامل مع التشفير السمعي مثل المشروع </w:t>
      </w:r>
      <w:r w:rsidR="007A3359">
        <w:rPr>
          <w:lang w:val="en-GB" w:bidi="ar-EG"/>
        </w:rPr>
        <w:t>3GPP</w:t>
      </w:r>
      <w:r w:rsidR="007A3359">
        <w:rPr>
          <w:rFonts w:hint="cs"/>
          <w:rtl/>
          <w:lang w:val="en-GB" w:bidi="ar-EG"/>
        </w:rPr>
        <w:t xml:space="preserve"> والمشروع </w:t>
      </w:r>
      <w:r w:rsidR="002D6CD1">
        <w:rPr>
          <w:lang w:val="en-GB" w:bidi="ar-EG"/>
        </w:rPr>
        <w:t>3GPP2</w:t>
      </w:r>
      <w:r w:rsidR="002D6CD1">
        <w:rPr>
          <w:rFonts w:hint="cs"/>
          <w:rtl/>
          <w:lang w:val="en-GB" w:bidi="ar-EG"/>
        </w:rPr>
        <w:t xml:space="preserve">. وتمثلت الخطوة الأولى في الاستفادة من حقيقة أن المكتبة </w:t>
      </w:r>
      <w:r w:rsidR="002D6CD1">
        <w:rPr>
          <w:lang w:val="en-GB" w:bidi="ar-EG"/>
        </w:rPr>
        <w:t>STL</w:t>
      </w:r>
      <w:r w:rsidR="002D6CD1">
        <w:rPr>
          <w:rFonts w:hint="cs"/>
          <w:rtl/>
          <w:lang w:val="en-GB" w:bidi="ar-EG"/>
        </w:rPr>
        <w:t xml:space="preserve"> لديها بالفعل ترخيص مفتوح المصدر </w:t>
      </w:r>
      <w:r w:rsidR="002D6CD1">
        <w:rPr>
          <w:lang w:val="en-GB" w:bidi="ar-EG"/>
        </w:rPr>
        <w:t>GPLv2</w:t>
      </w:r>
      <w:r w:rsidR="002D6CD1">
        <w:rPr>
          <w:rFonts w:hint="cs"/>
          <w:rtl/>
          <w:lang w:val="en-GB" w:bidi="ar-EG"/>
        </w:rPr>
        <w:t xml:space="preserve"> لتحويلها إلى مشروع مفتوح المصدر حقيقي لتيسير جمع المدخلات من خبراء تشفير الكلام والتشفير الفيديوي المشاركين في أعمال الاتحاد وغير المشاركين في هذه الأعمال، وتمثلت الخطوة الثانية في نقل رعايتها إلى لجنة الدراسات </w:t>
      </w:r>
      <w:r w:rsidR="002D6CD1">
        <w:rPr>
          <w:lang w:val="en-GB" w:bidi="ar-EG"/>
        </w:rPr>
        <w:t>12</w:t>
      </w:r>
      <w:r w:rsidR="002D6CD1">
        <w:rPr>
          <w:rFonts w:hint="cs"/>
          <w:rtl/>
          <w:lang w:val="en-GB" w:bidi="ar-EG"/>
        </w:rPr>
        <w:t xml:space="preserve"> بقطاع تقييس الاتصالات</w:t>
      </w:r>
      <w:r w:rsidR="00830BC7">
        <w:rPr>
          <w:rFonts w:hint="cs"/>
          <w:rtl/>
          <w:lang w:val="en-GB" w:bidi="ar-EG"/>
        </w:rPr>
        <w:t xml:space="preserve"> حيث توجد المجموعة الأساسية من المستعملين الحاليين للمكتبة</w:t>
      </w:r>
      <w:r w:rsidR="007A070B">
        <w:rPr>
          <w:rFonts w:hint="eastAsia"/>
          <w:rtl/>
          <w:lang w:val="en-GB" w:bidi="ar-EG"/>
        </w:rPr>
        <w:t> </w:t>
      </w:r>
      <w:r w:rsidR="00830BC7">
        <w:rPr>
          <w:lang w:val="en-GB" w:bidi="ar-EG"/>
        </w:rPr>
        <w:t>STL</w:t>
      </w:r>
      <w:r w:rsidR="00830BC7">
        <w:rPr>
          <w:rFonts w:hint="cs"/>
          <w:rtl/>
          <w:lang w:val="en-GB" w:bidi="ar-EG"/>
        </w:rPr>
        <w:t xml:space="preserve"> في الاتحاد</w:t>
      </w:r>
      <w:r w:rsidR="002D6CD1">
        <w:rPr>
          <w:rFonts w:hint="cs"/>
          <w:rtl/>
          <w:lang w:val="en-GB" w:bidi="ar-EG"/>
        </w:rPr>
        <w:t>.</w:t>
      </w:r>
    </w:p>
    <w:p w:rsidR="002D6CD1" w:rsidRDefault="00302740" w:rsidP="006D6D17">
      <w:pPr>
        <w:keepNext/>
        <w:rPr>
          <w:rtl/>
          <w:lang w:val="en-GB" w:bidi="ar-EG"/>
        </w:rPr>
      </w:pPr>
      <w:r>
        <w:rPr>
          <w:rFonts w:hint="cs"/>
          <w:rtl/>
          <w:lang w:val="en-GB" w:bidi="ar-EG"/>
        </w:rPr>
        <w:t>عدلت</w:t>
      </w:r>
      <w:r w:rsidR="00830BC7">
        <w:rPr>
          <w:rFonts w:hint="cs"/>
          <w:rtl/>
          <w:lang w:val="en-GB" w:bidi="ar-EG"/>
        </w:rPr>
        <w:t xml:space="preserve"> </w:t>
      </w:r>
      <w:r w:rsidR="00830BC7">
        <w:rPr>
          <w:rFonts w:hint="cs"/>
          <w:b/>
          <w:bCs/>
          <w:rtl/>
          <w:lang w:val="en-GB" w:bidi="ar-EG"/>
        </w:rPr>
        <w:t xml:space="preserve">المسألة </w:t>
      </w:r>
      <w:r w:rsidR="00830BC7">
        <w:rPr>
          <w:b/>
          <w:bCs/>
          <w:lang w:val="en-GB" w:bidi="ar-EG"/>
        </w:rPr>
        <w:t>15/16</w:t>
      </w:r>
      <w:r w:rsidR="00830BC7">
        <w:rPr>
          <w:rFonts w:hint="cs"/>
          <w:rtl/>
          <w:lang w:val="en-GB" w:bidi="ar-EG"/>
        </w:rPr>
        <w:t xml:space="preserve"> وطورت بنود العمل التي تتناول جميع جوانب تقييس مودم النطاق </w:t>
      </w:r>
      <w:r w:rsidR="0004248A">
        <w:rPr>
          <w:rFonts w:hint="cs"/>
          <w:rtl/>
          <w:lang w:val="en-GB" w:bidi="ar-EG"/>
        </w:rPr>
        <w:t>الصوتي ومطراف الفاكس وتمييز إشارة النطاق الصوتي. ويشمل ذلك الجوانب الوظيفية والجوانب المتعلقة بالأداء عبر أنواع مختلف من الشبكات:</w:t>
      </w:r>
    </w:p>
    <w:p w:rsidR="00400F01" w:rsidRDefault="00400F01" w:rsidP="00400F01">
      <w:pPr>
        <w:pStyle w:val="enumlev1"/>
        <w:rPr>
          <w:rtl/>
          <w:lang w:val="en-GB"/>
        </w:rPr>
      </w:pPr>
      <w:r>
        <w:rPr>
          <w:rFonts w:hint="cs"/>
          <w:rtl/>
          <w:lang w:val="en-GB"/>
        </w:rPr>
        <w:t>-</w:t>
      </w:r>
      <w:r>
        <w:rPr>
          <w:rFonts w:hint="cs"/>
          <w:rtl/>
          <w:lang w:val="en-GB"/>
        </w:rPr>
        <w:tab/>
        <w:t xml:space="preserve">التوصية </w:t>
      </w:r>
      <w:r w:rsidRPr="00400F01">
        <w:rPr>
          <w:lang w:val="en-GB"/>
        </w:rPr>
        <w:t>ITU</w:t>
      </w:r>
      <w:r w:rsidRPr="00400F01">
        <w:rPr>
          <w:lang w:val="en-GB"/>
        </w:rPr>
        <w:noBreakHyphen/>
        <w:t>T G.799.4</w:t>
      </w:r>
      <w:r>
        <w:rPr>
          <w:rFonts w:hint="cs"/>
          <w:rtl/>
          <w:lang w:val="en-GB"/>
        </w:rPr>
        <w:t xml:space="preserve"> </w:t>
      </w:r>
      <w:r w:rsidRPr="00400F01">
        <w:rPr>
          <w:rFonts w:hint="cs"/>
          <w:i/>
          <w:iCs/>
          <w:rtl/>
          <w:lang w:val="en-GB"/>
        </w:rPr>
        <w:t xml:space="preserve">"إجراءات التحكم في </w:t>
      </w:r>
      <w:proofErr w:type="spellStart"/>
      <w:r w:rsidRPr="00400F01">
        <w:rPr>
          <w:rFonts w:hint="cs"/>
          <w:i/>
          <w:iCs/>
          <w:rtl/>
          <w:lang w:val="en-GB"/>
        </w:rPr>
        <w:t>دارئات</w:t>
      </w:r>
      <w:proofErr w:type="spellEnd"/>
      <w:r w:rsidRPr="00400F01">
        <w:rPr>
          <w:rFonts w:hint="cs"/>
          <w:i/>
          <w:iCs/>
          <w:rtl/>
          <w:lang w:val="en-GB"/>
        </w:rPr>
        <w:t xml:space="preserve"> إزالة الارتعاش المستعملة في البوابات </w:t>
      </w:r>
      <w:r w:rsidRPr="00400F01">
        <w:rPr>
          <w:i/>
          <w:iCs/>
          <w:lang w:val="en-GB"/>
        </w:rPr>
        <w:t>PSTN</w:t>
      </w:r>
      <w:r w:rsidRPr="00400F01">
        <w:rPr>
          <w:i/>
          <w:iCs/>
          <w:lang w:val="en-GB"/>
        </w:rPr>
        <w:noBreakHyphen/>
        <w:t>IP</w:t>
      </w:r>
      <w:r w:rsidRPr="00400F01">
        <w:rPr>
          <w:rFonts w:hint="cs"/>
          <w:i/>
          <w:iCs/>
          <w:rtl/>
          <w:lang w:val="en-GB"/>
        </w:rPr>
        <w:t xml:space="preserve"> التي تحمل بيانات النطاق الصوتي"</w:t>
      </w:r>
      <w:r>
        <w:rPr>
          <w:rFonts w:hint="cs"/>
          <w:rtl/>
          <w:lang w:val="en-GB"/>
        </w:rPr>
        <w:t>؛</w:t>
      </w:r>
    </w:p>
    <w:p w:rsidR="00400F01" w:rsidRDefault="00400F01" w:rsidP="00A50B72">
      <w:pPr>
        <w:pStyle w:val="enumlev1"/>
        <w:rPr>
          <w:rtl/>
          <w:lang w:val="en-GB" w:bidi="ar-EG"/>
        </w:rPr>
      </w:pPr>
      <w:r>
        <w:rPr>
          <w:rFonts w:hint="cs"/>
          <w:rtl/>
          <w:lang w:val="en-GB"/>
        </w:rPr>
        <w:t>-</w:t>
      </w:r>
      <w:r>
        <w:rPr>
          <w:rFonts w:hint="cs"/>
          <w:rtl/>
          <w:lang w:val="en-GB"/>
        </w:rPr>
        <w:tab/>
      </w:r>
      <w:r w:rsidR="00A50B72">
        <w:rPr>
          <w:rFonts w:hint="cs"/>
          <w:rtl/>
          <w:lang w:val="en-GB"/>
        </w:rPr>
        <w:t xml:space="preserve">التصويب </w:t>
      </w:r>
      <w:r w:rsidR="00A50B72">
        <w:rPr>
          <w:lang w:val="en-GB"/>
        </w:rPr>
        <w:t>1</w:t>
      </w:r>
      <w:r w:rsidR="00A50B72">
        <w:rPr>
          <w:rFonts w:hint="cs"/>
          <w:rtl/>
          <w:lang w:val="en-GB" w:bidi="ar-EG"/>
        </w:rPr>
        <w:t xml:space="preserve"> للتوصية </w:t>
      </w:r>
      <w:r w:rsidR="00A50B72" w:rsidRPr="00A50B72">
        <w:rPr>
          <w:lang w:val="en-GB" w:bidi="ar-EG"/>
        </w:rPr>
        <w:t>ITU</w:t>
      </w:r>
      <w:r w:rsidR="00A50B72" w:rsidRPr="00A50B72">
        <w:rPr>
          <w:lang w:val="en-GB" w:bidi="ar-EG"/>
        </w:rPr>
        <w:noBreakHyphen/>
        <w:t>T T.24</w:t>
      </w:r>
      <w:r w:rsidR="00A50B72">
        <w:rPr>
          <w:rFonts w:hint="cs"/>
          <w:rtl/>
          <w:lang w:val="en-GB" w:bidi="ar-EG"/>
        </w:rPr>
        <w:t xml:space="preserve"> </w:t>
      </w:r>
      <w:r w:rsidR="00A50B72" w:rsidRPr="00A50B72">
        <w:rPr>
          <w:lang w:val="en-GB" w:bidi="ar-EG"/>
        </w:rPr>
        <w:t>(1998)</w:t>
      </w:r>
      <w:r w:rsidR="00A50B72">
        <w:rPr>
          <w:rFonts w:hint="cs"/>
          <w:rtl/>
          <w:lang w:val="en-GB" w:bidi="ar-EG"/>
        </w:rPr>
        <w:t xml:space="preserve"> </w:t>
      </w:r>
      <w:r w:rsidR="00A50B72">
        <w:rPr>
          <w:rFonts w:hint="cs"/>
          <w:i/>
          <w:iCs/>
          <w:rtl/>
          <w:lang w:val="en-GB" w:bidi="ar-EG"/>
        </w:rPr>
        <w:t xml:space="preserve">"مجموعة صور مرقمنة مقيسة: توضيحات في الجدول </w:t>
      </w:r>
      <w:r w:rsidR="00A50B72">
        <w:rPr>
          <w:i/>
          <w:iCs/>
          <w:lang w:val="en-GB" w:bidi="ar-EG"/>
        </w:rPr>
        <w:t>1</w:t>
      </w:r>
      <w:r w:rsidR="00A50B72">
        <w:rPr>
          <w:rFonts w:hint="cs"/>
          <w:i/>
          <w:iCs/>
          <w:rtl/>
          <w:lang w:val="en-GB" w:bidi="ar-EG"/>
        </w:rPr>
        <w:t>"</w:t>
      </w:r>
      <w:r w:rsidR="00A50B72">
        <w:rPr>
          <w:rFonts w:hint="cs"/>
          <w:rtl/>
          <w:lang w:val="en-GB" w:bidi="ar-EG"/>
        </w:rPr>
        <w:t>؛</w:t>
      </w:r>
    </w:p>
    <w:p w:rsidR="00A50B72" w:rsidRPr="00C6125A" w:rsidRDefault="00A50B72" w:rsidP="00BD6B45">
      <w:pPr>
        <w:pStyle w:val="enumlev1"/>
        <w:rPr>
          <w:spacing w:val="6"/>
          <w:rtl/>
          <w:lang w:val="en-GB" w:bidi="ar-EG"/>
        </w:rPr>
      </w:pPr>
      <w:r w:rsidRPr="00C6125A">
        <w:rPr>
          <w:rFonts w:hint="cs"/>
          <w:spacing w:val="6"/>
          <w:rtl/>
          <w:lang w:val="en-GB" w:bidi="ar-EG"/>
        </w:rPr>
        <w:t>-</w:t>
      </w:r>
      <w:r w:rsidRPr="00C6125A">
        <w:rPr>
          <w:rFonts w:hint="cs"/>
          <w:spacing w:val="6"/>
          <w:rtl/>
          <w:lang w:val="en-GB" w:bidi="ar-EG"/>
        </w:rPr>
        <w:tab/>
      </w:r>
      <w:r w:rsidR="005D1886" w:rsidRPr="00C6125A">
        <w:rPr>
          <w:rFonts w:hint="cs"/>
          <w:spacing w:val="6"/>
          <w:rtl/>
          <w:lang w:val="en-GB" w:bidi="ar-EG"/>
        </w:rPr>
        <w:t xml:space="preserve">التعديل </w:t>
      </w:r>
      <w:r w:rsidR="005D1886" w:rsidRPr="00C6125A">
        <w:rPr>
          <w:spacing w:val="6"/>
          <w:lang w:val="en-GB" w:bidi="ar-EG"/>
        </w:rPr>
        <w:t>1</w:t>
      </w:r>
      <w:r w:rsidR="005D1886" w:rsidRPr="00C6125A">
        <w:rPr>
          <w:rFonts w:hint="cs"/>
          <w:spacing w:val="6"/>
          <w:rtl/>
          <w:lang w:val="en-GB" w:bidi="ar-EG"/>
        </w:rPr>
        <w:t xml:space="preserve"> </w:t>
      </w:r>
      <w:r w:rsidR="005D1886" w:rsidRPr="00C6125A">
        <w:rPr>
          <w:spacing w:val="6"/>
          <w:lang w:val="en-GB" w:bidi="ar-EG"/>
        </w:rPr>
        <w:t>(2014)</w:t>
      </w:r>
      <w:r w:rsidR="005D1886" w:rsidRPr="00C6125A">
        <w:rPr>
          <w:rFonts w:hint="cs"/>
          <w:spacing w:val="6"/>
          <w:rtl/>
          <w:lang w:val="en-GB" w:bidi="ar-EG"/>
        </w:rPr>
        <w:t xml:space="preserve"> للتوصية </w:t>
      </w:r>
      <w:r w:rsidR="00531B96" w:rsidRPr="00C6125A">
        <w:rPr>
          <w:spacing w:val="6"/>
          <w:lang w:val="en-GB" w:bidi="ar-EG"/>
        </w:rPr>
        <w:t>ITU</w:t>
      </w:r>
      <w:r w:rsidR="00531B96" w:rsidRPr="00C6125A">
        <w:rPr>
          <w:spacing w:val="6"/>
          <w:lang w:val="en-GB" w:bidi="ar-EG"/>
        </w:rPr>
        <w:noBreakHyphen/>
        <w:t>T T.38</w:t>
      </w:r>
      <w:r w:rsidR="00531B96" w:rsidRPr="00C6125A">
        <w:rPr>
          <w:rFonts w:hint="cs"/>
          <w:spacing w:val="6"/>
          <w:rtl/>
          <w:lang w:val="en-GB" w:bidi="ar-EG"/>
        </w:rPr>
        <w:t xml:space="preserve"> </w:t>
      </w:r>
      <w:r w:rsidR="00531B96" w:rsidRPr="00C6125A">
        <w:rPr>
          <w:spacing w:val="6"/>
          <w:lang w:val="en-GB" w:bidi="ar-EG"/>
        </w:rPr>
        <w:t>(2010)</w:t>
      </w:r>
      <w:r w:rsidR="00531B96" w:rsidRPr="00C6125A">
        <w:rPr>
          <w:rFonts w:hint="cs"/>
          <w:spacing w:val="6"/>
          <w:rtl/>
          <w:lang w:val="en-GB" w:bidi="ar-EG"/>
        </w:rPr>
        <w:t xml:space="preserve"> </w:t>
      </w:r>
      <w:r w:rsidR="00531B96" w:rsidRPr="00C6125A">
        <w:rPr>
          <w:rFonts w:hint="cs"/>
          <w:i/>
          <w:iCs/>
          <w:spacing w:val="6"/>
          <w:rtl/>
          <w:lang w:val="en-GB" w:bidi="ar-EG"/>
        </w:rPr>
        <w:t xml:space="preserve">"إجراءات اتصالات </w:t>
      </w:r>
      <w:proofErr w:type="spellStart"/>
      <w:r w:rsidR="00531B96" w:rsidRPr="00C6125A">
        <w:rPr>
          <w:rFonts w:hint="cs"/>
          <w:i/>
          <w:iCs/>
          <w:spacing w:val="6"/>
          <w:rtl/>
          <w:lang w:val="en-GB" w:bidi="ar-EG"/>
        </w:rPr>
        <w:t>الطبصلة</w:t>
      </w:r>
      <w:proofErr w:type="spellEnd"/>
      <w:r w:rsidR="00531B96" w:rsidRPr="00C6125A">
        <w:rPr>
          <w:rFonts w:hint="cs"/>
          <w:i/>
          <w:iCs/>
          <w:spacing w:val="6"/>
          <w:rtl/>
          <w:lang w:val="en-GB" w:bidi="ar-EG"/>
        </w:rPr>
        <w:t xml:space="preserve"> من الزمرة </w:t>
      </w:r>
      <w:r w:rsidR="00531B96" w:rsidRPr="00C6125A">
        <w:rPr>
          <w:i/>
          <w:iCs/>
          <w:spacing w:val="6"/>
          <w:lang w:val="en-GB" w:bidi="ar-EG"/>
        </w:rPr>
        <w:t>3</w:t>
      </w:r>
      <w:r w:rsidR="00531B96" w:rsidRPr="00C6125A">
        <w:rPr>
          <w:rFonts w:hint="cs"/>
          <w:i/>
          <w:iCs/>
          <w:spacing w:val="6"/>
          <w:rtl/>
          <w:lang w:val="en-GB" w:bidi="ar-EG"/>
        </w:rPr>
        <w:t xml:space="preserve"> في الوقت الفعلي عبر الشبكات العاملة ببروتوكول الإنترنت: التذييل </w:t>
      </w:r>
      <w:r w:rsidR="00531B96" w:rsidRPr="00C6125A">
        <w:rPr>
          <w:i/>
          <w:iCs/>
          <w:spacing w:val="6"/>
          <w:lang w:val="en-GB" w:bidi="ar-EG"/>
        </w:rPr>
        <w:t>VI</w:t>
      </w:r>
      <w:r w:rsidR="00531B96" w:rsidRPr="00C6125A">
        <w:rPr>
          <w:rFonts w:hint="cs"/>
          <w:i/>
          <w:iCs/>
          <w:spacing w:val="6"/>
          <w:rtl/>
          <w:lang w:val="en-GB" w:bidi="ar-EG"/>
        </w:rPr>
        <w:t>، توضيحات وتصويبات"</w:t>
      </w:r>
      <w:r w:rsidR="00531B96" w:rsidRPr="00C6125A">
        <w:rPr>
          <w:rFonts w:hint="cs"/>
          <w:spacing w:val="6"/>
          <w:rtl/>
          <w:lang w:val="en-GB" w:bidi="ar-EG"/>
        </w:rPr>
        <w:t xml:space="preserve">، ودليل المنفذين للتوصية </w:t>
      </w:r>
      <w:r w:rsidR="00531B96" w:rsidRPr="00C6125A">
        <w:rPr>
          <w:spacing w:val="6"/>
          <w:lang w:val="en-GB" w:bidi="ar-EG"/>
        </w:rPr>
        <w:t>ITU</w:t>
      </w:r>
      <w:r w:rsidR="00531B96" w:rsidRPr="00C6125A">
        <w:rPr>
          <w:spacing w:val="6"/>
          <w:lang w:val="en-GB" w:bidi="ar-EG"/>
        </w:rPr>
        <w:noBreakHyphen/>
        <w:t>T T.38 </w:t>
      </w:r>
      <w:proofErr w:type="spellStart"/>
      <w:r w:rsidR="00531B96" w:rsidRPr="00C6125A">
        <w:rPr>
          <w:spacing w:val="6"/>
          <w:lang w:val="en-GB" w:bidi="ar-EG"/>
        </w:rPr>
        <w:t>Implementors</w:t>
      </w:r>
      <w:proofErr w:type="spellEnd"/>
      <w:r w:rsidR="00531B96" w:rsidRPr="00C6125A">
        <w:rPr>
          <w:spacing w:val="6"/>
          <w:lang w:val="en-GB" w:bidi="ar-EG"/>
        </w:rPr>
        <w:t>' Guide</w:t>
      </w:r>
      <w:r w:rsidR="00531B96" w:rsidRPr="00C6125A">
        <w:rPr>
          <w:rFonts w:hint="cs"/>
          <w:spacing w:val="6"/>
          <w:rtl/>
          <w:lang w:val="en-GB" w:bidi="ar-EG"/>
        </w:rPr>
        <w:t> </w:t>
      </w:r>
      <w:r w:rsidR="00531B96" w:rsidRPr="00C6125A">
        <w:rPr>
          <w:spacing w:val="6"/>
          <w:lang w:val="en-GB" w:bidi="ar-EG"/>
        </w:rPr>
        <w:t>(2015)</w:t>
      </w:r>
      <w:r w:rsidR="00531B96" w:rsidRPr="00C6125A">
        <w:rPr>
          <w:rFonts w:hint="cs"/>
          <w:spacing w:val="6"/>
          <w:rtl/>
          <w:lang w:val="en-GB" w:bidi="ar-EG"/>
        </w:rPr>
        <w:t xml:space="preserve"> ومراجعة للتوصية </w:t>
      </w:r>
      <w:r w:rsidR="00BD6B45" w:rsidRPr="00C6125A">
        <w:rPr>
          <w:spacing w:val="6"/>
          <w:lang w:val="en-GB" w:bidi="ar-EG"/>
        </w:rPr>
        <w:t>ITU</w:t>
      </w:r>
      <w:r w:rsidR="00BD6B45" w:rsidRPr="00C6125A">
        <w:rPr>
          <w:spacing w:val="6"/>
          <w:lang w:val="en-GB" w:bidi="ar-EG"/>
        </w:rPr>
        <w:noBreakHyphen/>
        <w:t>T T.38</w:t>
      </w:r>
      <w:r w:rsidR="00BD6B45" w:rsidRPr="00C6125A">
        <w:rPr>
          <w:rFonts w:hint="cs"/>
          <w:spacing w:val="6"/>
          <w:rtl/>
          <w:lang w:val="en-GB" w:bidi="ar-EG"/>
        </w:rPr>
        <w:t xml:space="preserve"> </w:t>
      </w:r>
      <w:r w:rsidR="00BD6B45" w:rsidRPr="00C6125A">
        <w:rPr>
          <w:spacing w:val="6"/>
          <w:lang w:val="en-GB" w:bidi="ar-EG"/>
        </w:rPr>
        <w:t>(2015)</w:t>
      </w:r>
      <w:r w:rsidR="00BD6B45" w:rsidRPr="00C6125A">
        <w:rPr>
          <w:rFonts w:hint="cs"/>
          <w:spacing w:val="6"/>
          <w:rtl/>
          <w:lang w:val="en-GB" w:bidi="ar-EG"/>
        </w:rPr>
        <w:t>.</w:t>
      </w:r>
    </w:p>
    <w:p w:rsidR="00BD6B45" w:rsidRDefault="009123A8" w:rsidP="009123A8">
      <w:pPr>
        <w:rPr>
          <w:rtl/>
          <w:lang w:val="en-GB" w:bidi="ar-EG"/>
        </w:rPr>
      </w:pPr>
      <w:r>
        <w:rPr>
          <w:rFonts w:hint="cs"/>
          <w:rtl/>
          <w:lang w:val="en-GB" w:bidi="ar-EG"/>
        </w:rPr>
        <w:t>وتعكس بنود العمل أعلاه صيانة التكنولوجيات الداعمة لإرسال بيانات النطاق الصوتي ونقلها عبر شبكات بروتوكول الإنترنت. ولتناول الموضوع بكفاءة أكبر في فترة الدراسة المقبلة، تقرر دمج هذه المسألة في مسألة مركبة تضم مختلف الجوانب المتعلقة بالكلام.</w:t>
      </w:r>
    </w:p>
    <w:p w:rsidR="009123A8" w:rsidRDefault="00390BF3" w:rsidP="00390BF3">
      <w:pPr>
        <w:rPr>
          <w:rtl/>
          <w:lang w:val="en-GB" w:bidi="ar-EG"/>
        </w:rPr>
      </w:pPr>
      <w:r>
        <w:rPr>
          <w:rFonts w:hint="cs"/>
          <w:rtl/>
          <w:lang w:val="en-GB" w:bidi="ar-EG"/>
        </w:rPr>
        <w:t xml:space="preserve">ونظراً للارتباط الوثيقة بين المسألة </w:t>
      </w:r>
      <w:r>
        <w:rPr>
          <w:lang w:val="en-GB" w:bidi="ar-EG"/>
        </w:rPr>
        <w:t>16/16</w:t>
      </w:r>
      <w:r>
        <w:rPr>
          <w:rFonts w:hint="cs"/>
          <w:rtl/>
          <w:lang w:val="en-GB" w:bidi="ar-EG"/>
        </w:rPr>
        <w:t xml:space="preserve"> و</w:t>
      </w:r>
      <w:r>
        <w:rPr>
          <w:lang w:val="en-GB" w:bidi="ar-EG"/>
        </w:rPr>
        <w:t>18/16</w:t>
      </w:r>
      <w:r>
        <w:rPr>
          <w:rFonts w:hint="cs"/>
          <w:rtl/>
          <w:lang w:val="en-GB" w:bidi="ar-EG"/>
        </w:rPr>
        <w:t xml:space="preserve"> ولخفض كم العمل، اتُفق على دمج المسألتين في منتصف فترة الدراسة. وقد أعدت المسألة </w:t>
      </w:r>
      <w:r>
        <w:rPr>
          <w:lang w:val="en-GB" w:bidi="ar-EG"/>
        </w:rPr>
        <w:t>16/16</w:t>
      </w:r>
      <w:r>
        <w:rPr>
          <w:rFonts w:hint="cs"/>
          <w:rtl/>
          <w:lang w:val="en-GB" w:bidi="ar-EG"/>
        </w:rPr>
        <w:t xml:space="preserve"> عندما كانت مسألة قائمة بذاتها التوصية الجديدة </w:t>
      </w:r>
      <w:r w:rsidRPr="00390BF3">
        <w:rPr>
          <w:lang w:val="en-GB" w:bidi="ar-EG"/>
        </w:rPr>
        <w:t>ITU</w:t>
      </w:r>
      <w:r w:rsidRPr="00390BF3">
        <w:rPr>
          <w:lang w:val="en-GB" w:bidi="ar-EG"/>
        </w:rPr>
        <w:noBreakHyphen/>
        <w:t>T G.161.1</w:t>
      </w:r>
      <w:r>
        <w:rPr>
          <w:rFonts w:hint="cs"/>
          <w:rtl/>
          <w:lang w:val="en-GB" w:bidi="ar-EG"/>
        </w:rPr>
        <w:t xml:space="preserve"> </w:t>
      </w:r>
      <w:r>
        <w:rPr>
          <w:rFonts w:hint="cs"/>
          <w:i/>
          <w:iCs/>
          <w:rtl/>
          <w:lang w:val="en-GB" w:bidi="ar-EG"/>
        </w:rPr>
        <w:t>"اختبار لا ينطوي على الضرر"</w:t>
      </w:r>
      <w:r>
        <w:rPr>
          <w:rFonts w:hint="eastAsia"/>
          <w:rtl/>
          <w:lang w:val="en-GB" w:bidi="ar-EG"/>
        </w:rPr>
        <w:t> </w:t>
      </w:r>
      <w:r>
        <w:rPr>
          <w:lang w:val="en-GB" w:bidi="ar-EG"/>
        </w:rPr>
        <w:t>(DNH)</w:t>
      </w:r>
      <w:r w:rsidR="00331CC0">
        <w:rPr>
          <w:rFonts w:hint="cs"/>
          <w:rtl/>
          <w:lang w:val="en-GB" w:bidi="ar-EG"/>
        </w:rPr>
        <w:t xml:space="preserve">، تحدد الاختبارات </w:t>
      </w:r>
      <w:r w:rsidR="00331CC0">
        <w:rPr>
          <w:lang w:val="en-GB" w:bidi="ar-EG"/>
        </w:rPr>
        <w:t>DNH</w:t>
      </w:r>
      <w:r w:rsidR="00331CC0">
        <w:rPr>
          <w:rFonts w:hint="cs"/>
          <w:rtl/>
          <w:lang w:val="en-GB" w:bidi="ar-EG"/>
        </w:rPr>
        <w:t xml:space="preserve"> من أجل تحسين جودة الصوت </w:t>
      </w:r>
      <w:r w:rsidR="00331CC0">
        <w:rPr>
          <w:lang w:val="en-GB" w:bidi="ar-EG"/>
        </w:rPr>
        <w:t>(VQE)</w:t>
      </w:r>
      <w:r w:rsidR="00331CC0">
        <w:rPr>
          <w:rFonts w:hint="cs"/>
          <w:rtl/>
          <w:lang w:val="en-GB" w:bidi="ar-EG"/>
        </w:rPr>
        <w:t xml:space="preserve"> </w:t>
      </w:r>
      <w:r w:rsidR="005852DD">
        <w:rPr>
          <w:rFonts w:hint="cs"/>
          <w:rtl/>
          <w:lang w:val="en-GB" w:bidi="ar-EG"/>
        </w:rPr>
        <w:t>القائمة على الشبكة والقائمة على المطراف والوظائف غير المتعلقة بتحسين جودة الصوت.</w:t>
      </w:r>
    </w:p>
    <w:p w:rsidR="005852DD" w:rsidRDefault="00FC59D6" w:rsidP="007A070B">
      <w:pPr>
        <w:rPr>
          <w:rtl/>
          <w:lang w:val="en-GB" w:bidi="ar-EG"/>
        </w:rPr>
      </w:pPr>
      <w:r>
        <w:rPr>
          <w:rFonts w:hint="cs"/>
          <w:rtl/>
          <w:lang w:val="en-GB" w:bidi="ar-EG"/>
        </w:rPr>
        <w:t xml:space="preserve">تناولت </w:t>
      </w:r>
      <w:r>
        <w:rPr>
          <w:rFonts w:hint="cs"/>
          <w:b/>
          <w:bCs/>
          <w:rtl/>
          <w:lang w:val="en-GB" w:bidi="ar-EG"/>
        </w:rPr>
        <w:t xml:space="preserve">المسألة </w:t>
      </w:r>
      <w:r>
        <w:rPr>
          <w:b/>
          <w:bCs/>
          <w:lang w:val="en-GB" w:bidi="ar-EG"/>
        </w:rPr>
        <w:t>18/16</w:t>
      </w:r>
      <w:r>
        <w:rPr>
          <w:rFonts w:hint="cs"/>
          <w:rtl/>
          <w:lang w:val="en-GB" w:bidi="ar-EG"/>
        </w:rPr>
        <w:t xml:space="preserve"> المعدات الشبكية لمعالجة الإشارات </w:t>
      </w:r>
      <w:r>
        <w:rPr>
          <w:lang w:val="en-GB" w:bidi="ar-EG"/>
        </w:rPr>
        <w:t>(SPNE)</w:t>
      </w:r>
      <w:r w:rsidR="00871714">
        <w:rPr>
          <w:rFonts w:hint="cs"/>
          <w:rtl/>
          <w:lang w:val="en-GB" w:bidi="ar-EG"/>
        </w:rPr>
        <w:t>،</w:t>
      </w:r>
      <w:r>
        <w:rPr>
          <w:rFonts w:hint="cs"/>
          <w:rtl/>
          <w:lang w:val="en-GB" w:bidi="ar-EG"/>
        </w:rPr>
        <w:t xml:space="preserve"> بما في ذلك أجهزة تحسين الكلام القائم على الشبكة مثل أجهزة التحكم في الصدى الكهربائي للشبكات وأجهزة التحكم في الصدى الصوتي للشبكات وأجهزة التحكم في</w:t>
      </w:r>
      <w:r w:rsidR="007A070B">
        <w:rPr>
          <w:rFonts w:hint="eastAsia"/>
          <w:rtl/>
          <w:lang w:val="en-GB" w:bidi="ar-EG"/>
        </w:rPr>
        <w:t> </w:t>
      </w:r>
      <w:r>
        <w:rPr>
          <w:rFonts w:hint="cs"/>
          <w:rtl/>
          <w:lang w:val="en-GB" w:bidi="ar-EG"/>
        </w:rPr>
        <w:t>المستوى الأوتوماتي وأجهزة تحسين الصوت. وتناولت أيضاً جوانب التنفيذ والتفاعل للمعدات/المطاريف الشبكية لمعالجة الإشارات من أجل نقل حركة الصوت والنطاق الصوتي في الشبكات</w:t>
      </w:r>
      <w:r w:rsidR="00F80A3B">
        <w:rPr>
          <w:rFonts w:hint="cs"/>
          <w:rtl/>
          <w:lang w:val="en-GB" w:bidi="ar-EG"/>
        </w:rPr>
        <w:t xml:space="preserve">. وواصلت المسألة </w:t>
      </w:r>
      <w:r w:rsidR="00F80A3B">
        <w:rPr>
          <w:lang w:val="en-GB" w:bidi="ar-EG"/>
        </w:rPr>
        <w:t>18/16</w:t>
      </w:r>
      <w:r w:rsidR="00F80A3B">
        <w:rPr>
          <w:rFonts w:hint="cs"/>
          <w:rtl/>
          <w:lang w:val="en-GB" w:bidi="ar-EG"/>
        </w:rPr>
        <w:t xml:space="preserve"> أيضاً مراجعة التوصية </w:t>
      </w:r>
      <w:r w:rsidR="00F80A3B" w:rsidRPr="00F80A3B">
        <w:rPr>
          <w:lang w:val="en-GB" w:bidi="ar-EG"/>
        </w:rPr>
        <w:t>ITU</w:t>
      </w:r>
      <w:r w:rsidR="00F80A3B" w:rsidRPr="00F80A3B">
        <w:rPr>
          <w:lang w:val="en-GB" w:bidi="ar-EG"/>
        </w:rPr>
        <w:noBreakHyphen/>
        <w:t>T G.799.1</w:t>
      </w:r>
      <w:r w:rsidR="00F80A3B">
        <w:rPr>
          <w:rFonts w:hint="cs"/>
          <w:rtl/>
          <w:lang w:val="en-GB" w:bidi="ar-EG"/>
        </w:rPr>
        <w:t xml:space="preserve"> </w:t>
      </w:r>
      <w:r w:rsidR="00F80A3B">
        <w:rPr>
          <w:rFonts w:hint="cs"/>
          <w:i/>
          <w:iCs/>
          <w:rtl/>
          <w:lang w:val="en-GB" w:bidi="ar-EG"/>
        </w:rPr>
        <w:t xml:space="preserve">"الجوانب الوظيفية ومواصفات السطوح البينية لمعدات شبكات النقل في الشبكات الهاتفية التبديلية العامة </w:t>
      </w:r>
      <w:r w:rsidR="00F80A3B">
        <w:rPr>
          <w:i/>
          <w:iCs/>
          <w:lang w:val="en-GB" w:bidi="ar-EG"/>
        </w:rPr>
        <w:t>(GSTN)</w:t>
      </w:r>
      <w:r w:rsidR="00F80A3B">
        <w:rPr>
          <w:rFonts w:hint="cs"/>
          <w:i/>
          <w:iCs/>
          <w:rtl/>
          <w:lang w:val="en-GB" w:bidi="ar-EG"/>
        </w:rPr>
        <w:t xml:space="preserve"> من أجل التوصيل البيني للشبكات </w:t>
      </w:r>
      <w:r w:rsidR="00F80A3B">
        <w:rPr>
          <w:i/>
          <w:iCs/>
          <w:lang w:val="en-GB" w:bidi="ar-EG"/>
        </w:rPr>
        <w:t>GSTN</w:t>
      </w:r>
      <w:r w:rsidR="00F80A3B">
        <w:rPr>
          <w:rFonts w:hint="cs"/>
          <w:i/>
          <w:iCs/>
          <w:rtl/>
          <w:lang w:val="en-GB" w:bidi="ar-EG"/>
        </w:rPr>
        <w:t xml:space="preserve"> وشبكات بروتوكول الإنترنت"</w:t>
      </w:r>
      <w:r w:rsidR="00F80A3B">
        <w:rPr>
          <w:rFonts w:hint="cs"/>
          <w:rtl/>
          <w:lang w:val="en-GB" w:bidi="ar-EG"/>
        </w:rPr>
        <w:t>.</w:t>
      </w:r>
    </w:p>
    <w:p w:rsidR="00F80A3B" w:rsidRDefault="00C12644" w:rsidP="00871714">
      <w:pPr>
        <w:keepNext/>
        <w:rPr>
          <w:rtl/>
          <w:lang w:val="en-GB" w:bidi="ar-EG"/>
        </w:rPr>
      </w:pPr>
      <w:r>
        <w:rPr>
          <w:rFonts w:hint="cs"/>
          <w:rtl/>
          <w:lang w:val="en-GB" w:bidi="ar-EG"/>
        </w:rPr>
        <w:t>وقامت المسألة بمراجعة ووضع الوثائق التالية:</w:t>
      </w:r>
    </w:p>
    <w:p w:rsidR="00C12644" w:rsidRDefault="00C12644" w:rsidP="000C70A1">
      <w:pPr>
        <w:pStyle w:val="enumlev1"/>
        <w:rPr>
          <w:rtl/>
          <w:lang w:val="en-GB"/>
        </w:rPr>
      </w:pPr>
      <w:r>
        <w:rPr>
          <w:rFonts w:hint="cs"/>
          <w:rtl/>
          <w:lang w:val="en-GB"/>
        </w:rPr>
        <w:t>-</w:t>
      </w:r>
      <w:r>
        <w:rPr>
          <w:rFonts w:hint="cs"/>
          <w:rtl/>
          <w:lang w:val="en-GB"/>
        </w:rPr>
        <w:tab/>
        <w:t xml:space="preserve">التوصية </w:t>
      </w:r>
      <w:r w:rsidRPr="00C12644">
        <w:rPr>
          <w:lang w:val="en-GB"/>
        </w:rPr>
        <w:t>ITU</w:t>
      </w:r>
      <w:r w:rsidRPr="00C12644">
        <w:rPr>
          <w:lang w:val="en-GB"/>
        </w:rPr>
        <w:noBreakHyphen/>
        <w:t>T G.161.1</w:t>
      </w:r>
      <w:r>
        <w:rPr>
          <w:rFonts w:hint="cs"/>
          <w:rtl/>
          <w:lang w:val="en-GB"/>
        </w:rPr>
        <w:t xml:space="preserve"> </w:t>
      </w:r>
      <w:r w:rsidRPr="000C70A1">
        <w:rPr>
          <w:rFonts w:hint="cs"/>
          <w:i/>
          <w:iCs/>
          <w:rtl/>
          <w:lang w:val="en-GB"/>
        </w:rPr>
        <w:t>"اختبار لا ينطوي على الضرر"</w:t>
      </w:r>
    </w:p>
    <w:p w:rsidR="007947A5" w:rsidRDefault="007947A5" w:rsidP="000C70A1">
      <w:pPr>
        <w:pStyle w:val="enumlev1"/>
        <w:rPr>
          <w:rtl/>
          <w:lang w:val="en-GB"/>
        </w:rPr>
      </w:pPr>
      <w:r>
        <w:rPr>
          <w:rFonts w:hint="cs"/>
          <w:rtl/>
          <w:lang w:val="en-GB"/>
        </w:rPr>
        <w:lastRenderedPageBreak/>
        <w:t>-</w:t>
      </w:r>
      <w:r>
        <w:rPr>
          <w:rFonts w:hint="cs"/>
          <w:rtl/>
          <w:lang w:val="en-GB"/>
        </w:rPr>
        <w:tab/>
        <w:t xml:space="preserve">التوصية </w:t>
      </w:r>
      <w:r w:rsidRPr="007947A5">
        <w:rPr>
          <w:lang w:val="en-GB"/>
        </w:rPr>
        <w:t>ITU</w:t>
      </w:r>
      <w:r w:rsidRPr="007947A5">
        <w:rPr>
          <w:lang w:val="en-GB"/>
        </w:rPr>
        <w:noBreakHyphen/>
        <w:t>T G.168</w:t>
      </w:r>
      <w:r>
        <w:rPr>
          <w:rFonts w:hint="cs"/>
          <w:rtl/>
          <w:lang w:val="en-GB"/>
        </w:rPr>
        <w:t xml:space="preserve"> </w:t>
      </w:r>
      <w:r w:rsidRPr="000C70A1">
        <w:rPr>
          <w:rFonts w:hint="cs"/>
          <w:i/>
          <w:iCs/>
          <w:rtl/>
          <w:lang w:val="en-GB"/>
        </w:rPr>
        <w:t>"مزيلات الصدى في الشبكات الرقمية"</w:t>
      </w:r>
    </w:p>
    <w:p w:rsidR="007947A5" w:rsidRDefault="007947A5" w:rsidP="000C70A1">
      <w:pPr>
        <w:pStyle w:val="enumlev1"/>
        <w:rPr>
          <w:rtl/>
          <w:lang w:val="en-GB"/>
        </w:rPr>
      </w:pPr>
      <w:r>
        <w:rPr>
          <w:rFonts w:hint="cs"/>
          <w:rtl/>
          <w:lang w:val="en-GB"/>
        </w:rPr>
        <w:t>-</w:t>
      </w:r>
      <w:r>
        <w:rPr>
          <w:rFonts w:hint="cs"/>
          <w:rtl/>
          <w:lang w:val="en-GB"/>
        </w:rPr>
        <w:tab/>
        <w:t xml:space="preserve">التوصية </w:t>
      </w:r>
      <w:r w:rsidRPr="007947A5">
        <w:rPr>
          <w:lang w:val="en-GB"/>
        </w:rPr>
        <w:t>ITU</w:t>
      </w:r>
      <w:r w:rsidRPr="007947A5">
        <w:rPr>
          <w:lang w:val="en-GB"/>
        </w:rPr>
        <w:noBreakHyphen/>
        <w:t>T G.776.4</w:t>
      </w:r>
      <w:r>
        <w:rPr>
          <w:rFonts w:hint="cs"/>
          <w:rtl/>
          <w:lang w:val="en-GB"/>
        </w:rPr>
        <w:t xml:space="preserve"> </w:t>
      </w:r>
      <w:r w:rsidRPr="000C70A1">
        <w:rPr>
          <w:rFonts w:hint="cs"/>
          <w:i/>
          <w:iCs/>
          <w:rtl/>
          <w:lang w:val="en-GB"/>
        </w:rPr>
        <w:t>"معدات شبكات معالجة الإشارات"</w:t>
      </w:r>
    </w:p>
    <w:p w:rsidR="007947A5" w:rsidRDefault="007947A5" w:rsidP="000C70A1">
      <w:pPr>
        <w:pStyle w:val="enumlev1"/>
        <w:rPr>
          <w:rtl/>
          <w:lang w:val="en-GB"/>
        </w:rPr>
      </w:pPr>
      <w:r>
        <w:rPr>
          <w:rFonts w:hint="cs"/>
          <w:rtl/>
          <w:lang w:val="en-GB"/>
        </w:rPr>
        <w:t>-</w:t>
      </w:r>
      <w:r>
        <w:rPr>
          <w:rFonts w:hint="cs"/>
          <w:rtl/>
          <w:lang w:val="en-GB"/>
        </w:rPr>
        <w:tab/>
        <w:t xml:space="preserve">التوصية </w:t>
      </w:r>
      <w:r w:rsidRPr="007947A5">
        <w:rPr>
          <w:lang w:val="en-GB"/>
        </w:rPr>
        <w:t>ITU</w:t>
      </w:r>
      <w:r w:rsidRPr="007947A5">
        <w:rPr>
          <w:lang w:val="en-GB"/>
        </w:rPr>
        <w:noBreakHyphen/>
        <w:t>T G.799.1</w:t>
      </w:r>
      <w:r w:rsidR="00CE0C04">
        <w:rPr>
          <w:rFonts w:hint="cs"/>
          <w:rtl/>
          <w:lang w:val="en-GB"/>
        </w:rPr>
        <w:t xml:space="preserve"> </w:t>
      </w:r>
      <w:r w:rsidR="00CE0C04" w:rsidRPr="000C70A1">
        <w:rPr>
          <w:rFonts w:hint="cs"/>
          <w:i/>
          <w:iCs/>
          <w:rtl/>
          <w:lang w:val="en-GB"/>
        </w:rPr>
        <w:t xml:space="preserve">"مواصفات الخصائص الوظيفية والسطح البيني لمعدات شبكة نقل </w:t>
      </w:r>
      <w:r w:rsidR="00CE0C04" w:rsidRPr="000C70A1">
        <w:rPr>
          <w:i/>
          <w:iCs/>
          <w:lang w:val="en-GB"/>
        </w:rPr>
        <w:t>GSTN</w:t>
      </w:r>
      <w:r w:rsidR="00CE0C04" w:rsidRPr="000C70A1">
        <w:rPr>
          <w:rFonts w:hint="cs"/>
          <w:i/>
          <w:iCs/>
          <w:rtl/>
          <w:lang w:val="en-GB"/>
        </w:rPr>
        <w:t xml:space="preserve"> من أجل التوصيل البيني لشبكات </w:t>
      </w:r>
      <w:r w:rsidR="00CE0C04" w:rsidRPr="000C70A1">
        <w:rPr>
          <w:i/>
          <w:iCs/>
          <w:lang w:val="en-GB"/>
        </w:rPr>
        <w:t>GSTN</w:t>
      </w:r>
      <w:r w:rsidR="00CE0C04" w:rsidRPr="000C70A1">
        <w:rPr>
          <w:rFonts w:hint="cs"/>
          <w:i/>
          <w:iCs/>
          <w:rtl/>
          <w:lang w:val="en-GB"/>
        </w:rPr>
        <w:t xml:space="preserve"> و</w:t>
      </w:r>
      <w:r w:rsidR="00CE0C04" w:rsidRPr="000C70A1">
        <w:rPr>
          <w:i/>
          <w:iCs/>
          <w:lang w:val="en-GB"/>
        </w:rPr>
        <w:t>IP</w:t>
      </w:r>
      <w:r w:rsidR="00CE0C04" w:rsidRPr="000C70A1">
        <w:rPr>
          <w:rFonts w:hint="cs"/>
          <w:i/>
          <w:iCs/>
          <w:rtl/>
          <w:lang w:val="en-GB"/>
        </w:rPr>
        <w:t>"</w:t>
      </w:r>
      <w:r w:rsidR="000C70A1" w:rsidRPr="000C70A1">
        <w:rPr>
          <w:rFonts w:hint="cs"/>
          <w:rtl/>
        </w:rPr>
        <w:t>.</w:t>
      </w:r>
    </w:p>
    <w:p w:rsidR="000C70A1" w:rsidRPr="007A070B" w:rsidRDefault="00434E20" w:rsidP="000C70A1">
      <w:pPr>
        <w:rPr>
          <w:spacing w:val="4"/>
          <w:rtl/>
          <w:lang w:val="en-GB" w:bidi="ar-EG"/>
        </w:rPr>
      </w:pPr>
      <w:r w:rsidRPr="007A070B">
        <w:rPr>
          <w:rFonts w:hint="cs"/>
          <w:spacing w:val="4"/>
          <w:rtl/>
          <w:lang w:val="en-GB" w:bidi="ar-EG"/>
        </w:rPr>
        <w:t xml:space="preserve">وبعد أن تبين أن المسألة </w:t>
      </w:r>
      <w:r w:rsidRPr="007A070B">
        <w:rPr>
          <w:spacing w:val="4"/>
          <w:lang w:val="en-GB" w:bidi="ar-EG"/>
        </w:rPr>
        <w:t>18/16</w:t>
      </w:r>
      <w:r w:rsidRPr="007A070B">
        <w:rPr>
          <w:rFonts w:hint="cs"/>
          <w:spacing w:val="4"/>
          <w:rtl/>
          <w:lang w:val="en-GB" w:bidi="ar-EG"/>
        </w:rPr>
        <w:t xml:space="preserve"> وصلت إلى حالة الاكتمال، </w:t>
      </w:r>
      <w:r w:rsidR="004D1D3A" w:rsidRPr="007A070B">
        <w:rPr>
          <w:rFonts w:hint="cs"/>
          <w:spacing w:val="4"/>
          <w:rtl/>
          <w:lang w:val="en-GB" w:bidi="ar-EG"/>
        </w:rPr>
        <w:t xml:space="preserve">اتُفق على دمجها مع المسائل </w:t>
      </w:r>
      <w:r w:rsidR="004D1D3A" w:rsidRPr="007A070B">
        <w:rPr>
          <w:spacing w:val="4"/>
          <w:lang w:val="en-GB" w:bidi="ar-EG"/>
        </w:rPr>
        <w:t>7/16</w:t>
      </w:r>
      <w:r w:rsidR="004D1D3A" w:rsidRPr="007A070B">
        <w:rPr>
          <w:rFonts w:hint="cs"/>
          <w:spacing w:val="4"/>
          <w:rtl/>
          <w:lang w:val="en-GB" w:bidi="ar-EG"/>
        </w:rPr>
        <w:t xml:space="preserve"> و</w:t>
      </w:r>
      <w:r w:rsidR="004D1D3A" w:rsidRPr="007A070B">
        <w:rPr>
          <w:spacing w:val="4"/>
          <w:lang w:val="en-GB" w:bidi="ar-EG"/>
        </w:rPr>
        <w:t>10/16</w:t>
      </w:r>
      <w:r w:rsidR="004D1D3A" w:rsidRPr="007A070B">
        <w:rPr>
          <w:rFonts w:hint="cs"/>
          <w:spacing w:val="4"/>
          <w:rtl/>
          <w:lang w:val="en-GB" w:bidi="ar-EG"/>
        </w:rPr>
        <w:t xml:space="preserve"> و</w:t>
      </w:r>
      <w:r w:rsidR="004D1D3A" w:rsidRPr="007A070B">
        <w:rPr>
          <w:spacing w:val="4"/>
          <w:lang w:val="en-GB" w:bidi="ar-EG"/>
        </w:rPr>
        <w:t>15/16</w:t>
      </w:r>
      <w:r w:rsidR="00871714" w:rsidRPr="007A070B">
        <w:rPr>
          <w:rFonts w:hint="cs"/>
          <w:spacing w:val="4"/>
          <w:rtl/>
          <w:lang w:val="en-GB" w:bidi="ar-EG"/>
        </w:rPr>
        <w:t xml:space="preserve"> في فترة الدراسات</w:t>
      </w:r>
      <w:r w:rsidR="004D1D3A" w:rsidRPr="007A070B">
        <w:rPr>
          <w:rFonts w:hint="cs"/>
          <w:spacing w:val="4"/>
          <w:rtl/>
          <w:lang w:val="en-GB" w:bidi="ar-EG"/>
        </w:rPr>
        <w:t xml:space="preserve"> المقبلة.</w:t>
      </w:r>
    </w:p>
    <w:p w:rsidR="004D1D3A" w:rsidRDefault="006018EA" w:rsidP="00F338D0">
      <w:pPr>
        <w:pStyle w:val="Heading2"/>
        <w:rPr>
          <w:rtl/>
          <w:lang w:val="en-GB"/>
        </w:rPr>
      </w:pPr>
      <w:r>
        <w:rPr>
          <w:lang w:val="en-GB"/>
        </w:rPr>
        <w:t>3.3</w:t>
      </w:r>
      <w:r>
        <w:rPr>
          <w:rtl/>
          <w:lang w:val="en-GB"/>
        </w:rPr>
        <w:tab/>
      </w:r>
      <w:r>
        <w:rPr>
          <w:rFonts w:hint="cs"/>
          <w:rtl/>
          <w:lang w:val="en-GB"/>
        </w:rPr>
        <w:t xml:space="preserve">تقرير عن أنشطة لجنة الدراسات </w:t>
      </w:r>
      <w:r>
        <w:rPr>
          <w:lang w:val="en-GB"/>
        </w:rPr>
        <w:t>16</w:t>
      </w:r>
      <w:r>
        <w:rPr>
          <w:rFonts w:hint="cs"/>
          <w:rtl/>
          <w:lang w:val="en-GB"/>
        </w:rPr>
        <w:t xml:space="preserve"> بصفتها لجنة الدراسات الرئيسية، ومبادرات التقييس العالمية </w:t>
      </w:r>
      <w:r>
        <w:rPr>
          <w:lang w:val="en-GB"/>
        </w:rPr>
        <w:t>(GSI)</w:t>
      </w:r>
      <w:r>
        <w:rPr>
          <w:rFonts w:hint="cs"/>
          <w:rtl/>
          <w:lang w:val="en-GB"/>
        </w:rPr>
        <w:t xml:space="preserve">، وأنشطة التنسيق المشتركة </w:t>
      </w:r>
      <w:r>
        <w:rPr>
          <w:lang w:val="en-GB"/>
        </w:rPr>
        <w:t>(JCA)</w:t>
      </w:r>
      <w:r>
        <w:rPr>
          <w:rFonts w:hint="cs"/>
          <w:rtl/>
          <w:lang w:val="en-GB"/>
        </w:rPr>
        <w:t>، والأفرقة الإقليمية</w:t>
      </w:r>
    </w:p>
    <w:p w:rsidR="006018EA" w:rsidRPr="007A070B" w:rsidRDefault="00E253C9" w:rsidP="00E253C9">
      <w:pPr>
        <w:pStyle w:val="Heading3"/>
        <w:rPr>
          <w:rtl/>
          <w:lang w:val="en-GB" w:bidi="ar-EG"/>
        </w:rPr>
      </w:pPr>
      <w:r w:rsidRPr="007A070B">
        <w:rPr>
          <w:lang w:val="en-GB" w:bidi="ar-EG"/>
        </w:rPr>
        <w:t>1.3.3</w:t>
      </w:r>
      <w:r w:rsidRPr="007A070B">
        <w:rPr>
          <w:rtl/>
          <w:lang w:val="en-GB" w:bidi="ar-EG"/>
        </w:rPr>
        <w:tab/>
      </w:r>
      <w:r w:rsidRPr="007A070B">
        <w:rPr>
          <w:rFonts w:hint="cs"/>
          <w:rtl/>
          <w:lang w:val="en-GB" w:bidi="ar-EG"/>
        </w:rPr>
        <w:t xml:space="preserve">أنشطة لجنة الدراسات </w:t>
      </w:r>
      <w:r w:rsidRPr="007A070B">
        <w:rPr>
          <w:lang w:val="en-GB" w:bidi="ar-EG"/>
        </w:rPr>
        <w:t>16</w:t>
      </w:r>
      <w:r w:rsidRPr="007A070B">
        <w:rPr>
          <w:rFonts w:hint="cs"/>
          <w:rtl/>
          <w:lang w:val="en-GB" w:bidi="ar-EG"/>
        </w:rPr>
        <w:t xml:space="preserve"> بصفتها لجنة الدراسات الرئيسية</w:t>
      </w:r>
    </w:p>
    <w:p w:rsidR="00E253C9" w:rsidRDefault="00E253C9" w:rsidP="00871714">
      <w:pPr>
        <w:keepNext/>
        <w:rPr>
          <w:rtl/>
          <w:lang w:val="en-GB" w:bidi="ar-EG"/>
        </w:rPr>
      </w:pPr>
      <w:r>
        <w:rPr>
          <w:rFonts w:hint="cs"/>
          <w:rtl/>
          <w:lang w:val="en-GB" w:bidi="ar-EG"/>
        </w:rPr>
        <w:t xml:space="preserve">قامت لجنة الدراسات </w:t>
      </w:r>
      <w:r>
        <w:rPr>
          <w:lang w:val="en-GB" w:bidi="ar-EG"/>
        </w:rPr>
        <w:t>16</w:t>
      </w:r>
      <w:r>
        <w:rPr>
          <w:rFonts w:hint="cs"/>
          <w:rtl/>
          <w:lang w:val="en-GB" w:bidi="ar-EG"/>
        </w:rPr>
        <w:t xml:space="preserve"> في قطاع تقييس الاتصالات بأداء أدوار لجنة الدراسات الرائدة التي أسندتها إليها الجمعية العالمية لتقييس الاتصالات في عام </w:t>
      </w:r>
      <w:r>
        <w:rPr>
          <w:lang w:val="en-GB" w:bidi="ar-EG"/>
        </w:rPr>
        <w:t>2012</w:t>
      </w:r>
      <w:r>
        <w:rPr>
          <w:rFonts w:hint="cs"/>
          <w:rtl/>
          <w:lang w:val="en-GB" w:bidi="ar-EG"/>
        </w:rPr>
        <w:t xml:space="preserve"> في المجالات التالية:</w:t>
      </w:r>
    </w:p>
    <w:p w:rsidR="00E253C9" w:rsidRDefault="00E253C9" w:rsidP="00966B4F">
      <w:pPr>
        <w:pStyle w:val="enumlev1"/>
        <w:rPr>
          <w:rtl/>
          <w:lang w:val="en-GB"/>
        </w:rPr>
      </w:pPr>
      <w:r>
        <w:rPr>
          <w:rFonts w:hint="cs"/>
          <w:rtl/>
          <w:lang w:val="en-GB"/>
        </w:rPr>
        <w:t>-</w:t>
      </w:r>
      <w:r>
        <w:rPr>
          <w:rFonts w:hint="cs"/>
          <w:rtl/>
          <w:lang w:val="en-GB"/>
        </w:rPr>
        <w:tab/>
        <w:t>تشفير الوسائط المتعددة وأنظمتها وتطبيقاتها</w:t>
      </w:r>
    </w:p>
    <w:p w:rsidR="00E253C9" w:rsidRDefault="00E253C9" w:rsidP="00966B4F">
      <w:pPr>
        <w:pStyle w:val="enumlev1"/>
        <w:rPr>
          <w:rtl/>
          <w:lang w:val="en-GB"/>
        </w:rPr>
      </w:pPr>
      <w:r>
        <w:rPr>
          <w:rFonts w:hint="cs"/>
          <w:rtl/>
          <w:lang w:val="en-GB"/>
        </w:rPr>
        <w:t>-</w:t>
      </w:r>
      <w:r>
        <w:rPr>
          <w:rFonts w:hint="cs"/>
          <w:rtl/>
          <w:lang w:val="en-GB"/>
        </w:rPr>
        <w:tab/>
        <w:t>إمكانية نفاذ الأشخاص ذوي الإعاقة إلى الاتصالات/تكنولوجيا المعلومات والاتصالات</w:t>
      </w:r>
    </w:p>
    <w:p w:rsidR="00E253C9" w:rsidRDefault="00E253C9" w:rsidP="00966B4F">
      <w:pPr>
        <w:pStyle w:val="enumlev1"/>
        <w:rPr>
          <w:rtl/>
          <w:lang w:val="en-GB"/>
        </w:rPr>
      </w:pPr>
      <w:r>
        <w:rPr>
          <w:rFonts w:hint="cs"/>
          <w:rtl/>
          <w:lang w:val="en-GB"/>
        </w:rPr>
        <w:t>-</w:t>
      </w:r>
      <w:r>
        <w:rPr>
          <w:rFonts w:hint="cs"/>
          <w:rtl/>
          <w:lang w:val="en-GB"/>
        </w:rPr>
        <w:tab/>
        <w:t xml:space="preserve">اتصالات أنظمة النقل الذكية </w:t>
      </w:r>
      <w:r>
        <w:rPr>
          <w:lang w:val="en-GB"/>
        </w:rPr>
        <w:t>(ITS)</w:t>
      </w:r>
    </w:p>
    <w:p w:rsidR="00E253C9" w:rsidRDefault="00E253C9" w:rsidP="00966B4F">
      <w:pPr>
        <w:pStyle w:val="enumlev1"/>
        <w:rPr>
          <w:rtl/>
          <w:lang w:val="en-GB"/>
        </w:rPr>
      </w:pPr>
      <w:r>
        <w:rPr>
          <w:rFonts w:hint="cs"/>
          <w:rtl/>
          <w:lang w:val="en-GB"/>
        </w:rPr>
        <w:t>-</w:t>
      </w:r>
      <w:r>
        <w:rPr>
          <w:rFonts w:hint="cs"/>
          <w:rtl/>
          <w:lang w:val="en-GB"/>
        </w:rPr>
        <w:tab/>
        <w:t xml:space="preserve">تلفزيون بروتوكول الإنترنت </w:t>
      </w:r>
      <w:r>
        <w:rPr>
          <w:lang w:val="en-GB"/>
        </w:rPr>
        <w:t>(IPTV)</w:t>
      </w:r>
    </w:p>
    <w:p w:rsidR="00E253C9" w:rsidRDefault="00E253C9" w:rsidP="00966B4F">
      <w:pPr>
        <w:pStyle w:val="enumlev1"/>
        <w:rPr>
          <w:rtl/>
          <w:lang w:val="en-GB"/>
        </w:rPr>
      </w:pPr>
      <w:r>
        <w:rPr>
          <w:rFonts w:hint="cs"/>
          <w:rtl/>
          <w:lang w:val="en-GB"/>
        </w:rPr>
        <w:t>-</w:t>
      </w:r>
      <w:r>
        <w:rPr>
          <w:rFonts w:hint="cs"/>
          <w:rtl/>
          <w:lang w:val="en-GB"/>
        </w:rPr>
        <w:tab/>
        <w:t>التطبيقات الشمولية</w:t>
      </w:r>
    </w:p>
    <w:p w:rsidR="00E253C9" w:rsidRDefault="00E253C9" w:rsidP="00966B4F">
      <w:pPr>
        <w:pStyle w:val="enumlev1"/>
        <w:rPr>
          <w:rtl/>
          <w:lang w:val="en-GB"/>
        </w:rPr>
      </w:pPr>
      <w:r>
        <w:rPr>
          <w:rFonts w:hint="cs"/>
          <w:rtl/>
          <w:lang w:val="en-GB"/>
        </w:rPr>
        <w:t>-</w:t>
      </w:r>
      <w:r>
        <w:rPr>
          <w:rFonts w:hint="cs"/>
          <w:rtl/>
          <w:lang w:val="en-GB"/>
        </w:rPr>
        <w:tab/>
        <w:t xml:space="preserve">إنترنت الأشياء (حتى أكتوبر </w:t>
      </w:r>
      <w:r>
        <w:rPr>
          <w:lang w:val="en-GB"/>
        </w:rPr>
        <w:t>2015</w:t>
      </w:r>
      <w:r>
        <w:rPr>
          <w:rFonts w:hint="cs"/>
          <w:rtl/>
          <w:lang w:val="en-GB"/>
        </w:rPr>
        <w:t xml:space="preserve">، مع إنشاء لجنة الدراسات </w:t>
      </w:r>
      <w:r>
        <w:rPr>
          <w:lang w:val="en-GB"/>
        </w:rPr>
        <w:t>20</w:t>
      </w:r>
      <w:r>
        <w:rPr>
          <w:rFonts w:hint="cs"/>
          <w:rtl/>
          <w:lang w:val="en-GB"/>
        </w:rPr>
        <w:t xml:space="preserve"> الجديدة لقطاع تقييس الاتصالات)</w:t>
      </w:r>
      <w:r w:rsidR="005F711B">
        <w:rPr>
          <w:rFonts w:hint="cs"/>
          <w:rtl/>
          <w:lang w:val="en-GB"/>
        </w:rPr>
        <w:t>.</w:t>
      </w:r>
    </w:p>
    <w:p w:rsidR="00966B4F" w:rsidRDefault="00053CB1" w:rsidP="00871714">
      <w:pPr>
        <w:keepNext/>
        <w:rPr>
          <w:rtl/>
          <w:lang w:val="en-GB" w:bidi="ar-EG"/>
        </w:rPr>
      </w:pPr>
      <w:r>
        <w:rPr>
          <w:rFonts w:hint="cs"/>
          <w:rtl/>
          <w:lang w:val="en-GB"/>
        </w:rPr>
        <w:t>وبالإضافة إلى القيام بدور الفريق الأصلي لنشاط التنسيق المشترك بشأن تلفزيون بروتوكول الإنترنت، شاركت لجنة الدراسات </w:t>
      </w:r>
      <w:r>
        <w:rPr>
          <w:lang w:val="en-GB"/>
        </w:rPr>
        <w:t>16</w:t>
      </w:r>
      <w:r>
        <w:rPr>
          <w:rFonts w:hint="cs"/>
          <w:rtl/>
          <w:lang w:val="en-GB" w:bidi="ar-EG"/>
        </w:rPr>
        <w:t xml:space="preserve"> أيضاً بنشاط في مختلف أنشطة التنسيق المشترك:</w:t>
      </w:r>
    </w:p>
    <w:p w:rsidR="00053CB1" w:rsidRDefault="00053CB1" w:rsidP="004E04C2">
      <w:pPr>
        <w:pStyle w:val="enumlev1"/>
        <w:rPr>
          <w:rtl/>
          <w:lang w:val="en-GB"/>
        </w:rPr>
      </w:pPr>
      <w:r>
        <w:rPr>
          <w:rFonts w:hint="cs"/>
          <w:rtl/>
          <w:lang w:val="en-GB"/>
        </w:rPr>
        <w:t>-</w:t>
      </w:r>
      <w:r>
        <w:rPr>
          <w:rFonts w:hint="cs"/>
          <w:rtl/>
          <w:lang w:val="en-GB"/>
        </w:rPr>
        <w:tab/>
        <w:t xml:space="preserve">النشاط </w:t>
      </w:r>
      <w:r>
        <w:rPr>
          <w:lang w:val="en-GB"/>
        </w:rPr>
        <w:t>JCA</w:t>
      </w:r>
      <w:r>
        <w:rPr>
          <w:lang w:val="en-GB"/>
        </w:rPr>
        <w:noBreakHyphen/>
      </w:r>
      <w:proofErr w:type="spellStart"/>
      <w:r>
        <w:rPr>
          <w:lang w:val="en-GB"/>
        </w:rPr>
        <w:t>IoT</w:t>
      </w:r>
      <w:proofErr w:type="spellEnd"/>
      <w:r>
        <w:rPr>
          <w:rFonts w:hint="cs"/>
          <w:rtl/>
          <w:lang w:val="en-GB"/>
        </w:rPr>
        <w:t>: نشاط التنسيق المشترك المعني بالجوانب الشبكية لأنظمة تعرف الهوية (بما في ذلك تعرف الهوية بواسطة التردد الراديوي)</w:t>
      </w:r>
    </w:p>
    <w:p w:rsidR="00053CB1" w:rsidRDefault="00053CB1" w:rsidP="004E04C2">
      <w:pPr>
        <w:pStyle w:val="enumlev1"/>
        <w:rPr>
          <w:rtl/>
          <w:lang w:val="en-GB"/>
        </w:rPr>
      </w:pPr>
      <w:r>
        <w:rPr>
          <w:rFonts w:hint="cs"/>
          <w:rtl/>
          <w:lang w:val="en-GB"/>
        </w:rPr>
        <w:t>-</w:t>
      </w:r>
      <w:r>
        <w:rPr>
          <w:rFonts w:hint="cs"/>
          <w:rtl/>
          <w:lang w:val="en-GB"/>
        </w:rPr>
        <w:tab/>
        <w:t xml:space="preserve">النشاط </w:t>
      </w:r>
      <w:r>
        <w:rPr>
          <w:lang w:val="en-GB"/>
        </w:rPr>
        <w:t>JCA</w:t>
      </w:r>
      <w:r>
        <w:rPr>
          <w:lang w:val="en-GB"/>
        </w:rPr>
        <w:noBreakHyphen/>
        <w:t>AHF</w:t>
      </w:r>
      <w:r>
        <w:rPr>
          <w:rFonts w:hint="cs"/>
          <w:rtl/>
          <w:lang w:val="en-GB"/>
        </w:rPr>
        <w:t>: نشاط التنسيق المشترك بشأن إمكانية النفاذ والعوامل البشرية</w:t>
      </w:r>
      <w:r w:rsidR="005F711B">
        <w:rPr>
          <w:rFonts w:hint="cs"/>
          <w:rtl/>
          <w:lang w:val="en-GB"/>
        </w:rPr>
        <w:t>.</w:t>
      </w:r>
    </w:p>
    <w:p w:rsidR="00053CB1" w:rsidRDefault="004A2228" w:rsidP="00871714">
      <w:pPr>
        <w:keepNext/>
        <w:rPr>
          <w:rtl/>
          <w:lang w:val="en-GB" w:bidi="ar-EG"/>
        </w:rPr>
      </w:pPr>
      <w:r>
        <w:rPr>
          <w:rFonts w:hint="cs"/>
          <w:rtl/>
          <w:lang w:val="en-GB" w:bidi="ar-EG"/>
        </w:rPr>
        <w:t>ونسقت لجنة الدراسات أنشطتها أيضاً مع عدد من الأطراف الفاعلة الخارجية، ومنها:</w:t>
      </w:r>
    </w:p>
    <w:p w:rsidR="004A2228" w:rsidRDefault="004A2228" w:rsidP="004E04C2">
      <w:pPr>
        <w:pStyle w:val="enumlev1"/>
        <w:rPr>
          <w:rtl/>
          <w:lang w:val="en-GB" w:bidi="ar-EG"/>
        </w:rPr>
      </w:pPr>
      <w:r>
        <w:rPr>
          <w:rFonts w:hint="cs"/>
          <w:rtl/>
          <w:lang w:val="en-GB" w:bidi="ar-EG"/>
        </w:rPr>
        <w:t>-</w:t>
      </w:r>
      <w:r>
        <w:rPr>
          <w:rFonts w:hint="cs"/>
          <w:rtl/>
          <w:lang w:val="en-GB" w:bidi="ar-EG"/>
        </w:rPr>
        <w:tab/>
        <w:t xml:space="preserve">الفريقان </w:t>
      </w:r>
      <w:r w:rsidRPr="004A2228">
        <w:rPr>
          <w:lang w:val="en-GB" w:bidi="ar-EG"/>
        </w:rPr>
        <w:t>ISO/IEC</w:t>
      </w:r>
      <w:r>
        <w:rPr>
          <w:lang w:val="en-GB" w:bidi="ar-EG"/>
        </w:rPr>
        <w:t> </w:t>
      </w:r>
      <w:r w:rsidRPr="004A2228">
        <w:rPr>
          <w:lang w:val="en-GB" w:bidi="ar-EG"/>
        </w:rPr>
        <w:t>JTC1</w:t>
      </w:r>
      <w:r>
        <w:rPr>
          <w:lang w:val="en-GB" w:bidi="ar-EG"/>
        </w:rPr>
        <w:t> </w:t>
      </w:r>
      <w:r w:rsidRPr="004A2228">
        <w:rPr>
          <w:lang w:val="en-GB" w:bidi="ar-EG"/>
        </w:rPr>
        <w:t>SC29</w:t>
      </w:r>
      <w:r>
        <w:rPr>
          <w:lang w:val="en-GB" w:bidi="ar-EG"/>
        </w:rPr>
        <w:t> </w:t>
      </w:r>
      <w:r w:rsidRPr="004A2228">
        <w:rPr>
          <w:lang w:val="en-GB" w:bidi="ar-EG"/>
        </w:rPr>
        <w:t>WGs</w:t>
      </w:r>
      <w:r>
        <w:rPr>
          <w:lang w:val="en-GB" w:bidi="ar-EG"/>
        </w:rPr>
        <w:t> </w:t>
      </w:r>
      <w:r w:rsidRPr="004A2228">
        <w:rPr>
          <w:lang w:val="en-GB" w:bidi="ar-EG"/>
        </w:rPr>
        <w:t>1</w:t>
      </w:r>
      <w:r>
        <w:rPr>
          <w:rFonts w:hint="cs"/>
          <w:rtl/>
          <w:lang w:val="en-GB" w:bidi="ar-EG"/>
        </w:rPr>
        <w:t xml:space="preserve"> و</w:t>
      </w:r>
      <w:r w:rsidRPr="004A2228">
        <w:rPr>
          <w:lang w:val="en-GB" w:bidi="ar-EG"/>
        </w:rPr>
        <w:t>11</w:t>
      </w:r>
      <w:r>
        <w:rPr>
          <w:rFonts w:hint="cs"/>
          <w:rtl/>
          <w:lang w:val="en-GB" w:bidi="ar-EG"/>
        </w:rPr>
        <w:t xml:space="preserve"> بشأن تشفير الصور الثابتة والفيديو والنقل الرقمي</w:t>
      </w:r>
    </w:p>
    <w:p w:rsidR="004A2228" w:rsidRDefault="004A2228" w:rsidP="004E04C2">
      <w:pPr>
        <w:pStyle w:val="enumlev1"/>
        <w:rPr>
          <w:rtl/>
          <w:lang w:val="en-GB" w:bidi="ar-EG"/>
        </w:rPr>
      </w:pPr>
      <w:r>
        <w:rPr>
          <w:rFonts w:hint="cs"/>
          <w:rtl/>
          <w:lang w:val="en-GB" w:bidi="ar-EG"/>
        </w:rPr>
        <w:t>-</w:t>
      </w:r>
      <w:r>
        <w:rPr>
          <w:rFonts w:hint="cs"/>
          <w:rtl/>
          <w:lang w:val="en-GB" w:bidi="ar-EG"/>
        </w:rPr>
        <w:tab/>
        <w:t xml:space="preserve">منظمة الصحة العالمية </w:t>
      </w:r>
      <w:r>
        <w:rPr>
          <w:lang w:val="en-GB" w:bidi="ar-EG"/>
        </w:rPr>
        <w:t>(</w:t>
      </w:r>
      <w:r w:rsidRPr="004A2228">
        <w:rPr>
          <w:lang w:val="en-GB" w:bidi="ar-EG"/>
        </w:rPr>
        <w:t>WHO</w:t>
      </w:r>
      <w:r>
        <w:rPr>
          <w:lang w:val="en-GB" w:bidi="ar-EG"/>
        </w:rPr>
        <w:t>)</w:t>
      </w:r>
      <w:r>
        <w:rPr>
          <w:rFonts w:hint="cs"/>
          <w:rtl/>
          <w:lang w:val="en-GB" w:bidi="ar-EG"/>
        </w:rPr>
        <w:t xml:space="preserve"> والمنظمة الدولية للتوحيد القياسي </w:t>
      </w:r>
      <w:r>
        <w:rPr>
          <w:lang w:val="en-GB" w:bidi="ar-EG"/>
        </w:rPr>
        <w:t>(</w:t>
      </w:r>
      <w:r w:rsidRPr="004A2228">
        <w:rPr>
          <w:lang w:val="en-GB" w:bidi="ar-EG"/>
        </w:rPr>
        <w:t>ISO</w:t>
      </w:r>
      <w:r>
        <w:rPr>
          <w:lang w:val="en-GB" w:bidi="ar-EG"/>
        </w:rPr>
        <w:t>)</w:t>
      </w:r>
      <w:r>
        <w:rPr>
          <w:rFonts w:hint="cs"/>
          <w:rtl/>
          <w:lang w:val="en-GB" w:bidi="ar-EG"/>
        </w:rPr>
        <w:t xml:space="preserve"> </w:t>
      </w:r>
      <w:r w:rsidR="00B372FE">
        <w:rPr>
          <w:rFonts w:hint="cs"/>
          <w:rtl/>
          <w:lang w:val="en-GB" w:bidi="ar-EG"/>
        </w:rPr>
        <w:t xml:space="preserve">واللجنة الكهرتقنية الدولية </w:t>
      </w:r>
      <w:r w:rsidR="00B372FE">
        <w:rPr>
          <w:lang w:val="en-GB" w:bidi="ar-EG"/>
        </w:rPr>
        <w:t>(IEC)</w:t>
      </w:r>
      <w:r w:rsidR="00B372FE">
        <w:rPr>
          <w:rFonts w:hint="cs"/>
          <w:rtl/>
          <w:lang w:val="en-GB" w:bidi="ar-EG"/>
        </w:rPr>
        <w:t xml:space="preserve"> </w:t>
      </w:r>
      <w:r>
        <w:rPr>
          <w:rFonts w:hint="cs"/>
          <w:rtl/>
          <w:lang w:val="en-GB" w:bidi="ar-EG"/>
        </w:rPr>
        <w:t xml:space="preserve">واللجنة الأوروبية للتقييس الكهرتقني </w:t>
      </w:r>
      <w:r>
        <w:rPr>
          <w:lang w:val="en-GB" w:bidi="ar-EG"/>
        </w:rPr>
        <w:t>(CENELEC)</w:t>
      </w:r>
      <w:r>
        <w:rPr>
          <w:rFonts w:hint="cs"/>
          <w:rtl/>
          <w:lang w:val="en-GB" w:bidi="ar-EG"/>
        </w:rPr>
        <w:t xml:space="preserve"> بشأن تقييس الصحة الإلكترونية</w:t>
      </w:r>
    </w:p>
    <w:p w:rsidR="004A2228" w:rsidRDefault="004A2228" w:rsidP="004E04C2">
      <w:pPr>
        <w:pStyle w:val="enumlev1"/>
        <w:rPr>
          <w:rtl/>
          <w:lang w:val="en-GB" w:bidi="ar-EG"/>
        </w:rPr>
      </w:pPr>
      <w:r>
        <w:rPr>
          <w:rFonts w:hint="cs"/>
          <w:rtl/>
          <w:lang w:val="en-GB" w:bidi="ar-EG"/>
        </w:rPr>
        <w:t>-</w:t>
      </w:r>
      <w:r>
        <w:rPr>
          <w:rFonts w:hint="cs"/>
          <w:rtl/>
          <w:lang w:val="en-GB" w:bidi="ar-EG"/>
        </w:rPr>
        <w:tab/>
      </w:r>
      <w:r w:rsidR="004E04C2">
        <w:rPr>
          <w:rFonts w:hint="cs"/>
          <w:rtl/>
          <w:lang w:val="en-GB" w:bidi="ar-EG"/>
        </w:rPr>
        <w:t xml:space="preserve">اللجنة </w:t>
      </w:r>
      <w:r w:rsidR="004E04C2" w:rsidRPr="004E04C2">
        <w:rPr>
          <w:lang w:val="en-GB" w:bidi="ar-EG"/>
        </w:rPr>
        <w:t>IEC TC100</w:t>
      </w:r>
      <w:r w:rsidR="004E04C2">
        <w:rPr>
          <w:rFonts w:hint="cs"/>
          <w:rtl/>
          <w:lang w:val="en-GB" w:bidi="ar-EG"/>
        </w:rPr>
        <w:t xml:space="preserve"> بشأن تقييس تلفزيون بروتوكول الإنترنت وقابلية النفاذ</w:t>
      </w:r>
    </w:p>
    <w:p w:rsidR="004E04C2" w:rsidRDefault="004E04C2" w:rsidP="004E04C2">
      <w:pPr>
        <w:pStyle w:val="enumlev1"/>
        <w:rPr>
          <w:rtl/>
          <w:lang w:val="en-GB" w:bidi="ar-EG"/>
        </w:rPr>
      </w:pPr>
      <w:r>
        <w:rPr>
          <w:rFonts w:hint="cs"/>
          <w:rtl/>
          <w:lang w:val="en-GB" w:bidi="ar-EG"/>
        </w:rPr>
        <w:t>-</w:t>
      </w:r>
      <w:r>
        <w:rPr>
          <w:rFonts w:hint="cs"/>
          <w:rtl/>
          <w:lang w:val="en-GB" w:bidi="ar-EG"/>
        </w:rPr>
        <w:tab/>
        <w:t>مختلف أفرقة عمل فريق مهام هندسة الإنترنت فيما يتعلق بنقل الوسائط المتعددة عبر شبكات بروتوكول الإنترنت</w:t>
      </w:r>
    </w:p>
    <w:p w:rsidR="004E04C2" w:rsidRDefault="004E04C2" w:rsidP="004E04C2">
      <w:pPr>
        <w:pStyle w:val="enumlev1"/>
        <w:rPr>
          <w:rtl/>
          <w:lang w:val="en-GB" w:bidi="ar-EG"/>
        </w:rPr>
      </w:pPr>
      <w:r>
        <w:rPr>
          <w:rFonts w:hint="cs"/>
          <w:rtl/>
          <w:lang w:val="en-GB" w:bidi="ar-EG"/>
        </w:rPr>
        <w:t>-</w:t>
      </w:r>
      <w:r>
        <w:rPr>
          <w:rFonts w:hint="cs"/>
          <w:rtl/>
          <w:lang w:val="en-GB" w:bidi="ar-EG"/>
        </w:rPr>
        <w:tab/>
        <w:t xml:space="preserve">العديد من المنظمات المعنية بذوي الإعاقة في إطار عمل لجنة الدراسات </w:t>
      </w:r>
      <w:r>
        <w:rPr>
          <w:lang w:val="en-GB" w:bidi="ar-EG"/>
        </w:rPr>
        <w:t>16</w:t>
      </w:r>
      <w:r>
        <w:rPr>
          <w:rFonts w:hint="cs"/>
          <w:rtl/>
          <w:lang w:val="en-GB" w:bidi="ar-EG"/>
        </w:rPr>
        <w:t xml:space="preserve"> بخصوص قابلية النفاذ</w:t>
      </w:r>
      <w:r w:rsidR="005F711B">
        <w:rPr>
          <w:rFonts w:hint="cs"/>
          <w:rtl/>
          <w:lang w:val="en-GB" w:bidi="ar-EG"/>
        </w:rPr>
        <w:t>.</w:t>
      </w:r>
    </w:p>
    <w:p w:rsidR="004E04C2" w:rsidRPr="007A070B" w:rsidRDefault="004E04C2" w:rsidP="004E04C2">
      <w:pPr>
        <w:pStyle w:val="Heading3"/>
        <w:rPr>
          <w:rtl/>
          <w:lang w:val="en-GB" w:bidi="ar-EG"/>
        </w:rPr>
      </w:pPr>
      <w:r w:rsidRPr="007A070B">
        <w:rPr>
          <w:lang w:val="en-GB" w:bidi="ar-EG"/>
        </w:rPr>
        <w:t>2.3.3</w:t>
      </w:r>
      <w:r w:rsidRPr="007A070B">
        <w:rPr>
          <w:rtl/>
          <w:lang w:val="en-GB" w:bidi="ar-EG"/>
        </w:rPr>
        <w:tab/>
      </w:r>
      <w:r w:rsidRPr="007A070B">
        <w:rPr>
          <w:rFonts w:hint="cs"/>
          <w:rtl/>
          <w:lang w:val="en-GB" w:bidi="ar-EG"/>
        </w:rPr>
        <w:t>تلفزيون بروتوكول الإنترنت واللافتات الرقمية</w:t>
      </w:r>
    </w:p>
    <w:p w:rsidR="004E04C2" w:rsidRDefault="004E04C2" w:rsidP="007A070B">
      <w:pPr>
        <w:rPr>
          <w:spacing w:val="4"/>
          <w:rtl/>
          <w:lang w:val="en-GB" w:bidi="ar-EG"/>
        </w:rPr>
      </w:pPr>
      <w:r w:rsidRPr="00957E99">
        <w:rPr>
          <w:rFonts w:hint="cs"/>
          <w:spacing w:val="4"/>
          <w:rtl/>
          <w:lang w:val="en-GB" w:bidi="ar-EG"/>
        </w:rPr>
        <w:t xml:space="preserve">أوكل إلى لجنة الدراسات </w:t>
      </w:r>
      <w:r w:rsidRPr="00957E99">
        <w:rPr>
          <w:spacing w:val="4"/>
          <w:lang w:val="en-GB" w:bidi="ar-EG"/>
        </w:rPr>
        <w:t>16</w:t>
      </w:r>
      <w:r w:rsidRPr="00957E99">
        <w:rPr>
          <w:rFonts w:hint="cs"/>
          <w:spacing w:val="4"/>
          <w:rtl/>
          <w:lang w:val="en-GB" w:bidi="ar-EG"/>
        </w:rPr>
        <w:t xml:space="preserve"> بقطاع تقييس الاتصالات </w:t>
      </w:r>
      <w:r w:rsidRPr="00957E99">
        <w:rPr>
          <w:rFonts w:hint="cs"/>
          <w:b/>
          <w:bCs/>
          <w:spacing w:val="4"/>
          <w:rtl/>
          <w:lang w:val="en-GB" w:bidi="ar-EG"/>
        </w:rPr>
        <w:t>نشاط التنسيق المشترك بشأن تلفزيون بروتوكول الإنترنت</w:t>
      </w:r>
      <w:r w:rsidRPr="00957E99">
        <w:rPr>
          <w:rFonts w:hint="cs"/>
          <w:spacing w:val="4"/>
          <w:rtl/>
          <w:lang w:val="en-GB" w:bidi="ar-EG"/>
        </w:rPr>
        <w:t xml:space="preserve"> في</w:t>
      </w:r>
      <w:r w:rsidR="007A070B">
        <w:rPr>
          <w:rFonts w:hint="eastAsia"/>
          <w:spacing w:val="4"/>
          <w:rtl/>
          <w:lang w:val="en-GB" w:bidi="ar-EG"/>
        </w:rPr>
        <w:t> </w:t>
      </w:r>
      <w:r w:rsidRPr="00957E99">
        <w:rPr>
          <w:rFonts w:hint="cs"/>
          <w:spacing w:val="4"/>
          <w:rtl/>
          <w:lang w:val="en-GB" w:bidi="ar-EG"/>
        </w:rPr>
        <w:t xml:space="preserve">نهاية فترة الدراسة السابقة وواصلت النشاط خلال فترة الدراسة الحالية خاصةً فيما يتعلق بتنظيم أحداث </w:t>
      </w:r>
      <w:r w:rsidRPr="00957E99">
        <w:rPr>
          <w:rFonts w:hint="cs"/>
          <w:b/>
          <w:bCs/>
          <w:spacing w:val="4"/>
          <w:rtl/>
          <w:lang w:val="en-GB" w:bidi="ar-EG"/>
        </w:rPr>
        <w:t xml:space="preserve">مبادرة المعايير العالمية </w:t>
      </w:r>
      <w:r w:rsidRPr="00957E99">
        <w:rPr>
          <w:rFonts w:hint="cs"/>
          <w:b/>
          <w:bCs/>
          <w:spacing w:val="4"/>
          <w:rtl/>
          <w:lang w:val="en-GB" w:bidi="ar-EG"/>
        </w:rPr>
        <w:lastRenderedPageBreak/>
        <w:t xml:space="preserve">بشأن تلفزيون بروتوكول الإنترنت </w:t>
      </w:r>
      <w:r w:rsidRPr="00957E99">
        <w:rPr>
          <w:b/>
          <w:bCs/>
          <w:spacing w:val="4"/>
          <w:lang w:val="en-GB" w:bidi="ar-EG"/>
        </w:rPr>
        <w:t>(IPTV</w:t>
      </w:r>
      <w:r w:rsidRPr="00957E99">
        <w:rPr>
          <w:b/>
          <w:bCs/>
          <w:spacing w:val="4"/>
          <w:lang w:val="en-GB" w:bidi="ar-EG"/>
        </w:rPr>
        <w:noBreakHyphen/>
        <w:t>GSI)</w:t>
      </w:r>
      <w:r w:rsidRPr="00957E99">
        <w:rPr>
          <w:rFonts w:hint="cs"/>
          <w:spacing w:val="4"/>
          <w:rtl/>
          <w:lang w:val="en-GB" w:bidi="ar-EG"/>
        </w:rPr>
        <w:t xml:space="preserve"> وأنشطة المعارض والتشغيل البيني إضافةً إلى التواصل مع الأفرقة المعنية العاملة في</w:t>
      </w:r>
      <w:r w:rsidRPr="00957E99">
        <w:rPr>
          <w:rFonts w:hint="eastAsia"/>
          <w:spacing w:val="4"/>
          <w:rtl/>
          <w:lang w:val="en-GB" w:bidi="ar-EG"/>
        </w:rPr>
        <w:t> </w:t>
      </w:r>
      <w:r w:rsidRPr="00957E99">
        <w:rPr>
          <w:rFonts w:hint="cs"/>
          <w:spacing w:val="4"/>
          <w:rtl/>
          <w:lang w:val="en-GB" w:bidi="ar-EG"/>
        </w:rPr>
        <w:t>مجالات مماثلة.</w:t>
      </w:r>
    </w:p>
    <w:p w:rsidR="00957E99" w:rsidRDefault="00957E99" w:rsidP="00957E99">
      <w:pPr>
        <w:rPr>
          <w:rtl/>
          <w:lang w:val="en-GB" w:bidi="ar-EG"/>
        </w:rPr>
      </w:pPr>
      <w:r>
        <w:rPr>
          <w:rFonts w:hint="cs"/>
          <w:rtl/>
          <w:lang w:val="en-GB" w:bidi="ar-EG"/>
        </w:rPr>
        <w:t>وتلاحَظ خلال فترة الدراسة زيادة التحول من تلفزيون بروتوكول الإنترنت إلى الخدمات الإلكترونية بشكل أكبر.</w:t>
      </w:r>
    </w:p>
    <w:p w:rsidR="00957E99" w:rsidRPr="00957E99" w:rsidRDefault="00957E99" w:rsidP="007A070B">
      <w:pPr>
        <w:rPr>
          <w:spacing w:val="4"/>
          <w:rtl/>
          <w:lang w:val="en-GB" w:bidi="ar-EG"/>
        </w:rPr>
      </w:pPr>
      <w:r w:rsidRPr="00957E99">
        <w:rPr>
          <w:rFonts w:hint="cs"/>
          <w:spacing w:val="4"/>
          <w:rtl/>
          <w:lang w:val="en-GB" w:bidi="ar-EG"/>
        </w:rPr>
        <w:t xml:space="preserve">ولهذا السبب، اتفقت لجنة الدراسات </w:t>
      </w:r>
      <w:r w:rsidRPr="00957E99">
        <w:rPr>
          <w:spacing w:val="4"/>
          <w:lang w:val="en-GB" w:bidi="ar-EG"/>
        </w:rPr>
        <w:t>16</w:t>
      </w:r>
      <w:r w:rsidRPr="00957E99">
        <w:rPr>
          <w:rFonts w:hint="cs"/>
          <w:spacing w:val="4"/>
          <w:rtl/>
          <w:lang w:val="en-GB" w:bidi="ar-EG"/>
        </w:rPr>
        <w:t xml:space="preserve"> في اجتماعها الختامي على عدم استمرار النشاط </w:t>
      </w:r>
      <w:r w:rsidRPr="00957E99">
        <w:rPr>
          <w:spacing w:val="4"/>
          <w:lang w:val="en-GB" w:bidi="ar-EG"/>
        </w:rPr>
        <w:t>JCA</w:t>
      </w:r>
      <w:r w:rsidRPr="00957E99">
        <w:rPr>
          <w:spacing w:val="4"/>
          <w:lang w:val="en-GB" w:bidi="ar-EG"/>
        </w:rPr>
        <w:noBreakHyphen/>
        <w:t>IPTV</w:t>
      </w:r>
      <w:r w:rsidRPr="00957E99">
        <w:rPr>
          <w:rFonts w:hint="cs"/>
          <w:spacing w:val="4"/>
          <w:rtl/>
          <w:lang w:val="en-GB" w:bidi="ar-EG"/>
        </w:rPr>
        <w:t xml:space="preserve"> والمبادرة</w:t>
      </w:r>
      <w:r w:rsidR="007A070B">
        <w:rPr>
          <w:rFonts w:hint="eastAsia"/>
          <w:spacing w:val="4"/>
          <w:rtl/>
          <w:lang w:val="en-GB" w:bidi="ar-EG"/>
        </w:rPr>
        <w:t> </w:t>
      </w:r>
      <w:r w:rsidRPr="00957E99">
        <w:rPr>
          <w:spacing w:val="4"/>
          <w:lang w:val="en-GB" w:bidi="ar-EG"/>
        </w:rPr>
        <w:t>IPTV</w:t>
      </w:r>
      <w:r w:rsidRPr="00957E99">
        <w:rPr>
          <w:spacing w:val="4"/>
          <w:lang w:val="en-GB" w:bidi="ar-EG"/>
        </w:rPr>
        <w:noBreakHyphen/>
        <w:t>GSI</w:t>
      </w:r>
      <w:r w:rsidRPr="00957E99">
        <w:rPr>
          <w:rFonts w:hint="cs"/>
          <w:spacing w:val="4"/>
          <w:rtl/>
          <w:lang w:val="en-GB" w:bidi="ar-EG"/>
        </w:rPr>
        <w:t xml:space="preserve"> في فترة الدراسة الجديدة. واتُفق بدلاً من ذلك على إنشاء نشاط تنسيق مشترك جديد للتركيز على التنسيق بشأن تقييس الخدمات الإلكترونية.</w:t>
      </w:r>
    </w:p>
    <w:p w:rsidR="00957E99" w:rsidRDefault="00957E99" w:rsidP="007A070B">
      <w:pPr>
        <w:rPr>
          <w:rtl/>
          <w:lang w:val="en-GB" w:bidi="ar-EG"/>
        </w:rPr>
      </w:pPr>
      <w:r>
        <w:rPr>
          <w:rFonts w:hint="cs"/>
          <w:rtl/>
          <w:lang w:val="en-GB" w:bidi="ar-EG"/>
        </w:rPr>
        <w:t xml:space="preserve">وكان للمسألة </w:t>
      </w:r>
      <w:r>
        <w:rPr>
          <w:lang w:val="en-GB" w:bidi="ar-EG"/>
        </w:rPr>
        <w:t>13/16</w:t>
      </w:r>
      <w:r>
        <w:rPr>
          <w:rFonts w:hint="cs"/>
          <w:rtl/>
          <w:lang w:val="en-GB" w:bidi="ar-EG"/>
        </w:rPr>
        <w:t xml:space="preserve"> </w:t>
      </w:r>
      <w:r w:rsidR="00A75A90">
        <w:rPr>
          <w:rFonts w:hint="cs"/>
          <w:rtl/>
          <w:lang w:val="en-GB" w:bidi="ar-EG"/>
        </w:rPr>
        <w:t xml:space="preserve">دور رائد في المبادرة </w:t>
      </w:r>
      <w:r w:rsidR="00A75A90">
        <w:rPr>
          <w:lang w:val="en-GB" w:bidi="ar-EG"/>
        </w:rPr>
        <w:t>IPTV</w:t>
      </w:r>
      <w:r w:rsidR="00A75A90">
        <w:rPr>
          <w:lang w:val="en-GB" w:bidi="ar-EG"/>
        </w:rPr>
        <w:noBreakHyphen/>
        <w:t>GSI</w:t>
      </w:r>
      <w:r w:rsidR="00A75A90">
        <w:rPr>
          <w:rFonts w:hint="cs"/>
          <w:rtl/>
          <w:lang w:val="en-GB" w:bidi="ar-EG"/>
        </w:rPr>
        <w:t xml:space="preserve"> حيث كانت جهة الاتصال في مجال تلفزيون بروتوكول الإنترنت بقطاع تقييس الاتصالات بالنسبة للكيانات الخارجية. كما واصلت المسألة القيام بدور هام في تنظيم أحداث اختبارات المطابقة وقابلية التشغيل البيني لتلفزيون بروتوكول الإنترنت ومسابقات تطبيقات تلفزيون بروتوكول الإنترنت. وعلاوةً على ذلك، تم إطلاق منصة الاتحاد العالمية لاختبار الإصدار السادس من بروتوكول الإنترنت في تلفزيون بروتوكول الإنترنت، والتي توصل المواقع من شتى أنحاء العالم </w:t>
      </w:r>
      <w:r w:rsidR="003D0031">
        <w:rPr>
          <w:rFonts w:hint="cs"/>
          <w:rtl/>
          <w:lang w:val="en-GB" w:bidi="ar-EG"/>
        </w:rPr>
        <w:t>من أجل اختبار وعرض توصيات قطاع تقييس الاتصالات في مجال تلفزيون بروتوكول الإنترنت إضافةً إلى التكنولوجيات ذات الصلة. وقد ساعدت جميع هذه الأنشطة الكثير من أصحاب المصلحة على اعتماد سلسلة التوصيات</w:t>
      </w:r>
      <w:r w:rsidR="005F711B">
        <w:rPr>
          <w:rFonts w:hint="eastAsia"/>
          <w:rtl/>
          <w:lang w:val="en-GB" w:bidi="ar-EG"/>
        </w:rPr>
        <w:t> </w:t>
      </w:r>
      <w:r w:rsidR="003D0031">
        <w:rPr>
          <w:lang w:val="en-GB" w:bidi="ar-EG"/>
        </w:rPr>
        <w:t>H.700</w:t>
      </w:r>
      <w:r w:rsidR="003D0031">
        <w:rPr>
          <w:rFonts w:hint="cs"/>
          <w:rtl/>
          <w:lang w:val="en-GB" w:bidi="ar-EG"/>
        </w:rPr>
        <w:t xml:space="preserve"> لقطاع تقييس الاتصالات بوصفها المعايير والحلول الخاصة بهم بالنسبة لتلفزيون بروتوكول الإنترنت. وكانت المسألة </w:t>
      </w:r>
      <w:r w:rsidR="003D0031">
        <w:rPr>
          <w:lang w:val="en-GB" w:bidi="ar-EG"/>
        </w:rPr>
        <w:t>13/16</w:t>
      </w:r>
      <w:r w:rsidR="003D0031">
        <w:rPr>
          <w:rFonts w:hint="cs"/>
          <w:rtl/>
          <w:lang w:val="en-GB" w:bidi="ar-EG"/>
        </w:rPr>
        <w:t xml:space="preserve"> في نشاط اتصال دائم مع لجان الدراسات الأخرى. كما شاركت لجنة الدراسات </w:t>
      </w:r>
      <w:r w:rsidR="003D0031">
        <w:rPr>
          <w:lang w:val="en-GB" w:bidi="ar-EG"/>
        </w:rPr>
        <w:t>16</w:t>
      </w:r>
      <w:r w:rsidR="003D0031">
        <w:rPr>
          <w:rFonts w:hint="cs"/>
          <w:rtl/>
          <w:lang w:val="en-GB" w:bidi="ar-EG"/>
        </w:rPr>
        <w:t xml:space="preserve"> بقطاع تقييس الاتصالات في فريق المقررين المشترك بين القطاعات المعني بأنظمة النطاق العريض للإذاعة المتكاملة </w:t>
      </w:r>
      <w:r w:rsidR="003D0031">
        <w:rPr>
          <w:lang w:val="en-GB" w:bidi="ar-EG"/>
        </w:rPr>
        <w:t>(IRG</w:t>
      </w:r>
      <w:r w:rsidR="003D0031">
        <w:rPr>
          <w:lang w:val="en-GB" w:bidi="ar-EG"/>
        </w:rPr>
        <w:noBreakHyphen/>
        <w:t>IBB)</w:t>
      </w:r>
      <w:r w:rsidR="003D0031">
        <w:rPr>
          <w:rFonts w:hint="cs"/>
          <w:rtl/>
          <w:lang w:val="en-GB" w:bidi="ar-EG"/>
        </w:rPr>
        <w:t xml:space="preserve"> مع لجنتَي الدراسات </w:t>
      </w:r>
      <w:r w:rsidR="003D0031">
        <w:rPr>
          <w:lang w:val="en-GB" w:bidi="ar-EG"/>
        </w:rPr>
        <w:t>9</w:t>
      </w:r>
      <w:r w:rsidR="003D0031">
        <w:rPr>
          <w:rFonts w:hint="cs"/>
          <w:rtl/>
          <w:lang w:val="en-GB" w:bidi="ar-EG"/>
        </w:rPr>
        <w:t xml:space="preserve"> بقطاع تقييس الاتصالات و</w:t>
      </w:r>
      <w:r w:rsidR="003D0031">
        <w:rPr>
          <w:lang w:val="en-GB" w:bidi="ar-EG"/>
        </w:rPr>
        <w:t>6</w:t>
      </w:r>
      <w:r w:rsidR="003D0031">
        <w:rPr>
          <w:rFonts w:hint="cs"/>
          <w:rtl/>
          <w:lang w:val="en-GB" w:bidi="ar-EG"/>
        </w:rPr>
        <w:t xml:space="preserve"> بقطاع الاتصالات الراديوية بوصفهما لجنتَي الدراسات الأصليتين (الفقرة </w:t>
      </w:r>
      <w:r w:rsidR="003D0031">
        <w:rPr>
          <w:lang w:val="en-GB" w:bidi="ar-EG"/>
        </w:rPr>
        <w:t>6.3.3</w:t>
      </w:r>
      <w:r w:rsidR="003D0031">
        <w:rPr>
          <w:rFonts w:hint="cs"/>
          <w:rtl/>
          <w:lang w:val="en-GB" w:bidi="ar-EG"/>
        </w:rPr>
        <w:t xml:space="preserve">). وناقش الفريق </w:t>
      </w:r>
      <w:r w:rsidR="003D0031">
        <w:rPr>
          <w:lang w:val="en-GB" w:bidi="ar-EG"/>
        </w:rPr>
        <w:t>IRG</w:t>
      </w:r>
      <w:r w:rsidR="005F711B">
        <w:rPr>
          <w:lang w:val="en-GB" w:bidi="ar-EG"/>
        </w:rPr>
        <w:noBreakHyphen/>
      </w:r>
      <w:r w:rsidR="003D0031">
        <w:rPr>
          <w:lang w:val="en-GB" w:bidi="ar-EG"/>
        </w:rPr>
        <w:t>IBB</w:t>
      </w:r>
      <w:r w:rsidR="003D0031">
        <w:rPr>
          <w:rFonts w:hint="cs"/>
          <w:rtl/>
          <w:lang w:val="en-GB" w:bidi="ar-EG"/>
        </w:rPr>
        <w:t xml:space="preserve"> تنسيق وضع التوصيات بشأن أنظمة النطاق العريض للإذاعة المتكاملة. وزادت المسألة </w:t>
      </w:r>
      <w:r w:rsidR="003D0031">
        <w:rPr>
          <w:lang w:val="en-GB" w:bidi="ar-EG"/>
        </w:rPr>
        <w:t>13/16</w:t>
      </w:r>
      <w:r w:rsidR="003D0031">
        <w:rPr>
          <w:rFonts w:hint="cs"/>
          <w:rtl/>
          <w:lang w:val="en-GB" w:bidi="ar-EG"/>
        </w:rPr>
        <w:t xml:space="preserve"> من تنسيق عملها في مجالات </w:t>
      </w:r>
      <w:r w:rsidR="003D0031" w:rsidRPr="00FC02BC">
        <w:rPr>
          <w:rFonts w:hint="cs"/>
          <w:i/>
          <w:iCs/>
          <w:rtl/>
          <w:lang w:val="en-GB" w:bidi="ar-EG"/>
        </w:rPr>
        <w:t>من بينها</w:t>
      </w:r>
      <w:r w:rsidR="003D0031">
        <w:rPr>
          <w:rFonts w:hint="cs"/>
          <w:rtl/>
          <w:lang w:val="en-GB" w:bidi="ar-EG"/>
        </w:rPr>
        <w:t xml:space="preserve"> البيانات الشرحية لتلفزيون بروتوكول الإنترنت والخدمات التفاعلية وإدارة الحقوق وخدمات الأجهزة المتعددة واكتشاف الأجهزة المطرافية مع أعمال المنظمات الأخرى مثل منتدى التشغيل البيني للتلفزيون عبر الإنترنت التابع لتحالف حلول صناعة الاتصالات </w:t>
      </w:r>
      <w:r w:rsidR="003D0031">
        <w:rPr>
          <w:lang w:val="en-GB" w:bidi="ar-EG"/>
        </w:rPr>
        <w:t>(ATIS/IIF)</w:t>
      </w:r>
      <w:r w:rsidR="003D0031">
        <w:rPr>
          <w:rFonts w:hint="cs"/>
          <w:rtl/>
          <w:lang w:val="en-GB" w:bidi="ar-EG"/>
        </w:rPr>
        <w:t xml:space="preserve"> واتحاد الشبكة العالمية</w:t>
      </w:r>
      <w:r w:rsidR="007A070B">
        <w:rPr>
          <w:rFonts w:hint="eastAsia"/>
          <w:rtl/>
          <w:lang w:val="en-GB" w:bidi="ar-EG"/>
        </w:rPr>
        <w:t> </w:t>
      </w:r>
      <w:r w:rsidR="003D0031">
        <w:rPr>
          <w:lang w:val="en-GB" w:bidi="ar-EG"/>
        </w:rPr>
        <w:t>(W3C)</w:t>
      </w:r>
      <w:r w:rsidR="003D0031">
        <w:rPr>
          <w:rFonts w:hint="cs"/>
          <w:rtl/>
          <w:lang w:val="en-GB" w:bidi="ar-EG"/>
        </w:rPr>
        <w:t xml:space="preserve"> والمعهد الأوروبي لمعايير الاتصالات </w:t>
      </w:r>
      <w:r w:rsidR="003D0031">
        <w:rPr>
          <w:lang w:val="en-GB" w:bidi="ar-EG"/>
        </w:rPr>
        <w:t>(ETSI)</w:t>
      </w:r>
      <w:r w:rsidR="003D0031">
        <w:rPr>
          <w:rFonts w:hint="cs"/>
          <w:rtl/>
          <w:lang w:val="en-GB" w:bidi="ar-EG"/>
        </w:rPr>
        <w:t xml:space="preserve"> واللجنة الكهرتقنية الدولية</w:t>
      </w:r>
      <w:r w:rsidR="005F711B">
        <w:rPr>
          <w:rFonts w:hint="eastAsia"/>
          <w:rtl/>
          <w:lang w:val="en-GB" w:bidi="ar-EG"/>
        </w:rPr>
        <w:t> </w:t>
      </w:r>
      <w:r w:rsidR="003D0031">
        <w:rPr>
          <w:lang w:val="en-GB" w:bidi="ar-EG"/>
        </w:rPr>
        <w:t>(IEC)</w:t>
      </w:r>
      <w:r w:rsidR="003D0031">
        <w:rPr>
          <w:rFonts w:hint="cs"/>
          <w:rtl/>
          <w:lang w:val="en-GB" w:bidi="ar-EG"/>
        </w:rPr>
        <w:t>.</w:t>
      </w:r>
    </w:p>
    <w:p w:rsidR="003D0031" w:rsidRPr="00687CDB" w:rsidRDefault="00687CDB" w:rsidP="007A070B">
      <w:pPr>
        <w:rPr>
          <w:spacing w:val="-2"/>
          <w:rtl/>
          <w:lang w:val="en-GB" w:bidi="ar-EG"/>
        </w:rPr>
      </w:pPr>
      <w:r w:rsidRPr="00687CDB">
        <w:rPr>
          <w:rFonts w:hint="cs"/>
          <w:spacing w:val="-2"/>
          <w:rtl/>
          <w:lang w:val="en-GB" w:bidi="ar-EG"/>
        </w:rPr>
        <w:t xml:space="preserve">ومن بين بنود الدراسة الهامة للمسألة </w:t>
      </w:r>
      <w:r w:rsidRPr="00687CDB">
        <w:rPr>
          <w:spacing w:val="-2"/>
          <w:lang w:val="en-GB" w:bidi="ar-EG"/>
        </w:rPr>
        <w:t>14/16</w:t>
      </w:r>
      <w:r w:rsidRPr="00687CDB">
        <w:rPr>
          <w:rFonts w:hint="cs"/>
          <w:spacing w:val="-2"/>
          <w:rtl/>
          <w:lang w:val="en-GB" w:bidi="ar-EG"/>
        </w:rPr>
        <w:t xml:space="preserve"> وضع توصيات بخصوص خدمات معلومات الكوارث عبر أنظمة اللافتات الرقمية. ونسقت المسألة </w:t>
      </w:r>
      <w:r w:rsidRPr="00687CDB">
        <w:rPr>
          <w:spacing w:val="-2"/>
          <w:lang w:val="en-GB" w:bidi="ar-EG"/>
        </w:rPr>
        <w:t>14/16</w:t>
      </w:r>
      <w:r w:rsidRPr="00687CDB">
        <w:rPr>
          <w:rFonts w:hint="cs"/>
          <w:spacing w:val="-2"/>
          <w:rtl/>
          <w:lang w:val="en-GB" w:bidi="ar-EG"/>
        </w:rPr>
        <w:t xml:space="preserve"> مع الفريق المتخصص التابع لقطاع تقييس الاتصالات والمعني بأنظمة الإغاثة في حالات الكوارث وصمود الشبكات وقدرتها على التعافي </w:t>
      </w:r>
      <w:r w:rsidRPr="00687CDB">
        <w:rPr>
          <w:spacing w:val="-2"/>
          <w:lang w:val="en-GB" w:bidi="ar-EG"/>
        </w:rPr>
        <w:t>(FG DR&amp;NRR)</w:t>
      </w:r>
      <w:r w:rsidRPr="00687CDB">
        <w:rPr>
          <w:rFonts w:hint="cs"/>
          <w:spacing w:val="-2"/>
          <w:rtl/>
          <w:lang w:val="en-GB" w:bidi="ar-EG"/>
        </w:rPr>
        <w:t xml:space="preserve">، الذي أنهى أعماله في يونيو </w:t>
      </w:r>
      <w:r w:rsidRPr="00687CDB">
        <w:rPr>
          <w:spacing w:val="-2"/>
          <w:lang w:val="en-GB" w:bidi="ar-EG"/>
        </w:rPr>
        <w:t>2014</w:t>
      </w:r>
      <w:r w:rsidRPr="00687CDB">
        <w:rPr>
          <w:rFonts w:hint="cs"/>
          <w:spacing w:val="-2"/>
          <w:rtl/>
          <w:lang w:val="en-GB" w:bidi="ar-EG"/>
        </w:rPr>
        <w:t xml:space="preserve"> وكانت لجنة الدراسات </w:t>
      </w:r>
      <w:r w:rsidRPr="00687CDB">
        <w:rPr>
          <w:spacing w:val="-2"/>
          <w:lang w:val="en-GB" w:bidi="ar-EG"/>
        </w:rPr>
        <w:t>2</w:t>
      </w:r>
      <w:r w:rsidRPr="00687CDB">
        <w:rPr>
          <w:rFonts w:hint="cs"/>
          <w:spacing w:val="-2"/>
          <w:rtl/>
          <w:lang w:val="en-GB" w:bidi="ar-EG"/>
        </w:rPr>
        <w:t xml:space="preserve"> بقطاع تقييس الاتصالات هي لجنته الأصلية، وذلك أثناء إعداد وثيقة متطلبات بشأن الخدمة المطلوبة عند وقوع/أثناء الكارثة (التوصية</w:t>
      </w:r>
      <w:r w:rsidR="007A070B">
        <w:rPr>
          <w:rFonts w:hint="eastAsia"/>
          <w:spacing w:val="-2"/>
          <w:rtl/>
          <w:lang w:val="en-GB" w:bidi="ar-EG"/>
        </w:rPr>
        <w:t> </w:t>
      </w:r>
      <w:r w:rsidRPr="00687CDB">
        <w:rPr>
          <w:spacing w:val="-2"/>
          <w:lang w:val="en-GB" w:bidi="ar-EG"/>
        </w:rPr>
        <w:t>ITU</w:t>
      </w:r>
      <w:r>
        <w:rPr>
          <w:spacing w:val="-2"/>
          <w:lang w:val="en-GB" w:bidi="ar-EG"/>
        </w:rPr>
        <w:noBreakHyphen/>
      </w:r>
      <w:r w:rsidRPr="00687CDB">
        <w:rPr>
          <w:spacing w:val="-2"/>
          <w:lang w:val="en-GB" w:bidi="ar-EG"/>
        </w:rPr>
        <w:t>T</w:t>
      </w:r>
      <w:r>
        <w:rPr>
          <w:spacing w:val="-2"/>
          <w:lang w:val="en-GB" w:bidi="ar-EG"/>
        </w:rPr>
        <w:t> </w:t>
      </w:r>
      <w:r w:rsidRPr="00687CDB">
        <w:rPr>
          <w:spacing w:val="-2"/>
          <w:lang w:val="en-GB" w:bidi="ar-EG"/>
        </w:rPr>
        <w:t>H.785.0</w:t>
      </w:r>
      <w:r w:rsidRPr="00687CDB">
        <w:rPr>
          <w:rFonts w:hint="cs"/>
          <w:spacing w:val="-2"/>
          <w:rtl/>
          <w:lang w:val="en-GB" w:bidi="ar-EG"/>
        </w:rPr>
        <w:t xml:space="preserve">). كما بدأت المسألة </w:t>
      </w:r>
      <w:r w:rsidRPr="00687CDB">
        <w:rPr>
          <w:spacing w:val="-2"/>
          <w:lang w:val="en-GB" w:bidi="ar-EG"/>
        </w:rPr>
        <w:t>14/16</w:t>
      </w:r>
      <w:r w:rsidRPr="00687CDB">
        <w:rPr>
          <w:rFonts w:hint="cs"/>
          <w:spacing w:val="-2"/>
          <w:rtl/>
          <w:lang w:val="en-GB" w:bidi="ar-EG"/>
        </w:rPr>
        <w:t xml:space="preserve"> التعاون مع فريق العمل المعني باللافتات القائمة على الويب التابع لاتحاد الشبكة العالمية، الذي يدرس على نحوٍ خاص مواصفات متصفحات الويب لخدمات اللافتات الرقمية من أجل الانطلاق في تقييس الأنظمة بأكملها باستخدام تكنولوجيات الويب </w:t>
      </w:r>
      <w:r w:rsidRPr="00687CDB">
        <w:rPr>
          <w:spacing w:val="-2"/>
          <w:lang w:val="en-GB" w:bidi="ar-EG"/>
        </w:rPr>
        <w:t>(HSTP.DS-WDS)</w:t>
      </w:r>
      <w:r w:rsidRPr="00687CDB">
        <w:rPr>
          <w:rFonts w:hint="cs"/>
          <w:spacing w:val="-2"/>
          <w:rtl/>
          <w:lang w:val="en-GB" w:bidi="ar-EG"/>
        </w:rPr>
        <w:t>.</w:t>
      </w:r>
    </w:p>
    <w:p w:rsidR="00687CDB" w:rsidRPr="006D6D17" w:rsidRDefault="00423655" w:rsidP="00423655">
      <w:pPr>
        <w:pStyle w:val="Heading3"/>
        <w:rPr>
          <w:rtl/>
          <w:lang w:val="en-GB" w:bidi="ar-EG"/>
        </w:rPr>
      </w:pPr>
      <w:r w:rsidRPr="006D6D17">
        <w:rPr>
          <w:lang w:val="en-GB" w:bidi="ar-EG"/>
        </w:rPr>
        <w:t>3.3.3</w:t>
      </w:r>
      <w:r w:rsidRPr="006D6D17">
        <w:rPr>
          <w:rtl/>
          <w:lang w:val="en-GB" w:bidi="ar-EG"/>
        </w:rPr>
        <w:tab/>
      </w:r>
      <w:r w:rsidRPr="006D6D17">
        <w:rPr>
          <w:rFonts w:hint="cs"/>
          <w:rtl/>
          <w:lang w:val="en-GB" w:bidi="ar-EG"/>
        </w:rPr>
        <w:t xml:space="preserve">إنترنت الأشياء </w:t>
      </w:r>
      <w:r w:rsidRPr="006D6D17">
        <w:rPr>
          <w:lang w:val="en-GB" w:bidi="ar-EG"/>
        </w:rPr>
        <w:t>(</w:t>
      </w:r>
      <w:proofErr w:type="spellStart"/>
      <w:r w:rsidRPr="006D6D17">
        <w:rPr>
          <w:lang w:val="en-GB" w:bidi="ar-EG"/>
        </w:rPr>
        <w:t>IoT</w:t>
      </w:r>
      <w:proofErr w:type="spellEnd"/>
      <w:r w:rsidRPr="006D6D17">
        <w:rPr>
          <w:lang w:val="en-GB" w:bidi="ar-EG"/>
        </w:rPr>
        <w:t>)</w:t>
      </w:r>
    </w:p>
    <w:p w:rsidR="00423655" w:rsidRDefault="00423655" w:rsidP="007A070B">
      <w:pPr>
        <w:rPr>
          <w:rtl/>
          <w:lang w:val="en-GB" w:bidi="ar-EG"/>
        </w:rPr>
      </w:pPr>
      <w:r>
        <w:rPr>
          <w:rFonts w:hint="cs"/>
          <w:rtl/>
          <w:lang w:val="en-GB" w:bidi="ar-EG"/>
        </w:rPr>
        <w:t xml:space="preserve">عُرفت </w:t>
      </w:r>
      <w:r w:rsidRPr="009A1A6F">
        <w:rPr>
          <w:rFonts w:hint="cs"/>
          <w:b/>
          <w:bCs/>
          <w:rtl/>
          <w:lang w:val="en-GB" w:bidi="ar-EG"/>
        </w:rPr>
        <w:t>إنترنت الأشياء</w:t>
      </w:r>
      <w:r>
        <w:rPr>
          <w:rFonts w:hint="cs"/>
          <w:rtl/>
          <w:lang w:val="en-GB" w:bidi="ar-EG"/>
        </w:rPr>
        <w:t xml:space="preserve"> على أنها بنية تحتية عالمية لمجتمع المعلومات، تمكّن الخدمات المتطورة عن طريق التوصيل البيني للأشياء (المادية والافتراضية) استناداً إلى تكنولوجيات المعلومات والاتصالات القابلة للتشغيل البيني القائمة والمتطورة. وظل نشاط التنسيق المشترك بشأن إنترنت الأشياء </w:t>
      </w:r>
      <w:r>
        <w:rPr>
          <w:lang w:val="en-GB" w:bidi="ar-EG"/>
        </w:rPr>
        <w:t>(JCA</w:t>
      </w:r>
      <w:r>
        <w:rPr>
          <w:lang w:val="en-GB" w:bidi="ar-EG"/>
        </w:rPr>
        <w:noBreakHyphen/>
      </w:r>
      <w:proofErr w:type="spellStart"/>
      <w:r>
        <w:rPr>
          <w:lang w:val="en-GB" w:bidi="ar-EG"/>
        </w:rPr>
        <w:t>IoT</w:t>
      </w:r>
      <w:proofErr w:type="spellEnd"/>
      <w:r>
        <w:rPr>
          <w:lang w:val="en-GB" w:bidi="ar-EG"/>
        </w:rPr>
        <w:t>)</w:t>
      </w:r>
      <w:r>
        <w:rPr>
          <w:rFonts w:hint="cs"/>
          <w:rtl/>
          <w:lang w:val="en-GB" w:bidi="ar-EG"/>
        </w:rPr>
        <w:t xml:space="preserve"> ومبادرة المعايير العالمية بشأن إنترنت الأشياء </w:t>
      </w:r>
      <w:r>
        <w:rPr>
          <w:lang w:val="en-GB" w:bidi="ar-EG"/>
        </w:rPr>
        <w:t>(</w:t>
      </w:r>
      <w:proofErr w:type="spellStart"/>
      <w:r>
        <w:rPr>
          <w:lang w:val="en-GB" w:bidi="ar-EG"/>
        </w:rPr>
        <w:t>IoT</w:t>
      </w:r>
      <w:proofErr w:type="spellEnd"/>
      <w:r>
        <w:rPr>
          <w:lang w:val="en-GB" w:bidi="ar-EG"/>
        </w:rPr>
        <w:noBreakHyphen/>
        <w:t>GSI)</w:t>
      </w:r>
      <w:r>
        <w:rPr>
          <w:rFonts w:hint="cs"/>
          <w:rtl/>
          <w:lang w:val="en-GB" w:bidi="ar-EG"/>
        </w:rPr>
        <w:t xml:space="preserve"> المصاحبة تحت رعاية لجنة الدراسات </w:t>
      </w:r>
      <w:r>
        <w:rPr>
          <w:lang w:val="en-GB" w:bidi="ar-EG"/>
        </w:rPr>
        <w:t>13</w:t>
      </w:r>
      <w:r>
        <w:rPr>
          <w:rFonts w:hint="cs"/>
          <w:rtl/>
          <w:lang w:val="en-GB" w:bidi="ar-EG"/>
        </w:rPr>
        <w:t xml:space="preserve"> بقطاع تقييس الاتصالات إلى أن تم إنشاء لجنة الدراسات </w:t>
      </w:r>
      <w:r>
        <w:rPr>
          <w:lang w:val="en-GB" w:bidi="ar-EG"/>
        </w:rPr>
        <w:t>20</w:t>
      </w:r>
      <w:r>
        <w:rPr>
          <w:rFonts w:hint="cs"/>
          <w:rtl/>
          <w:lang w:val="en-GB" w:bidi="ar-EG"/>
        </w:rPr>
        <w:t xml:space="preserve"> بقطاع تقييس الاتصالات في يونيو </w:t>
      </w:r>
      <w:r>
        <w:rPr>
          <w:lang w:val="en-GB" w:bidi="ar-EG"/>
        </w:rPr>
        <w:t>2015</w:t>
      </w:r>
      <w:r>
        <w:rPr>
          <w:rFonts w:hint="cs"/>
          <w:rtl/>
          <w:lang w:val="en-GB" w:bidi="ar-EG"/>
        </w:rPr>
        <w:t xml:space="preserve">. واستمر نشاط التنسيق المشترك بشأن إنترنت الأشياء </w:t>
      </w:r>
      <w:r>
        <w:rPr>
          <w:lang w:val="en-GB" w:bidi="ar-EG"/>
        </w:rPr>
        <w:t>(JCA</w:t>
      </w:r>
      <w:r>
        <w:rPr>
          <w:lang w:val="en-GB" w:bidi="ar-EG"/>
        </w:rPr>
        <w:noBreakHyphen/>
      </w:r>
      <w:proofErr w:type="spellStart"/>
      <w:r>
        <w:rPr>
          <w:lang w:val="en-GB" w:bidi="ar-EG"/>
        </w:rPr>
        <w:t>IoT</w:t>
      </w:r>
      <w:proofErr w:type="spellEnd"/>
      <w:r>
        <w:rPr>
          <w:lang w:val="en-GB" w:bidi="ar-EG"/>
        </w:rPr>
        <w:t>)</w:t>
      </w:r>
      <w:r>
        <w:rPr>
          <w:rFonts w:hint="cs"/>
          <w:rtl/>
          <w:lang w:val="en-GB" w:bidi="ar-EG"/>
        </w:rPr>
        <w:t xml:space="preserve"> ومبادرة المعايير العالمية بشأن إنترنت الأشياء </w:t>
      </w:r>
      <w:r>
        <w:rPr>
          <w:lang w:val="en-GB" w:bidi="ar-EG"/>
        </w:rPr>
        <w:t>(</w:t>
      </w:r>
      <w:proofErr w:type="spellStart"/>
      <w:r>
        <w:rPr>
          <w:lang w:val="en-GB" w:bidi="ar-EG"/>
        </w:rPr>
        <w:t>IoT</w:t>
      </w:r>
      <w:proofErr w:type="spellEnd"/>
      <w:r>
        <w:rPr>
          <w:lang w:val="en-GB" w:bidi="ar-EG"/>
        </w:rPr>
        <w:noBreakHyphen/>
        <w:t>GSI)</w:t>
      </w:r>
      <w:r>
        <w:rPr>
          <w:rFonts w:hint="cs"/>
          <w:rtl/>
          <w:lang w:val="en-GB" w:bidi="ar-EG"/>
        </w:rPr>
        <w:t xml:space="preserve"> في</w:t>
      </w:r>
      <w:r w:rsidR="007A070B">
        <w:rPr>
          <w:rFonts w:hint="eastAsia"/>
          <w:rtl/>
          <w:lang w:val="en-GB" w:bidi="ar-EG"/>
        </w:rPr>
        <w:t> </w:t>
      </w:r>
      <w:r>
        <w:rPr>
          <w:rFonts w:hint="cs"/>
          <w:rtl/>
          <w:lang w:val="en-GB" w:bidi="ar-EG"/>
        </w:rPr>
        <w:t>العمل لسنوات عديدة كجهة اتصال لدراسات إنترنت الأشياء داخل قطاع تقييس الاتصالات بالنسبة للكيانات الخارجية وعملا على النهوض ينهج موحد داخل القطاع من أجل وضع توصيات تعمل على تمكين إنترنت الأشياء على صعيد عالمي </w:t>
      </w:r>
      <w:r w:rsidR="000351AA">
        <w:rPr>
          <w:rFonts w:hint="cs"/>
          <w:rtl/>
          <w:lang w:val="en-GB" w:bidi="ar-EG"/>
        </w:rPr>
        <w:t>-</w:t>
      </w:r>
      <w:r>
        <w:rPr>
          <w:rFonts w:hint="cs"/>
          <w:rtl/>
          <w:lang w:val="en-GB" w:bidi="ar-EG"/>
        </w:rPr>
        <w:t xml:space="preserve"> بالتعاون مع منظمات وضع المعايير الأخرى. وشاركت لجنة الدراسات </w:t>
      </w:r>
      <w:r>
        <w:rPr>
          <w:lang w:val="en-GB" w:bidi="ar-EG"/>
        </w:rPr>
        <w:t>16</w:t>
      </w:r>
      <w:r>
        <w:rPr>
          <w:rFonts w:hint="cs"/>
          <w:rtl/>
          <w:lang w:val="en-GB" w:bidi="ar-EG"/>
        </w:rPr>
        <w:t xml:space="preserve"> كمساهم رئيسي في النشاط </w:t>
      </w:r>
      <w:r>
        <w:rPr>
          <w:lang w:val="en-GB" w:bidi="ar-EG"/>
        </w:rPr>
        <w:t>JCA</w:t>
      </w:r>
      <w:r>
        <w:rPr>
          <w:lang w:val="en-GB" w:bidi="ar-EG"/>
        </w:rPr>
        <w:noBreakHyphen/>
      </w:r>
      <w:proofErr w:type="spellStart"/>
      <w:r>
        <w:rPr>
          <w:lang w:val="en-GB" w:bidi="ar-EG"/>
        </w:rPr>
        <w:t>IoT</w:t>
      </w:r>
      <w:proofErr w:type="spellEnd"/>
      <w:r>
        <w:rPr>
          <w:rFonts w:hint="cs"/>
          <w:rtl/>
          <w:lang w:val="en-GB" w:bidi="ar-EG"/>
        </w:rPr>
        <w:t xml:space="preserve"> والمبادرة </w:t>
      </w:r>
      <w:proofErr w:type="spellStart"/>
      <w:r>
        <w:rPr>
          <w:lang w:val="en-GB" w:bidi="ar-EG"/>
        </w:rPr>
        <w:t>IoT</w:t>
      </w:r>
      <w:proofErr w:type="spellEnd"/>
      <w:r>
        <w:rPr>
          <w:lang w:val="en-GB" w:bidi="ar-EG"/>
        </w:rPr>
        <w:noBreakHyphen/>
        <w:t>GSI</w:t>
      </w:r>
      <w:r>
        <w:rPr>
          <w:rFonts w:hint="cs"/>
          <w:rtl/>
          <w:lang w:val="en-GB" w:bidi="ar-EG"/>
        </w:rPr>
        <w:t xml:space="preserve"> حيث كانت المسألة </w:t>
      </w:r>
      <w:r>
        <w:rPr>
          <w:lang w:val="en-GB" w:bidi="ar-EG"/>
        </w:rPr>
        <w:t>25/16</w:t>
      </w:r>
      <w:r>
        <w:rPr>
          <w:rFonts w:hint="cs"/>
          <w:rtl/>
          <w:lang w:val="en-GB" w:bidi="ar-EG"/>
        </w:rPr>
        <w:t xml:space="preserve"> التابعة لها هي المسألة الرئيسية إلى أن تم نقل أعمال المسألة </w:t>
      </w:r>
      <w:r>
        <w:rPr>
          <w:lang w:val="en-GB" w:bidi="ar-EG"/>
        </w:rPr>
        <w:t>25/16</w:t>
      </w:r>
      <w:r>
        <w:rPr>
          <w:rFonts w:hint="cs"/>
          <w:rtl/>
          <w:lang w:val="en-GB" w:bidi="ar-EG"/>
        </w:rPr>
        <w:t xml:space="preserve"> إلى المسألة </w:t>
      </w:r>
      <w:r>
        <w:rPr>
          <w:lang w:val="en-GB" w:bidi="ar-EG"/>
        </w:rPr>
        <w:t>4/20</w:t>
      </w:r>
      <w:r>
        <w:rPr>
          <w:rFonts w:hint="cs"/>
          <w:rtl/>
          <w:lang w:val="en-GB" w:bidi="ar-EG"/>
        </w:rPr>
        <w:t xml:space="preserve"> في أكتوبر </w:t>
      </w:r>
      <w:r>
        <w:rPr>
          <w:lang w:val="en-GB" w:bidi="ar-EG"/>
        </w:rPr>
        <w:t>2015</w:t>
      </w:r>
      <w:r>
        <w:rPr>
          <w:rFonts w:hint="cs"/>
          <w:rtl/>
          <w:lang w:val="en-GB" w:bidi="ar-EG"/>
        </w:rPr>
        <w:t>.</w:t>
      </w:r>
    </w:p>
    <w:p w:rsidR="00423655" w:rsidRPr="006D6D17" w:rsidRDefault="00346A12" w:rsidP="00346A12">
      <w:pPr>
        <w:pStyle w:val="Heading3"/>
        <w:rPr>
          <w:rtl/>
          <w:lang w:val="en-GB" w:bidi="ar-EG"/>
        </w:rPr>
      </w:pPr>
      <w:r w:rsidRPr="006D6D17">
        <w:rPr>
          <w:lang w:val="en-GB" w:bidi="ar-EG"/>
        </w:rPr>
        <w:lastRenderedPageBreak/>
        <w:t>4.3.3</w:t>
      </w:r>
      <w:r w:rsidRPr="006D6D17">
        <w:rPr>
          <w:rtl/>
          <w:lang w:val="en-GB" w:bidi="ar-EG"/>
        </w:rPr>
        <w:tab/>
      </w:r>
      <w:r w:rsidRPr="006D6D17">
        <w:rPr>
          <w:rFonts w:hint="cs"/>
          <w:rtl/>
          <w:lang w:val="en-GB" w:bidi="ar-EG"/>
        </w:rPr>
        <w:t>قابلية النفاذ</w:t>
      </w:r>
    </w:p>
    <w:p w:rsidR="00346A12" w:rsidRPr="00CF6971" w:rsidRDefault="00346A12" w:rsidP="007A070B">
      <w:pPr>
        <w:rPr>
          <w:spacing w:val="2"/>
          <w:rtl/>
          <w:lang w:val="en-GB" w:bidi="ar-EG"/>
        </w:rPr>
      </w:pPr>
      <w:r w:rsidRPr="00CF6971">
        <w:rPr>
          <w:rFonts w:hint="cs"/>
          <w:spacing w:val="2"/>
          <w:rtl/>
          <w:lang w:val="en-GB" w:bidi="ar-EG"/>
        </w:rPr>
        <w:t xml:space="preserve">نظمت لجنة الدراسات </w:t>
      </w:r>
      <w:r w:rsidRPr="00CF6971">
        <w:rPr>
          <w:spacing w:val="2"/>
          <w:lang w:val="en-GB" w:bidi="ar-EG"/>
        </w:rPr>
        <w:t>16</w:t>
      </w:r>
      <w:r w:rsidRPr="00CF6971">
        <w:rPr>
          <w:rFonts w:hint="cs"/>
          <w:spacing w:val="2"/>
          <w:rtl/>
          <w:lang w:val="en-GB" w:bidi="ar-EG"/>
        </w:rPr>
        <w:t xml:space="preserve"> في إطار مسألتها </w:t>
      </w:r>
      <w:r w:rsidRPr="00CF6971">
        <w:rPr>
          <w:spacing w:val="2"/>
          <w:lang w:val="en-GB" w:bidi="ar-EG"/>
        </w:rPr>
        <w:t>26/16</w:t>
      </w:r>
      <w:r w:rsidRPr="00CF6971">
        <w:rPr>
          <w:rFonts w:hint="cs"/>
          <w:spacing w:val="2"/>
          <w:rtl/>
          <w:lang w:val="en-GB" w:bidi="ar-EG"/>
        </w:rPr>
        <w:t xml:space="preserve"> </w:t>
      </w:r>
      <w:r w:rsidR="00F318E7" w:rsidRPr="00CF6971">
        <w:rPr>
          <w:rFonts w:hint="cs"/>
          <w:spacing w:val="2"/>
          <w:rtl/>
          <w:lang w:val="en-GB" w:bidi="ar-EG"/>
        </w:rPr>
        <w:t xml:space="preserve">ورشتَي عمل بخصوص قابلية النفاذ وندوة واحدة في الشأن نفسه خلال فترة الدراسة لجمع مدخلات أصحاب المصلحة بشأن تطوير خدمات ترحيل الاتصالات من أجل الأشخاص الصمّ والذين يعانون من خلل في النطق. كما قامت المسألة </w:t>
      </w:r>
      <w:r w:rsidR="00F318E7" w:rsidRPr="00CF6971">
        <w:rPr>
          <w:spacing w:val="2"/>
          <w:lang w:val="en-GB" w:bidi="ar-EG"/>
        </w:rPr>
        <w:t>26/16</w:t>
      </w:r>
      <w:r w:rsidR="00F318E7" w:rsidRPr="00CF6971">
        <w:rPr>
          <w:rFonts w:hint="cs"/>
          <w:spacing w:val="2"/>
          <w:rtl/>
          <w:lang w:val="en-GB" w:bidi="ar-EG"/>
        </w:rPr>
        <w:t xml:space="preserve"> بأعمال المتابعة بخصوص مخرجات الفريق المتخصص المعني بقابلية النفاذ إلى الوسائط السمعية المرئية </w:t>
      </w:r>
      <w:r w:rsidR="00F318E7" w:rsidRPr="00CF6971">
        <w:rPr>
          <w:spacing w:val="2"/>
          <w:lang w:val="en-GB" w:bidi="ar-EG"/>
        </w:rPr>
        <w:t>(FG</w:t>
      </w:r>
      <w:r w:rsidR="00F318E7" w:rsidRPr="00CF6971">
        <w:rPr>
          <w:spacing w:val="2"/>
          <w:lang w:val="en-GB" w:bidi="ar-EG"/>
        </w:rPr>
        <w:noBreakHyphen/>
        <w:t>AVA)</w:t>
      </w:r>
      <w:r w:rsidR="00F318E7" w:rsidRPr="00CF6971">
        <w:rPr>
          <w:rFonts w:hint="cs"/>
          <w:spacing w:val="2"/>
          <w:rtl/>
          <w:lang w:val="en-GB" w:bidi="ar-EG"/>
        </w:rPr>
        <w:t xml:space="preserve"> (الفقرة </w:t>
      </w:r>
      <w:r w:rsidR="00F318E7" w:rsidRPr="00CF6971">
        <w:rPr>
          <w:spacing w:val="2"/>
          <w:lang w:val="en-GB" w:bidi="ar-EG"/>
        </w:rPr>
        <w:t>7.3.3</w:t>
      </w:r>
      <w:r w:rsidR="00F318E7" w:rsidRPr="00CF6971">
        <w:rPr>
          <w:rFonts w:hint="cs"/>
          <w:spacing w:val="2"/>
          <w:rtl/>
          <w:lang w:val="en-GB" w:bidi="ar-EG"/>
        </w:rPr>
        <w:t>)، والتي أصبح الكثير منها بنود عمل جديدة بشأن قابلية النفاذ داخل لجنة الدراسات</w:t>
      </w:r>
      <w:r w:rsidR="00F318E7" w:rsidRPr="00CF6971">
        <w:rPr>
          <w:rFonts w:hint="eastAsia"/>
          <w:spacing w:val="2"/>
          <w:rtl/>
          <w:lang w:val="en-GB" w:bidi="ar-EG"/>
        </w:rPr>
        <w:t> </w:t>
      </w:r>
      <w:r w:rsidR="00F318E7" w:rsidRPr="00CF6971">
        <w:rPr>
          <w:spacing w:val="2"/>
          <w:lang w:val="en-GB" w:bidi="ar-EG"/>
        </w:rPr>
        <w:t>16</w:t>
      </w:r>
      <w:r w:rsidR="00F318E7" w:rsidRPr="00CF6971">
        <w:rPr>
          <w:rFonts w:hint="cs"/>
          <w:spacing w:val="2"/>
          <w:rtl/>
          <w:lang w:val="en-GB" w:bidi="ar-EG"/>
        </w:rPr>
        <w:t xml:space="preserve">. وفي هذه الفترة، نسقت لجنة الدراسات </w:t>
      </w:r>
      <w:r w:rsidR="00F318E7" w:rsidRPr="00CF6971">
        <w:rPr>
          <w:spacing w:val="2"/>
          <w:lang w:val="en-GB" w:bidi="ar-EG"/>
        </w:rPr>
        <w:t>16</w:t>
      </w:r>
      <w:r w:rsidR="00F318E7" w:rsidRPr="00CF6971">
        <w:rPr>
          <w:rFonts w:hint="cs"/>
          <w:spacing w:val="2"/>
          <w:rtl/>
          <w:lang w:val="en-GB" w:bidi="ar-EG"/>
        </w:rPr>
        <w:t xml:space="preserve"> أعمال قابلية النفاذ إلى الوسائط السمعية المرئية مع فرقة العمل</w:t>
      </w:r>
      <w:r w:rsidR="00CF6971">
        <w:rPr>
          <w:rFonts w:hint="eastAsia"/>
          <w:spacing w:val="2"/>
          <w:rtl/>
          <w:lang w:val="en-GB" w:bidi="ar-EG"/>
        </w:rPr>
        <w:t> </w:t>
      </w:r>
      <w:r w:rsidR="00F318E7" w:rsidRPr="00CF6971">
        <w:rPr>
          <w:spacing w:val="2"/>
          <w:lang w:val="en-GB" w:bidi="ar-EG"/>
        </w:rPr>
        <w:t>6</w:t>
      </w:r>
      <w:r w:rsidR="00F318E7" w:rsidRPr="00CF6971">
        <w:rPr>
          <w:rFonts w:hint="cs"/>
          <w:spacing w:val="2"/>
          <w:rtl/>
          <w:lang w:val="en-GB" w:bidi="ar-EG"/>
        </w:rPr>
        <w:t xml:space="preserve"> بقطاع الاتصالات الراديوية ولجنة الدراسات </w:t>
      </w:r>
      <w:r w:rsidR="00F318E7" w:rsidRPr="00CF6971">
        <w:rPr>
          <w:spacing w:val="2"/>
          <w:lang w:val="en-GB" w:bidi="ar-EG"/>
        </w:rPr>
        <w:t>9</w:t>
      </w:r>
      <w:r w:rsidR="00F318E7" w:rsidRPr="00CF6971">
        <w:rPr>
          <w:rFonts w:hint="cs"/>
          <w:spacing w:val="2"/>
          <w:rtl/>
          <w:lang w:val="en-GB" w:bidi="ar-EG"/>
        </w:rPr>
        <w:t xml:space="preserve"> بقطاع تقييس الاتصالات في إطار الفريق </w:t>
      </w:r>
      <w:r w:rsidR="00F318E7" w:rsidRPr="00CF6971">
        <w:rPr>
          <w:spacing w:val="2"/>
          <w:lang w:val="en-GB" w:bidi="ar-EG"/>
        </w:rPr>
        <w:t>IRG</w:t>
      </w:r>
      <w:r w:rsidR="00F318E7" w:rsidRPr="00CF6971">
        <w:rPr>
          <w:spacing w:val="2"/>
          <w:lang w:val="en-GB" w:bidi="ar-EG"/>
        </w:rPr>
        <w:noBreakHyphen/>
        <w:t>AVA</w:t>
      </w:r>
      <w:r w:rsidR="00F318E7" w:rsidRPr="00CF6971">
        <w:rPr>
          <w:rFonts w:hint="cs"/>
          <w:spacing w:val="2"/>
          <w:rtl/>
          <w:lang w:val="en-GB" w:bidi="ar-EG"/>
        </w:rPr>
        <w:t xml:space="preserve"> (الفقرة </w:t>
      </w:r>
      <w:r w:rsidR="00F318E7" w:rsidRPr="00CF6971">
        <w:rPr>
          <w:spacing w:val="2"/>
          <w:lang w:val="en-GB" w:bidi="ar-EG"/>
        </w:rPr>
        <w:t>5.3.3</w:t>
      </w:r>
      <w:r w:rsidR="00F318E7" w:rsidRPr="00CF6971">
        <w:rPr>
          <w:rFonts w:hint="cs"/>
          <w:spacing w:val="2"/>
          <w:rtl/>
          <w:lang w:val="en-GB" w:bidi="ar-EG"/>
        </w:rPr>
        <w:t>). كما شاركت لجنة الدراسات</w:t>
      </w:r>
      <w:r w:rsidR="00F318E7" w:rsidRPr="00CF6971">
        <w:rPr>
          <w:rFonts w:hint="eastAsia"/>
          <w:spacing w:val="2"/>
          <w:rtl/>
          <w:lang w:val="en-GB" w:bidi="ar-EG"/>
        </w:rPr>
        <w:t> </w:t>
      </w:r>
      <w:r w:rsidR="00F318E7" w:rsidRPr="00CF6971">
        <w:rPr>
          <w:spacing w:val="2"/>
          <w:lang w:val="en-GB" w:bidi="ar-EG"/>
        </w:rPr>
        <w:t>16</w:t>
      </w:r>
      <w:r w:rsidR="00F318E7" w:rsidRPr="00CF6971">
        <w:rPr>
          <w:rFonts w:hint="cs"/>
          <w:spacing w:val="2"/>
          <w:rtl/>
          <w:lang w:val="en-GB" w:bidi="ar-EG"/>
        </w:rPr>
        <w:t xml:space="preserve"> المبادرة </w:t>
      </w:r>
      <w:r w:rsidR="00F318E7" w:rsidRPr="00CF6971">
        <w:rPr>
          <w:spacing w:val="2"/>
          <w:lang w:val="en-GB" w:bidi="ar-EG"/>
        </w:rPr>
        <w:t>IPTV</w:t>
      </w:r>
      <w:r w:rsidR="00F318E7" w:rsidRPr="00CF6971">
        <w:rPr>
          <w:spacing w:val="2"/>
          <w:lang w:val="en-GB" w:bidi="ar-EG"/>
        </w:rPr>
        <w:noBreakHyphen/>
        <w:t>GSI</w:t>
      </w:r>
      <w:r w:rsidR="00F318E7" w:rsidRPr="00CF6971">
        <w:rPr>
          <w:rFonts w:hint="cs"/>
          <w:spacing w:val="2"/>
          <w:rtl/>
          <w:lang w:val="en-GB" w:bidi="ar-EG"/>
        </w:rPr>
        <w:t xml:space="preserve"> في النهوض بتنسيق أعمالها مع الأفرقة الأخرى، خاصةً في مجال مواصفات قابلية النفاذ لتلفزيون بروتوكول الإنترنت التي أصبحت التوصية </w:t>
      </w:r>
      <w:r w:rsidR="00F318E7" w:rsidRPr="00CF6971">
        <w:rPr>
          <w:spacing w:val="2"/>
          <w:lang w:val="en-GB" w:bidi="ar-EG"/>
        </w:rPr>
        <w:t>ITU</w:t>
      </w:r>
      <w:r w:rsidR="00F318E7" w:rsidRPr="00CF6971">
        <w:rPr>
          <w:spacing w:val="2"/>
          <w:lang w:val="en-GB" w:bidi="ar-EG"/>
        </w:rPr>
        <w:noBreakHyphen/>
        <w:t>T H.702</w:t>
      </w:r>
      <w:r w:rsidR="00F318E7" w:rsidRPr="00CF6971">
        <w:rPr>
          <w:rFonts w:hint="cs"/>
          <w:spacing w:val="2"/>
          <w:rtl/>
          <w:lang w:val="en-GB" w:bidi="ar-EG"/>
        </w:rPr>
        <w:t xml:space="preserve">. </w:t>
      </w:r>
      <w:r w:rsidR="00CF6971" w:rsidRPr="00CF6971">
        <w:rPr>
          <w:rFonts w:hint="cs"/>
          <w:spacing w:val="2"/>
          <w:rtl/>
          <w:lang w:val="en-GB" w:bidi="ar-EG"/>
        </w:rPr>
        <w:t xml:space="preserve">ونسقت لجنة الدراسات </w:t>
      </w:r>
      <w:r w:rsidR="00CF6971" w:rsidRPr="00CF6971">
        <w:rPr>
          <w:spacing w:val="2"/>
          <w:lang w:val="en-GB" w:bidi="ar-EG"/>
        </w:rPr>
        <w:t>16</w:t>
      </w:r>
      <w:r w:rsidR="00CF6971" w:rsidRPr="00CF6971">
        <w:rPr>
          <w:rFonts w:hint="cs"/>
          <w:spacing w:val="2"/>
          <w:rtl/>
          <w:lang w:val="en-GB" w:bidi="ar-EG"/>
        </w:rPr>
        <w:t xml:space="preserve"> أعمالها مع أعمال المسألة</w:t>
      </w:r>
      <w:r w:rsidR="007A070B">
        <w:rPr>
          <w:rFonts w:hint="eastAsia"/>
          <w:spacing w:val="2"/>
          <w:rtl/>
          <w:lang w:val="en-GB" w:bidi="ar-EG"/>
        </w:rPr>
        <w:t> </w:t>
      </w:r>
      <w:r w:rsidR="00CF6971" w:rsidRPr="00CF6971">
        <w:rPr>
          <w:spacing w:val="2"/>
          <w:lang w:val="en-GB" w:bidi="ar-EG"/>
        </w:rPr>
        <w:t>4/2</w:t>
      </w:r>
      <w:r w:rsidR="00CF6971" w:rsidRPr="00CF6971">
        <w:rPr>
          <w:rFonts w:hint="cs"/>
          <w:spacing w:val="2"/>
          <w:rtl/>
          <w:lang w:val="en-GB" w:bidi="ar-EG"/>
        </w:rPr>
        <w:t xml:space="preserve"> بشأن العوامل البشرية وحافظت على علاقة اتصال وثيقة مع العديد من الهيئات الخارجية، ومنها اللجنة التقنية</w:t>
      </w:r>
      <w:r w:rsidR="007A070B">
        <w:rPr>
          <w:rFonts w:hint="eastAsia"/>
          <w:spacing w:val="2"/>
          <w:rtl/>
          <w:lang w:val="en-GB" w:bidi="ar-EG"/>
        </w:rPr>
        <w:t> </w:t>
      </w:r>
      <w:r w:rsidR="00CF6971" w:rsidRPr="00CF6971">
        <w:rPr>
          <w:spacing w:val="2"/>
          <w:lang w:val="en-GB" w:bidi="ar-EG"/>
        </w:rPr>
        <w:t>IEC</w:t>
      </w:r>
      <w:r w:rsidR="007A070B">
        <w:rPr>
          <w:spacing w:val="2"/>
          <w:lang w:val="en-GB" w:bidi="ar-EG"/>
        </w:rPr>
        <w:t> </w:t>
      </w:r>
      <w:r w:rsidR="00CF6971" w:rsidRPr="00CF6971">
        <w:rPr>
          <w:spacing w:val="2"/>
          <w:lang w:val="en-GB" w:bidi="ar-EG"/>
        </w:rPr>
        <w:t>TC100</w:t>
      </w:r>
      <w:r w:rsidR="00CF6971" w:rsidRPr="00CF6971">
        <w:rPr>
          <w:rFonts w:hint="cs"/>
          <w:spacing w:val="2"/>
          <w:rtl/>
          <w:lang w:val="en-GB" w:bidi="ar-EG"/>
        </w:rPr>
        <w:t xml:space="preserve"> واللجنة التقنية </w:t>
      </w:r>
      <w:r w:rsidR="00CF6971" w:rsidRPr="00CF6971">
        <w:rPr>
          <w:spacing w:val="2"/>
          <w:lang w:val="en-GB" w:bidi="ar-EG"/>
        </w:rPr>
        <w:t>ETSI TC HF</w:t>
      </w:r>
      <w:r w:rsidR="00CF6971" w:rsidRPr="00CF6971">
        <w:rPr>
          <w:rFonts w:hint="cs"/>
          <w:spacing w:val="2"/>
          <w:rtl/>
          <w:lang w:val="en-GB" w:bidi="ar-EG"/>
        </w:rPr>
        <w:t xml:space="preserve"> واللجنة </w:t>
      </w:r>
      <w:r w:rsidR="00CF6971" w:rsidRPr="00CF6971">
        <w:rPr>
          <w:spacing w:val="2"/>
          <w:lang w:val="en-GB" w:bidi="ar-EG"/>
        </w:rPr>
        <w:t>ISO/IEC JTC1 SC35</w:t>
      </w:r>
      <w:r w:rsidR="00CF6971" w:rsidRPr="00CF6971">
        <w:rPr>
          <w:rFonts w:hint="cs"/>
          <w:spacing w:val="2"/>
          <w:rtl/>
          <w:lang w:val="en-GB" w:bidi="ar-EG"/>
        </w:rPr>
        <w:t>.</w:t>
      </w:r>
    </w:p>
    <w:p w:rsidR="00CF6971" w:rsidRPr="007A070B" w:rsidRDefault="009E1757" w:rsidP="009E1757">
      <w:pPr>
        <w:pStyle w:val="Heading3"/>
        <w:rPr>
          <w:rtl/>
          <w:lang w:val="en-GB" w:bidi="ar-EG"/>
        </w:rPr>
      </w:pPr>
      <w:r w:rsidRPr="007A070B">
        <w:rPr>
          <w:lang w:val="en-GB" w:bidi="ar-EG"/>
        </w:rPr>
        <w:t>5.3.3</w:t>
      </w:r>
      <w:r w:rsidRPr="007A070B">
        <w:rPr>
          <w:rtl/>
          <w:lang w:val="en-GB" w:bidi="ar-EG"/>
        </w:rPr>
        <w:tab/>
      </w:r>
      <w:r w:rsidRPr="007A070B">
        <w:rPr>
          <w:rFonts w:hint="cs"/>
          <w:rtl/>
          <w:lang w:val="en-GB" w:bidi="ar-EG"/>
        </w:rPr>
        <w:t>أنظمة النقل الذكية</w:t>
      </w:r>
    </w:p>
    <w:p w:rsidR="009E1757" w:rsidRDefault="009E1757" w:rsidP="009E1757">
      <w:pPr>
        <w:rPr>
          <w:rtl/>
          <w:lang w:val="en-GB" w:bidi="ar-EG"/>
        </w:rPr>
      </w:pPr>
      <w:r>
        <w:rPr>
          <w:rFonts w:hint="cs"/>
          <w:rtl/>
          <w:lang w:val="en-GB" w:bidi="ar-EG"/>
        </w:rPr>
        <w:t xml:space="preserve">تحسّن أنظمة النقل الذكية </w:t>
      </w:r>
      <w:r>
        <w:rPr>
          <w:lang w:val="en-GB" w:bidi="ar-EG"/>
        </w:rPr>
        <w:t>(ITS)</w:t>
      </w:r>
      <w:r>
        <w:rPr>
          <w:rFonts w:hint="cs"/>
          <w:rtl/>
          <w:lang w:val="en-GB" w:bidi="ar-EG"/>
        </w:rPr>
        <w:t xml:space="preserve"> من السلامة والإدارة والكفاءة بالنسبة للمركبات من خلال الاستفادة من توليفة من التكنولوجيات بما في ذلك أجهزة الحاسوب والاتصالات وتحديد الموقع والأتمتة. وتوفر منصات بوابة المركبات </w:t>
      </w:r>
      <w:r>
        <w:rPr>
          <w:lang w:val="en-GB" w:bidi="ar-EG"/>
        </w:rPr>
        <w:t>(VGP)</w:t>
      </w:r>
      <w:r>
        <w:rPr>
          <w:rFonts w:hint="cs"/>
          <w:rtl/>
          <w:lang w:val="en-GB" w:bidi="ar-EG"/>
        </w:rPr>
        <w:t xml:space="preserve"> بيئة متكاملة لتوصيل خدمات الاتصالات وهي عنصر رئيسي لتمكين أنظمة النقل الذكية. وللمسألة </w:t>
      </w:r>
      <w:r>
        <w:rPr>
          <w:lang w:val="en-GB" w:bidi="ar-EG"/>
        </w:rPr>
        <w:t>27/16</w:t>
      </w:r>
      <w:r>
        <w:rPr>
          <w:rFonts w:hint="cs"/>
          <w:rtl/>
          <w:lang w:val="en-GB" w:bidi="ar-EG"/>
        </w:rPr>
        <w:t xml:space="preserve"> مجموعة من بنود العمل المستهدفة كتوصيات لقطاع تقييس الاتصالات بخصوص منصات بوابات المركبات. والتوصية </w:t>
      </w:r>
      <w:r w:rsidRPr="009E1757">
        <w:rPr>
          <w:lang w:val="en-GB" w:bidi="ar-EG"/>
        </w:rPr>
        <w:t xml:space="preserve">ITU-T </w:t>
      </w:r>
      <w:r w:rsidRPr="009E1757">
        <w:rPr>
          <w:rFonts w:hint="eastAsia"/>
          <w:lang w:val="en-GB" w:bidi="ar-EG"/>
        </w:rPr>
        <w:t>F.749.1</w:t>
      </w:r>
      <w:r>
        <w:rPr>
          <w:rFonts w:hint="cs"/>
          <w:rtl/>
          <w:lang w:val="en-GB" w:bidi="ar-EG"/>
        </w:rPr>
        <w:t xml:space="preserve">، وهي أول توصية أنجزتها المسألة، تشرح المتطلبات الوظيفية للمنصات </w:t>
      </w:r>
      <w:r>
        <w:rPr>
          <w:lang w:val="en-GB" w:bidi="ar-EG"/>
        </w:rPr>
        <w:t>VGP</w:t>
      </w:r>
      <w:r>
        <w:rPr>
          <w:rFonts w:hint="cs"/>
          <w:rtl/>
          <w:lang w:val="en-GB" w:bidi="ar-EG"/>
        </w:rPr>
        <w:t xml:space="preserve">، وهناك بنود عمل أخرى قيد الإعداد تتناول متطلبات الخدمة وحالات الاستعمال والمعمارية والكيانات الوظيفية، وفي النهاية السطح البيني للاتصالات بين التطبيقات الخارجية والمنصة </w:t>
      </w:r>
      <w:r>
        <w:rPr>
          <w:lang w:val="en-GB" w:bidi="ar-EG"/>
        </w:rPr>
        <w:t>VGP</w:t>
      </w:r>
      <w:r>
        <w:rPr>
          <w:rFonts w:hint="cs"/>
          <w:rtl/>
          <w:lang w:val="en-GB" w:bidi="ar-EG"/>
        </w:rPr>
        <w:t xml:space="preserve">. وتعمل المسألة </w:t>
      </w:r>
      <w:r>
        <w:rPr>
          <w:lang w:val="en-GB" w:bidi="ar-EG"/>
        </w:rPr>
        <w:t>27/16</w:t>
      </w:r>
      <w:r>
        <w:rPr>
          <w:rFonts w:hint="cs"/>
          <w:rtl/>
          <w:lang w:val="en-GB" w:bidi="ar-EG"/>
        </w:rPr>
        <w:t xml:space="preserve"> بتعاون وثيق مع لجنة الدراسات </w:t>
      </w:r>
      <w:r>
        <w:rPr>
          <w:lang w:val="en-GB" w:bidi="ar-EG"/>
        </w:rPr>
        <w:t>17</w:t>
      </w:r>
      <w:r>
        <w:rPr>
          <w:rFonts w:hint="cs"/>
          <w:rtl/>
          <w:lang w:val="en-GB" w:bidi="ar-EG"/>
        </w:rPr>
        <w:t xml:space="preserve"> بقطاع تقييس الاتصالات بشأن أمن أنظمة النقل الذكية، وتتبادل باستمرار المعلومات وأحدث مشاريع الوثائق مع اللجنة </w:t>
      </w:r>
      <w:r>
        <w:rPr>
          <w:lang w:val="en-GB" w:bidi="ar-EG"/>
        </w:rPr>
        <w:t>ISO TC 204</w:t>
      </w:r>
      <w:r>
        <w:rPr>
          <w:rFonts w:hint="cs"/>
          <w:rtl/>
          <w:lang w:val="en-GB" w:bidi="ar-EG"/>
        </w:rPr>
        <w:t xml:space="preserve"> وهيئة التعاون بشأن معايير الاتصالات لأنظمة النقل الذكية </w:t>
      </w:r>
      <w:r>
        <w:rPr>
          <w:lang w:val="en-GB" w:bidi="ar-EG"/>
        </w:rPr>
        <w:t>(CITS)</w:t>
      </w:r>
      <w:r>
        <w:rPr>
          <w:rFonts w:hint="cs"/>
          <w:rtl/>
          <w:lang w:val="en-GB" w:bidi="ar-EG"/>
        </w:rPr>
        <w:t>.</w:t>
      </w:r>
    </w:p>
    <w:p w:rsidR="009E1757" w:rsidRPr="007A070B" w:rsidRDefault="009D20D2" w:rsidP="0058144F">
      <w:pPr>
        <w:pStyle w:val="Heading3"/>
        <w:rPr>
          <w:rtl/>
          <w:lang w:val="en-GB" w:bidi="ar-EG"/>
        </w:rPr>
      </w:pPr>
      <w:r w:rsidRPr="007A070B">
        <w:rPr>
          <w:lang w:val="en-GB" w:bidi="ar-EG"/>
        </w:rPr>
        <w:t>6.3.3</w:t>
      </w:r>
      <w:r w:rsidRPr="007A070B">
        <w:rPr>
          <w:rtl/>
          <w:lang w:val="en-GB" w:bidi="ar-EG"/>
        </w:rPr>
        <w:tab/>
      </w:r>
      <w:r w:rsidRPr="007A070B">
        <w:rPr>
          <w:rFonts w:hint="cs"/>
          <w:rtl/>
          <w:lang w:val="en-GB" w:bidi="ar-EG"/>
        </w:rPr>
        <w:t>الصحة الإلكترونية</w:t>
      </w:r>
    </w:p>
    <w:p w:rsidR="009D20D2" w:rsidRDefault="009D20D2" w:rsidP="00115526">
      <w:pPr>
        <w:rPr>
          <w:rtl/>
          <w:lang w:val="en-GB" w:bidi="ar-EG"/>
        </w:rPr>
      </w:pPr>
      <w:r>
        <w:rPr>
          <w:rFonts w:hint="cs"/>
          <w:rtl/>
          <w:lang w:val="en-GB" w:bidi="ar-EG"/>
        </w:rPr>
        <w:t xml:space="preserve">وعمدت المسألة </w:t>
      </w:r>
      <w:r>
        <w:rPr>
          <w:lang w:val="en-GB" w:bidi="ar-EG"/>
        </w:rPr>
        <w:t>28/16</w:t>
      </w:r>
      <w:r>
        <w:rPr>
          <w:rFonts w:hint="cs"/>
          <w:rtl/>
          <w:lang w:val="en-GB" w:bidi="ar-EG"/>
        </w:rPr>
        <w:t xml:space="preserve">، بوصفها المسألة الرائدة في مجال الصحة الإلكترونية، إلى التنسيق في فترة الدراسة السابقة مع هيئات أخرى لتنظيم </w:t>
      </w:r>
      <w:hyperlink r:id="rId90" w:history="1">
        <w:r w:rsidRPr="00C525AC">
          <w:rPr>
            <w:rStyle w:val="Hyperlink"/>
            <w:rFonts w:hint="cs"/>
            <w:rtl/>
            <w:lang w:val="en-GB" w:bidi="ar-EG"/>
          </w:rPr>
          <w:t>ورشة العمل المشتركة بين الاتحاد الدولي للاتصالات ومنظمة الصحة العالمية بشأن معايير الصحة الإلكترونية وإمكانية التشغيل البيني</w:t>
        </w:r>
      </w:hyperlink>
      <w:r>
        <w:rPr>
          <w:rFonts w:hint="cs"/>
          <w:rtl/>
          <w:lang w:val="en-GB" w:bidi="ar-EG"/>
        </w:rPr>
        <w:t>، والتي عقدت في جنيف في</w:t>
      </w:r>
      <w:r w:rsidR="00E00F37">
        <w:rPr>
          <w:rFonts w:hint="cs"/>
          <w:rtl/>
          <w:lang w:val="en-GB" w:bidi="ar-EG"/>
        </w:rPr>
        <w:t xml:space="preserve"> </w:t>
      </w:r>
      <w:r w:rsidR="00E00F37">
        <w:rPr>
          <w:lang w:bidi="ar-EG"/>
        </w:rPr>
        <w:t>26</w:t>
      </w:r>
      <w:r w:rsidR="00E00F37">
        <w:rPr>
          <w:rFonts w:hint="cs"/>
          <w:rtl/>
          <w:lang w:bidi="ar-EG"/>
        </w:rPr>
        <w:t xml:space="preserve"> و</w:t>
      </w:r>
      <w:r w:rsidR="00E00F37">
        <w:rPr>
          <w:lang w:bidi="ar-EG"/>
        </w:rPr>
        <w:t>27</w:t>
      </w:r>
      <w:r>
        <w:rPr>
          <w:rFonts w:hint="cs"/>
          <w:rtl/>
          <w:lang w:val="en-GB" w:bidi="ar-EG"/>
        </w:rPr>
        <w:t xml:space="preserve"> أبريل </w:t>
      </w:r>
      <w:r>
        <w:rPr>
          <w:lang w:val="en-GB" w:bidi="ar-EG"/>
        </w:rPr>
        <w:t>2012</w:t>
      </w:r>
      <w:r>
        <w:rPr>
          <w:rFonts w:hint="cs"/>
          <w:rtl/>
          <w:lang w:val="en-GB" w:bidi="ar-EG"/>
        </w:rPr>
        <w:t xml:space="preserve">. واضطلعت المسألة بدورٍ هام في جمع ممثلين من تحالف الصحة الشخصية الموصولة </w:t>
      </w:r>
      <w:r w:rsidR="00C525AC">
        <w:rPr>
          <w:rFonts w:hint="cs"/>
          <w:rtl/>
          <w:lang w:val="en-GB" w:bidi="ar-EG"/>
        </w:rPr>
        <w:t>(</w:t>
      </w:r>
      <w:r w:rsidR="00C525AC" w:rsidRPr="00C525AC">
        <w:rPr>
          <w:lang w:val="en-GB" w:bidi="ar-EG"/>
        </w:rPr>
        <w:t>PCHA</w:t>
      </w:r>
      <w:r w:rsidR="00C525AC">
        <w:rPr>
          <w:rFonts w:hint="cs"/>
          <w:rtl/>
          <w:lang w:val="en-GB" w:bidi="ar-EG"/>
        </w:rPr>
        <w:t xml:space="preserve">، تحالف الصحة المستمرة، سابقاً) ومؤسسة تكامل الرعاية الصحية </w:t>
      </w:r>
      <w:r w:rsidR="00C525AC">
        <w:rPr>
          <w:lang w:val="en-GB" w:bidi="ar-EG"/>
        </w:rPr>
        <w:t>(IHE)</w:t>
      </w:r>
      <w:r w:rsidR="00C525AC">
        <w:rPr>
          <w:rFonts w:hint="cs"/>
          <w:rtl/>
          <w:lang w:val="en-GB" w:bidi="ar-EG"/>
        </w:rPr>
        <w:t xml:space="preserve"> واللجنة</w:t>
      </w:r>
      <w:r w:rsidR="00115526">
        <w:rPr>
          <w:rFonts w:hint="eastAsia"/>
          <w:rtl/>
          <w:lang w:val="en-GB" w:bidi="ar-EG"/>
        </w:rPr>
        <w:t> </w:t>
      </w:r>
      <w:r w:rsidR="00C525AC">
        <w:rPr>
          <w:lang w:val="en-GB" w:bidi="ar-EG"/>
        </w:rPr>
        <w:t>ISO TC 215</w:t>
      </w:r>
      <w:r w:rsidR="00C525AC">
        <w:rPr>
          <w:rFonts w:hint="cs"/>
          <w:rtl/>
          <w:lang w:val="en-GB" w:bidi="ar-EG"/>
        </w:rPr>
        <w:t xml:space="preserve"> ورابطة المعايير بمعهد مهندسي الكهرباء والإلكترونيات </w:t>
      </w:r>
      <w:r w:rsidR="00C525AC">
        <w:rPr>
          <w:lang w:val="en-GB" w:bidi="ar-EG"/>
        </w:rPr>
        <w:t>(IEEE</w:t>
      </w:r>
      <w:r w:rsidR="00C525AC">
        <w:rPr>
          <w:lang w:val="en-GB" w:bidi="ar-EG"/>
        </w:rPr>
        <w:noBreakHyphen/>
        <w:t>SA)</w:t>
      </w:r>
      <w:r w:rsidR="00C525AC">
        <w:rPr>
          <w:rFonts w:hint="cs"/>
          <w:rtl/>
          <w:lang w:val="en-GB" w:bidi="ar-EG"/>
        </w:rPr>
        <w:t xml:space="preserve"> والمنظمة </w:t>
      </w:r>
      <w:r w:rsidR="00C525AC">
        <w:rPr>
          <w:lang w:val="en-GB" w:bidi="ar-EG"/>
        </w:rPr>
        <w:t>HL7</w:t>
      </w:r>
      <w:r w:rsidR="00C525AC">
        <w:rPr>
          <w:rFonts w:hint="cs"/>
          <w:rtl/>
          <w:lang w:val="en-GB" w:bidi="ar-EG"/>
        </w:rPr>
        <w:t xml:space="preserve"> لمناقشة إمكانية التشغيل البيني، مما أدى إلى زيادة في أنشطتها خلال هذه الفترة الدراسية، كما ورد آنفاً. وتلقت المسألة </w:t>
      </w:r>
      <w:r w:rsidR="00C525AC">
        <w:rPr>
          <w:lang w:val="en-GB" w:bidi="ar-EG"/>
        </w:rPr>
        <w:t>28/16</w:t>
      </w:r>
      <w:r w:rsidR="00C525AC">
        <w:rPr>
          <w:rFonts w:hint="cs"/>
          <w:rtl/>
          <w:lang w:val="en-GB" w:bidi="ar-EG"/>
        </w:rPr>
        <w:t xml:space="preserve"> بعض المخرجات من الفريق المتخصص المعني بالاتصالات من آلة إلى آلة </w:t>
      </w:r>
      <w:r w:rsidR="00C525AC">
        <w:rPr>
          <w:lang w:val="en-GB" w:bidi="ar-EG"/>
        </w:rPr>
        <w:t>(FG M2M)</w:t>
      </w:r>
      <w:r w:rsidR="00C525AC">
        <w:rPr>
          <w:rFonts w:hint="cs"/>
          <w:rtl/>
          <w:lang w:val="en-GB" w:bidi="ar-EG"/>
        </w:rPr>
        <w:t xml:space="preserve"> والتي أصبحت جزءاً من بنود عملها. وأدارت المسألة </w:t>
      </w:r>
      <w:r w:rsidR="00C525AC">
        <w:rPr>
          <w:lang w:val="en-GB" w:bidi="ar-EG"/>
        </w:rPr>
        <w:t>28/16</w:t>
      </w:r>
      <w:r w:rsidR="00C525AC">
        <w:rPr>
          <w:rFonts w:hint="cs"/>
          <w:rtl/>
          <w:lang w:val="en-GB" w:bidi="ar-EG"/>
        </w:rPr>
        <w:t xml:space="preserve"> المناقشات في ورشة عمل الاتحاد بشأن "</w:t>
      </w:r>
      <w:hyperlink r:id="rId91" w:history="1">
        <w:r w:rsidR="00C525AC" w:rsidRPr="00C525AC">
          <w:rPr>
            <w:rStyle w:val="Hyperlink"/>
            <w:rFonts w:hint="cs"/>
            <w:rtl/>
            <w:lang w:val="en-GB" w:bidi="ar-EG"/>
          </w:rPr>
          <w:t>خدمات الصحة الإلكترونية في المناطق التي تعاني من نقص في الموارد: الاحتياجات ودور الاتحاد</w:t>
        </w:r>
      </w:hyperlink>
      <w:r w:rsidR="00C525AC">
        <w:rPr>
          <w:rFonts w:hint="cs"/>
          <w:rtl/>
          <w:lang w:val="en-GB" w:bidi="ar-EG"/>
        </w:rPr>
        <w:t>"، والتي نُظمت في</w:t>
      </w:r>
      <w:r w:rsidR="007A070B">
        <w:rPr>
          <w:rFonts w:hint="eastAsia"/>
          <w:rtl/>
          <w:lang w:val="en-GB" w:bidi="ar-EG"/>
        </w:rPr>
        <w:t> </w:t>
      </w:r>
      <w:r w:rsidR="00C525AC">
        <w:rPr>
          <w:rFonts w:hint="cs"/>
          <w:rtl/>
          <w:lang w:val="en-GB" w:bidi="ar-EG"/>
        </w:rPr>
        <w:t xml:space="preserve">طوكيو، اليابان، </w:t>
      </w:r>
      <w:r w:rsidR="00D5739A">
        <w:rPr>
          <w:rFonts w:hint="cs"/>
          <w:rtl/>
          <w:lang w:val="en-GB" w:bidi="ar-EG"/>
        </w:rPr>
        <w:t xml:space="preserve">يوميَ </w:t>
      </w:r>
      <w:r w:rsidR="00C525AC">
        <w:rPr>
          <w:lang w:val="en-GB" w:bidi="ar-EG"/>
        </w:rPr>
        <w:t>4</w:t>
      </w:r>
      <w:r w:rsidR="00D5739A">
        <w:rPr>
          <w:rFonts w:hint="cs"/>
          <w:rtl/>
          <w:lang w:val="en-GB" w:bidi="ar-EG"/>
        </w:rPr>
        <w:t xml:space="preserve"> و</w:t>
      </w:r>
      <w:r w:rsidR="00D5739A">
        <w:rPr>
          <w:lang w:val="en-GB" w:bidi="ar-EG"/>
        </w:rPr>
        <w:t>5</w:t>
      </w:r>
      <w:r w:rsidR="00C525AC">
        <w:rPr>
          <w:rFonts w:hint="eastAsia"/>
          <w:rtl/>
          <w:lang w:val="en-GB" w:bidi="ar-EG"/>
        </w:rPr>
        <w:t xml:space="preserve"> فبراير </w:t>
      </w:r>
      <w:r w:rsidR="00C525AC">
        <w:rPr>
          <w:lang w:val="en-GB" w:bidi="ar-EG"/>
        </w:rPr>
        <w:t>2013</w:t>
      </w:r>
      <w:r w:rsidR="00C525AC">
        <w:rPr>
          <w:rFonts w:hint="cs"/>
          <w:rtl/>
          <w:lang w:val="en-GB" w:bidi="ar-EG"/>
        </w:rPr>
        <w:t xml:space="preserve">. وعملت المسألة </w:t>
      </w:r>
      <w:r w:rsidR="00C525AC">
        <w:rPr>
          <w:lang w:val="en-GB" w:bidi="ar-EG"/>
        </w:rPr>
        <w:t>28/16</w:t>
      </w:r>
      <w:r w:rsidR="00C525AC">
        <w:rPr>
          <w:rFonts w:hint="cs"/>
          <w:rtl/>
          <w:lang w:val="en-GB" w:bidi="ar-EG"/>
        </w:rPr>
        <w:t xml:space="preserve"> مع منظمة الصحة العالمية خلال فترة الدراسة هذه، خاصةً في</w:t>
      </w:r>
      <w:r w:rsidR="007A070B">
        <w:rPr>
          <w:rFonts w:hint="eastAsia"/>
          <w:rtl/>
          <w:lang w:val="en-GB" w:bidi="ar-EG"/>
        </w:rPr>
        <w:t> </w:t>
      </w:r>
      <w:r w:rsidR="00C525AC">
        <w:rPr>
          <w:rFonts w:hint="cs"/>
          <w:rtl/>
          <w:lang w:val="en-GB" w:bidi="ar-EG"/>
        </w:rPr>
        <w:t xml:space="preserve">مشروع التوصية الجديدة </w:t>
      </w:r>
      <w:hyperlink r:id="rId92" w:history="1">
        <w:r w:rsidR="00D5739A" w:rsidRPr="00D5739A">
          <w:rPr>
            <w:rStyle w:val="Hyperlink"/>
            <w:lang w:val="en-GB" w:bidi="ar-EG"/>
          </w:rPr>
          <w:t>ITU-T F.SLD</w:t>
        </w:r>
      </w:hyperlink>
      <w:r w:rsidR="00D5739A">
        <w:rPr>
          <w:rFonts w:hint="cs"/>
          <w:rtl/>
          <w:lang w:val="en-GB" w:bidi="ar-EG"/>
        </w:rPr>
        <w:t xml:space="preserve"> بشأن أجهزة السمع الآمنة التي كانت بمثابة متابعة من استنتاجات اجتماع </w:t>
      </w:r>
      <w:hyperlink r:id="rId93" w:history="1">
        <w:r w:rsidR="00D5739A" w:rsidRPr="00D5739A">
          <w:rPr>
            <w:rStyle w:val="Hyperlink"/>
            <w:rFonts w:hint="cs"/>
            <w:rtl/>
            <w:lang w:val="en-GB" w:bidi="ar-EG"/>
          </w:rPr>
          <w:t>التشاور المشترك لأصحاب المصلحة في الاتحاد الدولي للاتصالات ومنظمة الصحة العالمية</w:t>
        </w:r>
      </w:hyperlink>
      <w:r w:rsidR="00D5739A">
        <w:rPr>
          <w:rFonts w:hint="cs"/>
          <w:rtl/>
          <w:lang w:val="en-GB" w:bidi="ar-EG"/>
        </w:rPr>
        <w:t xml:space="preserve">، عُقد في جنيف يومَي </w:t>
      </w:r>
      <w:r w:rsidR="00D5739A">
        <w:rPr>
          <w:lang w:val="en-GB" w:bidi="ar-EG"/>
        </w:rPr>
        <w:t>1</w:t>
      </w:r>
      <w:r w:rsidR="00D5739A">
        <w:rPr>
          <w:rFonts w:hint="cs"/>
          <w:rtl/>
          <w:lang w:val="en-GB" w:bidi="ar-EG"/>
        </w:rPr>
        <w:t xml:space="preserve"> و</w:t>
      </w:r>
      <w:r w:rsidR="00D5739A">
        <w:rPr>
          <w:lang w:val="en-GB" w:bidi="ar-EG"/>
        </w:rPr>
        <w:t>2</w:t>
      </w:r>
      <w:r w:rsidR="00D5739A">
        <w:rPr>
          <w:rFonts w:hint="cs"/>
          <w:rtl/>
          <w:lang w:val="en-GB" w:bidi="ar-EG"/>
        </w:rPr>
        <w:t xml:space="preserve"> أكتوبر</w:t>
      </w:r>
      <w:r w:rsidR="00115526">
        <w:rPr>
          <w:rFonts w:hint="eastAsia"/>
          <w:rtl/>
          <w:lang w:val="en-GB" w:bidi="ar-EG"/>
        </w:rPr>
        <w:t> </w:t>
      </w:r>
      <w:r w:rsidR="00D5739A">
        <w:rPr>
          <w:lang w:val="en-GB" w:bidi="ar-EG"/>
        </w:rPr>
        <w:t>2015</w:t>
      </w:r>
      <w:r w:rsidR="00D5739A">
        <w:rPr>
          <w:rFonts w:hint="cs"/>
          <w:rtl/>
          <w:lang w:val="en-GB" w:bidi="ar-EG"/>
        </w:rPr>
        <w:t xml:space="preserve">. </w:t>
      </w:r>
      <w:r w:rsidR="002667CA">
        <w:rPr>
          <w:rFonts w:hint="cs"/>
          <w:rtl/>
          <w:lang w:val="en-GB" w:bidi="ar-EG"/>
        </w:rPr>
        <w:t xml:space="preserve">ونُظمت ورشة عمل لاحقة للاتحاد بشأن </w:t>
      </w:r>
      <w:hyperlink r:id="rId94" w:history="1">
        <w:r w:rsidR="002667CA" w:rsidRPr="002667CA">
          <w:rPr>
            <w:rStyle w:val="Hyperlink"/>
            <w:rFonts w:hint="cs"/>
            <w:rtl/>
            <w:lang w:val="en-GB" w:bidi="ar-EG"/>
          </w:rPr>
          <w:t>معايير من أجل السمع الآمن</w:t>
        </w:r>
      </w:hyperlink>
      <w:r w:rsidR="002667CA">
        <w:rPr>
          <w:rFonts w:hint="cs"/>
          <w:rtl/>
          <w:lang w:val="en-GB" w:bidi="ar-EG"/>
        </w:rPr>
        <w:t xml:space="preserve"> في جنيف يوم </w:t>
      </w:r>
      <w:r w:rsidR="002667CA">
        <w:rPr>
          <w:lang w:val="en-GB" w:bidi="ar-EG"/>
        </w:rPr>
        <w:t>6</w:t>
      </w:r>
      <w:r w:rsidR="002667CA">
        <w:rPr>
          <w:rFonts w:hint="cs"/>
          <w:rtl/>
          <w:lang w:val="en-GB" w:bidi="ar-EG"/>
        </w:rPr>
        <w:t xml:space="preserve"> يونيو </w:t>
      </w:r>
      <w:r w:rsidR="002667CA">
        <w:rPr>
          <w:lang w:val="en-GB" w:bidi="ar-EG"/>
        </w:rPr>
        <w:t>2016</w:t>
      </w:r>
      <w:r w:rsidR="002667CA">
        <w:rPr>
          <w:rFonts w:hint="cs"/>
          <w:rtl/>
          <w:lang w:val="en-GB" w:bidi="ar-EG"/>
        </w:rPr>
        <w:t>،</w:t>
      </w:r>
      <w:r w:rsidR="00D5739A">
        <w:rPr>
          <w:rFonts w:hint="cs"/>
          <w:rtl/>
          <w:lang w:val="en-GB" w:bidi="ar-EG"/>
        </w:rPr>
        <w:t xml:space="preserve"> ضمت منظمة الصحة العالمية ومنظمات أخرى من منظمات وضع المعايير. وكان هناك مجال آخر للعمل قيد البحث بشأن توسيع معمارية التوصية</w:t>
      </w:r>
      <w:r w:rsidR="00115526">
        <w:rPr>
          <w:rFonts w:hint="eastAsia"/>
          <w:rtl/>
          <w:lang w:val="en-GB" w:bidi="ar-EG"/>
        </w:rPr>
        <w:t> </w:t>
      </w:r>
      <w:r w:rsidR="00D5739A">
        <w:rPr>
          <w:lang w:val="en-GB" w:bidi="ar-EG"/>
        </w:rPr>
        <w:t>H.810</w:t>
      </w:r>
      <w:r w:rsidR="00D5739A">
        <w:rPr>
          <w:rFonts w:hint="cs"/>
          <w:rtl/>
          <w:lang w:val="en-GB" w:bidi="ar-EG"/>
        </w:rPr>
        <w:t xml:space="preserve"> بحيث تدعم أجهزة </w:t>
      </w:r>
      <w:r w:rsidR="002667CA">
        <w:rPr>
          <w:rFonts w:hint="cs"/>
          <w:rtl/>
          <w:lang w:val="en-GB" w:bidi="ar-EG"/>
        </w:rPr>
        <w:t xml:space="preserve">التشخيص المعملية، حيث يمكن للاتحاد أن يساعد في تنسيق أعمال التقييس عبر العديد من المنظمات (وأبرزها معهد المعايير السريرية والمعملية </w:t>
      </w:r>
      <w:r w:rsidR="002667CA">
        <w:rPr>
          <w:lang w:val="en-GB" w:bidi="ar-EG"/>
        </w:rPr>
        <w:t>(CLSI)</w:t>
      </w:r>
      <w:r w:rsidR="002667CA">
        <w:rPr>
          <w:rFonts w:hint="cs"/>
          <w:rtl/>
          <w:lang w:val="en-GB" w:bidi="ar-EG"/>
        </w:rPr>
        <w:t xml:space="preserve"> وفريق العمل المعني بأجهزة الصحة الشخصية بمعهد مهندسي الكهرباء </w:t>
      </w:r>
      <w:r w:rsidR="002667CA">
        <w:rPr>
          <w:rFonts w:hint="cs"/>
          <w:rtl/>
          <w:lang w:val="en-GB" w:bidi="ar-EG"/>
        </w:rPr>
        <w:lastRenderedPageBreak/>
        <w:t>والإلكترونيات</w:t>
      </w:r>
      <w:r w:rsidR="00115526">
        <w:rPr>
          <w:rFonts w:hint="eastAsia"/>
          <w:rtl/>
          <w:lang w:val="en-GB" w:bidi="ar-EG"/>
        </w:rPr>
        <w:t> </w:t>
      </w:r>
      <w:r w:rsidR="002667CA">
        <w:rPr>
          <w:lang w:val="en-GB" w:bidi="ar-EG"/>
        </w:rPr>
        <w:t>(IEEE PHD WG)</w:t>
      </w:r>
      <w:r w:rsidR="002667CA">
        <w:rPr>
          <w:rFonts w:hint="cs"/>
          <w:rtl/>
          <w:lang w:val="en-GB" w:bidi="ar-EG"/>
        </w:rPr>
        <w:t xml:space="preserve"> وتحالف الصحة الشخصية الموصولة </w:t>
      </w:r>
      <w:r w:rsidR="002667CA">
        <w:rPr>
          <w:lang w:val="en-GB" w:bidi="ar-EG"/>
        </w:rPr>
        <w:t>(PCHA)</w:t>
      </w:r>
      <w:r w:rsidR="002667CA">
        <w:rPr>
          <w:rFonts w:hint="cs"/>
          <w:rtl/>
          <w:lang w:val="en-GB" w:bidi="ar-EG"/>
        </w:rPr>
        <w:t xml:space="preserve">). واستضافت المسألة </w:t>
      </w:r>
      <w:r w:rsidR="002667CA">
        <w:rPr>
          <w:lang w:val="en-GB" w:bidi="ar-EG"/>
        </w:rPr>
        <w:t>28/16</w:t>
      </w:r>
      <w:r w:rsidR="002667CA">
        <w:rPr>
          <w:rFonts w:hint="cs"/>
          <w:rtl/>
          <w:lang w:val="en-GB" w:bidi="ar-EG"/>
        </w:rPr>
        <w:t xml:space="preserve"> عدداً من المعارض بمقر الاتحاد في جنيف. وشاركت المسألة أيضاً في المبادرة </w:t>
      </w:r>
      <w:r w:rsidR="002667CA">
        <w:rPr>
          <w:lang w:val="en-GB" w:bidi="ar-EG"/>
        </w:rPr>
        <w:t>IPTV</w:t>
      </w:r>
      <w:r w:rsidR="002667CA">
        <w:rPr>
          <w:lang w:val="en-GB" w:bidi="ar-EG"/>
        </w:rPr>
        <w:noBreakHyphen/>
        <w:t>GSI</w:t>
      </w:r>
      <w:r w:rsidR="002667CA">
        <w:rPr>
          <w:rFonts w:hint="cs"/>
          <w:rtl/>
          <w:lang w:val="en-GB" w:bidi="ar-EG"/>
        </w:rPr>
        <w:t xml:space="preserve"> أربع عشرة مرة خلال فترة الدراسة الحالية.</w:t>
      </w:r>
    </w:p>
    <w:p w:rsidR="0011684C" w:rsidRPr="00115526" w:rsidRDefault="0011684C" w:rsidP="0011684C">
      <w:pPr>
        <w:pStyle w:val="Heading3"/>
        <w:rPr>
          <w:rtl/>
          <w:lang w:bidi="ar-EG"/>
        </w:rPr>
      </w:pPr>
      <w:r w:rsidRPr="00115526">
        <w:rPr>
          <w:lang w:val="en-GB" w:bidi="ar-EG"/>
        </w:rPr>
        <w:t>7.3.3</w:t>
      </w:r>
      <w:r w:rsidRPr="00115526">
        <w:rPr>
          <w:rtl/>
          <w:lang w:val="en-GB" w:bidi="ar-EG"/>
        </w:rPr>
        <w:tab/>
      </w:r>
      <w:r w:rsidRPr="00115526">
        <w:rPr>
          <w:rFonts w:hint="cs"/>
          <w:rtl/>
          <w:lang w:val="en-GB" w:bidi="ar-EG"/>
        </w:rPr>
        <w:t xml:space="preserve">فريق المقررين المشترك بين القطاعات المعني بقابلية النفاذ إلى الوسائط السمعية المرئية </w:t>
      </w:r>
      <w:r w:rsidRPr="00115526">
        <w:rPr>
          <w:lang w:bidi="ar-EG"/>
        </w:rPr>
        <w:t>(IRG</w:t>
      </w:r>
      <w:r w:rsidRPr="00115526">
        <w:rPr>
          <w:lang w:bidi="ar-EG"/>
        </w:rPr>
        <w:noBreakHyphen/>
        <w:t>AVA)</w:t>
      </w:r>
    </w:p>
    <w:p w:rsidR="0011684C" w:rsidRDefault="0011684C" w:rsidP="0011684C">
      <w:pPr>
        <w:rPr>
          <w:rtl/>
          <w:lang w:bidi="ar-EG"/>
        </w:rPr>
      </w:pPr>
      <w:r>
        <w:rPr>
          <w:rFonts w:hint="cs"/>
          <w:rtl/>
          <w:lang w:bidi="ar-EG"/>
        </w:rPr>
        <w:t xml:space="preserve">أنشأت لجنة الدراسات </w:t>
      </w:r>
      <w:r>
        <w:rPr>
          <w:lang w:bidi="ar-EG"/>
        </w:rPr>
        <w:t>16</w:t>
      </w:r>
      <w:r>
        <w:rPr>
          <w:rFonts w:hint="cs"/>
          <w:rtl/>
          <w:lang w:bidi="ar-EG"/>
        </w:rPr>
        <w:t xml:space="preserve"> بالاشتراك مع لجنة الدراسات </w:t>
      </w:r>
      <w:r>
        <w:rPr>
          <w:lang w:bidi="ar-EG"/>
        </w:rPr>
        <w:t>9</w:t>
      </w:r>
      <w:r>
        <w:rPr>
          <w:rFonts w:hint="cs"/>
          <w:rtl/>
          <w:lang w:bidi="ar-EG"/>
        </w:rPr>
        <w:t xml:space="preserve"> بقطاع تقييس الاتصالات ولجنة الدراسات </w:t>
      </w:r>
      <w:r>
        <w:rPr>
          <w:lang w:bidi="ar-EG"/>
        </w:rPr>
        <w:t>6</w:t>
      </w:r>
      <w:r>
        <w:rPr>
          <w:rFonts w:hint="cs"/>
          <w:rtl/>
          <w:lang w:bidi="ar-EG"/>
        </w:rPr>
        <w:t xml:space="preserve"> بقطاع الاتصالات الراديوية الفريق</w:t>
      </w:r>
      <w:r>
        <w:rPr>
          <w:rFonts w:hint="eastAsia"/>
          <w:rtl/>
          <w:lang w:bidi="ar-EG"/>
        </w:rPr>
        <w:t> </w:t>
      </w:r>
      <w:r>
        <w:rPr>
          <w:lang w:bidi="ar-EG"/>
        </w:rPr>
        <w:t>IRG</w:t>
      </w:r>
      <w:r>
        <w:rPr>
          <w:lang w:bidi="ar-EG"/>
        </w:rPr>
        <w:noBreakHyphen/>
        <w:t>AVA</w:t>
      </w:r>
      <w:r>
        <w:rPr>
          <w:rFonts w:hint="cs"/>
          <w:rtl/>
          <w:lang w:bidi="ar-EG"/>
        </w:rPr>
        <w:t xml:space="preserve"> لدراسة الموضوعات المتعلقة بقابلية النفاذ إلى الوسائط السمعية المرئية بغية وضع مشاريع توصيات بشأن "أنظمة النفاذ" التي يمكن استعمالها لطائفة واسعة من أنظمة توصيل الوسائط، بما في ذلك الإذاعة والتلفزيون الكبلي والإنترنت وتلفزيون بروتوكول الإنترنت. كما تطرق الفريق </w:t>
      </w:r>
      <w:r>
        <w:rPr>
          <w:lang w:bidi="ar-EG"/>
        </w:rPr>
        <w:t>IRG</w:t>
      </w:r>
      <w:r>
        <w:rPr>
          <w:rFonts w:hint="cs"/>
          <w:rtl/>
          <w:lang w:bidi="ar-EG"/>
        </w:rPr>
        <w:t xml:space="preserve"> إلى الأمور التي تساهم في تنسيق أعمال التقييس للجان قطاعي تقييس الاتصالات والاتصالات الراديوية الضالعة والمتعاونين ومنظمات وضع المعايير الأخرى (مثل المنتديات والاتحادات ومعاهد البحوث والهيئات الأكاديمية). وباب المشاركة في الفريق مفتوح أمام الكيانات القادمة على المشاركة في أعمال لجانها الأصلية، مما يوفر آلية جديدة للتواصل مع المجتمعات المختلفة من الخبراء الذين يحضرون في لجان الدراسات الثلاثة هذه. والصفحة الرئيسية للفريق هي:</w:t>
      </w:r>
      <w:r>
        <w:rPr>
          <w:rFonts w:hint="eastAsia"/>
          <w:rtl/>
          <w:lang w:bidi="ar-EG"/>
        </w:rPr>
        <w:t> </w:t>
      </w:r>
      <w:hyperlink r:id="rId95" w:history="1">
        <w:r w:rsidRPr="009960EE">
          <w:rPr>
            <w:rStyle w:val="Hyperlink"/>
            <w:lang w:val="en-GB" w:bidi="ar-EG"/>
          </w:rPr>
          <w:t>http://itu.int/en/irg/ava</w:t>
        </w:r>
      </w:hyperlink>
      <w:r>
        <w:rPr>
          <w:rFonts w:hint="cs"/>
          <w:rtl/>
          <w:lang w:bidi="ar-EG"/>
        </w:rPr>
        <w:t>، وقد التقى سبع مرات خلال فترة الدراسة.</w:t>
      </w:r>
    </w:p>
    <w:p w:rsidR="0011684C" w:rsidRDefault="0011684C" w:rsidP="0058144F">
      <w:pPr>
        <w:pStyle w:val="enumlev1"/>
        <w:keepNext/>
        <w:keepLines/>
        <w:rPr>
          <w:rtl/>
          <w:lang w:bidi="ar-EG"/>
        </w:rPr>
      </w:pPr>
      <w:r>
        <w:rPr>
          <w:rFonts w:hint="cs"/>
          <w:rtl/>
          <w:lang w:bidi="ar-EG"/>
        </w:rPr>
        <w:t>-</w:t>
      </w:r>
      <w:r>
        <w:rPr>
          <w:rFonts w:hint="cs"/>
          <w:rtl/>
          <w:lang w:bidi="ar-EG"/>
        </w:rPr>
        <w:tab/>
        <w:t xml:space="preserve">الاجتماع الأول للفريق </w:t>
      </w:r>
      <w:r>
        <w:rPr>
          <w:lang w:bidi="ar-EG"/>
        </w:rPr>
        <w:t>IRG</w:t>
      </w:r>
      <w:r>
        <w:rPr>
          <w:lang w:bidi="ar-EG"/>
        </w:rPr>
        <w:noBreakHyphen/>
        <w:t>AVA</w:t>
      </w:r>
      <w:r>
        <w:rPr>
          <w:rFonts w:hint="cs"/>
          <w:rtl/>
          <w:lang w:bidi="ar-EG"/>
        </w:rPr>
        <w:t xml:space="preserve">، جنيف، </w:t>
      </w:r>
      <w:r>
        <w:rPr>
          <w:lang w:bidi="ar-EG"/>
        </w:rPr>
        <w:t>2014-02-25</w:t>
      </w:r>
      <w:r>
        <w:rPr>
          <w:rFonts w:hint="cs"/>
          <w:rtl/>
          <w:lang w:bidi="ar-EG"/>
        </w:rPr>
        <w:t xml:space="preserve"> [</w:t>
      </w:r>
      <w:hyperlink r:id="rId96" w:history="1">
        <w:r w:rsidRPr="00115526">
          <w:rPr>
            <w:rStyle w:val="Hyperlink"/>
            <w:rFonts w:hint="cs"/>
            <w:rtl/>
            <w:lang w:bidi="ar-EG"/>
          </w:rPr>
          <w:t>التفاصيل</w:t>
        </w:r>
        <w:r w:rsidRPr="00115526">
          <w:rPr>
            <w:rStyle w:val="Hyperlink"/>
            <w:rFonts w:hint="eastAsia"/>
            <w:rtl/>
            <w:lang w:bidi="ar-EG"/>
          </w:rPr>
          <w:t> </w:t>
        </w:r>
      </w:hyperlink>
      <w:r>
        <w:rPr>
          <w:rFonts w:hint="cs"/>
          <w:rtl/>
          <w:lang w:bidi="ar-EG"/>
        </w:rPr>
        <w:t>|</w:t>
      </w:r>
      <w:r>
        <w:rPr>
          <w:rFonts w:hint="eastAsia"/>
          <w:rtl/>
          <w:lang w:bidi="ar-EG"/>
        </w:rPr>
        <w:t> </w:t>
      </w:r>
      <w:hyperlink r:id="rId97" w:history="1">
        <w:r w:rsidRPr="001928D4">
          <w:rPr>
            <w:rStyle w:val="Hyperlink"/>
            <w:rFonts w:hint="cs"/>
            <w:rtl/>
            <w:lang w:bidi="ar-EG"/>
          </w:rPr>
          <w:t>التقرير</w:t>
        </w:r>
      </w:hyperlink>
      <w:r>
        <w:rPr>
          <w:rFonts w:hint="cs"/>
          <w:rtl/>
          <w:lang w:bidi="ar-EG"/>
        </w:rPr>
        <w:t>]</w:t>
      </w:r>
    </w:p>
    <w:p w:rsidR="0011684C" w:rsidRDefault="0011684C" w:rsidP="0011684C">
      <w:pPr>
        <w:pStyle w:val="enumlev1"/>
        <w:rPr>
          <w:rtl/>
          <w:lang w:bidi="ar-EG"/>
        </w:rPr>
      </w:pPr>
      <w:r>
        <w:rPr>
          <w:rFonts w:hint="cs"/>
          <w:rtl/>
          <w:lang w:bidi="ar-EG"/>
        </w:rPr>
        <w:t>-</w:t>
      </w:r>
      <w:r>
        <w:rPr>
          <w:rFonts w:hint="cs"/>
          <w:rtl/>
          <w:lang w:bidi="ar-EG"/>
        </w:rPr>
        <w:tab/>
        <w:t xml:space="preserve">الاجتماع الثاني للفريق </w:t>
      </w:r>
      <w:r>
        <w:rPr>
          <w:lang w:bidi="ar-EG"/>
        </w:rPr>
        <w:t>IRG</w:t>
      </w:r>
      <w:r>
        <w:rPr>
          <w:lang w:bidi="ar-EG"/>
        </w:rPr>
        <w:noBreakHyphen/>
        <w:t>AVA</w:t>
      </w:r>
      <w:r>
        <w:rPr>
          <w:rFonts w:hint="cs"/>
          <w:rtl/>
          <w:lang w:bidi="ar-EG"/>
        </w:rPr>
        <w:t xml:space="preserve">، سابورو، اليابان، </w:t>
      </w:r>
      <w:r>
        <w:rPr>
          <w:lang w:bidi="ar-EG"/>
        </w:rPr>
        <w:t>2014-07-02</w:t>
      </w:r>
      <w:r>
        <w:rPr>
          <w:rFonts w:hint="cs"/>
          <w:rtl/>
          <w:lang w:bidi="ar-EG"/>
        </w:rPr>
        <w:t xml:space="preserve"> [</w:t>
      </w:r>
      <w:hyperlink r:id="rId98" w:history="1">
        <w:r w:rsidRPr="009E6BB4">
          <w:rPr>
            <w:rStyle w:val="Hyperlink"/>
            <w:rFonts w:hint="cs"/>
            <w:rtl/>
            <w:lang w:bidi="ar-EG"/>
          </w:rPr>
          <w:t>التفاصيل</w:t>
        </w:r>
        <w:r w:rsidRPr="009E6BB4">
          <w:rPr>
            <w:rStyle w:val="Hyperlink"/>
            <w:rFonts w:hint="eastAsia"/>
            <w:rtl/>
            <w:lang w:bidi="ar-EG"/>
          </w:rPr>
          <w:t> </w:t>
        </w:r>
      </w:hyperlink>
      <w:r>
        <w:rPr>
          <w:rFonts w:hint="cs"/>
          <w:rtl/>
          <w:lang w:bidi="ar-EG"/>
        </w:rPr>
        <w:t>|</w:t>
      </w:r>
      <w:r>
        <w:rPr>
          <w:rFonts w:hint="eastAsia"/>
          <w:rtl/>
          <w:lang w:bidi="ar-EG"/>
        </w:rPr>
        <w:t> </w:t>
      </w:r>
      <w:hyperlink r:id="rId99" w:history="1">
        <w:r w:rsidRPr="009E6BB4">
          <w:rPr>
            <w:rStyle w:val="Hyperlink"/>
            <w:rFonts w:hint="cs"/>
            <w:rtl/>
            <w:lang w:bidi="ar-EG"/>
          </w:rPr>
          <w:t>التقرير</w:t>
        </w:r>
      </w:hyperlink>
      <w:r>
        <w:rPr>
          <w:rFonts w:hint="cs"/>
          <w:rtl/>
          <w:lang w:bidi="ar-EG"/>
        </w:rPr>
        <w:t>]</w:t>
      </w:r>
    </w:p>
    <w:p w:rsidR="0011684C" w:rsidRDefault="0011684C" w:rsidP="0011684C">
      <w:pPr>
        <w:pStyle w:val="enumlev1"/>
        <w:rPr>
          <w:rtl/>
          <w:lang w:bidi="ar-EG"/>
        </w:rPr>
      </w:pPr>
      <w:r>
        <w:rPr>
          <w:rFonts w:hint="cs"/>
          <w:rtl/>
          <w:lang w:bidi="ar-EG"/>
        </w:rPr>
        <w:t>-</w:t>
      </w:r>
      <w:r>
        <w:rPr>
          <w:rFonts w:hint="cs"/>
          <w:rtl/>
          <w:lang w:bidi="ar-EG"/>
        </w:rPr>
        <w:tab/>
        <w:t xml:space="preserve">الاجتماع الثالث للفريق </w:t>
      </w:r>
      <w:r>
        <w:rPr>
          <w:lang w:bidi="ar-EG"/>
        </w:rPr>
        <w:t>IRG</w:t>
      </w:r>
      <w:r>
        <w:rPr>
          <w:lang w:bidi="ar-EG"/>
        </w:rPr>
        <w:noBreakHyphen/>
        <w:t>AVA</w:t>
      </w:r>
      <w:r>
        <w:rPr>
          <w:rFonts w:hint="cs"/>
          <w:rtl/>
          <w:lang w:bidi="ar-EG"/>
        </w:rPr>
        <w:t xml:space="preserve">، جنيف، </w:t>
      </w:r>
      <w:r>
        <w:rPr>
          <w:lang w:bidi="ar-EG"/>
        </w:rPr>
        <w:t>2014-11-10</w:t>
      </w:r>
      <w:r>
        <w:rPr>
          <w:rFonts w:hint="cs"/>
          <w:rtl/>
          <w:lang w:bidi="ar-EG"/>
        </w:rPr>
        <w:t xml:space="preserve"> [</w:t>
      </w:r>
      <w:hyperlink r:id="rId100" w:history="1">
        <w:r w:rsidRPr="009E6BB4">
          <w:rPr>
            <w:rStyle w:val="Hyperlink"/>
            <w:rFonts w:hint="cs"/>
            <w:rtl/>
            <w:lang w:bidi="ar-EG"/>
          </w:rPr>
          <w:t>التفاصيل</w:t>
        </w:r>
        <w:r w:rsidRPr="009E6BB4">
          <w:rPr>
            <w:rStyle w:val="Hyperlink"/>
            <w:rFonts w:hint="eastAsia"/>
            <w:rtl/>
            <w:lang w:bidi="ar-EG"/>
          </w:rPr>
          <w:t> </w:t>
        </w:r>
      </w:hyperlink>
      <w:r>
        <w:rPr>
          <w:rFonts w:hint="cs"/>
          <w:rtl/>
          <w:lang w:bidi="ar-EG"/>
        </w:rPr>
        <w:t>|</w:t>
      </w:r>
      <w:r>
        <w:rPr>
          <w:rFonts w:hint="eastAsia"/>
          <w:rtl/>
          <w:lang w:bidi="ar-EG"/>
        </w:rPr>
        <w:t> </w:t>
      </w:r>
      <w:hyperlink r:id="rId101" w:history="1">
        <w:r w:rsidRPr="009E6BB4">
          <w:rPr>
            <w:rStyle w:val="Hyperlink"/>
            <w:rFonts w:hint="cs"/>
            <w:rtl/>
            <w:lang w:bidi="ar-EG"/>
          </w:rPr>
          <w:t>التقرير</w:t>
        </w:r>
      </w:hyperlink>
      <w:r>
        <w:rPr>
          <w:rFonts w:hint="cs"/>
          <w:rtl/>
          <w:lang w:bidi="ar-EG"/>
        </w:rPr>
        <w:t>]</w:t>
      </w:r>
    </w:p>
    <w:p w:rsidR="0011684C" w:rsidRDefault="0011684C" w:rsidP="0011684C">
      <w:pPr>
        <w:pStyle w:val="enumlev1"/>
        <w:rPr>
          <w:rtl/>
          <w:lang w:bidi="ar-EG"/>
        </w:rPr>
      </w:pPr>
      <w:r>
        <w:rPr>
          <w:rFonts w:hint="cs"/>
          <w:rtl/>
          <w:lang w:bidi="ar-EG"/>
        </w:rPr>
        <w:t>-</w:t>
      </w:r>
      <w:r>
        <w:rPr>
          <w:rFonts w:hint="cs"/>
          <w:rtl/>
          <w:lang w:bidi="ar-EG"/>
        </w:rPr>
        <w:tab/>
        <w:t xml:space="preserve">الاجتماع الرابع للفريق </w:t>
      </w:r>
      <w:r>
        <w:rPr>
          <w:lang w:bidi="ar-EG"/>
        </w:rPr>
        <w:t>IRG</w:t>
      </w:r>
      <w:r>
        <w:rPr>
          <w:lang w:bidi="ar-EG"/>
        </w:rPr>
        <w:noBreakHyphen/>
        <w:t>AVA</w:t>
      </w:r>
      <w:r>
        <w:rPr>
          <w:rFonts w:hint="cs"/>
          <w:rtl/>
          <w:lang w:bidi="ar-EG"/>
        </w:rPr>
        <w:t xml:space="preserve">، جنيف، </w:t>
      </w:r>
      <w:r>
        <w:rPr>
          <w:lang w:bidi="ar-EG"/>
        </w:rPr>
        <w:t>2015-02-17</w:t>
      </w:r>
      <w:r>
        <w:rPr>
          <w:rFonts w:hint="cs"/>
          <w:rtl/>
          <w:lang w:bidi="ar-EG"/>
        </w:rPr>
        <w:t xml:space="preserve"> [</w:t>
      </w:r>
      <w:hyperlink r:id="rId102" w:history="1">
        <w:r w:rsidRPr="009E6BB4">
          <w:rPr>
            <w:rStyle w:val="Hyperlink"/>
            <w:rFonts w:hint="cs"/>
            <w:rtl/>
            <w:lang w:bidi="ar-EG"/>
          </w:rPr>
          <w:t>التفاصيل</w:t>
        </w:r>
        <w:r w:rsidRPr="009E6BB4">
          <w:rPr>
            <w:rStyle w:val="Hyperlink"/>
            <w:rFonts w:hint="eastAsia"/>
            <w:rtl/>
            <w:lang w:bidi="ar-EG"/>
          </w:rPr>
          <w:t> </w:t>
        </w:r>
      </w:hyperlink>
      <w:r>
        <w:rPr>
          <w:rFonts w:hint="cs"/>
          <w:rtl/>
          <w:lang w:bidi="ar-EG"/>
        </w:rPr>
        <w:t>|</w:t>
      </w:r>
      <w:r>
        <w:rPr>
          <w:rFonts w:hint="eastAsia"/>
          <w:rtl/>
          <w:lang w:bidi="ar-EG"/>
        </w:rPr>
        <w:t> </w:t>
      </w:r>
      <w:hyperlink r:id="rId103" w:history="1">
        <w:r w:rsidRPr="003D7C52">
          <w:rPr>
            <w:rStyle w:val="Hyperlink"/>
            <w:rFonts w:hint="cs"/>
            <w:rtl/>
            <w:lang w:bidi="ar-EG"/>
          </w:rPr>
          <w:t>التقرير</w:t>
        </w:r>
      </w:hyperlink>
      <w:r>
        <w:rPr>
          <w:rFonts w:hint="cs"/>
          <w:rtl/>
          <w:lang w:bidi="ar-EG"/>
        </w:rPr>
        <w:t>]</w:t>
      </w:r>
    </w:p>
    <w:p w:rsidR="0011684C" w:rsidRDefault="0011684C" w:rsidP="0011684C">
      <w:pPr>
        <w:pStyle w:val="enumlev1"/>
        <w:rPr>
          <w:rtl/>
          <w:lang w:bidi="ar-EG"/>
        </w:rPr>
      </w:pPr>
      <w:r>
        <w:rPr>
          <w:rFonts w:hint="cs"/>
          <w:rtl/>
          <w:lang w:bidi="ar-EG"/>
        </w:rPr>
        <w:t>-</w:t>
      </w:r>
      <w:r>
        <w:rPr>
          <w:rFonts w:hint="cs"/>
          <w:rtl/>
          <w:lang w:bidi="ar-EG"/>
        </w:rPr>
        <w:tab/>
        <w:t xml:space="preserve">الاجتماع الخامس للفريق </w:t>
      </w:r>
      <w:r>
        <w:rPr>
          <w:lang w:bidi="ar-EG"/>
        </w:rPr>
        <w:t>IRG</w:t>
      </w:r>
      <w:r>
        <w:rPr>
          <w:lang w:bidi="ar-EG"/>
        </w:rPr>
        <w:noBreakHyphen/>
        <w:t>AVA</w:t>
      </w:r>
      <w:r>
        <w:rPr>
          <w:rFonts w:hint="cs"/>
          <w:rtl/>
          <w:lang w:bidi="ar-EG"/>
        </w:rPr>
        <w:t xml:space="preserve">، جنيف، </w:t>
      </w:r>
      <w:r>
        <w:rPr>
          <w:lang w:bidi="ar-EG"/>
        </w:rPr>
        <w:t>2014-07-21</w:t>
      </w:r>
      <w:r>
        <w:rPr>
          <w:rFonts w:hint="cs"/>
          <w:rtl/>
          <w:lang w:bidi="ar-EG"/>
        </w:rPr>
        <w:t xml:space="preserve"> [</w:t>
      </w:r>
      <w:hyperlink r:id="rId104" w:history="1">
        <w:r w:rsidRPr="003D7C52">
          <w:rPr>
            <w:rStyle w:val="Hyperlink"/>
            <w:rFonts w:hint="cs"/>
            <w:rtl/>
            <w:lang w:bidi="ar-EG"/>
          </w:rPr>
          <w:t>التفاصيل</w:t>
        </w:r>
        <w:r w:rsidRPr="003D7C52">
          <w:rPr>
            <w:rStyle w:val="Hyperlink"/>
            <w:rFonts w:hint="eastAsia"/>
            <w:rtl/>
            <w:lang w:bidi="ar-EG"/>
          </w:rPr>
          <w:t> </w:t>
        </w:r>
      </w:hyperlink>
      <w:r>
        <w:rPr>
          <w:rFonts w:hint="cs"/>
          <w:rtl/>
          <w:lang w:bidi="ar-EG"/>
        </w:rPr>
        <w:t>|</w:t>
      </w:r>
      <w:r>
        <w:rPr>
          <w:rFonts w:hint="eastAsia"/>
          <w:rtl/>
          <w:lang w:bidi="ar-EG"/>
        </w:rPr>
        <w:t> </w:t>
      </w:r>
      <w:hyperlink r:id="rId105" w:history="1">
        <w:r w:rsidRPr="003D7C52">
          <w:rPr>
            <w:rStyle w:val="Hyperlink"/>
            <w:rFonts w:hint="cs"/>
            <w:rtl/>
            <w:lang w:bidi="ar-EG"/>
          </w:rPr>
          <w:t>التقرير</w:t>
        </w:r>
      </w:hyperlink>
      <w:r>
        <w:rPr>
          <w:rFonts w:hint="cs"/>
          <w:rtl/>
          <w:lang w:bidi="ar-EG"/>
        </w:rPr>
        <w:t>]</w:t>
      </w:r>
    </w:p>
    <w:p w:rsidR="0011684C" w:rsidRDefault="0011684C" w:rsidP="0011684C">
      <w:pPr>
        <w:pStyle w:val="enumlev1"/>
        <w:rPr>
          <w:rtl/>
          <w:lang w:bidi="ar-EG"/>
        </w:rPr>
      </w:pPr>
      <w:r>
        <w:rPr>
          <w:rFonts w:hint="cs"/>
          <w:rtl/>
          <w:lang w:bidi="ar-EG"/>
        </w:rPr>
        <w:t>-</w:t>
      </w:r>
      <w:r>
        <w:rPr>
          <w:rFonts w:hint="cs"/>
          <w:rtl/>
          <w:lang w:bidi="ar-EG"/>
        </w:rPr>
        <w:tab/>
        <w:t xml:space="preserve">الاجتماع السادس للفريق </w:t>
      </w:r>
      <w:r>
        <w:rPr>
          <w:lang w:bidi="ar-EG"/>
        </w:rPr>
        <w:t>IRG</w:t>
      </w:r>
      <w:r>
        <w:rPr>
          <w:lang w:bidi="ar-EG"/>
        </w:rPr>
        <w:noBreakHyphen/>
        <w:t>AVA</w:t>
      </w:r>
      <w:r>
        <w:rPr>
          <w:rFonts w:hint="cs"/>
          <w:rtl/>
          <w:lang w:bidi="ar-EG"/>
        </w:rPr>
        <w:t xml:space="preserve">، جنيف، </w:t>
      </w:r>
      <w:r>
        <w:rPr>
          <w:lang w:bidi="ar-EG"/>
        </w:rPr>
        <w:t>2015-10-19</w:t>
      </w:r>
      <w:r>
        <w:rPr>
          <w:rFonts w:hint="cs"/>
          <w:rtl/>
          <w:lang w:bidi="ar-EG"/>
        </w:rPr>
        <w:t xml:space="preserve"> [</w:t>
      </w:r>
      <w:hyperlink r:id="rId106" w:history="1">
        <w:r w:rsidRPr="003D7C52">
          <w:rPr>
            <w:rStyle w:val="Hyperlink"/>
            <w:rFonts w:hint="cs"/>
            <w:rtl/>
            <w:lang w:bidi="ar-EG"/>
          </w:rPr>
          <w:t>التفاصيل</w:t>
        </w:r>
        <w:r w:rsidRPr="003D7C52">
          <w:rPr>
            <w:rStyle w:val="Hyperlink"/>
            <w:rFonts w:hint="eastAsia"/>
            <w:rtl/>
            <w:lang w:bidi="ar-EG"/>
          </w:rPr>
          <w:t> </w:t>
        </w:r>
      </w:hyperlink>
      <w:r>
        <w:rPr>
          <w:rFonts w:hint="cs"/>
          <w:rtl/>
          <w:lang w:bidi="ar-EG"/>
        </w:rPr>
        <w:t>|</w:t>
      </w:r>
      <w:r>
        <w:rPr>
          <w:rFonts w:hint="eastAsia"/>
          <w:rtl/>
          <w:lang w:bidi="ar-EG"/>
        </w:rPr>
        <w:t> </w:t>
      </w:r>
      <w:hyperlink r:id="rId107" w:history="1">
        <w:r w:rsidRPr="003D7C52">
          <w:rPr>
            <w:rStyle w:val="Hyperlink"/>
            <w:rFonts w:hint="cs"/>
            <w:rtl/>
            <w:lang w:bidi="ar-EG"/>
          </w:rPr>
          <w:t>التقرير</w:t>
        </w:r>
      </w:hyperlink>
      <w:r>
        <w:rPr>
          <w:rFonts w:hint="cs"/>
          <w:rtl/>
          <w:lang w:bidi="ar-EG"/>
        </w:rPr>
        <w:t>]</w:t>
      </w:r>
    </w:p>
    <w:p w:rsidR="0011684C" w:rsidRDefault="0011684C" w:rsidP="0011684C">
      <w:pPr>
        <w:pStyle w:val="enumlev1"/>
        <w:rPr>
          <w:lang w:bidi="ar-EG"/>
        </w:rPr>
      </w:pPr>
      <w:r>
        <w:rPr>
          <w:rFonts w:hint="cs"/>
          <w:rtl/>
          <w:lang w:bidi="ar-EG"/>
        </w:rPr>
        <w:t>-</w:t>
      </w:r>
      <w:r>
        <w:rPr>
          <w:rFonts w:hint="cs"/>
          <w:rtl/>
          <w:lang w:bidi="ar-EG"/>
        </w:rPr>
        <w:tab/>
        <w:t xml:space="preserve">الاجتماع السابع للفريق </w:t>
      </w:r>
      <w:r>
        <w:rPr>
          <w:lang w:bidi="ar-EG"/>
        </w:rPr>
        <w:t>IRG</w:t>
      </w:r>
      <w:r>
        <w:rPr>
          <w:lang w:bidi="ar-EG"/>
        </w:rPr>
        <w:noBreakHyphen/>
        <w:t>AVA</w:t>
      </w:r>
      <w:r>
        <w:rPr>
          <w:rFonts w:hint="cs"/>
          <w:rtl/>
          <w:lang w:bidi="ar-EG"/>
        </w:rPr>
        <w:t xml:space="preserve">، جنيف، </w:t>
      </w:r>
      <w:r>
        <w:rPr>
          <w:lang w:bidi="ar-EG"/>
        </w:rPr>
        <w:t>2016-05-30</w:t>
      </w:r>
      <w:r>
        <w:rPr>
          <w:rFonts w:hint="cs"/>
          <w:rtl/>
          <w:lang w:bidi="ar-EG"/>
        </w:rPr>
        <w:t xml:space="preserve"> [</w:t>
      </w:r>
      <w:hyperlink r:id="rId108" w:history="1">
        <w:r w:rsidRPr="003D7C52">
          <w:rPr>
            <w:rStyle w:val="Hyperlink"/>
            <w:rFonts w:hint="cs"/>
            <w:rtl/>
            <w:lang w:bidi="ar-EG"/>
          </w:rPr>
          <w:t>التفاصيل</w:t>
        </w:r>
        <w:r w:rsidRPr="003D7C52">
          <w:rPr>
            <w:rStyle w:val="Hyperlink"/>
            <w:rFonts w:hint="eastAsia"/>
            <w:rtl/>
            <w:lang w:bidi="ar-EG"/>
          </w:rPr>
          <w:t> </w:t>
        </w:r>
      </w:hyperlink>
      <w:r>
        <w:rPr>
          <w:rFonts w:hint="cs"/>
          <w:rtl/>
          <w:lang w:bidi="ar-EG"/>
        </w:rPr>
        <w:t>|</w:t>
      </w:r>
      <w:r>
        <w:rPr>
          <w:rFonts w:hint="eastAsia"/>
          <w:rtl/>
          <w:lang w:bidi="ar-EG"/>
        </w:rPr>
        <w:t> </w:t>
      </w:r>
      <w:hyperlink r:id="rId109" w:history="1">
        <w:r w:rsidRPr="003D7C52">
          <w:rPr>
            <w:rStyle w:val="Hyperlink"/>
            <w:rFonts w:hint="cs"/>
            <w:rtl/>
            <w:lang w:bidi="ar-EG"/>
          </w:rPr>
          <w:t>التقرير</w:t>
        </w:r>
      </w:hyperlink>
      <w:r>
        <w:rPr>
          <w:rFonts w:hint="cs"/>
          <w:rtl/>
          <w:lang w:bidi="ar-EG"/>
        </w:rPr>
        <w:t>]</w:t>
      </w:r>
    </w:p>
    <w:p w:rsidR="0011684C" w:rsidRDefault="0011684C" w:rsidP="0011684C">
      <w:pPr>
        <w:rPr>
          <w:rtl/>
          <w:lang w:bidi="ar-EG"/>
        </w:rPr>
      </w:pPr>
      <w:r>
        <w:rPr>
          <w:rFonts w:hint="cs"/>
          <w:rtl/>
          <w:lang w:bidi="ar-EG"/>
        </w:rPr>
        <w:t xml:space="preserve">ويتوقع أن يستمر الفريق </w:t>
      </w:r>
      <w:r>
        <w:rPr>
          <w:lang w:bidi="ar-EG"/>
        </w:rPr>
        <w:t>IRG</w:t>
      </w:r>
      <w:r>
        <w:rPr>
          <w:lang w:bidi="ar-EG"/>
        </w:rPr>
        <w:noBreakHyphen/>
        <w:t>AVA</w:t>
      </w:r>
      <w:r>
        <w:rPr>
          <w:rFonts w:hint="cs"/>
          <w:rtl/>
          <w:lang w:bidi="ar-EG"/>
        </w:rPr>
        <w:t xml:space="preserve"> في فترة الدراسة المقبلة.</w:t>
      </w:r>
    </w:p>
    <w:p w:rsidR="0011684C" w:rsidRPr="00115526" w:rsidRDefault="0011684C" w:rsidP="0011684C">
      <w:pPr>
        <w:pStyle w:val="Heading3"/>
        <w:rPr>
          <w:lang w:bidi="ar-EG"/>
        </w:rPr>
      </w:pPr>
      <w:r w:rsidRPr="00115526">
        <w:rPr>
          <w:lang w:val="en-GB" w:bidi="ar-EG"/>
        </w:rPr>
        <w:t>8.3.3</w:t>
      </w:r>
      <w:r w:rsidRPr="00115526">
        <w:rPr>
          <w:rtl/>
          <w:lang w:val="en-GB" w:bidi="ar-EG"/>
        </w:rPr>
        <w:tab/>
      </w:r>
      <w:r w:rsidRPr="00115526">
        <w:rPr>
          <w:rFonts w:hint="cs"/>
          <w:rtl/>
          <w:lang w:val="en-GB" w:bidi="ar-EG"/>
        </w:rPr>
        <w:t xml:space="preserve">فريق المقررين المشترك بين قطاعات الاتحاد المعني بأنظمة النطاق العريض المتكاملة </w:t>
      </w:r>
      <w:r w:rsidRPr="00115526">
        <w:rPr>
          <w:lang w:bidi="ar-EG"/>
        </w:rPr>
        <w:t>(IRG</w:t>
      </w:r>
      <w:r w:rsidRPr="00115526">
        <w:rPr>
          <w:lang w:bidi="ar-EG"/>
        </w:rPr>
        <w:noBreakHyphen/>
        <w:t>IBB)</w:t>
      </w:r>
    </w:p>
    <w:p w:rsidR="0011684C" w:rsidRPr="00041616" w:rsidRDefault="0011684C" w:rsidP="00E00F37">
      <w:pPr>
        <w:rPr>
          <w:rtl/>
          <w:lang w:bidi="ar-EG"/>
        </w:rPr>
      </w:pPr>
      <w:r>
        <w:rPr>
          <w:rFonts w:hint="cs"/>
          <w:rtl/>
          <w:lang w:bidi="ar-EG"/>
        </w:rPr>
        <w:t xml:space="preserve">أنشأت لجنة الدراسات </w:t>
      </w:r>
      <w:r>
        <w:rPr>
          <w:lang w:bidi="ar-EG"/>
        </w:rPr>
        <w:t>9</w:t>
      </w:r>
      <w:r>
        <w:rPr>
          <w:rFonts w:hint="cs"/>
          <w:rtl/>
          <w:lang w:bidi="ar-EG"/>
        </w:rPr>
        <w:t xml:space="preserve"> بقطاع تقييس الاتصالات ولجنة الدراسات </w:t>
      </w:r>
      <w:r>
        <w:rPr>
          <w:lang w:bidi="ar-EG"/>
        </w:rPr>
        <w:t>6</w:t>
      </w:r>
      <w:r>
        <w:rPr>
          <w:rFonts w:hint="cs"/>
          <w:rtl/>
          <w:lang w:bidi="ar-EG"/>
        </w:rPr>
        <w:t xml:space="preserve"> بقطاع الاتصالات الراديوية الفريق </w:t>
      </w:r>
      <w:r>
        <w:rPr>
          <w:lang w:bidi="ar-EG"/>
        </w:rPr>
        <w:t>IRG</w:t>
      </w:r>
      <w:r>
        <w:rPr>
          <w:lang w:bidi="ar-EG"/>
        </w:rPr>
        <w:noBreakHyphen/>
        <w:t>IBB</w:t>
      </w:r>
      <w:r>
        <w:rPr>
          <w:rFonts w:hint="cs"/>
          <w:rtl/>
          <w:lang w:bidi="ar-EG"/>
        </w:rPr>
        <w:t xml:space="preserve"> لدراسة الموضوعات المتعلقة </w:t>
      </w:r>
      <w:r>
        <w:rPr>
          <w:rFonts w:hint="cs"/>
          <w:rtl/>
          <w:lang w:val="en-GB" w:bidi="ar-EG"/>
        </w:rPr>
        <w:t>بأنظمة النطاق العريض المتكاملة.</w:t>
      </w:r>
      <w:r>
        <w:rPr>
          <w:rFonts w:hint="cs"/>
          <w:rtl/>
          <w:lang w:bidi="ar-EG"/>
        </w:rPr>
        <w:t xml:space="preserve"> وانضمت لجنة الدراسات </w:t>
      </w:r>
      <w:r>
        <w:rPr>
          <w:lang w:bidi="ar-EG"/>
        </w:rPr>
        <w:t>16</w:t>
      </w:r>
      <w:r>
        <w:rPr>
          <w:rFonts w:hint="cs"/>
          <w:rtl/>
          <w:lang w:bidi="ar-EG"/>
        </w:rPr>
        <w:t xml:space="preserve"> إلى الفريق في أكتوبر </w:t>
      </w:r>
      <w:r>
        <w:rPr>
          <w:lang w:bidi="ar-EG"/>
        </w:rPr>
        <w:t>2015</w:t>
      </w:r>
      <w:r>
        <w:rPr>
          <w:rFonts w:hint="cs"/>
          <w:rtl/>
          <w:lang w:bidi="ar-EG"/>
        </w:rPr>
        <w:t xml:space="preserve"> بوصفها لجنة الدراسات الأصلية.</w:t>
      </w:r>
    </w:p>
    <w:p w:rsidR="0011684C" w:rsidRPr="00407613" w:rsidRDefault="0011684C" w:rsidP="0011684C">
      <w:pPr>
        <w:rPr>
          <w:rtl/>
          <w:lang w:bidi="ar-EG"/>
        </w:rPr>
      </w:pPr>
      <w:r w:rsidRPr="00407613">
        <w:rPr>
          <w:rFonts w:hint="cs"/>
          <w:rtl/>
          <w:lang w:bidi="ar-EG"/>
        </w:rPr>
        <w:t>ويقوم نظام النطاق العريض للإذاعة المتكاملة على دمج تكنولوجيات النطاق العريض وأنظمة الإذاعة المختلفة بما في ذلك الإذاعة اللاسلكية والإذاعة الكبلية. وتُستعمل أجهزة متعددة مختلفة للعرض الفعال للمحتوى وتفاعل المستعمل. ويتيح نظام النطاق العريض للإذاعة المتكاملة مجموعة واسعة من الخدمات</w:t>
      </w:r>
      <w:r w:rsidR="00E00F37">
        <w:rPr>
          <w:rFonts w:hint="cs"/>
          <w:rtl/>
          <w:lang w:bidi="ar-EG"/>
        </w:rPr>
        <w:t>.</w:t>
      </w:r>
    </w:p>
    <w:p w:rsidR="0011684C" w:rsidRDefault="0011684C" w:rsidP="0011684C">
      <w:pPr>
        <w:rPr>
          <w:rtl/>
          <w:lang w:bidi="ar-EG"/>
        </w:rPr>
      </w:pPr>
      <w:r>
        <w:rPr>
          <w:rFonts w:hint="cs"/>
          <w:rtl/>
          <w:lang w:bidi="ar-EG"/>
        </w:rPr>
        <w:t xml:space="preserve">ويهدف الفريق </w:t>
      </w:r>
      <w:r>
        <w:rPr>
          <w:lang w:bidi="ar-EG"/>
        </w:rPr>
        <w:t>IRG</w:t>
      </w:r>
      <w:r>
        <w:rPr>
          <w:lang w:bidi="ar-EG"/>
        </w:rPr>
        <w:noBreakHyphen/>
        <w:t>IBB</w:t>
      </w:r>
      <w:r>
        <w:rPr>
          <w:rFonts w:hint="cs"/>
          <w:rtl/>
          <w:lang w:bidi="ar-EG"/>
        </w:rPr>
        <w:t xml:space="preserve"> إلى وضع توصيات ومواد غير معيارية أخرى وإلى المساهمة في تنسيق أعمال التقييس للجان الدراسات المشاركة من قطاعي تقييس الاتصالات والاتصالات الراديوية.</w:t>
      </w:r>
    </w:p>
    <w:p w:rsidR="0011684C" w:rsidRDefault="0011684C" w:rsidP="00D30931">
      <w:pPr>
        <w:rPr>
          <w:rtl/>
          <w:lang w:bidi="ar-EG"/>
        </w:rPr>
      </w:pPr>
      <w:r>
        <w:rPr>
          <w:rFonts w:hint="cs"/>
          <w:rtl/>
          <w:lang w:bidi="ar-EG"/>
        </w:rPr>
        <w:t xml:space="preserve">ويمكن زيارة الصفحة الرئيسية للفريق </w:t>
      </w:r>
      <w:r>
        <w:rPr>
          <w:lang w:bidi="ar-EG"/>
        </w:rPr>
        <w:t>IRG</w:t>
      </w:r>
      <w:r>
        <w:rPr>
          <w:lang w:bidi="ar-EG"/>
        </w:rPr>
        <w:noBreakHyphen/>
        <w:t>IBB</w:t>
      </w:r>
      <w:r>
        <w:rPr>
          <w:rFonts w:hint="cs"/>
          <w:rtl/>
          <w:lang w:bidi="ar-EG"/>
        </w:rPr>
        <w:t xml:space="preserve"> على العنوان </w:t>
      </w:r>
      <w:hyperlink r:id="rId110" w:history="1">
        <w:r w:rsidRPr="004B6C71">
          <w:rPr>
            <w:rStyle w:val="Hyperlink"/>
            <w:lang w:val="en-GB" w:bidi="ar-EG"/>
          </w:rPr>
          <w:t>http://itu.int/en/irg/ibb</w:t>
        </w:r>
      </w:hyperlink>
      <w:r>
        <w:rPr>
          <w:rFonts w:hint="cs"/>
          <w:rtl/>
          <w:lang w:bidi="ar-EG"/>
        </w:rPr>
        <w:t>، وعقد الفريق ستة اجتماعات</w:t>
      </w:r>
      <w:r w:rsidR="00D30931">
        <w:rPr>
          <w:rFonts w:hint="cs"/>
          <w:rtl/>
          <w:lang w:bidi="ar-EG"/>
        </w:rPr>
        <w:t>:</w:t>
      </w:r>
    </w:p>
    <w:p w:rsidR="0011684C" w:rsidRDefault="0011684C" w:rsidP="0011684C">
      <w:pPr>
        <w:pStyle w:val="enumlev1"/>
        <w:rPr>
          <w:rtl/>
        </w:rPr>
      </w:pPr>
      <w:r>
        <w:rPr>
          <w:rFonts w:hint="cs"/>
          <w:rtl/>
        </w:rPr>
        <w:t>-</w:t>
      </w:r>
      <w:r>
        <w:rPr>
          <w:rFonts w:hint="cs"/>
          <w:rtl/>
        </w:rPr>
        <w:tab/>
        <w:t xml:space="preserve">جنيف، </w:t>
      </w:r>
      <w:r>
        <w:t>17</w:t>
      </w:r>
      <w:r>
        <w:rPr>
          <w:rFonts w:hint="cs"/>
          <w:rtl/>
        </w:rPr>
        <w:t xml:space="preserve"> نوفمبر </w:t>
      </w:r>
      <w:r>
        <w:t>2014</w:t>
      </w:r>
      <w:r>
        <w:rPr>
          <w:rFonts w:hint="cs"/>
          <w:rtl/>
        </w:rPr>
        <w:t xml:space="preserve"> - </w:t>
      </w:r>
      <w:hyperlink r:id="rId111" w:history="1">
        <w:r w:rsidRPr="00504E40">
          <w:rPr>
            <w:rStyle w:val="Hyperlink"/>
            <w:rFonts w:hint="cs"/>
            <w:rtl/>
            <w:lang w:bidi="ar-EG"/>
          </w:rPr>
          <w:t>التفاصيل</w:t>
        </w:r>
      </w:hyperlink>
      <w:r>
        <w:rPr>
          <w:rFonts w:hint="cs"/>
          <w:rtl/>
        </w:rPr>
        <w:t xml:space="preserve"> - </w:t>
      </w:r>
      <w:hyperlink r:id="rId112" w:history="1">
        <w:r w:rsidRPr="00504E40">
          <w:rPr>
            <w:rStyle w:val="Hyperlink"/>
            <w:rFonts w:hint="cs"/>
            <w:rtl/>
            <w:lang w:bidi="ar-EG"/>
          </w:rPr>
          <w:t>الوثائق</w:t>
        </w:r>
      </w:hyperlink>
    </w:p>
    <w:p w:rsidR="0011684C" w:rsidRDefault="00441799" w:rsidP="0011684C">
      <w:pPr>
        <w:pStyle w:val="enumlev1"/>
        <w:rPr>
          <w:rtl/>
        </w:rPr>
      </w:pPr>
      <w:r>
        <w:rPr>
          <w:rFonts w:hint="cs"/>
          <w:rtl/>
        </w:rPr>
        <w:t>-</w:t>
      </w:r>
      <w:r>
        <w:rPr>
          <w:rFonts w:hint="cs"/>
          <w:rtl/>
        </w:rPr>
        <w:tab/>
        <w:t>اجتماع إ</w:t>
      </w:r>
      <w:r w:rsidR="0011684C">
        <w:rPr>
          <w:rFonts w:hint="cs"/>
          <w:rtl/>
        </w:rPr>
        <w:t xml:space="preserve">لكتروني، </w:t>
      </w:r>
      <w:r w:rsidR="0011684C">
        <w:t>21</w:t>
      </w:r>
      <w:r w:rsidR="0011684C">
        <w:rPr>
          <w:rFonts w:hint="cs"/>
          <w:rtl/>
        </w:rPr>
        <w:t xml:space="preserve"> يناير </w:t>
      </w:r>
      <w:r w:rsidR="0011684C">
        <w:t>2015</w:t>
      </w:r>
      <w:r w:rsidR="0011684C">
        <w:rPr>
          <w:rFonts w:hint="cs"/>
          <w:rtl/>
        </w:rPr>
        <w:t xml:space="preserve"> [</w:t>
      </w:r>
      <w:hyperlink r:id="rId113" w:history="1">
        <w:r w:rsidR="0011684C" w:rsidRPr="00504E40">
          <w:rPr>
            <w:rStyle w:val="Hyperlink"/>
            <w:rFonts w:hint="cs"/>
            <w:rtl/>
            <w:lang w:bidi="ar-EG"/>
          </w:rPr>
          <w:t>التفاصيل </w:t>
        </w:r>
      </w:hyperlink>
      <w:r w:rsidR="0011684C">
        <w:rPr>
          <w:rFonts w:hint="cs"/>
          <w:rtl/>
        </w:rPr>
        <w:t>| </w:t>
      </w:r>
      <w:hyperlink r:id="rId114" w:history="1">
        <w:r w:rsidR="0011684C" w:rsidRPr="00504E40">
          <w:rPr>
            <w:rStyle w:val="Hyperlink"/>
            <w:rFonts w:hint="cs"/>
            <w:rtl/>
            <w:lang w:bidi="ar-EG"/>
          </w:rPr>
          <w:t>الوثائق</w:t>
        </w:r>
      </w:hyperlink>
      <w:r w:rsidR="0011684C">
        <w:rPr>
          <w:rFonts w:hint="cs"/>
          <w:rtl/>
        </w:rPr>
        <w:t>]</w:t>
      </w:r>
    </w:p>
    <w:p w:rsidR="0011684C" w:rsidRPr="000F03BE" w:rsidRDefault="0011684C" w:rsidP="0011684C">
      <w:pPr>
        <w:pStyle w:val="enumlev1"/>
        <w:rPr>
          <w:rtl/>
        </w:rPr>
      </w:pPr>
      <w:r>
        <w:rPr>
          <w:rFonts w:hint="cs"/>
          <w:rtl/>
        </w:rPr>
        <w:t>-</w:t>
      </w:r>
      <w:r>
        <w:rPr>
          <w:rFonts w:hint="cs"/>
          <w:rtl/>
        </w:rPr>
        <w:tab/>
        <w:t xml:space="preserve">جنيف، </w:t>
      </w:r>
      <w:r>
        <w:t>9</w:t>
      </w:r>
      <w:r>
        <w:rPr>
          <w:rFonts w:hint="cs"/>
          <w:rtl/>
        </w:rPr>
        <w:t xml:space="preserve"> فبراير </w:t>
      </w:r>
      <w:r>
        <w:t>2015</w:t>
      </w:r>
      <w:r>
        <w:rPr>
          <w:rFonts w:hint="cs"/>
          <w:rtl/>
        </w:rPr>
        <w:t xml:space="preserve"> [</w:t>
      </w:r>
      <w:hyperlink r:id="rId115" w:history="1">
        <w:r w:rsidRPr="00133095">
          <w:rPr>
            <w:rStyle w:val="Hyperlink"/>
            <w:rFonts w:hint="cs"/>
            <w:rtl/>
            <w:lang w:bidi="ar-EG"/>
          </w:rPr>
          <w:t>التفاصيل </w:t>
        </w:r>
      </w:hyperlink>
      <w:r>
        <w:rPr>
          <w:rFonts w:hint="cs"/>
          <w:rtl/>
        </w:rPr>
        <w:t>| </w:t>
      </w:r>
      <w:hyperlink r:id="rId116" w:history="1">
        <w:r w:rsidRPr="00133095">
          <w:rPr>
            <w:rStyle w:val="Hyperlink"/>
            <w:rFonts w:hint="cs"/>
            <w:rtl/>
            <w:lang w:bidi="ar-EG"/>
          </w:rPr>
          <w:t>الوثائق</w:t>
        </w:r>
      </w:hyperlink>
      <w:r>
        <w:rPr>
          <w:rFonts w:hint="cs"/>
          <w:rtl/>
        </w:rPr>
        <w:t>]</w:t>
      </w:r>
    </w:p>
    <w:p w:rsidR="0011684C" w:rsidRDefault="0011684C" w:rsidP="00441799">
      <w:pPr>
        <w:pStyle w:val="enumlev1"/>
        <w:rPr>
          <w:rtl/>
        </w:rPr>
      </w:pPr>
      <w:r>
        <w:rPr>
          <w:rFonts w:hint="cs"/>
          <w:rtl/>
        </w:rPr>
        <w:t>-</w:t>
      </w:r>
      <w:r>
        <w:rPr>
          <w:rFonts w:hint="cs"/>
          <w:rtl/>
        </w:rPr>
        <w:tab/>
        <w:t xml:space="preserve">اجتماع </w:t>
      </w:r>
      <w:r w:rsidR="00441799">
        <w:rPr>
          <w:rFonts w:hint="cs"/>
          <w:rtl/>
        </w:rPr>
        <w:t>إ</w:t>
      </w:r>
      <w:r>
        <w:rPr>
          <w:rFonts w:hint="cs"/>
          <w:rtl/>
        </w:rPr>
        <w:t xml:space="preserve">لكتروني، </w:t>
      </w:r>
      <w:r>
        <w:t>28</w:t>
      </w:r>
      <w:r>
        <w:rPr>
          <w:rFonts w:hint="cs"/>
          <w:rtl/>
        </w:rPr>
        <w:t xml:space="preserve"> أبريل </w:t>
      </w:r>
      <w:r>
        <w:t>2015</w:t>
      </w:r>
      <w:r>
        <w:rPr>
          <w:rFonts w:hint="cs"/>
          <w:rtl/>
        </w:rPr>
        <w:t>، [</w:t>
      </w:r>
      <w:hyperlink r:id="rId117" w:history="1">
        <w:r w:rsidRPr="00133095">
          <w:rPr>
            <w:rStyle w:val="Hyperlink"/>
            <w:rFonts w:hint="cs"/>
            <w:rtl/>
            <w:lang w:bidi="ar-EG"/>
          </w:rPr>
          <w:t>التفاصيل</w:t>
        </w:r>
      </w:hyperlink>
      <w:r>
        <w:rPr>
          <w:rFonts w:hint="cs"/>
          <w:rtl/>
        </w:rPr>
        <w:t> | </w:t>
      </w:r>
      <w:hyperlink r:id="rId118" w:history="1">
        <w:r w:rsidRPr="00133095">
          <w:rPr>
            <w:rStyle w:val="Hyperlink"/>
            <w:rFonts w:hint="cs"/>
            <w:rtl/>
            <w:lang w:bidi="ar-EG"/>
          </w:rPr>
          <w:t>الوثائق</w:t>
        </w:r>
      </w:hyperlink>
      <w:r>
        <w:rPr>
          <w:rFonts w:hint="cs"/>
          <w:rtl/>
        </w:rPr>
        <w:t>]</w:t>
      </w:r>
    </w:p>
    <w:p w:rsidR="0011684C" w:rsidRPr="000F03BE" w:rsidRDefault="0011684C" w:rsidP="0011684C">
      <w:pPr>
        <w:pStyle w:val="enumlev1"/>
        <w:rPr>
          <w:rtl/>
        </w:rPr>
      </w:pPr>
      <w:r>
        <w:rPr>
          <w:rFonts w:hint="cs"/>
          <w:rtl/>
        </w:rPr>
        <w:lastRenderedPageBreak/>
        <w:t>-</w:t>
      </w:r>
      <w:r>
        <w:rPr>
          <w:rFonts w:hint="cs"/>
          <w:rtl/>
        </w:rPr>
        <w:tab/>
        <w:t xml:space="preserve">بيجين، الصين، </w:t>
      </w:r>
      <w:r>
        <w:t>12</w:t>
      </w:r>
      <w:r>
        <w:rPr>
          <w:rFonts w:hint="cs"/>
          <w:rtl/>
        </w:rPr>
        <w:t xml:space="preserve"> يونيو </w:t>
      </w:r>
      <w:r>
        <w:t>2015</w:t>
      </w:r>
      <w:r>
        <w:rPr>
          <w:rFonts w:hint="cs"/>
          <w:rtl/>
        </w:rPr>
        <w:t xml:space="preserve"> [</w:t>
      </w:r>
      <w:hyperlink r:id="rId119" w:history="1">
        <w:r w:rsidRPr="00F64082">
          <w:rPr>
            <w:rStyle w:val="Hyperlink"/>
            <w:rFonts w:hint="cs"/>
            <w:rtl/>
            <w:lang w:bidi="ar-EG"/>
          </w:rPr>
          <w:t>التفاصيل </w:t>
        </w:r>
      </w:hyperlink>
      <w:r>
        <w:rPr>
          <w:rFonts w:hint="cs"/>
          <w:rtl/>
        </w:rPr>
        <w:t>|</w:t>
      </w:r>
      <w:hyperlink r:id="rId120" w:history="1">
        <w:r w:rsidRPr="00F64082">
          <w:rPr>
            <w:rStyle w:val="Hyperlink"/>
            <w:rFonts w:hint="cs"/>
            <w:rtl/>
          </w:rPr>
          <w:t>الوثائق</w:t>
        </w:r>
      </w:hyperlink>
      <w:r>
        <w:rPr>
          <w:rFonts w:hint="cs"/>
          <w:rtl/>
        </w:rPr>
        <w:t>]</w:t>
      </w:r>
    </w:p>
    <w:p w:rsidR="0011684C" w:rsidRPr="000F03BE" w:rsidRDefault="0011684C" w:rsidP="0011684C">
      <w:pPr>
        <w:pStyle w:val="enumlev1"/>
        <w:rPr>
          <w:rtl/>
        </w:rPr>
      </w:pPr>
      <w:r>
        <w:rPr>
          <w:rFonts w:hint="cs"/>
          <w:rtl/>
        </w:rPr>
        <w:t>-</w:t>
      </w:r>
      <w:r>
        <w:rPr>
          <w:rFonts w:hint="cs"/>
          <w:rtl/>
        </w:rPr>
        <w:tab/>
        <w:t xml:space="preserve">جنيف، </w:t>
      </w:r>
      <w:r>
        <w:t>26</w:t>
      </w:r>
      <w:r>
        <w:rPr>
          <w:rFonts w:hint="cs"/>
          <w:rtl/>
        </w:rPr>
        <w:t xml:space="preserve"> يناير </w:t>
      </w:r>
      <w:r>
        <w:t>2016</w:t>
      </w:r>
      <w:r>
        <w:rPr>
          <w:rFonts w:hint="cs"/>
          <w:rtl/>
        </w:rPr>
        <w:t xml:space="preserve"> [</w:t>
      </w:r>
      <w:hyperlink r:id="rId121" w:history="1">
        <w:r w:rsidRPr="00F64082">
          <w:rPr>
            <w:rStyle w:val="Hyperlink"/>
            <w:rFonts w:hint="cs"/>
            <w:rtl/>
            <w:lang w:bidi="ar-EG"/>
          </w:rPr>
          <w:t>التفاصيل </w:t>
        </w:r>
      </w:hyperlink>
      <w:r>
        <w:rPr>
          <w:rFonts w:hint="cs"/>
          <w:rtl/>
        </w:rPr>
        <w:t>|</w:t>
      </w:r>
      <w:hyperlink r:id="rId122" w:history="1">
        <w:r w:rsidRPr="00F64082">
          <w:rPr>
            <w:rStyle w:val="Hyperlink"/>
            <w:rFonts w:hint="cs"/>
            <w:rtl/>
          </w:rPr>
          <w:t>الوثائق</w:t>
        </w:r>
      </w:hyperlink>
      <w:r>
        <w:rPr>
          <w:rFonts w:hint="cs"/>
          <w:rtl/>
        </w:rPr>
        <w:t>]</w:t>
      </w:r>
    </w:p>
    <w:p w:rsidR="0011684C" w:rsidRDefault="0011684C" w:rsidP="0011684C">
      <w:pPr>
        <w:rPr>
          <w:lang w:bidi="ar-EG"/>
        </w:rPr>
      </w:pPr>
      <w:r>
        <w:rPr>
          <w:rFonts w:hint="cs"/>
          <w:rtl/>
          <w:lang w:bidi="ar-EG"/>
        </w:rPr>
        <w:t xml:space="preserve">ويتوقع استمرار الفريق </w:t>
      </w:r>
      <w:r>
        <w:rPr>
          <w:lang w:bidi="ar-EG"/>
        </w:rPr>
        <w:t>IRG</w:t>
      </w:r>
      <w:r>
        <w:rPr>
          <w:lang w:bidi="ar-EG"/>
        </w:rPr>
        <w:noBreakHyphen/>
        <w:t>IBB</w:t>
      </w:r>
      <w:r>
        <w:rPr>
          <w:rFonts w:hint="cs"/>
          <w:rtl/>
          <w:lang w:bidi="ar-EG"/>
        </w:rPr>
        <w:t xml:space="preserve"> في فترة الدراسة المقبلة.</w:t>
      </w:r>
    </w:p>
    <w:p w:rsidR="0011684C" w:rsidRPr="00115526" w:rsidRDefault="0011684C" w:rsidP="0011684C">
      <w:pPr>
        <w:pStyle w:val="Heading3"/>
        <w:rPr>
          <w:lang w:bidi="ar-EG"/>
        </w:rPr>
      </w:pPr>
      <w:r w:rsidRPr="00115526">
        <w:rPr>
          <w:lang w:bidi="ar-EG"/>
        </w:rPr>
        <w:t>9.3.3</w:t>
      </w:r>
      <w:r w:rsidRPr="00115526">
        <w:rPr>
          <w:lang w:bidi="ar-EG"/>
        </w:rPr>
        <w:tab/>
      </w:r>
      <w:r w:rsidRPr="00115526">
        <w:rPr>
          <w:rFonts w:hint="cs"/>
          <w:rtl/>
          <w:lang w:bidi="ar-EG"/>
        </w:rPr>
        <w:t xml:space="preserve">الفريق المتخصص المعني بقابلية النفاذ إلى الوسائط السمعية المرئية </w:t>
      </w:r>
      <w:r w:rsidRPr="00115526">
        <w:rPr>
          <w:lang w:bidi="ar-EG"/>
        </w:rPr>
        <w:t>(FG</w:t>
      </w:r>
      <w:r w:rsidRPr="00115526">
        <w:rPr>
          <w:lang w:bidi="ar-EG"/>
        </w:rPr>
        <w:noBreakHyphen/>
        <w:t>AVA)</w:t>
      </w:r>
    </w:p>
    <w:p w:rsidR="0011684C" w:rsidRDefault="0011684C" w:rsidP="00D30931">
      <w:pPr>
        <w:rPr>
          <w:rtl/>
          <w:lang w:val="en-GB" w:bidi="ar-EG"/>
        </w:rPr>
      </w:pPr>
      <w:r>
        <w:rPr>
          <w:rFonts w:hint="cs"/>
          <w:rtl/>
          <w:lang w:bidi="ar-EG"/>
        </w:rPr>
        <w:t xml:space="preserve">كان إنشاء الفريق </w:t>
      </w:r>
      <w:r>
        <w:rPr>
          <w:lang w:bidi="ar-EG"/>
        </w:rPr>
        <w:t>FG</w:t>
      </w:r>
      <w:r>
        <w:rPr>
          <w:lang w:bidi="ar-EG"/>
        </w:rPr>
        <w:noBreakHyphen/>
        <w:t>AVA</w:t>
      </w:r>
      <w:r>
        <w:rPr>
          <w:rFonts w:hint="cs"/>
          <w:rtl/>
          <w:lang w:bidi="ar-EG"/>
        </w:rPr>
        <w:t xml:space="preserve"> بمقترح من لجنة الدراسات </w:t>
      </w:r>
      <w:r>
        <w:rPr>
          <w:lang w:bidi="ar-EG"/>
        </w:rPr>
        <w:t>16</w:t>
      </w:r>
      <w:r>
        <w:rPr>
          <w:rFonts w:hint="cs"/>
          <w:rtl/>
          <w:lang w:bidi="ar-EG"/>
        </w:rPr>
        <w:t xml:space="preserve"> في نوفمبر </w:t>
      </w:r>
      <w:r>
        <w:rPr>
          <w:lang w:bidi="ar-EG"/>
        </w:rPr>
        <w:t>2009</w:t>
      </w:r>
      <w:r>
        <w:rPr>
          <w:rFonts w:hint="cs"/>
          <w:rtl/>
          <w:lang w:bidi="ar-EG"/>
        </w:rPr>
        <w:t xml:space="preserve"> وقد أنهى أنشطته في أكتوبر </w:t>
      </w:r>
      <w:r>
        <w:rPr>
          <w:lang w:bidi="ar-EG"/>
        </w:rPr>
        <w:t>2013</w:t>
      </w:r>
      <w:r>
        <w:rPr>
          <w:rFonts w:hint="cs"/>
          <w:rtl/>
          <w:lang w:bidi="ar-EG"/>
        </w:rPr>
        <w:t xml:space="preserve">. وترد اختصاصات الفريق على العنوان </w:t>
      </w:r>
      <w:hyperlink r:id="rId123" w:history="1">
        <w:r w:rsidRPr="00ED44E6">
          <w:rPr>
            <w:rStyle w:val="Hyperlink"/>
            <w:lang w:val="en-GB" w:bidi="ar-EG"/>
          </w:rPr>
          <w:t>http://itu.int/en/ITU-T/focusgroups/ava/Pages/tor.aspx</w:t>
        </w:r>
      </w:hyperlink>
      <w:r>
        <w:rPr>
          <w:rFonts w:hint="cs"/>
          <w:rtl/>
          <w:lang w:val="en-GB" w:bidi="ar-EG"/>
        </w:rPr>
        <w:t>.</w:t>
      </w:r>
      <w:r w:rsidR="00D30931">
        <w:rPr>
          <w:rFonts w:hint="cs"/>
          <w:rtl/>
          <w:lang w:val="en-GB" w:bidi="ar-EG"/>
        </w:rPr>
        <w:t xml:space="preserve"> </w:t>
      </w:r>
      <w:r>
        <w:rPr>
          <w:rFonts w:hint="cs"/>
          <w:rtl/>
          <w:lang w:val="en-GB" w:bidi="ar-EG"/>
        </w:rPr>
        <w:t>والهدف الرئيسي للفريق المتخصص هذا معالجة الحاجة إلى جعل وسائط الإعلام السمعية المرئية في متناول الأشخاص ذوي الإعاقة.</w:t>
      </w:r>
    </w:p>
    <w:p w:rsidR="0011684C" w:rsidRDefault="0011684C" w:rsidP="00441799">
      <w:pPr>
        <w:keepNext/>
        <w:keepLines/>
        <w:rPr>
          <w:rtl/>
          <w:lang w:val="en-GB" w:bidi="ar-EG"/>
        </w:rPr>
      </w:pPr>
      <w:r>
        <w:rPr>
          <w:rFonts w:hint="cs"/>
          <w:rtl/>
          <w:lang w:val="en-GB" w:bidi="ar-EG"/>
        </w:rPr>
        <w:t xml:space="preserve">وكانت الصفحة الرئيسية للفريق </w:t>
      </w:r>
      <w:hyperlink r:id="rId124" w:history="1">
        <w:r w:rsidRPr="0003752D">
          <w:rPr>
            <w:rStyle w:val="Hyperlink"/>
            <w:lang w:val="en-GB" w:bidi="ar-EG"/>
          </w:rPr>
          <w:t>http://itu.int/en/ITU</w:t>
        </w:r>
        <w:r w:rsidRPr="0003752D">
          <w:rPr>
            <w:rStyle w:val="Hyperlink"/>
            <w:lang w:val="en-GB" w:bidi="ar-EG"/>
          </w:rPr>
          <w:noBreakHyphen/>
          <w:t>T/focusgroups/ava</w:t>
        </w:r>
      </w:hyperlink>
      <w:r>
        <w:rPr>
          <w:rFonts w:hint="cs"/>
          <w:rtl/>
          <w:lang w:val="en-GB" w:bidi="ar-EG"/>
        </w:rPr>
        <w:t xml:space="preserve"> وأنتج المخرجات التالية:</w:t>
      </w:r>
    </w:p>
    <w:p w:rsidR="0011684C" w:rsidRPr="0051520F" w:rsidRDefault="0011684C" w:rsidP="00441799">
      <w:pPr>
        <w:pStyle w:val="enumlev1"/>
        <w:keepNext/>
        <w:keepLines/>
        <w:rPr>
          <w:lang w:val="en-GB"/>
        </w:rPr>
      </w:pPr>
      <w:r>
        <w:rPr>
          <w:rFonts w:hint="cs"/>
          <w:rtl/>
          <w:lang w:val="en-GB"/>
        </w:rPr>
        <w:t>-</w:t>
      </w:r>
      <w:r w:rsidRPr="0051520F">
        <w:rPr>
          <w:lang w:val="en-GB"/>
        </w:rPr>
        <w:tab/>
      </w:r>
      <w:hyperlink r:id="rId125" w:history="1">
        <w:r>
          <w:rPr>
            <w:rStyle w:val="Hyperlink"/>
            <w:rtl/>
            <w:lang w:val="en-GB" w:bidi="ar-EG"/>
          </w:rPr>
          <w:t xml:space="preserve">تقرير تقني: الجزء </w:t>
        </w:r>
        <w:r>
          <w:rPr>
            <w:rStyle w:val="Hyperlink"/>
            <w:lang w:val="en-GB" w:bidi="ar-EG"/>
          </w:rPr>
          <w:t>1</w:t>
        </w:r>
        <w:r>
          <w:rPr>
            <w:rStyle w:val="Hyperlink"/>
            <w:rtl/>
            <w:lang w:val="en-GB" w:bidi="ar-EG"/>
          </w:rPr>
          <w:t>: نظرة عامة على قابلية النفاذ إلى الوسائط الس</w:t>
        </w:r>
        <w:r>
          <w:rPr>
            <w:rStyle w:val="Hyperlink"/>
            <w:rFonts w:hint="cs"/>
            <w:rtl/>
            <w:lang w:val="en-GB" w:bidi="ar-EG"/>
          </w:rPr>
          <w:t>م</w:t>
        </w:r>
        <w:r>
          <w:rPr>
            <w:rStyle w:val="Hyperlink"/>
            <w:rtl/>
            <w:lang w:val="en-GB" w:bidi="ar-EG"/>
          </w:rPr>
          <w:t>عية المرئية: مقدمة</w:t>
        </w:r>
      </w:hyperlink>
    </w:p>
    <w:p w:rsidR="0011684C" w:rsidRDefault="0011684C" w:rsidP="0011684C">
      <w:pPr>
        <w:pStyle w:val="enumlev1"/>
        <w:rPr>
          <w:rtl/>
          <w:lang w:val="en-GB" w:bidi="ar-EG"/>
        </w:rPr>
      </w:pPr>
      <w:r>
        <w:rPr>
          <w:rFonts w:hint="cs"/>
          <w:rtl/>
          <w:lang w:val="en-GB"/>
        </w:rPr>
        <w:t>-</w:t>
      </w:r>
      <w:r w:rsidRPr="0051520F">
        <w:rPr>
          <w:lang w:val="en-GB"/>
        </w:rPr>
        <w:tab/>
      </w:r>
      <w:hyperlink r:id="rId126" w:history="1">
        <w:r w:rsidRPr="00CA2374">
          <w:rPr>
            <w:rStyle w:val="Hyperlink"/>
            <w:rtl/>
            <w:lang w:val="en-GB" w:bidi="ar-EG"/>
          </w:rPr>
          <w:t xml:space="preserve">تقرير تقني: الجزء </w:t>
        </w:r>
        <w:r w:rsidRPr="00CA2374">
          <w:rPr>
            <w:rStyle w:val="Hyperlink"/>
            <w:lang w:val="en-GB" w:bidi="ar-EG"/>
          </w:rPr>
          <w:t>2</w:t>
        </w:r>
        <w:r w:rsidRPr="00CA2374">
          <w:rPr>
            <w:rStyle w:val="Hyperlink"/>
            <w:rtl/>
            <w:lang w:val="en-GB" w:bidi="ar-EG"/>
          </w:rPr>
          <w:t xml:space="preserve">: </w:t>
        </w:r>
        <w:r w:rsidRPr="00CA2374">
          <w:rPr>
            <w:rStyle w:val="Hyperlink"/>
            <w:rFonts w:hint="cs"/>
            <w:rtl/>
            <w:lang w:val="en-GB" w:bidi="ar-EG"/>
          </w:rPr>
          <w:t xml:space="preserve">مفردات من أجل </w:t>
        </w:r>
        <w:r w:rsidRPr="00CA2374">
          <w:rPr>
            <w:rStyle w:val="Hyperlink"/>
            <w:rFonts w:hint="cs"/>
            <w:rtl/>
            <w:lang w:bidi="ar-EG"/>
          </w:rPr>
          <w:t xml:space="preserve">الفريق المتخصص المعني بقابلية النفاذ إلى الوسائط السمعية المرئية </w:t>
        </w:r>
        <w:r w:rsidRPr="00CA2374">
          <w:rPr>
            <w:rStyle w:val="Hyperlink"/>
            <w:lang w:bidi="ar-EG"/>
          </w:rPr>
          <w:t>(FG</w:t>
        </w:r>
        <w:r w:rsidRPr="00CA2374">
          <w:rPr>
            <w:rStyle w:val="Hyperlink"/>
            <w:lang w:bidi="ar-EG"/>
          </w:rPr>
          <w:noBreakHyphen/>
          <w:t>AVA)</w:t>
        </w:r>
        <w:r>
          <w:rPr>
            <w:rStyle w:val="Hyperlink"/>
            <w:rFonts w:hint="cs"/>
            <w:rtl/>
            <w:lang w:bidi="ar-EG"/>
          </w:rPr>
          <w:t xml:space="preserve"> </w:t>
        </w:r>
        <w:r w:rsidRPr="00CA2374">
          <w:rPr>
            <w:rStyle w:val="Hyperlink"/>
            <w:rFonts w:hint="cs"/>
            <w:rtl/>
          </w:rPr>
          <w:t>التابع لقطاع تقييس الاتصالات</w:t>
        </w:r>
      </w:hyperlink>
    </w:p>
    <w:p w:rsidR="0011684C" w:rsidRPr="00E15DE1" w:rsidRDefault="0011684C" w:rsidP="0011684C">
      <w:pPr>
        <w:pStyle w:val="enumlev1"/>
        <w:rPr>
          <w:rtl/>
          <w:lang w:bidi="ar-EG"/>
        </w:rPr>
      </w:pPr>
      <w:r>
        <w:rPr>
          <w:rFonts w:hint="cs"/>
          <w:rtl/>
          <w:lang w:val="en-GB"/>
        </w:rPr>
        <w:t>-</w:t>
      </w:r>
      <w:r w:rsidRPr="0051520F">
        <w:rPr>
          <w:lang w:val="en-GB"/>
        </w:rPr>
        <w:tab/>
      </w:r>
      <w:hyperlink r:id="rId127" w:history="1">
        <w:r w:rsidRPr="00E15DE1">
          <w:rPr>
            <w:rStyle w:val="Hyperlink"/>
            <w:rtl/>
            <w:lang w:val="en-GB"/>
          </w:rPr>
          <w:t>تقرير تقني: الجزء</w:t>
        </w:r>
        <w:r w:rsidRPr="00E15DE1">
          <w:rPr>
            <w:rStyle w:val="Hyperlink"/>
            <w:rFonts w:hint="cs"/>
            <w:rtl/>
            <w:lang w:val="en-GB"/>
          </w:rPr>
          <w:t xml:space="preserve"> </w:t>
        </w:r>
        <w:r w:rsidRPr="00E15DE1">
          <w:rPr>
            <w:rStyle w:val="Hyperlink"/>
          </w:rPr>
          <w:t>3</w:t>
        </w:r>
        <w:r w:rsidRPr="00E15DE1">
          <w:rPr>
            <w:rStyle w:val="Hyperlink"/>
            <w:rFonts w:hint="cs"/>
            <w:rtl/>
            <w:lang w:bidi="ar-EG"/>
          </w:rPr>
          <w:t>: استعمال الوسائط السمعية المرئية - تصنيف المشاركة</w:t>
        </w:r>
      </w:hyperlink>
    </w:p>
    <w:p w:rsidR="0011684C" w:rsidRPr="00E15DE1" w:rsidRDefault="0011684C" w:rsidP="0011684C">
      <w:pPr>
        <w:pStyle w:val="enumlev1"/>
        <w:rPr>
          <w:rtl/>
          <w:lang w:bidi="ar-EG"/>
        </w:rPr>
      </w:pPr>
      <w:r>
        <w:rPr>
          <w:rFonts w:hint="cs"/>
          <w:rtl/>
          <w:lang w:val="en-GB"/>
        </w:rPr>
        <w:t>-</w:t>
      </w:r>
      <w:r w:rsidRPr="0051520F">
        <w:rPr>
          <w:lang w:val="en-GB"/>
        </w:rPr>
        <w:tab/>
      </w:r>
      <w:hyperlink r:id="rId128" w:history="1">
        <w:r w:rsidRPr="005B1ACC">
          <w:rPr>
            <w:rStyle w:val="Hyperlink"/>
            <w:rFonts w:hint="cs"/>
            <w:rtl/>
            <w:lang w:val="en-GB"/>
          </w:rPr>
          <w:t xml:space="preserve">تقرير تقني: الجزء </w:t>
        </w:r>
        <w:r w:rsidRPr="005B1ACC">
          <w:rPr>
            <w:rStyle w:val="Hyperlink"/>
          </w:rPr>
          <w:t>4</w:t>
        </w:r>
        <w:r w:rsidRPr="005B1ACC">
          <w:rPr>
            <w:rStyle w:val="Hyperlink"/>
            <w:rFonts w:hint="cs"/>
            <w:rtl/>
            <w:lang w:bidi="ar-EG"/>
          </w:rPr>
          <w:t xml:space="preserve">: تقرير: أنشطة: فريق العمل </w:t>
        </w:r>
        <w:r w:rsidRPr="005B1ACC">
          <w:rPr>
            <w:rStyle w:val="Hyperlink"/>
            <w:lang w:bidi="ar-EG"/>
          </w:rPr>
          <w:t>A</w:t>
        </w:r>
        <w:r w:rsidRPr="005B1ACC">
          <w:rPr>
            <w:rStyle w:val="Hyperlink"/>
            <w:rFonts w:hint="cs"/>
            <w:rtl/>
            <w:lang w:bidi="ar-EG"/>
          </w:rPr>
          <w:t xml:space="preserve"> "العرض النصي للحوار"</w:t>
        </w:r>
      </w:hyperlink>
    </w:p>
    <w:p w:rsidR="0011684C" w:rsidRDefault="0011684C" w:rsidP="0011684C">
      <w:pPr>
        <w:pStyle w:val="enumlev1"/>
        <w:rPr>
          <w:rtl/>
          <w:lang w:val="en-GB"/>
        </w:rPr>
      </w:pPr>
      <w:r>
        <w:rPr>
          <w:rFonts w:hint="cs"/>
          <w:rtl/>
          <w:lang w:val="en-GB"/>
        </w:rPr>
        <w:t>-</w:t>
      </w:r>
      <w:r w:rsidRPr="0051520F">
        <w:rPr>
          <w:lang w:val="en-GB"/>
        </w:rPr>
        <w:tab/>
      </w:r>
      <w:hyperlink r:id="rId129" w:history="1">
        <w:r w:rsidRPr="005B1ACC">
          <w:rPr>
            <w:rStyle w:val="Hyperlink"/>
            <w:rFonts w:hint="cs"/>
            <w:rtl/>
            <w:lang w:val="en-GB"/>
          </w:rPr>
          <w:t xml:space="preserve">تقرير تقني: الجزء </w:t>
        </w:r>
        <w:r>
          <w:rPr>
            <w:rStyle w:val="Hyperlink"/>
          </w:rPr>
          <w:t>5</w:t>
        </w:r>
        <w:r w:rsidRPr="005B1ACC">
          <w:rPr>
            <w:rStyle w:val="Hyperlink"/>
            <w:rFonts w:hint="cs"/>
            <w:rtl/>
            <w:lang w:bidi="ar-EG"/>
          </w:rPr>
          <w:t xml:space="preserve">: تقرير: أنشطة: فريق العمل </w:t>
        </w:r>
        <w:r>
          <w:rPr>
            <w:rStyle w:val="Hyperlink"/>
            <w:lang w:bidi="ar-EG"/>
          </w:rPr>
          <w:t>B</w:t>
        </w:r>
        <w:r w:rsidRPr="005B1ACC">
          <w:rPr>
            <w:rStyle w:val="Hyperlink"/>
            <w:rFonts w:hint="cs"/>
            <w:rtl/>
            <w:lang w:bidi="ar-EG"/>
          </w:rPr>
          <w:t xml:space="preserve"> "</w:t>
        </w:r>
        <w:r>
          <w:rPr>
            <w:rStyle w:val="Hyperlink"/>
            <w:rFonts w:hint="cs"/>
            <w:rtl/>
            <w:lang w:bidi="ar-EG"/>
          </w:rPr>
          <w:t>الوصف السمعي/الفيديوي والعرض النصي المقروء</w:t>
        </w:r>
        <w:r w:rsidRPr="005B1ACC">
          <w:rPr>
            <w:rStyle w:val="Hyperlink"/>
            <w:rFonts w:hint="cs"/>
            <w:rtl/>
            <w:lang w:bidi="ar-EG"/>
          </w:rPr>
          <w:t>"</w:t>
        </w:r>
      </w:hyperlink>
    </w:p>
    <w:p w:rsidR="0011684C" w:rsidRDefault="0011684C" w:rsidP="0011684C">
      <w:pPr>
        <w:pStyle w:val="enumlev1"/>
        <w:rPr>
          <w:rtl/>
          <w:lang w:val="en-GB"/>
        </w:rPr>
      </w:pPr>
      <w:r>
        <w:rPr>
          <w:rFonts w:hint="cs"/>
          <w:rtl/>
          <w:lang w:val="en-GB"/>
        </w:rPr>
        <w:t>-</w:t>
      </w:r>
      <w:r w:rsidRPr="0051520F">
        <w:rPr>
          <w:lang w:val="en-GB"/>
        </w:rPr>
        <w:tab/>
      </w:r>
      <w:hyperlink r:id="rId130" w:history="1">
        <w:r w:rsidRPr="005B1ACC">
          <w:rPr>
            <w:rStyle w:val="Hyperlink"/>
            <w:rFonts w:hint="cs"/>
            <w:rtl/>
            <w:lang w:val="en-GB"/>
          </w:rPr>
          <w:t xml:space="preserve">تقرير تقني: الجزء </w:t>
        </w:r>
        <w:r>
          <w:rPr>
            <w:rStyle w:val="Hyperlink"/>
          </w:rPr>
          <w:t>6</w:t>
        </w:r>
        <w:r w:rsidRPr="005B1ACC">
          <w:rPr>
            <w:rStyle w:val="Hyperlink"/>
            <w:rFonts w:hint="cs"/>
            <w:rtl/>
            <w:lang w:bidi="ar-EG"/>
          </w:rPr>
          <w:t xml:space="preserve">: تقرير: أنشطة: فريق العمل </w:t>
        </w:r>
        <w:r>
          <w:rPr>
            <w:rStyle w:val="Hyperlink"/>
            <w:lang w:bidi="ar-EG"/>
          </w:rPr>
          <w:t>C</w:t>
        </w:r>
        <w:r w:rsidRPr="005B1ACC">
          <w:rPr>
            <w:rStyle w:val="Hyperlink"/>
            <w:rFonts w:hint="cs"/>
            <w:rtl/>
            <w:lang w:bidi="ar-EG"/>
          </w:rPr>
          <w:t xml:space="preserve"> "</w:t>
        </w:r>
        <w:r>
          <w:rPr>
            <w:rStyle w:val="Hyperlink"/>
            <w:rFonts w:hint="cs"/>
            <w:rtl/>
            <w:lang w:bidi="ar-EG"/>
          </w:rPr>
          <w:t>الإشارات المرئية ولغة الإشارة</w:t>
        </w:r>
        <w:r w:rsidRPr="005B1ACC">
          <w:rPr>
            <w:rStyle w:val="Hyperlink"/>
            <w:rFonts w:hint="cs"/>
            <w:rtl/>
            <w:lang w:bidi="ar-EG"/>
          </w:rPr>
          <w:t>"</w:t>
        </w:r>
      </w:hyperlink>
    </w:p>
    <w:p w:rsidR="0011684C" w:rsidRPr="0042759D" w:rsidRDefault="0011684C" w:rsidP="0011684C">
      <w:pPr>
        <w:pStyle w:val="enumlev1"/>
        <w:rPr>
          <w:rtl/>
          <w:lang w:bidi="ar-EG"/>
        </w:rPr>
      </w:pPr>
      <w:r>
        <w:rPr>
          <w:rFonts w:hint="cs"/>
          <w:rtl/>
          <w:lang w:val="en-GB"/>
        </w:rPr>
        <w:t>-</w:t>
      </w:r>
      <w:r w:rsidRPr="0051520F">
        <w:rPr>
          <w:lang w:val="en-GB"/>
        </w:rPr>
        <w:tab/>
      </w:r>
      <w:hyperlink r:id="rId131" w:history="1">
        <w:r w:rsidRPr="00791D4B">
          <w:rPr>
            <w:rStyle w:val="Hyperlink"/>
            <w:rFonts w:hint="cs"/>
            <w:rtl/>
            <w:lang w:val="en-GB"/>
          </w:rPr>
          <w:t xml:space="preserve">تقرير تقني: الجزء </w:t>
        </w:r>
        <w:r w:rsidRPr="00791D4B">
          <w:rPr>
            <w:rStyle w:val="Hyperlink"/>
          </w:rPr>
          <w:t>7</w:t>
        </w:r>
        <w:r w:rsidRPr="00791D4B">
          <w:rPr>
            <w:rStyle w:val="Hyperlink"/>
            <w:rFonts w:hint="cs"/>
            <w:rtl/>
            <w:lang w:bidi="ar-EG"/>
          </w:rPr>
          <w:t xml:space="preserve">: تقرير: أنشطة: فريق العمل </w:t>
        </w:r>
        <w:r w:rsidRPr="00791D4B">
          <w:rPr>
            <w:rStyle w:val="Hyperlink"/>
            <w:lang w:bidi="ar-EG"/>
          </w:rPr>
          <w:t>C</w:t>
        </w:r>
        <w:r w:rsidRPr="00791D4B">
          <w:rPr>
            <w:rStyle w:val="Hyperlink"/>
            <w:rFonts w:hint="cs"/>
            <w:rtl/>
            <w:lang w:bidi="ar-EG"/>
          </w:rPr>
          <w:t xml:space="preserve"> "الإشارات المرئية ولغة الإشارة"</w:t>
        </w:r>
        <w:r w:rsidRPr="00791D4B">
          <w:rPr>
            <w:rStyle w:val="Hyperlink"/>
            <w:rFonts w:hint="cs"/>
            <w:rtl/>
            <w:lang w:val="en-GB" w:bidi="ar-EG"/>
          </w:rPr>
          <w:t xml:space="preserve"> وفريق العم</w:t>
        </w:r>
        <w:r w:rsidRPr="00791D4B">
          <w:rPr>
            <w:rStyle w:val="Hyperlink"/>
            <w:rFonts w:hint="cs"/>
            <w:rtl/>
            <w:lang w:bidi="ar-EG"/>
          </w:rPr>
          <w:t>ل</w:t>
        </w:r>
        <w:r w:rsidRPr="00791D4B">
          <w:rPr>
            <w:rStyle w:val="Hyperlink"/>
            <w:rFonts w:hint="cs"/>
            <w:rtl/>
            <w:lang w:val="en-GB" w:bidi="ar-EG"/>
          </w:rPr>
          <w:t xml:space="preserve"> </w:t>
        </w:r>
        <w:r w:rsidRPr="00791D4B">
          <w:rPr>
            <w:rStyle w:val="Hyperlink"/>
            <w:lang w:bidi="ar-EG"/>
          </w:rPr>
          <w:t>D</w:t>
        </w:r>
        <w:r w:rsidRPr="00791D4B">
          <w:rPr>
            <w:rStyle w:val="Hyperlink"/>
            <w:rFonts w:hint="cs"/>
            <w:rtl/>
            <w:lang w:bidi="ar-EG"/>
          </w:rPr>
          <w:t xml:space="preserve"> "خدمات النفاذ الناشئة" بشأن موضوعات مشتركة</w:t>
        </w:r>
      </w:hyperlink>
    </w:p>
    <w:p w:rsidR="0011684C" w:rsidRDefault="0011684C" w:rsidP="0011684C">
      <w:pPr>
        <w:pStyle w:val="enumlev1"/>
        <w:rPr>
          <w:rtl/>
          <w:lang w:val="en-GB"/>
        </w:rPr>
      </w:pPr>
      <w:r>
        <w:rPr>
          <w:rFonts w:hint="cs"/>
          <w:rtl/>
          <w:lang w:val="en-GB"/>
        </w:rPr>
        <w:t>-</w:t>
      </w:r>
      <w:r w:rsidRPr="0051520F">
        <w:rPr>
          <w:lang w:val="en-GB"/>
        </w:rPr>
        <w:tab/>
      </w:r>
      <w:hyperlink r:id="rId132" w:history="1">
        <w:r w:rsidRPr="00791D4B">
          <w:rPr>
            <w:rStyle w:val="Hyperlink"/>
            <w:rFonts w:hint="cs"/>
            <w:rtl/>
            <w:lang w:val="en-GB"/>
          </w:rPr>
          <w:t xml:space="preserve">تقرير تقني: الجزء </w:t>
        </w:r>
        <w:r w:rsidRPr="00791D4B">
          <w:rPr>
            <w:rStyle w:val="Hyperlink"/>
            <w:lang w:val="en-GB"/>
          </w:rPr>
          <w:t>8</w:t>
        </w:r>
        <w:r w:rsidRPr="00791D4B">
          <w:rPr>
            <w:rStyle w:val="Hyperlink"/>
            <w:rFonts w:hint="cs"/>
            <w:rtl/>
            <w:lang w:val="en-GB"/>
          </w:rPr>
          <w:t>: تقرير: أنشطة: فريق العمل</w:t>
        </w:r>
        <w:r w:rsidRPr="00791D4B">
          <w:rPr>
            <w:rStyle w:val="Hyperlink"/>
            <w:rFonts w:hint="cs"/>
            <w:rtl/>
            <w:lang w:val="en-GB" w:bidi="ar-EG"/>
          </w:rPr>
          <w:t xml:space="preserve"> </w:t>
        </w:r>
        <w:r w:rsidRPr="00791D4B">
          <w:rPr>
            <w:rStyle w:val="Hyperlink"/>
            <w:lang w:bidi="ar-EG"/>
          </w:rPr>
          <w:t>F</w:t>
        </w:r>
        <w:r w:rsidRPr="00791D4B">
          <w:rPr>
            <w:rStyle w:val="Hyperlink"/>
            <w:rFonts w:hint="cs"/>
            <w:rtl/>
            <w:lang w:bidi="ar-EG"/>
          </w:rPr>
          <w:t xml:space="preserve"> "المشاركة والوسائط الرقمية"</w:t>
        </w:r>
      </w:hyperlink>
    </w:p>
    <w:p w:rsidR="0011684C" w:rsidRDefault="0011684C" w:rsidP="0011684C">
      <w:pPr>
        <w:pStyle w:val="enumlev1"/>
        <w:rPr>
          <w:rtl/>
          <w:lang w:val="en-GB" w:bidi="ar-EG"/>
        </w:rPr>
      </w:pPr>
      <w:r>
        <w:rPr>
          <w:rFonts w:hint="cs"/>
          <w:rtl/>
          <w:lang w:val="en-GB"/>
        </w:rPr>
        <w:t>-</w:t>
      </w:r>
      <w:r w:rsidRPr="0051520F">
        <w:rPr>
          <w:lang w:val="en-GB"/>
        </w:rPr>
        <w:tab/>
      </w:r>
      <w:hyperlink r:id="rId133" w:history="1">
        <w:r w:rsidRPr="005806A8">
          <w:rPr>
            <w:rStyle w:val="Hyperlink"/>
            <w:rFonts w:hint="cs"/>
            <w:rtl/>
            <w:lang w:val="en-GB"/>
          </w:rPr>
          <w:t xml:space="preserve">تقرير تقني: الجزء </w:t>
        </w:r>
        <w:r w:rsidRPr="005806A8">
          <w:rPr>
            <w:rStyle w:val="Hyperlink"/>
            <w:lang w:val="en-GB"/>
          </w:rPr>
          <w:t>9</w:t>
        </w:r>
        <w:r w:rsidRPr="005806A8">
          <w:rPr>
            <w:rStyle w:val="Hyperlink"/>
            <w:rFonts w:hint="cs"/>
            <w:rtl/>
            <w:lang w:val="en-GB" w:bidi="ar-EG"/>
          </w:rPr>
          <w:t>: المتطلبات والممارسات الجيدة لدعم المشاركة في الاجتماعات عن بعد للجميع</w:t>
        </w:r>
      </w:hyperlink>
    </w:p>
    <w:p w:rsidR="0011684C" w:rsidRDefault="0011684C" w:rsidP="0011684C">
      <w:pPr>
        <w:pStyle w:val="enumlev1"/>
        <w:rPr>
          <w:rtl/>
          <w:lang w:val="en-GB" w:bidi="ar-EG"/>
        </w:rPr>
      </w:pPr>
      <w:r>
        <w:rPr>
          <w:rFonts w:hint="cs"/>
          <w:rtl/>
          <w:lang w:val="en-GB"/>
        </w:rPr>
        <w:t>-</w:t>
      </w:r>
      <w:r w:rsidRPr="0051520F">
        <w:rPr>
          <w:lang w:val="en-GB"/>
        </w:rPr>
        <w:tab/>
      </w:r>
      <w:hyperlink r:id="rId134" w:history="1">
        <w:r w:rsidRPr="005806A8">
          <w:rPr>
            <w:rStyle w:val="Hyperlink"/>
            <w:rFonts w:hint="cs"/>
            <w:rtl/>
            <w:lang w:val="en-GB"/>
          </w:rPr>
          <w:t xml:space="preserve">تقرير تقني: الجزء </w:t>
        </w:r>
        <w:r w:rsidRPr="005806A8">
          <w:rPr>
            <w:rStyle w:val="Hyperlink"/>
            <w:lang w:val="en-GB"/>
          </w:rPr>
          <w:t>10</w:t>
        </w:r>
        <w:r w:rsidRPr="005806A8">
          <w:rPr>
            <w:rStyle w:val="Hyperlink"/>
            <w:rFonts w:hint="cs"/>
            <w:rtl/>
            <w:lang w:val="en-GB" w:bidi="ar-EG"/>
          </w:rPr>
          <w:t>: مشروع متطلبات موصى بها لمستقبل التلفزيون من أجل الإشارات المغلقة.</w:t>
        </w:r>
      </w:hyperlink>
    </w:p>
    <w:p w:rsidR="0011684C" w:rsidRPr="00196FA5" w:rsidRDefault="0011684C" w:rsidP="0011684C">
      <w:pPr>
        <w:pStyle w:val="enumlev1"/>
        <w:rPr>
          <w:rtl/>
          <w:lang w:bidi="ar-EG"/>
        </w:rPr>
      </w:pPr>
      <w:r>
        <w:rPr>
          <w:rFonts w:hint="cs"/>
          <w:rtl/>
          <w:lang w:val="en-GB"/>
        </w:rPr>
        <w:t>-</w:t>
      </w:r>
      <w:r w:rsidRPr="0051520F">
        <w:rPr>
          <w:lang w:val="en-GB"/>
        </w:rPr>
        <w:tab/>
      </w:r>
      <w:hyperlink r:id="rId135" w:history="1">
        <w:r w:rsidRPr="00196FA5">
          <w:rPr>
            <w:rStyle w:val="Hyperlink"/>
            <w:rFonts w:hint="cs"/>
            <w:rtl/>
            <w:lang w:val="en-GB"/>
          </w:rPr>
          <w:t xml:space="preserve">تقرير تقني: الجزء </w:t>
        </w:r>
        <w:r w:rsidRPr="00196FA5">
          <w:rPr>
            <w:rStyle w:val="Hyperlink"/>
          </w:rPr>
          <w:t>11</w:t>
        </w:r>
        <w:r w:rsidRPr="00196FA5">
          <w:rPr>
            <w:rStyle w:val="Hyperlink"/>
            <w:rFonts w:hint="cs"/>
            <w:rtl/>
            <w:lang w:bidi="ar-EG"/>
          </w:rPr>
          <w:t>: مشروع مبادئ توجيهية موصى بها من للإنتاج بشأن خدمة لغة الإشارة.</w:t>
        </w:r>
      </w:hyperlink>
    </w:p>
    <w:p w:rsidR="0011684C" w:rsidRDefault="0011684C" w:rsidP="0011684C">
      <w:pPr>
        <w:pStyle w:val="enumlev1"/>
        <w:rPr>
          <w:rtl/>
          <w:lang w:val="en-GB" w:bidi="ar-EG"/>
        </w:rPr>
      </w:pPr>
      <w:r>
        <w:rPr>
          <w:rFonts w:hint="cs"/>
          <w:rtl/>
          <w:lang w:val="en-GB"/>
        </w:rPr>
        <w:t>-</w:t>
      </w:r>
      <w:r w:rsidRPr="0051520F">
        <w:rPr>
          <w:lang w:val="en-GB"/>
        </w:rPr>
        <w:tab/>
      </w:r>
      <w:hyperlink r:id="rId136" w:history="1">
        <w:r w:rsidRPr="00196FA5">
          <w:rPr>
            <w:rStyle w:val="Hyperlink"/>
            <w:rFonts w:hint="cs"/>
            <w:rtl/>
            <w:lang w:val="en-GB"/>
          </w:rPr>
          <w:t xml:space="preserve">تقرير تقني: الجزء </w:t>
        </w:r>
        <w:r w:rsidRPr="00196FA5">
          <w:rPr>
            <w:rStyle w:val="Hyperlink"/>
            <w:lang w:val="en-GB"/>
          </w:rPr>
          <w:t>12</w:t>
        </w:r>
        <w:r w:rsidRPr="00196FA5">
          <w:rPr>
            <w:rStyle w:val="Hyperlink"/>
            <w:rFonts w:hint="cs"/>
            <w:rtl/>
            <w:lang w:val="en-GB" w:bidi="ar-EG"/>
          </w:rPr>
          <w:t>: طرائق تحسين وضوح الإشارات السمعية</w:t>
        </w:r>
      </w:hyperlink>
    </w:p>
    <w:p w:rsidR="0011684C" w:rsidRPr="00196FA5" w:rsidRDefault="0011684C" w:rsidP="0011684C">
      <w:pPr>
        <w:pStyle w:val="enumlev1"/>
        <w:rPr>
          <w:rtl/>
          <w:lang w:bidi="ar-EG"/>
        </w:rPr>
      </w:pPr>
      <w:r>
        <w:rPr>
          <w:rFonts w:hint="cs"/>
          <w:rtl/>
          <w:lang w:val="en-GB"/>
        </w:rPr>
        <w:t>-</w:t>
      </w:r>
      <w:r w:rsidRPr="0051520F">
        <w:rPr>
          <w:lang w:val="en-GB"/>
        </w:rPr>
        <w:tab/>
      </w:r>
      <w:hyperlink r:id="rId137" w:history="1">
        <w:r w:rsidRPr="00F813E0">
          <w:rPr>
            <w:rStyle w:val="Hyperlink"/>
            <w:rFonts w:hint="cs"/>
            <w:rtl/>
            <w:lang w:val="en-GB"/>
          </w:rPr>
          <w:t xml:space="preserve">تقرير تقني: الجزء </w:t>
        </w:r>
        <w:r w:rsidRPr="00F813E0">
          <w:rPr>
            <w:rStyle w:val="Hyperlink"/>
          </w:rPr>
          <w:t>13</w:t>
        </w:r>
        <w:r w:rsidRPr="00F813E0">
          <w:rPr>
            <w:rStyle w:val="Hyperlink"/>
            <w:rFonts w:hint="cs"/>
            <w:rtl/>
            <w:lang w:bidi="ar-EG"/>
          </w:rPr>
          <w:t>: الخصائص السمعية من أجل الأوصاف السمعية و/أو العرض النصي المقروء</w:t>
        </w:r>
      </w:hyperlink>
    </w:p>
    <w:p w:rsidR="0011684C" w:rsidRPr="00F813E0" w:rsidRDefault="0011684C" w:rsidP="0011684C">
      <w:pPr>
        <w:pStyle w:val="enumlev1"/>
        <w:rPr>
          <w:lang w:bidi="ar-EG"/>
        </w:rPr>
      </w:pPr>
      <w:r>
        <w:rPr>
          <w:rFonts w:hint="cs"/>
          <w:rtl/>
          <w:lang w:val="en-GB"/>
        </w:rPr>
        <w:t>-</w:t>
      </w:r>
      <w:r w:rsidRPr="0051520F">
        <w:rPr>
          <w:lang w:val="en-GB"/>
        </w:rPr>
        <w:tab/>
      </w:r>
      <w:hyperlink r:id="rId138" w:history="1">
        <w:r w:rsidRPr="00F24158">
          <w:rPr>
            <w:rStyle w:val="Hyperlink"/>
            <w:rFonts w:hint="cs"/>
            <w:rtl/>
            <w:lang w:val="en-GB"/>
          </w:rPr>
          <w:t xml:space="preserve">تقرير تقني: الجزء </w:t>
        </w:r>
        <w:r w:rsidRPr="00F24158">
          <w:rPr>
            <w:rStyle w:val="Hyperlink"/>
          </w:rPr>
          <w:t>14</w:t>
        </w:r>
        <w:r w:rsidRPr="00F24158">
          <w:rPr>
            <w:rStyle w:val="Hyperlink"/>
            <w:rFonts w:hint="cs"/>
            <w:rtl/>
            <w:lang w:bidi="ar-EG"/>
          </w:rPr>
          <w:t>: مشروع متطلبات موصى بها لتطبيق اتفاقية الأمم المتحدة لحقوق الأشخاص ذوي الإعاقة</w:t>
        </w:r>
        <w:r w:rsidRPr="00F24158">
          <w:rPr>
            <w:rStyle w:val="Hyperlink"/>
            <w:rFonts w:hint="eastAsia"/>
            <w:rtl/>
            <w:lang w:bidi="ar-EG"/>
          </w:rPr>
          <w:t> </w:t>
        </w:r>
        <w:r w:rsidRPr="00F24158">
          <w:rPr>
            <w:rStyle w:val="Hyperlink"/>
            <w:lang w:bidi="ar-EG"/>
          </w:rPr>
          <w:t>(UNCRPD)</w:t>
        </w:r>
        <w:r w:rsidRPr="00F24158">
          <w:rPr>
            <w:rStyle w:val="Hyperlink"/>
            <w:rFonts w:hint="cs"/>
            <w:rtl/>
            <w:lang w:bidi="ar-EG"/>
          </w:rPr>
          <w:t xml:space="preserve"> من أجل توفير خدمات وسائط للجميع</w:t>
        </w:r>
      </w:hyperlink>
    </w:p>
    <w:p w:rsidR="0011684C" w:rsidRPr="00857907" w:rsidRDefault="0011684C" w:rsidP="0011684C">
      <w:pPr>
        <w:pStyle w:val="enumlev1"/>
        <w:rPr>
          <w:rtl/>
          <w:lang w:bidi="ar-EG"/>
        </w:rPr>
      </w:pPr>
      <w:r>
        <w:rPr>
          <w:rFonts w:hint="cs"/>
          <w:rtl/>
          <w:lang w:val="en-GB"/>
        </w:rPr>
        <w:t>-</w:t>
      </w:r>
      <w:r w:rsidRPr="0051520F">
        <w:rPr>
          <w:lang w:val="en-GB"/>
        </w:rPr>
        <w:tab/>
      </w:r>
      <w:hyperlink r:id="rId139" w:history="1">
        <w:r w:rsidRPr="00857907">
          <w:rPr>
            <w:rStyle w:val="Hyperlink"/>
            <w:rFonts w:hint="cs"/>
            <w:rtl/>
            <w:lang w:val="en-GB"/>
          </w:rPr>
          <w:t xml:space="preserve">تقرير تقني: الجزء </w:t>
        </w:r>
        <w:r w:rsidRPr="00857907">
          <w:rPr>
            <w:rStyle w:val="Hyperlink"/>
          </w:rPr>
          <w:t>15</w:t>
        </w:r>
        <w:r w:rsidRPr="00857907">
          <w:rPr>
            <w:rStyle w:val="Hyperlink"/>
            <w:rFonts w:hint="cs"/>
            <w:rtl/>
            <w:lang w:bidi="ar-EG"/>
          </w:rPr>
          <w:t>: مشروع خواص موصى بها لقابلية النفاذ من أجل أجهزة الوسائط المتنقلة</w:t>
        </w:r>
      </w:hyperlink>
    </w:p>
    <w:p w:rsidR="0011684C" w:rsidRPr="00857907" w:rsidRDefault="0011684C" w:rsidP="0011684C">
      <w:pPr>
        <w:pStyle w:val="enumlev1"/>
        <w:rPr>
          <w:rtl/>
          <w:lang w:bidi="ar-EG"/>
        </w:rPr>
      </w:pPr>
      <w:r>
        <w:rPr>
          <w:rFonts w:hint="cs"/>
          <w:rtl/>
          <w:lang w:val="en-GB"/>
        </w:rPr>
        <w:t>-</w:t>
      </w:r>
      <w:r w:rsidRPr="0051520F">
        <w:rPr>
          <w:lang w:val="en-GB"/>
        </w:rPr>
        <w:tab/>
      </w:r>
      <w:hyperlink r:id="rId140" w:history="1">
        <w:r w:rsidRPr="00857907">
          <w:rPr>
            <w:rStyle w:val="Hyperlink"/>
            <w:rFonts w:hint="cs"/>
            <w:rtl/>
            <w:lang w:val="en-GB"/>
          </w:rPr>
          <w:t xml:space="preserve">تقرير تقني: الجزء </w:t>
        </w:r>
        <w:r w:rsidRPr="00857907">
          <w:rPr>
            <w:rStyle w:val="Hyperlink"/>
          </w:rPr>
          <w:t>16</w:t>
        </w:r>
        <w:r w:rsidRPr="00857907">
          <w:rPr>
            <w:rStyle w:val="Hyperlink"/>
            <w:rFonts w:hint="cs"/>
            <w:rtl/>
            <w:lang w:bidi="ar-EG"/>
          </w:rPr>
          <w:t>: التشغيل البيني وقابلية النفاذ إلى الوسائط السمعية المرئية الرقمية</w:t>
        </w:r>
      </w:hyperlink>
    </w:p>
    <w:p w:rsidR="0011684C" w:rsidRDefault="0011684C" w:rsidP="0011684C">
      <w:pPr>
        <w:pStyle w:val="enumlev1"/>
        <w:rPr>
          <w:rtl/>
          <w:lang w:val="en-GB"/>
        </w:rPr>
      </w:pPr>
      <w:r>
        <w:rPr>
          <w:rFonts w:hint="cs"/>
          <w:rtl/>
          <w:lang w:val="en-GB"/>
        </w:rPr>
        <w:t>-</w:t>
      </w:r>
      <w:r w:rsidRPr="0051520F">
        <w:rPr>
          <w:lang w:val="en-GB"/>
        </w:rPr>
        <w:tab/>
      </w:r>
      <w:hyperlink r:id="rId141" w:history="1">
        <w:r w:rsidRPr="00857907">
          <w:rPr>
            <w:rStyle w:val="Hyperlink"/>
            <w:rFonts w:hint="cs"/>
            <w:rtl/>
            <w:lang w:val="en-GB"/>
          </w:rPr>
          <w:t xml:space="preserve">تقرير تقني: الجزء </w:t>
        </w:r>
        <w:r w:rsidRPr="00857907">
          <w:rPr>
            <w:rStyle w:val="Hyperlink"/>
          </w:rPr>
          <w:t>18</w:t>
        </w:r>
        <w:r w:rsidRPr="00857907">
          <w:rPr>
            <w:rStyle w:val="Hyperlink"/>
            <w:rFonts w:hint="cs"/>
            <w:rtl/>
            <w:lang w:bidi="ar-EG"/>
          </w:rPr>
          <w:t xml:space="preserve">: تقرير: فريق العمل </w:t>
        </w:r>
        <w:r w:rsidRPr="00857907">
          <w:rPr>
            <w:rStyle w:val="Hyperlink"/>
            <w:lang w:bidi="ar-EG"/>
          </w:rPr>
          <w:t>G</w:t>
        </w:r>
        <w:r w:rsidRPr="00857907">
          <w:rPr>
            <w:rStyle w:val="Hyperlink"/>
            <w:rFonts w:hint="cs"/>
            <w:rtl/>
            <w:lang w:bidi="ar-EG"/>
          </w:rPr>
          <w:t xml:space="preserve"> "تلفزيون البث الرقمي"</w:t>
        </w:r>
      </w:hyperlink>
    </w:p>
    <w:p w:rsidR="0011684C" w:rsidRDefault="0011684C" w:rsidP="0011684C">
      <w:pPr>
        <w:rPr>
          <w:rtl/>
          <w:lang w:bidi="ar-EG"/>
        </w:rPr>
      </w:pPr>
      <w:r>
        <w:rPr>
          <w:rFonts w:hint="cs"/>
          <w:rtl/>
          <w:lang w:val="en-GB"/>
        </w:rPr>
        <w:t xml:space="preserve">وقد قدمت مخرجات الفريق المتخصص إلى لجنة الدراسات </w:t>
      </w:r>
      <w:r>
        <w:t>16</w:t>
      </w:r>
      <w:r>
        <w:rPr>
          <w:rFonts w:hint="cs"/>
          <w:rtl/>
          <w:lang w:bidi="ar-EG"/>
        </w:rPr>
        <w:t xml:space="preserve"> لتقييمها مع إمكانية اعتمادها كبنود عمل جديدة في لجنة الدراسات</w:t>
      </w:r>
      <w:r>
        <w:rPr>
          <w:rFonts w:hint="eastAsia"/>
          <w:rtl/>
          <w:lang w:bidi="ar-EG"/>
        </w:rPr>
        <w:t> </w:t>
      </w:r>
      <w:r>
        <w:rPr>
          <w:lang w:bidi="ar-EG"/>
        </w:rPr>
        <w:t>16</w:t>
      </w:r>
      <w:r>
        <w:rPr>
          <w:rFonts w:hint="cs"/>
          <w:rtl/>
          <w:lang w:bidi="ar-EG"/>
        </w:rPr>
        <w:t xml:space="preserve"> والأفرقة الأخرى.</w:t>
      </w:r>
    </w:p>
    <w:p w:rsidR="0011684C" w:rsidRPr="00115526" w:rsidRDefault="0011684C" w:rsidP="0011684C">
      <w:pPr>
        <w:pStyle w:val="Heading3"/>
        <w:rPr>
          <w:rtl/>
          <w:lang w:bidi="ar-EG"/>
        </w:rPr>
      </w:pPr>
      <w:r w:rsidRPr="00115526">
        <w:rPr>
          <w:lang w:bidi="ar-EG"/>
        </w:rPr>
        <w:t>10.3.3</w:t>
      </w:r>
      <w:r w:rsidRPr="00115526">
        <w:rPr>
          <w:lang w:bidi="ar-EG"/>
        </w:rPr>
        <w:tab/>
      </w:r>
      <w:r w:rsidRPr="00115526">
        <w:rPr>
          <w:rFonts w:hint="cs"/>
          <w:rtl/>
          <w:lang w:bidi="ar-EG"/>
        </w:rPr>
        <w:t>الأفرقة الإقليمية</w:t>
      </w:r>
    </w:p>
    <w:p w:rsidR="0011684C" w:rsidRPr="004D10DA" w:rsidRDefault="0011684C" w:rsidP="0011684C">
      <w:pPr>
        <w:rPr>
          <w:rtl/>
          <w:lang w:bidi="ar-EG"/>
        </w:rPr>
      </w:pPr>
      <w:r>
        <w:rPr>
          <w:rFonts w:hint="cs"/>
          <w:rtl/>
          <w:lang w:bidi="ar-EG"/>
        </w:rPr>
        <w:t xml:space="preserve">لم تكن هناك أفرقة إقليمية تابعة للجنة الدراسات </w:t>
      </w:r>
      <w:r>
        <w:rPr>
          <w:lang w:bidi="ar-EG"/>
        </w:rPr>
        <w:t>16</w:t>
      </w:r>
      <w:r>
        <w:rPr>
          <w:rFonts w:hint="cs"/>
          <w:rtl/>
          <w:lang w:bidi="ar-EG"/>
        </w:rPr>
        <w:t xml:space="preserve"> خلال فترة الدراسة هذه.</w:t>
      </w:r>
    </w:p>
    <w:p w:rsidR="002745F8" w:rsidRDefault="002745F8" w:rsidP="002745F8">
      <w:pPr>
        <w:pStyle w:val="Heading1"/>
        <w:rPr>
          <w:rtl/>
          <w:lang w:val="en-GB" w:bidi="ar-EG"/>
        </w:rPr>
      </w:pPr>
      <w:bookmarkStart w:id="105" w:name="_Toc459626283"/>
      <w:r>
        <w:rPr>
          <w:lang w:val="en-GB" w:bidi="ar-EG"/>
        </w:rPr>
        <w:lastRenderedPageBreak/>
        <w:t>4</w:t>
      </w:r>
      <w:r>
        <w:rPr>
          <w:rtl/>
          <w:lang w:val="en-GB" w:bidi="ar-EG"/>
        </w:rPr>
        <w:tab/>
      </w:r>
      <w:r>
        <w:rPr>
          <w:rFonts w:hint="cs"/>
          <w:rtl/>
          <w:lang w:val="en-GB" w:bidi="ar-EG"/>
        </w:rPr>
        <w:t>ملاحظات تتعلق بالأعمال المقبلة</w:t>
      </w:r>
      <w:bookmarkEnd w:id="105"/>
    </w:p>
    <w:p w:rsidR="002745F8" w:rsidRDefault="002745F8" w:rsidP="00F338D0">
      <w:pPr>
        <w:pStyle w:val="Heading2"/>
        <w:rPr>
          <w:rtl/>
        </w:rPr>
      </w:pPr>
      <w:r>
        <w:t>1.4</w:t>
      </w:r>
      <w:r>
        <w:rPr>
          <w:rtl/>
        </w:rPr>
        <w:tab/>
      </w:r>
      <w:r>
        <w:rPr>
          <w:rFonts w:hint="cs"/>
          <w:rtl/>
        </w:rPr>
        <w:t>اعتبارات عامة</w:t>
      </w:r>
    </w:p>
    <w:p w:rsidR="002745F8" w:rsidRDefault="002745F8" w:rsidP="00F76102">
      <w:pPr>
        <w:rPr>
          <w:lang w:bidi="ar-EG"/>
        </w:rPr>
      </w:pPr>
      <w:r>
        <w:rPr>
          <w:rFonts w:hint="cs"/>
          <w:rtl/>
          <w:lang w:bidi="ar-EG"/>
        </w:rPr>
        <w:t xml:space="preserve">أنشأ المؤتمر العالمي لتقييس الاتصالات لعام </w:t>
      </w:r>
      <w:r>
        <w:rPr>
          <w:lang w:bidi="ar-EG"/>
        </w:rPr>
        <w:t>1996</w:t>
      </w:r>
      <w:r>
        <w:rPr>
          <w:rFonts w:hint="cs"/>
          <w:rtl/>
          <w:lang w:bidi="ar-EG"/>
        </w:rPr>
        <w:t xml:space="preserve"> </w:t>
      </w:r>
      <w:r>
        <w:rPr>
          <w:lang w:bidi="ar-EG"/>
        </w:rPr>
        <w:t>(WTSC</w:t>
      </w:r>
      <w:r>
        <w:rPr>
          <w:lang w:bidi="ar-EG"/>
        </w:rPr>
        <w:noBreakHyphen/>
        <w:t>96)</w:t>
      </w:r>
      <w:r>
        <w:rPr>
          <w:rFonts w:hint="cs"/>
          <w:rtl/>
          <w:lang w:bidi="ar-EG"/>
        </w:rPr>
        <w:t xml:space="preserve"> لجنة الدراسات </w:t>
      </w:r>
      <w:r>
        <w:rPr>
          <w:lang w:bidi="ar-EG"/>
        </w:rPr>
        <w:t>16</w:t>
      </w:r>
      <w:r>
        <w:rPr>
          <w:rFonts w:hint="cs"/>
          <w:rtl/>
          <w:lang w:bidi="ar-EG"/>
        </w:rPr>
        <w:t xml:space="preserve"> لقطاع تقييس الاتصالات كدمج للعمل في</w:t>
      </w:r>
      <w:r>
        <w:rPr>
          <w:rFonts w:hint="eastAsia"/>
          <w:rtl/>
          <w:lang w:bidi="ar-EG"/>
        </w:rPr>
        <w:t> </w:t>
      </w:r>
      <w:r>
        <w:rPr>
          <w:rFonts w:hint="cs"/>
          <w:rtl/>
          <w:lang w:bidi="ar-EG"/>
        </w:rPr>
        <w:t>العديد من لجان الدراسات والتركيز على تقييس الوسائط المتعددة: خدمات الوسائط المتعددة من لجنة الدراسات</w:t>
      </w:r>
      <w:r w:rsidR="00F76102">
        <w:rPr>
          <w:rFonts w:hint="eastAsia"/>
          <w:rtl/>
          <w:lang w:bidi="ar-EG"/>
        </w:rPr>
        <w:t> </w:t>
      </w:r>
      <w:r>
        <w:rPr>
          <w:lang w:bidi="ar-EG"/>
        </w:rPr>
        <w:t>1</w:t>
      </w:r>
      <w:r>
        <w:rPr>
          <w:rFonts w:hint="cs"/>
          <w:rtl/>
          <w:lang w:bidi="ar-EG"/>
        </w:rPr>
        <w:t xml:space="preserve"> بقطاع تقييس الاتصالات، ومودمات النطاق الصوتي من لجنة الدراسات</w:t>
      </w:r>
      <w:r w:rsidR="00F76102">
        <w:rPr>
          <w:rFonts w:hint="eastAsia"/>
          <w:rtl/>
          <w:lang w:bidi="ar-EG"/>
        </w:rPr>
        <w:t> </w:t>
      </w:r>
      <w:r>
        <w:rPr>
          <w:lang w:bidi="ar-EG"/>
        </w:rPr>
        <w:t>14</w:t>
      </w:r>
      <w:r>
        <w:rPr>
          <w:rFonts w:hint="cs"/>
          <w:rtl/>
          <w:lang w:bidi="ar-EG"/>
        </w:rPr>
        <w:t xml:space="preserve"> بقطاع تقييس الاتصالات وتشفير الوسائط من لجنة الدراسات</w:t>
      </w:r>
      <w:r>
        <w:rPr>
          <w:rFonts w:hint="eastAsia"/>
          <w:rtl/>
          <w:lang w:bidi="ar-EG"/>
        </w:rPr>
        <w:t> </w:t>
      </w:r>
      <w:r>
        <w:rPr>
          <w:lang w:bidi="ar-EG"/>
        </w:rPr>
        <w:t>15</w:t>
      </w:r>
      <w:r>
        <w:rPr>
          <w:rFonts w:hint="cs"/>
          <w:rtl/>
          <w:lang w:bidi="ar-EG"/>
        </w:rPr>
        <w:t xml:space="preserve"> بقطاع تقييس الاتصالات، وأوكلت إليها الجمعية العامة لتقييس الاتصالات لعام </w:t>
      </w:r>
      <w:r>
        <w:rPr>
          <w:lang w:bidi="ar-EG"/>
        </w:rPr>
        <w:t>2000</w:t>
      </w:r>
      <w:r>
        <w:rPr>
          <w:rFonts w:hint="cs"/>
          <w:rtl/>
          <w:lang w:bidi="ar-EG"/>
        </w:rPr>
        <w:t xml:space="preserve"> مسؤولية الأعمال المتعلقة بالفاكس من لجنة الدراسات</w:t>
      </w:r>
      <w:r w:rsidR="00F76102">
        <w:rPr>
          <w:rFonts w:hint="eastAsia"/>
          <w:rtl/>
          <w:lang w:bidi="ar-EG"/>
        </w:rPr>
        <w:t> </w:t>
      </w:r>
      <w:r>
        <w:rPr>
          <w:lang w:bidi="ar-EG"/>
        </w:rPr>
        <w:t>8</w:t>
      </w:r>
      <w:r>
        <w:rPr>
          <w:rFonts w:hint="cs"/>
          <w:rtl/>
          <w:lang w:bidi="ar-EG"/>
        </w:rPr>
        <w:t xml:space="preserve"> بقطاع تقييس الاتصالات. وفي </w:t>
      </w:r>
      <w:r>
        <w:rPr>
          <w:lang w:bidi="ar-EG"/>
        </w:rPr>
        <w:t>2014</w:t>
      </w:r>
      <w:r>
        <w:rPr>
          <w:rFonts w:hint="cs"/>
          <w:rtl/>
          <w:lang w:bidi="ar-EG"/>
        </w:rPr>
        <w:t xml:space="preserve">، التحقت بها فرقة العمل المعنية بمعالجة إشارات الشبكة من </w:t>
      </w:r>
      <w:r w:rsidRPr="00B831E7">
        <w:rPr>
          <w:rFonts w:hint="cs"/>
          <w:spacing w:val="4"/>
          <w:rtl/>
          <w:lang w:bidi="ar-EG"/>
        </w:rPr>
        <w:t>لجنة الدراسات</w:t>
      </w:r>
      <w:r w:rsidR="00F76102">
        <w:rPr>
          <w:rFonts w:hint="eastAsia"/>
          <w:spacing w:val="4"/>
          <w:rtl/>
          <w:lang w:bidi="ar-EG"/>
        </w:rPr>
        <w:t> </w:t>
      </w:r>
      <w:r w:rsidRPr="00B831E7">
        <w:rPr>
          <w:spacing w:val="4"/>
          <w:lang w:bidi="ar-EG"/>
        </w:rPr>
        <w:t>15</w:t>
      </w:r>
      <w:r w:rsidRPr="00B831E7">
        <w:rPr>
          <w:rFonts w:hint="cs"/>
          <w:spacing w:val="4"/>
          <w:rtl/>
          <w:lang w:bidi="ar-EG"/>
        </w:rPr>
        <w:t xml:space="preserve"> بقطاع تقييس الاتصالات. وقد أصبحت لجنة الدراسات</w:t>
      </w:r>
      <w:r w:rsidR="00F76102">
        <w:rPr>
          <w:rFonts w:hint="eastAsia"/>
          <w:spacing w:val="4"/>
          <w:rtl/>
          <w:lang w:bidi="ar-EG"/>
        </w:rPr>
        <w:t> </w:t>
      </w:r>
      <w:r w:rsidRPr="00B831E7">
        <w:rPr>
          <w:spacing w:val="4"/>
          <w:lang w:bidi="ar-EG"/>
        </w:rPr>
        <w:t>16</w:t>
      </w:r>
      <w:r w:rsidRPr="00B831E7">
        <w:rPr>
          <w:rFonts w:hint="cs"/>
          <w:spacing w:val="4"/>
          <w:rtl/>
          <w:lang w:bidi="ar-EG"/>
        </w:rPr>
        <w:t xml:space="preserve"> حالياً لجنة مكتملة النضج، ونتيجة لذلك،</w:t>
      </w:r>
      <w:r>
        <w:rPr>
          <w:rFonts w:hint="cs"/>
          <w:rtl/>
          <w:lang w:bidi="ar-EG"/>
        </w:rPr>
        <w:t xml:space="preserve"> فهي تنظر في توحيد عدد من المجالات والتكنولوجيا التي ازدهرت في الماضي، وتحديداً المؤتمرات الفيديوية والأعمال المتعلقة</w:t>
      </w:r>
      <w:r>
        <w:rPr>
          <w:rFonts w:hint="eastAsia"/>
          <w:rtl/>
          <w:lang w:bidi="ar-EG"/>
        </w:rPr>
        <w:t> </w:t>
      </w:r>
      <w:r>
        <w:rPr>
          <w:rFonts w:hint="cs"/>
          <w:rtl/>
          <w:lang w:bidi="ar-EG"/>
        </w:rPr>
        <w:t>بالكلام/السمع/النطاق الصوتي. وقد تلاحظ ذلك أيضاً في تقليص عدد الخبراء المشاركين في المسائل المخصصة لهذه الموضوعات المكتملة. ويأخذ هذا التوحيد شكل مسألة وحيدة تتولى مسؤولية صيانة وتوسعة الأنظمة السابقة للمؤتمرات الفيديوية فضلاً عن الحضور عن بعد وبروتوكولات بوابات الوسائط (أربع مسائل)؛ ومسألة أخرى لإدارة جميع جوانب تقييس تكنولوجيات البيانات السمعية/الكلام والنطاق الصوتي (أربع مسائل). وستوفر هاتان المسألتان موطناً لرعاية هذه التكنولوجيا المكتملة النمو فضلاً عن إمكانية إطلاق مشروعات تقييس جديدة تفرزها مصالح الأعضاء في المستقبل.</w:t>
      </w:r>
    </w:p>
    <w:p w:rsidR="002745F8" w:rsidRDefault="002745F8" w:rsidP="002745F8">
      <w:pPr>
        <w:rPr>
          <w:rtl/>
          <w:lang w:bidi="ar-EG"/>
        </w:rPr>
      </w:pPr>
      <w:r>
        <w:rPr>
          <w:rFonts w:hint="cs"/>
          <w:rtl/>
          <w:lang w:bidi="ar-EG"/>
        </w:rPr>
        <w:t>وفي المقابل من هذا الاكتمال، يستمر العمل في انضغاط الفيديو وتوصيل المحتوى المتمحور حول الفيديو والخدمات الإلكترونية بشكل سليم من منظور بنود عمل جديدة وكذلك من منظور المشاركة المستمرة والمتزايدة. وكاتجاه عام، يتوقع أن يركز التقييس في</w:t>
      </w:r>
      <w:r>
        <w:rPr>
          <w:rFonts w:hint="eastAsia"/>
          <w:rtl/>
          <w:lang w:bidi="ar-EG"/>
        </w:rPr>
        <w:t> </w:t>
      </w:r>
      <w:r>
        <w:rPr>
          <w:rFonts w:hint="cs"/>
          <w:rtl/>
          <w:lang w:bidi="ar-EG"/>
        </w:rPr>
        <w:t xml:space="preserve">الفترة المقبلة على الأنظمة والخدمات التي تجمع بين الاتصالات الإلكترونية وتكنولوجيا المعلومات (بيانات الوسائط المتعددة الرقمية التي يتم تجميعها ومعالجتها وإرسالها وتخزينها واستعادتها إلكترونياً) من أجل توصيل الخدمات في مجالات صناعية محددة مثل الرعاية الصحية والتعليم والإدارة والتجارة والنقل والترفيه، بما في ذلك توصيل المحتوى المتمحور حول الفيديو وتجربة الانغماس الحية. ويتوقع توجيه تركيز ما نحو الاستعمال البشري لهذه الأنظمة ذات المكونات الخاصة </w:t>
      </w:r>
      <w:r w:rsidRPr="00644CE7">
        <w:rPr>
          <w:rFonts w:hint="cs"/>
          <w:rtl/>
          <w:lang w:bidi="ar-EG"/>
        </w:rPr>
        <w:t>بقابلية</w:t>
      </w:r>
      <w:r>
        <w:rPr>
          <w:rFonts w:hint="cs"/>
          <w:rtl/>
          <w:lang w:bidi="ar-EG"/>
        </w:rPr>
        <w:t xml:space="preserve"> النفاذ والذكاء الاصطناعي من أجل تيسير تفاعل المستعمل مع الأنظمة الأكثر تعقيداً إلى حد كبير من حيث تشكيلها واستعمالها.</w:t>
      </w:r>
    </w:p>
    <w:p w:rsidR="002745F8" w:rsidRDefault="002745F8" w:rsidP="00281C8A">
      <w:pPr>
        <w:rPr>
          <w:rtl/>
          <w:lang w:bidi="ar-EG"/>
        </w:rPr>
      </w:pPr>
      <w:r>
        <w:rPr>
          <w:rFonts w:hint="cs"/>
          <w:rtl/>
          <w:lang w:bidi="ar-EG"/>
        </w:rPr>
        <w:t xml:space="preserve">ويعتقد أن هذا النهج المكون من شقين سيعكس مجالات النمو الكبير في الصناعة ويتوقع أن يقوم عمل لجنة الدراسات </w:t>
      </w:r>
      <w:r>
        <w:rPr>
          <w:lang w:bidi="ar-EG"/>
        </w:rPr>
        <w:t>16</w:t>
      </w:r>
      <w:r>
        <w:rPr>
          <w:rFonts w:hint="cs"/>
          <w:rtl/>
          <w:lang w:bidi="ar-EG"/>
        </w:rPr>
        <w:t xml:space="preserve"> في</w:t>
      </w:r>
      <w:r w:rsidR="00281C8A">
        <w:rPr>
          <w:rFonts w:hint="eastAsia"/>
          <w:rtl/>
          <w:lang w:bidi="ar-EG"/>
        </w:rPr>
        <w:t> </w:t>
      </w:r>
      <w:r>
        <w:rPr>
          <w:rFonts w:hint="cs"/>
          <w:rtl/>
          <w:lang w:bidi="ar-EG"/>
        </w:rPr>
        <w:t>هذا الصدد، استناداً إلى مساهمات الأعضاء، بإنتاج معايير عالمية تلبي احتياجات هذه الأسواق خلال السنوات القليلة القادمة.</w:t>
      </w:r>
    </w:p>
    <w:p w:rsidR="002745F8" w:rsidRDefault="002745F8" w:rsidP="00F338D0">
      <w:pPr>
        <w:pStyle w:val="Heading2"/>
        <w:rPr>
          <w:rtl/>
        </w:rPr>
      </w:pPr>
      <w:r>
        <w:t>2.4</w:t>
      </w:r>
      <w:r>
        <w:rPr>
          <w:rtl/>
        </w:rPr>
        <w:tab/>
      </w:r>
      <w:r>
        <w:rPr>
          <w:rFonts w:hint="cs"/>
          <w:rtl/>
        </w:rPr>
        <w:t>صيانة المعايير الحالية وتعزيزها</w:t>
      </w:r>
    </w:p>
    <w:p w:rsidR="002745F8" w:rsidRDefault="002745F8" w:rsidP="00281C8A">
      <w:pPr>
        <w:rPr>
          <w:rtl/>
          <w:lang w:bidi="ar-EG"/>
        </w:rPr>
      </w:pPr>
      <w:r>
        <w:rPr>
          <w:rFonts w:hint="cs"/>
          <w:rtl/>
          <w:lang w:bidi="ar-EG"/>
        </w:rPr>
        <w:t xml:space="preserve">عملت المسألة </w:t>
      </w:r>
      <w:r>
        <w:rPr>
          <w:lang w:bidi="ar-EG"/>
        </w:rPr>
        <w:t>1/16</w:t>
      </w:r>
      <w:r>
        <w:rPr>
          <w:rFonts w:hint="cs"/>
          <w:rtl/>
          <w:lang w:bidi="ar-EG"/>
        </w:rPr>
        <w:t xml:space="preserve"> منذ أمد بعيد على صيانة مجموعة كبيرة من توصيات اتصالات الوسائط المتعددة ويتوقع أن تستمر في</w:t>
      </w:r>
      <w:r w:rsidR="00281C8A">
        <w:rPr>
          <w:rFonts w:hint="eastAsia"/>
          <w:rtl/>
          <w:lang w:bidi="ar-EG"/>
        </w:rPr>
        <w:t> </w:t>
      </w:r>
      <w:r>
        <w:rPr>
          <w:rFonts w:hint="cs"/>
          <w:rtl/>
          <w:lang w:bidi="ar-EG"/>
        </w:rPr>
        <w:t xml:space="preserve">أداء هذا الدور خلال فترة الدراسة المقبلة. وقد أنجزت المسألتان </w:t>
      </w:r>
      <w:r>
        <w:rPr>
          <w:lang w:bidi="ar-EG"/>
        </w:rPr>
        <w:t>2/16</w:t>
      </w:r>
      <w:r>
        <w:rPr>
          <w:rFonts w:hint="cs"/>
          <w:rtl/>
          <w:lang w:bidi="ar-EG"/>
        </w:rPr>
        <w:t xml:space="preserve"> و</w:t>
      </w:r>
      <w:r>
        <w:rPr>
          <w:lang w:bidi="ar-EG"/>
        </w:rPr>
        <w:t>5/16</w:t>
      </w:r>
      <w:r>
        <w:rPr>
          <w:rFonts w:hint="cs"/>
          <w:rtl/>
          <w:lang w:bidi="ar-EG"/>
        </w:rPr>
        <w:t xml:space="preserve"> العديد من المهام الرئيسية التي أُسندت إليهما خلال فترة الدراسة الحالية، بيد أن الوثائق المتعلقة بالحضور عن بعد وقابلية التشغيل البيني للاتصالات </w:t>
      </w:r>
      <w:proofErr w:type="spellStart"/>
      <w:r>
        <w:rPr>
          <w:lang w:bidi="ar-EG"/>
        </w:rPr>
        <w:t>WebRTC</w:t>
      </w:r>
      <w:proofErr w:type="spellEnd"/>
      <w:r>
        <w:rPr>
          <w:rFonts w:hint="cs"/>
          <w:rtl/>
          <w:lang w:bidi="ar-EG"/>
        </w:rPr>
        <w:t xml:space="preserve"> ستكتمل بمجرد استكمال العمل الموازي في فريق مهام هندسة </w:t>
      </w:r>
      <w:r w:rsidR="00656D6A">
        <w:rPr>
          <w:rFonts w:hint="cs"/>
          <w:rtl/>
          <w:lang w:bidi="ar-EG"/>
        </w:rPr>
        <w:t>الإنترنت</w:t>
      </w:r>
      <w:r>
        <w:rPr>
          <w:rFonts w:hint="cs"/>
          <w:rtl/>
          <w:lang w:bidi="ar-EG"/>
        </w:rPr>
        <w:t xml:space="preserve"> </w:t>
      </w:r>
      <w:r>
        <w:rPr>
          <w:lang w:bidi="ar-EG"/>
        </w:rPr>
        <w:t>(IETF)</w:t>
      </w:r>
      <w:r>
        <w:rPr>
          <w:rFonts w:hint="cs"/>
          <w:rtl/>
          <w:lang w:bidi="ar-EG"/>
        </w:rPr>
        <w:t xml:space="preserve">. ويتوقع الخبراء أن يتم الانتهاء من العمل في إطار العمل المستمر للمسألة </w:t>
      </w:r>
      <w:r>
        <w:rPr>
          <w:lang w:bidi="ar-EG"/>
        </w:rPr>
        <w:t>1/16</w:t>
      </w:r>
      <w:r>
        <w:rPr>
          <w:rFonts w:hint="cs"/>
          <w:rtl/>
          <w:lang w:bidi="ar-EG"/>
        </w:rPr>
        <w:t xml:space="preserve"> خلال فترة الدراسة المقبلة. وإضافة إلى ذلك، أكتمل إلى حد كبير عمل المسألة </w:t>
      </w:r>
      <w:r>
        <w:rPr>
          <w:lang w:bidi="ar-EG"/>
        </w:rPr>
        <w:t>3/16</w:t>
      </w:r>
      <w:r>
        <w:rPr>
          <w:rFonts w:hint="cs"/>
          <w:rtl/>
          <w:lang w:bidi="ar-EG"/>
        </w:rPr>
        <w:t xml:space="preserve">. ولا يتوقع المزيد من التحديثات على البروتوكول الأصلي، على الرغم من أن الحاجة ستستمر </w:t>
      </w:r>
      <w:r w:rsidRPr="00644CE7">
        <w:rPr>
          <w:rFonts w:hint="cs"/>
          <w:rtl/>
          <w:lang w:bidi="ar-EG"/>
        </w:rPr>
        <w:t>إلى</w:t>
      </w:r>
      <w:r>
        <w:rPr>
          <w:rFonts w:hint="cs"/>
          <w:rtl/>
          <w:lang w:bidi="ar-EG"/>
        </w:rPr>
        <w:t xml:space="preserve"> الرزم مع تطور تكنولوجيات النفاذ ومع إدخال تكنولوجيات جديدة على الشبكات؛ ويتوقع أن تعمل هذه التكنولوجيات بينياً عبر البوابات .وستكون هناك حاجة إلى مزيد من البحث فيما يتعلق بتطور البوابات إلى الخدمات السحابية الجديدة ونماذج إضفاء الطابع الافتراضي على الشبكات.</w:t>
      </w:r>
    </w:p>
    <w:p w:rsidR="002745F8" w:rsidRDefault="002745F8" w:rsidP="007E61C7">
      <w:pPr>
        <w:rPr>
          <w:rtl/>
          <w:lang w:bidi="ar-EG"/>
        </w:rPr>
      </w:pPr>
      <w:r>
        <w:rPr>
          <w:rFonts w:hint="cs"/>
          <w:rtl/>
          <w:lang w:bidi="ar-EG"/>
        </w:rPr>
        <w:t xml:space="preserve">وبالنسبة لانضغاط الكلام والإشارات السمعية، تعتبر </w:t>
      </w:r>
      <w:proofErr w:type="spellStart"/>
      <w:r>
        <w:rPr>
          <w:rFonts w:hint="cs"/>
          <w:rtl/>
          <w:lang w:bidi="ar-EG"/>
        </w:rPr>
        <w:t>الكوديكات</w:t>
      </w:r>
      <w:proofErr w:type="spellEnd"/>
      <w:r>
        <w:rPr>
          <w:rFonts w:hint="cs"/>
          <w:rtl/>
          <w:lang w:bidi="ar-EG"/>
        </w:rPr>
        <w:t xml:space="preserve"> الحالية كافية لاحتياجات الأسواق الحالية ويتوقع أن يتمثل النشاط الرئيسي في صيانة </w:t>
      </w:r>
      <w:proofErr w:type="spellStart"/>
      <w:r>
        <w:rPr>
          <w:rFonts w:hint="cs"/>
          <w:rtl/>
          <w:lang w:bidi="ar-EG"/>
        </w:rPr>
        <w:t>الكوديكات</w:t>
      </w:r>
      <w:proofErr w:type="spellEnd"/>
      <w:r>
        <w:rPr>
          <w:rFonts w:hint="cs"/>
          <w:rtl/>
          <w:lang w:bidi="ar-EG"/>
        </w:rPr>
        <w:t xml:space="preserve"> الصوتية والسمعية القائمة. وبالمثل، لا</w:t>
      </w:r>
      <w:r w:rsidR="007E61C7">
        <w:rPr>
          <w:rFonts w:hint="eastAsia"/>
          <w:rtl/>
          <w:lang w:bidi="ar-EG"/>
        </w:rPr>
        <w:t> </w:t>
      </w:r>
      <w:r>
        <w:rPr>
          <w:rFonts w:hint="cs"/>
          <w:rtl/>
          <w:lang w:bidi="ar-EG"/>
        </w:rPr>
        <w:t>تزال هناك حاجة إلى الصيانة لتكنولوجيات تقليدية مثل مودمات النطاق الصوتي ومطاريف الفاكس، نظراً للاستمرار في استعمالها.</w:t>
      </w:r>
      <w:r w:rsidR="007E61C7">
        <w:rPr>
          <w:rFonts w:hint="cs"/>
          <w:rtl/>
          <w:lang w:bidi="ar-EG"/>
        </w:rPr>
        <w:t xml:space="preserve"> </w:t>
      </w:r>
      <w:r>
        <w:rPr>
          <w:rFonts w:hint="cs"/>
          <w:rtl/>
          <w:lang w:bidi="ar-EG"/>
        </w:rPr>
        <w:t xml:space="preserve">كما يبرز الانتقال من تعدد الإرسال </w:t>
      </w:r>
      <w:r w:rsidRPr="00644CE7">
        <w:rPr>
          <w:rFonts w:hint="cs"/>
          <w:rtl/>
          <w:lang w:bidi="ar-EG"/>
        </w:rPr>
        <w:t>بتقسيم</w:t>
      </w:r>
      <w:r>
        <w:rPr>
          <w:rFonts w:hint="cs"/>
          <w:rtl/>
          <w:lang w:bidi="ar-EG"/>
        </w:rPr>
        <w:t xml:space="preserve"> الزمن </w:t>
      </w:r>
      <w:r>
        <w:rPr>
          <w:lang w:bidi="ar-EG"/>
        </w:rPr>
        <w:t>(TDM)</w:t>
      </w:r>
      <w:r>
        <w:rPr>
          <w:rFonts w:hint="cs"/>
          <w:rtl/>
          <w:lang w:bidi="ar-EG"/>
        </w:rPr>
        <w:t xml:space="preserve"> (الشبكات </w:t>
      </w:r>
      <w:r>
        <w:rPr>
          <w:lang w:bidi="ar-EG"/>
        </w:rPr>
        <w:t>PSTN</w:t>
      </w:r>
      <w:r>
        <w:rPr>
          <w:rFonts w:hint="cs"/>
          <w:rtl/>
          <w:lang w:bidi="ar-EG"/>
        </w:rPr>
        <w:t xml:space="preserve">) إلى الأنظمة القائمة على بروتوكول الإنترنت الحاجة إلى صيانة أنظمة البوابات. والتكنولوجيات </w:t>
      </w:r>
      <w:r>
        <w:rPr>
          <w:rFonts w:hint="cs"/>
          <w:rtl/>
          <w:lang w:bidi="ar-EG"/>
        </w:rPr>
        <w:lastRenderedPageBreak/>
        <w:t>الأخرى لمعالجة إشارة الشبكات مثل مزيلات الصدى والتحكم الأوتوماتي في</w:t>
      </w:r>
      <w:r>
        <w:rPr>
          <w:rFonts w:hint="eastAsia"/>
          <w:rtl/>
          <w:lang w:bidi="ar-EG"/>
        </w:rPr>
        <w:t> </w:t>
      </w:r>
      <w:r>
        <w:rPr>
          <w:rFonts w:hint="cs"/>
          <w:rtl/>
          <w:lang w:bidi="ar-EG"/>
        </w:rPr>
        <w:t>المستوى وتقوية الإشارات، مكتملة هي الأخرى ولكنها تستخدم بشكل جيد، فيما يتطلب وجود موطن لصيانتها.</w:t>
      </w:r>
    </w:p>
    <w:p w:rsidR="002745F8" w:rsidRDefault="002745F8" w:rsidP="00644CE7">
      <w:pPr>
        <w:rPr>
          <w:rtl/>
          <w:lang w:bidi="ar-EG"/>
        </w:rPr>
      </w:pPr>
      <w:r>
        <w:rPr>
          <w:rFonts w:hint="cs"/>
          <w:rtl/>
          <w:lang w:bidi="ar-EG"/>
        </w:rPr>
        <w:t xml:space="preserve">ومع ذلك، </w:t>
      </w:r>
      <w:r w:rsidRPr="00644CE7">
        <w:rPr>
          <w:rFonts w:hint="cs"/>
          <w:rtl/>
          <w:lang w:bidi="ar-EG"/>
        </w:rPr>
        <w:t>تفرز</w:t>
      </w:r>
      <w:r>
        <w:rPr>
          <w:rFonts w:hint="cs"/>
          <w:rtl/>
          <w:lang w:bidi="ar-EG"/>
        </w:rPr>
        <w:t xml:space="preserve"> الاستعمالات الجديدة دائماً وبشكل مستمر الحاجة إلى سمات جديدة ومسألتا الصيانة هاتان الجديدتان ستوفران موطناً أيضاً -</w:t>
      </w:r>
      <w:r w:rsidR="00644CE7">
        <w:rPr>
          <w:rFonts w:hint="eastAsia"/>
          <w:rtl/>
          <w:lang w:bidi="ar-EG"/>
        </w:rPr>
        <w:t> </w:t>
      </w:r>
      <w:r w:rsidRPr="00644CE7">
        <w:rPr>
          <w:rFonts w:hint="cs"/>
          <w:rtl/>
          <w:lang w:bidi="ar-EG"/>
        </w:rPr>
        <w:t>بصفة</w:t>
      </w:r>
      <w:r>
        <w:rPr>
          <w:rFonts w:hint="cs"/>
          <w:rtl/>
          <w:lang w:bidi="ar-EG"/>
        </w:rPr>
        <w:t xml:space="preserve"> أولية على أقل تقدير</w:t>
      </w:r>
      <w:r w:rsidR="00644CE7">
        <w:rPr>
          <w:rFonts w:hint="eastAsia"/>
          <w:rtl/>
          <w:lang w:bidi="ar-EG"/>
        </w:rPr>
        <w:t> </w:t>
      </w:r>
      <w:r>
        <w:rPr>
          <w:rFonts w:hint="cs"/>
          <w:rtl/>
          <w:lang w:bidi="ar-EG"/>
        </w:rPr>
        <w:t>- من أجل النظر بسرعة وكفاءة في المقترحات بمشاريع جديدة لتوسعة المعايير المكتملة القائمة في مجالات العمل المعنية.</w:t>
      </w:r>
    </w:p>
    <w:p w:rsidR="002745F8" w:rsidRDefault="002745F8" w:rsidP="00F338D0">
      <w:pPr>
        <w:pStyle w:val="Heading2"/>
        <w:rPr>
          <w:rtl/>
        </w:rPr>
      </w:pPr>
      <w:r>
        <w:t>3.4</w:t>
      </w:r>
      <w:r>
        <w:rPr>
          <w:rtl/>
        </w:rPr>
        <w:tab/>
      </w:r>
      <w:r>
        <w:rPr>
          <w:rFonts w:hint="cs"/>
          <w:rtl/>
        </w:rPr>
        <w:t>الخدمات والأنظمة الجديدة</w:t>
      </w:r>
    </w:p>
    <w:p w:rsidR="00A9302C" w:rsidRDefault="002745F8" w:rsidP="006D6D17">
      <w:pPr>
        <w:rPr>
          <w:rtl/>
          <w:lang w:bidi="ar-EG"/>
        </w:rPr>
      </w:pPr>
      <w:r>
        <w:rPr>
          <w:rFonts w:hint="cs"/>
          <w:rtl/>
          <w:lang w:bidi="ar-EG"/>
        </w:rPr>
        <w:t xml:space="preserve">ستستمر بنود العمل الجارية للمسألة </w:t>
      </w:r>
      <w:r>
        <w:rPr>
          <w:lang w:bidi="ar-EG"/>
        </w:rPr>
        <w:t>21/16</w:t>
      </w:r>
      <w:r>
        <w:rPr>
          <w:rFonts w:hint="cs"/>
          <w:rtl/>
          <w:lang w:bidi="ar-EG"/>
        </w:rPr>
        <w:t xml:space="preserve"> بدعم كبير من الصناعة. وتشمل الأعمال الأخرى ، على سبيل الذكر وليس الحصر، معايير أنساق عامة من أجل محتويات الوسائط المتعددة المختلفة (والتي سيتم البدء فيها بتطوير الرسوم الهزلية والرسوم المتحركة)، وخدمات المراقبة المرئية الذكية وتطبيقاتها، وخدمات توزيع وتوصي المحتوى، وخدمات التعاون في الوقت الفعلي، وخدمات الوسائط المتعددة وتطبيقاتها القائمة على الحوسبة السحابية. والمسألة </w:t>
      </w:r>
      <w:r>
        <w:rPr>
          <w:lang w:bidi="ar-EG"/>
        </w:rPr>
        <w:t>21/16</w:t>
      </w:r>
      <w:r>
        <w:rPr>
          <w:rFonts w:hint="cs"/>
          <w:rtl/>
          <w:lang w:bidi="ar-EG"/>
        </w:rPr>
        <w:t xml:space="preserve"> المحدثة (المسألة </w:t>
      </w:r>
      <w:r>
        <w:rPr>
          <w:lang w:bidi="ar-EG"/>
        </w:rPr>
        <w:t>D/16</w:t>
      </w:r>
      <w:r>
        <w:rPr>
          <w:rFonts w:hint="cs"/>
          <w:rtl/>
          <w:lang w:bidi="ar-EG"/>
        </w:rPr>
        <w:t xml:space="preserve"> في الوثيقة</w:t>
      </w:r>
      <w:r w:rsidR="00A9302C">
        <w:rPr>
          <w:rFonts w:hint="eastAsia"/>
          <w:rtl/>
          <w:lang w:bidi="ar-EG"/>
        </w:rPr>
        <w:t> </w:t>
      </w:r>
      <w:r>
        <w:rPr>
          <w:lang w:bidi="ar-EG"/>
        </w:rPr>
        <w:t>18</w:t>
      </w:r>
      <w:r>
        <w:rPr>
          <w:rFonts w:hint="cs"/>
          <w:rtl/>
          <w:lang w:bidi="ar-EG"/>
        </w:rPr>
        <w:t xml:space="preserve"> للجمعية العالمية لتقييس الاتصالات لعام </w:t>
      </w:r>
      <w:r>
        <w:rPr>
          <w:lang w:bidi="ar-EG"/>
        </w:rPr>
        <w:t>2016</w:t>
      </w:r>
      <w:r>
        <w:rPr>
          <w:rFonts w:hint="cs"/>
          <w:rtl/>
          <w:lang w:bidi="ar-EG"/>
        </w:rPr>
        <w:t>) ستستمر في تحديد وتعريف المتطلبات بالنسبة لوظائف خدمات الوسائط المتعددة المستقلة عن الخدمة ووضع مواصفات معمارية مستقلة عن الخدمة مثل تكنولوجيا المعاينة ووظائف التسليم.</w:t>
      </w:r>
    </w:p>
    <w:p w:rsidR="002745F8" w:rsidRDefault="002745F8" w:rsidP="00281C8A">
      <w:pPr>
        <w:rPr>
          <w:spacing w:val="-6"/>
          <w:rtl/>
          <w:lang w:bidi="ar-EG"/>
        </w:rPr>
      </w:pPr>
      <w:r>
        <w:rPr>
          <w:rFonts w:hint="cs"/>
          <w:rtl/>
          <w:lang w:bidi="ar-EG"/>
        </w:rPr>
        <w:t xml:space="preserve">وتلفزيون بروتوكول </w:t>
      </w:r>
      <w:r w:rsidRPr="00644CE7">
        <w:rPr>
          <w:rFonts w:hint="cs"/>
          <w:rtl/>
          <w:lang w:bidi="ar-EG"/>
        </w:rPr>
        <w:t>الإنترنت</w:t>
      </w:r>
      <w:r>
        <w:rPr>
          <w:rFonts w:hint="cs"/>
          <w:rtl/>
          <w:lang w:bidi="ar-EG"/>
        </w:rPr>
        <w:t>، بوصفه منصة تطبيق للوسائط المتعددة تسمح بتقارب خدمات إلكترونية مختلفة، يجب أن يستمر في</w:t>
      </w:r>
      <w:r w:rsidR="00281C8A">
        <w:rPr>
          <w:rFonts w:hint="eastAsia"/>
          <w:rtl/>
          <w:lang w:bidi="ar-EG"/>
        </w:rPr>
        <w:t> </w:t>
      </w:r>
      <w:r>
        <w:rPr>
          <w:rFonts w:hint="cs"/>
          <w:rtl/>
          <w:lang w:bidi="ar-EG"/>
        </w:rPr>
        <w:t xml:space="preserve">التطور لمواجهة المتطلبات الجديدة التي ستنشأ عن السيناريوهات الجديدة القابلة للتطبيق. ومن أمثلة الخدمات التي يمكنها الاستفادة من البنية التحتية لتلفزيون بروتوكول الإنترنت، اللافتات الرقمية والسينما الموزعة وتجارب الانغماس والمشاهدة المتعددة والفيديو </w:t>
      </w:r>
      <w:r w:rsidRPr="00C823AD">
        <w:rPr>
          <w:lang w:val="en-GB" w:bidi="ar-EG"/>
        </w:rPr>
        <w:t>º</w:t>
      </w:r>
      <w:r>
        <w:rPr>
          <w:lang w:bidi="ar-EG"/>
        </w:rPr>
        <w:t>360</w:t>
      </w:r>
      <w:r>
        <w:rPr>
          <w:rFonts w:hint="cs"/>
          <w:rtl/>
          <w:lang w:bidi="ar-EG"/>
        </w:rPr>
        <w:t xml:space="preserve"> وتوصيل المحتوى متعدد المصادر</w:t>
      </w:r>
      <w:r w:rsidR="00A9302C">
        <w:rPr>
          <w:rFonts w:hint="cs"/>
          <w:rtl/>
          <w:lang w:bidi="ar-EG"/>
        </w:rPr>
        <w:t xml:space="preserve">. </w:t>
      </w:r>
      <w:r w:rsidRPr="00644CE7">
        <w:rPr>
          <w:rFonts w:hint="cs"/>
          <w:rtl/>
          <w:lang w:bidi="ar-EG"/>
        </w:rPr>
        <w:t>ونشر</w:t>
      </w:r>
      <w:r>
        <w:rPr>
          <w:rFonts w:hint="cs"/>
          <w:rtl/>
          <w:lang w:bidi="ar-EG"/>
        </w:rPr>
        <w:t xml:space="preserve"> هذه الخدمات المتقدمة لتلفزيون بروتوكول ال</w:t>
      </w:r>
      <w:r w:rsidR="000A0626">
        <w:rPr>
          <w:rFonts w:hint="cs"/>
          <w:rtl/>
          <w:lang w:bidi="ar-EG"/>
        </w:rPr>
        <w:t>إ</w:t>
      </w:r>
      <w:r>
        <w:rPr>
          <w:rFonts w:hint="cs"/>
          <w:rtl/>
          <w:lang w:bidi="ar-EG"/>
        </w:rPr>
        <w:t xml:space="preserve">نترنت يجب أن يعتمد على أحدث المعايير القادرة على تلبية احتياجاتها. وبهذا الزخم، ستواصل المسألة </w:t>
      </w:r>
      <w:r>
        <w:rPr>
          <w:lang w:bidi="ar-EG"/>
        </w:rPr>
        <w:t>13/16</w:t>
      </w:r>
      <w:r>
        <w:rPr>
          <w:rFonts w:hint="cs"/>
          <w:rtl/>
          <w:lang w:bidi="ar-EG"/>
        </w:rPr>
        <w:t xml:space="preserve"> (المسألة </w:t>
      </w:r>
      <w:r>
        <w:rPr>
          <w:lang w:bidi="ar-EG"/>
        </w:rPr>
        <w:t>E/16</w:t>
      </w:r>
      <w:r>
        <w:rPr>
          <w:rFonts w:hint="cs"/>
          <w:rtl/>
          <w:lang w:bidi="ar-EG"/>
        </w:rPr>
        <w:t>) عملها خلال فترة الدراسة المقبلة، بإحراز تقدم في بنود العمل الحالية لتلفزيون بروتوكول الإنترنت، خاصة البنود الجديدة التي اقترحت مؤخراً (مثل أجهزة المطاريف الافتراضية وخدمات الأجهزة المتعددة والبيانات الشرحية القائمة على المناظر).</w:t>
      </w:r>
      <w:r w:rsidR="00A9302C">
        <w:rPr>
          <w:rFonts w:hint="cs"/>
          <w:rtl/>
          <w:lang w:bidi="ar-EG"/>
        </w:rPr>
        <w:t xml:space="preserve"> </w:t>
      </w:r>
      <w:r>
        <w:rPr>
          <w:rFonts w:hint="cs"/>
          <w:rtl/>
          <w:lang w:bidi="ar-EG"/>
        </w:rPr>
        <w:t>وعلاوة على ذلك، ستراقب المسألة أنشطة التقييس الأخرى التي يمكن أن تطبق فيها منصة تطبيق تلفزيون بروتوكول الإنترنت أو</w:t>
      </w:r>
      <w:r>
        <w:rPr>
          <w:rFonts w:hint="eastAsia"/>
          <w:rtl/>
          <w:lang w:bidi="ar-EG"/>
        </w:rPr>
        <w:t> </w:t>
      </w:r>
      <w:r>
        <w:rPr>
          <w:rFonts w:hint="cs"/>
          <w:rtl/>
          <w:lang w:bidi="ar-EG"/>
        </w:rPr>
        <w:t>التكنولوجيات المتعلقة بها، مع إمكانية البدء في بنود عمل جديدة لتلبية طلبات جديدة. وخلال فترة الدراسة المقبلة، ينبغي النظر في تكنولوجيات جديدة للمساعدة في</w:t>
      </w:r>
      <w:r w:rsidR="00281C8A">
        <w:rPr>
          <w:rFonts w:hint="eastAsia"/>
          <w:rtl/>
          <w:lang w:bidi="ar-EG"/>
        </w:rPr>
        <w:t> </w:t>
      </w:r>
      <w:r>
        <w:rPr>
          <w:rFonts w:hint="cs"/>
          <w:rtl/>
          <w:lang w:bidi="ar-EG"/>
        </w:rPr>
        <w:t xml:space="preserve">تطوير خدمات تلفزيون بروتوكول الإنترنت مثل الحوسبة السحابية والبيانات الضخمة </w:t>
      </w:r>
      <w:r w:rsidRPr="00F34899">
        <w:rPr>
          <w:rFonts w:hint="cs"/>
          <w:spacing w:val="-6"/>
          <w:rtl/>
          <w:lang w:bidi="ar-EG"/>
        </w:rPr>
        <w:t>والشبكات المتنقلة من الجيل الخامس</w:t>
      </w:r>
      <w:r w:rsidR="00281C8A">
        <w:rPr>
          <w:rFonts w:hint="eastAsia"/>
          <w:spacing w:val="-6"/>
          <w:rtl/>
          <w:lang w:bidi="ar-EG"/>
        </w:rPr>
        <w:t> </w:t>
      </w:r>
      <w:r w:rsidRPr="00F34899">
        <w:rPr>
          <w:spacing w:val="-6"/>
          <w:lang w:bidi="ar-EG"/>
        </w:rPr>
        <w:t>(5G)</w:t>
      </w:r>
      <w:r w:rsidRPr="00F34899">
        <w:rPr>
          <w:rFonts w:hint="cs"/>
          <w:spacing w:val="-6"/>
          <w:rtl/>
          <w:lang w:bidi="ar-EG"/>
        </w:rPr>
        <w:t xml:space="preserve"> وإضفاء الطابع الافتراضي على وظائف الشبكة </w:t>
      </w:r>
      <w:r w:rsidRPr="00F34899">
        <w:rPr>
          <w:spacing w:val="-6"/>
          <w:lang w:bidi="ar-EG"/>
        </w:rPr>
        <w:t>(NFV)</w:t>
      </w:r>
      <w:r w:rsidRPr="00F34899">
        <w:rPr>
          <w:rFonts w:hint="cs"/>
          <w:spacing w:val="-6"/>
          <w:rtl/>
          <w:lang w:bidi="ar-EG"/>
        </w:rPr>
        <w:t xml:space="preserve"> والشبكات المعرفة بالبرمجيات </w:t>
      </w:r>
      <w:r w:rsidRPr="00F34899">
        <w:rPr>
          <w:spacing w:val="-6"/>
          <w:lang w:bidi="ar-EG"/>
        </w:rPr>
        <w:t>(SDN)</w:t>
      </w:r>
      <w:r w:rsidRPr="00F34899">
        <w:rPr>
          <w:rFonts w:hint="cs"/>
          <w:spacing w:val="-6"/>
          <w:rtl/>
          <w:lang w:bidi="ar-EG"/>
        </w:rPr>
        <w:t>.</w:t>
      </w:r>
    </w:p>
    <w:p w:rsidR="002745F8" w:rsidRDefault="002745F8" w:rsidP="002745F8">
      <w:pPr>
        <w:rPr>
          <w:rtl/>
          <w:lang w:bidi="ar-EG"/>
        </w:rPr>
      </w:pPr>
      <w:r w:rsidRPr="00DA3D62">
        <w:rPr>
          <w:rFonts w:hint="cs"/>
          <w:rtl/>
          <w:lang w:bidi="ar-EG"/>
        </w:rPr>
        <w:t xml:space="preserve">سوف تحرص لجنة الدراسات </w:t>
      </w:r>
      <w:r w:rsidRPr="00DA3D62">
        <w:rPr>
          <w:lang w:bidi="ar-EG"/>
        </w:rPr>
        <w:t>16</w:t>
      </w:r>
      <w:r w:rsidRPr="00DA3D62">
        <w:rPr>
          <w:rFonts w:hint="cs"/>
          <w:rtl/>
          <w:lang w:bidi="ar-EG"/>
        </w:rPr>
        <w:t xml:space="preserve"> دوماً على إدراج متطلبات </w:t>
      </w:r>
      <w:r>
        <w:rPr>
          <w:rFonts w:hint="cs"/>
          <w:rtl/>
          <w:lang w:bidi="ar-EG"/>
        </w:rPr>
        <w:t>قابلية</w:t>
      </w:r>
      <w:r w:rsidRPr="00DA3D62">
        <w:rPr>
          <w:rFonts w:hint="cs"/>
          <w:rtl/>
          <w:lang w:bidi="ar-EG"/>
        </w:rPr>
        <w:t xml:space="preserve"> النفاذ حيثما كان ضرورياً في أعمال الاتحاد. وسوف يستمر العمل في مجال </w:t>
      </w:r>
      <w:r>
        <w:rPr>
          <w:rFonts w:hint="cs"/>
          <w:rtl/>
          <w:lang w:bidi="ar-EG"/>
        </w:rPr>
        <w:t>قابلية</w:t>
      </w:r>
      <w:r w:rsidRPr="00DA3D62">
        <w:rPr>
          <w:rFonts w:hint="cs"/>
          <w:rtl/>
          <w:lang w:bidi="ar-EG"/>
        </w:rPr>
        <w:t xml:space="preserve"> النفاذ، وخصوصاً في خدمات ترحيل الاتصالات من أجل الأشخاص ذوي الإعاقة، بما في ذلك الأوراق التقنية</w:t>
      </w:r>
      <w:r>
        <w:rPr>
          <w:rFonts w:hint="cs"/>
          <w:rtl/>
          <w:lang w:bidi="ar-EG"/>
        </w:rPr>
        <w:t xml:space="preserve"> والإضافات </w:t>
      </w:r>
      <w:r w:rsidRPr="00DA3D62">
        <w:rPr>
          <w:rFonts w:hint="cs"/>
          <w:rtl/>
          <w:lang w:bidi="ar-EG"/>
        </w:rPr>
        <w:t>والتوصيات</w:t>
      </w:r>
      <w:r>
        <w:rPr>
          <w:rFonts w:hint="cs"/>
          <w:rtl/>
          <w:lang w:bidi="ar-EG"/>
        </w:rPr>
        <w:t>.</w:t>
      </w:r>
    </w:p>
    <w:p w:rsidR="002745F8" w:rsidRDefault="002745F8" w:rsidP="002745F8">
      <w:pPr>
        <w:rPr>
          <w:rtl/>
          <w:lang w:bidi="ar-EG"/>
        </w:rPr>
      </w:pPr>
      <w:r>
        <w:rPr>
          <w:rFonts w:hint="cs"/>
          <w:rtl/>
          <w:lang w:bidi="ar-EG"/>
        </w:rPr>
        <w:t>وستستمر أنظمة اللافتات الإلكترونية وخدماتها في ملاحقة أجهزة المطاريف المعززة الناشئة وتكنولوجيات التفاعل</w:t>
      </w:r>
      <w:r w:rsidR="00727FE7">
        <w:rPr>
          <w:rFonts w:hint="cs"/>
          <w:rtl/>
          <w:lang w:bidi="ar-EG"/>
        </w:rPr>
        <w:t>،</w:t>
      </w:r>
      <w:r>
        <w:rPr>
          <w:rFonts w:hint="cs"/>
          <w:rtl/>
          <w:lang w:bidi="ar-EG"/>
        </w:rPr>
        <w:t xml:space="preserve"> بما في ذلك استعمال أجهزة الاستشعار المتقدمة وتقنيات العرض ( مثل الواقع الافتراضي) وتمييز أفعال الجمهور. وتحتاج الدراسة المتعمقة لهذه الموضوعات إلى علاقة أوثق داخل قطاع تقييس الاتصالات ومع الهيئات الأخرى.</w:t>
      </w:r>
    </w:p>
    <w:p w:rsidR="002745F8" w:rsidRDefault="002745F8" w:rsidP="00727FE7">
      <w:pPr>
        <w:rPr>
          <w:spacing w:val="-4"/>
          <w:rtl/>
          <w:lang w:bidi="ar-EG"/>
        </w:rPr>
      </w:pPr>
      <w:r>
        <w:rPr>
          <w:rFonts w:hint="cs"/>
          <w:rtl/>
          <w:lang w:bidi="ar-EG"/>
        </w:rPr>
        <w:t xml:space="preserve">وخلال فترة الدراسة الحالية، أصبحت لجنة الدراسات </w:t>
      </w:r>
      <w:r>
        <w:rPr>
          <w:lang w:bidi="ar-EG"/>
        </w:rPr>
        <w:t>16</w:t>
      </w:r>
      <w:r>
        <w:rPr>
          <w:rFonts w:hint="cs"/>
          <w:rtl/>
          <w:lang w:bidi="ar-EG"/>
        </w:rPr>
        <w:t xml:space="preserve"> لجنة الدراسات الرئيسية لاتصالات أنظمة النقل الذكية بعد زيادة كبيرة في الاهتمام بتقييس منصات بوابات المركبات </w:t>
      </w:r>
      <w:r>
        <w:rPr>
          <w:lang w:bidi="ar-EG"/>
        </w:rPr>
        <w:t>(VGP)</w:t>
      </w:r>
      <w:r>
        <w:rPr>
          <w:rFonts w:hint="cs"/>
          <w:rtl/>
          <w:lang w:bidi="ar-EG"/>
        </w:rPr>
        <w:t xml:space="preserve"> أنظمة النقل الذكية. وانضم خبراء لجنة الدراسات </w:t>
      </w:r>
      <w:r>
        <w:rPr>
          <w:lang w:bidi="ar-EG"/>
        </w:rPr>
        <w:t>16</w:t>
      </w:r>
      <w:r>
        <w:rPr>
          <w:rFonts w:hint="cs"/>
          <w:rtl/>
          <w:lang w:bidi="ar-EG"/>
        </w:rPr>
        <w:t xml:space="preserve"> إلى هيئة التعاون بشأن معايير اتصالات أنظمة النقل الذكية </w:t>
      </w:r>
      <w:r>
        <w:rPr>
          <w:lang w:bidi="ar-EG"/>
        </w:rPr>
        <w:t>(CITS)</w:t>
      </w:r>
      <w:r>
        <w:rPr>
          <w:rFonts w:hint="cs"/>
          <w:rtl/>
          <w:lang w:bidi="ar-EG"/>
        </w:rPr>
        <w:t xml:space="preserve"> وساهموا في المشاريع الجارية بشأن المعمارية الكيانات الوظيفية وبشأن متطلبات الخدمة والمتطلبات الوظيفية للمنصات </w:t>
      </w:r>
      <w:r>
        <w:rPr>
          <w:lang w:bidi="ar-EG"/>
        </w:rPr>
        <w:t>VGP</w:t>
      </w:r>
      <w:r>
        <w:rPr>
          <w:rFonts w:hint="cs"/>
          <w:rtl/>
          <w:lang w:bidi="ar-EG"/>
        </w:rPr>
        <w:t>.</w:t>
      </w:r>
      <w:r w:rsidR="00727FE7">
        <w:rPr>
          <w:rFonts w:hint="cs"/>
          <w:rtl/>
          <w:lang w:bidi="ar-EG"/>
        </w:rPr>
        <w:t xml:space="preserve"> </w:t>
      </w:r>
      <w:r w:rsidR="000A0626">
        <w:rPr>
          <w:rFonts w:hint="cs"/>
          <w:rtl/>
          <w:lang w:bidi="ar-EG"/>
        </w:rPr>
        <w:t>إ</w:t>
      </w:r>
      <w:r>
        <w:rPr>
          <w:rFonts w:hint="cs"/>
          <w:rtl/>
          <w:lang w:bidi="ar-EG"/>
        </w:rPr>
        <w:t>ضافة</w:t>
      </w:r>
      <w:r w:rsidR="000A0626">
        <w:rPr>
          <w:rFonts w:hint="cs"/>
          <w:rtl/>
          <w:lang w:bidi="ar-EG"/>
        </w:rPr>
        <w:t>ً</w:t>
      </w:r>
      <w:r>
        <w:rPr>
          <w:rFonts w:hint="cs"/>
          <w:rtl/>
          <w:lang w:bidi="ar-EG"/>
        </w:rPr>
        <w:t xml:space="preserve"> إلى السطح البيني للاتصالات بين التطبيقات الخارجية والمنصات </w:t>
      </w:r>
      <w:r>
        <w:rPr>
          <w:lang w:bidi="ar-EG"/>
        </w:rPr>
        <w:t>VGP</w:t>
      </w:r>
      <w:r>
        <w:rPr>
          <w:rFonts w:hint="cs"/>
          <w:rtl/>
          <w:lang w:bidi="ar-EG"/>
        </w:rPr>
        <w:t xml:space="preserve">، من أجل تطوير سطح بيني مفتوح بين بوابة المركبة </w:t>
      </w:r>
      <w:r w:rsidRPr="00C640C5">
        <w:rPr>
          <w:rFonts w:hint="cs"/>
          <w:spacing w:val="-4"/>
          <w:rtl/>
          <w:lang w:bidi="ar-EG"/>
        </w:rPr>
        <w:t>وأجهزة تكنولوجيا المعلومات والاتصالات ومن أجل تطوير مقدرات وبروتوكولات للخدمات لدعم الخدمات المتمحورة حول المركبات.</w:t>
      </w:r>
    </w:p>
    <w:p w:rsidR="002745F8" w:rsidRPr="000A0626" w:rsidRDefault="002745F8" w:rsidP="00727FE7">
      <w:pPr>
        <w:rPr>
          <w:spacing w:val="4"/>
          <w:rtl/>
          <w:lang w:bidi="ar-EG"/>
        </w:rPr>
      </w:pPr>
      <w:r w:rsidRPr="00602F2B">
        <w:rPr>
          <w:rFonts w:hint="cs"/>
          <w:rtl/>
          <w:lang w:bidi="ar-EG"/>
        </w:rPr>
        <w:lastRenderedPageBreak/>
        <w:t xml:space="preserve">وسوف يستمر العمل في مجال تقييس الصحة الإلكترونية في فترة الدراسة المقبلة. وسوف تعزز لجنة الدراسات </w:t>
      </w:r>
      <w:r w:rsidRPr="00602F2B">
        <w:rPr>
          <w:lang w:bidi="ar-EG"/>
        </w:rPr>
        <w:t>16</w:t>
      </w:r>
      <w:r w:rsidRPr="00602F2B">
        <w:rPr>
          <w:rFonts w:hint="cs"/>
          <w:rtl/>
          <w:lang w:bidi="ar-EG"/>
        </w:rPr>
        <w:t xml:space="preserve"> استفادتها من العلاقات الوثيقة مع الهيئات الأخرى، بما فيها لجان الدراسات الأخرى في قطاع التقييس، ومع لجنتي الدراسات في قطاع التنمية وكذلك الهيئات الأخرى لوضع المعايير، مثل </w:t>
      </w:r>
      <w:r w:rsidRPr="00602F2B">
        <w:rPr>
          <w:rtl/>
          <w:lang w:bidi="ar-EG"/>
        </w:rPr>
        <w:t xml:space="preserve">معهد </w:t>
      </w:r>
      <w:r>
        <w:rPr>
          <w:rFonts w:hint="cs"/>
          <w:rtl/>
          <w:lang w:bidi="ar-EG"/>
        </w:rPr>
        <w:t xml:space="preserve">مهندسي الكهرباء والإلكترونيات </w:t>
      </w:r>
      <w:r w:rsidRPr="00602F2B">
        <w:rPr>
          <w:lang w:bidi="ar-EG"/>
        </w:rPr>
        <w:t>(IEEE)</w:t>
      </w:r>
      <w:r w:rsidRPr="00602F2B">
        <w:rPr>
          <w:rFonts w:hint="cs"/>
          <w:rtl/>
          <w:lang w:bidi="ar-EG"/>
        </w:rPr>
        <w:t xml:space="preserve"> و</w:t>
      </w:r>
      <w:r>
        <w:rPr>
          <w:rFonts w:hint="cs"/>
          <w:rtl/>
          <w:lang w:bidi="ar-EG"/>
        </w:rPr>
        <w:t>ال</w:t>
      </w:r>
      <w:r w:rsidRPr="00602F2B">
        <w:rPr>
          <w:rtl/>
          <w:lang w:bidi="ar-EG"/>
        </w:rPr>
        <w:t>منظمة الدولية</w:t>
      </w:r>
      <w:r>
        <w:rPr>
          <w:rFonts w:hint="cs"/>
          <w:rtl/>
          <w:lang w:bidi="ar-EG"/>
        </w:rPr>
        <w:t xml:space="preserve"> للتوحيد القياسي</w:t>
      </w:r>
      <w:r>
        <w:rPr>
          <w:rFonts w:hint="eastAsia"/>
          <w:rtl/>
          <w:lang w:bidi="ar-EG"/>
        </w:rPr>
        <w:t> </w:t>
      </w:r>
      <w:r w:rsidRPr="00602F2B">
        <w:rPr>
          <w:lang w:bidi="ar-EG"/>
        </w:rPr>
        <w:t>(ISO)</w:t>
      </w:r>
      <w:r w:rsidRPr="00602F2B">
        <w:rPr>
          <w:rFonts w:hint="cs"/>
          <w:rtl/>
          <w:lang w:bidi="ar-EG"/>
        </w:rPr>
        <w:t xml:space="preserve"> وتحالف</w:t>
      </w:r>
      <w:r>
        <w:rPr>
          <w:rFonts w:hint="cs"/>
          <w:rtl/>
          <w:lang w:bidi="ar-EG"/>
        </w:rPr>
        <w:t xml:space="preserve"> الصحة الشخصية الموصولة</w:t>
      </w:r>
      <w:r w:rsidRPr="00602F2B">
        <w:rPr>
          <w:rFonts w:hint="cs"/>
          <w:rtl/>
          <w:lang w:bidi="ar-EG"/>
        </w:rPr>
        <w:t xml:space="preserve">، ومستوى الصحة </w:t>
      </w:r>
      <w:r w:rsidRPr="00602F2B">
        <w:rPr>
          <w:lang w:bidi="ar-EG"/>
        </w:rPr>
        <w:t>7</w:t>
      </w:r>
      <w:r w:rsidRPr="00602F2B">
        <w:rPr>
          <w:rFonts w:hint="cs"/>
          <w:rtl/>
          <w:lang w:bidi="ar-EG"/>
        </w:rPr>
        <w:t xml:space="preserve"> </w:t>
      </w:r>
      <w:r w:rsidRPr="00602F2B">
        <w:rPr>
          <w:lang w:bidi="ar-EG"/>
        </w:rPr>
        <w:t>(HL7)</w:t>
      </w:r>
      <w:r w:rsidRPr="00602F2B">
        <w:rPr>
          <w:rFonts w:hint="cs"/>
          <w:rtl/>
          <w:lang w:bidi="ar-EG"/>
        </w:rPr>
        <w:t xml:space="preserve"> ومنظمة الصحة العالمية. ولسوف تسعى اللجنة جاهدة لتوفير إرشاد واضح بشأن مختلف تكنولوجيات الوسائط المتعددة للصحة الإلكترونية، وذلك في سبيل النهوض بإمكانية التشغيل بين هذه التكنولوجيات.</w:t>
      </w:r>
      <w:r w:rsidR="00727FE7">
        <w:rPr>
          <w:rFonts w:hint="cs"/>
          <w:rtl/>
          <w:lang w:bidi="ar-EG"/>
        </w:rPr>
        <w:t xml:space="preserve"> </w:t>
      </w:r>
      <w:r w:rsidRPr="000A0626">
        <w:rPr>
          <w:rFonts w:hint="cs"/>
          <w:spacing w:val="4"/>
          <w:rtl/>
          <w:lang w:bidi="ar-EG"/>
        </w:rPr>
        <w:t xml:space="preserve">وفي السنوات الأخيرة، أظهر الذكاء الاصطناعي الكثير من الإمكانيات الواعدة في مجالات كثيرة، خاصة تلك التي لا تناسب الكائنات البشرية بشكل كبير مثل الأعمال الروتينية أو المهام المرهقة بشكل كبير وبالغة الصغر. ولتعزيز جودة الخدمة كخدمات الصحة الإلكترونية، يمكن النظر في تطبيق الذكاء الاصطناعي. ويمكن اكتساب اتجاهات طبية أكثر تطوراً في مجال الصحة الإلكترونية من عناصر المعلوماتية البيولوجية (الجينات بوجه خاص) والعلوم الدماغية. والبيانات والمعلومات المتاحة من هذه المجالات العلمية المتقدمة ستمكن أنظمة الصحة الإلكترونية، مثل السطح البيني متعدد الوسائط للإنسان، من تحسين الظروف المادية للأفراد ونوعية معيشتهم. وقد بدأت لجنة الدراسات </w:t>
      </w:r>
      <w:r w:rsidRPr="000A0626">
        <w:rPr>
          <w:spacing w:val="4"/>
          <w:lang w:bidi="ar-EG"/>
        </w:rPr>
        <w:t>16</w:t>
      </w:r>
      <w:r w:rsidRPr="000A0626">
        <w:rPr>
          <w:rFonts w:hint="cs"/>
          <w:spacing w:val="4"/>
          <w:rtl/>
          <w:lang w:bidi="ar-EG"/>
        </w:rPr>
        <w:t xml:space="preserve"> بالفعل عملها في هذا المجال. ويتوقع أن يوفر مفهوم استعمال إمكانيات الألعاب </w:t>
      </w:r>
      <w:r w:rsidRPr="000A0626">
        <w:rPr>
          <w:spacing w:val="4"/>
          <w:lang w:bidi="ar-EG"/>
        </w:rPr>
        <w:t>''Gamification''</w:t>
      </w:r>
      <w:r w:rsidRPr="000A0626">
        <w:rPr>
          <w:rFonts w:hint="cs"/>
          <w:spacing w:val="4"/>
          <w:rtl/>
          <w:lang w:bidi="ar-EG"/>
        </w:rPr>
        <w:t xml:space="preserve"> والواقع الافتراضي عناصر هامة للسطوح البينية متعددة الوسائط في خدمات الصحة الإلكترونية، خاصة في بيئة كبار السن.</w:t>
      </w:r>
    </w:p>
    <w:p w:rsidR="002745F8" w:rsidRPr="00DB5A5D" w:rsidRDefault="002745F8" w:rsidP="00F338D0">
      <w:pPr>
        <w:pStyle w:val="Heading2"/>
        <w:rPr>
          <w:rtl/>
        </w:rPr>
      </w:pPr>
      <w:r w:rsidRPr="00DB5A5D">
        <w:t>4.4</w:t>
      </w:r>
      <w:r w:rsidRPr="00DB5A5D">
        <w:tab/>
      </w:r>
      <w:r w:rsidRPr="00DB5A5D">
        <w:rPr>
          <w:rFonts w:hint="cs"/>
          <w:rtl/>
        </w:rPr>
        <w:t xml:space="preserve">تشفير الوسائط </w:t>
      </w:r>
      <w:r>
        <w:rPr>
          <w:rFonts w:hint="cs"/>
          <w:rtl/>
        </w:rPr>
        <w:t>ومعالجة الإشارات</w:t>
      </w:r>
    </w:p>
    <w:p w:rsidR="002745F8" w:rsidRDefault="002745F8" w:rsidP="002745F8">
      <w:pPr>
        <w:rPr>
          <w:rtl/>
          <w:lang w:bidi="ar-EG"/>
        </w:rPr>
      </w:pPr>
      <w:r w:rsidRPr="00DB5A5D">
        <w:rPr>
          <w:rFonts w:hint="cs"/>
          <w:rtl/>
          <w:lang w:bidi="ar-EG"/>
        </w:rPr>
        <w:t>يمثل العمل في</w:t>
      </w:r>
      <w:r>
        <w:rPr>
          <w:rFonts w:hint="cs"/>
          <w:rtl/>
          <w:lang w:bidi="ar-EG"/>
        </w:rPr>
        <w:t xml:space="preserve"> زيادة</w:t>
      </w:r>
      <w:r w:rsidRPr="00DB5A5D">
        <w:rPr>
          <w:rFonts w:hint="cs"/>
          <w:rtl/>
          <w:lang w:bidi="ar-EG"/>
        </w:rPr>
        <w:t xml:space="preserve"> تطوير التشفير الفيديوي عالي الكفاءة </w:t>
      </w:r>
      <w:r w:rsidRPr="00DB5A5D">
        <w:rPr>
          <w:lang w:bidi="ar-EG"/>
        </w:rPr>
        <w:t>(HEVC)</w:t>
      </w:r>
      <w:r w:rsidRPr="00DB5A5D">
        <w:rPr>
          <w:rFonts w:hint="cs"/>
          <w:rtl/>
          <w:lang w:bidi="ar-EG"/>
        </w:rPr>
        <w:t xml:space="preserve"> نشاطاً رئيسياً</w:t>
      </w:r>
      <w:r>
        <w:rPr>
          <w:rFonts w:hint="cs"/>
          <w:rtl/>
          <w:lang w:bidi="ar-EG"/>
        </w:rPr>
        <w:t xml:space="preserve"> مستمراً</w:t>
      </w:r>
      <w:r w:rsidRPr="00DB5A5D">
        <w:rPr>
          <w:rFonts w:hint="cs"/>
          <w:rtl/>
          <w:lang w:bidi="ar-EG"/>
        </w:rPr>
        <w:t xml:space="preserve"> سوف يبقى على درجة عالية من الفعالية طوال فترة الدراسة المقبلة</w:t>
      </w:r>
      <w:r>
        <w:rPr>
          <w:rFonts w:hint="cs"/>
          <w:rtl/>
          <w:lang w:bidi="ar-EG"/>
        </w:rPr>
        <w:t xml:space="preserve">. وقد بدأ البحث بالفعل في تحديد إمكانية ظهور جيل جديد من التشفيرات الفيديوي يتجاوز إمكانيات التشفير </w:t>
      </w:r>
      <w:r>
        <w:rPr>
          <w:lang w:bidi="ar-EG"/>
        </w:rPr>
        <w:t>HEVC</w:t>
      </w:r>
      <w:r>
        <w:rPr>
          <w:rFonts w:hint="cs"/>
          <w:rtl/>
          <w:lang w:bidi="ar-EG"/>
        </w:rPr>
        <w:t xml:space="preserve"> وتمديداته الحالية، وهو ما قد يفضي إلى تمديدات إضافية للتشفير </w:t>
      </w:r>
      <w:r>
        <w:rPr>
          <w:lang w:bidi="ar-EG"/>
        </w:rPr>
        <w:t>HEVC</w:t>
      </w:r>
      <w:r>
        <w:rPr>
          <w:rFonts w:hint="cs"/>
          <w:rtl/>
          <w:lang w:bidi="ar-EG"/>
        </w:rPr>
        <w:t xml:space="preserve"> أو استنباط معيار جديد للتشفير الفيديوي. وسيتم أيضاً إنجاز جزء كبير من العمل المتعلق بتشفير الصور للمسألة </w:t>
      </w:r>
      <w:r>
        <w:rPr>
          <w:lang w:bidi="ar-EG"/>
        </w:rPr>
        <w:t>6/16</w:t>
      </w:r>
      <w:r>
        <w:rPr>
          <w:rFonts w:hint="cs"/>
          <w:rtl/>
          <w:lang w:bidi="ar-EG"/>
        </w:rPr>
        <w:t xml:space="preserve"> بالاشتراك مع الفريق</w:t>
      </w:r>
      <w:r>
        <w:rPr>
          <w:rFonts w:hint="eastAsia"/>
          <w:rtl/>
          <w:lang w:bidi="ar-EG"/>
        </w:rPr>
        <w:t> </w:t>
      </w:r>
      <w:r>
        <w:rPr>
          <w:lang w:bidi="ar-EG"/>
        </w:rPr>
        <w:t>ISO/IEC JTC 1/SC 29/WG 1</w:t>
      </w:r>
      <w:r>
        <w:rPr>
          <w:rFonts w:hint="cs"/>
          <w:rtl/>
          <w:lang w:bidi="ar-EG"/>
        </w:rPr>
        <w:t xml:space="preserve"> </w:t>
      </w:r>
      <w:r>
        <w:rPr>
          <w:lang w:bidi="ar-EG"/>
        </w:rPr>
        <w:t>(JPEG/JBIG)</w:t>
      </w:r>
      <w:r>
        <w:rPr>
          <w:rFonts w:hint="cs"/>
          <w:rtl/>
          <w:lang w:bidi="ar-EG"/>
        </w:rPr>
        <w:t xml:space="preserve"> وفيما يتعلق بالتشفير الفيديوي، سيتم إنجاز جزء كبير من عمل المسألة </w:t>
      </w:r>
      <w:r>
        <w:rPr>
          <w:lang w:bidi="ar-EG"/>
        </w:rPr>
        <w:t>6/16</w:t>
      </w:r>
      <w:r>
        <w:rPr>
          <w:rFonts w:hint="cs"/>
          <w:rtl/>
          <w:lang w:bidi="ar-EG"/>
        </w:rPr>
        <w:t xml:space="preserve"> بالاشتراك مع الفريق </w:t>
      </w:r>
      <w:r>
        <w:rPr>
          <w:lang w:bidi="ar-EG"/>
        </w:rPr>
        <w:t>ISO/IEC JTC 1/SC 29/WG 11</w:t>
      </w:r>
      <w:r>
        <w:rPr>
          <w:rFonts w:hint="cs"/>
          <w:rtl/>
          <w:lang w:bidi="ar-EG"/>
        </w:rPr>
        <w:t xml:space="preserve"> </w:t>
      </w:r>
      <w:r>
        <w:rPr>
          <w:lang w:bidi="ar-EG"/>
        </w:rPr>
        <w:t>(MPEG)</w:t>
      </w:r>
      <w:r>
        <w:rPr>
          <w:rFonts w:hint="cs"/>
          <w:rtl/>
          <w:lang w:bidi="ar-EG"/>
        </w:rPr>
        <w:t xml:space="preserve"> في نشاطي تعاون مشتركين، خاصة فريق التعاون المشترك المعني بالتشفير الفيديوي </w:t>
      </w:r>
      <w:r>
        <w:rPr>
          <w:lang w:bidi="ar-EG"/>
        </w:rPr>
        <w:t>(JCT-VC)</w:t>
      </w:r>
      <w:r>
        <w:rPr>
          <w:rFonts w:hint="cs"/>
          <w:rtl/>
          <w:lang w:bidi="ar-EG"/>
        </w:rPr>
        <w:t xml:space="preserve"> والفريق المشترك لاستكشاف الفيديو </w:t>
      </w:r>
      <w:r>
        <w:rPr>
          <w:lang w:bidi="ar-EG"/>
        </w:rPr>
        <w:t>(JVET)</w:t>
      </w:r>
      <w:r>
        <w:rPr>
          <w:rFonts w:hint="cs"/>
          <w:rtl/>
          <w:lang w:bidi="ar-EG"/>
        </w:rPr>
        <w:t xml:space="preserve">. والفريق </w:t>
      </w:r>
      <w:r>
        <w:rPr>
          <w:lang w:bidi="ar-EG"/>
        </w:rPr>
        <w:t>JCT-VC</w:t>
      </w:r>
      <w:r>
        <w:rPr>
          <w:rFonts w:hint="cs"/>
          <w:rtl/>
          <w:lang w:bidi="ar-EG"/>
        </w:rPr>
        <w:t xml:space="preserve"> مكلف بوضع تمديدات للتشفير الفيديوي عالي الكفاءة (</w:t>
      </w:r>
      <w:r>
        <w:rPr>
          <w:lang w:bidi="ar-EG"/>
        </w:rPr>
        <w:t>HEVC</w:t>
      </w:r>
      <w:r>
        <w:rPr>
          <w:rFonts w:hint="cs"/>
          <w:rtl/>
          <w:lang w:bidi="ar-EG"/>
        </w:rPr>
        <w:t xml:space="preserve">، التوصية </w:t>
      </w:r>
      <w:r w:rsidRPr="00CE0337">
        <w:rPr>
          <w:lang w:val="en-GB" w:bidi="ar-EG"/>
        </w:rPr>
        <w:t>ITU</w:t>
      </w:r>
      <w:r w:rsidRPr="00CE0337">
        <w:rPr>
          <w:lang w:val="en-GB" w:bidi="ar-EG"/>
        </w:rPr>
        <w:noBreakHyphen/>
        <w:t>T H.265</w:t>
      </w:r>
      <w:r>
        <w:rPr>
          <w:rFonts w:hint="cs"/>
          <w:rtl/>
          <w:lang w:val="en-GB" w:bidi="ar-EG"/>
        </w:rPr>
        <w:t xml:space="preserve">). ويقوم الفريق </w:t>
      </w:r>
      <w:r>
        <w:rPr>
          <w:lang w:bidi="ar-EG"/>
        </w:rPr>
        <w:t>JVET</w:t>
      </w:r>
      <w:r>
        <w:rPr>
          <w:rFonts w:hint="cs"/>
          <w:rtl/>
          <w:lang w:bidi="ar-EG"/>
        </w:rPr>
        <w:t xml:space="preserve"> باستكشاف إمكانية وضع معيار مستقبلي للتشفير الفيديوي مع تحسين كبير في أداء التشفير مقارنة بالتشفير </w:t>
      </w:r>
      <w:r>
        <w:rPr>
          <w:lang w:bidi="ar-EG"/>
        </w:rPr>
        <w:t>HEVC</w:t>
      </w:r>
      <w:r>
        <w:rPr>
          <w:rFonts w:hint="cs"/>
          <w:rtl/>
          <w:lang w:bidi="ar-EG"/>
        </w:rPr>
        <w:t>.</w:t>
      </w:r>
    </w:p>
    <w:p w:rsidR="002745F8" w:rsidRDefault="002745F8" w:rsidP="002745F8">
      <w:pPr>
        <w:rPr>
          <w:rtl/>
          <w:lang w:bidi="ar-EG"/>
        </w:rPr>
      </w:pPr>
      <w:r w:rsidRPr="000A30B6">
        <w:rPr>
          <w:rFonts w:hint="cs"/>
          <w:rtl/>
          <w:lang w:bidi="ar-EG"/>
        </w:rPr>
        <w:t xml:space="preserve">ولا يخفى أن مجال التطبيقات من أجل كودكات الوسائط يتغير بسرعة، وهنالك العديد من الكودكات الجديدة </w:t>
      </w:r>
      <w:r>
        <w:rPr>
          <w:rFonts w:hint="cs"/>
          <w:rtl/>
          <w:lang w:bidi="ar-EG"/>
        </w:rPr>
        <w:t xml:space="preserve">التي </w:t>
      </w:r>
      <w:r w:rsidRPr="000A30B6">
        <w:rPr>
          <w:rFonts w:hint="cs"/>
          <w:rtl/>
          <w:lang w:bidi="ar-EG"/>
        </w:rPr>
        <w:t>طور</w:t>
      </w:r>
      <w:r>
        <w:rPr>
          <w:rFonts w:hint="cs"/>
          <w:rtl/>
          <w:lang w:bidi="ar-EG"/>
        </w:rPr>
        <w:t>ت</w:t>
      </w:r>
      <w:r w:rsidRPr="000A30B6">
        <w:rPr>
          <w:rFonts w:hint="cs"/>
          <w:rtl/>
          <w:lang w:bidi="ar-EG"/>
        </w:rPr>
        <w:t xml:space="preserve">ها هيئات وضع المعايير في شتى أنحاء العالم، ومنها </w:t>
      </w:r>
      <w:r w:rsidRPr="000A30B6">
        <w:rPr>
          <w:rtl/>
          <w:lang w:bidi="ar-EG"/>
        </w:rPr>
        <w:t xml:space="preserve">مشروع الشراكة لتكنولوجيات الجيل الثالث </w:t>
      </w:r>
      <w:r w:rsidRPr="000A30B6">
        <w:rPr>
          <w:lang w:bidi="ar-EG"/>
        </w:rPr>
        <w:t>(3GPP)</w:t>
      </w:r>
      <w:r w:rsidRPr="000A30B6">
        <w:rPr>
          <w:rFonts w:hint="cs"/>
          <w:rtl/>
          <w:lang w:bidi="ar-EG"/>
        </w:rPr>
        <w:t xml:space="preserve"> وفريق مهام هندسة الإنترنت</w:t>
      </w:r>
      <w:r>
        <w:rPr>
          <w:rFonts w:hint="eastAsia"/>
          <w:rtl/>
          <w:lang w:bidi="ar-EG"/>
        </w:rPr>
        <w:t> </w:t>
      </w:r>
      <w:r w:rsidRPr="000A30B6">
        <w:rPr>
          <w:lang w:bidi="ar-EG"/>
        </w:rPr>
        <w:t>(IETF)</w:t>
      </w:r>
      <w:r w:rsidRPr="000A30B6">
        <w:rPr>
          <w:rFonts w:hint="cs"/>
          <w:rtl/>
          <w:lang w:bidi="ar-EG"/>
        </w:rPr>
        <w:t xml:space="preserve"> و</w:t>
      </w:r>
      <w:r w:rsidRPr="000A30B6">
        <w:rPr>
          <w:rtl/>
          <w:lang w:bidi="ar-EG"/>
        </w:rPr>
        <w:t>جمعية مهندسي الأفلام والتلفزيون</w:t>
      </w:r>
      <w:r w:rsidRPr="000A30B6">
        <w:rPr>
          <w:rFonts w:hint="cs"/>
          <w:rtl/>
          <w:lang w:bidi="ar-EG"/>
        </w:rPr>
        <w:t xml:space="preserve"> </w:t>
      </w:r>
      <w:r w:rsidRPr="000A30B6">
        <w:rPr>
          <w:lang w:bidi="ar-EG"/>
        </w:rPr>
        <w:t>(SMPTE)</w:t>
      </w:r>
      <w:r w:rsidRPr="000A30B6">
        <w:rPr>
          <w:rFonts w:hint="cs"/>
          <w:rtl/>
          <w:lang w:bidi="ar-EG"/>
        </w:rPr>
        <w:t xml:space="preserve"> والمنتدى السمعي البصري </w:t>
      </w:r>
      <w:r w:rsidRPr="000A30B6">
        <w:rPr>
          <w:lang w:bidi="ar-EG"/>
        </w:rPr>
        <w:t>(AVS)</w:t>
      </w:r>
      <w:r w:rsidRPr="000A30B6">
        <w:rPr>
          <w:rFonts w:hint="cs"/>
          <w:rtl/>
          <w:lang w:bidi="ar-EG"/>
        </w:rPr>
        <w:t xml:space="preserve"> </w:t>
      </w:r>
      <w:r>
        <w:rPr>
          <w:rFonts w:hint="cs"/>
          <w:rtl/>
          <w:lang w:bidi="ar-EG"/>
        </w:rPr>
        <w:t>والمنظمة الدولية للتوحيد القياسي</w:t>
      </w:r>
      <w:r w:rsidRPr="000A30B6">
        <w:rPr>
          <w:rFonts w:hint="cs"/>
          <w:rtl/>
          <w:lang w:bidi="ar-EG"/>
        </w:rPr>
        <w:t xml:space="preserve">/اللجنة الكهرتقنية الدولية </w:t>
      </w:r>
      <w:r w:rsidRPr="000A30B6">
        <w:rPr>
          <w:lang w:bidi="ar-EG"/>
        </w:rPr>
        <w:t>(ISO/IEC)</w:t>
      </w:r>
      <w:r w:rsidRPr="000A30B6">
        <w:rPr>
          <w:rFonts w:hint="cs"/>
          <w:rtl/>
          <w:lang w:bidi="ar-EG"/>
        </w:rPr>
        <w:t xml:space="preserve">. ومن ثم يحتاج المستعملون إلى الإرشاد </w:t>
      </w:r>
      <w:r w:rsidRPr="00644CE7">
        <w:rPr>
          <w:rFonts w:hint="cs"/>
          <w:rtl/>
          <w:lang w:bidi="ar-EG"/>
        </w:rPr>
        <w:t>فيما</w:t>
      </w:r>
      <w:r w:rsidRPr="000A30B6">
        <w:rPr>
          <w:rFonts w:hint="cs"/>
          <w:rtl/>
          <w:lang w:bidi="ar-EG"/>
        </w:rPr>
        <w:t xml:space="preserve"> يتعلق باختيار مخططات الانضغاط وخصائصها ومزاياها النسبية، وما إلى ذلك.</w:t>
      </w:r>
      <w:r>
        <w:rPr>
          <w:rFonts w:hint="cs"/>
          <w:rtl/>
          <w:lang w:bidi="ar-EG"/>
        </w:rPr>
        <w:t xml:space="preserve"> والتطور السلس والمتوافق مع </w:t>
      </w:r>
      <w:r w:rsidRPr="00644CE7">
        <w:rPr>
          <w:rFonts w:hint="cs"/>
          <w:rtl/>
          <w:lang w:bidi="ar-EG"/>
        </w:rPr>
        <w:t>سابقه</w:t>
      </w:r>
      <w:r>
        <w:rPr>
          <w:rFonts w:hint="cs"/>
          <w:rtl/>
          <w:lang w:bidi="ar-EG"/>
        </w:rPr>
        <w:t xml:space="preserve"> بالنسبة لمعدات الاتصالات وخدماتها أمر ضروري من أجل القبول في</w:t>
      </w:r>
      <w:r>
        <w:rPr>
          <w:rFonts w:hint="eastAsia"/>
          <w:rtl/>
          <w:lang w:bidi="ar-EG"/>
        </w:rPr>
        <w:t> </w:t>
      </w:r>
      <w:r>
        <w:rPr>
          <w:rFonts w:hint="cs"/>
          <w:rtl/>
          <w:lang w:bidi="ar-EG"/>
        </w:rPr>
        <w:t>الأسواق على نطاق واسع، لذا ستظل هناك متطلبات هامة بالنسبة لأعمال معالجة الكلام والإشارات وصيانة التوصيات في</w:t>
      </w:r>
      <w:r>
        <w:rPr>
          <w:rFonts w:hint="eastAsia"/>
          <w:rtl/>
          <w:lang w:bidi="ar-EG"/>
        </w:rPr>
        <w:t> </w:t>
      </w:r>
      <w:r>
        <w:rPr>
          <w:rFonts w:hint="cs"/>
          <w:rtl/>
          <w:lang w:bidi="ar-EG"/>
        </w:rPr>
        <w:t>هذا المجال مستقبلاً.</w:t>
      </w:r>
    </w:p>
    <w:p w:rsidR="002745F8" w:rsidRPr="000F2D4A" w:rsidRDefault="002745F8" w:rsidP="002745F8">
      <w:pPr>
        <w:pStyle w:val="Heading1"/>
        <w:rPr>
          <w:rtl/>
          <w:lang w:bidi="ar-EG"/>
        </w:rPr>
      </w:pPr>
      <w:bookmarkStart w:id="106" w:name="_Toc450299748"/>
      <w:bookmarkStart w:id="107" w:name="_Toc459626284"/>
      <w:r w:rsidRPr="000F2D4A">
        <w:rPr>
          <w:lang w:bidi="ar-EG"/>
        </w:rPr>
        <w:t>5</w:t>
      </w:r>
      <w:r w:rsidRPr="000F2D4A">
        <w:rPr>
          <w:lang w:bidi="ar-EG"/>
        </w:rPr>
        <w:tab/>
      </w:r>
      <w:r w:rsidRPr="000F2D4A">
        <w:rPr>
          <w:rFonts w:hint="cs"/>
          <w:rtl/>
          <w:lang w:bidi="ar-EG"/>
        </w:rPr>
        <w:t xml:space="preserve">تحديث القرار </w:t>
      </w:r>
      <w:r w:rsidRPr="000F2D4A">
        <w:rPr>
          <w:lang w:bidi="ar-EG"/>
        </w:rPr>
        <w:t>2</w:t>
      </w:r>
      <w:r w:rsidRPr="000F2D4A">
        <w:rPr>
          <w:rFonts w:hint="cs"/>
          <w:rtl/>
          <w:lang w:bidi="ar-EG"/>
        </w:rPr>
        <w:t xml:space="preserve"> للجمعية العالمية لتقييس الاتصالات من أجل فترة الدراسة </w:t>
      </w:r>
      <w:r w:rsidRPr="000F2D4A">
        <w:rPr>
          <w:lang w:bidi="ar-EG"/>
        </w:rPr>
        <w:t>2020-2017</w:t>
      </w:r>
      <w:bookmarkEnd w:id="106"/>
      <w:bookmarkEnd w:id="107"/>
    </w:p>
    <w:p w:rsidR="00DD0A47" w:rsidRPr="00727FE7" w:rsidRDefault="002745F8" w:rsidP="00727FE7">
      <w:pPr>
        <w:rPr>
          <w:rtl/>
          <w:lang w:bidi="ar-EG"/>
        </w:rPr>
      </w:pPr>
      <w:r w:rsidRPr="000F2D4A">
        <w:rPr>
          <w:rFonts w:hint="cs"/>
          <w:rtl/>
          <w:lang w:bidi="ar-EG"/>
        </w:rPr>
        <w:t xml:space="preserve">يتضمن الملحق </w:t>
      </w:r>
      <w:r w:rsidRPr="000F2D4A">
        <w:rPr>
          <w:lang w:bidi="ar-EG"/>
        </w:rPr>
        <w:t>2</w:t>
      </w:r>
      <w:r w:rsidRPr="000F2D4A">
        <w:rPr>
          <w:rFonts w:hint="cs"/>
          <w:rtl/>
          <w:lang w:bidi="ar-EG"/>
        </w:rPr>
        <w:t xml:space="preserve"> تعديلات لتحديث القرار </w:t>
      </w:r>
      <w:r w:rsidRPr="000F2D4A">
        <w:rPr>
          <w:lang w:bidi="ar-EG"/>
        </w:rPr>
        <w:t>2</w:t>
      </w:r>
      <w:r w:rsidRPr="000F2D4A">
        <w:rPr>
          <w:rFonts w:hint="cs"/>
          <w:rtl/>
          <w:lang w:bidi="ar-EG"/>
        </w:rPr>
        <w:t xml:space="preserve"> للجمعية العالمية لتقييس الاتصالات </w:t>
      </w:r>
      <w:r>
        <w:rPr>
          <w:rFonts w:hint="cs"/>
          <w:rtl/>
          <w:lang w:bidi="ar-EG"/>
        </w:rPr>
        <w:t>مقترحة من</w:t>
      </w:r>
      <w:r w:rsidRPr="000F2D4A">
        <w:rPr>
          <w:rFonts w:hint="cs"/>
          <w:rtl/>
          <w:lang w:bidi="ar-EG"/>
        </w:rPr>
        <w:t xml:space="preserve"> لجنة الدراسات </w:t>
      </w:r>
      <w:r w:rsidRPr="000F2D4A">
        <w:rPr>
          <w:lang w:bidi="ar-EG"/>
        </w:rPr>
        <w:t>16</w:t>
      </w:r>
      <w:r w:rsidRPr="000F2D4A">
        <w:rPr>
          <w:rFonts w:hint="cs"/>
          <w:rtl/>
          <w:lang w:bidi="ar-EG"/>
        </w:rPr>
        <w:t xml:space="preserve"> فيما يتعلق بالمجالات العامة للدراسة وعنوان اللجنة واختصاصاتها والأدوار الرئيسية التي تؤديها ونقاط يُسترشد بها في فترة الدراسة المقبلة.</w:t>
      </w:r>
    </w:p>
    <w:p w:rsidR="00446F9A" w:rsidRDefault="00446F9A" w:rsidP="00727FE7">
      <w:pPr>
        <w:pStyle w:val="AnnexNo"/>
        <w:rPr>
          <w:rtl/>
        </w:rPr>
      </w:pPr>
      <w:bookmarkStart w:id="108" w:name="_Toc450299749"/>
      <w:bookmarkStart w:id="109" w:name="_Toc459626285"/>
      <w:r>
        <w:rPr>
          <w:rtl/>
        </w:rPr>
        <w:br w:type="page"/>
      </w:r>
    </w:p>
    <w:p w:rsidR="008C12CE" w:rsidRPr="005B5CFC" w:rsidRDefault="008C12CE" w:rsidP="00727FE7">
      <w:pPr>
        <w:pStyle w:val="AnnexNo"/>
        <w:rPr>
          <w:rtl/>
        </w:rPr>
      </w:pPr>
      <w:r w:rsidRPr="005B5CFC">
        <w:rPr>
          <w:rFonts w:hint="cs"/>
          <w:rtl/>
        </w:rPr>
        <w:lastRenderedPageBreak/>
        <w:t xml:space="preserve">ال‍ملحق </w:t>
      </w:r>
      <w:r w:rsidRPr="005B5CFC">
        <w:t>1</w:t>
      </w:r>
      <w:bookmarkEnd w:id="108"/>
      <w:bookmarkEnd w:id="109"/>
    </w:p>
    <w:p w:rsidR="008C12CE" w:rsidRPr="005B5CFC" w:rsidRDefault="008C12CE" w:rsidP="00727FE7">
      <w:pPr>
        <w:pStyle w:val="Annextitle"/>
        <w:spacing w:before="240" w:after="0"/>
        <w:rPr>
          <w:rtl/>
        </w:rPr>
      </w:pPr>
      <w:bookmarkStart w:id="110" w:name="_Toc450299750"/>
      <w:r w:rsidRPr="005B5CFC">
        <w:rPr>
          <w:rFonts w:hint="cs"/>
          <w:rtl/>
        </w:rPr>
        <w:t>قائمة بالتوصيات والإضافات والمواد الأخرى الصادرة أو الملغاة في فترة الدراسة</w:t>
      </w:r>
      <w:bookmarkEnd w:id="110"/>
    </w:p>
    <w:p w:rsidR="008C12CE" w:rsidRPr="005B5CFC" w:rsidRDefault="008C12CE" w:rsidP="00B83C5B">
      <w:pPr>
        <w:pStyle w:val="Normalaftertitle"/>
        <w:rPr>
          <w:rtl/>
        </w:rPr>
      </w:pPr>
      <w:r w:rsidRPr="005B5CFC">
        <w:rPr>
          <w:rFonts w:hint="cs"/>
          <w:rtl/>
        </w:rPr>
        <w:t xml:space="preserve">يتضمن الجدول </w:t>
      </w:r>
      <w:r w:rsidRPr="005B5CFC">
        <w:t>7</w:t>
      </w:r>
      <w:r w:rsidRPr="005B5CFC">
        <w:rPr>
          <w:rFonts w:hint="cs"/>
          <w:rtl/>
        </w:rPr>
        <w:t xml:space="preserve"> قائمة بالتوصيات الجديدة والمراجَعة الموافَق عليها في فترة الدراسة.</w:t>
      </w:r>
    </w:p>
    <w:p w:rsidR="008C12CE" w:rsidRPr="005B5CFC" w:rsidRDefault="008C12CE" w:rsidP="008C12CE">
      <w:pPr>
        <w:rPr>
          <w:rtl/>
          <w:lang w:bidi="ar-EG"/>
        </w:rPr>
      </w:pPr>
      <w:r w:rsidRPr="005B5CFC">
        <w:rPr>
          <w:rFonts w:hint="cs"/>
          <w:rtl/>
          <w:lang w:bidi="ar-EG"/>
        </w:rPr>
        <w:t xml:space="preserve">ويتضمن الجدول </w:t>
      </w:r>
      <w:r w:rsidRPr="005B5CFC">
        <w:rPr>
          <w:lang w:bidi="ar-EG"/>
        </w:rPr>
        <w:t>8</w:t>
      </w:r>
      <w:r w:rsidRPr="005B5CFC">
        <w:rPr>
          <w:rFonts w:hint="cs"/>
          <w:rtl/>
          <w:lang w:bidi="ar-EG"/>
        </w:rPr>
        <w:t xml:space="preserve"> قائمة بالتوصيات المحددة/المتفق عليها في الاجتماع الأخير للجنة الدراسات </w:t>
      </w:r>
      <w:r w:rsidRPr="005B5CFC">
        <w:rPr>
          <w:lang w:bidi="ar-EG"/>
        </w:rPr>
        <w:t>16</w:t>
      </w:r>
      <w:r w:rsidRPr="005B5CFC">
        <w:rPr>
          <w:rFonts w:hint="cs"/>
          <w:rtl/>
          <w:lang w:bidi="ar-EG"/>
        </w:rPr>
        <w:t xml:space="preserve"> (لم تكن قد </w:t>
      </w:r>
      <w:r w:rsidRPr="00B02524">
        <w:rPr>
          <w:rFonts w:hint="cs"/>
          <w:rtl/>
          <w:lang w:bidi="ar-EG"/>
        </w:rPr>
        <w:t>ووفق</w:t>
      </w:r>
      <w:r w:rsidRPr="005B5CFC">
        <w:rPr>
          <w:rFonts w:hint="cs"/>
          <w:rtl/>
          <w:lang w:bidi="ar-EG"/>
        </w:rPr>
        <w:t xml:space="preserve"> عليها وقت نشر هذا التقرير).</w:t>
      </w:r>
    </w:p>
    <w:p w:rsidR="008C12CE" w:rsidRPr="005B5CFC" w:rsidRDefault="008C12CE" w:rsidP="008C12CE">
      <w:pPr>
        <w:rPr>
          <w:rtl/>
          <w:lang w:bidi="ar-EG"/>
        </w:rPr>
      </w:pPr>
      <w:r w:rsidRPr="005B5CFC">
        <w:rPr>
          <w:rFonts w:hint="cs"/>
          <w:rtl/>
          <w:lang w:bidi="ar-EG"/>
        </w:rPr>
        <w:t xml:space="preserve">ويتضمن الجدول </w:t>
      </w:r>
      <w:r w:rsidRPr="005B5CFC">
        <w:rPr>
          <w:lang w:bidi="ar-EG"/>
        </w:rPr>
        <w:t>9</w:t>
      </w:r>
      <w:r w:rsidRPr="005B5CFC">
        <w:rPr>
          <w:rFonts w:hint="cs"/>
          <w:rtl/>
          <w:lang w:bidi="ar-EG"/>
        </w:rPr>
        <w:t xml:space="preserve"> قائمة بالتوصيات التي ألغتها لجنة الدراسات </w:t>
      </w:r>
      <w:r w:rsidRPr="005B5CFC">
        <w:rPr>
          <w:lang w:bidi="ar-EG"/>
        </w:rPr>
        <w:t>16</w:t>
      </w:r>
      <w:r w:rsidRPr="005B5CFC">
        <w:rPr>
          <w:rFonts w:hint="cs"/>
          <w:rtl/>
          <w:lang w:bidi="ar-EG"/>
        </w:rPr>
        <w:t>في فترة الدراسة.</w:t>
      </w:r>
    </w:p>
    <w:p w:rsidR="008C12CE" w:rsidRPr="005B5CFC" w:rsidRDefault="008C12CE" w:rsidP="008C12CE">
      <w:pPr>
        <w:rPr>
          <w:rtl/>
          <w:lang w:bidi="ar-EG"/>
        </w:rPr>
      </w:pPr>
      <w:r w:rsidRPr="005B5CFC">
        <w:rPr>
          <w:rFonts w:hint="cs"/>
          <w:rtl/>
          <w:lang w:bidi="ar-EG"/>
        </w:rPr>
        <w:t xml:space="preserve">ويتضمن الجدول </w:t>
      </w:r>
      <w:r w:rsidRPr="005B5CFC">
        <w:rPr>
          <w:lang w:bidi="ar-EG"/>
        </w:rPr>
        <w:t>10</w:t>
      </w:r>
      <w:r w:rsidRPr="005B5CFC">
        <w:rPr>
          <w:rFonts w:hint="cs"/>
          <w:rtl/>
          <w:lang w:bidi="ar-EG"/>
        </w:rPr>
        <w:t xml:space="preserve"> قائمة بالتوصيات المقدمة من لجنة الدراسات </w:t>
      </w:r>
      <w:r w:rsidRPr="005B5CFC">
        <w:rPr>
          <w:lang w:bidi="ar-EG"/>
        </w:rPr>
        <w:t>16</w:t>
      </w:r>
      <w:r w:rsidRPr="005B5CFC">
        <w:rPr>
          <w:rFonts w:hint="cs"/>
          <w:rtl/>
          <w:lang w:bidi="ar-EG"/>
        </w:rPr>
        <w:t>إلى الجمعية العالمية لتقييس الاتصالات لعام</w:t>
      </w:r>
      <w:r w:rsidRPr="005B5CFC">
        <w:rPr>
          <w:rFonts w:hint="eastAsia"/>
          <w:rtl/>
          <w:lang w:bidi="ar-EG"/>
        </w:rPr>
        <w:t> </w:t>
      </w:r>
      <w:r w:rsidRPr="005B5CFC">
        <w:rPr>
          <w:lang w:bidi="ar-EG"/>
        </w:rPr>
        <w:t>2016</w:t>
      </w:r>
      <w:r w:rsidRPr="005B5CFC">
        <w:rPr>
          <w:rFonts w:hint="cs"/>
          <w:rtl/>
          <w:lang w:bidi="ar-EG"/>
        </w:rPr>
        <w:t xml:space="preserve"> من أجل الموافقة</w:t>
      </w:r>
      <w:r w:rsidRPr="005B5CFC">
        <w:rPr>
          <w:rFonts w:hint="eastAsia"/>
          <w:rtl/>
          <w:lang w:bidi="ar-EG"/>
        </w:rPr>
        <w:t> </w:t>
      </w:r>
      <w:r w:rsidRPr="005B5CFC">
        <w:rPr>
          <w:rFonts w:hint="cs"/>
          <w:rtl/>
          <w:lang w:bidi="ar-EG"/>
        </w:rPr>
        <w:t>عليها.</w:t>
      </w:r>
    </w:p>
    <w:p w:rsidR="008C12CE" w:rsidRPr="005B5CFC" w:rsidRDefault="008C12CE" w:rsidP="008C12CE">
      <w:pPr>
        <w:rPr>
          <w:rtl/>
          <w:lang w:bidi="ar-EG"/>
        </w:rPr>
      </w:pPr>
      <w:r w:rsidRPr="005B5CFC">
        <w:rPr>
          <w:rFonts w:hint="cs"/>
          <w:rtl/>
          <w:lang w:bidi="ar-EG"/>
        </w:rPr>
        <w:t xml:space="preserve">ويتضمن الجدول </w:t>
      </w:r>
      <w:r w:rsidRPr="005B5CFC">
        <w:rPr>
          <w:lang w:bidi="ar-EG"/>
        </w:rPr>
        <w:t>11</w:t>
      </w:r>
      <w:r w:rsidRPr="005B5CFC">
        <w:rPr>
          <w:rFonts w:hint="cs"/>
          <w:rtl/>
          <w:lang w:bidi="ar-EG"/>
        </w:rPr>
        <w:t xml:space="preserve"> والجداول الواردة بعده قائمة بالمنشورات الأخرى التي وافقت عليها لجنة الدراسات </w:t>
      </w:r>
      <w:r w:rsidRPr="005B5CFC">
        <w:rPr>
          <w:lang w:bidi="ar-EG"/>
        </w:rPr>
        <w:t>16</w:t>
      </w:r>
      <w:r w:rsidRPr="005B5CFC">
        <w:rPr>
          <w:rFonts w:hint="cs"/>
          <w:rtl/>
          <w:lang w:bidi="ar-EG"/>
        </w:rPr>
        <w:t xml:space="preserve"> و/أو ألغتها في</w:t>
      </w:r>
      <w:r w:rsidRPr="005B5CFC">
        <w:rPr>
          <w:rFonts w:hint="eastAsia"/>
          <w:rtl/>
          <w:lang w:bidi="ar-EG"/>
        </w:rPr>
        <w:t> </w:t>
      </w:r>
      <w:r w:rsidRPr="005B5CFC">
        <w:rPr>
          <w:rFonts w:hint="cs"/>
          <w:rtl/>
          <w:lang w:bidi="ar-EG"/>
        </w:rPr>
        <w:t>فترة</w:t>
      </w:r>
      <w:r w:rsidRPr="005B5CFC">
        <w:rPr>
          <w:rFonts w:hint="eastAsia"/>
          <w:rtl/>
          <w:lang w:bidi="ar-EG"/>
        </w:rPr>
        <w:t> </w:t>
      </w:r>
      <w:r w:rsidRPr="005B5CFC">
        <w:rPr>
          <w:rFonts w:hint="cs"/>
          <w:rtl/>
          <w:lang w:bidi="ar-EG"/>
        </w:rPr>
        <w:t>الدراسة.</w:t>
      </w:r>
    </w:p>
    <w:p w:rsidR="008C12CE" w:rsidRPr="005B5CFC" w:rsidRDefault="008C12CE" w:rsidP="008C12CE">
      <w:pPr>
        <w:pStyle w:val="TableNo"/>
        <w:rPr>
          <w:rtl/>
        </w:rPr>
      </w:pPr>
      <w:r w:rsidRPr="005B5CFC">
        <w:rPr>
          <w:rFonts w:hint="cs"/>
          <w:rtl/>
        </w:rPr>
        <w:t xml:space="preserve">الجدول </w:t>
      </w:r>
      <w:r w:rsidRPr="005B5CFC">
        <w:t>7</w:t>
      </w:r>
    </w:p>
    <w:p w:rsidR="008C12CE" w:rsidRDefault="008C12CE" w:rsidP="008C12CE">
      <w:pPr>
        <w:pStyle w:val="Tabletitle0"/>
        <w:rPr>
          <w:rtl/>
          <w:lang w:bidi="ar-EG"/>
        </w:rPr>
      </w:pPr>
      <w:r w:rsidRPr="005B5CFC">
        <w:rPr>
          <w:rFonts w:hint="cs"/>
          <w:rtl/>
          <w:lang w:bidi="ar-EG"/>
        </w:rPr>
        <w:t>ل</w:t>
      </w:r>
      <w:r>
        <w:rPr>
          <w:rFonts w:hint="cs"/>
          <w:rtl/>
          <w:lang w:bidi="ar-EG"/>
        </w:rPr>
        <w:t>ج</w:t>
      </w:r>
      <w:r w:rsidRPr="005B5CFC">
        <w:rPr>
          <w:rFonts w:hint="cs"/>
          <w:rtl/>
          <w:lang w:bidi="ar-EG"/>
        </w:rPr>
        <w:t xml:space="preserve">نة الدراسات </w:t>
      </w:r>
      <w:r w:rsidRPr="005B5CFC">
        <w:rPr>
          <w:lang w:bidi="ar-EG"/>
        </w:rPr>
        <w:t>16</w:t>
      </w:r>
      <w:r w:rsidR="00727FE7">
        <w:rPr>
          <w:rFonts w:hint="cs"/>
          <w:rtl/>
          <w:lang w:bidi="ar-EG"/>
        </w:rPr>
        <w:t xml:space="preserve"> </w:t>
      </w:r>
      <w:r w:rsidRPr="005B5CFC">
        <w:rPr>
          <w:rFonts w:hint="cs"/>
          <w:rtl/>
          <w:lang w:bidi="ar-EG"/>
        </w:rPr>
        <w:t>- التوصيات الموافَق عليها في فترة الدراسة</w:t>
      </w:r>
    </w:p>
    <w:tbl>
      <w:tblPr>
        <w:bidiVisual/>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345"/>
        <w:gridCol w:w="953"/>
        <w:gridCol w:w="2019"/>
        <w:gridCol w:w="3718"/>
      </w:tblGrid>
      <w:tr w:rsidR="008C12CE" w:rsidRPr="005B5CFC" w:rsidTr="006A4478">
        <w:trPr>
          <w:cantSplit/>
          <w:tblHeader/>
          <w:jc w:val="center"/>
        </w:trPr>
        <w:tc>
          <w:tcPr>
            <w:tcW w:w="857" w:type="pct"/>
            <w:vAlign w:val="center"/>
            <w:hideMark/>
          </w:tcPr>
          <w:p w:rsidR="008C12CE" w:rsidRPr="005B5CFC" w:rsidRDefault="008C12CE" w:rsidP="009A70DA">
            <w:pPr>
              <w:pStyle w:val="TableHead"/>
              <w:spacing w:after="40"/>
              <w:rPr>
                <w:rtl/>
                <w:lang w:bidi="ar-EG"/>
              </w:rPr>
            </w:pPr>
            <w:r w:rsidRPr="005B5CFC">
              <w:rPr>
                <w:rFonts w:hint="cs"/>
                <w:rtl/>
                <w:lang w:bidi="ar-EG"/>
              </w:rPr>
              <w:t>التوصية</w:t>
            </w:r>
          </w:p>
        </w:tc>
        <w:tc>
          <w:tcPr>
            <w:tcW w:w="693" w:type="pct"/>
            <w:vAlign w:val="center"/>
            <w:hideMark/>
          </w:tcPr>
          <w:p w:rsidR="008C12CE" w:rsidRPr="005B5CFC" w:rsidRDefault="008C12CE" w:rsidP="00561774">
            <w:pPr>
              <w:pStyle w:val="TableHead"/>
              <w:spacing w:after="40"/>
              <w:rPr>
                <w:rtl/>
                <w:lang w:bidi="ar-EG"/>
              </w:rPr>
            </w:pPr>
            <w:r w:rsidRPr="005B5CFC">
              <w:rPr>
                <w:rFonts w:hint="cs"/>
                <w:rtl/>
                <w:lang w:bidi="ar-EG"/>
              </w:rPr>
              <w:t>الموافقة</w:t>
            </w:r>
          </w:p>
        </w:tc>
        <w:tc>
          <w:tcPr>
            <w:tcW w:w="491" w:type="pct"/>
            <w:vAlign w:val="center"/>
            <w:hideMark/>
          </w:tcPr>
          <w:p w:rsidR="008C12CE" w:rsidRPr="005B5CFC" w:rsidRDefault="008C12CE" w:rsidP="00561774">
            <w:pPr>
              <w:pStyle w:val="TableHead"/>
              <w:spacing w:after="40"/>
              <w:rPr>
                <w:lang w:bidi="ar-EG"/>
              </w:rPr>
            </w:pPr>
            <w:r w:rsidRPr="005B5CFC">
              <w:rPr>
                <w:rFonts w:hint="cs"/>
                <w:rtl/>
                <w:lang w:bidi="ar-EG"/>
              </w:rPr>
              <w:t>الحالة</w:t>
            </w:r>
          </w:p>
        </w:tc>
        <w:tc>
          <w:tcPr>
            <w:tcW w:w="1041" w:type="pct"/>
            <w:vAlign w:val="center"/>
            <w:hideMark/>
          </w:tcPr>
          <w:p w:rsidR="008C12CE" w:rsidRPr="005B5CFC" w:rsidRDefault="008C12CE" w:rsidP="00561774">
            <w:pPr>
              <w:pStyle w:val="TableHead"/>
              <w:spacing w:after="40"/>
              <w:rPr>
                <w:rtl/>
                <w:lang w:bidi="ar-EG"/>
              </w:rPr>
            </w:pPr>
            <w:r w:rsidRPr="005B5CFC">
              <w:rPr>
                <w:rFonts w:hint="cs"/>
                <w:rtl/>
                <w:lang w:bidi="ar-EG"/>
              </w:rPr>
              <w:t>عملية الموافقة التقليدية/</w:t>
            </w:r>
            <w:r>
              <w:rPr>
                <w:rtl/>
                <w:lang w:bidi="ar-EG"/>
              </w:rPr>
              <w:br/>
            </w:r>
            <w:r w:rsidRPr="005B5CFC">
              <w:rPr>
                <w:rFonts w:hint="cs"/>
                <w:rtl/>
                <w:lang w:bidi="ar-EG"/>
              </w:rPr>
              <w:t>عملية الموافقة البديلة</w:t>
            </w:r>
          </w:p>
        </w:tc>
        <w:tc>
          <w:tcPr>
            <w:tcW w:w="1917" w:type="pct"/>
            <w:vAlign w:val="center"/>
            <w:hideMark/>
          </w:tcPr>
          <w:p w:rsidR="008C12CE" w:rsidRPr="005B5CFC" w:rsidRDefault="008C12CE" w:rsidP="00561774">
            <w:pPr>
              <w:pStyle w:val="TableHead"/>
              <w:spacing w:after="40"/>
              <w:rPr>
                <w:rtl/>
                <w:lang w:bidi="ar-EG"/>
              </w:rPr>
            </w:pPr>
            <w:r w:rsidRPr="005B5CFC">
              <w:rPr>
                <w:rFonts w:hint="cs"/>
                <w:rtl/>
                <w:lang w:bidi="ar-EG"/>
              </w:rPr>
              <w:t>العنوان</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42" w:history="1">
              <w:bookmarkStart w:id="111" w:name="lt_pId1016"/>
              <w:r w:rsidR="008C12CE" w:rsidRPr="005B5CFC">
                <w:rPr>
                  <w:rStyle w:val="Hyperlink"/>
                </w:rPr>
                <w:t>F.734</w:t>
              </w:r>
              <w:bookmarkEnd w:id="111"/>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12" w:name="lt_pId1019"/>
            <w:r w:rsidRPr="005B5CFC">
              <w:t>AAP</w:t>
            </w:r>
            <w:bookmarkEnd w:id="112"/>
          </w:p>
        </w:tc>
        <w:tc>
          <w:tcPr>
            <w:tcW w:w="1917" w:type="pct"/>
          </w:tcPr>
          <w:p w:rsidR="008C12CE" w:rsidRPr="005B5CFC" w:rsidRDefault="008C12CE" w:rsidP="00561774">
            <w:pPr>
              <w:pStyle w:val="Tabletext"/>
              <w:spacing w:after="40"/>
              <w:jc w:val="left"/>
            </w:pPr>
            <w:r w:rsidRPr="005B5CFC">
              <w:rPr>
                <w:rtl/>
              </w:rPr>
              <w:t>تعاريف ومتطلبات وحالات استعمال لأنظمة الحضور عن بُعد</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43" w:history="1">
              <w:bookmarkStart w:id="113" w:name="lt_pId1021"/>
              <w:r w:rsidR="008C12CE" w:rsidRPr="005B5CFC">
                <w:rPr>
                  <w:rStyle w:val="Hyperlink"/>
                </w:rPr>
                <w:t>F.743.1</w:t>
              </w:r>
              <w:bookmarkEnd w:id="113"/>
            </w:hyperlink>
          </w:p>
        </w:tc>
        <w:tc>
          <w:tcPr>
            <w:tcW w:w="693" w:type="pct"/>
          </w:tcPr>
          <w:p w:rsidR="008C12CE" w:rsidRPr="005B5CFC" w:rsidRDefault="008C12CE" w:rsidP="00561774">
            <w:pPr>
              <w:pStyle w:val="Tabletext"/>
              <w:spacing w:after="40"/>
            </w:pPr>
            <w:r w:rsidRPr="005B5CFC">
              <w:t>2015-04-29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14" w:name="lt_pId1024"/>
            <w:r w:rsidRPr="005B5CFC">
              <w:t>AAP</w:t>
            </w:r>
            <w:bookmarkEnd w:id="114"/>
          </w:p>
        </w:tc>
        <w:tc>
          <w:tcPr>
            <w:tcW w:w="1917" w:type="pct"/>
          </w:tcPr>
          <w:p w:rsidR="008C12CE" w:rsidRPr="005B5CFC" w:rsidRDefault="008C12CE" w:rsidP="00561774">
            <w:pPr>
              <w:pStyle w:val="Tabletext"/>
              <w:spacing w:after="40"/>
              <w:jc w:val="left"/>
            </w:pPr>
            <w:r w:rsidRPr="005B5CFC">
              <w:rPr>
                <w:rFonts w:hint="cs"/>
                <w:rtl/>
              </w:rPr>
              <w:t>متطلّبات المراقبة المرئية الذكية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44" w:history="1">
              <w:bookmarkStart w:id="115" w:name="lt_pId1026"/>
              <w:r w:rsidR="008C12CE" w:rsidRPr="005B5CFC">
                <w:rPr>
                  <w:rStyle w:val="Hyperlink"/>
                </w:rPr>
                <w:t>F.743.2</w:t>
              </w:r>
              <w:bookmarkEnd w:id="115"/>
            </w:hyperlink>
          </w:p>
        </w:tc>
        <w:tc>
          <w:tcPr>
            <w:tcW w:w="693" w:type="pct"/>
          </w:tcPr>
          <w:p w:rsidR="008C12CE" w:rsidRPr="005B5CFC" w:rsidRDefault="008C12CE" w:rsidP="00561774">
            <w:pPr>
              <w:pStyle w:val="Tabletext"/>
              <w:spacing w:after="40"/>
            </w:pPr>
            <w:r w:rsidRPr="005B5CFC">
              <w:t>2016-07-14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16" w:name="lt_pId1029"/>
            <w:r w:rsidRPr="005B5CFC">
              <w:t>AAP</w:t>
            </w:r>
            <w:bookmarkEnd w:id="116"/>
          </w:p>
        </w:tc>
        <w:tc>
          <w:tcPr>
            <w:tcW w:w="1917" w:type="pct"/>
          </w:tcPr>
          <w:p w:rsidR="008C12CE" w:rsidRPr="005B5CFC" w:rsidRDefault="008C12CE" w:rsidP="00561774">
            <w:pPr>
              <w:pStyle w:val="Tabletext"/>
              <w:spacing w:after="40"/>
              <w:jc w:val="left"/>
            </w:pPr>
            <w:r w:rsidRPr="005B5CFC">
              <w:rPr>
                <w:rtl/>
              </w:rPr>
              <w:t>متطلبات التخزين السحابي في</w:t>
            </w:r>
            <w:r>
              <w:rPr>
                <w:rFonts w:hint="cs"/>
                <w:rtl/>
              </w:rPr>
              <w:t> </w:t>
            </w:r>
            <w:r w:rsidRPr="005B5CFC">
              <w:rPr>
                <w:rtl/>
              </w:rPr>
              <w:t>المراقبة</w:t>
            </w:r>
            <w:r>
              <w:t> </w:t>
            </w:r>
            <w:r w:rsidRPr="005B5CFC">
              <w:rPr>
                <w:rtl/>
              </w:rPr>
              <w:t>البصرية</w:t>
            </w:r>
          </w:p>
        </w:tc>
      </w:tr>
      <w:tr w:rsidR="008C12CE" w:rsidRPr="005B5CFC" w:rsidTr="006A4478">
        <w:trPr>
          <w:cantSplit/>
          <w:jc w:val="center"/>
        </w:trPr>
        <w:tc>
          <w:tcPr>
            <w:tcW w:w="857" w:type="pct"/>
          </w:tcPr>
          <w:p w:rsidR="008C12CE" w:rsidRPr="005B5CFC" w:rsidRDefault="00BD1B41" w:rsidP="00E04209">
            <w:pPr>
              <w:pStyle w:val="Tabletext"/>
              <w:spacing w:after="40"/>
              <w:jc w:val="left"/>
              <w:rPr>
                <w:rtl/>
              </w:rPr>
            </w:pPr>
            <w:hyperlink r:id="rId145" w:history="1">
              <w:bookmarkStart w:id="117" w:name="lt_pId1031"/>
              <w:r w:rsidR="008C12CE" w:rsidRPr="005B5CFC">
                <w:rPr>
                  <w:rStyle w:val="Hyperlink"/>
                </w:rPr>
                <w:t>F.743.3</w:t>
              </w:r>
              <w:bookmarkEnd w:id="117"/>
            </w:hyperlink>
          </w:p>
        </w:tc>
        <w:tc>
          <w:tcPr>
            <w:tcW w:w="693" w:type="pct"/>
          </w:tcPr>
          <w:p w:rsidR="008C12CE" w:rsidRPr="005B5CFC" w:rsidRDefault="008C12CE" w:rsidP="00561774">
            <w:pPr>
              <w:pStyle w:val="Tabletext"/>
              <w:spacing w:after="40"/>
            </w:pPr>
            <w:r w:rsidRPr="005B5CFC">
              <w:t>2016-07-14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18" w:name="lt_pId1034"/>
            <w:r w:rsidRPr="005B5CFC">
              <w:t>AAP</w:t>
            </w:r>
            <w:bookmarkEnd w:id="118"/>
          </w:p>
        </w:tc>
        <w:tc>
          <w:tcPr>
            <w:tcW w:w="1917" w:type="pct"/>
          </w:tcPr>
          <w:p w:rsidR="008C12CE" w:rsidRPr="005B5CFC" w:rsidRDefault="008C12CE" w:rsidP="00561774">
            <w:pPr>
              <w:pStyle w:val="Tabletext"/>
              <w:spacing w:after="40"/>
              <w:jc w:val="left"/>
            </w:pPr>
            <w:r w:rsidRPr="005B5CFC">
              <w:rPr>
                <w:rFonts w:hint="cs"/>
                <w:rtl/>
              </w:rPr>
              <w:t>المتطلبات من أجل التشغيل بين أنظمة المراقبة البصرية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46" w:history="1">
              <w:bookmarkStart w:id="119" w:name="lt_pId1036"/>
              <w:r w:rsidR="008C12CE" w:rsidRPr="005B5CFC">
                <w:rPr>
                  <w:rStyle w:val="Hyperlink"/>
                </w:rPr>
                <w:t>F.745</w:t>
              </w:r>
              <w:bookmarkEnd w:id="119"/>
            </w:hyperlink>
          </w:p>
        </w:tc>
        <w:tc>
          <w:tcPr>
            <w:tcW w:w="693" w:type="pct"/>
          </w:tcPr>
          <w:p w:rsidR="008C12CE" w:rsidRPr="005B5CFC" w:rsidRDefault="008C12CE" w:rsidP="00561774">
            <w:pPr>
              <w:pStyle w:val="Tabletext"/>
              <w:spacing w:after="40"/>
            </w:pPr>
            <w:r w:rsidRPr="005B5CFC">
              <w:t>2016-07-14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20" w:name="lt_pId1039"/>
            <w:r w:rsidRPr="005B5CFC">
              <w:t>AAP</w:t>
            </w:r>
            <w:bookmarkEnd w:id="120"/>
          </w:p>
        </w:tc>
        <w:tc>
          <w:tcPr>
            <w:tcW w:w="1917" w:type="pct"/>
          </w:tcPr>
          <w:p w:rsidR="008C12CE" w:rsidRPr="005B5CFC" w:rsidRDefault="008C12CE" w:rsidP="00561774">
            <w:pPr>
              <w:pStyle w:val="Tabletext"/>
              <w:spacing w:after="40"/>
              <w:jc w:val="left"/>
            </w:pPr>
            <w:r w:rsidRPr="005B5CFC">
              <w:rPr>
                <w:rtl/>
              </w:rPr>
              <w:t>المتطلبات الوظيفية لخدمات الترجمة</w:t>
            </w:r>
            <w:r>
              <w:rPr>
                <w:rFonts w:hint="cs"/>
                <w:rtl/>
              </w:rPr>
              <w:t> </w:t>
            </w:r>
            <w:r w:rsidRPr="005B5CFC">
              <w:rPr>
                <w:rtl/>
              </w:rPr>
              <w:t>من خطاب إلى خطاب ضمن الشبكة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47" w:history="1">
              <w:bookmarkStart w:id="121" w:name="lt_pId1041"/>
              <w:r w:rsidR="008C12CE" w:rsidRPr="005B5CFC">
                <w:rPr>
                  <w:rStyle w:val="Hyperlink"/>
                </w:rPr>
                <w:t>F.746.1</w:t>
              </w:r>
              <w:bookmarkEnd w:id="121"/>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22" w:name="lt_pId1044"/>
            <w:r w:rsidRPr="005B5CFC">
              <w:t>AAP</w:t>
            </w:r>
            <w:bookmarkEnd w:id="122"/>
          </w:p>
        </w:tc>
        <w:tc>
          <w:tcPr>
            <w:tcW w:w="1917" w:type="pct"/>
          </w:tcPr>
          <w:p w:rsidR="008C12CE" w:rsidRPr="005B5CFC" w:rsidRDefault="008C12CE" w:rsidP="00561774">
            <w:pPr>
              <w:pStyle w:val="Tabletext"/>
              <w:spacing w:after="40"/>
              <w:jc w:val="left"/>
            </w:pPr>
            <w:r w:rsidRPr="005B5CFC">
              <w:rPr>
                <w:rtl/>
              </w:rPr>
              <w:t>متطلبات تدفقات الوسائط المتعددة التفاعلية منخفضة الكمون</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48" w:history="1">
              <w:bookmarkStart w:id="123" w:name="lt_pId1046"/>
              <w:r w:rsidR="008C12CE" w:rsidRPr="005B5CFC">
                <w:rPr>
                  <w:rStyle w:val="Hyperlink"/>
                </w:rPr>
                <w:t>F.746.2</w:t>
              </w:r>
              <w:bookmarkEnd w:id="123"/>
            </w:hyperlink>
          </w:p>
        </w:tc>
        <w:tc>
          <w:tcPr>
            <w:tcW w:w="693" w:type="pct"/>
          </w:tcPr>
          <w:p w:rsidR="008C12CE" w:rsidRPr="005B5CFC" w:rsidRDefault="008C12CE" w:rsidP="00561774">
            <w:pPr>
              <w:pStyle w:val="Tabletext"/>
              <w:spacing w:after="40"/>
            </w:pPr>
            <w:r w:rsidRPr="005B5CFC">
              <w:t>2014-02-13</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24" w:name="lt_pId1049"/>
            <w:r w:rsidRPr="005B5CFC">
              <w:t>AAP</w:t>
            </w:r>
            <w:bookmarkEnd w:id="124"/>
          </w:p>
        </w:tc>
        <w:tc>
          <w:tcPr>
            <w:tcW w:w="1917" w:type="pct"/>
          </w:tcPr>
          <w:p w:rsidR="008C12CE" w:rsidRPr="005B5CFC" w:rsidRDefault="008C12CE" w:rsidP="006D6D17">
            <w:pPr>
              <w:pStyle w:val="Tabletext"/>
              <w:spacing w:after="40"/>
              <w:jc w:val="left"/>
            </w:pPr>
            <w:r w:rsidRPr="005B5CFC">
              <w:rPr>
                <w:rtl/>
              </w:rPr>
              <w:t>وصف الخدمة لتبادل بيانات المستعمل بين المكونات الوظيفية في</w:t>
            </w:r>
            <w:r>
              <w:rPr>
                <w:rFonts w:hint="cs"/>
                <w:rtl/>
              </w:rPr>
              <w:t> </w:t>
            </w:r>
            <w:r w:rsidRPr="005B5CFC">
              <w:rPr>
                <w:rtl/>
              </w:rPr>
              <w:t xml:space="preserve">كيانات </w:t>
            </w:r>
            <w:r w:rsidR="006D6D17">
              <w:rPr>
                <w:rFonts w:hint="cs"/>
                <w:rtl/>
              </w:rPr>
              <w:t>ومطاريف</w:t>
            </w:r>
            <w:r w:rsidRPr="005B5CFC">
              <w:rPr>
                <w:rtl/>
              </w:rPr>
              <w:t xml:space="preserve"> الشبكة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49" w:history="1">
              <w:bookmarkStart w:id="125" w:name="lt_pId1051"/>
              <w:r w:rsidR="008C12CE" w:rsidRPr="005B5CFC">
                <w:rPr>
                  <w:rStyle w:val="Hyperlink"/>
                </w:rPr>
                <w:t>F.746.3</w:t>
              </w:r>
              <w:bookmarkEnd w:id="125"/>
            </w:hyperlink>
          </w:p>
        </w:tc>
        <w:tc>
          <w:tcPr>
            <w:tcW w:w="693" w:type="pct"/>
          </w:tcPr>
          <w:p w:rsidR="008C12CE" w:rsidRPr="005B5CFC" w:rsidRDefault="008C12CE" w:rsidP="00561774">
            <w:pPr>
              <w:pStyle w:val="Tabletext"/>
              <w:spacing w:after="40"/>
            </w:pPr>
            <w:r w:rsidRPr="005B5CFC">
              <w:t>2015-11-29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26" w:name="lt_pId1054"/>
            <w:r w:rsidRPr="005B5CFC">
              <w:t>AAP</w:t>
            </w:r>
            <w:bookmarkEnd w:id="126"/>
          </w:p>
        </w:tc>
        <w:tc>
          <w:tcPr>
            <w:tcW w:w="1917" w:type="pct"/>
          </w:tcPr>
          <w:p w:rsidR="008C12CE" w:rsidRPr="005B5CFC" w:rsidRDefault="008C12CE" w:rsidP="00561774">
            <w:pPr>
              <w:pStyle w:val="Tabletext"/>
              <w:spacing w:after="40"/>
              <w:jc w:val="left"/>
            </w:pPr>
            <w:r w:rsidRPr="005B5CFC">
              <w:rPr>
                <w:rFonts w:hint="cs"/>
                <w:rtl/>
              </w:rPr>
              <w:t>إطار الخدمة الذكية للرد على</w:t>
            </w:r>
            <w:r>
              <w:rPr>
                <w:rFonts w:hint="eastAsia"/>
                <w:rtl/>
              </w:rPr>
              <w:t> </w:t>
            </w:r>
            <w:r w:rsidRPr="005B5CFC">
              <w:rPr>
                <w:rFonts w:hint="cs"/>
                <w:rtl/>
              </w:rPr>
              <w:t>الأسئلة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50" w:history="1">
              <w:bookmarkStart w:id="127" w:name="lt_pId1056"/>
              <w:r w:rsidR="008C12CE" w:rsidRPr="005B5CFC">
                <w:rPr>
                  <w:rStyle w:val="Hyperlink"/>
                </w:rPr>
                <w:t>F.747.7</w:t>
              </w:r>
              <w:bookmarkEnd w:id="127"/>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28" w:name="lt_pId1059"/>
            <w:r w:rsidRPr="005B5CFC">
              <w:t>AAP</w:t>
            </w:r>
            <w:bookmarkEnd w:id="128"/>
          </w:p>
        </w:tc>
        <w:tc>
          <w:tcPr>
            <w:tcW w:w="1917" w:type="pct"/>
          </w:tcPr>
          <w:p w:rsidR="008C12CE" w:rsidRPr="005B5CFC" w:rsidRDefault="008C12CE" w:rsidP="00561774">
            <w:pPr>
              <w:pStyle w:val="Tabletext"/>
              <w:spacing w:after="40"/>
              <w:jc w:val="left"/>
            </w:pPr>
            <w:r w:rsidRPr="005B5CFC">
              <w:rPr>
                <w:rtl/>
              </w:rPr>
              <w:t>متطلبات تحويل معلومات الموقع على أساس الشبكة من أجل التطبيقات والخدمات القائمة على</w:t>
            </w:r>
            <w:r>
              <w:rPr>
                <w:rFonts w:hint="cs"/>
                <w:rtl/>
              </w:rPr>
              <w:t> </w:t>
            </w:r>
            <w:r w:rsidRPr="005B5CFC">
              <w:rPr>
                <w:rtl/>
              </w:rPr>
              <w:t>الموقع</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51" w:history="1">
              <w:bookmarkStart w:id="129" w:name="lt_pId1061"/>
              <w:r w:rsidR="008C12CE" w:rsidRPr="005B5CFC">
                <w:rPr>
                  <w:rStyle w:val="Hyperlink"/>
                </w:rPr>
                <w:t>F.749.1</w:t>
              </w:r>
              <w:bookmarkEnd w:id="129"/>
            </w:hyperlink>
          </w:p>
        </w:tc>
        <w:tc>
          <w:tcPr>
            <w:tcW w:w="693" w:type="pct"/>
          </w:tcPr>
          <w:p w:rsidR="008C12CE" w:rsidRPr="005B5CFC" w:rsidRDefault="008C12CE" w:rsidP="00561774">
            <w:pPr>
              <w:pStyle w:val="Tabletext"/>
              <w:spacing w:after="40"/>
            </w:pPr>
            <w:r w:rsidRPr="005B5CFC">
              <w:t>2015-11-29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30" w:name="lt_pId1064"/>
            <w:r w:rsidRPr="005B5CFC">
              <w:t>AAP</w:t>
            </w:r>
            <w:bookmarkEnd w:id="130"/>
          </w:p>
        </w:tc>
        <w:tc>
          <w:tcPr>
            <w:tcW w:w="1917" w:type="pct"/>
          </w:tcPr>
          <w:p w:rsidR="008C12CE" w:rsidRPr="005B5CFC" w:rsidRDefault="008C12CE" w:rsidP="00561774">
            <w:pPr>
              <w:pStyle w:val="Tabletext"/>
              <w:spacing w:after="40"/>
              <w:jc w:val="left"/>
            </w:pPr>
            <w:r w:rsidRPr="005B5CFC">
              <w:rPr>
                <w:rFonts w:hint="cs"/>
                <w:rtl/>
              </w:rPr>
              <w:t>المتطلبات الوظيفية لبوابات</w:t>
            </w:r>
            <w:r w:rsidRPr="005B5CFC">
              <w:rPr>
                <w:rFonts w:hint="eastAsia"/>
                <w:rtl/>
              </w:rPr>
              <w:t> </w:t>
            </w:r>
            <w:r w:rsidRPr="005B5CFC">
              <w:rPr>
                <w:rFonts w:hint="cs"/>
                <w:rtl/>
              </w:rPr>
              <w:t>المركبات</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52" w:history="1">
              <w:bookmarkStart w:id="131" w:name="lt_pId1066"/>
              <w:r w:rsidR="008C12CE" w:rsidRPr="005B5CFC">
                <w:rPr>
                  <w:rStyle w:val="Hyperlink"/>
                </w:rPr>
                <w:t>F.791</w:t>
              </w:r>
              <w:bookmarkEnd w:id="131"/>
            </w:hyperlink>
          </w:p>
        </w:tc>
        <w:tc>
          <w:tcPr>
            <w:tcW w:w="693" w:type="pct"/>
          </w:tcPr>
          <w:p w:rsidR="008C12CE" w:rsidRPr="005B5CFC" w:rsidRDefault="008C12CE" w:rsidP="00561774">
            <w:pPr>
              <w:pStyle w:val="Tabletext"/>
              <w:spacing w:after="40"/>
            </w:pPr>
            <w:r w:rsidRPr="005B5CFC">
              <w:t>2015-11-29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32" w:name="lt_pId1069"/>
            <w:r w:rsidRPr="005B5CFC">
              <w:t>AAP</w:t>
            </w:r>
            <w:bookmarkEnd w:id="132"/>
          </w:p>
        </w:tc>
        <w:tc>
          <w:tcPr>
            <w:tcW w:w="1917" w:type="pct"/>
          </w:tcPr>
          <w:p w:rsidR="008C12CE" w:rsidRPr="005B5CFC" w:rsidRDefault="008C12CE" w:rsidP="00561774">
            <w:pPr>
              <w:pStyle w:val="Tabletext"/>
              <w:spacing w:after="40"/>
              <w:jc w:val="left"/>
            </w:pPr>
            <w:r w:rsidRPr="005B5CFC">
              <w:rPr>
                <w:rtl/>
              </w:rPr>
              <w:t>مصطلحات وتعاريف بشأن إمكانية</w:t>
            </w:r>
            <w:r>
              <w:rPr>
                <w:rFonts w:hint="cs"/>
                <w:rtl/>
              </w:rPr>
              <w:t> </w:t>
            </w:r>
            <w:r w:rsidRPr="005B5CFC">
              <w:rPr>
                <w:rtl/>
              </w:rPr>
              <w:t>النفاذ</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53" w:history="1">
              <w:bookmarkStart w:id="133" w:name="lt_pId1071"/>
              <w:r w:rsidR="008C12CE" w:rsidRPr="005B5CFC">
                <w:rPr>
                  <w:rStyle w:val="Hyperlink"/>
                </w:rPr>
                <w:t>G.161.1</w:t>
              </w:r>
              <w:bookmarkEnd w:id="133"/>
            </w:hyperlink>
          </w:p>
        </w:tc>
        <w:tc>
          <w:tcPr>
            <w:tcW w:w="693" w:type="pct"/>
          </w:tcPr>
          <w:p w:rsidR="008C12CE" w:rsidRPr="005B5CFC" w:rsidRDefault="008C12CE" w:rsidP="00561774">
            <w:pPr>
              <w:pStyle w:val="Tabletext"/>
              <w:spacing w:after="40"/>
            </w:pPr>
            <w:r w:rsidRPr="005B5CFC">
              <w:t>2014-01-13</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34" w:name="lt_pId1074"/>
            <w:r w:rsidRPr="005B5CFC">
              <w:t>AAP</w:t>
            </w:r>
            <w:bookmarkEnd w:id="134"/>
          </w:p>
        </w:tc>
        <w:tc>
          <w:tcPr>
            <w:tcW w:w="1917" w:type="pct"/>
          </w:tcPr>
          <w:p w:rsidR="008C12CE" w:rsidRPr="005B5CFC" w:rsidRDefault="008C12CE" w:rsidP="00561774">
            <w:pPr>
              <w:pStyle w:val="Tabletext"/>
              <w:spacing w:after="40"/>
              <w:jc w:val="left"/>
            </w:pPr>
            <w:r w:rsidRPr="005B5CFC">
              <w:rPr>
                <w:rtl/>
              </w:rPr>
              <w:t>اختبار لا ينطوي على الضرر</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54" w:history="1">
              <w:bookmarkStart w:id="135" w:name="lt_pId1076"/>
              <w:r w:rsidR="008C12CE" w:rsidRPr="005B5CFC">
                <w:rPr>
                  <w:rStyle w:val="Hyperlink"/>
                </w:rPr>
                <w:t>G.168</w:t>
              </w:r>
              <w:bookmarkEnd w:id="135"/>
            </w:hyperlink>
          </w:p>
        </w:tc>
        <w:tc>
          <w:tcPr>
            <w:tcW w:w="693" w:type="pct"/>
          </w:tcPr>
          <w:p w:rsidR="008C12CE" w:rsidRPr="005B5CFC" w:rsidRDefault="008C12CE" w:rsidP="00561774">
            <w:pPr>
              <w:pStyle w:val="Tabletext"/>
              <w:spacing w:after="40"/>
            </w:pPr>
            <w:r w:rsidRPr="005B5CFC">
              <w:t>2015-04-29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36" w:name="lt_pId1079"/>
            <w:r w:rsidRPr="005B5CFC">
              <w:t>AAP</w:t>
            </w:r>
            <w:bookmarkEnd w:id="136"/>
          </w:p>
        </w:tc>
        <w:tc>
          <w:tcPr>
            <w:tcW w:w="1917" w:type="pct"/>
          </w:tcPr>
          <w:p w:rsidR="008C12CE" w:rsidRPr="002D3876" w:rsidRDefault="008C12CE" w:rsidP="00561774">
            <w:pPr>
              <w:pStyle w:val="Tabletext"/>
              <w:spacing w:after="40"/>
              <w:jc w:val="left"/>
              <w:rPr>
                <w:spacing w:val="-6"/>
              </w:rPr>
            </w:pPr>
            <w:r w:rsidRPr="002D3876">
              <w:rPr>
                <w:spacing w:val="-6"/>
                <w:rtl/>
              </w:rPr>
              <w:t>مزيلات الصدى في الشبكات الرقمية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55" w:history="1">
              <w:bookmarkStart w:id="137" w:name="lt_pId1081"/>
              <w:r w:rsidR="008C12CE" w:rsidRPr="005B5CFC">
                <w:rPr>
                  <w:rStyle w:val="Hyperlink"/>
                </w:rPr>
                <w:t xml:space="preserve">G.711.1 (2012) </w:t>
              </w:r>
              <w:proofErr w:type="spellStart"/>
              <w:r w:rsidR="008C12CE" w:rsidRPr="005B5CFC">
                <w:rPr>
                  <w:rStyle w:val="Hyperlink"/>
                </w:rPr>
                <w:t>Amd</w:t>
              </w:r>
              <w:proofErr w:type="spellEnd"/>
              <w:r w:rsidR="008C12CE" w:rsidRPr="005B5CFC">
                <w:rPr>
                  <w:rStyle w:val="Hyperlink"/>
                </w:rPr>
                <w:t>.</w:t>
              </w:r>
              <w:bookmarkEnd w:id="137"/>
              <w:r w:rsidR="008C12CE" w:rsidRPr="005B5CFC">
                <w:rPr>
                  <w:rStyle w:val="Hyperlink"/>
                </w:rPr>
                <w:t> 1</w:t>
              </w:r>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38" w:name="lt_pId1085"/>
            <w:r w:rsidRPr="005B5CFC">
              <w:t>AAP</w:t>
            </w:r>
            <w:bookmarkEnd w:id="138"/>
          </w:p>
        </w:tc>
        <w:tc>
          <w:tcPr>
            <w:tcW w:w="1917" w:type="pct"/>
          </w:tcPr>
          <w:p w:rsidR="008C12CE" w:rsidRPr="005B5CFC" w:rsidRDefault="008C12CE" w:rsidP="00561774">
            <w:pPr>
              <w:pStyle w:val="Tabletext"/>
              <w:spacing w:after="40"/>
              <w:jc w:val="left"/>
            </w:pPr>
            <w:r w:rsidRPr="005B5CFC">
              <w:rPr>
                <w:rtl/>
              </w:rPr>
              <w:t>الملحق الجديد</w:t>
            </w:r>
            <w:r w:rsidRPr="005B5CFC">
              <w:rPr>
                <w:rFonts w:hint="cs"/>
                <w:rtl/>
              </w:rPr>
              <w:t xml:space="preserve"> </w:t>
            </w:r>
            <w:r w:rsidRPr="005B5CFC">
              <w:t>G</w:t>
            </w:r>
            <w:r w:rsidRPr="005B5CFC">
              <w:rPr>
                <w:rFonts w:hint="cs"/>
                <w:rtl/>
              </w:rPr>
              <w:t xml:space="preserve"> - </w:t>
            </w:r>
            <w:r w:rsidRPr="005B5CFC">
              <w:rPr>
                <w:rtl/>
              </w:rPr>
              <w:t xml:space="preserve">أسلوب بديل لتنفيذ التمديد المجسم ذو النطاق </w:t>
            </w:r>
            <w:r w:rsidRPr="002D3876">
              <w:rPr>
                <w:spacing w:val="-6"/>
                <w:rtl/>
              </w:rPr>
              <w:t>العريض جداً باستخدام الفاصلة العائمة</w:t>
            </w:r>
          </w:p>
        </w:tc>
      </w:tr>
      <w:tr w:rsidR="008C12CE" w:rsidRPr="005B5CFC" w:rsidTr="006A4478">
        <w:trPr>
          <w:cantSplit/>
          <w:jc w:val="center"/>
        </w:trPr>
        <w:tc>
          <w:tcPr>
            <w:tcW w:w="857" w:type="pct"/>
          </w:tcPr>
          <w:p w:rsidR="008C12CE" w:rsidRPr="005B5CFC" w:rsidRDefault="00BD1B41" w:rsidP="00E04209">
            <w:pPr>
              <w:pStyle w:val="Tabletext"/>
              <w:spacing w:after="40"/>
              <w:jc w:val="left"/>
              <w:rPr>
                <w:rtl/>
              </w:rPr>
            </w:pPr>
            <w:hyperlink r:id="rId156" w:history="1">
              <w:bookmarkStart w:id="139" w:name="lt_pId1087"/>
              <w:r w:rsidR="008C12CE" w:rsidRPr="005B5CFC">
                <w:rPr>
                  <w:rStyle w:val="Hyperlink"/>
                </w:rPr>
                <w:t xml:space="preserve">G.718 (2008) </w:t>
              </w:r>
              <w:proofErr w:type="spellStart"/>
              <w:r w:rsidR="008C12CE" w:rsidRPr="005B5CFC">
                <w:rPr>
                  <w:rStyle w:val="Hyperlink"/>
                </w:rPr>
                <w:t>Amd</w:t>
              </w:r>
              <w:proofErr w:type="spellEnd"/>
              <w:r w:rsidR="008C12CE" w:rsidRPr="005B5CFC">
                <w:rPr>
                  <w:rStyle w:val="Hyperlink"/>
                </w:rPr>
                <w:t>.</w:t>
              </w:r>
              <w:bookmarkEnd w:id="139"/>
              <w:r w:rsidR="008C12CE" w:rsidRPr="005B5CFC">
                <w:rPr>
                  <w:rStyle w:val="Hyperlink"/>
                </w:rPr>
                <w:t> 3</w:t>
              </w:r>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40" w:name="lt_pId1091"/>
            <w:r w:rsidRPr="005B5CFC">
              <w:t>AAP</w:t>
            </w:r>
            <w:bookmarkEnd w:id="140"/>
          </w:p>
        </w:tc>
        <w:tc>
          <w:tcPr>
            <w:tcW w:w="1917" w:type="pct"/>
          </w:tcPr>
          <w:p w:rsidR="008C12CE" w:rsidRPr="005B5CFC" w:rsidRDefault="008C12CE" w:rsidP="00561774">
            <w:pPr>
              <w:pStyle w:val="Tabletext"/>
              <w:spacing w:after="40"/>
              <w:jc w:val="left"/>
            </w:pPr>
            <w:r w:rsidRPr="005B5CFC">
              <w:rPr>
                <w:rtl/>
              </w:rPr>
              <w:t>ملحق جديد</w:t>
            </w:r>
            <w:r w:rsidRPr="005B5CFC">
              <w:rPr>
                <w:rFonts w:hint="cs"/>
                <w:rtl/>
              </w:rPr>
              <w:t xml:space="preserve"> </w:t>
            </w:r>
            <w:r w:rsidRPr="005B5CFC">
              <w:t>C</w:t>
            </w:r>
            <w:r w:rsidRPr="005B5CFC">
              <w:rPr>
                <w:rFonts w:hint="cs"/>
                <w:rtl/>
              </w:rPr>
              <w:t xml:space="preserve"> </w:t>
            </w:r>
            <w:r w:rsidRPr="005B5CFC">
              <w:rPr>
                <w:rtl/>
              </w:rPr>
              <w:t>يشرح طريقة بديلة لتنفيذ نقطة متحركة لتمديد السماعة أحادية الأذن في النطاق فائق العرض</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57" w:history="1">
              <w:bookmarkStart w:id="141" w:name="lt_pId1093"/>
              <w:r w:rsidR="008C12CE" w:rsidRPr="005B5CFC">
                <w:rPr>
                  <w:rStyle w:val="Hyperlink"/>
                </w:rPr>
                <w:t xml:space="preserve">G.722 (2012) </w:t>
              </w:r>
              <w:proofErr w:type="spellStart"/>
              <w:r w:rsidR="008C12CE" w:rsidRPr="005B5CFC">
                <w:rPr>
                  <w:rStyle w:val="Hyperlink"/>
                </w:rPr>
                <w:t>Amd</w:t>
              </w:r>
              <w:proofErr w:type="spellEnd"/>
              <w:r w:rsidR="008C12CE" w:rsidRPr="005B5CFC">
                <w:rPr>
                  <w:rStyle w:val="Hyperlink"/>
                </w:rPr>
                <w:t>.</w:t>
              </w:r>
              <w:bookmarkEnd w:id="141"/>
              <w:r w:rsidR="008C12CE" w:rsidRPr="005B5CFC">
                <w:rPr>
                  <w:rStyle w:val="Hyperlink"/>
                </w:rPr>
                <w:t> 1</w:t>
              </w:r>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42" w:name="lt_pId1097"/>
            <w:r w:rsidRPr="005B5CFC">
              <w:t>AAP</w:t>
            </w:r>
            <w:bookmarkEnd w:id="142"/>
          </w:p>
        </w:tc>
        <w:tc>
          <w:tcPr>
            <w:tcW w:w="1917" w:type="pct"/>
          </w:tcPr>
          <w:p w:rsidR="008C12CE" w:rsidRPr="005B5CFC" w:rsidRDefault="008C12CE" w:rsidP="00561774">
            <w:pPr>
              <w:pStyle w:val="Tabletext"/>
              <w:spacing w:after="40"/>
              <w:jc w:val="left"/>
            </w:pPr>
            <w:r w:rsidRPr="005B5CFC">
              <w:rPr>
                <w:rtl/>
              </w:rPr>
              <w:t>الملحق الجديد</w:t>
            </w:r>
            <w:r w:rsidRPr="005B5CFC">
              <w:rPr>
                <w:rFonts w:hint="cs"/>
                <w:rtl/>
              </w:rPr>
              <w:t xml:space="preserve"> </w:t>
            </w:r>
            <w:r w:rsidRPr="005B5CFC">
              <w:t>E</w:t>
            </w:r>
            <w:r w:rsidRPr="005B5CFC">
              <w:rPr>
                <w:rFonts w:hint="cs"/>
                <w:rtl/>
              </w:rPr>
              <w:t xml:space="preserve"> - </w:t>
            </w:r>
            <w:r w:rsidRPr="005B5CFC">
              <w:rPr>
                <w:rtl/>
              </w:rPr>
              <w:t xml:space="preserve">أسلوب بديل لتنفيذ التمديد المجسم ذو النطاق </w:t>
            </w:r>
            <w:r w:rsidRPr="002D3876">
              <w:rPr>
                <w:spacing w:val="-6"/>
                <w:rtl/>
              </w:rPr>
              <w:t>العريض جداً باستخدام الفاصلة العائمة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58" w:history="1">
              <w:bookmarkStart w:id="143" w:name="lt_pId1099"/>
              <w:r w:rsidR="008C12CE" w:rsidRPr="005B5CFC">
                <w:rPr>
                  <w:rStyle w:val="Hyperlink"/>
                </w:rPr>
                <w:t xml:space="preserve">G.729.1 (2006) </w:t>
              </w:r>
              <w:proofErr w:type="spellStart"/>
              <w:r w:rsidR="008C12CE" w:rsidRPr="005B5CFC">
                <w:rPr>
                  <w:rStyle w:val="Hyperlink"/>
                </w:rPr>
                <w:t>Amd</w:t>
              </w:r>
              <w:proofErr w:type="spellEnd"/>
              <w:r w:rsidR="008C12CE" w:rsidRPr="005B5CFC">
                <w:rPr>
                  <w:rStyle w:val="Hyperlink"/>
                </w:rPr>
                <w:t>.</w:t>
              </w:r>
              <w:bookmarkEnd w:id="143"/>
              <w:r w:rsidR="008C12CE" w:rsidRPr="005B5CFC">
                <w:rPr>
                  <w:rStyle w:val="Hyperlink"/>
                </w:rPr>
                <w:t xml:space="preserve"> 8</w:t>
              </w:r>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44" w:name="lt_pId1103"/>
            <w:r w:rsidRPr="005B5CFC">
              <w:t>AAP</w:t>
            </w:r>
            <w:bookmarkEnd w:id="144"/>
          </w:p>
        </w:tc>
        <w:tc>
          <w:tcPr>
            <w:tcW w:w="1917" w:type="pct"/>
          </w:tcPr>
          <w:p w:rsidR="008C12CE" w:rsidRPr="005B5CFC" w:rsidRDefault="008C12CE" w:rsidP="00561774">
            <w:pPr>
              <w:pStyle w:val="Tabletext"/>
              <w:spacing w:after="40"/>
              <w:jc w:val="left"/>
            </w:pPr>
            <w:r w:rsidRPr="005B5CFC">
              <w:rPr>
                <w:rtl/>
              </w:rPr>
              <w:t>ملحق جديد</w:t>
            </w:r>
            <w:r w:rsidRPr="005B5CFC">
              <w:rPr>
                <w:rFonts w:hint="cs"/>
                <w:rtl/>
              </w:rPr>
              <w:t xml:space="preserve"> </w:t>
            </w:r>
            <w:r w:rsidRPr="005B5CFC">
              <w:t>G</w:t>
            </w:r>
            <w:r w:rsidRPr="005B5CFC">
              <w:rPr>
                <w:rFonts w:hint="cs"/>
                <w:rtl/>
              </w:rPr>
              <w:t xml:space="preserve"> </w:t>
            </w:r>
            <w:r w:rsidRPr="005B5CFC">
              <w:rPr>
                <w:rtl/>
              </w:rPr>
              <w:t>يشرح طريقة بديلة لتنفيذ نقطة متحركة لتمديد السماعة أحادية الأذن في النطاق فائق العرض</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59" w:history="1">
              <w:bookmarkStart w:id="145" w:name="lt_pId1105"/>
              <w:r w:rsidR="008C12CE" w:rsidRPr="005B5CFC">
                <w:rPr>
                  <w:rStyle w:val="Hyperlink"/>
                </w:rPr>
                <w:t>G.776.4</w:t>
              </w:r>
              <w:bookmarkEnd w:id="145"/>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46" w:name="lt_pId1108"/>
            <w:r w:rsidRPr="005B5CFC">
              <w:t>AAP</w:t>
            </w:r>
            <w:bookmarkEnd w:id="146"/>
          </w:p>
        </w:tc>
        <w:tc>
          <w:tcPr>
            <w:tcW w:w="1917" w:type="pct"/>
          </w:tcPr>
          <w:p w:rsidR="008C12CE" w:rsidRPr="005B5CFC" w:rsidRDefault="008C12CE" w:rsidP="00561774">
            <w:pPr>
              <w:pStyle w:val="Tabletext"/>
              <w:spacing w:after="40"/>
              <w:jc w:val="left"/>
            </w:pPr>
            <w:r w:rsidRPr="005B5CFC">
              <w:rPr>
                <w:rtl/>
              </w:rPr>
              <w:t>معدات شبكات معالجة الإشارات</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60" w:history="1">
              <w:bookmarkStart w:id="147" w:name="lt_pId1110"/>
              <w:r w:rsidR="008C12CE" w:rsidRPr="005B5CFC">
                <w:rPr>
                  <w:rStyle w:val="Hyperlink"/>
                </w:rPr>
                <w:t>G.799.1/Y.1451.1 (V2)</w:t>
              </w:r>
              <w:bookmarkEnd w:id="147"/>
            </w:hyperlink>
          </w:p>
        </w:tc>
        <w:tc>
          <w:tcPr>
            <w:tcW w:w="693" w:type="pct"/>
          </w:tcPr>
          <w:p w:rsidR="008C12CE" w:rsidRPr="005B5CFC" w:rsidRDefault="008C12CE" w:rsidP="00561774">
            <w:pPr>
              <w:pStyle w:val="Tabletext"/>
              <w:spacing w:after="40"/>
            </w:pPr>
            <w:r w:rsidRPr="005B5CFC">
              <w:t>2016-07-14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48" w:name="lt_pId1113"/>
            <w:r w:rsidRPr="005B5CFC">
              <w:t>AAP</w:t>
            </w:r>
            <w:bookmarkEnd w:id="148"/>
          </w:p>
        </w:tc>
        <w:tc>
          <w:tcPr>
            <w:tcW w:w="1917" w:type="pct"/>
          </w:tcPr>
          <w:p w:rsidR="008C12CE" w:rsidRPr="005B5CFC" w:rsidRDefault="008C12CE" w:rsidP="00561774">
            <w:pPr>
              <w:pStyle w:val="Tabletext"/>
              <w:spacing w:after="40"/>
              <w:jc w:val="left"/>
            </w:pPr>
            <w:r w:rsidRPr="005B5CFC">
              <w:rPr>
                <w:rtl/>
              </w:rPr>
              <w:t xml:space="preserve">مواصفات الخصائص الوظيفية والسطح </w:t>
            </w:r>
            <w:r w:rsidR="001B37A0" w:rsidRPr="005B5CFC">
              <w:rPr>
                <w:rFonts w:hint="cs"/>
                <w:rtl/>
              </w:rPr>
              <w:t>البين</w:t>
            </w:r>
            <w:r w:rsidR="001B37A0">
              <w:rPr>
                <w:rFonts w:hint="cs"/>
                <w:rtl/>
              </w:rPr>
              <w:t>ي</w:t>
            </w:r>
            <w:r w:rsidRPr="005B5CFC">
              <w:rPr>
                <w:rtl/>
              </w:rPr>
              <w:t xml:space="preserve"> لمعدات شبكة نقل </w:t>
            </w:r>
            <w:r w:rsidRPr="005B5CFC">
              <w:t>GSTN</w:t>
            </w:r>
            <w:r w:rsidRPr="005B5CFC">
              <w:rPr>
                <w:rtl/>
              </w:rPr>
              <w:t xml:space="preserve"> من أجل التوصيل </w:t>
            </w:r>
            <w:r w:rsidR="001B37A0" w:rsidRPr="005B5CFC">
              <w:rPr>
                <w:rFonts w:hint="cs"/>
                <w:rtl/>
              </w:rPr>
              <w:t>البين</w:t>
            </w:r>
            <w:r w:rsidR="001B37A0">
              <w:rPr>
                <w:rFonts w:hint="cs"/>
                <w:rtl/>
              </w:rPr>
              <w:t>ي</w:t>
            </w:r>
            <w:r w:rsidRPr="005B5CFC">
              <w:rPr>
                <w:rtl/>
              </w:rPr>
              <w:t xml:space="preserve"> لشبكات</w:t>
            </w:r>
            <w:r>
              <w:rPr>
                <w:rFonts w:hint="cs"/>
                <w:rtl/>
              </w:rPr>
              <w:t> </w:t>
            </w:r>
            <w:r w:rsidRPr="005B5CFC">
              <w:t>GSTN</w:t>
            </w:r>
            <w:r w:rsidR="001B37A0">
              <w:rPr>
                <w:rFonts w:hint="cs"/>
                <w:rtl/>
              </w:rPr>
              <w:t xml:space="preserve"> </w:t>
            </w:r>
            <w:r w:rsidRPr="005B5CFC">
              <w:rPr>
                <w:rtl/>
              </w:rPr>
              <w:t>و</w:t>
            </w:r>
            <w:r w:rsidRPr="005B5CFC">
              <w:t>IP</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61" w:history="1">
              <w:bookmarkStart w:id="149" w:name="lt_pId1115"/>
              <w:r w:rsidR="008C12CE" w:rsidRPr="005B5CFC">
                <w:rPr>
                  <w:rStyle w:val="Hyperlink"/>
                </w:rPr>
                <w:t>G.799.4</w:t>
              </w:r>
              <w:bookmarkEnd w:id="149"/>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50" w:name="lt_pId1118"/>
            <w:r w:rsidRPr="005B5CFC">
              <w:t>AAP</w:t>
            </w:r>
            <w:bookmarkEnd w:id="150"/>
          </w:p>
        </w:tc>
        <w:tc>
          <w:tcPr>
            <w:tcW w:w="1917" w:type="pct"/>
          </w:tcPr>
          <w:p w:rsidR="008C12CE" w:rsidRPr="00F10958" w:rsidRDefault="008C12CE" w:rsidP="00561774">
            <w:pPr>
              <w:pStyle w:val="Tabletext"/>
              <w:spacing w:after="40"/>
              <w:jc w:val="left"/>
              <w:rPr>
                <w:spacing w:val="-6"/>
              </w:rPr>
            </w:pPr>
            <w:r w:rsidRPr="00F10958">
              <w:rPr>
                <w:spacing w:val="-6"/>
                <w:rtl/>
              </w:rPr>
              <w:t xml:space="preserve">إجراءات التحكم في </w:t>
            </w:r>
            <w:proofErr w:type="spellStart"/>
            <w:r w:rsidRPr="00F10958">
              <w:rPr>
                <w:spacing w:val="-6"/>
                <w:rtl/>
              </w:rPr>
              <w:t>دارئات</w:t>
            </w:r>
            <w:proofErr w:type="spellEnd"/>
            <w:r w:rsidRPr="00F10958">
              <w:rPr>
                <w:spacing w:val="-6"/>
                <w:rtl/>
              </w:rPr>
              <w:t xml:space="preserve"> إزالة الارتعاش المستعملة في البوابات</w:t>
            </w:r>
            <w:r w:rsidRPr="00F10958">
              <w:rPr>
                <w:rFonts w:hint="cs"/>
                <w:spacing w:val="-6"/>
                <w:rtl/>
              </w:rPr>
              <w:t xml:space="preserve"> </w:t>
            </w:r>
            <w:r w:rsidRPr="00F10958">
              <w:rPr>
                <w:spacing w:val="-6"/>
              </w:rPr>
              <w:t>PSTN</w:t>
            </w:r>
            <w:r w:rsidRPr="00F10958">
              <w:rPr>
                <w:spacing w:val="-6"/>
              </w:rPr>
              <w:noBreakHyphen/>
              <w:t>IP</w:t>
            </w:r>
            <w:r w:rsidRPr="00F10958">
              <w:rPr>
                <w:rFonts w:hint="cs"/>
                <w:spacing w:val="-6"/>
                <w:rtl/>
              </w:rPr>
              <w:t xml:space="preserve"> </w:t>
            </w:r>
            <w:r w:rsidRPr="00F10958">
              <w:rPr>
                <w:spacing w:val="-6"/>
                <w:rtl/>
              </w:rPr>
              <w:t>التي تحمل بيانات النطاق الصوتي</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62" w:history="1">
              <w:bookmarkStart w:id="151" w:name="lt_pId1120"/>
              <w:r w:rsidR="008C12CE" w:rsidRPr="005B5CFC">
                <w:rPr>
                  <w:rStyle w:val="Hyperlink"/>
                </w:rPr>
                <w:t>H.222.0</w:t>
              </w:r>
              <w:bookmarkEnd w:id="151"/>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52" w:name="lt_pId1123"/>
            <w:r w:rsidRPr="005B5CFC">
              <w:t>AAP</w:t>
            </w:r>
            <w:bookmarkEnd w:id="152"/>
          </w:p>
        </w:tc>
        <w:tc>
          <w:tcPr>
            <w:tcW w:w="1917" w:type="pct"/>
          </w:tcPr>
          <w:p w:rsidR="008C12CE" w:rsidRPr="005B5CFC" w:rsidRDefault="008C12CE" w:rsidP="00561774">
            <w:pPr>
              <w:pStyle w:val="Tabletext"/>
              <w:spacing w:after="40"/>
              <w:jc w:val="left"/>
            </w:pPr>
            <w:r w:rsidRPr="005B5CFC">
              <w:rPr>
                <w:rtl/>
              </w:rPr>
              <w:t>تكنولوجيا المعلومات - تشفير تنوعي للصور المتحركة والمعلومات الصوتية المصاحبة: الأنظمة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63" w:history="1">
              <w:bookmarkStart w:id="153" w:name="lt_pId1125"/>
              <w:r w:rsidR="008C12CE" w:rsidRPr="005B5CFC">
                <w:rPr>
                  <w:rStyle w:val="Hyperlink"/>
                </w:rPr>
                <w:t xml:space="preserve">H.222.0 (2012) </w:t>
              </w:r>
              <w:proofErr w:type="spellStart"/>
              <w:r w:rsidR="008C12CE" w:rsidRPr="005B5CFC">
                <w:rPr>
                  <w:rStyle w:val="Hyperlink"/>
                </w:rPr>
                <w:t>Amd</w:t>
              </w:r>
              <w:proofErr w:type="spellEnd"/>
              <w:r w:rsidR="008C12CE" w:rsidRPr="005B5CFC">
                <w:rPr>
                  <w:rStyle w:val="Hyperlink"/>
                </w:rPr>
                <w:t>.</w:t>
              </w:r>
              <w:bookmarkEnd w:id="153"/>
              <w:r w:rsidR="008C12CE" w:rsidRPr="005B5CFC">
                <w:rPr>
                  <w:rStyle w:val="Hyperlink"/>
                </w:rPr>
                <w:t xml:space="preserve"> 4</w:t>
              </w:r>
            </w:hyperlink>
          </w:p>
        </w:tc>
        <w:tc>
          <w:tcPr>
            <w:tcW w:w="693" w:type="pct"/>
          </w:tcPr>
          <w:p w:rsidR="008C12CE" w:rsidRPr="005B5CFC" w:rsidRDefault="008C12CE" w:rsidP="00561774">
            <w:pPr>
              <w:pStyle w:val="Tabletext"/>
              <w:spacing w:after="40"/>
            </w:pPr>
            <w:r w:rsidRPr="005B5CFC">
              <w:t>2014-01-13</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154" w:name="lt_pId1129"/>
            <w:r w:rsidRPr="005B5CFC">
              <w:t>AAP</w:t>
            </w:r>
            <w:bookmarkEnd w:id="154"/>
          </w:p>
        </w:tc>
        <w:tc>
          <w:tcPr>
            <w:tcW w:w="1917" w:type="pct"/>
          </w:tcPr>
          <w:p w:rsidR="008C12CE" w:rsidRPr="005B5CFC" w:rsidRDefault="008C12CE" w:rsidP="00561774">
            <w:pPr>
              <w:pStyle w:val="Tabletext"/>
              <w:spacing w:after="40"/>
              <w:jc w:val="left"/>
            </w:pPr>
            <w:r w:rsidRPr="005B5CFC">
              <w:rPr>
                <w:rtl/>
              </w:rPr>
              <w:t>دعم تشوير الأحداث في تدفق النقل في</w:t>
            </w:r>
            <w:r w:rsidRPr="005B5CFC">
              <w:rPr>
                <w:rFonts w:hint="cs"/>
                <w:rtl/>
              </w:rPr>
              <w:t> </w:t>
            </w:r>
            <w:r w:rsidRPr="005B5CFC">
              <w:rPr>
                <w:rtl/>
              </w:rPr>
              <w:t>أنظمة</w:t>
            </w:r>
            <w:r w:rsidRPr="005B5CFC">
              <w:rPr>
                <w:rFonts w:hint="cs"/>
                <w:rtl/>
              </w:rPr>
              <w:t xml:space="preserve"> </w:t>
            </w:r>
            <w:r w:rsidRPr="005B5CFC">
              <w:t>MPEG-2</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64" w:history="1">
              <w:bookmarkStart w:id="155" w:name="lt_pId1131"/>
              <w:r w:rsidR="008C12CE" w:rsidRPr="005B5CFC">
                <w:rPr>
                  <w:rStyle w:val="Hyperlink"/>
                </w:rPr>
                <w:t xml:space="preserve">H.222.0 (2012) </w:t>
              </w:r>
              <w:proofErr w:type="spellStart"/>
              <w:r w:rsidR="008C12CE" w:rsidRPr="005B5CFC">
                <w:rPr>
                  <w:rStyle w:val="Hyperlink"/>
                </w:rPr>
                <w:t>Amd</w:t>
              </w:r>
              <w:proofErr w:type="spellEnd"/>
              <w:r w:rsidR="008C12CE" w:rsidRPr="005B5CFC">
                <w:rPr>
                  <w:rStyle w:val="Hyperlink"/>
                </w:rPr>
                <w:t>.</w:t>
              </w:r>
              <w:bookmarkEnd w:id="155"/>
              <w:r w:rsidR="008C12CE" w:rsidRPr="005B5CFC">
                <w:rPr>
                  <w:rStyle w:val="Hyperlink"/>
                </w:rPr>
                <w:t xml:space="preserve"> 5</w:t>
              </w:r>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156" w:name="lt_pId1135"/>
            <w:r w:rsidRPr="005B5CFC">
              <w:t>AAP</w:t>
            </w:r>
            <w:bookmarkEnd w:id="156"/>
          </w:p>
        </w:tc>
        <w:tc>
          <w:tcPr>
            <w:tcW w:w="1917" w:type="pct"/>
          </w:tcPr>
          <w:p w:rsidR="008C12CE" w:rsidRPr="005B5CFC" w:rsidRDefault="008C12CE" w:rsidP="00561774">
            <w:pPr>
              <w:pStyle w:val="Tabletext"/>
              <w:spacing w:after="40"/>
              <w:jc w:val="left"/>
            </w:pPr>
            <w:r w:rsidRPr="005B5CFC">
              <w:rPr>
                <w:rtl/>
              </w:rPr>
              <w:t>نقل التدفق الفرعي لبتات الفيديو العميق في التشفير المتعدد المَشاهد</w:t>
            </w:r>
            <w:r>
              <w:rPr>
                <w:rFonts w:hint="eastAsia"/>
                <w:rtl/>
              </w:rPr>
              <w:t> </w:t>
            </w:r>
            <w:r w:rsidRPr="005B5CFC">
              <w:t>(MVC)</w:t>
            </w:r>
            <w:r w:rsidRPr="005B5CFC">
              <w:rPr>
                <w:rFonts w:hint="cs"/>
                <w:rtl/>
              </w:rPr>
              <w:t xml:space="preserve"> </w:t>
            </w:r>
            <w:r w:rsidRPr="005B5CFC">
              <w:rPr>
                <w:rtl/>
              </w:rPr>
              <w:t>ودعم أسلوب التشفير ال</w:t>
            </w:r>
            <w:r w:rsidRPr="005B5CFC">
              <w:rPr>
                <w:rFonts w:hint="cs"/>
                <w:rtl/>
              </w:rPr>
              <w:t>قليل</w:t>
            </w:r>
            <w:r w:rsidRPr="005B5CFC">
              <w:rPr>
                <w:rtl/>
              </w:rPr>
              <w:t xml:space="preserve"> التأخير في التشفير الفيديوي عالي الكفاءة</w:t>
            </w:r>
            <w:r w:rsidRPr="005B5CFC">
              <w:rPr>
                <w:rFonts w:hint="cs"/>
                <w:rtl/>
              </w:rPr>
              <w:t xml:space="preserve"> </w:t>
            </w:r>
            <w:r w:rsidRPr="005B5CFC">
              <w:t>(HEVC)</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65" w:history="1">
              <w:bookmarkStart w:id="157" w:name="lt_pId1137"/>
              <w:r w:rsidR="008C12CE" w:rsidRPr="005B5CFC">
                <w:rPr>
                  <w:rStyle w:val="Hyperlink"/>
                </w:rPr>
                <w:t xml:space="preserve">H.222.0 (2012) </w:t>
              </w:r>
              <w:proofErr w:type="spellStart"/>
              <w:r w:rsidR="008C12CE" w:rsidRPr="005B5CFC">
                <w:rPr>
                  <w:rStyle w:val="Hyperlink"/>
                </w:rPr>
                <w:t>Amd</w:t>
              </w:r>
              <w:proofErr w:type="spellEnd"/>
              <w:r w:rsidR="008C12CE" w:rsidRPr="005B5CFC">
                <w:rPr>
                  <w:rStyle w:val="Hyperlink"/>
                </w:rPr>
                <w:t>.</w:t>
              </w:r>
              <w:bookmarkEnd w:id="157"/>
              <w:r w:rsidR="008C12CE" w:rsidRPr="005B5CFC">
                <w:rPr>
                  <w:rStyle w:val="Hyperlink"/>
                </w:rPr>
                <w:t> 1</w:t>
              </w:r>
            </w:hyperlink>
          </w:p>
        </w:tc>
        <w:tc>
          <w:tcPr>
            <w:tcW w:w="693" w:type="pct"/>
          </w:tcPr>
          <w:p w:rsidR="008C12CE" w:rsidRPr="005B5CFC" w:rsidRDefault="008C12CE" w:rsidP="00561774">
            <w:pPr>
              <w:pStyle w:val="Tabletext"/>
              <w:spacing w:after="40"/>
            </w:pPr>
            <w:r w:rsidRPr="005B5CFC">
              <w:t>2014-01-13</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158" w:name="lt_pId1141"/>
            <w:r w:rsidRPr="005B5CFC">
              <w:t>AAP</w:t>
            </w:r>
            <w:bookmarkEnd w:id="158"/>
          </w:p>
        </w:tc>
        <w:tc>
          <w:tcPr>
            <w:tcW w:w="1917" w:type="pct"/>
          </w:tcPr>
          <w:p w:rsidR="008C12CE" w:rsidRPr="00F10958" w:rsidRDefault="008C12CE" w:rsidP="00561774">
            <w:pPr>
              <w:pStyle w:val="Tabletext"/>
              <w:spacing w:after="40"/>
              <w:jc w:val="left"/>
              <w:rPr>
                <w:spacing w:val="-6"/>
              </w:rPr>
            </w:pPr>
            <w:r w:rsidRPr="00F10958">
              <w:rPr>
                <w:spacing w:val="-6"/>
                <w:rtl/>
              </w:rPr>
              <w:t xml:space="preserve">تمديدات من أجل النقل المبسط لصورة بالمعيار </w:t>
            </w:r>
            <w:r w:rsidRPr="00F10958">
              <w:rPr>
                <w:spacing w:val="-6"/>
              </w:rPr>
              <w:t>MPEG</w:t>
            </w:r>
            <w:r w:rsidRPr="00F10958">
              <w:rPr>
                <w:spacing w:val="-6"/>
                <w:lang w:val="en-US"/>
              </w:rPr>
              <w:noBreakHyphen/>
            </w:r>
            <w:r w:rsidRPr="00F10958">
              <w:rPr>
                <w:spacing w:val="-6"/>
              </w:rPr>
              <w:t>4</w:t>
            </w:r>
            <w:r w:rsidRPr="00F10958">
              <w:rPr>
                <w:spacing w:val="-6"/>
                <w:rtl/>
              </w:rPr>
              <w:t xml:space="preserve"> عبر المعيار </w:t>
            </w:r>
            <w:r w:rsidRPr="00F10958">
              <w:rPr>
                <w:spacing w:val="-6"/>
              </w:rPr>
              <w:t>MPEG</w:t>
            </w:r>
            <w:r w:rsidRPr="00F10958">
              <w:rPr>
                <w:spacing w:val="-6"/>
              </w:rPr>
              <w:noBreakHyphen/>
              <w:t>2</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66" w:history="1">
              <w:bookmarkStart w:id="159" w:name="lt_pId1143"/>
              <w:r w:rsidR="008C12CE" w:rsidRPr="005B5CFC">
                <w:rPr>
                  <w:rStyle w:val="Hyperlink"/>
                </w:rPr>
                <w:t xml:space="preserve">H.222.0 (2012) </w:t>
              </w:r>
              <w:proofErr w:type="spellStart"/>
              <w:r w:rsidR="008C12CE" w:rsidRPr="005B5CFC">
                <w:rPr>
                  <w:rStyle w:val="Hyperlink"/>
                </w:rPr>
                <w:t>Amd</w:t>
              </w:r>
              <w:proofErr w:type="spellEnd"/>
              <w:r w:rsidR="008C12CE" w:rsidRPr="005B5CFC">
                <w:rPr>
                  <w:rStyle w:val="Hyperlink"/>
                </w:rPr>
                <w:t>.</w:t>
              </w:r>
              <w:bookmarkEnd w:id="159"/>
              <w:r w:rsidR="008C12CE" w:rsidRPr="005B5CFC">
                <w:rPr>
                  <w:rStyle w:val="Hyperlink"/>
                </w:rPr>
                <w:t> 2</w:t>
              </w:r>
            </w:hyperlink>
          </w:p>
        </w:tc>
        <w:tc>
          <w:tcPr>
            <w:tcW w:w="693" w:type="pct"/>
          </w:tcPr>
          <w:p w:rsidR="008C12CE" w:rsidRPr="005B5CFC" w:rsidRDefault="008C12CE" w:rsidP="00561774">
            <w:pPr>
              <w:pStyle w:val="Tabletext"/>
              <w:spacing w:after="40"/>
            </w:pPr>
            <w:r w:rsidRPr="005B5CFC">
              <w:t>2014-01-13</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160" w:name="lt_pId1147"/>
            <w:r w:rsidRPr="005B5CFC">
              <w:t>AAP</w:t>
            </w:r>
            <w:bookmarkEnd w:id="160"/>
          </w:p>
        </w:tc>
        <w:tc>
          <w:tcPr>
            <w:tcW w:w="1917" w:type="pct"/>
          </w:tcPr>
          <w:p w:rsidR="008C12CE" w:rsidRPr="005B5CFC" w:rsidRDefault="008C12CE" w:rsidP="00561774">
            <w:pPr>
              <w:pStyle w:val="Tabletext"/>
              <w:spacing w:after="40"/>
              <w:jc w:val="left"/>
            </w:pPr>
            <w:r w:rsidRPr="005B5CFC">
              <w:rPr>
                <w:rtl/>
              </w:rPr>
              <w:t>تشوير خصائص النقل، وتشوير ارتباط التشفير متعدد المشاهد</w:t>
            </w:r>
            <w:r>
              <w:rPr>
                <w:rFonts w:hint="eastAsia"/>
                <w:rtl/>
              </w:rPr>
              <w:t> </w:t>
            </w:r>
            <w:r w:rsidRPr="005B5CFC">
              <w:t>(MVC)</w:t>
            </w:r>
            <w:r w:rsidRPr="005B5CFC">
              <w:rPr>
                <w:rFonts w:hint="cs"/>
                <w:rtl/>
              </w:rPr>
              <w:t xml:space="preserve"> </w:t>
            </w:r>
            <w:r w:rsidRPr="005B5CFC">
              <w:rPr>
                <w:rtl/>
              </w:rPr>
              <w:t>بالعين، وتسجيل نمط الوسط الحامل للتوسعات</w:t>
            </w:r>
            <w:r>
              <w:rPr>
                <w:rFonts w:hint="cs"/>
                <w:rtl/>
              </w:rPr>
              <w:t> </w:t>
            </w:r>
            <w:r w:rsidRPr="005B5CFC">
              <w:t>(MIME)</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67" w:history="1">
              <w:bookmarkStart w:id="161" w:name="lt_pId1149"/>
              <w:r w:rsidR="008C12CE" w:rsidRPr="005B5CFC">
                <w:rPr>
                  <w:rStyle w:val="Hyperlink"/>
                </w:rPr>
                <w:t xml:space="preserve">H.222.0 (2012) </w:t>
              </w:r>
              <w:proofErr w:type="spellStart"/>
              <w:r w:rsidR="008C12CE" w:rsidRPr="005B5CFC">
                <w:rPr>
                  <w:rStyle w:val="Hyperlink"/>
                </w:rPr>
                <w:t>Amd</w:t>
              </w:r>
              <w:proofErr w:type="spellEnd"/>
              <w:r w:rsidR="008C12CE" w:rsidRPr="005B5CFC">
                <w:rPr>
                  <w:rStyle w:val="Hyperlink"/>
                </w:rPr>
                <w:t>.</w:t>
              </w:r>
              <w:bookmarkEnd w:id="161"/>
              <w:r w:rsidR="008C12CE" w:rsidRPr="005B5CFC">
                <w:rPr>
                  <w:rStyle w:val="Hyperlink"/>
                </w:rPr>
                <w:t> 3</w:t>
              </w:r>
            </w:hyperlink>
          </w:p>
        </w:tc>
        <w:tc>
          <w:tcPr>
            <w:tcW w:w="693" w:type="pct"/>
          </w:tcPr>
          <w:p w:rsidR="008C12CE" w:rsidRPr="005B5CFC" w:rsidRDefault="008C12CE" w:rsidP="00561774">
            <w:pPr>
              <w:pStyle w:val="Tabletext"/>
              <w:spacing w:after="40"/>
            </w:pPr>
            <w:r w:rsidRPr="005B5CFC">
              <w:t>2014-01-13</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162" w:name="lt_pId1153"/>
            <w:r w:rsidRPr="005B5CFC">
              <w:t>AAP</w:t>
            </w:r>
            <w:bookmarkEnd w:id="162"/>
          </w:p>
        </w:tc>
        <w:tc>
          <w:tcPr>
            <w:tcW w:w="1917" w:type="pct"/>
          </w:tcPr>
          <w:p w:rsidR="008C12CE" w:rsidRPr="005B5CFC" w:rsidRDefault="008C12CE" w:rsidP="00561774">
            <w:pPr>
              <w:pStyle w:val="Tabletext"/>
              <w:spacing w:after="40"/>
              <w:jc w:val="left"/>
            </w:pPr>
            <w:r w:rsidRPr="005B5CFC">
              <w:rPr>
                <w:rtl/>
              </w:rPr>
              <w:t>نقل فيديو التشفير عالي الفعالية</w:t>
            </w:r>
            <w:r>
              <w:rPr>
                <w:rFonts w:hint="cs"/>
                <w:rtl/>
              </w:rPr>
              <w:t> </w:t>
            </w:r>
            <w:r w:rsidRPr="005B5CFC">
              <w:t>(HEVC)</w:t>
            </w:r>
            <w:r w:rsidRPr="005B5CFC">
              <w:rPr>
                <w:rtl/>
              </w:rPr>
              <w:t xml:space="preserve"> عبر أنظمة</w:t>
            </w:r>
            <w:r>
              <w:rPr>
                <w:rFonts w:hint="cs"/>
                <w:rtl/>
              </w:rPr>
              <w:t> </w:t>
            </w:r>
            <w:r w:rsidRPr="005B5CFC">
              <w:t>MPEG</w:t>
            </w:r>
            <w:r w:rsidRPr="00F617C3">
              <w:rPr>
                <w:lang w:val="en-US"/>
              </w:rPr>
              <w:noBreakHyphen/>
            </w:r>
            <w:r w:rsidRPr="005B5CFC">
              <w:t>2</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68" w:history="1">
              <w:bookmarkStart w:id="163" w:name="lt_pId1155"/>
              <w:r w:rsidR="008C12CE" w:rsidRPr="005B5CFC">
                <w:rPr>
                  <w:rStyle w:val="Hyperlink"/>
                </w:rPr>
                <w:t xml:space="preserve">H.222.0 (2014) </w:t>
              </w:r>
              <w:proofErr w:type="spellStart"/>
              <w:r w:rsidR="008C12CE" w:rsidRPr="005B5CFC">
                <w:rPr>
                  <w:rStyle w:val="Hyperlink"/>
                </w:rPr>
                <w:t>Amd</w:t>
              </w:r>
              <w:proofErr w:type="spellEnd"/>
              <w:r w:rsidR="008C12CE" w:rsidRPr="005B5CFC">
                <w:rPr>
                  <w:rStyle w:val="Hyperlink"/>
                </w:rPr>
                <w:t>.</w:t>
              </w:r>
              <w:bookmarkEnd w:id="163"/>
              <w:r w:rsidR="008C12CE" w:rsidRPr="005B5CFC">
                <w:rPr>
                  <w:rStyle w:val="Hyperlink"/>
                </w:rPr>
                <w:t> 1</w:t>
              </w:r>
            </w:hyperlink>
          </w:p>
        </w:tc>
        <w:tc>
          <w:tcPr>
            <w:tcW w:w="693" w:type="pct"/>
          </w:tcPr>
          <w:p w:rsidR="008C12CE" w:rsidRPr="005B5CFC" w:rsidRDefault="008C12CE" w:rsidP="00561774">
            <w:pPr>
              <w:pStyle w:val="Tabletext"/>
              <w:spacing w:after="40"/>
            </w:pPr>
            <w:r w:rsidRPr="005B5CFC">
              <w:t>2015-04-29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64" w:name="lt_pId1159"/>
            <w:r w:rsidRPr="005B5CFC">
              <w:t>AAP</w:t>
            </w:r>
            <w:bookmarkEnd w:id="164"/>
          </w:p>
        </w:tc>
        <w:tc>
          <w:tcPr>
            <w:tcW w:w="1917" w:type="pct"/>
          </w:tcPr>
          <w:p w:rsidR="008C12CE" w:rsidRPr="005B5CFC" w:rsidRDefault="008C12CE" w:rsidP="00561774">
            <w:pPr>
              <w:pStyle w:val="Tabletext"/>
              <w:spacing w:after="40"/>
              <w:jc w:val="left"/>
            </w:pPr>
            <w:r w:rsidRPr="005B5CFC">
              <w:rPr>
                <w:rtl/>
              </w:rPr>
              <w:t xml:space="preserve">تقديم جدول </w:t>
            </w:r>
            <w:r w:rsidR="001B37A0" w:rsidRPr="005B5CFC">
              <w:rPr>
                <w:rFonts w:hint="cs"/>
                <w:rtl/>
              </w:rPr>
              <w:t>زمن</w:t>
            </w:r>
            <w:r w:rsidR="001B37A0">
              <w:rPr>
                <w:rFonts w:hint="cs"/>
                <w:rtl/>
              </w:rPr>
              <w:t>ي</w:t>
            </w:r>
            <w:r w:rsidRPr="005B5CFC">
              <w:rPr>
                <w:rtl/>
              </w:rPr>
              <w:t xml:space="preserve"> للبيانات الخارجية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69" w:history="1">
              <w:bookmarkStart w:id="165" w:name="lt_pId1161"/>
              <w:r w:rsidR="008C12CE" w:rsidRPr="005B5CFC">
                <w:rPr>
                  <w:rStyle w:val="Hyperlink"/>
                </w:rPr>
                <w:t xml:space="preserve">H.222.0 (2014) </w:t>
              </w:r>
              <w:proofErr w:type="spellStart"/>
              <w:r w:rsidR="008C12CE" w:rsidRPr="005B5CFC">
                <w:rPr>
                  <w:rStyle w:val="Hyperlink"/>
                </w:rPr>
                <w:t>Amd</w:t>
              </w:r>
              <w:proofErr w:type="spellEnd"/>
              <w:r w:rsidR="008C12CE" w:rsidRPr="005B5CFC">
                <w:rPr>
                  <w:rStyle w:val="Hyperlink"/>
                </w:rPr>
                <w:t>. 1 Cor.</w:t>
              </w:r>
              <w:bookmarkEnd w:id="165"/>
              <w:r w:rsidR="008C12CE" w:rsidRPr="005B5CFC">
                <w:rPr>
                  <w:rStyle w:val="Hyperlink"/>
                </w:rPr>
                <w:t> 1</w:t>
              </w:r>
            </w:hyperlink>
          </w:p>
        </w:tc>
        <w:tc>
          <w:tcPr>
            <w:tcW w:w="693" w:type="pct"/>
          </w:tcPr>
          <w:p w:rsidR="008C12CE" w:rsidRPr="005B5CFC" w:rsidRDefault="008C12CE" w:rsidP="00561774">
            <w:pPr>
              <w:pStyle w:val="Tabletext"/>
              <w:spacing w:after="40"/>
            </w:pPr>
            <w:r w:rsidRPr="005B5CFC">
              <w:t>2015-11-29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66" w:name="lt_pId1165"/>
            <w:r w:rsidRPr="005B5CFC">
              <w:t>AAP</w:t>
            </w:r>
            <w:bookmarkEnd w:id="166"/>
          </w:p>
        </w:tc>
        <w:tc>
          <w:tcPr>
            <w:tcW w:w="1917" w:type="pct"/>
          </w:tcPr>
          <w:p w:rsidR="008C12CE" w:rsidRPr="005B5CFC" w:rsidRDefault="008C12CE" w:rsidP="00561774">
            <w:pPr>
              <w:pStyle w:val="Tabletext"/>
              <w:spacing w:after="40"/>
              <w:jc w:val="left"/>
            </w:pPr>
            <w:r w:rsidRPr="005B5CFC">
              <w:rPr>
                <w:rtl/>
              </w:rPr>
              <w:t>تقديم جدول زمني للبيانات الخارجية</w:t>
            </w:r>
            <w:r w:rsidRPr="005B5CFC">
              <w:rPr>
                <w:rFonts w:hint="cs"/>
                <w:rtl/>
              </w:rPr>
              <w:t xml:space="preserve">: إضافة واصف مدى البايتات </w:t>
            </w:r>
            <w:proofErr w:type="spellStart"/>
            <w:r w:rsidRPr="005B5CFC">
              <w:t>cets</w:t>
            </w:r>
            <w:proofErr w:type="spellEnd"/>
            <w:r w:rsidRPr="005B5CFC">
              <w:rPr>
                <w:rFonts w:hint="cs"/>
                <w:rtl/>
              </w:rPr>
              <w:t xml:space="preserve"> إلى الجدول </w:t>
            </w:r>
            <w:r w:rsidRPr="005B5CFC">
              <w:t>U</w:t>
            </w:r>
            <w:r w:rsidRPr="00F617C3">
              <w:rPr>
                <w:lang w:val="en-US"/>
              </w:rPr>
              <w:noBreakHyphen/>
            </w:r>
            <w:r w:rsidRPr="005B5CFC">
              <w:t>2</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70" w:history="1">
              <w:bookmarkStart w:id="167" w:name="lt_pId1167"/>
              <w:r w:rsidR="008C12CE" w:rsidRPr="005B5CFC">
                <w:rPr>
                  <w:rStyle w:val="Hyperlink"/>
                </w:rPr>
                <w:t xml:space="preserve">H.222.0 (2014) </w:t>
              </w:r>
              <w:proofErr w:type="spellStart"/>
              <w:r w:rsidR="008C12CE" w:rsidRPr="005B5CFC">
                <w:rPr>
                  <w:rStyle w:val="Hyperlink"/>
                </w:rPr>
                <w:t>Amd</w:t>
              </w:r>
              <w:proofErr w:type="spellEnd"/>
              <w:r w:rsidR="008C12CE" w:rsidRPr="005B5CFC">
                <w:rPr>
                  <w:rStyle w:val="Hyperlink"/>
                </w:rPr>
                <w:t>.</w:t>
              </w:r>
              <w:bookmarkEnd w:id="167"/>
              <w:r w:rsidR="008C12CE" w:rsidRPr="005B5CFC">
                <w:rPr>
                  <w:rStyle w:val="Hyperlink"/>
                </w:rPr>
                <w:t> 2</w:t>
              </w:r>
            </w:hyperlink>
          </w:p>
        </w:tc>
        <w:tc>
          <w:tcPr>
            <w:tcW w:w="693" w:type="pct"/>
          </w:tcPr>
          <w:p w:rsidR="008C12CE" w:rsidRPr="005B5CFC" w:rsidRDefault="008C12CE" w:rsidP="00561774">
            <w:pPr>
              <w:pStyle w:val="Tabletext"/>
              <w:spacing w:after="40"/>
            </w:pPr>
            <w:r w:rsidRPr="005B5CFC">
              <w:t>2015-12-14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68" w:name="lt_pId1171"/>
            <w:r w:rsidRPr="005B5CFC">
              <w:t>AAP</w:t>
            </w:r>
            <w:bookmarkEnd w:id="168"/>
          </w:p>
        </w:tc>
        <w:tc>
          <w:tcPr>
            <w:tcW w:w="1917" w:type="pct"/>
          </w:tcPr>
          <w:p w:rsidR="008C12CE" w:rsidRPr="005B5CFC" w:rsidRDefault="008C12CE" w:rsidP="00561774">
            <w:pPr>
              <w:pStyle w:val="Tabletext"/>
              <w:spacing w:after="40"/>
              <w:jc w:val="left"/>
            </w:pPr>
            <w:r w:rsidRPr="005B5CFC">
              <w:rPr>
                <w:rFonts w:hint="cs"/>
                <w:rtl/>
              </w:rPr>
              <w:t xml:space="preserve">نقل </w:t>
            </w:r>
            <w:r w:rsidRPr="005B5CFC">
              <w:rPr>
                <w:rtl/>
              </w:rPr>
              <w:t xml:space="preserve">التشفير الفيديوي عالي الكفاءة </w:t>
            </w:r>
            <w:r w:rsidRPr="005B5CFC">
              <w:t>(HEVC)</w:t>
            </w:r>
            <w:r w:rsidRPr="005B5CFC">
              <w:rPr>
                <w:rFonts w:hint="cs"/>
                <w:rtl/>
              </w:rPr>
              <w:t xml:space="preserve"> في طبقات</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71" w:history="1">
              <w:bookmarkStart w:id="169" w:name="lt_pId1173"/>
              <w:r w:rsidR="008C12CE" w:rsidRPr="005B5CFC">
                <w:rPr>
                  <w:rStyle w:val="Hyperlink"/>
                </w:rPr>
                <w:t xml:space="preserve">H.222.0 (2014) </w:t>
              </w:r>
              <w:proofErr w:type="spellStart"/>
              <w:r w:rsidR="008C12CE" w:rsidRPr="005B5CFC">
                <w:rPr>
                  <w:rStyle w:val="Hyperlink"/>
                </w:rPr>
                <w:t>Amd</w:t>
              </w:r>
              <w:proofErr w:type="spellEnd"/>
              <w:r w:rsidR="008C12CE" w:rsidRPr="005B5CFC">
                <w:rPr>
                  <w:rStyle w:val="Hyperlink"/>
                </w:rPr>
                <w:t>.</w:t>
              </w:r>
              <w:bookmarkEnd w:id="169"/>
              <w:r w:rsidR="008C12CE" w:rsidRPr="005B5CFC">
                <w:rPr>
                  <w:rStyle w:val="Hyperlink"/>
                </w:rPr>
                <w:t> 3</w:t>
              </w:r>
            </w:hyperlink>
          </w:p>
        </w:tc>
        <w:tc>
          <w:tcPr>
            <w:tcW w:w="693" w:type="pct"/>
          </w:tcPr>
          <w:p w:rsidR="008C12CE" w:rsidRPr="005B5CFC" w:rsidRDefault="008C12CE" w:rsidP="00561774">
            <w:pPr>
              <w:pStyle w:val="Tabletext"/>
              <w:spacing w:after="40"/>
            </w:pPr>
            <w:r w:rsidRPr="005B5CFC">
              <w:t>2015-12-14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70" w:name="lt_pId1177"/>
            <w:r w:rsidRPr="005B5CFC">
              <w:t>AAP</w:t>
            </w:r>
            <w:bookmarkEnd w:id="170"/>
          </w:p>
        </w:tc>
        <w:tc>
          <w:tcPr>
            <w:tcW w:w="1917" w:type="pct"/>
          </w:tcPr>
          <w:p w:rsidR="008C12CE" w:rsidRPr="005B5CFC" w:rsidRDefault="008C12CE" w:rsidP="00561774">
            <w:pPr>
              <w:pStyle w:val="Tabletext"/>
              <w:spacing w:after="40"/>
              <w:jc w:val="left"/>
            </w:pPr>
            <w:r w:rsidRPr="005B5CFC">
              <w:rPr>
                <w:rFonts w:hint="cs"/>
                <w:rtl/>
              </w:rPr>
              <w:t>نقل البيانات الشرحية الخضراء (التعديل </w:t>
            </w:r>
            <w:r w:rsidRPr="005B5CFC">
              <w:t>3</w:t>
            </w:r>
            <w:r w:rsidRPr="005B5CFC">
              <w:rPr>
                <w:rFonts w:hint="cs"/>
                <w:rtl/>
              </w:rPr>
              <w:t xml:space="preserve">) في أنظمة </w:t>
            </w:r>
            <w:r w:rsidRPr="005B5CFC">
              <w:t>MPEG</w:t>
            </w:r>
            <w:r w:rsidRPr="005B5CFC">
              <w:noBreakHyphen/>
              <w:t>2</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72" w:history="1">
              <w:bookmarkStart w:id="171" w:name="lt_pId1179"/>
              <w:r w:rsidR="008C12CE" w:rsidRPr="005B5CFC">
                <w:rPr>
                  <w:rStyle w:val="Hyperlink"/>
                </w:rPr>
                <w:t>H.222.0 (2014) Amd.1 Cor.2</w:t>
              </w:r>
              <w:bookmarkEnd w:id="171"/>
            </w:hyperlink>
          </w:p>
        </w:tc>
        <w:tc>
          <w:tcPr>
            <w:tcW w:w="693" w:type="pct"/>
          </w:tcPr>
          <w:p w:rsidR="008C12CE" w:rsidRPr="005B5CFC" w:rsidRDefault="008C12CE" w:rsidP="00561774">
            <w:pPr>
              <w:pStyle w:val="Tabletext"/>
              <w:spacing w:after="40"/>
            </w:pPr>
            <w:r w:rsidRPr="005B5CFC">
              <w:t>2016-07-14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72" w:name="lt_pId1182"/>
            <w:r w:rsidRPr="005B5CFC">
              <w:t>AAP</w:t>
            </w:r>
            <w:bookmarkEnd w:id="172"/>
          </w:p>
        </w:tc>
        <w:tc>
          <w:tcPr>
            <w:tcW w:w="1917" w:type="pct"/>
          </w:tcPr>
          <w:p w:rsidR="008C12CE" w:rsidRPr="005B5CFC" w:rsidRDefault="008C12CE" w:rsidP="00561774">
            <w:pPr>
              <w:pStyle w:val="Tabletext"/>
              <w:spacing w:after="40"/>
              <w:jc w:val="left"/>
            </w:pPr>
            <w:bookmarkStart w:id="173" w:name="lt_pId1183"/>
            <w:r w:rsidRPr="005B5CFC">
              <w:rPr>
                <w:rFonts w:hint="cs"/>
                <w:rtl/>
              </w:rPr>
              <w:t xml:space="preserve">تكنولوجيا المعلومات </w:t>
            </w:r>
            <w:r w:rsidRPr="005B5CFC">
              <w:rPr>
                <w:rtl/>
              </w:rPr>
              <w:t>–</w:t>
            </w:r>
            <w:r w:rsidRPr="005B5CFC">
              <w:rPr>
                <w:rFonts w:hint="cs"/>
                <w:rtl/>
              </w:rPr>
              <w:t xml:space="preserve"> تشفير عام للصور والمعلومات السمعية المصاحبة: الأنظمة:</w:t>
            </w:r>
            <w:r w:rsidRPr="005B5CFC">
              <w:rPr>
                <w:rtl/>
              </w:rPr>
              <w:t xml:space="preserve"> تقديم جدول </w:t>
            </w:r>
            <w:proofErr w:type="spellStart"/>
            <w:r w:rsidRPr="005B5CFC">
              <w:rPr>
                <w:rtl/>
              </w:rPr>
              <w:t>زمن</w:t>
            </w:r>
            <w:r>
              <w:rPr>
                <w:rFonts w:hint="cs"/>
                <w:rtl/>
              </w:rPr>
              <w:t>‍</w:t>
            </w:r>
            <w:r w:rsidRPr="005B5CFC">
              <w:rPr>
                <w:rtl/>
              </w:rPr>
              <w:t>ي</w:t>
            </w:r>
            <w:proofErr w:type="spellEnd"/>
            <w:r w:rsidRPr="005B5CFC">
              <w:rPr>
                <w:rtl/>
              </w:rPr>
              <w:t xml:space="preserve"> للبيانات الخارجية</w:t>
            </w:r>
            <w:r w:rsidRPr="005B5CFC">
              <w:rPr>
                <w:rFonts w:hint="cs"/>
                <w:rtl/>
              </w:rPr>
              <w:t xml:space="preserve">: توضيحات وتصويبات بشان علم التوقف وبناء موقع </w:t>
            </w:r>
            <w:r w:rsidRPr="005B5CFC">
              <w:t>URL</w:t>
            </w:r>
            <w:r w:rsidRPr="005B5CFC">
              <w:rPr>
                <w:rFonts w:hint="cs"/>
                <w:rtl/>
              </w:rPr>
              <w:t xml:space="preserve"> وقواعد تركيب حقول</w:t>
            </w:r>
            <w:r>
              <w:rPr>
                <w:rFonts w:hint="eastAsia"/>
                <w:rtl/>
              </w:rPr>
              <w:t> </w:t>
            </w:r>
            <w:r w:rsidRPr="005B5CFC">
              <w:rPr>
                <w:rFonts w:hint="cs"/>
                <w:rtl/>
              </w:rPr>
              <w:t>التكييف</w:t>
            </w:r>
            <w:bookmarkEnd w:id="173"/>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73" w:history="1">
              <w:bookmarkStart w:id="174" w:name="lt_pId1184"/>
              <w:r w:rsidR="008C12CE" w:rsidRPr="005B5CFC">
                <w:rPr>
                  <w:rStyle w:val="Hyperlink"/>
                </w:rPr>
                <w:t>H.222.0 (2014) Amd.4</w:t>
              </w:r>
              <w:bookmarkEnd w:id="174"/>
            </w:hyperlink>
          </w:p>
        </w:tc>
        <w:tc>
          <w:tcPr>
            <w:tcW w:w="693" w:type="pct"/>
          </w:tcPr>
          <w:p w:rsidR="008C12CE" w:rsidRPr="005B5CFC" w:rsidRDefault="008C12CE" w:rsidP="00561774">
            <w:pPr>
              <w:pStyle w:val="Tabletext"/>
              <w:spacing w:after="40"/>
            </w:pPr>
            <w:r w:rsidRPr="005B5CFC">
              <w:t>2016-07-14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75" w:name="lt_pId1187"/>
            <w:r w:rsidRPr="005B5CFC">
              <w:t>AAP</w:t>
            </w:r>
            <w:bookmarkEnd w:id="175"/>
          </w:p>
        </w:tc>
        <w:tc>
          <w:tcPr>
            <w:tcW w:w="1917" w:type="pct"/>
          </w:tcPr>
          <w:p w:rsidR="008C12CE" w:rsidRPr="00B86EA0" w:rsidRDefault="008C12CE" w:rsidP="00AF7877">
            <w:pPr>
              <w:pStyle w:val="Tabletext"/>
              <w:spacing w:after="40"/>
              <w:jc w:val="left"/>
              <w:rPr>
                <w:lang w:val="en-US"/>
              </w:rPr>
            </w:pPr>
            <w:r w:rsidRPr="005B5CFC">
              <w:rPr>
                <w:rFonts w:hint="cs"/>
                <w:rtl/>
              </w:rPr>
              <w:t xml:space="preserve">تكنولوجيا المعلومات </w:t>
            </w:r>
            <w:r w:rsidR="00AF7877">
              <w:rPr>
                <w:rFonts w:hint="cs"/>
                <w:rtl/>
              </w:rPr>
              <w:t>-</w:t>
            </w:r>
            <w:r w:rsidRPr="005B5CFC">
              <w:rPr>
                <w:rFonts w:hint="cs"/>
                <w:rtl/>
              </w:rPr>
              <w:t xml:space="preserve"> تشفير عام للصور والمعلومات السمعية المصاحبة: الأنظمة: مواصفات ومستويات جديدة للواصف السمعي </w:t>
            </w:r>
            <w:r w:rsidRPr="005B5CFC">
              <w:t>MPEG</w:t>
            </w:r>
            <w:r w:rsidRPr="00F617C3">
              <w:rPr>
                <w:lang w:val="en-US"/>
              </w:rPr>
              <w:noBreakHyphen/>
            </w:r>
            <w:r w:rsidRPr="005B5CFC">
              <w:t>4</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74" w:history="1">
              <w:bookmarkStart w:id="176" w:name="lt_pId1189"/>
              <w:r w:rsidR="008C12CE" w:rsidRPr="005B5CFC">
                <w:rPr>
                  <w:rStyle w:val="Hyperlink"/>
                </w:rPr>
                <w:t>H.222.0 (2014) Amd.5</w:t>
              </w:r>
              <w:bookmarkEnd w:id="176"/>
            </w:hyperlink>
          </w:p>
        </w:tc>
        <w:tc>
          <w:tcPr>
            <w:tcW w:w="693" w:type="pct"/>
          </w:tcPr>
          <w:p w:rsidR="008C12CE" w:rsidRPr="005B5CFC" w:rsidRDefault="008C12CE" w:rsidP="00561774">
            <w:pPr>
              <w:pStyle w:val="Tabletext"/>
              <w:spacing w:after="40"/>
            </w:pPr>
            <w:r w:rsidRPr="005B5CFC">
              <w:t>2016-07-14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77" w:name="lt_pId1192"/>
            <w:r w:rsidRPr="005B5CFC">
              <w:t>AAP</w:t>
            </w:r>
            <w:bookmarkEnd w:id="177"/>
          </w:p>
        </w:tc>
        <w:tc>
          <w:tcPr>
            <w:tcW w:w="1917" w:type="pct"/>
          </w:tcPr>
          <w:p w:rsidR="008C12CE" w:rsidRPr="005B5CFC" w:rsidRDefault="008C12CE" w:rsidP="00561774">
            <w:pPr>
              <w:pStyle w:val="Tabletext"/>
              <w:spacing w:after="40"/>
              <w:jc w:val="left"/>
              <w:rPr>
                <w:rtl/>
              </w:rPr>
            </w:pPr>
            <w:r w:rsidRPr="005B5CFC">
              <w:rPr>
                <w:rFonts w:hint="cs"/>
                <w:rtl/>
              </w:rPr>
              <w:t xml:space="preserve">تكنولوجيا المعلومات </w:t>
            </w:r>
            <w:r w:rsidR="001B37A0">
              <w:rPr>
                <w:rFonts w:hint="cs"/>
                <w:rtl/>
              </w:rPr>
              <w:t>-</w:t>
            </w:r>
            <w:r w:rsidRPr="005B5CFC">
              <w:rPr>
                <w:rFonts w:hint="cs"/>
                <w:rtl/>
              </w:rPr>
              <w:t xml:space="preserve"> تشفير عام للصور والمعلومات السمعية المصاحبة: الأنظمة: نقل الإشارات السمعية ثلاثية الأبعاد </w:t>
            </w:r>
            <w:r w:rsidRPr="005B5CFC">
              <w:t>MPEG-H</w:t>
            </w:r>
            <w:r w:rsidRPr="005B5CFC">
              <w:rPr>
                <w:rFonts w:hint="cs"/>
                <w:rtl/>
              </w:rPr>
              <w:t xml:space="preserve"> عبر أنظمة</w:t>
            </w:r>
            <w:r>
              <w:rPr>
                <w:rFonts w:hint="eastAsia"/>
                <w:rtl/>
              </w:rPr>
              <w:t> </w:t>
            </w:r>
            <w:r w:rsidRPr="005B5CFC">
              <w:t>MPEG-2</w:t>
            </w:r>
            <w:r w:rsidRPr="005B5CFC">
              <w:rPr>
                <w:rFonts w:hint="cs"/>
                <w:rtl/>
              </w:rPr>
              <w:t xml:space="preserve"> </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75" w:history="1">
              <w:bookmarkStart w:id="178" w:name="lt_pId1194"/>
              <w:r w:rsidR="008C12CE" w:rsidRPr="005B5CFC">
                <w:rPr>
                  <w:rStyle w:val="Hyperlink"/>
                </w:rPr>
                <w:t>H.222.0 (2014) Amd.6</w:t>
              </w:r>
              <w:bookmarkEnd w:id="178"/>
            </w:hyperlink>
          </w:p>
        </w:tc>
        <w:tc>
          <w:tcPr>
            <w:tcW w:w="693" w:type="pct"/>
          </w:tcPr>
          <w:p w:rsidR="008C12CE" w:rsidRPr="005B5CFC" w:rsidRDefault="008C12CE" w:rsidP="00561774">
            <w:pPr>
              <w:pStyle w:val="Tabletext"/>
              <w:spacing w:after="40"/>
            </w:pPr>
            <w:r w:rsidRPr="005B5CFC">
              <w:t>2016-07-14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79" w:name="lt_pId1197"/>
            <w:r w:rsidRPr="005B5CFC">
              <w:t>AAP</w:t>
            </w:r>
            <w:bookmarkEnd w:id="179"/>
          </w:p>
        </w:tc>
        <w:tc>
          <w:tcPr>
            <w:tcW w:w="1917" w:type="pct"/>
          </w:tcPr>
          <w:p w:rsidR="008C12CE" w:rsidRPr="005B5CFC" w:rsidRDefault="008C12CE" w:rsidP="00561774">
            <w:pPr>
              <w:pStyle w:val="Tabletext"/>
              <w:spacing w:after="40"/>
              <w:jc w:val="left"/>
            </w:pPr>
            <w:r w:rsidRPr="005B5CFC">
              <w:rPr>
                <w:rFonts w:hint="cs"/>
                <w:rtl/>
              </w:rPr>
              <w:t xml:space="preserve">تكنولوجيا المعلومات </w:t>
            </w:r>
            <w:r w:rsidR="001B37A0">
              <w:rPr>
                <w:rFonts w:hint="cs"/>
                <w:rtl/>
              </w:rPr>
              <w:t>-</w:t>
            </w:r>
            <w:r w:rsidRPr="005B5CFC">
              <w:rPr>
                <w:rFonts w:hint="cs"/>
                <w:rtl/>
              </w:rPr>
              <w:t xml:space="preserve"> تشفير عام للصور والمعلومات السمعية المصاحبة: الأنظمة: نقل البيانات الشرحية للجودة عبر أنظمة</w:t>
            </w:r>
            <w:r>
              <w:rPr>
                <w:rFonts w:hint="eastAsia"/>
                <w:rtl/>
              </w:rPr>
              <w:t> </w:t>
            </w:r>
            <w:r w:rsidRPr="005B5CFC">
              <w:t>MPEG-2</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76" w:history="1">
              <w:bookmarkStart w:id="180" w:name="lt_pId1199"/>
              <w:r w:rsidR="008C12CE" w:rsidRPr="005B5CFC">
                <w:rPr>
                  <w:rStyle w:val="Hyperlink"/>
                </w:rPr>
                <w:t>H.222.0 (2014) Cor.1</w:t>
              </w:r>
              <w:bookmarkEnd w:id="180"/>
            </w:hyperlink>
          </w:p>
        </w:tc>
        <w:tc>
          <w:tcPr>
            <w:tcW w:w="693" w:type="pct"/>
          </w:tcPr>
          <w:p w:rsidR="008C12CE" w:rsidRPr="005B5CFC" w:rsidRDefault="008C12CE" w:rsidP="00561774">
            <w:pPr>
              <w:pStyle w:val="Tabletext"/>
              <w:spacing w:after="40"/>
            </w:pPr>
            <w:r w:rsidRPr="005B5CFC">
              <w:t>2016-07-14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81" w:name="lt_pId1202"/>
            <w:r w:rsidRPr="005B5CFC">
              <w:t>AAP</w:t>
            </w:r>
            <w:bookmarkEnd w:id="181"/>
          </w:p>
        </w:tc>
        <w:tc>
          <w:tcPr>
            <w:tcW w:w="1917" w:type="pct"/>
          </w:tcPr>
          <w:p w:rsidR="008C12CE" w:rsidRPr="00B94F63" w:rsidRDefault="008C12CE" w:rsidP="00561774">
            <w:pPr>
              <w:pStyle w:val="Tabletext"/>
              <w:spacing w:after="40"/>
              <w:jc w:val="left"/>
              <w:rPr>
                <w:spacing w:val="-6"/>
                <w:rtl/>
              </w:rPr>
            </w:pPr>
            <w:r w:rsidRPr="00B94F63">
              <w:rPr>
                <w:rFonts w:hint="cs"/>
                <w:spacing w:val="-6"/>
                <w:rtl/>
              </w:rPr>
              <w:t xml:space="preserve">تكنولوجيا المعلومات </w:t>
            </w:r>
            <w:r w:rsidR="001B37A0">
              <w:rPr>
                <w:rFonts w:hint="cs"/>
                <w:spacing w:val="-6"/>
                <w:rtl/>
              </w:rPr>
              <w:t>-</w:t>
            </w:r>
            <w:r w:rsidRPr="00B94F63">
              <w:rPr>
                <w:rFonts w:hint="cs"/>
                <w:spacing w:val="-6"/>
                <w:rtl/>
              </w:rPr>
              <w:t xml:space="preserve"> تشفير عام للصور والمعلومات السمعية المصاحبة: الأنظمة: تصويب جدول الراسية </w:t>
            </w:r>
            <w:r w:rsidRPr="00B94F63">
              <w:rPr>
                <w:spacing w:val="-6"/>
              </w:rPr>
              <w:t>PES</w:t>
            </w:r>
            <w:r w:rsidRPr="00B94F63">
              <w:rPr>
                <w:rFonts w:hint="cs"/>
                <w:spacing w:val="-6"/>
                <w:rtl/>
              </w:rPr>
              <w:t xml:space="preserve"> وحذف عنصر دلالي من الفقرة </w:t>
            </w:r>
            <w:r w:rsidRPr="00B94F63">
              <w:rPr>
                <w:spacing w:val="-6"/>
              </w:rPr>
              <w:t>61.6.2</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77" w:history="1">
              <w:bookmarkStart w:id="182" w:name="lt_pId1204"/>
              <w:r w:rsidR="008C12CE" w:rsidRPr="005B5CFC">
                <w:rPr>
                  <w:rStyle w:val="Hyperlink"/>
                </w:rPr>
                <w:t xml:space="preserve">H.225.0 v7 (2009) </w:t>
              </w:r>
              <w:proofErr w:type="spellStart"/>
              <w:r w:rsidR="008C12CE" w:rsidRPr="005B5CFC">
                <w:rPr>
                  <w:rStyle w:val="Hyperlink"/>
                </w:rPr>
                <w:t>Amd</w:t>
              </w:r>
              <w:proofErr w:type="spellEnd"/>
              <w:r w:rsidR="008C12CE" w:rsidRPr="005B5CFC">
                <w:rPr>
                  <w:rStyle w:val="Hyperlink"/>
                </w:rPr>
                <w:t>.</w:t>
              </w:r>
              <w:bookmarkEnd w:id="182"/>
              <w:r w:rsidR="008C12CE" w:rsidRPr="005B5CFC">
                <w:rPr>
                  <w:rStyle w:val="Hyperlink"/>
                </w:rPr>
                <w:t> 1</w:t>
              </w:r>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83" w:name="lt_pId1208"/>
            <w:r w:rsidRPr="005B5CFC">
              <w:t>AAP</w:t>
            </w:r>
            <w:bookmarkEnd w:id="183"/>
          </w:p>
        </w:tc>
        <w:tc>
          <w:tcPr>
            <w:tcW w:w="1917" w:type="pct"/>
          </w:tcPr>
          <w:p w:rsidR="008C12CE" w:rsidRPr="005B5CFC" w:rsidRDefault="008C12CE" w:rsidP="00561774">
            <w:pPr>
              <w:pStyle w:val="Tabletext"/>
              <w:spacing w:after="40"/>
              <w:jc w:val="left"/>
            </w:pPr>
            <w:r w:rsidRPr="005B5CFC">
              <w:rPr>
                <w:rtl/>
              </w:rPr>
              <w:t>استخدام رسالة خدمة للتمكن من تحويل النداء</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78" w:history="1">
              <w:bookmarkStart w:id="184" w:name="lt_pId1210"/>
              <w:r w:rsidR="008C12CE" w:rsidRPr="005B5CFC">
                <w:rPr>
                  <w:rStyle w:val="Hyperlink"/>
                </w:rPr>
                <w:t>H.235.0</w:t>
              </w:r>
              <w:bookmarkEnd w:id="184"/>
            </w:hyperlink>
          </w:p>
        </w:tc>
        <w:tc>
          <w:tcPr>
            <w:tcW w:w="693" w:type="pct"/>
          </w:tcPr>
          <w:p w:rsidR="008C12CE" w:rsidRPr="005B5CFC" w:rsidRDefault="008C12CE" w:rsidP="00561774">
            <w:pPr>
              <w:pStyle w:val="Tabletext"/>
              <w:spacing w:after="40"/>
            </w:pPr>
            <w:r w:rsidRPr="005B5CFC">
              <w:t>2014-01-13</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85" w:name="lt_pId1213"/>
            <w:r w:rsidRPr="005B5CFC">
              <w:t>AAP</w:t>
            </w:r>
            <w:bookmarkEnd w:id="185"/>
          </w:p>
        </w:tc>
        <w:tc>
          <w:tcPr>
            <w:tcW w:w="1917" w:type="pct"/>
          </w:tcPr>
          <w:p w:rsidR="008C12CE" w:rsidRPr="005B5CFC" w:rsidRDefault="008C12CE" w:rsidP="00561774">
            <w:pPr>
              <w:pStyle w:val="Tabletext"/>
              <w:spacing w:after="40"/>
              <w:jc w:val="left"/>
            </w:pPr>
            <w:r w:rsidRPr="005B5CFC">
              <w:rPr>
                <w:rtl/>
              </w:rPr>
              <w:t>إطار الأمن</w:t>
            </w:r>
            <w:r w:rsidRPr="005B5CFC">
              <w:t xml:space="preserve"> H.323: </w:t>
            </w:r>
            <w:r w:rsidRPr="005B5CFC">
              <w:rPr>
                <w:rtl/>
              </w:rPr>
              <w:t>إطار أمن للأنظمة متعددة الوسائط من السلسلة</w:t>
            </w:r>
            <w:r w:rsidRPr="005B5CFC">
              <w:rPr>
                <w:rFonts w:hint="cs"/>
                <w:rtl/>
              </w:rPr>
              <w:t xml:space="preserve"> </w:t>
            </w:r>
            <w:r w:rsidRPr="005B5CFC">
              <w:t>H</w:t>
            </w:r>
            <w:r w:rsidRPr="005B5CFC">
              <w:rPr>
                <w:rFonts w:hint="cs"/>
                <w:rtl/>
              </w:rPr>
              <w:t xml:space="preserve"> (</w:t>
            </w:r>
            <w:r w:rsidRPr="005B5CFC">
              <w:rPr>
                <w:rtl/>
              </w:rPr>
              <w:t>الأنظمة</w:t>
            </w:r>
            <w:r w:rsidRPr="005B5CFC">
              <w:rPr>
                <w:rFonts w:hint="cs"/>
                <w:rtl/>
              </w:rPr>
              <w:t xml:space="preserve"> </w:t>
            </w:r>
            <w:r w:rsidRPr="005B5CFC">
              <w:t>H.323</w:t>
            </w:r>
            <w:r w:rsidRPr="005B5CFC">
              <w:rPr>
                <w:rFonts w:hint="cs"/>
                <w:rtl/>
              </w:rPr>
              <w:t xml:space="preserve"> </w:t>
            </w:r>
            <w:r w:rsidRPr="005B5CFC">
              <w:rPr>
                <w:rtl/>
              </w:rPr>
              <w:t>وغيرها من النمط</w:t>
            </w:r>
            <w:r w:rsidRPr="005B5CFC">
              <w:t>H.245</w:t>
            </w:r>
            <w:r w:rsidRPr="005B5CFC">
              <w:rPr>
                <w:rFonts w:hint="cs"/>
                <w:rtl/>
              </w:rPr>
              <w:t>)</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79" w:history="1">
              <w:bookmarkStart w:id="186" w:name="lt_pId1215"/>
              <w:r w:rsidR="008C12CE" w:rsidRPr="005B5CFC">
                <w:rPr>
                  <w:rStyle w:val="Hyperlink"/>
                </w:rPr>
                <w:t>H.235.6</w:t>
              </w:r>
              <w:bookmarkEnd w:id="186"/>
            </w:hyperlink>
          </w:p>
        </w:tc>
        <w:tc>
          <w:tcPr>
            <w:tcW w:w="693" w:type="pct"/>
          </w:tcPr>
          <w:p w:rsidR="008C12CE" w:rsidRPr="005B5CFC" w:rsidRDefault="008C12CE" w:rsidP="00561774">
            <w:pPr>
              <w:pStyle w:val="Tabletext"/>
              <w:spacing w:after="40"/>
            </w:pPr>
            <w:r w:rsidRPr="005B5CFC">
              <w:t>2014-01-13</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87" w:name="lt_pId1218"/>
            <w:r w:rsidRPr="005B5CFC">
              <w:t>AAP</w:t>
            </w:r>
            <w:bookmarkEnd w:id="187"/>
          </w:p>
        </w:tc>
        <w:tc>
          <w:tcPr>
            <w:tcW w:w="1917" w:type="pct"/>
          </w:tcPr>
          <w:p w:rsidR="008C12CE" w:rsidRPr="005B5CFC" w:rsidRDefault="008C12CE" w:rsidP="00561774">
            <w:pPr>
              <w:pStyle w:val="Tabletext"/>
              <w:spacing w:after="40"/>
              <w:jc w:val="left"/>
            </w:pPr>
            <w:r w:rsidRPr="005B5CFC">
              <w:rPr>
                <w:rtl/>
              </w:rPr>
              <w:t>إطار الأمن</w:t>
            </w:r>
            <w:r w:rsidRPr="005B5CFC">
              <w:rPr>
                <w:rFonts w:hint="cs"/>
                <w:rtl/>
              </w:rPr>
              <w:t xml:space="preserve"> </w:t>
            </w:r>
            <w:r w:rsidRPr="005B5CFC">
              <w:t>H.323</w:t>
            </w:r>
            <w:r w:rsidRPr="005B5CFC">
              <w:rPr>
                <w:rFonts w:hint="cs"/>
                <w:rtl/>
              </w:rPr>
              <w:t xml:space="preserve">: </w:t>
            </w:r>
            <w:r w:rsidRPr="005B5CFC">
              <w:rPr>
                <w:rtl/>
              </w:rPr>
              <w:t>مواصفة التجفير الصوتي مع إدارة مفاتيح</w:t>
            </w:r>
            <w:r>
              <w:rPr>
                <w:rFonts w:hint="eastAsia"/>
                <w:rtl/>
              </w:rPr>
              <w:t> </w:t>
            </w:r>
            <w:r w:rsidRPr="005B5CFC">
              <w:t>H.235/H.245</w:t>
            </w:r>
            <w:r w:rsidRPr="005B5CFC">
              <w:rPr>
                <w:rFonts w:hint="cs"/>
                <w:rtl/>
              </w:rPr>
              <w:t xml:space="preserve"> </w:t>
            </w:r>
            <w:r w:rsidRPr="005B5CFC">
              <w:rPr>
                <w:rtl/>
              </w:rPr>
              <w:t>الأصلية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80" w:history="1">
              <w:bookmarkStart w:id="188" w:name="lt_pId1220"/>
              <w:r w:rsidR="008C12CE" w:rsidRPr="005B5CFC">
                <w:rPr>
                  <w:rStyle w:val="Hyperlink"/>
                </w:rPr>
                <w:t>H.239</w:t>
              </w:r>
              <w:bookmarkEnd w:id="188"/>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89" w:name="lt_pId1223"/>
            <w:r w:rsidRPr="005B5CFC">
              <w:t>AAP</w:t>
            </w:r>
            <w:bookmarkEnd w:id="189"/>
          </w:p>
        </w:tc>
        <w:tc>
          <w:tcPr>
            <w:tcW w:w="1917" w:type="pct"/>
          </w:tcPr>
          <w:p w:rsidR="008C12CE" w:rsidRPr="005B5CFC" w:rsidRDefault="008C12CE" w:rsidP="00561774">
            <w:pPr>
              <w:pStyle w:val="Tabletext"/>
              <w:spacing w:after="40"/>
              <w:jc w:val="left"/>
            </w:pPr>
            <w:r w:rsidRPr="005B5CFC">
              <w:rPr>
                <w:rtl/>
              </w:rPr>
              <w:t>إدارة الأدوار وقنوات الوسائط الإضافية لمطاريف السلسلة</w:t>
            </w:r>
            <w:r w:rsidRPr="005B5CFC">
              <w:rPr>
                <w:rFonts w:hint="cs"/>
                <w:rtl/>
              </w:rPr>
              <w:t xml:space="preserve"> </w:t>
            </w:r>
            <w:r w:rsidRPr="005B5CFC">
              <w:t>H.300</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81" w:history="1">
              <w:bookmarkStart w:id="190" w:name="lt_pId1225"/>
              <w:r w:rsidR="008C12CE" w:rsidRPr="005B5CFC">
                <w:rPr>
                  <w:rStyle w:val="Hyperlink"/>
                </w:rPr>
                <w:t>H.248.1 v3</w:t>
              </w:r>
              <w:bookmarkEnd w:id="190"/>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91" w:name="lt_pId1228"/>
            <w:r w:rsidRPr="005B5CFC">
              <w:t>AAP</w:t>
            </w:r>
            <w:bookmarkEnd w:id="191"/>
          </w:p>
        </w:tc>
        <w:tc>
          <w:tcPr>
            <w:tcW w:w="1917" w:type="pct"/>
          </w:tcPr>
          <w:p w:rsidR="008C12CE" w:rsidRPr="005B5CFC" w:rsidRDefault="008C12CE" w:rsidP="00561774">
            <w:pPr>
              <w:pStyle w:val="Tabletext"/>
              <w:spacing w:after="40"/>
              <w:jc w:val="left"/>
            </w:pPr>
            <w:r w:rsidRPr="005B5CFC">
              <w:rPr>
                <w:rtl/>
              </w:rPr>
              <w:t xml:space="preserve">بروتوكول التحكم بالبوابة: الصيغة </w:t>
            </w:r>
            <w:r w:rsidRPr="005B5CFC">
              <w:t>3</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82" w:history="1">
              <w:bookmarkStart w:id="192" w:name="lt_pId1230"/>
              <w:r w:rsidR="008C12CE" w:rsidRPr="005B5CFC">
                <w:rPr>
                  <w:rStyle w:val="Hyperlink"/>
                </w:rPr>
                <w:t>H.248.2</w:t>
              </w:r>
              <w:bookmarkEnd w:id="192"/>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93" w:name="lt_pId1233"/>
            <w:r w:rsidRPr="005B5CFC">
              <w:t>AAP</w:t>
            </w:r>
            <w:bookmarkEnd w:id="193"/>
          </w:p>
        </w:tc>
        <w:tc>
          <w:tcPr>
            <w:tcW w:w="1917" w:type="pct"/>
          </w:tcPr>
          <w:p w:rsidR="008C12CE" w:rsidRPr="00954AB8" w:rsidRDefault="008C12CE" w:rsidP="00561774">
            <w:pPr>
              <w:pStyle w:val="Tabletext"/>
              <w:spacing w:after="40"/>
              <w:jc w:val="left"/>
              <w:rPr>
                <w:spacing w:val="-6"/>
              </w:rPr>
            </w:pPr>
            <w:r w:rsidRPr="00954AB8">
              <w:rPr>
                <w:spacing w:val="-6"/>
                <w:rtl/>
              </w:rPr>
              <w:t>بروتوكول التحكم في البوابة: الفاكس، وحفظ النصوص ورزم تمييز النداء</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83" w:history="1">
              <w:bookmarkStart w:id="194" w:name="lt_pId1235"/>
              <w:r w:rsidR="008C12CE" w:rsidRPr="005B5CFC">
                <w:rPr>
                  <w:rStyle w:val="Hyperlink"/>
                </w:rPr>
                <w:t>H.248.3</w:t>
              </w:r>
              <w:bookmarkEnd w:id="194"/>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95" w:name="lt_pId1238"/>
            <w:r w:rsidRPr="005B5CFC">
              <w:t>AAP</w:t>
            </w:r>
            <w:bookmarkEnd w:id="195"/>
          </w:p>
        </w:tc>
        <w:tc>
          <w:tcPr>
            <w:tcW w:w="1917" w:type="pct"/>
          </w:tcPr>
          <w:p w:rsidR="008C12CE" w:rsidRPr="005B5CFC" w:rsidRDefault="008C12CE" w:rsidP="00561774">
            <w:pPr>
              <w:pStyle w:val="Tabletext"/>
              <w:spacing w:after="40"/>
              <w:jc w:val="left"/>
            </w:pPr>
            <w:r w:rsidRPr="005B5CFC">
              <w:rPr>
                <w:rtl/>
              </w:rPr>
              <w:t xml:space="preserve">بروتوكول التحكم في البوابة: عناصر السطح </w:t>
            </w:r>
            <w:proofErr w:type="spellStart"/>
            <w:r w:rsidRPr="005B5CFC">
              <w:rPr>
                <w:rtl/>
              </w:rPr>
              <w:t>البين</w:t>
            </w:r>
            <w:r>
              <w:rPr>
                <w:rFonts w:hint="cs"/>
                <w:rtl/>
              </w:rPr>
              <w:t>‍</w:t>
            </w:r>
            <w:r w:rsidRPr="005B5CFC">
              <w:rPr>
                <w:rtl/>
              </w:rPr>
              <w:t>ي</w:t>
            </w:r>
            <w:proofErr w:type="spellEnd"/>
            <w:r w:rsidRPr="005B5CFC">
              <w:rPr>
                <w:rtl/>
              </w:rPr>
              <w:t xml:space="preserve"> للمستعمل ورزم</w:t>
            </w:r>
            <w:r>
              <w:rPr>
                <w:rFonts w:hint="cs"/>
                <w:rtl/>
              </w:rPr>
              <w:t> </w:t>
            </w:r>
            <w:r w:rsidRPr="005B5CFC">
              <w:rPr>
                <w:rtl/>
              </w:rPr>
              <w:t>الإجراءات</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84" w:history="1">
              <w:bookmarkStart w:id="196" w:name="lt_pId1240"/>
              <w:r w:rsidR="008C12CE" w:rsidRPr="005B5CFC">
                <w:rPr>
                  <w:rStyle w:val="Hyperlink"/>
                </w:rPr>
                <w:t>H.248.8</w:t>
              </w:r>
              <w:bookmarkEnd w:id="196"/>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97" w:name="lt_pId1243"/>
            <w:r w:rsidRPr="005B5CFC">
              <w:t>AAP</w:t>
            </w:r>
            <w:bookmarkEnd w:id="197"/>
          </w:p>
        </w:tc>
        <w:tc>
          <w:tcPr>
            <w:tcW w:w="1917" w:type="pct"/>
          </w:tcPr>
          <w:p w:rsidR="008C12CE" w:rsidRPr="005B5CFC" w:rsidRDefault="008C12CE" w:rsidP="00561774">
            <w:pPr>
              <w:pStyle w:val="Tabletext"/>
              <w:spacing w:after="40"/>
              <w:jc w:val="left"/>
            </w:pPr>
            <w:r w:rsidRPr="005B5CFC">
              <w:rPr>
                <w:rtl/>
              </w:rPr>
              <w:t>بروتوكول التحكم بالبدالة: وصف شفرات الخطأ وأسباب تغيير الخدمة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85" w:history="1">
              <w:bookmarkStart w:id="198" w:name="lt_pId1245"/>
              <w:r w:rsidR="008C12CE" w:rsidRPr="005B5CFC">
                <w:rPr>
                  <w:rStyle w:val="Hyperlink"/>
                </w:rPr>
                <w:t>H.248.11</w:t>
              </w:r>
              <w:bookmarkEnd w:id="198"/>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199" w:name="lt_pId1248"/>
            <w:r w:rsidRPr="005B5CFC">
              <w:t>AAP</w:t>
            </w:r>
            <w:bookmarkEnd w:id="199"/>
          </w:p>
        </w:tc>
        <w:tc>
          <w:tcPr>
            <w:tcW w:w="1917" w:type="pct"/>
          </w:tcPr>
          <w:p w:rsidR="008C12CE" w:rsidRPr="005B5CFC" w:rsidRDefault="008C12CE" w:rsidP="00561774">
            <w:pPr>
              <w:pStyle w:val="Tabletext"/>
              <w:spacing w:after="40"/>
              <w:jc w:val="left"/>
            </w:pPr>
            <w:r w:rsidRPr="005B5CFC">
              <w:rPr>
                <w:rtl/>
              </w:rPr>
              <w:t>بروتوكول التحكم في البوابة: باقة التحكم في الحمولة الزائدة على بوابة</w:t>
            </w:r>
            <w:r>
              <w:rPr>
                <w:rFonts w:hint="cs"/>
                <w:rtl/>
              </w:rPr>
              <w:t> </w:t>
            </w:r>
            <w:r w:rsidRPr="005B5CFC">
              <w:rPr>
                <w:rtl/>
              </w:rPr>
              <w:t>الوسائط</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86" w:history="1">
              <w:bookmarkStart w:id="200" w:name="lt_pId1250"/>
              <w:r w:rsidR="008C12CE" w:rsidRPr="005B5CFC">
                <w:rPr>
                  <w:rStyle w:val="Hyperlink"/>
                </w:rPr>
                <w:t>H.248.15</w:t>
              </w:r>
              <w:bookmarkEnd w:id="200"/>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01" w:name="lt_pId1253"/>
            <w:r w:rsidRPr="005B5CFC">
              <w:t>AAP</w:t>
            </w:r>
            <w:bookmarkEnd w:id="201"/>
          </w:p>
        </w:tc>
        <w:tc>
          <w:tcPr>
            <w:tcW w:w="1917" w:type="pct"/>
          </w:tcPr>
          <w:p w:rsidR="008C12CE" w:rsidRPr="005B5CFC" w:rsidRDefault="008C12CE" w:rsidP="00561774">
            <w:pPr>
              <w:pStyle w:val="Tabletext"/>
              <w:spacing w:after="40"/>
              <w:jc w:val="left"/>
            </w:pPr>
            <w:r w:rsidRPr="005B5CFC">
              <w:rPr>
                <w:rtl/>
              </w:rPr>
              <w:t xml:space="preserve">بروتوكول التحكم في البوابة: نعت </w:t>
            </w:r>
            <w:r w:rsidR="006831E8" w:rsidRPr="005B5CFC">
              <w:t>SDP</w:t>
            </w:r>
            <w:r w:rsidR="006831E8" w:rsidRPr="005B5CFC">
              <w:rPr>
                <w:rtl/>
              </w:rPr>
              <w:t xml:space="preserve"> </w:t>
            </w:r>
            <w:r w:rsidRPr="005B5CFC">
              <w:rPr>
                <w:rtl/>
              </w:rPr>
              <w:t>باقة</w:t>
            </w:r>
            <w:r w:rsidR="006831E8" w:rsidRPr="005B5CFC">
              <w:t xml:space="preserve"> </w:t>
            </w:r>
            <w:r w:rsidRPr="005B5CFC">
              <w:t>ITU</w:t>
            </w:r>
            <w:r w:rsidRPr="005B5CFC">
              <w:noBreakHyphen/>
              <w:t>T H.248</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87" w:history="1">
              <w:bookmarkStart w:id="202" w:name="lt_pId1255"/>
              <w:r w:rsidR="008C12CE" w:rsidRPr="005B5CFC">
                <w:rPr>
                  <w:rStyle w:val="Hyperlink"/>
                </w:rPr>
                <w:t>H.248.16</w:t>
              </w:r>
              <w:bookmarkEnd w:id="202"/>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03" w:name="lt_pId1258"/>
            <w:r w:rsidRPr="005B5CFC">
              <w:t>AAP</w:t>
            </w:r>
            <w:bookmarkEnd w:id="203"/>
          </w:p>
        </w:tc>
        <w:tc>
          <w:tcPr>
            <w:tcW w:w="1917" w:type="pct"/>
          </w:tcPr>
          <w:p w:rsidR="008C12CE" w:rsidRPr="005B5CFC" w:rsidRDefault="008C12CE" w:rsidP="00561774">
            <w:pPr>
              <w:pStyle w:val="Tabletext"/>
              <w:spacing w:after="40"/>
              <w:jc w:val="left"/>
            </w:pPr>
            <w:r w:rsidRPr="005B5CFC">
              <w:rPr>
                <w:rtl/>
              </w:rPr>
              <w:t>بروتوكول التحكم في البوابة: باقات وإجراءات تحسين جمع أعداد الترقيم</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88" w:history="1">
              <w:bookmarkStart w:id="204" w:name="lt_pId1260"/>
              <w:r w:rsidR="008C12CE" w:rsidRPr="005B5CFC">
                <w:rPr>
                  <w:rStyle w:val="Hyperlink"/>
                </w:rPr>
                <w:t>H.248.17</w:t>
              </w:r>
              <w:bookmarkEnd w:id="204"/>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05" w:name="lt_pId1263"/>
            <w:r w:rsidRPr="005B5CFC">
              <w:t>AAP</w:t>
            </w:r>
            <w:bookmarkEnd w:id="205"/>
          </w:p>
        </w:tc>
        <w:tc>
          <w:tcPr>
            <w:tcW w:w="1917" w:type="pct"/>
          </w:tcPr>
          <w:p w:rsidR="008C12CE" w:rsidRPr="005B5CFC" w:rsidRDefault="008C12CE" w:rsidP="00561774">
            <w:pPr>
              <w:pStyle w:val="Tabletext"/>
              <w:spacing w:after="40"/>
              <w:jc w:val="left"/>
            </w:pPr>
            <w:r w:rsidRPr="005B5CFC">
              <w:rPr>
                <w:rtl/>
              </w:rPr>
              <w:t>بروتوكول التحكم في البوابة: باقات اختبار الخط</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89" w:history="1">
              <w:bookmarkStart w:id="206" w:name="lt_pId1265"/>
              <w:r w:rsidR="008C12CE" w:rsidRPr="005B5CFC">
                <w:rPr>
                  <w:rStyle w:val="Hyperlink"/>
                </w:rPr>
                <w:t>H.248.18</w:t>
              </w:r>
              <w:bookmarkEnd w:id="206"/>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07" w:name="lt_pId1268"/>
            <w:r w:rsidRPr="005B5CFC">
              <w:t>AAP</w:t>
            </w:r>
            <w:bookmarkEnd w:id="207"/>
          </w:p>
        </w:tc>
        <w:tc>
          <w:tcPr>
            <w:tcW w:w="1917" w:type="pct"/>
          </w:tcPr>
          <w:p w:rsidR="008C12CE" w:rsidRPr="005B5CFC" w:rsidRDefault="008C12CE" w:rsidP="00561774">
            <w:pPr>
              <w:pStyle w:val="Tabletext"/>
              <w:spacing w:after="40"/>
              <w:jc w:val="left"/>
            </w:pPr>
            <w:r w:rsidRPr="005B5CFC">
              <w:rPr>
                <w:rtl/>
              </w:rPr>
              <w:t>بروتوكول التحكم في البوابة: باقة دعم البيانات الوصفية المتعددة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90" w:history="1">
              <w:bookmarkStart w:id="208" w:name="lt_pId1270"/>
              <w:r w:rsidR="008C12CE" w:rsidRPr="005B5CFC">
                <w:rPr>
                  <w:rStyle w:val="Hyperlink"/>
                </w:rPr>
                <w:t>H.248.19</w:t>
              </w:r>
              <w:bookmarkEnd w:id="208"/>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09" w:name="lt_pId1273"/>
            <w:r w:rsidRPr="005B5CFC">
              <w:t>AAP</w:t>
            </w:r>
            <w:bookmarkEnd w:id="209"/>
          </w:p>
        </w:tc>
        <w:tc>
          <w:tcPr>
            <w:tcW w:w="1917" w:type="pct"/>
          </w:tcPr>
          <w:p w:rsidR="008C12CE" w:rsidRPr="005B5CFC" w:rsidRDefault="008C12CE" w:rsidP="00561774">
            <w:pPr>
              <w:pStyle w:val="Tabletext"/>
              <w:spacing w:after="40"/>
              <w:jc w:val="left"/>
            </w:pPr>
            <w:r w:rsidRPr="005B5CFC">
              <w:rPr>
                <w:rtl/>
              </w:rPr>
              <w:t>بروتوكول التحكم في البوابة: وحدة التحكم المتعدد النقاط والمتحلل، ومجموعات المؤتمرات السمعية والمرئية ومؤتمرات البيانات</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91" w:history="1">
              <w:bookmarkStart w:id="210" w:name="lt_pId1275"/>
              <w:r w:rsidR="008C12CE" w:rsidRPr="005B5CFC">
                <w:rPr>
                  <w:rStyle w:val="Hyperlink"/>
                </w:rPr>
                <w:t>H.248.20</w:t>
              </w:r>
              <w:bookmarkEnd w:id="210"/>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11" w:name="lt_pId1278"/>
            <w:r w:rsidRPr="005B5CFC">
              <w:t>AAP</w:t>
            </w:r>
            <w:bookmarkEnd w:id="211"/>
          </w:p>
        </w:tc>
        <w:tc>
          <w:tcPr>
            <w:tcW w:w="1917" w:type="pct"/>
          </w:tcPr>
          <w:p w:rsidR="008C12CE" w:rsidRPr="005B5CFC" w:rsidRDefault="008C12CE" w:rsidP="00561774">
            <w:pPr>
              <w:pStyle w:val="Tabletext"/>
              <w:spacing w:after="40"/>
              <w:jc w:val="left"/>
            </w:pPr>
            <w:r w:rsidRPr="005B5CFC">
              <w:rPr>
                <w:rtl/>
              </w:rPr>
              <w:t>بروتوكول التحكم في البوابة: استعمال الواصفات المحلية والبعيدة مع تعدد الإرسال</w:t>
            </w:r>
            <w:r>
              <w:rPr>
                <w:rFonts w:hint="cs"/>
                <w:rtl/>
              </w:rPr>
              <w:t> </w:t>
            </w:r>
            <w:r w:rsidRPr="005B5CFC">
              <w:t>H.221/H.223</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92" w:history="1">
              <w:bookmarkStart w:id="212" w:name="lt_pId1280"/>
              <w:r w:rsidR="008C12CE" w:rsidRPr="005B5CFC">
                <w:rPr>
                  <w:rStyle w:val="Hyperlink"/>
                </w:rPr>
                <w:t>H.248.22</w:t>
              </w:r>
              <w:bookmarkEnd w:id="212"/>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13" w:name="lt_pId1283"/>
            <w:r w:rsidRPr="005B5CFC">
              <w:t>AAP</w:t>
            </w:r>
            <w:bookmarkEnd w:id="213"/>
          </w:p>
        </w:tc>
        <w:tc>
          <w:tcPr>
            <w:tcW w:w="1917" w:type="pct"/>
          </w:tcPr>
          <w:p w:rsidR="008C12CE" w:rsidRPr="005B5CFC" w:rsidRDefault="008C12CE" w:rsidP="00561774">
            <w:pPr>
              <w:pStyle w:val="Tabletext"/>
              <w:spacing w:after="40"/>
              <w:jc w:val="left"/>
            </w:pPr>
            <w:r w:rsidRPr="005B5CFC">
              <w:rPr>
                <w:rtl/>
              </w:rPr>
              <w:t>بروتوكول التحكم في البوابة: باقة</w:t>
            </w:r>
            <w:r>
              <w:rPr>
                <w:rFonts w:hint="cs"/>
                <w:rtl/>
              </w:rPr>
              <w:t> </w:t>
            </w:r>
            <w:r w:rsidRPr="005B5CFC">
              <w:rPr>
                <w:rtl/>
              </w:rPr>
              <w:t>مجموعة المخاطر المشتركة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93" w:history="1">
              <w:bookmarkStart w:id="214" w:name="lt_pId1285"/>
              <w:r w:rsidR="008C12CE" w:rsidRPr="005B5CFC">
                <w:rPr>
                  <w:rStyle w:val="Hyperlink"/>
                </w:rPr>
                <w:t>H.248.23</w:t>
              </w:r>
              <w:bookmarkEnd w:id="214"/>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15" w:name="lt_pId1288"/>
            <w:r w:rsidRPr="005B5CFC">
              <w:t>AAP</w:t>
            </w:r>
            <w:bookmarkEnd w:id="215"/>
          </w:p>
        </w:tc>
        <w:tc>
          <w:tcPr>
            <w:tcW w:w="1917" w:type="pct"/>
          </w:tcPr>
          <w:p w:rsidR="008C12CE" w:rsidRPr="005B5CFC" w:rsidRDefault="008C12CE" w:rsidP="00561774">
            <w:pPr>
              <w:pStyle w:val="Tabletext"/>
              <w:spacing w:after="40"/>
              <w:jc w:val="left"/>
            </w:pPr>
            <w:r w:rsidRPr="005B5CFC">
              <w:rPr>
                <w:rtl/>
              </w:rPr>
              <w:t>بروتوكول التحكم في البوابة: باقات التنبيه المعزز</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94" w:history="1">
              <w:bookmarkStart w:id="216" w:name="lt_pId1290"/>
              <w:r w:rsidR="008C12CE" w:rsidRPr="005B5CFC">
                <w:rPr>
                  <w:rStyle w:val="Hyperlink"/>
                </w:rPr>
                <w:t>H.248.25</w:t>
              </w:r>
              <w:bookmarkEnd w:id="216"/>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17" w:name="lt_pId1293"/>
            <w:r w:rsidRPr="005B5CFC">
              <w:t>AAP</w:t>
            </w:r>
            <w:bookmarkEnd w:id="217"/>
          </w:p>
        </w:tc>
        <w:tc>
          <w:tcPr>
            <w:tcW w:w="1917" w:type="pct"/>
          </w:tcPr>
          <w:p w:rsidR="008C12CE" w:rsidRPr="005B5CFC" w:rsidRDefault="008C12CE" w:rsidP="00561774">
            <w:pPr>
              <w:pStyle w:val="Tabletext"/>
              <w:spacing w:after="40"/>
              <w:jc w:val="left"/>
            </w:pPr>
            <w:r w:rsidRPr="005B5CFC">
              <w:rPr>
                <w:rtl/>
              </w:rPr>
              <w:t>بروتوكول التحكم في البوابة: الرزم</w:t>
            </w:r>
            <w:r>
              <w:rPr>
                <w:rFonts w:hint="cs"/>
                <w:rtl/>
              </w:rPr>
              <w:t> </w:t>
            </w:r>
            <w:r w:rsidRPr="005B5CFC">
              <w:rPr>
                <w:rtl/>
              </w:rPr>
              <w:t>الأساسية للتشوير المصاحب للقنوات</w:t>
            </w:r>
            <w:r>
              <w:rPr>
                <w:rFonts w:hint="cs"/>
                <w:rtl/>
              </w:rPr>
              <w:t> </w:t>
            </w:r>
            <w:r w:rsidRPr="005B5CFC">
              <w:t>(CAS)</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95" w:history="1">
              <w:bookmarkStart w:id="218" w:name="lt_pId1295"/>
              <w:r w:rsidR="008C12CE" w:rsidRPr="005B5CFC">
                <w:rPr>
                  <w:rStyle w:val="Hyperlink"/>
                </w:rPr>
                <w:t>H.248.26</w:t>
              </w:r>
              <w:bookmarkEnd w:id="218"/>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19" w:name="lt_pId1298"/>
            <w:r w:rsidRPr="005B5CFC">
              <w:t>AAP</w:t>
            </w:r>
            <w:bookmarkEnd w:id="219"/>
          </w:p>
        </w:tc>
        <w:tc>
          <w:tcPr>
            <w:tcW w:w="1917" w:type="pct"/>
          </w:tcPr>
          <w:p w:rsidR="008C12CE" w:rsidRPr="005B5CFC" w:rsidRDefault="008C12CE" w:rsidP="00561774">
            <w:pPr>
              <w:pStyle w:val="Tabletext"/>
              <w:spacing w:after="40"/>
              <w:jc w:val="left"/>
            </w:pPr>
            <w:r w:rsidRPr="005B5CFC">
              <w:rPr>
                <w:rtl/>
              </w:rPr>
              <w:t>بروتوكول التحكم في البوابة: رزم</w:t>
            </w:r>
            <w:r>
              <w:rPr>
                <w:rFonts w:hint="cs"/>
                <w:rtl/>
              </w:rPr>
              <w:t> </w:t>
            </w:r>
            <w:r w:rsidRPr="005B5CFC">
              <w:rPr>
                <w:rtl/>
              </w:rPr>
              <w:t>معززة للخطوط التمثيلية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96" w:history="1">
              <w:bookmarkStart w:id="220" w:name="lt_pId1300"/>
              <w:r w:rsidR="008C12CE" w:rsidRPr="005B5CFC">
                <w:rPr>
                  <w:rStyle w:val="Hyperlink"/>
                </w:rPr>
                <w:t>H.248.29</w:t>
              </w:r>
              <w:bookmarkEnd w:id="220"/>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21" w:name="lt_pId1303"/>
            <w:r w:rsidRPr="005B5CFC">
              <w:t>AAP</w:t>
            </w:r>
            <w:bookmarkEnd w:id="221"/>
          </w:p>
        </w:tc>
        <w:tc>
          <w:tcPr>
            <w:tcW w:w="1917" w:type="pct"/>
          </w:tcPr>
          <w:p w:rsidR="008C12CE" w:rsidRPr="005B5CFC" w:rsidRDefault="008C12CE" w:rsidP="00561774">
            <w:pPr>
              <w:pStyle w:val="Tabletext"/>
              <w:spacing w:after="40"/>
              <w:jc w:val="left"/>
            </w:pPr>
            <w:r w:rsidRPr="005B5CFC">
              <w:rPr>
                <w:rtl/>
              </w:rPr>
              <w:t>بروتوكول التحكم في البوابة:  باقات التشوير القسري للتشوير الدولي المصاحب للقنوات</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97" w:history="1">
              <w:bookmarkStart w:id="222" w:name="lt_pId1305"/>
              <w:r w:rsidR="008C12CE" w:rsidRPr="005B5CFC">
                <w:rPr>
                  <w:rStyle w:val="Hyperlink"/>
                </w:rPr>
                <w:t>H.248.32</w:t>
              </w:r>
              <w:bookmarkEnd w:id="222"/>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23" w:name="lt_pId1308"/>
            <w:r w:rsidRPr="005B5CFC">
              <w:t>AAP</w:t>
            </w:r>
            <w:bookmarkEnd w:id="223"/>
          </w:p>
        </w:tc>
        <w:tc>
          <w:tcPr>
            <w:tcW w:w="1917" w:type="pct"/>
          </w:tcPr>
          <w:p w:rsidR="008C12CE" w:rsidRPr="005B5CFC" w:rsidRDefault="008C12CE" w:rsidP="00561774">
            <w:pPr>
              <w:pStyle w:val="Tabletext"/>
              <w:spacing w:after="40"/>
              <w:jc w:val="left"/>
            </w:pPr>
            <w:r w:rsidRPr="005B5CFC">
              <w:rPr>
                <w:rtl/>
              </w:rPr>
              <w:t>بروتوكول التحكم في البوابة: باقة الإبلاغ التفصيلي عن الازدحام</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98" w:history="1">
              <w:bookmarkStart w:id="224" w:name="lt_pId1310"/>
              <w:r w:rsidR="008C12CE" w:rsidRPr="005B5CFC">
                <w:rPr>
                  <w:rStyle w:val="Hyperlink"/>
                </w:rPr>
                <w:t>H.248.36</w:t>
              </w:r>
              <w:bookmarkEnd w:id="224"/>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25" w:name="lt_pId1313"/>
            <w:r w:rsidRPr="005B5CFC">
              <w:t>AAP</w:t>
            </w:r>
            <w:bookmarkEnd w:id="225"/>
          </w:p>
        </w:tc>
        <w:tc>
          <w:tcPr>
            <w:tcW w:w="1917" w:type="pct"/>
          </w:tcPr>
          <w:p w:rsidR="008C12CE" w:rsidRPr="005B5CFC" w:rsidRDefault="008C12CE" w:rsidP="00561774">
            <w:pPr>
              <w:pStyle w:val="Tabletext"/>
              <w:spacing w:after="40"/>
              <w:jc w:val="left"/>
            </w:pPr>
            <w:r w:rsidRPr="005B5CFC">
              <w:rPr>
                <w:rtl/>
              </w:rPr>
              <w:t>بروتوكول التحكم بالبوابة: مجموعة الكشف عن حالات الإنهاء المعلّقة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199" w:history="1">
              <w:bookmarkStart w:id="226" w:name="lt_pId1315"/>
              <w:r w:rsidR="008C12CE" w:rsidRPr="005B5CFC">
                <w:rPr>
                  <w:rStyle w:val="Hyperlink"/>
                </w:rPr>
                <w:t>H.248.39</w:t>
              </w:r>
              <w:bookmarkEnd w:id="226"/>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27" w:name="lt_pId1318"/>
            <w:r w:rsidRPr="005B5CFC">
              <w:t>AAP</w:t>
            </w:r>
            <w:bookmarkEnd w:id="227"/>
          </w:p>
        </w:tc>
        <w:tc>
          <w:tcPr>
            <w:tcW w:w="1917" w:type="pct"/>
          </w:tcPr>
          <w:p w:rsidR="008C12CE" w:rsidRPr="005B5CFC" w:rsidRDefault="008C12CE" w:rsidP="00561774">
            <w:pPr>
              <w:pStyle w:val="Tabletext"/>
              <w:spacing w:after="40"/>
              <w:jc w:val="left"/>
            </w:pPr>
            <w:r w:rsidRPr="00F70771">
              <w:rPr>
                <w:spacing w:val="-6"/>
                <w:rtl/>
              </w:rPr>
              <w:t>بروتوكول التحكم في البوابة: تعرف هوية معلمات بروتوكول وصف الدورة</w:t>
            </w:r>
            <w:r>
              <w:rPr>
                <w:rFonts w:hint="eastAsia"/>
                <w:spacing w:val="-6"/>
                <w:rtl/>
              </w:rPr>
              <w:t> </w:t>
            </w:r>
            <w:r w:rsidRPr="00F70771">
              <w:rPr>
                <w:spacing w:val="-6"/>
              </w:rPr>
              <w:t>(SDP)</w:t>
            </w:r>
            <w:r w:rsidRPr="00F70771">
              <w:rPr>
                <w:rFonts w:hint="cs"/>
                <w:spacing w:val="-6"/>
                <w:rtl/>
              </w:rPr>
              <w:t xml:space="preserve"> </w:t>
            </w:r>
            <w:r w:rsidRPr="00F70771">
              <w:rPr>
                <w:spacing w:val="-6"/>
                <w:rtl/>
              </w:rPr>
              <w:t>في</w:t>
            </w:r>
            <w:r w:rsidR="00B86EA0">
              <w:rPr>
                <w:rFonts w:hint="cs"/>
                <w:spacing w:val="-6"/>
                <w:rtl/>
              </w:rPr>
              <w:t xml:space="preserve"> </w:t>
            </w:r>
            <w:r w:rsidRPr="00F70771">
              <w:rPr>
                <w:spacing w:val="-6"/>
                <w:rtl/>
              </w:rPr>
              <w:t>التوصية</w:t>
            </w:r>
            <w:r w:rsidR="00B86EA0">
              <w:rPr>
                <w:rFonts w:hint="cs"/>
                <w:spacing w:val="-6"/>
                <w:rtl/>
              </w:rPr>
              <w:t xml:space="preserve"> </w:t>
            </w:r>
            <w:r w:rsidRPr="00F70771">
              <w:rPr>
                <w:spacing w:val="-6"/>
              </w:rPr>
              <w:t>ITU</w:t>
            </w:r>
            <w:r w:rsidRPr="00F70771">
              <w:rPr>
                <w:spacing w:val="-6"/>
              </w:rPr>
              <w:noBreakHyphen/>
              <w:t>T H.248</w:t>
            </w:r>
            <w:r>
              <w:rPr>
                <w:rFonts w:hint="cs"/>
                <w:rtl/>
              </w:rPr>
              <w:t xml:space="preserve"> </w:t>
            </w:r>
            <w:r w:rsidRPr="005B5CFC">
              <w:rPr>
                <w:rtl/>
              </w:rPr>
              <w:t xml:space="preserve">واستخدام رموزها </w:t>
            </w:r>
            <w:proofErr w:type="spellStart"/>
            <w:r w:rsidRPr="005B5CFC">
              <w:rPr>
                <w:rtl/>
              </w:rPr>
              <w:t>التنوعية</w:t>
            </w:r>
            <w:proofErr w:type="spellEnd"/>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00" w:history="1">
              <w:bookmarkStart w:id="228" w:name="lt_pId1320"/>
              <w:r w:rsidR="008C12CE" w:rsidRPr="005B5CFC">
                <w:rPr>
                  <w:rStyle w:val="Hyperlink"/>
                </w:rPr>
                <w:t>H.248.40</w:t>
              </w:r>
              <w:bookmarkEnd w:id="228"/>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29" w:name="lt_pId1323"/>
            <w:r w:rsidRPr="005B5CFC">
              <w:t>AAP</w:t>
            </w:r>
            <w:bookmarkEnd w:id="229"/>
          </w:p>
        </w:tc>
        <w:tc>
          <w:tcPr>
            <w:tcW w:w="1917" w:type="pct"/>
          </w:tcPr>
          <w:p w:rsidR="008C12CE" w:rsidRPr="005B5CFC" w:rsidRDefault="008C12CE" w:rsidP="00561774">
            <w:pPr>
              <w:pStyle w:val="Tabletext"/>
              <w:spacing w:after="40"/>
              <w:jc w:val="left"/>
            </w:pPr>
            <w:r w:rsidRPr="005B5CFC">
              <w:rPr>
                <w:rtl/>
              </w:rPr>
              <w:t>بروتوكول التحكم في البوابة: رزمة كشف خمود بيانات التطبيقات</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01" w:history="1">
              <w:bookmarkStart w:id="230" w:name="lt_pId1325"/>
              <w:r w:rsidR="008C12CE" w:rsidRPr="005B5CFC">
                <w:rPr>
                  <w:rStyle w:val="Hyperlink"/>
                </w:rPr>
                <w:t>H.248.41</w:t>
              </w:r>
              <w:bookmarkEnd w:id="230"/>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231" w:name="lt_pId1328"/>
            <w:r w:rsidRPr="005B5CFC">
              <w:t>AAP</w:t>
            </w:r>
            <w:bookmarkEnd w:id="231"/>
          </w:p>
        </w:tc>
        <w:tc>
          <w:tcPr>
            <w:tcW w:w="1917" w:type="pct"/>
          </w:tcPr>
          <w:p w:rsidR="008C12CE" w:rsidRPr="005B5CFC" w:rsidRDefault="008C12CE" w:rsidP="00561774">
            <w:pPr>
              <w:pStyle w:val="Tabletext"/>
              <w:spacing w:after="40"/>
              <w:jc w:val="left"/>
            </w:pPr>
            <w:r w:rsidRPr="005B5CFC">
              <w:rPr>
                <w:rtl/>
              </w:rPr>
              <w:t>بروتوكول التحكم بالبوابة: مجموعة مجال بروتوكول الإنترنت للتوصيل</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02" w:history="1">
              <w:bookmarkStart w:id="232" w:name="lt_pId1330"/>
              <w:r w:rsidR="008C12CE" w:rsidRPr="005B5CFC">
                <w:rPr>
                  <w:rStyle w:val="Hyperlink"/>
                </w:rPr>
                <w:t>H.248.41</w:t>
              </w:r>
              <w:bookmarkEnd w:id="232"/>
            </w:hyperlink>
          </w:p>
        </w:tc>
        <w:tc>
          <w:tcPr>
            <w:tcW w:w="693" w:type="pct"/>
          </w:tcPr>
          <w:p w:rsidR="008C12CE" w:rsidRPr="005B5CFC" w:rsidRDefault="008C12CE" w:rsidP="00561774">
            <w:pPr>
              <w:pStyle w:val="Tabletext"/>
              <w:spacing w:after="40"/>
            </w:pPr>
            <w:r w:rsidRPr="005B5CFC">
              <w:t>2015-11-29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33" w:name="lt_pId1333"/>
            <w:r w:rsidRPr="005B5CFC">
              <w:t>AAP</w:t>
            </w:r>
            <w:bookmarkEnd w:id="233"/>
          </w:p>
        </w:tc>
        <w:tc>
          <w:tcPr>
            <w:tcW w:w="1917" w:type="pct"/>
          </w:tcPr>
          <w:p w:rsidR="008C12CE" w:rsidRPr="005B5CFC" w:rsidRDefault="008C12CE" w:rsidP="00561774">
            <w:pPr>
              <w:pStyle w:val="Tabletext"/>
              <w:spacing w:after="40"/>
              <w:jc w:val="left"/>
            </w:pPr>
            <w:r w:rsidRPr="005B5CFC">
              <w:rPr>
                <w:rtl/>
              </w:rPr>
              <w:t>بروتوكول التحكم بالبوابة: مجموعة مجال بروتوكول الإنترنت للتوصيل</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03" w:history="1">
              <w:bookmarkStart w:id="234" w:name="lt_pId1335"/>
              <w:r w:rsidR="008C12CE" w:rsidRPr="005B5CFC">
                <w:rPr>
                  <w:rStyle w:val="Hyperlink"/>
                </w:rPr>
                <w:t>H.248.50</w:t>
              </w:r>
              <w:bookmarkEnd w:id="234"/>
            </w:hyperlink>
          </w:p>
        </w:tc>
        <w:tc>
          <w:tcPr>
            <w:tcW w:w="693" w:type="pct"/>
          </w:tcPr>
          <w:p w:rsidR="008C12CE" w:rsidRPr="005B5CFC" w:rsidRDefault="008C12CE" w:rsidP="00561774">
            <w:pPr>
              <w:pStyle w:val="Tabletext"/>
              <w:spacing w:after="40"/>
            </w:pPr>
            <w:r w:rsidRPr="005B5CFC">
              <w:t>2016-07-14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35" w:name="lt_pId1338"/>
            <w:r w:rsidRPr="005B5CFC">
              <w:t>AAP</w:t>
            </w:r>
            <w:bookmarkEnd w:id="235"/>
          </w:p>
        </w:tc>
        <w:tc>
          <w:tcPr>
            <w:tcW w:w="1917" w:type="pct"/>
          </w:tcPr>
          <w:p w:rsidR="008C12CE" w:rsidRPr="005B5CFC" w:rsidRDefault="008C12CE" w:rsidP="00561774">
            <w:pPr>
              <w:pStyle w:val="Tabletext"/>
              <w:spacing w:after="40"/>
              <w:jc w:val="left"/>
            </w:pPr>
            <w:r w:rsidRPr="005B5CFC">
              <w:rPr>
                <w:rtl/>
              </w:rPr>
              <w:t xml:space="preserve">بروتوكول التحكم في البوابة: باقات مجموعة أدوات تفقد تحويل عناوين الشبكة </w:t>
            </w:r>
            <w:r w:rsidRPr="005B5CFC">
              <w:t>(NAT)</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04" w:history="1">
              <w:bookmarkStart w:id="236" w:name="lt_pId1340"/>
              <w:r w:rsidR="008C12CE" w:rsidRPr="005B5CFC">
                <w:rPr>
                  <w:rStyle w:val="Hyperlink"/>
                </w:rPr>
                <w:t>H.248.57</w:t>
              </w:r>
              <w:bookmarkEnd w:id="236"/>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237" w:name="lt_pId1343"/>
            <w:r w:rsidRPr="005B5CFC">
              <w:t>AAP</w:t>
            </w:r>
            <w:bookmarkEnd w:id="237"/>
          </w:p>
        </w:tc>
        <w:tc>
          <w:tcPr>
            <w:tcW w:w="1917" w:type="pct"/>
          </w:tcPr>
          <w:p w:rsidR="008C12CE" w:rsidRPr="005B5CFC" w:rsidRDefault="008C12CE" w:rsidP="00561774">
            <w:pPr>
              <w:pStyle w:val="Tabletext"/>
              <w:spacing w:after="40"/>
              <w:jc w:val="left"/>
            </w:pPr>
            <w:r w:rsidRPr="005B5CFC">
              <w:rPr>
                <w:rtl/>
              </w:rPr>
              <w:t>بروتوكول التحكم في البوابة: باقة بروتوكول التحكم ضمن بروتوكول التحكم في الوقت الفعلي</w:t>
            </w:r>
            <w:r w:rsidRPr="005B5CFC">
              <w:rPr>
                <w:rFonts w:hint="cs"/>
                <w:rtl/>
              </w:rPr>
              <w:t xml:space="preserve"> </w:t>
            </w:r>
            <w:r w:rsidRPr="005B5CFC">
              <w:t>(RTP)</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05" w:history="1">
              <w:bookmarkStart w:id="238" w:name="lt_pId1345"/>
              <w:r w:rsidR="008C12CE" w:rsidRPr="005B5CFC">
                <w:rPr>
                  <w:rStyle w:val="Hyperlink"/>
                </w:rPr>
                <w:t>H.248.57</w:t>
              </w:r>
              <w:bookmarkEnd w:id="238"/>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39" w:name="lt_pId1348"/>
            <w:r w:rsidRPr="005B5CFC">
              <w:t>AAP</w:t>
            </w:r>
            <w:bookmarkEnd w:id="239"/>
          </w:p>
        </w:tc>
        <w:tc>
          <w:tcPr>
            <w:tcW w:w="1917" w:type="pct"/>
          </w:tcPr>
          <w:p w:rsidR="008C12CE" w:rsidRPr="005B5CFC" w:rsidRDefault="008C12CE" w:rsidP="00561774">
            <w:pPr>
              <w:pStyle w:val="Tabletext"/>
              <w:spacing w:after="40"/>
              <w:jc w:val="left"/>
            </w:pPr>
            <w:r w:rsidRPr="005B5CFC">
              <w:rPr>
                <w:rtl/>
              </w:rPr>
              <w:t>بروتوكول التحكم في البوابة: باقة بروتوكول التحكم ضمن بروتوكول التحكم في الوقت الفعلي</w:t>
            </w:r>
            <w:r w:rsidRPr="005B5CFC">
              <w:rPr>
                <w:rFonts w:hint="cs"/>
                <w:rtl/>
              </w:rPr>
              <w:t xml:space="preserve"> </w:t>
            </w:r>
            <w:r w:rsidRPr="005B5CFC">
              <w:t>(RTP)</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06" w:history="1">
              <w:bookmarkStart w:id="240" w:name="lt_pId1350"/>
              <w:r w:rsidR="008C12CE" w:rsidRPr="005B5CFC">
                <w:rPr>
                  <w:rStyle w:val="Hyperlink"/>
                </w:rPr>
                <w:t>H.248.61</w:t>
              </w:r>
              <w:bookmarkEnd w:id="240"/>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41" w:name="lt_pId1353"/>
            <w:r w:rsidRPr="005B5CFC">
              <w:t>AAP</w:t>
            </w:r>
            <w:bookmarkEnd w:id="241"/>
          </w:p>
        </w:tc>
        <w:tc>
          <w:tcPr>
            <w:tcW w:w="1917" w:type="pct"/>
          </w:tcPr>
          <w:p w:rsidR="008C12CE" w:rsidRPr="00C56EFF" w:rsidRDefault="008C12CE" w:rsidP="00561774">
            <w:pPr>
              <w:pStyle w:val="Tabletext"/>
              <w:spacing w:after="40"/>
              <w:jc w:val="left"/>
              <w:rPr>
                <w:spacing w:val="-6"/>
              </w:rPr>
            </w:pPr>
            <w:r w:rsidRPr="00C56EFF">
              <w:rPr>
                <w:spacing w:val="-6"/>
                <w:rtl/>
              </w:rPr>
              <w:t>بروتوكول التحكم في البوابة: إحصاءات</w:t>
            </w:r>
            <w:r>
              <w:rPr>
                <w:rFonts w:hint="eastAsia"/>
                <w:spacing w:val="-6"/>
                <w:rtl/>
              </w:rPr>
              <w:t> </w:t>
            </w:r>
            <w:r w:rsidRPr="00C56EFF">
              <w:rPr>
                <w:spacing w:val="-6"/>
              </w:rPr>
              <w:t>H.248</w:t>
            </w:r>
            <w:r>
              <w:rPr>
                <w:rFonts w:hint="cs"/>
                <w:spacing w:val="-6"/>
                <w:rtl/>
              </w:rPr>
              <w:t xml:space="preserve"> </w:t>
            </w:r>
            <w:r w:rsidRPr="00C56EFF">
              <w:rPr>
                <w:spacing w:val="-6"/>
                <w:rtl/>
              </w:rPr>
              <w:t>على مستوى الشبكة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07" w:history="1">
              <w:bookmarkStart w:id="242" w:name="lt_pId1355"/>
              <w:r w:rsidR="008C12CE" w:rsidRPr="005B5CFC">
                <w:rPr>
                  <w:rStyle w:val="Hyperlink"/>
                </w:rPr>
                <w:t>H.248.64</w:t>
              </w:r>
              <w:bookmarkEnd w:id="242"/>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43" w:name="lt_pId1358"/>
            <w:r w:rsidRPr="005B5CFC">
              <w:t>AAP</w:t>
            </w:r>
            <w:bookmarkEnd w:id="243"/>
          </w:p>
        </w:tc>
        <w:tc>
          <w:tcPr>
            <w:tcW w:w="1917" w:type="pct"/>
          </w:tcPr>
          <w:p w:rsidR="008C12CE" w:rsidRPr="005B5CFC" w:rsidRDefault="008C12CE" w:rsidP="00561774">
            <w:pPr>
              <w:pStyle w:val="Tabletext"/>
              <w:spacing w:after="40"/>
              <w:jc w:val="left"/>
            </w:pPr>
            <w:r w:rsidRPr="005B5CFC">
              <w:rPr>
                <w:rtl/>
              </w:rPr>
              <w:t>بروتوكول التحكم في البوابة: باقات التسيير وفق بروتوكول الإنترنت</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08" w:history="1">
              <w:bookmarkStart w:id="244" w:name="lt_pId1360"/>
              <w:r w:rsidR="008C12CE" w:rsidRPr="005B5CFC">
                <w:rPr>
                  <w:rStyle w:val="Hyperlink"/>
                </w:rPr>
                <w:t>H.248.66</w:t>
              </w:r>
              <w:bookmarkEnd w:id="244"/>
            </w:hyperlink>
          </w:p>
        </w:tc>
        <w:tc>
          <w:tcPr>
            <w:tcW w:w="693" w:type="pct"/>
          </w:tcPr>
          <w:p w:rsidR="008C12CE" w:rsidRPr="005B5CFC" w:rsidRDefault="008C12CE" w:rsidP="00561774">
            <w:pPr>
              <w:pStyle w:val="Tabletext"/>
              <w:spacing w:after="40"/>
            </w:pPr>
            <w:r w:rsidRPr="005B5CFC">
              <w:t>2016-04-13</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45" w:name="lt_pId1363"/>
            <w:r w:rsidRPr="005B5CFC">
              <w:t>AAP</w:t>
            </w:r>
            <w:bookmarkEnd w:id="245"/>
          </w:p>
        </w:tc>
        <w:tc>
          <w:tcPr>
            <w:tcW w:w="1917" w:type="pct"/>
          </w:tcPr>
          <w:p w:rsidR="008C12CE" w:rsidRPr="005B5CFC" w:rsidRDefault="008C12CE" w:rsidP="00561774">
            <w:pPr>
              <w:pStyle w:val="Tabletext"/>
              <w:spacing w:after="40"/>
              <w:jc w:val="left"/>
            </w:pPr>
            <w:r w:rsidRPr="005B5CFC">
              <w:rPr>
                <w:rtl/>
              </w:rPr>
              <w:t xml:space="preserve">بروتوكول التحكم في البوابة: باقات </w:t>
            </w:r>
            <w:r w:rsidRPr="005B5CFC">
              <w:rPr>
                <w:rFonts w:hint="cs"/>
                <w:rtl/>
              </w:rPr>
              <w:t xml:space="preserve">من أجل التشغيل </w:t>
            </w:r>
            <w:proofErr w:type="spellStart"/>
            <w:r w:rsidRPr="005B5CFC">
              <w:rPr>
                <w:rFonts w:hint="cs"/>
                <w:rtl/>
              </w:rPr>
              <w:t>البين</w:t>
            </w:r>
            <w:r>
              <w:rPr>
                <w:rFonts w:hint="cs"/>
                <w:rtl/>
              </w:rPr>
              <w:t>‍</w:t>
            </w:r>
            <w:r w:rsidRPr="005B5CFC">
              <w:rPr>
                <w:rFonts w:hint="cs"/>
                <w:rtl/>
              </w:rPr>
              <w:t>ي</w:t>
            </w:r>
            <w:proofErr w:type="spellEnd"/>
            <w:r w:rsidRPr="005B5CFC">
              <w:rPr>
                <w:rFonts w:hint="cs"/>
                <w:rtl/>
              </w:rPr>
              <w:t xml:space="preserve"> للبروتوكول</w:t>
            </w:r>
            <w:r>
              <w:rPr>
                <w:rFonts w:hint="eastAsia"/>
                <w:rtl/>
              </w:rPr>
              <w:t> </w:t>
            </w:r>
            <w:r w:rsidRPr="005B5CFC">
              <w:t>RTSP</w:t>
            </w:r>
            <w:r w:rsidRPr="005B5CFC">
              <w:rPr>
                <w:rFonts w:hint="cs"/>
                <w:rtl/>
              </w:rPr>
              <w:t xml:space="preserve"> والتوصية </w:t>
            </w:r>
            <w:r w:rsidRPr="005B5CFC">
              <w:t>H.248</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09" w:history="1">
              <w:bookmarkStart w:id="246" w:name="lt_pId1365"/>
              <w:r w:rsidR="008C12CE" w:rsidRPr="005B5CFC">
                <w:rPr>
                  <w:rStyle w:val="Hyperlink"/>
                </w:rPr>
                <w:t>H.248.74</w:t>
              </w:r>
              <w:bookmarkEnd w:id="246"/>
            </w:hyperlink>
          </w:p>
        </w:tc>
        <w:tc>
          <w:tcPr>
            <w:tcW w:w="693" w:type="pct"/>
          </w:tcPr>
          <w:p w:rsidR="008C12CE" w:rsidRPr="005B5CFC" w:rsidRDefault="008C12CE" w:rsidP="00561774">
            <w:pPr>
              <w:pStyle w:val="Tabletext"/>
              <w:spacing w:after="40"/>
            </w:pPr>
            <w:r w:rsidRPr="005B5CFC">
              <w:t>2016-04-13</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47" w:name="lt_pId1368"/>
            <w:r w:rsidRPr="005B5CFC">
              <w:t>AAP</w:t>
            </w:r>
            <w:bookmarkEnd w:id="247"/>
          </w:p>
        </w:tc>
        <w:tc>
          <w:tcPr>
            <w:tcW w:w="1917" w:type="pct"/>
          </w:tcPr>
          <w:p w:rsidR="008C12CE" w:rsidRPr="00C56EFF" w:rsidRDefault="008C12CE" w:rsidP="00561774">
            <w:pPr>
              <w:pStyle w:val="Tabletext"/>
              <w:spacing w:after="40"/>
              <w:jc w:val="left"/>
              <w:rPr>
                <w:spacing w:val="-6"/>
              </w:rPr>
            </w:pPr>
            <w:r w:rsidRPr="00C56EFF">
              <w:rPr>
                <w:spacing w:val="-6"/>
                <w:rtl/>
              </w:rPr>
              <w:t>بروتوكول التحكم في البوابة:</w:t>
            </w:r>
            <w:r w:rsidRPr="00C56EFF">
              <w:rPr>
                <w:rFonts w:hint="cs"/>
                <w:spacing w:val="-6"/>
                <w:rtl/>
              </w:rPr>
              <w:t xml:space="preserve"> باقات من أجل تحسين التحكم في موارد الوسائط</w:t>
            </w:r>
            <w:r w:rsidRPr="00C56EFF">
              <w:rPr>
                <w:spacing w:val="-6"/>
                <w:rtl/>
              </w:rPr>
              <w:t xml:space="preserve"> </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10" w:history="1">
              <w:bookmarkStart w:id="248" w:name="lt_pId1370"/>
              <w:r w:rsidR="008C12CE" w:rsidRPr="005B5CFC">
                <w:rPr>
                  <w:rStyle w:val="Hyperlink"/>
                </w:rPr>
                <w:t>H.248.78</w:t>
              </w:r>
              <w:bookmarkEnd w:id="248"/>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249" w:name="lt_pId1373"/>
            <w:r w:rsidRPr="005B5CFC">
              <w:t>AAP</w:t>
            </w:r>
            <w:bookmarkEnd w:id="249"/>
          </w:p>
        </w:tc>
        <w:tc>
          <w:tcPr>
            <w:tcW w:w="1917" w:type="pct"/>
          </w:tcPr>
          <w:p w:rsidR="008C12CE" w:rsidRPr="005B5CFC" w:rsidRDefault="008C12CE" w:rsidP="00561774">
            <w:pPr>
              <w:pStyle w:val="Tabletext"/>
              <w:spacing w:after="40"/>
              <w:jc w:val="left"/>
            </w:pPr>
            <w:r w:rsidRPr="005B5CFC">
              <w:rPr>
                <w:rtl/>
              </w:rPr>
              <w:t>بروتوكول التحكم في البوابة: بوابة مستوى الحمالة ومستوى التطبيق</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11" w:history="1">
              <w:bookmarkStart w:id="250" w:name="lt_pId1375"/>
              <w:r w:rsidR="008C12CE" w:rsidRPr="005B5CFC">
                <w:rPr>
                  <w:rStyle w:val="Hyperlink"/>
                </w:rPr>
                <w:t>H.248.78</w:t>
              </w:r>
              <w:bookmarkEnd w:id="250"/>
            </w:hyperlink>
          </w:p>
        </w:tc>
        <w:tc>
          <w:tcPr>
            <w:tcW w:w="693" w:type="pct"/>
          </w:tcPr>
          <w:p w:rsidR="008C12CE" w:rsidRPr="005B5CFC" w:rsidRDefault="008C12CE" w:rsidP="00561774">
            <w:pPr>
              <w:pStyle w:val="Tabletext"/>
              <w:spacing w:after="40"/>
            </w:pPr>
            <w:r w:rsidRPr="005B5CFC">
              <w:t>2015-04-29</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251" w:name="lt_pId1378"/>
            <w:r w:rsidRPr="005B5CFC">
              <w:t>AAP</w:t>
            </w:r>
            <w:bookmarkEnd w:id="251"/>
          </w:p>
        </w:tc>
        <w:tc>
          <w:tcPr>
            <w:tcW w:w="1917" w:type="pct"/>
          </w:tcPr>
          <w:p w:rsidR="008C12CE" w:rsidRPr="005B5CFC" w:rsidRDefault="008C12CE" w:rsidP="00561774">
            <w:pPr>
              <w:pStyle w:val="Tabletext"/>
              <w:spacing w:after="40"/>
              <w:jc w:val="left"/>
            </w:pPr>
            <w:r w:rsidRPr="005B5CFC">
              <w:rPr>
                <w:rtl/>
              </w:rPr>
              <w:t>بروتوكول التحكم في البوابة: بوابة توصيل الرسائل على مستوى الحمالة ومستوى التطبيق</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12" w:history="1">
              <w:bookmarkStart w:id="252" w:name="lt_pId1380"/>
              <w:r w:rsidR="008C12CE" w:rsidRPr="005B5CFC">
                <w:rPr>
                  <w:rStyle w:val="Hyperlink"/>
                </w:rPr>
                <w:t>H.248.78</w:t>
              </w:r>
              <w:bookmarkEnd w:id="252"/>
            </w:hyperlink>
          </w:p>
        </w:tc>
        <w:tc>
          <w:tcPr>
            <w:tcW w:w="693" w:type="pct"/>
          </w:tcPr>
          <w:p w:rsidR="008C12CE" w:rsidRPr="005B5CFC" w:rsidRDefault="008C12CE" w:rsidP="00561774">
            <w:pPr>
              <w:pStyle w:val="Tabletext"/>
              <w:spacing w:after="40"/>
            </w:pPr>
            <w:r w:rsidRPr="005B5CFC">
              <w:t>2015-11-29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53" w:name="lt_pId1383"/>
            <w:r w:rsidRPr="005B5CFC">
              <w:t>AAP</w:t>
            </w:r>
            <w:bookmarkEnd w:id="253"/>
          </w:p>
        </w:tc>
        <w:tc>
          <w:tcPr>
            <w:tcW w:w="1917" w:type="pct"/>
          </w:tcPr>
          <w:p w:rsidR="008C12CE" w:rsidRPr="005B5CFC" w:rsidRDefault="008C12CE" w:rsidP="00561774">
            <w:pPr>
              <w:pStyle w:val="Tabletext"/>
              <w:spacing w:after="40"/>
              <w:jc w:val="left"/>
            </w:pPr>
            <w:r w:rsidRPr="005B5CFC">
              <w:rPr>
                <w:rtl/>
              </w:rPr>
              <w:t>بروتوكول التحكم في البوابة: بوابة توصيل الرسائل على مستوى الحمالة ومستوى التطبيق</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13" w:history="1">
              <w:bookmarkStart w:id="254" w:name="lt_pId1385"/>
              <w:r w:rsidR="008C12CE" w:rsidRPr="005B5CFC">
                <w:rPr>
                  <w:rStyle w:val="Hyperlink"/>
                </w:rPr>
                <w:t>H.248.80</w:t>
              </w:r>
              <w:bookmarkEnd w:id="254"/>
            </w:hyperlink>
          </w:p>
        </w:tc>
        <w:tc>
          <w:tcPr>
            <w:tcW w:w="693" w:type="pct"/>
          </w:tcPr>
          <w:p w:rsidR="008C12CE" w:rsidRPr="005B5CFC" w:rsidRDefault="008C12CE" w:rsidP="00561774">
            <w:pPr>
              <w:pStyle w:val="Tabletext"/>
              <w:spacing w:after="40"/>
            </w:pPr>
            <w:r w:rsidRPr="005B5CFC">
              <w:t>2014-01-13</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55" w:name="lt_pId1388"/>
            <w:r w:rsidRPr="005B5CFC">
              <w:t>AAP</w:t>
            </w:r>
            <w:bookmarkEnd w:id="255"/>
          </w:p>
        </w:tc>
        <w:tc>
          <w:tcPr>
            <w:tcW w:w="1917" w:type="pct"/>
          </w:tcPr>
          <w:p w:rsidR="008C12CE" w:rsidRPr="005B5CFC" w:rsidRDefault="008C12CE" w:rsidP="00561774">
            <w:pPr>
              <w:pStyle w:val="Tabletext"/>
              <w:spacing w:after="40"/>
              <w:jc w:val="left"/>
            </w:pPr>
            <w:r w:rsidRPr="005B5CFC">
              <w:rPr>
                <w:rtl/>
              </w:rPr>
              <w:t xml:space="preserve">بروتوكول التحكم في البوابة: استعمال نموذج العرض/الرد </w:t>
            </w:r>
            <w:r w:rsidRPr="005B5CFC">
              <w:t>SDP</w:t>
            </w:r>
            <w:r w:rsidRPr="005B5CFC">
              <w:rPr>
                <w:rtl/>
              </w:rPr>
              <w:t xml:space="preserve"> المنقح مع التوصية </w:t>
            </w:r>
            <w:r w:rsidRPr="005B5CFC">
              <w:t>ITU</w:t>
            </w:r>
            <w:r w:rsidR="00A86582">
              <w:noBreakHyphen/>
            </w:r>
            <w:r w:rsidRPr="005B5CFC">
              <w:t>T</w:t>
            </w:r>
            <w:r w:rsidR="00A86582">
              <w:t> </w:t>
            </w:r>
            <w:r w:rsidRPr="005B5CFC">
              <w:t>H.248</w:t>
            </w:r>
            <w:r w:rsidRPr="005B5CFC">
              <w:rPr>
                <w:rFonts w:hint="cs"/>
                <w:rtl/>
              </w:rPr>
              <w:t> </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14" w:history="1">
              <w:bookmarkStart w:id="256" w:name="lt_pId1390"/>
              <w:r w:rsidR="008C12CE" w:rsidRPr="005B5CFC">
                <w:rPr>
                  <w:rStyle w:val="Hyperlink"/>
                </w:rPr>
                <w:t xml:space="preserve">H.248.81 (2011) </w:t>
              </w:r>
              <w:proofErr w:type="spellStart"/>
              <w:r w:rsidR="008C12CE" w:rsidRPr="005B5CFC">
                <w:rPr>
                  <w:rStyle w:val="Hyperlink"/>
                </w:rPr>
                <w:t>Amd</w:t>
              </w:r>
              <w:proofErr w:type="spellEnd"/>
              <w:r w:rsidR="008C12CE" w:rsidRPr="005B5CFC">
                <w:rPr>
                  <w:rStyle w:val="Hyperlink"/>
                </w:rPr>
                <w:t>.</w:t>
              </w:r>
              <w:bookmarkEnd w:id="256"/>
              <w:r w:rsidR="008C12CE" w:rsidRPr="005B5CFC">
                <w:rPr>
                  <w:rStyle w:val="Hyperlink"/>
                </w:rPr>
                <w:t> 1</w:t>
              </w:r>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57" w:name="lt_pId1394"/>
            <w:r w:rsidRPr="005B5CFC">
              <w:t>AAP</w:t>
            </w:r>
            <w:bookmarkEnd w:id="257"/>
          </w:p>
        </w:tc>
        <w:tc>
          <w:tcPr>
            <w:tcW w:w="1917" w:type="pct"/>
          </w:tcPr>
          <w:p w:rsidR="008C12CE" w:rsidRPr="005B5CFC" w:rsidRDefault="008C12CE" w:rsidP="00561774">
            <w:pPr>
              <w:pStyle w:val="Tabletext"/>
              <w:spacing w:after="40"/>
              <w:jc w:val="left"/>
            </w:pPr>
            <w:r w:rsidRPr="005B5CFC">
              <w:rPr>
                <w:rtl/>
              </w:rPr>
              <w:t>تذييل جديد</w:t>
            </w:r>
            <w:r>
              <w:rPr>
                <w:rFonts w:hint="cs"/>
                <w:rtl/>
              </w:rPr>
              <w:t> </w:t>
            </w:r>
            <w:r w:rsidRPr="005B5CFC">
              <w:t>II</w:t>
            </w:r>
            <w:r w:rsidRPr="005B5CFC">
              <w:rPr>
                <w:rtl/>
              </w:rPr>
              <w:t>، مع بعض الإضافات</w:t>
            </w:r>
            <w:r w:rsidR="001B37A0">
              <w:rPr>
                <w:rFonts w:hint="cs"/>
                <w:rtl/>
              </w:rPr>
              <w:t xml:space="preserve"> </w:t>
            </w:r>
            <w:r w:rsidRPr="005B5CFC">
              <w:rPr>
                <w:rtl/>
              </w:rPr>
              <w:t>والتصويبات</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15" w:history="1">
              <w:bookmarkStart w:id="258" w:name="lt_pId1396"/>
              <w:r w:rsidR="008C12CE" w:rsidRPr="005B5CFC">
                <w:rPr>
                  <w:rStyle w:val="Hyperlink"/>
                </w:rPr>
                <w:t xml:space="preserve">H.248.81 (2011) </w:t>
              </w:r>
              <w:proofErr w:type="spellStart"/>
              <w:r w:rsidR="008C12CE" w:rsidRPr="005B5CFC">
                <w:rPr>
                  <w:rStyle w:val="Hyperlink"/>
                </w:rPr>
                <w:t>Amd</w:t>
              </w:r>
              <w:proofErr w:type="spellEnd"/>
              <w:r w:rsidR="008C12CE" w:rsidRPr="005B5CFC">
                <w:rPr>
                  <w:rStyle w:val="Hyperlink"/>
                </w:rPr>
                <w:t>.</w:t>
              </w:r>
              <w:bookmarkEnd w:id="258"/>
              <w:r w:rsidR="008C12CE" w:rsidRPr="005B5CFC">
                <w:rPr>
                  <w:rStyle w:val="Hyperlink"/>
                </w:rPr>
                <w:t> 2</w:t>
              </w:r>
            </w:hyperlink>
          </w:p>
        </w:tc>
        <w:tc>
          <w:tcPr>
            <w:tcW w:w="693" w:type="pct"/>
          </w:tcPr>
          <w:p w:rsidR="008C12CE" w:rsidRPr="005B5CFC" w:rsidRDefault="008C12CE" w:rsidP="00561774">
            <w:pPr>
              <w:pStyle w:val="Tabletext"/>
              <w:spacing w:after="40"/>
            </w:pPr>
            <w:r w:rsidRPr="005B5CFC">
              <w:t>2015-04-29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59" w:name="lt_pId1400"/>
            <w:r w:rsidRPr="005B5CFC">
              <w:t>AAP</w:t>
            </w:r>
            <w:bookmarkEnd w:id="259"/>
          </w:p>
        </w:tc>
        <w:tc>
          <w:tcPr>
            <w:tcW w:w="1917" w:type="pct"/>
          </w:tcPr>
          <w:p w:rsidR="008C12CE" w:rsidRPr="005B5CFC" w:rsidRDefault="008C12CE" w:rsidP="00561774">
            <w:pPr>
              <w:pStyle w:val="Tabletext"/>
              <w:spacing w:after="40"/>
              <w:jc w:val="left"/>
            </w:pPr>
            <w:r w:rsidRPr="005B5CFC">
              <w:rPr>
                <w:rFonts w:hint="cs"/>
                <w:rtl/>
              </w:rPr>
              <w:t>نهج تشوير الخدمة التفاضلية</w:t>
            </w:r>
            <w:r>
              <w:rPr>
                <w:rFonts w:hint="eastAsia"/>
                <w:rtl/>
              </w:rPr>
              <w:t> </w:t>
            </w:r>
            <w:r w:rsidRPr="005B5CFC">
              <w:t>(</w:t>
            </w:r>
            <w:proofErr w:type="spellStart"/>
            <w:r w:rsidRPr="005B5CFC">
              <w:t>DiffServ</w:t>
            </w:r>
            <w:proofErr w:type="spellEnd"/>
            <w:r w:rsidRPr="005B5CFC">
              <w:t>)</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16" w:history="1">
              <w:bookmarkStart w:id="260" w:name="lt_pId1402"/>
              <w:r w:rsidR="008C12CE" w:rsidRPr="005B5CFC">
                <w:rPr>
                  <w:rStyle w:val="Hyperlink"/>
                </w:rPr>
                <w:t>H.248.82</w:t>
              </w:r>
              <w:bookmarkEnd w:id="260"/>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61" w:name="lt_pId1405"/>
            <w:r w:rsidRPr="005B5CFC">
              <w:t>AAP</w:t>
            </w:r>
            <w:bookmarkEnd w:id="261"/>
          </w:p>
        </w:tc>
        <w:tc>
          <w:tcPr>
            <w:tcW w:w="1917" w:type="pct"/>
          </w:tcPr>
          <w:p w:rsidR="008C12CE" w:rsidRPr="005B5CFC" w:rsidRDefault="008C12CE" w:rsidP="00561774">
            <w:pPr>
              <w:pStyle w:val="Tabletext"/>
              <w:spacing w:after="40"/>
              <w:jc w:val="left"/>
            </w:pPr>
            <w:r w:rsidRPr="005B5CFC">
              <w:rPr>
                <w:rtl/>
              </w:rPr>
              <w:t>بروتوكول التحكم في البوابة: دعم التبليغ الصريح بالازدحام</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17" w:history="1">
              <w:bookmarkStart w:id="262" w:name="lt_pId1407"/>
              <w:r w:rsidR="008C12CE" w:rsidRPr="005B5CFC">
                <w:rPr>
                  <w:rStyle w:val="Hyperlink"/>
                </w:rPr>
                <w:t>H.248.85</w:t>
              </w:r>
              <w:bookmarkEnd w:id="262"/>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63" w:name="lt_pId1410"/>
            <w:r w:rsidRPr="005B5CFC">
              <w:t>AAP</w:t>
            </w:r>
            <w:bookmarkEnd w:id="263"/>
          </w:p>
        </w:tc>
        <w:tc>
          <w:tcPr>
            <w:tcW w:w="1917" w:type="pct"/>
          </w:tcPr>
          <w:p w:rsidR="008C12CE" w:rsidRPr="00B52407" w:rsidRDefault="008C12CE" w:rsidP="00561774">
            <w:pPr>
              <w:pStyle w:val="Tabletext"/>
              <w:spacing w:after="40"/>
              <w:jc w:val="left"/>
              <w:rPr>
                <w:spacing w:val="-6"/>
              </w:rPr>
            </w:pPr>
            <w:r w:rsidRPr="00B52407">
              <w:rPr>
                <w:spacing w:val="-6"/>
                <w:rtl/>
              </w:rPr>
              <w:t>بروتوكول التحكم في البوابة: استعمال عروة الرجعة في</w:t>
            </w:r>
            <w:r w:rsidRPr="00B52407">
              <w:rPr>
                <w:rFonts w:hint="cs"/>
                <w:spacing w:val="-6"/>
                <w:rtl/>
              </w:rPr>
              <w:t> </w:t>
            </w:r>
            <w:r w:rsidRPr="00B52407">
              <w:rPr>
                <w:spacing w:val="-6"/>
                <w:rtl/>
              </w:rPr>
              <w:t>التوصية</w:t>
            </w:r>
            <w:r w:rsidRPr="00B52407">
              <w:rPr>
                <w:rFonts w:hint="cs"/>
                <w:spacing w:val="-6"/>
                <w:rtl/>
              </w:rPr>
              <w:t> </w:t>
            </w:r>
            <w:r w:rsidRPr="00B52407">
              <w:rPr>
                <w:spacing w:val="-6"/>
              </w:rPr>
              <w:t>ITU</w:t>
            </w:r>
            <w:r w:rsidRPr="00B52407">
              <w:rPr>
                <w:spacing w:val="-6"/>
              </w:rPr>
              <w:noBreakHyphen/>
              <w:t>T H.248</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18" w:history="1">
              <w:bookmarkStart w:id="264" w:name="lt_pId1412"/>
              <w:r w:rsidR="008C12CE" w:rsidRPr="005B5CFC">
                <w:rPr>
                  <w:rStyle w:val="Hyperlink"/>
                </w:rPr>
                <w:t>H.248.86</w:t>
              </w:r>
              <w:bookmarkEnd w:id="264"/>
            </w:hyperlink>
          </w:p>
        </w:tc>
        <w:tc>
          <w:tcPr>
            <w:tcW w:w="693" w:type="pct"/>
          </w:tcPr>
          <w:p w:rsidR="008C12CE" w:rsidRPr="005B5CFC" w:rsidRDefault="008C12CE" w:rsidP="00561774">
            <w:pPr>
              <w:pStyle w:val="Tabletext"/>
              <w:spacing w:after="40"/>
            </w:pPr>
            <w:r w:rsidRPr="005B5CFC">
              <w:t>2014-01-13</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65" w:name="lt_pId1415"/>
            <w:r w:rsidRPr="005B5CFC">
              <w:t>AAP</w:t>
            </w:r>
            <w:bookmarkEnd w:id="265"/>
          </w:p>
        </w:tc>
        <w:tc>
          <w:tcPr>
            <w:tcW w:w="1917" w:type="pct"/>
          </w:tcPr>
          <w:p w:rsidR="008C12CE" w:rsidRPr="005B5CFC" w:rsidRDefault="008C12CE" w:rsidP="00561774">
            <w:pPr>
              <w:pStyle w:val="Tabletext"/>
              <w:spacing w:after="40"/>
              <w:jc w:val="left"/>
            </w:pPr>
            <w:r w:rsidRPr="005B5CFC">
              <w:rPr>
                <w:rtl/>
              </w:rPr>
              <w:t>بروتوكول التحكم في البوابة: دعم التوصية</w:t>
            </w:r>
            <w:r w:rsidR="00A86582">
              <w:rPr>
                <w:rFonts w:hint="cs"/>
                <w:rtl/>
              </w:rPr>
              <w:t xml:space="preserve"> </w:t>
            </w:r>
            <w:r w:rsidRPr="005B5CFC">
              <w:t>ITU</w:t>
            </w:r>
            <w:r w:rsidR="00A86582">
              <w:noBreakHyphen/>
            </w:r>
            <w:r w:rsidRPr="005B5CFC">
              <w:t>T H.248</w:t>
            </w:r>
            <w:r w:rsidR="00A86582">
              <w:rPr>
                <w:rFonts w:hint="cs"/>
                <w:rtl/>
              </w:rPr>
              <w:t xml:space="preserve"> </w:t>
            </w:r>
            <w:r w:rsidRPr="005B5CFC">
              <w:rPr>
                <w:rtl/>
              </w:rPr>
              <w:t>للمعاينة العميقة للرزم</w:t>
            </w:r>
          </w:p>
        </w:tc>
      </w:tr>
      <w:tr w:rsidR="008C12CE" w:rsidRPr="005B5CFC" w:rsidTr="006A4478">
        <w:trPr>
          <w:cantSplit/>
          <w:jc w:val="center"/>
        </w:trPr>
        <w:tc>
          <w:tcPr>
            <w:tcW w:w="857" w:type="pct"/>
          </w:tcPr>
          <w:p w:rsidR="008C12CE" w:rsidRPr="005B5CFC" w:rsidRDefault="00BD1B41" w:rsidP="00E04209">
            <w:pPr>
              <w:pStyle w:val="Tabletext"/>
              <w:keepNext/>
              <w:keepLines/>
              <w:widowControl w:val="0"/>
              <w:spacing w:after="40"/>
              <w:jc w:val="left"/>
            </w:pPr>
            <w:hyperlink r:id="rId219" w:history="1">
              <w:bookmarkStart w:id="266" w:name="lt_pId1417"/>
              <w:r w:rsidR="008C12CE" w:rsidRPr="005B5CFC">
                <w:rPr>
                  <w:rStyle w:val="Hyperlink"/>
                </w:rPr>
                <w:t>H.248.87</w:t>
              </w:r>
              <w:bookmarkEnd w:id="266"/>
            </w:hyperlink>
          </w:p>
        </w:tc>
        <w:tc>
          <w:tcPr>
            <w:tcW w:w="693" w:type="pct"/>
          </w:tcPr>
          <w:p w:rsidR="008C12CE" w:rsidRPr="005B5CFC" w:rsidRDefault="008C12CE" w:rsidP="00561774">
            <w:pPr>
              <w:pStyle w:val="Tabletext"/>
              <w:keepNext/>
              <w:keepLines/>
              <w:widowControl w:val="0"/>
              <w:spacing w:after="40"/>
            </w:pPr>
            <w:r w:rsidRPr="005B5CFC">
              <w:t>2014-01-13</w:t>
            </w:r>
          </w:p>
        </w:tc>
        <w:tc>
          <w:tcPr>
            <w:tcW w:w="491" w:type="pct"/>
          </w:tcPr>
          <w:p w:rsidR="008C12CE" w:rsidRPr="005B5CFC" w:rsidRDefault="00262970" w:rsidP="00561774">
            <w:pPr>
              <w:pStyle w:val="Tabletext"/>
              <w:keepNext/>
              <w:keepLines/>
              <w:widowControl w:val="0"/>
              <w:spacing w:after="40"/>
            </w:pPr>
            <w:r>
              <w:rPr>
                <w:rtl/>
              </w:rPr>
              <w:t>سارية</w:t>
            </w:r>
          </w:p>
        </w:tc>
        <w:tc>
          <w:tcPr>
            <w:tcW w:w="1041" w:type="pct"/>
          </w:tcPr>
          <w:p w:rsidR="008C12CE" w:rsidRPr="005B5CFC" w:rsidRDefault="008C12CE" w:rsidP="00561774">
            <w:pPr>
              <w:pStyle w:val="Tabletext"/>
              <w:keepNext/>
              <w:keepLines/>
              <w:widowControl w:val="0"/>
              <w:spacing w:after="40"/>
            </w:pPr>
            <w:bookmarkStart w:id="267" w:name="lt_pId1420"/>
            <w:r w:rsidRPr="005B5CFC">
              <w:t>AAP</w:t>
            </w:r>
            <w:bookmarkEnd w:id="267"/>
          </w:p>
        </w:tc>
        <w:tc>
          <w:tcPr>
            <w:tcW w:w="1917" w:type="pct"/>
          </w:tcPr>
          <w:p w:rsidR="008C12CE" w:rsidRPr="005B5CFC" w:rsidRDefault="008C12CE" w:rsidP="00561774">
            <w:pPr>
              <w:pStyle w:val="Tabletext"/>
              <w:keepNext/>
              <w:keepLines/>
              <w:widowControl w:val="0"/>
              <w:spacing w:after="40"/>
              <w:jc w:val="left"/>
            </w:pPr>
            <w:r w:rsidRPr="005B5CFC">
              <w:rPr>
                <w:rtl/>
              </w:rPr>
              <w:t>بروتوكول التحكم في البوابة: مبادئ توجيهية بشأن استعمال قدرات التوصية</w:t>
            </w:r>
            <w:r w:rsidRPr="005B5CFC">
              <w:t xml:space="preserve"> ITU-T H.248 </w:t>
            </w:r>
            <w:r w:rsidRPr="005B5CFC">
              <w:rPr>
                <w:rtl/>
              </w:rPr>
              <w:t>لمراقبة الأداء في الشبكات</w:t>
            </w:r>
            <w:r w:rsidRPr="005B5CFC">
              <w:t xml:space="preserve"> RTP </w:t>
            </w:r>
            <w:r w:rsidRPr="005B5CFC">
              <w:rPr>
                <w:rtl/>
              </w:rPr>
              <w:t>في مواصفات التوصية</w:t>
            </w:r>
            <w:r>
              <w:rPr>
                <w:rFonts w:hint="cs"/>
                <w:rtl/>
              </w:rPr>
              <w:t xml:space="preserve"> </w:t>
            </w:r>
            <w:r w:rsidRPr="005B5CFC">
              <w:t>ITU-T H.248</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20" w:history="1">
              <w:bookmarkStart w:id="268" w:name="lt_pId1422"/>
              <w:r w:rsidR="008C12CE" w:rsidRPr="005B5CFC">
                <w:rPr>
                  <w:rStyle w:val="Hyperlink"/>
                </w:rPr>
                <w:t>H.248.88</w:t>
              </w:r>
              <w:bookmarkEnd w:id="268"/>
            </w:hyperlink>
          </w:p>
        </w:tc>
        <w:tc>
          <w:tcPr>
            <w:tcW w:w="693" w:type="pct"/>
          </w:tcPr>
          <w:p w:rsidR="008C12CE" w:rsidRPr="005B5CFC" w:rsidRDefault="008C12CE" w:rsidP="00561774">
            <w:pPr>
              <w:pStyle w:val="Tabletext"/>
              <w:spacing w:after="40"/>
            </w:pPr>
            <w:r w:rsidRPr="005B5CFC">
              <w:t>2014-01-13</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69" w:name="lt_pId1425"/>
            <w:r w:rsidRPr="005B5CFC">
              <w:t>AAP</w:t>
            </w:r>
            <w:bookmarkEnd w:id="269"/>
          </w:p>
        </w:tc>
        <w:tc>
          <w:tcPr>
            <w:tcW w:w="1917" w:type="pct"/>
          </w:tcPr>
          <w:p w:rsidR="008C12CE" w:rsidRPr="005B5CFC" w:rsidRDefault="008C12CE" w:rsidP="00561774">
            <w:pPr>
              <w:pStyle w:val="Tabletext"/>
              <w:spacing w:after="40"/>
              <w:jc w:val="left"/>
            </w:pPr>
            <w:r w:rsidRPr="005B5CFC">
              <w:rPr>
                <w:rtl/>
              </w:rPr>
              <w:t>بروتوكول التحكم في البوابة: معالجة بروتوكول التحكم في الوقت الفعلي</w:t>
            </w:r>
            <w:r>
              <w:rPr>
                <w:rFonts w:hint="eastAsia"/>
                <w:rtl/>
              </w:rPr>
              <w:t> </w:t>
            </w:r>
            <w:r w:rsidRPr="005B5CFC">
              <w:t>(RTCP)</w:t>
            </w:r>
            <w:r w:rsidRPr="005B5CFC">
              <w:rPr>
                <w:rFonts w:hint="cs"/>
                <w:rtl/>
              </w:rPr>
              <w:t xml:space="preserve"> </w:t>
            </w:r>
            <w:r w:rsidRPr="005B5CFC">
              <w:rPr>
                <w:rtl/>
              </w:rPr>
              <w:t>المعتمد على طوبولوجيا بروتوكول</w:t>
            </w:r>
            <w:r w:rsidRPr="005B5CFC">
              <w:t xml:space="preserve"> RTP </w:t>
            </w:r>
            <w:r w:rsidRPr="005B5CFC">
              <w:rPr>
                <w:rtl/>
              </w:rPr>
              <w:t>بو</w:t>
            </w:r>
            <w:r w:rsidR="00B86EA0">
              <w:rPr>
                <w:rFonts w:hint="cs"/>
                <w:rtl/>
              </w:rPr>
              <w:t>ا</w:t>
            </w:r>
            <w:r w:rsidRPr="005B5CFC">
              <w:rPr>
                <w:rtl/>
              </w:rPr>
              <w:t>سطة التوصية</w:t>
            </w:r>
            <w:r w:rsidR="00B86EA0">
              <w:rPr>
                <w:rFonts w:hint="cs"/>
                <w:rtl/>
              </w:rPr>
              <w:t xml:space="preserve"> </w:t>
            </w:r>
            <w:r w:rsidRPr="005B5CFC">
              <w:t>ITU</w:t>
            </w:r>
            <w:r w:rsidRPr="005B5CFC">
              <w:noBreakHyphen/>
              <w:t>T H.248</w:t>
            </w:r>
            <w:r>
              <w:rPr>
                <w:rFonts w:hint="cs"/>
                <w:rtl/>
              </w:rPr>
              <w:t xml:space="preserve"> </w:t>
            </w:r>
            <w:r w:rsidRPr="005B5CFC">
              <w:rPr>
                <w:rtl/>
              </w:rPr>
              <w:t xml:space="preserve">بوابات الوسائط ذات </w:t>
            </w:r>
            <w:proofErr w:type="spellStart"/>
            <w:r w:rsidRPr="005B5CFC">
              <w:rPr>
                <w:rtl/>
              </w:rPr>
              <w:t>انتهائيات</w:t>
            </w:r>
            <w:proofErr w:type="spellEnd"/>
            <w:r w:rsidRPr="005B5CFC">
              <w:rPr>
                <w:rtl/>
              </w:rPr>
              <w:t xml:space="preserve"> بروتوكول</w:t>
            </w:r>
            <w:r>
              <w:rPr>
                <w:rFonts w:hint="cs"/>
                <w:rtl/>
              </w:rPr>
              <w:t> </w:t>
            </w:r>
            <w:r w:rsidRPr="005B5CFC">
              <w:rPr>
                <w:rtl/>
              </w:rPr>
              <w:t>الإنترنت</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21" w:history="1">
              <w:bookmarkStart w:id="270" w:name="lt_pId1427"/>
              <w:r w:rsidR="008C12CE" w:rsidRPr="005B5CFC">
                <w:rPr>
                  <w:rStyle w:val="Hyperlink"/>
                </w:rPr>
                <w:t>H.248.89</w:t>
              </w:r>
              <w:bookmarkEnd w:id="270"/>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71" w:name="lt_pId1430"/>
            <w:r w:rsidRPr="005B5CFC">
              <w:t>AAP</w:t>
            </w:r>
            <w:bookmarkEnd w:id="271"/>
          </w:p>
        </w:tc>
        <w:tc>
          <w:tcPr>
            <w:tcW w:w="1917" w:type="pct"/>
          </w:tcPr>
          <w:p w:rsidR="008C12CE" w:rsidRPr="005B5CFC" w:rsidRDefault="008C12CE" w:rsidP="00561774">
            <w:pPr>
              <w:pStyle w:val="Tabletext"/>
              <w:spacing w:after="40"/>
              <w:jc w:val="left"/>
            </w:pPr>
            <w:r w:rsidRPr="005B5CFC">
              <w:rPr>
                <w:rtl/>
              </w:rPr>
              <w:t xml:space="preserve">بروتوكول التحكم في البوابة: رزم دعم بروتوكول التحكم في الإرسال </w:t>
            </w:r>
            <w:r>
              <w:t>(</w:t>
            </w:r>
            <w:r w:rsidRPr="005B5CFC">
              <w:t>TCP</w:t>
            </w:r>
            <w:r>
              <w:t>)</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22" w:history="1">
              <w:bookmarkStart w:id="272" w:name="lt_pId1432"/>
              <w:r w:rsidR="008C12CE" w:rsidRPr="005B5CFC">
                <w:rPr>
                  <w:rStyle w:val="Hyperlink"/>
                </w:rPr>
                <w:t>H.248.90</w:t>
              </w:r>
              <w:bookmarkEnd w:id="272"/>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73" w:name="lt_pId1435"/>
            <w:r w:rsidRPr="005B5CFC">
              <w:t>AAP</w:t>
            </w:r>
            <w:bookmarkEnd w:id="273"/>
          </w:p>
        </w:tc>
        <w:tc>
          <w:tcPr>
            <w:tcW w:w="1917" w:type="pct"/>
          </w:tcPr>
          <w:p w:rsidR="008C12CE" w:rsidRPr="005B5CFC" w:rsidRDefault="008C12CE" w:rsidP="00AF7877">
            <w:pPr>
              <w:pStyle w:val="Tabletext"/>
              <w:spacing w:after="40"/>
              <w:jc w:val="left"/>
            </w:pPr>
            <w:r w:rsidRPr="005B5CFC">
              <w:rPr>
                <w:rtl/>
              </w:rPr>
              <w:t>بروتوكول التحكم في البوابة: رزم التوصية</w:t>
            </w:r>
            <w:r w:rsidR="00A86582">
              <w:rPr>
                <w:rFonts w:hint="cs"/>
                <w:rtl/>
              </w:rPr>
              <w:t xml:space="preserve"> </w:t>
            </w:r>
            <w:r w:rsidRPr="005B5CFC">
              <w:t>ITU</w:t>
            </w:r>
            <w:r w:rsidR="00A86582">
              <w:noBreakHyphen/>
            </w:r>
            <w:r w:rsidRPr="005B5CFC">
              <w:t>T</w:t>
            </w:r>
            <w:r w:rsidR="00AF7877">
              <w:t> </w:t>
            </w:r>
            <w:r w:rsidRPr="005B5CFC">
              <w:t>H.248</w:t>
            </w:r>
            <w:r w:rsidRPr="005B5CFC">
              <w:rPr>
                <w:rFonts w:hint="cs"/>
                <w:rtl/>
              </w:rPr>
              <w:t xml:space="preserve"> </w:t>
            </w:r>
            <w:r w:rsidRPr="005B5CFC">
              <w:rPr>
                <w:rtl/>
              </w:rPr>
              <w:t>لدعم التحكم في أمن النقل باستخدام أمن طبقة النقل</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23" w:history="1">
              <w:bookmarkStart w:id="274" w:name="lt_pId1437"/>
              <w:r w:rsidR="008C12CE" w:rsidRPr="005B5CFC">
                <w:rPr>
                  <w:rStyle w:val="Hyperlink"/>
                </w:rPr>
                <w:t>H.248.91</w:t>
              </w:r>
              <w:bookmarkEnd w:id="274"/>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75" w:name="lt_pId1440"/>
            <w:r w:rsidRPr="005B5CFC">
              <w:t>AAP</w:t>
            </w:r>
            <w:bookmarkEnd w:id="275"/>
          </w:p>
        </w:tc>
        <w:tc>
          <w:tcPr>
            <w:tcW w:w="1917" w:type="pct"/>
          </w:tcPr>
          <w:p w:rsidR="008C12CE" w:rsidRPr="005B5CFC" w:rsidRDefault="008C12CE" w:rsidP="00AF7877">
            <w:pPr>
              <w:pStyle w:val="Tabletext"/>
              <w:spacing w:after="40"/>
              <w:jc w:val="left"/>
            </w:pPr>
            <w:r w:rsidRPr="005B5CFC">
              <w:rPr>
                <w:rtl/>
              </w:rPr>
              <w:t>مبادئ توجيهية بشأن استعمال قدرات التوصية</w:t>
            </w:r>
            <w:r>
              <w:rPr>
                <w:rFonts w:hint="cs"/>
                <w:rtl/>
              </w:rPr>
              <w:t xml:space="preserve"> </w:t>
            </w:r>
            <w:r w:rsidRPr="005B5CFC">
              <w:t>ITU</w:t>
            </w:r>
            <w:r w:rsidR="00AF7877">
              <w:noBreakHyphen/>
            </w:r>
            <w:r w:rsidRPr="005B5CFC">
              <w:t>T H.248</w:t>
            </w:r>
            <w:r>
              <w:rPr>
                <w:rFonts w:hint="cs"/>
                <w:rtl/>
              </w:rPr>
              <w:t xml:space="preserve"> </w:t>
            </w:r>
            <w:r w:rsidRPr="005B5CFC">
              <w:rPr>
                <w:rtl/>
              </w:rPr>
              <w:t>من أجل أمن النقل في شبكات أمن طبقة النقل في</w:t>
            </w:r>
            <w:r w:rsidR="00A86582">
              <w:rPr>
                <w:rFonts w:hint="cs"/>
                <w:rtl/>
              </w:rPr>
              <w:t xml:space="preserve"> </w:t>
            </w:r>
            <w:r w:rsidRPr="005B5CFC">
              <w:rPr>
                <w:rtl/>
              </w:rPr>
              <w:t>مواصفات</w:t>
            </w:r>
            <w:r w:rsidR="00A86582">
              <w:rPr>
                <w:rFonts w:hint="cs"/>
                <w:rtl/>
              </w:rPr>
              <w:t xml:space="preserve"> </w:t>
            </w:r>
            <w:r w:rsidRPr="005B5CFC">
              <w:rPr>
                <w:rtl/>
              </w:rPr>
              <w:t>التوصية</w:t>
            </w:r>
            <w:r w:rsidR="00A86582">
              <w:rPr>
                <w:rFonts w:hint="cs"/>
                <w:rtl/>
              </w:rPr>
              <w:t xml:space="preserve"> </w:t>
            </w:r>
            <w:r w:rsidRPr="005B5CFC">
              <w:t>ITU</w:t>
            </w:r>
            <w:r>
              <w:noBreakHyphen/>
            </w:r>
            <w:r w:rsidRPr="005B5CFC">
              <w:t>T</w:t>
            </w:r>
            <w:r>
              <w:t> </w:t>
            </w:r>
            <w:r w:rsidRPr="005B5CFC">
              <w:t>H.248</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24" w:history="1">
              <w:bookmarkStart w:id="276" w:name="lt_pId1442"/>
              <w:r w:rsidR="008C12CE" w:rsidRPr="005B5CFC">
                <w:rPr>
                  <w:rStyle w:val="Hyperlink"/>
                </w:rPr>
                <w:t>H.248.92</w:t>
              </w:r>
              <w:bookmarkEnd w:id="276"/>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77" w:name="lt_pId1445"/>
            <w:r w:rsidRPr="005B5CFC">
              <w:t>AAP</w:t>
            </w:r>
            <w:bookmarkEnd w:id="277"/>
          </w:p>
        </w:tc>
        <w:tc>
          <w:tcPr>
            <w:tcW w:w="1917" w:type="pct"/>
          </w:tcPr>
          <w:p w:rsidR="008C12CE" w:rsidRPr="005B5CFC" w:rsidRDefault="008C12CE" w:rsidP="00561774">
            <w:pPr>
              <w:pStyle w:val="Tabletext"/>
              <w:spacing w:after="40"/>
              <w:jc w:val="left"/>
            </w:pPr>
            <w:r w:rsidRPr="005B5CFC">
              <w:rPr>
                <w:rtl/>
              </w:rPr>
              <w:t>بروتوكول التحكم في البوابة: حزمة ترابط النقاط الطرفية للتدفق</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25" w:history="1">
              <w:bookmarkStart w:id="278" w:name="lt_pId1447"/>
              <w:r w:rsidR="008C12CE" w:rsidRPr="005B5CFC">
                <w:rPr>
                  <w:rStyle w:val="Hyperlink"/>
                </w:rPr>
                <w:t>H.248.93</w:t>
              </w:r>
              <w:bookmarkEnd w:id="278"/>
            </w:hyperlink>
          </w:p>
        </w:tc>
        <w:tc>
          <w:tcPr>
            <w:tcW w:w="693" w:type="pct"/>
          </w:tcPr>
          <w:p w:rsidR="008C12CE" w:rsidRPr="005B5CFC" w:rsidRDefault="008C12CE" w:rsidP="00561774">
            <w:pPr>
              <w:pStyle w:val="Tabletext"/>
              <w:spacing w:after="40"/>
            </w:pPr>
            <w:r w:rsidRPr="005B5CFC">
              <w:t>2014-10-14</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79" w:name="lt_pId1450"/>
            <w:r w:rsidRPr="005B5CFC">
              <w:t>AAP</w:t>
            </w:r>
            <w:bookmarkEnd w:id="279"/>
          </w:p>
        </w:tc>
        <w:tc>
          <w:tcPr>
            <w:tcW w:w="1917" w:type="pct"/>
          </w:tcPr>
          <w:p w:rsidR="008C12CE" w:rsidRPr="005B5CFC" w:rsidRDefault="008C12CE" w:rsidP="009A70DA">
            <w:pPr>
              <w:pStyle w:val="Tabletext"/>
              <w:spacing w:after="40"/>
              <w:jc w:val="left"/>
            </w:pPr>
            <w:r w:rsidRPr="005B5CFC">
              <w:rPr>
                <w:rtl/>
              </w:rPr>
              <w:t>بروتوكول التحكم في البوابة: دعم التوصية</w:t>
            </w:r>
            <w:r>
              <w:rPr>
                <w:rFonts w:hint="cs"/>
                <w:rtl/>
              </w:rPr>
              <w:t xml:space="preserve"> </w:t>
            </w:r>
            <w:r w:rsidRPr="005B5CFC">
              <w:t>ITU</w:t>
            </w:r>
            <w:r w:rsidR="00A86582">
              <w:noBreakHyphen/>
            </w:r>
            <w:r w:rsidRPr="005B5CFC">
              <w:t>T</w:t>
            </w:r>
            <w:r w:rsidR="009A70DA">
              <w:t> </w:t>
            </w:r>
            <w:r w:rsidRPr="005B5CFC">
              <w:t>H.248</w:t>
            </w:r>
            <w:r>
              <w:rPr>
                <w:rFonts w:hint="cs"/>
                <w:rtl/>
              </w:rPr>
              <w:t xml:space="preserve"> </w:t>
            </w:r>
            <w:r w:rsidRPr="005B5CFC">
              <w:rPr>
                <w:rtl/>
              </w:rPr>
              <w:t>للتحكم في</w:t>
            </w:r>
            <w:r>
              <w:rPr>
                <w:rFonts w:hint="cs"/>
                <w:rtl/>
              </w:rPr>
              <w:t> </w:t>
            </w:r>
            <w:r w:rsidRPr="005B5CFC">
              <w:rPr>
                <w:rtl/>
              </w:rPr>
              <w:t>أمن النقل باستخدام بروتوكول أمن طبقة نقل وحدات البيانات</w:t>
            </w:r>
          </w:p>
        </w:tc>
      </w:tr>
      <w:tr w:rsidR="008C12CE" w:rsidRPr="005B5CFC" w:rsidTr="006A4478">
        <w:trPr>
          <w:cantSplit/>
          <w:jc w:val="center"/>
        </w:trPr>
        <w:tc>
          <w:tcPr>
            <w:tcW w:w="857" w:type="pct"/>
          </w:tcPr>
          <w:p w:rsidR="008C12CE" w:rsidRPr="005B5CFC" w:rsidRDefault="00BD1B41" w:rsidP="00E04209">
            <w:pPr>
              <w:pStyle w:val="Tabletext"/>
              <w:keepNext/>
              <w:keepLines/>
              <w:widowControl w:val="0"/>
              <w:spacing w:after="40"/>
              <w:jc w:val="left"/>
            </w:pPr>
            <w:hyperlink r:id="rId226" w:history="1">
              <w:bookmarkStart w:id="280" w:name="lt_pId1452"/>
              <w:r w:rsidR="008C12CE" w:rsidRPr="005B5CFC">
                <w:rPr>
                  <w:rStyle w:val="Hyperlink"/>
                </w:rPr>
                <w:t>H.248.94</w:t>
              </w:r>
              <w:bookmarkEnd w:id="280"/>
            </w:hyperlink>
          </w:p>
        </w:tc>
        <w:tc>
          <w:tcPr>
            <w:tcW w:w="693" w:type="pct"/>
          </w:tcPr>
          <w:p w:rsidR="008C12CE" w:rsidRPr="005B5CFC" w:rsidRDefault="008C12CE" w:rsidP="00561774">
            <w:pPr>
              <w:pStyle w:val="Tabletext"/>
              <w:keepNext/>
              <w:keepLines/>
              <w:widowControl w:val="0"/>
              <w:spacing w:after="40"/>
            </w:pPr>
            <w:r w:rsidRPr="005B5CFC">
              <w:t>2015-11-29</w:t>
            </w:r>
          </w:p>
        </w:tc>
        <w:tc>
          <w:tcPr>
            <w:tcW w:w="491" w:type="pct"/>
          </w:tcPr>
          <w:p w:rsidR="008C12CE" w:rsidRPr="005B5CFC" w:rsidRDefault="00262970" w:rsidP="00561774">
            <w:pPr>
              <w:pStyle w:val="Tabletext"/>
              <w:keepNext/>
              <w:keepLines/>
              <w:widowControl w:val="0"/>
              <w:spacing w:after="40"/>
            </w:pPr>
            <w:r>
              <w:rPr>
                <w:rtl/>
              </w:rPr>
              <w:t>سارية</w:t>
            </w:r>
          </w:p>
        </w:tc>
        <w:tc>
          <w:tcPr>
            <w:tcW w:w="1041" w:type="pct"/>
          </w:tcPr>
          <w:p w:rsidR="008C12CE" w:rsidRPr="005B5CFC" w:rsidRDefault="008C12CE" w:rsidP="00561774">
            <w:pPr>
              <w:pStyle w:val="Tabletext"/>
              <w:keepNext/>
              <w:keepLines/>
              <w:widowControl w:val="0"/>
              <w:spacing w:after="40"/>
            </w:pPr>
            <w:bookmarkStart w:id="281" w:name="lt_pId1455"/>
            <w:r w:rsidRPr="005B5CFC">
              <w:t>AAP</w:t>
            </w:r>
            <w:bookmarkEnd w:id="281"/>
          </w:p>
        </w:tc>
        <w:tc>
          <w:tcPr>
            <w:tcW w:w="1917" w:type="pct"/>
          </w:tcPr>
          <w:p w:rsidR="008C12CE" w:rsidRPr="005B5CFC" w:rsidRDefault="008C12CE" w:rsidP="00561774">
            <w:pPr>
              <w:pStyle w:val="Tabletext"/>
              <w:keepNext/>
              <w:keepLines/>
              <w:widowControl w:val="0"/>
              <w:spacing w:after="40"/>
              <w:jc w:val="left"/>
              <w:rPr>
                <w:rtl/>
              </w:rPr>
            </w:pPr>
            <w:r w:rsidRPr="005B5CFC">
              <w:rPr>
                <w:rtl/>
              </w:rPr>
              <w:t>بروتوكول التحكم في البوابة</w:t>
            </w:r>
            <w:r w:rsidRPr="005B5CFC">
              <w:rPr>
                <w:rFonts w:hint="cs"/>
                <w:rtl/>
              </w:rPr>
              <w:t>: خدمات الاتصالات في الوقت الفعلي القائمة على الويب - دعم بروتوكول التوصية</w:t>
            </w:r>
            <w:r>
              <w:rPr>
                <w:rFonts w:hint="eastAsia"/>
                <w:rtl/>
              </w:rPr>
              <w:t> </w:t>
            </w:r>
            <w:r w:rsidRPr="005B5CFC">
              <w:t>ITU-T H.248</w:t>
            </w:r>
            <w:r w:rsidRPr="005B5CFC">
              <w:rPr>
                <w:rFonts w:hint="cs"/>
                <w:rtl/>
              </w:rPr>
              <w:t xml:space="preserve"> ومبادئ توجيهية للمواصفات</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27" w:history="1">
              <w:bookmarkStart w:id="282" w:name="lt_pId1457"/>
              <w:r w:rsidR="008C12CE" w:rsidRPr="005B5CFC">
                <w:rPr>
                  <w:rStyle w:val="Hyperlink"/>
                </w:rPr>
                <w:t>H.248.95</w:t>
              </w:r>
              <w:bookmarkEnd w:id="282"/>
            </w:hyperlink>
          </w:p>
        </w:tc>
        <w:tc>
          <w:tcPr>
            <w:tcW w:w="693" w:type="pct"/>
          </w:tcPr>
          <w:p w:rsidR="008C12CE" w:rsidRPr="005B5CFC" w:rsidRDefault="008C12CE" w:rsidP="00561774">
            <w:pPr>
              <w:pStyle w:val="Tabletext"/>
              <w:spacing w:after="40"/>
            </w:pPr>
            <w:r w:rsidRPr="005B5CFC">
              <w:t>2015-11-29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83" w:name="lt_pId1460"/>
            <w:r w:rsidRPr="005B5CFC">
              <w:t>AAP</w:t>
            </w:r>
            <w:bookmarkEnd w:id="283"/>
          </w:p>
        </w:tc>
        <w:tc>
          <w:tcPr>
            <w:tcW w:w="1917" w:type="pct"/>
          </w:tcPr>
          <w:p w:rsidR="008C12CE" w:rsidRPr="005B5CFC" w:rsidRDefault="008C12CE" w:rsidP="009A70DA">
            <w:pPr>
              <w:pStyle w:val="Tabletext"/>
              <w:spacing w:after="40"/>
              <w:jc w:val="left"/>
            </w:pPr>
            <w:r w:rsidRPr="005B5CFC">
              <w:rPr>
                <w:rtl/>
              </w:rPr>
              <w:t>بروتوكول التحكم في البوابة</w:t>
            </w:r>
            <w:r w:rsidRPr="005B5CFC">
              <w:rPr>
                <w:rFonts w:hint="cs"/>
                <w:rtl/>
              </w:rPr>
              <w:t xml:space="preserve">: دعم التوصية </w:t>
            </w:r>
            <w:r w:rsidRPr="005B5CFC">
              <w:t>ITU</w:t>
            </w:r>
            <w:r w:rsidR="00A86582">
              <w:noBreakHyphen/>
            </w:r>
            <w:r w:rsidRPr="005B5CFC">
              <w:t>T</w:t>
            </w:r>
            <w:r w:rsidR="009A70DA">
              <w:t> </w:t>
            </w:r>
            <w:r w:rsidRPr="005B5CFC">
              <w:t>H.248</w:t>
            </w:r>
            <w:r w:rsidRPr="005B5CFC">
              <w:rPr>
                <w:rFonts w:hint="cs"/>
                <w:rtl/>
              </w:rPr>
              <w:t xml:space="preserve"> لتعدد الإرسال </w:t>
            </w:r>
            <w:r w:rsidRPr="005B5CFC">
              <w:t>RTP</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28" w:history="1">
              <w:bookmarkStart w:id="284" w:name="lt_pId1462"/>
              <w:r w:rsidR="008C12CE" w:rsidRPr="005B5CFC">
                <w:rPr>
                  <w:rStyle w:val="Hyperlink"/>
                </w:rPr>
                <w:t>H.248.96</w:t>
              </w:r>
              <w:bookmarkEnd w:id="284"/>
            </w:hyperlink>
          </w:p>
        </w:tc>
        <w:tc>
          <w:tcPr>
            <w:tcW w:w="693" w:type="pct"/>
          </w:tcPr>
          <w:p w:rsidR="008C12CE" w:rsidRPr="005B5CFC" w:rsidRDefault="008C12CE" w:rsidP="00561774">
            <w:pPr>
              <w:pStyle w:val="Tabletext"/>
              <w:spacing w:after="40"/>
            </w:pPr>
            <w:r w:rsidRPr="005B5CFC">
              <w:t>2015-11-29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85" w:name="lt_pId1465"/>
            <w:r w:rsidRPr="005B5CFC">
              <w:t>AAP</w:t>
            </w:r>
            <w:bookmarkEnd w:id="285"/>
          </w:p>
        </w:tc>
        <w:tc>
          <w:tcPr>
            <w:tcW w:w="1917" w:type="pct"/>
          </w:tcPr>
          <w:p w:rsidR="008C12CE" w:rsidRPr="005B5CFC" w:rsidRDefault="008C12CE" w:rsidP="00561774">
            <w:pPr>
              <w:pStyle w:val="Tabletext"/>
              <w:spacing w:after="40"/>
              <w:jc w:val="left"/>
            </w:pPr>
            <w:r w:rsidRPr="005B5CFC">
              <w:rPr>
                <w:rtl/>
              </w:rPr>
              <w:t xml:space="preserve">بروتوكول التحكم في البوابة: تصنيف </w:t>
            </w:r>
            <w:r w:rsidRPr="003B080D">
              <w:rPr>
                <w:spacing w:val="-6"/>
                <w:rtl/>
              </w:rPr>
              <w:t>قطارات</w:t>
            </w:r>
            <w:r>
              <w:rPr>
                <w:rFonts w:hint="cs"/>
                <w:spacing w:val="-6"/>
                <w:rtl/>
              </w:rPr>
              <w:t> </w:t>
            </w:r>
            <w:r w:rsidRPr="003B080D">
              <w:rPr>
                <w:spacing w:val="-6"/>
                <w:rtl/>
              </w:rPr>
              <w:t>التوصية</w:t>
            </w:r>
            <w:r w:rsidRPr="003B080D">
              <w:rPr>
                <w:rFonts w:hint="eastAsia"/>
                <w:spacing w:val="-6"/>
              </w:rPr>
              <w:t> </w:t>
            </w:r>
            <w:r w:rsidRPr="003B080D">
              <w:rPr>
                <w:spacing w:val="-6"/>
              </w:rPr>
              <w:t>ITU</w:t>
            </w:r>
            <w:r w:rsidRPr="003B080D">
              <w:rPr>
                <w:spacing w:val="-6"/>
              </w:rPr>
              <w:noBreakHyphen/>
              <w:t>T H.248</w:t>
            </w:r>
            <w:r w:rsidRPr="003B080D">
              <w:rPr>
                <w:rFonts w:hint="eastAsia"/>
                <w:spacing w:val="-6"/>
              </w:rPr>
              <w:t> </w:t>
            </w:r>
            <w:r w:rsidRPr="003B080D">
              <w:rPr>
                <w:spacing w:val="-6"/>
                <w:rtl/>
              </w:rPr>
              <w:t>وتجميعها</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29" w:history="1">
              <w:bookmarkStart w:id="286" w:name="lt_pId1467"/>
              <w:r w:rsidR="008C12CE" w:rsidRPr="005B5CFC">
                <w:rPr>
                  <w:rStyle w:val="Hyperlink"/>
                </w:rPr>
                <w:t>H.248.97</w:t>
              </w:r>
              <w:bookmarkEnd w:id="286"/>
            </w:hyperlink>
          </w:p>
        </w:tc>
        <w:tc>
          <w:tcPr>
            <w:tcW w:w="693" w:type="pct"/>
          </w:tcPr>
          <w:p w:rsidR="008C12CE" w:rsidRPr="005B5CFC" w:rsidRDefault="008C12CE" w:rsidP="00561774">
            <w:pPr>
              <w:pStyle w:val="Tabletext"/>
              <w:spacing w:after="40"/>
            </w:pPr>
            <w:r w:rsidRPr="005B5CFC">
              <w:t>2015-11-29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87" w:name="lt_pId1470"/>
            <w:r w:rsidRPr="005B5CFC">
              <w:t>AAP</w:t>
            </w:r>
            <w:bookmarkEnd w:id="287"/>
          </w:p>
        </w:tc>
        <w:tc>
          <w:tcPr>
            <w:tcW w:w="1917" w:type="pct"/>
          </w:tcPr>
          <w:p w:rsidR="008C12CE" w:rsidRPr="005B5CFC" w:rsidRDefault="008C12CE" w:rsidP="009A70DA">
            <w:pPr>
              <w:pStyle w:val="Tabletext"/>
              <w:spacing w:after="40"/>
              <w:jc w:val="left"/>
            </w:pPr>
            <w:r w:rsidRPr="005B5CFC">
              <w:rPr>
                <w:rtl/>
              </w:rPr>
              <w:t>بروتوكول التحكم في البوابة</w:t>
            </w:r>
            <w:r w:rsidRPr="005B5CFC">
              <w:rPr>
                <w:rFonts w:hint="cs"/>
                <w:rtl/>
              </w:rPr>
              <w:t xml:space="preserve">: دعم التوصية </w:t>
            </w:r>
            <w:r w:rsidRPr="005B5CFC">
              <w:t>ITU</w:t>
            </w:r>
            <w:r w:rsidR="00A86582">
              <w:noBreakHyphen/>
            </w:r>
            <w:r w:rsidRPr="005B5CFC">
              <w:t>T</w:t>
            </w:r>
            <w:r w:rsidR="009A70DA">
              <w:t> </w:t>
            </w:r>
            <w:r w:rsidRPr="005B5CFC">
              <w:t>H.248</w:t>
            </w:r>
            <w:r w:rsidRPr="005B5CFC">
              <w:rPr>
                <w:rFonts w:hint="cs"/>
                <w:rtl/>
              </w:rPr>
              <w:t xml:space="preserve"> للتحكم في</w:t>
            </w:r>
            <w:r>
              <w:rPr>
                <w:rFonts w:hint="eastAsia"/>
                <w:rtl/>
              </w:rPr>
              <w:t> </w:t>
            </w:r>
            <w:r w:rsidRPr="005B5CFC">
              <w:rPr>
                <w:rFonts w:hint="cs"/>
                <w:rtl/>
              </w:rPr>
              <w:t xml:space="preserve">توصيلات الحمالة </w:t>
            </w:r>
            <w:r w:rsidRPr="005B5CFC">
              <w:t>SCTP</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30" w:history="1">
              <w:bookmarkStart w:id="288" w:name="lt_pId1472"/>
              <w:r w:rsidR="008C12CE" w:rsidRPr="005B5CFC">
                <w:rPr>
                  <w:rStyle w:val="Hyperlink"/>
                </w:rPr>
                <w:t>H.248.98</w:t>
              </w:r>
              <w:bookmarkEnd w:id="288"/>
            </w:hyperlink>
          </w:p>
        </w:tc>
        <w:tc>
          <w:tcPr>
            <w:tcW w:w="693" w:type="pct"/>
          </w:tcPr>
          <w:p w:rsidR="008C12CE" w:rsidRPr="005B5CFC" w:rsidRDefault="008C12CE" w:rsidP="00561774">
            <w:pPr>
              <w:pStyle w:val="Tabletext"/>
              <w:spacing w:after="40"/>
            </w:pPr>
            <w:r w:rsidRPr="005B5CFC">
              <w:t>2016-02-29</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89" w:name="lt_pId1475"/>
            <w:r w:rsidRPr="005B5CFC">
              <w:t>AAP</w:t>
            </w:r>
            <w:bookmarkEnd w:id="289"/>
          </w:p>
        </w:tc>
        <w:tc>
          <w:tcPr>
            <w:tcW w:w="1917" w:type="pct"/>
          </w:tcPr>
          <w:p w:rsidR="008C12CE" w:rsidRPr="005B5CFC" w:rsidRDefault="008C12CE" w:rsidP="00561774">
            <w:pPr>
              <w:pStyle w:val="Tabletext"/>
              <w:spacing w:after="40"/>
              <w:jc w:val="left"/>
              <w:rPr>
                <w:rtl/>
              </w:rPr>
            </w:pPr>
            <w:r w:rsidRPr="005B5CFC">
              <w:rPr>
                <w:rtl/>
              </w:rPr>
              <w:t>بروتوكول التحكم في البوابة</w:t>
            </w:r>
            <w:r w:rsidRPr="005B5CFC">
              <w:rPr>
                <w:rFonts w:hint="cs"/>
                <w:rtl/>
              </w:rPr>
              <w:t>: دعم وقف التشغيل واستئنافه عن بعد</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31" w:history="1">
              <w:bookmarkStart w:id="290" w:name="lt_pId1477"/>
              <w:r w:rsidR="008C12CE" w:rsidRPr="005B5CFC">
                <w:rPr>
                  <w:rStyle w:val="Hyperlink"/>
                </w:rPr>
                <w:t xml:space="preserve">H.262 (2012) </w:t>
              </w:r>
              <w:proofErr w:type="spellStart"/>
              <w:r w:rsidR="008C12CE" w:rsidRPr="005B5CFC">
                <w:rPr>
                  <w:rStyle w:val="Hyperlink"/>
                </w:rPr>
                <w:t>Amd</w:t>
              </w:r>
              <w:proofErr w:type="spellEnd"/>
              <w:r w:rsidR="008C12CE" w:rsidRPr="005B5CFC">
                <w:rPr>
                  <w:rStyle w:val="Hyperlink"/>
                </w:rPr>
                <w:t>.</w:t>
              </w:r>
              <w:bookmarkEnd w:id="290"/>
              <w:r w:rsidR="008C12CE" w:rsidRPr="005B5CFC">
                <w:rPr>
                  <w:rStyle w:val="Hyperlink"/>
                </w:rPr>
                <w:t> 1</w:t>
              </w:r>
            </w:hyperlink>
          </w:p>
        </w:tc>
        <w:tc>
          <w:tcPr>
            <w:tcW w:w="693" w:type="pct"/>
          </w:tcPr>
          <w:p w:rsidR="008C12CE" w:rsidRPr="005B5CFC" w:rsidRDefault="008C12CE" w:rsidP="00561774">
            <w:pPr>
              <w:pStyle w:val="Tabletext"/>
              <w:spacing w:after="40"/>
            </w:pPr>
            <w:r w:rsidRPr="005B5CFC">
              <w:t>2013-03-16</w:t>
            </w:r>
          </w:p>
        </w:tc>
        <w:tc>
          <w:tcPr>
            <w:tcW w:w="491" w:type="pct"/>
          </w:tcPr>
          <w:p w:rsidR="008C12CE" w:rsidRPr="005B5CFC" w:rsidRDefault="00262970" w:rsidP="00561774">
            <w:pPr>
              <w:pStyle w:val="Tabletext"/>
              <w:spacing w:after="40"/>
            </w:pPr>
            <w:r>
              <w:rPr>
                <w:rtl/>
              </w:rPr>
              <w:t>سارية</w:t>
            </w:r>
          </w:p>
        </w:tc>
        <w:tc>
          <w:tcPr>
            <w:tcW w:w="1041" w:type="pct"/>
          </w:tcPr>
          <w:p w:rsidR="008C12CE" w:rsidRPr="005B5CFC" w:rsidRDefault="008C12CE" w:rsidP="00561774">
            <w:pPr>
              <w:pStyle w:val="Tabletext"/>
              <w:spacing w:after="40"/>
            </w:pPr>
            <w:bookmarkStart w:id="291" w:name="lt_pId1481"/>
            <w:r w:rsidRPr="005B5CFC">
              <w:t>AAP</w:t>
            </w:r>
            <w:bookmarkEnd w:id="291"/>
          </w:p>
        </w:tc>
        <w:tc>
          <w:tcPr>
            <w:tcW w:w="1917" w:type="pct"/>
          </w:tcPr>
          <w:p w:rsidR="008C12CE" w:rsidRPr="005B5CFC" w:rsidRDefault="008C12CE" w:rsidP="00561774">
            <w:pPr>
              <w:pStyle w:val="Tabletext"/>
              <w:spacing w:after="40"/>
              <w:jc w:val="left"/>
            </w:pPr>
            <w:r w:rsidRPr="005B5CFC">
              <w:rPr>
                <w:rtl/>
              </w:rPr>
              <w:t>تشوير ترتيب تغليف الرتل</w:t>
            </w:r>
            <w:r w:rsidRPr="005B5CFC">
              <w:rPr>
                <w:rFonts w:hint="cs"/>
                <w:rtl/>
              </w:rPr>
              <w:t xml:space="preserve"> من أجل المخطط الخماسي</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32" w:history="1">
              <w:bookmarkStart w:id="292" w:name="lt_pId1483"/>
              <w:r w:rsidR="008C12CE" w:rsidRPr="005B5CFC">
                <w:rPr>
                  <w:rStyle w:val="Hyperlink"/>
                </w:rPr>
                <w:t>H.264</w:t>
              </w:r>
              <w:bookmarkEnd w:id="292"/>
            </w:hyperlink>
          </w:p>
        </w:tc>
        <w:tc>
          <w:tcPr>
            <w:tcW w:w="693" w:type="pct"/>
          </w:tcPr>
          <w:p w:rsidR="008C12CE" w:rsidRPr="005B5CFC" w:rsidRDefault="008C12CE" w:rsidP="00561774">
            <w:pPr>
              <w:pStyle w:val="Tabletext"/>
              <w:spacing w:after="40"/>
            </w:pPr>
            <w:r w:rsidRPr="005B5CFC">
              <w:t>2013-04-13</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293" w:name="lt_pId1486"/>
            <w:r w:rsidRPr="005B5CFC">
              <w:t>AAP</w:t>
            </w:r>
            <w:bookmarkEnd w:id="293"/>
          </w:p>
        </w:tc>
        <w:tc>
          <w:tcPr>
            <w:tcW w:w="1917" w:type="pct"/>
          </w:tcPr>
          <w:p w:rsidR="008C12CE" w:rsidRPr="005B5CFC" w:rsidRDefault="008C12CE" w:rsidP="00561774">
            <w:pPr>
              <w:pStyle w:val="Tabletext"/>
              <w:spacing w:after="40"/>
              <w:jc w:val="left"/>
            </w:pPr>
            <w:r w:rsidRPr="005B5CFC">
              <w:rPr>
                <w:rtl/>
              </w:rPr>
              <w:t>التشفير الفيديوي المتقدم للخدمات السمعية البصرية العامة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33" w:history="1">
              <w:bookmarkStart w:id="294" w:name="lt_pId1488"/>
              <w:r w:rsidR="008C12CE" w:rsidRPr="005B5CFC">
                <w:rPr>
                  <w:rStyle w:val="Hyperlink"/>
                </w:rPr>
                <w:t>H.264 (V9)</w:t>
              </w:r>
              <w:bookmarkEnd w:id="294"/>
            </w:hyperlink>
          </w:p>
        </w:tc>
        <w:tc>
          <w:tcPr>
            <w:tcW w:w="693" w:type="pct"/>
          </w:tcPr>
          <w:p w:rsidR="008C12CE" w:rsidRPr="005B5CFC" w:rsidRDefault="008C12CE" w:rsidP="00561774">
            <w:pPr>
              <w:pStyle w:val="Tabletext"/>
              <w:spacing w:after="40"/>
            </w:pPr>
            <w:r w:rsidRPr="005B5CFC">
              <w:t>2014-02-13</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295" w:name="lt_pId1491"/>
            <w:r w:rsidRPr="005B5CFC">
              <w:t>AAP</w:t>
            </w:r>
            <w:bookmarkEnd w:id="295"/>
          </w:p>
        </w:tc>
        <w:tc>
          <w:tcPr>
            <w:tcW w:w="1917" w:type="pct"/>
          </w:tcPr>
          <w:p w:rsidR="008C12CE" w:rsidRPr="005B5CFC" w:rsidRDefault="008C12CE" w:rsidP="00561774">
            <w:pPr>
              <w:pStyle w:val="Tabletext"/>
              <w:spacing w:after="40"/>
              <w:jc w:val="left"/>
            </w:pPr>
            <w:r w:rsidRPr="005B5CFC">
              <w:rPr>
                <w:rtl/>
              </w:rPr>
              <w:t>التشفير الفيديوي المتقدم للخدمات السمعية البصرية العامة</w:t>
            </w:r>
          </w:p>
        </w:tc>
      </w:tr>
      <w:tr w:rsidR="008C12CE" w:rsidRPr="005B5CFC" w:rsidTr="006A4478">
        <w:trPr>
          <w:cantSplit/>
          <w:jc w:val="center"/>
        </w:trPr>
        <w:tc>
          <w:tcPr>
            <w:tcW w:w="857" w:type="pct"/>
          </w:tcPr>
          <w:p w:rsidR="008C12CE" w:rsidRPr="005B5CFC" w:rsidRDefault="00BD1B41" w:rsidP="00E04209">
            <w:pPr>
              <w:pStyle w:val="Tabletext"/>
              <w:spacing w:after="40"/>
              <w:jc w:val="left"/>
            </w:pPr>
            <w:hyperlink r:id="rId234" w:history="1">
              <w:bookmarkStart w:id="296" w:name="lt_pId1493"/>
              <w:r w:rsidR="008C12CE" w:rsidRPr="005B5CFC">
                <w:rPr>
                  <w:rStyle w:val="Hyperlink"/>
                </w:rPr>
                <w:t>H.264 (V10)</w:t>
              </w:r>
              <w:bookmarkEnd w:id="296"/>
            </w:hyperlink>
          </w:p>
        </w:tc>
        <w:tc>
          <w:tcPr>
            <w:tcW w:w="693" w:type="pct"/>
          </w:tcPr>
          <w:p w:rsidR="008C12CE" w:rsidRPr="005B5CFC" w:rsidRDefault="008C12CE" w:rsidP="00561774">
            <w:pPr>
              <w:pStyle w:val="Tabletext"/>
              <w:spacing w:after="40"/>
            </w:pPr>
            <w:r w:rsidRPr="005B5CFC">
              <w:t>2016-02-13</w:t>
            </w:r>
          </w:p>
        </w:tc>
        <w:tc>
          <w:tcPr>
            <w:tcW w:w="491" w:type="pct"/>
          </w:tcPr>
          <w:p w:rsidR="008C12CE" w:rsidRPr="005B5CFC" w:rsidRDefault="00262970" w:rsidP="00561774">
            <w:pPr>
              <w:pStyle w:val="Tabletext"/>
              <w:spacing w:after="40"/>
            </w:pPr>
            <w:r>
              <w:rPr>
                <w:rtl/>
              </w:rPr>
              <w:t>ملغاة</w:t>
            </w:r>
          </w:p>
        </w:tc>
        <w:tc>
          <w:tcPr>
            <w:tcW w:w="1041" w:type="pct"/>
          </w:tcPr>
          <w:p w:rsidR="008C12CE" w:rsidRPr="005B5CFC" w:rsidRDefault="008C12CE" w:rsidP="00561774">
            <w:pPr>
              <w:pStyle w:val="Tabletext"/>
              <w:spacing w:after="40"/>
            </w:pPr>
            <w:bookmarkStart w:id="297" w:name="lt_pId1496"/>
            <w:r w:rsidRPr="005B5CFC">
              <w:t>AAP</w:t>
            </w:r>
            <w:bookmarkEnd w:id="297"/>
          </w:p>
        </w:tc>
        <w:tc>
          <w:tcPr>
            <w:tcW w:w="1917" w:type="pct"/>
          </w:tcPr>
          <w:p w:rsidR="008C12CE" w:rsidRPr="005B5CFC" w:rsidRDefault="008C12CE" w:rsidP="00561774">
            <w:pPr>
              <w:pStyle w:val="Tabletext"/>
              <w:spacing w:after="40"/>
              <w:jc w:val="left"/>
            </w:pPr>
            <w:r w:rsidRPr="005B5CFC">
              <w:rPr>
                <w:rtl/>
              </w:rPr>
              <w:t>التشفير الفيديوي المتقدم للخدمات السمعية البصرية العامة</w:t>
            </w:r>
          </w:p>
        </w:tc>
      </w:tr>
      <w:tr w:rsidR="00281C8A" w:rsidRPr="005B5CFC" w:rsidTr="006A4478">
        <w:trPr>
          <w:cantSplit/>
          <w:jc w:val="center"/>
        </w:trPr>
        <w:tc>
          <w:tcPr>
            <w:tcW w:w="857" w:type="pct"/>
          </w:tcPr>
          <w:p w:rsidR="00281C8A" w:rsidRDefault="00281C8A">
            <w:pPr>
              <w:pStyle w:val="Tabletext"/>
              <w:spacing w:after="40"/>
              <w:jc w:val="left"/>
              <w:pPrChange w:id="298" w:author="Elbahnassawy, Ganat" w:date="2016-10-18T16:46:00Z">
                <w:pPr>
                  <w:pStyle w:val="Tabletext"/>
                  <w:bidi w:val="0"/>
                  <w:spacing w:after="40"/>
                  <w:jc w:val="left"/>
                </w:pPr>
              </w:pPrChange>
            </w:pPr>
            <w:r>
              <w:rPr>
                <w:lang w:val="en-GB"/>
              </w:rPr>
              <w:fldChar w:fldCharType="begin"/>
            </w:r>
            <w:r>
              <w:rPr>
                <w:lang w:val="en-GB"/>
              </w:rPr>
              <w:instrText xml:space="preserve"> HYPERLINK "http://www.itu.int/itu-t/workprog/wp_item.aspx?isn=10797" </w:instrText>
            </w:r>
            <w:r>
              <w:rPr>
                <w:lang w:val="en-GB"/>
              </w:rPr>
              <w:fldChar w:fldCharType="separate"/>
            </w:r>
            <w:ins w:id="299" w:author="Saad, Samuel" w:date="2016-10-17T13:25:00Z">
              <w:r w:rsidRPr="008F224F">
                <w:rPr>
                  <w:rStyle w:val="Hyperlink"/>
                  <w:lang w:val="en-GB"/>
                </w:rPr>
                <w:t>H.264 (V11)</w:t>
              </w:r>
            </w:ins>
            <w:r>
              <w:rPr>
                <w:lang w:val="en-GB"/>
              </w:rPr>
              <w:fldChar w:fldCharType="end"/>
            </w:r>
          </w:p>
        </w:tc>
        <w:tc>
          <w:tcPr>
            <w:tcW w:w="693" w:type="pct"/>
          </w:tcPr>
          <w:p w:rsidR="00281C8A" w:rsidRPr="005B5CFC" w:rsidRDefault="00281C8A" w:rsidP="00281C8A">
            <w:pPr>
              <w:pStyle w:val="Tabletext"/>
              <w:spacing w:after="40"/>
            </w:pPr>
            <w:ins w:id="300" w:author="Saad, Samuel" w:date="2016-10-17T13:25:00Z">
              <w:r w:rsidRPr="005B5CFC">
                <w:t>2014-10-14</w:t>
              </w:r>
            </w:ins>
          </w:p>
        </w:tc>
        <w:tc>
          <w:tcPr>
            <w:tcW w:w="491" w:type="pct"/>
          </w:tcPr>
          <w:p w:rsidR="00281C8A" w:rsidRDefault="00281C8A" w:rsidP="00281C8A">
            <w:pPr>
              <w:pStyle w:val="Tabletext"/>
              <w:spacing w:after="40"/>
              <w:rPr>
                <w:rtl/>
              </w:rPr>
            </w:pPr>
            <w:ins w:id="301" w:author="Saad, Samuel" w:date="2016-10-17T13:25:00Z">
              <w:r w:rsidRPr="008F224F">
                <w:rPr>
                  <w:rtl/>
                  <w:lang w:bidi="ar-SA"/>
                </w:rPr>
                <w:t>سارية</w:t>
              </w:r>
            </w:ins>
          </w:p>
        </w:tc>
        <w:tc>
          <w:tcPr>
            <w:tcW w:w="1041" w:type="pct"/>
          </w:tcPr>
          <w:p w:rsidR="00281C8A" w:rsidRPr="005B5CFC" w:rsidRDefault="00281C8A" w:rsidP="00281C8A">
            <w:pPr>
              <w:pStyle w:val="Tabletext"/>
              <w:spacing w:after="40"/>
            </w:pPr>
            <w:ins w:id="302" w:author="Saad, Samuel" w:date="2016-10-17T13:24:00Z">
              <w:r w:rsidRPr="008F224F">
                <w:rPr>
                  <w:lang w:val="en-US"/>
                </w:rPr>
                <w:t>AAP</w:t>
              </w:r>
            </w:ins>
          </w:p>
        </w:tc>
        <w:tc>
          <w:tcPr>
            <w:tcW w:w="1917" w:type="pct"/>
          </w:tcPr>
          <w:p w:rsidR="00281C8A" w:rsidRPr="005B5CFC" w:rsidRDefault="00281C8A" w:rsidP="00281C8A">
            <w:pPr>
              <w:pStyle w:val="Tabletext"/>
              <w:spacing w:after="40"/>
              <w:jc w:val="left"/>
              <w:rPr>
                <w:rtl/>
              </w:rPr>
            </w:pPr>
            <w:ins w:id="303" w:author="Saad, Samuel" w:date="2016-10-17T13:24:00Z">
              <w:r w:rsidRPr="008F224F">
                <w:rPr>
                  <w:rtl/>
                  <w:lang w:bidi="ar-SA"/>
                </w:rPr>
                <w:t>التشفير الفيديوي المتقدم للخدمات السمعية البصرية العامة</w:t>
              </w:r>
            </w:ins>
          </w:p>
        </w:tc>
      </w:tr>
      <w:bookmarkStart w:id="304" w:name="lt_pId1498"/>
      <w:tr w:rsidR="008F224F" w:rsidRPr="005B5CFC" w:rsidTr="006A4478">
        <w:trPr>
          <w:cantSplit/>
          <w:jc w:val="center"/>
        </w:trPr>
        <w:tc>
          <w:tcPr>
            <w:tcW w:w="857" w:type="pct"/>
          </w:tcPr>
          <w:p w:rsidR="008F224F" w:rsidRPr="005B5CFC" w:rsidRDefault="008F224F" w:rsidP="00E04209">
            <w:pPr>
              <w:pStyle w:val="Tabletext"/>
              <w:spacing w:after="40"/>
              <w:jc w:val="left"/>
            </w:pPr>
            <w:r w:rsidRPr="005B5CFC">
              <w:fldChar w:fldCharType="begin"/>
            </w:r>
            <w:r w:rsidRPr="005B5CFC">
              <w:instrText>HYPERLINK "http://handle.itu.int/11.1002/1000/12294"</w:instrText>
            </w:r>
            <w:r w:rsidRPr="005B5CFC">
              <w:fldChar w:fldCharType="separate"/>
            </w:r>
            <w:r w:rsidRPr="005B5CFC">
              <w:rPr>
                <w:rStyle w:val="Hyperlink"/>
              </w:rPr>
              <w:t>H.264.1</w:t>
            </w:r>
            <w:r w:rsidRPr="005B5CFC">
              <w:fldChar w:fldCharType="end"/>
            </w:r>
            <w:r w:rsidRPr="005B5CFC">
              <w:t xml:space="preserve"> (V5)</w:t>
            </w:r>
            <w:bookmarkEnd w:id="304"/>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305" w:name="lt_pId1501"/>
            <w:r w:rsidRPr="005B5CFC">
              <w:t>AAP</w:t>
            </w:r>
            <w:bookmarkEnd w:id="305"/>
          </w:p>
        </w:tc>
        <w:tc>
          <w:tcPr>
            <w:tcW w:w="1917" w:type="pct"/>
          </w:tcPr>
          <w:p w:rsidR="008F224F" w:rsidRPr="005B5CFC" w:rsidRDefault="008F224F" w:rsidP="008F224F">
            <w:pPr>
              <w:pStyle w:val="Tabletext"/>
              <w:spacing w:after="40"/>
              <w:jc w:val="left"/>
            </w:pPr>
            <w:r w:rsidRPr="005B5CFC">
              <w:rPr>
                <w:rtl/>
              </w:rPr>
              <w:t>مواصفات المطابقة للتشفير الفيديوي المتطور</w:t>
            </w:r>
            <w:r>
              <w:rPr>
                <w:rFonts w:hint="cs"/>
                <w:rtl/>
              </w:rPr>
              <w:t> </w:t>
            </w:r>
            <w:r w:rsidRPr="005B5CFC">
              <w:t>H.264</w:t>
            </w:r>
          </w:p>
        </w:tc>
      </w:tr>
      <w:bookmarkStart w:id="306" w:name="lt_pId1503"/>
      <w:tr w:rsidR="008F224F" w:rsidRPr="005B5CFC" w:rsidTr="006A4478">
        <w:trPr>
          <w:cantSplit/>
          <w:jc w:val="center"/>
        </w:trPr>
        <w:tc>
          <w:tcPr>
            <w:tcW w:w="857" w:type="pct"/>
          </w:tcPr>
          <w:p w:rsidR="008F224F" w:rsidRPr="005B5CFC" w:rsidRDefault="008F224F" w:rsidP="00E04209">
            <w:pPr>
              <w:pStyle w:val="Tabletext"/>
              <w:spacing w:after="40"/>
              <w:jc w:val="left"/>
            </w:pPr>
            <w:r w:rsidRPr="005B5CFC">
              <w:fldChar w:fldCharType="begin"/>
            </w:r>
            <w:r w:rsidRPr="005B5CFC">
              <w:instrText xml:space="preserve"> HYPERLINK "http://handle.itu.int/11.1002/1000/12643" </w:instrText>
            </w:r>
            <w:r w:rsidRPr="005B5CFC">
              <w:fldChar w:fldCharType="separate"/>
            </w:r>
            <w:r w:rsidRPr="005B5CFC">
              <w:rPr>
                <w:rStyle w:val="Hyperlink"/>
              </w:rPr>
              <w:t>H.264.1</w:t>
            </w:r>
            <w:r w:rsidRPr="005B5CFC">
              <w:fldChar w:fldCharType="end"/>
            </w:r>
            <w:r w:rsidRPr="005B5CFC">
              <w:t xml:space="preserve"> (V6)</w:t>
            </w:r>
            <w:bookmarkEnd w:id="306"/>
          </w:p>
        </w:tc>
        <w:tc>
          <w:tcPr>
            <w:tcW w:w="693" w:type="pct"/>
          </w:tcPr>
          <w:p w:rsidR="008F224F" w:rsidRPr="005B5CFC" w:rsidRDefault="008F224F" w:rsidP="008F224F">
            <w:pPr>
              <w:pStyle w:val="Tabletext"/>
              <w:spacing w:after="40"/>
            </w:pPr>
            <w:r w:rsidRPr="005B5CFC">
              <w:t>2016-02-13</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07" w:name="lt_pId1506"/>
            <w:r w:rsidRPr="005B5CFC">
              <w:t>AAP</w:t>
            </w:r>
            <w:bookmarkEnd w:id="307"/>
          </w:p>
        </w:tc>
        <w:tc>
          <w:tcPr>
            <w:tcW w:w="1917" w:type="pct"/>
          </w:tcPr>
          <w:p w:rsidR="008F224F" w:rsidRPr="005B5CFC" w:rsidRDefault="008F224F" w:rsidP="008F224F">
            <w:pPr>
              <w:pStyle w:val="Tabletext"/>
              <w:spacing w:after="40"/>
              <w:jc w:val="left"/>
            </w:pPr>
            <w:r w:rsidRPr="005B5CFC">
              <w:rPr>
                <w:rtl/>
              </w:rPr>
              <w:t>مواصفات المطابقة للتشفير الفيديوي المتطور</w:t>
            </w:r>
            <w:r>
              <w:rPr>
                <w:rFonts w:hint="cs"/>
                <w:rtl/>
              </w:rPr>
              <w:t> </w:t>
            </w:r>
            <w:r w:rsidRPr="005B5CFC">
              <w:t>H.264</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35" w:history="1">
              <w:bookmarkStart w:id="308" w:name="lt_pId1508"/>
              <w:r w:rsidR="008F224F" w:rsidRPr="005B5CFC">
                <w:rPr>
                  <w:rStyle w:val="Hyperlink"/>
                </w:rPr>
                <w:t>H.264.2</w:t>
              </w:r>
              <w:bookmarkEnd w:id="308"/>
            </w:hyperlink>
          </w:p>
        </w:tc>
        <w:tc>
          <w:tcPr>
            <w:tcW w:w="693" w:type="pct"/>
          </w:tcPr>
          <w:p w:rsidR="008F224F" w:rsidRPr="005B5CFC" w:rsidRDefault="008F224F" w:rsidP="008F224F">
            <w:pPr>
              <w:pStyle w:val="Tabletext"/>
              <w:spacing w:after="40"/>
            </w:pPr>
            <w:r w:rsidRPr="005B5CFC">
              <w:t>2015-02-20</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309" w:name="lt_pId1511"/>
            <w:r w:rsidRPr="005B5CFC">
              <w:t>AAP</w:t>
            </w:r>
            <w:bookmarkEnd w:id="309"/>
          </w:p>
        </w:tc>
        <w:tc>
          <w:tcPr>
            <w:tcW w:w="1917" w:type="pct"/>
          </w:tcPr>
          <w:p w:rsidR="008F224F" w:rsidRPr="005B5CFC" w:rsidRDefault="008F224F" w:rsidP="008F224F">
            <w:pPr>
              <w:pStyle w:val="Tabletext"/>
              <w:spacing w:after="40"/>
              <w:jc w:val="left"/>
            </w:pPr>
            <w:r w:rsidRPr="005B5CFC">
              <w:rPr>
                <w:rtl/>
              </w:rPr>
              <w:t>البرمجيات المرجعية للتوصية</w:t>
            </w:r>
            <w:r w:rsidRPr="005B5CFC">
              <w:rPr>
                <w:rFonts w:hint="cs"/>
                <w:rtl/>
              </w:rPr>
              <w:t xml:space="preserve"> </w:t>
            </w:r>
            <w:r w:rsidRPr="005B5CFC">
              <w:t>H.264</w:t>
            </w:r>
            <w:r w:rsidRPr="005B5CFC">
              <w:rPr>
                <w:rFonts w:hint="cs"/>
                <w:rtl/>
              </w:rPr>
              <w:t xml:space="preserve"> </w:t>
            </w:r>
            <w:r w:rsidRPr="005B5CFC">
              <w:rPr>
                <w:rtl/>
              </w:rPr>
              <w:t>لتشفير الفيديو المتقدم</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36" w:history="1">
              <w:bookmarkStart w:id="310" w:name="lt_pId1513"/>
              <w:r w:rsidR="008F224F" w:rsidRPr="005B5CFC">
                <w:rPr>
                  <w:rStyle w:val="Hyperlink"/>
                </w:rPr>
                <w:t>H.264.2</w:t>
              </w:r>
              <w:bookmarkEnd w:id="310"/>
            </w:hyperlink>
          </w:p>
        </w:tc>
        <w:tc>
          <w:tcPr>
            <w:tcW w:w="693" w:type="pct"/>
          </w:tcPr>
          <w:p w:rsidR="008F224F" w:rsidRPr="005B5CFC" w:rsidRDefault="008F224F" w:rsidP="008F224F">
            <w:pPr>
              <w:pStyle w:val="Tabletext"/>
              <w:spacing w:after="40"/>
            </w:pPr>
            <w:r w:rsidRPr="005B5CFC">
              <w:t>2016-02-13</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11" w:name="lt_pId1516"/>
            <w:r w:rsidRPr="005B5CFC">
              <w:t>AAP</w:t>
            </w:r>
            <w:bookmarkEnd w:id="311"/>
          </w:p>
        </w:tc>
        <w:tc>
          <w:tcPr>
            <w:tcW w:w="1917" w:type="pct"/>
          </w:tcPr>
          <w:p w:rsidR="008F224F" w:rsidRPr="005B5CFC" w:rsidRDefault="008F224F" w:rsidP="008F224F">
            <w:pPr>
              <w:pStyle w:val="Tabletext"/>
              <w:spacing w:after="40"/>
              <w:jc w:val="left"/>
            </w:pPr>
            <w:r w:rsidRPr="005B5CFC">
              <w:rPr>
                <w:rtl/>
              </w:rPr>
              <w:t>البرمجيات المرجعية للتوصية</w:t>
            </w:r>
            <w:r w:rsidRPr="005B5CFC">
              <w:rPr>
                <w:rFonts w:hint="cs"/>
                <w:rtl/>
              </w:rPr>
              <w:t xml:space="preserve"> </w:t>
            </w:r>
            <w:r w:rsidRPr="005B5CFC">
              <w:t>H.264</w:t>
            </w:r>
            <w:r w:rsidRPr="005B5CFC">
              <w:rPr>
                <w:rFonts w:hint="cs"/>
                <w:rtl/>
              </w:rPr>
              <w:t xml:space="preserve"> </w:t>
            </w:r>
            <w:r w:rsidRPr="005B5CFC">
              <w:rPr>
                <w:rtl/>
              </w:rPr>
              <w:t>لتشفير الفيديو المتقدم</w:t>
            </w:r>
          </w:p>
        </w:tc>
      </w:tr>
      <w:bookmarkStart w:id="312" w:name="lt_pId1518"/>
      <w:tr w:rsidR="008F224F" w:rsidRPr="005B5CFC" w:rsidTr="006A4478">
        <w:trPr>
          <w:cantSplit/>
          <w:jc w:val="center"/>
        </w:trPr>
        <w:tc>
          <w:tcPr>
            <w:tcW w:w="857" w:type="pct"/>
          </w:tcPr>
          <w:p w:rsidR="008F224F" w:rsidRPr="005B5CFC" w:rsidRDefault="008F224F" w:rsidP="00E04209">
            <w:pPr>
              <w:pStyle w:val="Tabletext"/>
              <w:spacing w:after="40"/>
              <w:jc w:val="left"/>
            </w:pPr>
            <w:r w:rsidRPr="005B5CFC">
              <w:fldChar w:fldCharType="begin"/>
            </w:r>
            <w:r w:rsidRPr="005B5CFC">
              <w:instrText xml:space="preserve"> HYPERLINK "http://handle.itu.int/11.1002/1000/11885" </w:instrText>
            </w:r>
            <w:r w:rsidRPr="005B5CFC">
              <w:fldChar w:fldCharType="separate"/>
            </w:r>
            <w:r w:rsidRPr="005B5CFC">
              <w:rPr>
                <w:rStyle w:val="Hyperlink"/>
              </w:rPr>
              <w:t>H.265</w:t>
            </w:r>
            <w:r w:rsidRPr="005B5CFC">
              <w:fldChar w:fldCharType="end"/>
            </w:r>
            <w:r w:rsidRPr="005B5CFC">
              <w:t xml:space="preserve"> (V1)</w:t>
            </w:r>
            <w:bookmarkEnd w:id="312"/>
          </w:p>
        </w:tc>
        <w:tc>
          <w:tcPr>
            <w:tcW w:w="693" w:type="pct"/>
          </w:tcPr>
          <w:p w:rsidR="008F224F" w:rsidRPr="005B5CFC" w:rsidRDefault="008F224F" w:rsidP="008F224F">
            <w:pPr>
              <w:pStyle w:val="Tabletext"/>
              <w:spacing w:after="40"/>
            </w:pPr>
            <w:r w:rsidRPr="005B5CFC">
              <w:t>2013-04-13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313" w:name="lt_pId1521"/>
            <w:r w:rsidRPr="005B5CFC">
              <w:t>AAP</w:t>
            </w:r>
            <w:bookmarkEnd w:id="313"/>
          </w:p>
        </w:tc>
        <w:tc>
          <w:tcPr>
            <w:tcW w:w="1917" w:type="pct"/>
          </w:tcPr>
          <w:p w:rsidR="008F224F" w:rsidRPr="005B5CFC" w:rsidRDefault="008F224F" w:rsidP="008F224F">
            <w:pPr>
              <w:pStyle w:val="Tabletext"/>
              <w:spacing w:after="40"/>
              <w:jc w:val="left"/>
            </w:pPr>
            <w:r w:rsidRPr="005B5CFC">
              <w:rPr>
                <w:rtl/>
              </w:rPr>
              <w:t>التشفير الفيديوي عالي الكفاءة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37" w:history="1">
              <w:bookmarkStart w:id="314" w:name="lt_pId1523"/>
              <w:r w:rsidR="008F224F" w:rsidRPr="005B5CFC">
                <w:rPr>
                  <w:rStyle w:val="Hyperlink"/>
                </w:rPr>
                <w:t>H.265 (V2)</w:t>
              </w:r>
              <w:bookmarkEnd w:id="314"/>
            </w:hyperlink>
          </w:p>
        </w:tc>
        <w:tc>
          <w:tcPr>
            <w:tcW w:w="693" w:type="pct"/>
          </w:tcPr>
          <w:p w:rsidR="008F224F" w:rsidRPr="005B5CFC" w:rsidRDefault="008F224F" w:rsidP="008F224F">
            <w:pPr>
              <w:pStyle w:val="Tabletext"/>
              <w:spacing w:after="40"/>
            </w:pPr>
            <w:r w:rsidRPr="005B5CFC">
              <w:t>2014-10-29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315" w:name="lt_pId1526"/>
            <w:r w:rsidRPr="005B5CFC">
              <w:t>AAP</w:t>
            </w:r>
            <w:bookmarkEnd w:id="315"/>
          </w:p>
        </w:tc>
        <w:tc>
          <w:tcPr>
            <w:tcW w:w="1917" w:type="pct"/>
          </w:tcPr>
          <w:p w:rsidR="008F224F" w:rsidRPr="005B5CFC" w:rsidRDefault="008F224F" w:rsidP="008F224F">
            <w:pPr>
              <w:pStyle w:val="Tabletext"/>
              <w:spacing w:after="40"/>
              <w:jc w:val="left"/>
            </w:pPr>
            <w:r w:rsidRPr="005B5CFC">
              <w:rPr>
                <w:rtl/>
              </w:rPr>
              <w:t>التشفير الفيديوي عالي الكفاءة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38" w:history="1">
              <w:bookmarkStart w:id="316" w:name="lt_pId1528"/>
              <w:r w:rsidR="008F224F" w:rsidRPr="005B5CFC">
                <w:rPr>
                  <w:rStyle w:val="Hyperlink"/>
                </w:rPr>
                <w:t>H.265 (V3)</w:t>
              </w:r>
              <w:bookmarkEnd w:id="316"/>
            </w:hyperlink>
          </w:p>
        </w:tc>
        <w:tc>
          <w:tcPr>
            <w:tcW w:w="693" w:type="pct"/>
          </w:tcPr>
          <w:p w:rsidR="008F224F" w:rsidRPr="005B5CFC" w:rsidRDefault="008F224F" w:rsidP="008F224F">
            <w:pPr>
              <w:pStyle w:val="Tabletext"/>
              <w:spacing w:after="40"/>
            </w:pPr>
            <w:r w:rsidRPr="005B5CFC">
              <w:t>2015-04-29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317" w:name="lt_pId1531"/>
            <w:r w:rsidRPr="005B5CFC">
              <w:t>AAP</w:t>
            </w:r>
            <w:bookmarkEnd w:id="317"/>
          </w:p>
        </w:tc>
        <w:tc>
          <w:tcPr>
            <w:tcW w:w="1917" w:type="pct"/>
          </w:tcPr>
          <w:p w:rsidR="008F224F" w:rsidRPr="005B5CFC" w:rsidRDefault="008F224F" w:rsidP="008F224F">
            <w:pPr>
              <w:pStyle w:val="Tabletext"/>
              <w:spacing w:after="40"/>
              <w:jc w:val="left"/>
            </w:pPr>
            <w:r w:rsidRPr="005B5CFC">
              <w:rPr>
                <w:rtl/>
              </w:rPr>
              <w:t>التشفير الفيديوي عالي الكفاءة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39" w:history="1">
              <w:bookmarkStart w:id="318" w:name="lt_pId1533"/>
              <w:r w:rsidR="008F224F" w:rsidRPr="005B5CFC">
                <w:rPr>
                  <w:rStyle w:val="Hyperlink"/>
                </w:rPr>
                <w:t>H.265.1</w:t>
              </w:r>
              <w:bookmarkEnd w:id="318"/>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ins w:id="319" w:author="Saad, Samuel" w:date="2016-10-17T13:27:00Z">
              <w:r>
                <w:rPr>
                  <w:rtl/>
                </w:rPr>
                <w:t>سارية</w:t>
              </w:r>
            </w:ins>
            <w:del w:id="320" w:author="Saad, Samuel" w:date="2016-10-17T13:27:00Z">
              <w:r w:rsidDel="008F224F">
                <w:rPr>
                  <w:rtl/>
                </w:rPr>
                <w:delText>ملغاة</w:delText>
              </w:r>
            </w:del>
          </w:p>
        </w:tc>
        <w:tc>
          <w:tcPr>
            <w:tcW w:w="1041" w:type="pct"/>
          </w:tcPr>
          <w:p w:rsidR="008F224F" w:rsidRPr="005B5CFC" w:rsidRDefault="008F224F" w:rsidP="008F224F">
            <w:pPr>
              <w:pStyle w:val="Tabletext"/>
              <w:spacing w:after="40"/>
            </w:pPr>
            <w:bookmarkStart w:id="321" w:name="lt_pId1536"/>
            <w:r w:rsidRPr="005B5CFC">
              <w:t>AAP</w:t>
            </w:r>
            <w:bookmarkEnd w:id="321"/>
          </w:p>
        </w:tc>
        <w:tc>
          <w:tcPr>
            <w:tcW w:w="1917" w:type="pct"/>
          </w:tcPr>
          <w:p w:rsidR="008F224F" w:rsidRPr="005B5CFC" w:rsidRDefault="008F224F" w:rsidP="008F224F">
            <w:pPr>
              <w:pStyle w:val="Tabletext"/>
              <w:spacing w:after="40"/>
              <w:jc w:val="left"/>
            </w:pPr>
            <w:r w:rsidRPr="005B5CFC">
              <w:rPr>
                <w:rtl/>
              </w:rPr>
              <w:t>مواصفات المطابقة للتوصية</w:t>
            </w:r>
            <w:r>
              <w:rPr>
                <w:rFonts w:hint="eastAsia"/>
                <w:rtl/>
              </w:rPr>
              <w:t> </w:t>
            </w:r>
            <w:r w:rsidRPr="005B5CFC">
              <w:t>ITU</w:t>
            </w:r>
            <w:r w:rsidRPr="005B5CFC">
              <w:noBreakHyphen/>
              <w:t>T H.265</w:t>
            </w:r>
            <w:r w:rsidRPr="005B5CFC">
              <w:rPr>
                <w:rFonts w:hint="cs"/>
                <w:rtl/>
              </w:rPr>
              <w:t xml:space="preserve"> </w:t>
            </w:r>
            <w:r w:rsidRPr="005B5CFC">
              <w:rPr>
                <w:rtl/>
              </w:rPr>
              <w:t>التشفير الفيديوي عالي الكفاءة</w:t>
            </w:r>
          </w:p>
        </w:tc>
      </w:tr>
      <w:bookmarkStart w:id="322" w:name="lt_pId1538"/>
      <w:tr w:rsidR="008F224F" w:rsidRPr="005B5CFC" w:rsidTr="006A4478">
        <w:trPr>
          <w:cantSplit/>
          <w:jc w:val="center"/>
        </w:trPr>
        <w:tc>
          <w:tcPr>
            <w:tcW w:w="857" w:type="pct"/>
          </w:tcPr>
          <w:p w:rsidR="008F224F" w:rsidRPr="005B5CFC" w:rsidRDefault="008F224F" w:rsidP="00E04209">
            <w:pPr>
              <w:pStyle w:val="Tabletext"/>
              <w:spacing w:after="40"/>
              <w:jc w:val="left"/>
            </w:pPr>
            <w:r w:rsidRPr="005B5CFC">
              <w:fldChar w:fldCharType="begin"/>
            </w:r>
            <w:r w:rsidRPr="005B5CFC">
              <w:instrText xml:space="preserve"> HYPERLINK "http://handle.itu.int/11.1002/1000/12298" </w:instrText>
            </w:r>
            <w:r w:rsidRPr="005B5CFC">
              <w:fldChar w:fldCharType="separate"/>
            </w:r>
            <w:r w:rsidRPr="005B5CFC">
              <w:rPr>
                <w:rStyle w:val="Hyperlink"/>
              </w:rPr>
              <w:t>H.265.2</w:t>
            </w:r>
            <w:r w:rsidRPr="005B5CFC">
              <w:fldChar w:fldCharType="end"/>
            </w:r>
            <w:r w:rsidRPr="005B5CFC">
              <w:t xml:space="preserve"> (V1)</w:t>
            </w:r>
            <w:bookmarkEnd w:id="322"/>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323" w:name="lt_pId1541"/>
            <w:r w:rsidRPr="005B5CFC">
              <w:t>AAP</w:t>
            </w:r>
            <w:bookmarkEnd w:id="323"/>
          </w:p>
        </w:tc>
        <w:tc>
          <w:tcPr>
            <w:tcW w:w="1917" w:type="pct"/>
          </w:tcPr>
          <w:p w:rsidR="008F224F" w:rsidRPr="005B5CFC" w:rsidRDefault="008F224F" w:rsidP="008F224F">
            <w:pPr>
              <w:pStyle w:val="Tabletext"/>
              <w:spacing w:after="40"/>
              <w:jc w:val="left"/>
            </w:pPr>
            <w:proofErr w:type="spellStart"/>
            <w:r w:rsidRPr="005B5CFC">
              <w:rPr>
                <w:rtl/>
              </w:rPr>
              <w:t>البرم‍جيات</w:t>
            </w:r>
            <w:proofErr w:type="spellEnd"/>
            <w:r w:rsidRPr="005B5CFC">
              <w:rPr>
                <w:rtl/>
              </w:rPr>
              <w:t xml:space="preserve"> ال‍مرجعية للتشفير الفيديوي عالي الكفاءة الخاص بالتوصية</w:t>
            </w:r>
            <w:r>
              <w:rPr>
                <w:rFonts w:hint="cs"/>
                <w:rtl/>
              </w:rPr>
              <w:t> </w:t>
            </w:r>
            <w:r w:rsidRPr="005B5CFC">
              <w:t>ITU</w:t>
            </w:r>
            <w:r w:rsidRPr="005B5CFC">
              <w:noBreakHyphen/>
              <w:t>T H.265</w:t>
            </w:r>
          </w:p>
        </w:tc>
      </w:tr>
      <w:bookmarkStart w:id="324" w:name="lt_pId1543"/>
      <w:tr w:rsidR="008F224F" w:rsidRPr="005B5CFC" w:rsidTr="006A4478">
        <w:trPr>
          <w:cantSplit/>
          <w:jc w:val="center"/>
        </w:trPr>
        <w:tc>
          <w:tcPr>
            <w:tcW w:w="857" w:type="pct"/>
          </w:tcPr>
          <w:p w:rsidR="008F224F" w:rsidRPr="005B5CFC" w:rsidRDefault="008F224F">
            <w:pPr>
              <w:pStyle w:val="Tabletext"/>
              <w:spacing w:after="40"/>
              <w:jc w:val="left"/>
              <w:pPrChange w:id="325" w:author="Elbahnassawy, Ganat" w:date="2016-10-18T16:46:00Z">
                <w:pPr>
                  <w:pStyle w:val="Tabletext"/>
                  <w:bidi w:val="0"/>
                  <w:spacing w:after="40"/>
                  <w:jc w:val="left"/>
                </w:pPr>
              </w:pPrChange>
            </w:pPr>
            <w:r w:rsidRPr="005B5CFC">
              <w:fldChar w:fldCharType="begin"/>
            </w:r>
            <w:r w:rsidRPr="005B5CFC">
              <w:instrText xml:space="preserve"> HYPERLINK "http://handle.itu.int/11.1002/1000/12645" </w:instrText>
            </w:r>
            <w:r w:rsidRPr="005B5CFC">
              <w:fldChar w:fldCharType="separate"/>
            </w:r>
            <w:r w:rsidRPr="005B5CFC">
              <w:rPr>
                <w:rStyle w:val="Hyperlink"/>
              </w:rPr>
              <w:t>H.265.2</w:t>
            </w:r>
            <w:r w:rsidRPr="005B5CFC">
              <w:fldChar w:fldCharType="end"/>
            </w:r>
            <w:r w:rsidRPr="005B5CFC">
              <w:t xml:space="preserve"> (V2)</w:t>
            </w:r>
            <w:bookmarkEnd w:id="324"/>
          </w:p>
        </w:tc>
        <w:tc>
          <w:tcPr>
            <w:tcW w:w="693" w:type="pct"/>
          </w:tcPr>
          <w:p w:rsidR="008F224F" w:rsidRPr="005B5CFC" w:rsidRDefault="008F224F" w:rsidP="008F224F">
            <w:pPr>
              <w:pStyle w:val="Tabletext"/>
              <w:spacing w:after="40"/>
            </w:pPr>
            <w:r w:rsidRPr="005B5CFC">
              <w:t>2016-02-13</w:t>
            </w:r>
          </w:p>
        </w:tc>
        <w:tc>
          <w:tcPr>
            <w:tcW w:w="491" w:type="pct"/>
          </w:tcPr>
          <w:p w:rsidR="008F224F" w:rsidRPr="005B5CFC" w:rsidRDefault="008F224F" w:rsidP="008F224F">
            <w:pPr>
              <w:pStyle w:val="Tabletext"/>
              <w:spacing w:after="40"/>
            </w:pPr>
            <w:ins w:id="326" w:author="Saad, Samuel" w:date="2016-10-17T13:28:00Z">
              <w:r>
                <w:rPr>
                  <w:rtl/>
                </w:rPr>
                <w:t>سارية</w:t>
              </w:r>
            </w:ins>
            <w:del w:id="327" w:author="Saad, Samuel" w:date="2016-10-17T13:28:00Z">
              <w:r w:rsidDel="008F224F">
                <w:rPr>
                  <w:rtl/>
                </w:rPr>
                <w:delText>ملغاة</w:delText>
              </w:r>
            </w:del>
          </w:p>
        </w:tc>
        <w:tc>
          <w:tcPr>
            <w:tcW w:w="1041" w:type="pct"/>
          </w:tcPr>
          <w:p w:rsidR="008F224F" w:rsidRPr="005B5CFC" w:rsidRDefault="008F224F" w:rsidP="008F224F">
            <w:pPr>
              <w:pStyle w:val="Tabletext"/>
              <w:spacing w:after="40"/>
            </w:pPr>
            <w:bookmarkStart w:id="328" w:name="lt_pId1546"/>
            <w:r w:rsidRPr="005B5CFC">
              <w:t>AAP</w:t>
            </w:r>
            <w:bookmarkEnd w:id="328"/>
          </w:p>
        </w:tc>
        <w:tc>
          <w:tcPr>
            <w:tcW w:w="1917" w:type="pct"/>
          </w:tcPr>
          <w:p w:rsidR="008F224F" w:rsidRPr="005B5CFC" w:rsidRDefault="008F224F" w:rsidP="008F224F">
            <w:pPr>
              <w:pStyle w:val="Tabletext"/>
              <w:spacing w:after="40"/>
              <w:jc w:val="left"/>
            </w:pPr>
            <w:proofErr w:type="spellStart"/>
            <w:r w:rsidRPr="005B5CFC">
              <w:rPr>
                <w:rtl/>
              </w:rPr>
              <w:t>البرم‍جيات</w:t>
            </w:r>
            <w:proofErr w:type="spellEnd"/>
            <w:r w:rsidRPr="005B5CFC">
              <w:rPr>
                <w:rtl/>
              </w:rPr>
              <w:t xml:space="preserve"> ال‍مرجعية للتشفير الفيديوي عالي الكفاءة الخاص بالتوصية</w:t>
            </w:r>
            <w:r>
              <w:rPr>
                <w:rFonts w:hint="cs"/>
                <w:rtl/>
              </w:rPr>
              <w:t> </w:t>
            </w:r>
            <w:r w:rsidRPr="005B5CFC">
              <w:t>ITU</w:t>
            </w:r>
            <w:r w:rsidRPr="005B5CFC">
              <w:noBreakHyphen/>
              <w:t>T H.265</w:t>
            </w:r>
          </w:p>
        </w:tc>
      </w:tr>
      <w:tr w:rsidR="008F224F" w:rsidRPr="005B5CFC" w:rsidDel="00281C8A" w:rsidTr="006A4478">
        <w:trPr>
          <w:cantSplit/>
          <w:jc w:val="center"/>
          <w:del w:id="329" w:author="Elbahnassawy, Ganat" w:date="2016-10-18T16:45:00Z"/>
        </w:trPr>
        <w:tc>
          <w:tcPr>
            <w:tcW w:w="857" w:type="pct"/>
          </w:tcPr>
          <w:p w:rsidR="008F224F" w:rsidRPr="005B5CFC" w:rsidDel="00281C8A" w:rsidRDefault="008F224F">
            <w:pPr>
              <w:pStyle w:val="Tabletext"/>
              <w:spacing w:after="40"/>
              <w:jc w:val="left"/>
              <w:rPr>
                <w:del w:id="330" w:author="Elbahnassawy, Ganat" w:date="2016-10-18T16:45:00Z"/>
              </w:rPr>
              <w:pPrChange w:id="331" w:author="Elbahnassawy, Ganat" w:date="2016-10-18T16:46:00Z">
                <w:pPr>
                  <w:pStyle w:val="Tabletext"/>
                  <w:bidi w:val="0"/>
                  <w:spacing w:after="40"/>
                  <w:jc w:val="left"/>
                </w:pPr>
              </w:pPrChange>
            </w:pPr>
            <w:del w:id="332" w:author="Elbahnassawy, Ganat" w:date="2016-10-18T16:45:00Z">
              <w:r w:rsidDel="00281C8A">
                <w:fldChar w:fldCharType="begin"/>
              </w:r>
              <w:r w:rsidDel="00281C8A">
                <w:delInstrText xml:space="preserve"> HYPERLINK "http://www.itu.int/itu-t/workprog/wp_item.aspx?isn=10449" </w:delInstrText>
              </w:r>
              <w:r w:rsidDel="00281C8A">
                <w:fldChar w:fldCharType="separate"/>
              </w:r>
              <w:bookmarkStart w:id="333" w:name="lt_pId1548"/>
              <w:r w:rsidRPr="005B5CFC" w:rsidDel="00281C8A">
                <w:rPr>
                  <w:rStyle w:val="Hyperlink"/>
                </w:rPr>
                <w:delText>H.265.2 (V3)</w:delText>
              </w:r>
              <w:bookmarkEnd w:id="333"/>
              <w:r w:rsidDel="00281C8A">
                <w:rPr>
                  <w:rStyle w:val="Hyperlink"/>
                </w:rPr>
                <w:fldChar w:fldCharType="end"/>
              </w:r>
            </w:del>
          </w:p>
        </w:tc>
        <w:tc>
          <w:tcPr>
            <w:tcW w:w="693" w:type="pct"/>
          </w:tcPr>
          <w:p w:rsidR="008F224F" w:rsidRPr="005B5CFC" w:rsidDel="00281C8A" w:rsidRDefault="008F224F" w:rsidP="008F224F">
            <w:pPr>
              <w:pStyle w:val="Tabletext"/>
              <w:spacing w:after="40"/>
              <w:rPr>
                <w:del w:id="334" w:author="Elbahnassawy, Ganat" w:date="2016-10-18T16:45:00Z"/>
              </w:rPr>
            </w:pPr>
            <w:del w:id="335" w:author="Elbahnassawy, Ganat" w:date="2016-10-18T16:45:00Z">
              <w:r w:rsidRPr="005B5CFC" w:rsidDel="00281C8A">
                <w:delText>2016-08-13</w:delText>
              </w:r>
            </w:del>
          </w:p>
        </w:tc>
        <w:tc>
          <w:tcPr>
            <w:tcW w:w="491" w:type="pct"/>
          </w:tcPr>
          <w:p w:rsidR="008F224F" w:rsidRPr="005B5CFC" w:rsidDel="00281C8A" w:rsidRDefault="008F224F" w:rsidP="008F224F">
            <w:pPr>
              <w:pStyle w:val="Tabletext"/>
              <w:spacing w:after="40"/>
              <w:rPr>
                <w:del w:id="336" w:author="Elbahnassawy, Ganat" w:date="2016-10-18T16:45:00Z"/>
              </w:rPr>
            </w:pPr>
            <w:del w:id="337" w:author="Elbahnassawy, Ganat" w:date="2016-10-18T16:45:00Z">
              <w:r w:rsidDel="00281C8A">
                <w:rPr>
                  <w:rtl/>
                </w:rPr>
                <w:delText>سارية</w:delText>
              </w:r>
            </w:del>
          </w:p>
        </w:tc>
        <w:tc>
          <w:tcPr>
            <w:tcW w:w="1041" w:type="pct"/>
          </w:tcPr>
          <w:p w:rsidR="008F224F" w:rsidRPr="005B5CFC" w:rsidDel="00281C8A" w:rsidRDefault="008F224F" w:rsidP="008F224F">
            <w:pPr>
              <w:pStyle w:val="Tabletext"/>
              <w:spacing w:after="40"/>
              <w:rPr>
                <w:del w:id="338" w:author="Elbahnassawy, Ganat" w:date="2016-10-18T16:45:00Z"/>
              </w:rPr>
            </w:pPr>
            <w:bookmarkStart w:id="339" w:name="lt_pId1551"/>
            <w:del w:id="340" w:author="Elbahnassawy, Ganat" w:date="2016-10-18T16:45:00Z">
              <w:r w:rsidRPr="005B5CFC" w:rsidDel="00281C8A">
                <w:delText>AAP</w:delText>
              </w:r>
              <w:bookmarkEnd w:id="339"/>
            </w:del>
          </w:p>
        </w:tc>
        <w:tc>
          <w:tcPr>
            <w:tcW w:w="1917" w:type="pct"/>
          </w:tcPr>
          <w:p w:rsidR="008F224F" w:rsidRPr="005B5CFC" w:rsidDel="00281C8A" w:rsidRDefault="008F224F" w:rsidP="008F224F">
            <w:pPr>
              <w:pStyle w:val="Tabletext"/>
              <w:spacing w:after="40"/>
              <w:jc w:val="left"/>
              <w:rPr>
                <w:del w:id="341" w:author="Elbahnassawy, Ganat" w:date="2016-10-18T16:45:00Z"/>
              </w:rPr>
            </w:pPr>
            <w:del w:id="342" w:author="Elbahnassawy, Ganat" w:date="2016-10-18T16:45:00Z">
              <w:r w:rsidRPr="005B5CFC" w:rsidDel="00281C8A">
                <w:rPr>
                  <w:rtl/>
                </w:rPr>
                <w:delText>البرم‍جيات ال‍مرجعية للتشفير الفيديوي عالي الكفاءة الخاص بالتوصية</w:delText>
              </w:r>
              <w:r w:rsidDel="00281C8A">
                <w:rPr>
                  <w:rFonts w:hint="cs"/>
                  <w:rtl/>
                </w:rPr>
                <w:delText> </w:delText>
              </w:r>
              <w:r w:rsidRPr="005B5CFC" w:rsidDel="00281C8A">
                <w:delText>ITU</w:delText>
              </w:r>
              <w:r w:rsidRPr="005B5CFC" w:rsidDel="00281C8A">
                <w:noBreakHyphen/>
                <w:delText>T H.265</w:delText>
              </w:r>
            </w:del>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40" w:history="1">
              <w:bookmarkStart w:id="343" w:name="lt_pId1553"/>
              <w:r w:rsidR="008F224F" w:rsidRPr="005B5CFC">
                <w:rPr>
                  <w:rStyle w:val="Hyperlink"/>
                </w:rPr>
                <w:t xml:space="preserve">H.323 v7 (2009) </w:t>
              </w:r>
              <w:proofErr w:type="spellStart"/>
              <w:r w:rsidR="008F224F" w:rsidRPr="005B5CFC">
                <w:rPr>
                  <w:rStyle w:val="Hyperlink"/>
                </w:rPr>
                <w:t>Amd</w:t>
              </w:r>
              <w:proofErr w:type="spellEnd"/>
              <w:r w:rsidR="008F224F" w:rsidRPr="005B5CFC">
                <w:rPr>
                  <w:rStyle w:val="Hyperlink"/>
                </w:rPr>
                <w:t>.</w:t>
              </w:r>
              <w:bookmarkEnd w:id="343"/>
              <w:r w:rsidR="008F224F" w:rsidRPr="005B5CFC">
                <w:rPr>
                  <w:rStyle w:val="Hyperlink"/>
                </w:rPr>
                <w:t> 1</w:t>
              </w:r>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44" w:name="lt_pId1557"/>
            <w:r w:rsidRPr="005B5CFC">
              <w:t>AAP</w:t>
            </w:r>
            <w:bookmarkEnd w:id="344"/>
          </w:p>
        </w:tc>
        <w:tc>
          <w:tcPr>
            <w:tcW w:w="1917" w:type="pct"/>
          </w:tcPr>
          <w:p w:rsidR="008F224F" w:rsidRPr="005B5CFC" w:rsidRDefault="008F224F" w:rsidP="008F224F">
            <w:pPr>
              <w:pStyle w:val="Tabletext"/>
              <w:spacing w:after="40"/>
              <w:jc w:val="left"/>
            </w:pPr>
            <w:r w:rsidRPr="005B5CFC">
              <w:rPr>
                <w:rtl/>
              </w:rPr>
              <w:t>أنظمة الاتصالات متعددة الوسائط القائمة على الرزم</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41" w:history="1">
              <w:bookmarkStart w:id="345" w:name="lt_pId1559"/>
              <w:r w:rsidR="008F224F" w:rsidRPr="005B5CFC">
                <w:rPr>
                  <w:rStyle w:val="Hyperlink"/>
                </w:rPr>
                <w:t>H.341 (1999) Cor.</w:t>
              </w:r>
              <w:bookmarkEnd w:id="345"/>
              <w:r w:rsidR="008F224F" w:rsidRPr="005B5CFC">
                <w:rPr>
                  <w:rStyle w:val="Hyperlink"/>
                </w:rPr>
                <w:t> 1</w:t>
              </w:r>
            </w:hyperlink>
          </w:p>
        </w:tc>
        <w:tc>
          <w:tcPr>
            <w:tcW w:w="693" w:type="pct"/>
          </w:tcPr>
          <w:p w:rsidR="008F224F" w:rsidRPr="005B5CFC" w:rsidRDefault="008F224F" w:rsidP="008F224F">
            <w:pPr>
              <w:pStyle w:val="Tabletext"/>
              <w:spacing w:after="40"/>
            </w:pPr>
            <w:r w:rsidRPr="005B5CFC">
              <w:t>2014-01-13</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46" w:name="lt_pId1563"/>
            <w:r w:rsidRPr="005B5CFC">
              <w:t>AAP</w:t>
            </w:r>
            <w:bookmarkEnd w:id="346"/>
          </w:p>
        </w:tc>
        <w:tc>
          <w:tcPr>
            <w:tcW w:w="1917" w:type="pct"/>
          </w:tcPr>
          <w:p w:rsidR="008F224F" w:rsidRPr="005B5CFC" w:rsidRDefault="008F224F" w:rsidP="008F224F">
            <w:pPr>
              <w:pStyle w:val="Tabletext"/>
              <w:spacing w:after="40"/>
              <w:jc w:val="left"/>
            </w:pPr>
            <w:r w:rsidRPr="005B5CFC">
              <w:rPr>
                <w:rtl/>
              </w:rPr>
              <w:t xml:space="preserve">تحديثات لتعاريف قاعدة معلومات الإدارة </w:t>
            </w:r>
            <w:r>
              <w:t>(</w:t>
            </w:r>
            <w:r w:rsidRPr="005B5CFC">
              <w:t>MIB</w:t>
            </w:r>
            <w:r>
              <w:t>)</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42" w:history="1">
              <w:bookmarkStart w:id="347" w:name="lt_pId1565"/>
              <w:r w:rsidR="008F224F" w:rsidRPr="005B5CFC">
                <w:rPr>
                  <w:rStyle w:val="Hyperlink"/>
                </w:rPr>
                <w:t>H.420</w:t>
              </w:r>
              <w:bookmarkEnd w:id="347"/>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48" w:name="lt_pId1568"/>
            <w:r w:rsidRPr="005B5CFC">
              <w:t>AAP</w:t>
            </w:r>
            <w:bookmarkEnd w:id="348"/>
          </w:p>
        </w:tc>
        <w:tc>
          <w:tcPr>
            <w:tcW w:w="1917" w:type="pct"/>
          </w:tcPr>
          <w:p w:rsidR="008F224F" w:rsidRPr="005B5CFC" w:rsidRDefault="008F224F" w:rsidP="008F224F">
            <w:pPr>
              <w:pStyle w:val="Tabletext"/>
              <w:spacing w:after="40"/>
              <w:jc w:val="left"/>
            </w:pPr>
            <w:r w:rsidRPr="005B5CFC">
              <w:rPr>
                <w:rtl/>
              </w:rPr>
              <w:t>معمارية لنظام الحضور عن بُعد</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43" w:history="1">
              <w:bookmarkStart w:id="349" w:name="lt_pId1570"/>
              <w:r w:rsidR="008F224F" w:rsidRPr="005B5CFC">
                <w:rPr>
                  <w:rStyle w:val="Hyperlink"/>
                </w:rPr>
                <w:t>H.450.4</w:t>
              </w:r>
              <w:bookmarkEnd w:id="349"/>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50" w:name="lt_pId1573"/>
            <w:r w:rsidRPr="005B5CFC">
              <w:t>AAP</w:t>
            </w:r>
            <w:bookmarkEnd w:id="350"/>
          </w:p>
        </w:tc>
        <w:tc>
          <w:tcPr>
            <w:tcW w:w="1917" w:type="pct"/>
          </w:tcPr>
          <w:p w:rsidR="008F224F" w:rsidRPr="005B5CFC" w:rsidRDefault="008F224F" w:rsidP="008F224F">
            <w:pPr>
              <w:pStyle w:val="Tabletext"/>
              <w:spacing w:after="40"/>
              <w:jc w:val="left"/>
            </w:pPr>
            <w:r w:rsidRPr="005B5CFC">
              <w:rPr>
                <w:rtl/>
              </w:rPr>
              <w:t>خدمة تكميلية لاستبقاء النداء من أجل أنظمة التوصية</w:t>
            </w:r>
            <w:r w:rsidRPr="005B5CFC">
              <w:rPr>
                <w:rFonts w:hint="cs"/>
                <w:rtl/>
              </w:rPr>
              <w:t xml:space="preserve"> </w:t>
            </w:r>
            <w:r w:rsidRPr="005B5CFC">
              <w:t>ITU-T H.323</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44" w:history="1">
              <w:bookmarkStart w:id="351" w:name="lt_pId1575"/>
              <w:r w:rsidR="008F224F" w:rsidRPr="005B5CFC">
                <w:rPr>
                  <w:rStyle w:val="Hyperlink"/>
                </w:rPr>
                <w:t>H.450.5</w:t>
              </w:r>
              <w:bookmarkEnd w:id="351"/>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52" w:name="lt_pId1578"/>
            <w:r w:rsidRPr="005B5CFC">
              <w:t>AAP</w:t>
            </w:r>
            <w:bookmarkEnd w:id="352"/>
          </w:p>
        </w:tc>
        <w:tc>
          <w:tcPr>
            <w:tcW w:w="1917" w:type="pct"/>
          </w:tcPr>
          <w:p w:rsidR="008F224F" w:rsidRPr="005B5CFC" w:rsidRDefault="008F224F" w:rsidP="008F224F">
            <w:pPr>
              <w:pStyle w:val="Tabletext"/>
              <w:spacing w:after="40"/>
              <w:jc w:val="left"/>
            </w:pPr>
            <w:r w:rsidRPr="005B5CFC">
              <w:rPr>
                <w:rtl/>
              </w:rPr>
              <w:t>الخدمتان الإضافيتان، استبقاء النداء والتقاط النداء في أنظمة التوصية</w:t>
            </w:r>
            <w:r>
              <w:rPr>
                <w:rFonts w:hint="eastAsia"/>
                <w:rtl/>
              </w:rPr>
              <w:t> </w:t>
            </w:r>
            <w:r w:rsidRPr="005B5CFC">
              <w:t>ITU</w:t>
            </w:r>
            <w:r w:rsidRPr="005B5CFC">
              <w:noBreakHyphen/>
              <w:t>T H.323</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45" w:history="1">
              <w:bookmarkStart w:id="353" w:name="lt_pId1580"/>
              <w:r w:rsidR="008F224F" w:rsidRPr="005B5CFC">
                <w:rPr>
                  <w:rStyle w:val="Hyperlink"/>
                </w:rPr>
                <w:t>H.450.7</w:t>
              </w:r>
              <w:bookmarkEnd w:id="353"/>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54" w:name="lt_pId1583"/>
            <w:r w:rsidRPr="005B5CFC">
              <w:t>AAP</w:t>
            </w:r>
            <w:bookmarkEnd w:id="354"/>
          </w:p>
        </w:tc>
        <w:tc>
          <w:tcPr>
            <w:tcW w:w="1917" w:type="pct"/>
          </w:tcPr>
          <w:p w:rsidR="008F224F" w:rsidRPr="005B5CFC" w:rsidRDefault="008F224F" w:rsidP="008F224F">
            <w:pPr>
              <w:pStyle w:val="Tabletext"/>
              <w:spacing w:after="40"/>
              <w:jc w:val="left"/>
            </w:pPr>
            <w:r w:rsidRPr="005B5CFC">
              <w:rPr>
                <w:rtl/>
              </w:rPr>
              <w:t>الخدمة الإضافية، مؤشر انتظار الرسالة لأنظمة التوصية</w:t>
            </w:r>
            <w:r>
              <w:rPr>
                <w:rFonts w:hint="cs"/>
                <w:rtl/>
              </w:rPr>
              <w:t> </w:t>
            </w:r>
            <w:r w:rsidRPr="005B5CFC">
              <w:t>ITU-T H.323</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46" w:history="1">
              <w:bookmarkStart w:id="355" w:name="lt_pId1585"/>
              <w:r w:rsidR="008F224F" w:rsidRPr="005B5CFC">
                <w:rPr>
                  <w:rStyle w:val="Hyperlink"/>
                </w:rPr>
                <w:t>H.450.8</w:t>
              </w:r>
              <w:bookmarkEnd w:id="355"/>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56" w:name="lt_pId1588"/>
            <w:r w:rsidRPr="005B5CFC">
              <w:t>AAP</w:t>
            </w:r>
            <w:bookmarkEnd w:id="356"/>
          </w:p>
        </w:tc>
        <w:tc>
          <w:tcPr>
            <w:tcW w:w="1917" w:type="pct"/>
          </w:tcPr>
          <w:p w:rsidR="008F224F" w:rsidRPr="005B5CFC" w:rsidRDefault="008F224F" w:rsidP="008F224F">
            <w:pPr>
              <w:pStyle w:val="Tabletext"/>
              <w:spacing w:after="40"/>
              <w:jc w:val="left"/>
            </w:pPr>
            <w:r w:rsidRPr="005B5CFC">
              <w:rPr>
                <w:rtl/>
              </w:rPr>
              <w:t>الخدمة الإضافية، تعرف هوية الاسم لأنظمة التوصية</w:t>
            </w:r>
            <w:r>
              <w:rPr>
                <w:rFonts w:hint="cs"/>
                <w:rtl/>
              </w:rPr>
              <w:t> </w:t>
            </w:r>
            <w:r w:rsidRPr="005B5CFC">
              <w:t>ITU-T H.323</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47" w:history="1">
              <w:bookmarkStart w:id="357" w:name="lt_pId1590"/>
              <w:r w:rsidR="008F224F" w:rsidRPr="005B5CFC">
                <w:rPr>
                  <w:rStyle w:val="Hyperlink"/>
                </w:rPr>
                <w:t>H.460.1</w:t>
              </w:r>
              <w:bookmarkEnd w:id="357"/>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58" w:name="lt_pId1593"/>
            <w:r w:rsidRPr="005B5CFC">
              <w:t>AAP</w:t>
            </w:r>
            <w:bookmarkEnd w:id="358"/>
          </w:p>
        </w:tc>
        <w:tc>
          <w:tcPr>
            <w:tcW w:w="1917" w:type="pct"/>
          </w:tcPr>
          <w:p w:rsidR="008F224F" w:rsidRPr="005B5CFC" w:rsidRDefault="008F224F" w:rsidP="008F224F">
            <w:pPr>
              <w:pStyle w:val="Tabletext"/>
              <w:spacing w:after="40"/>
              <w:jc w:val="left"/>
            </w:pPr>
            <w:r w:rsidRPr="005B5CFC">
              <w:rPr>
                <w:rtl/>
              </w:rPr>
              <w:t>مبادئ توجيهية لاستخدام إطار عام قابل للتوسيع</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48" w:history="1">
              <w:bookmarkStart w:id="359" w:name="lt_pId1595"/>
              <w:r w:rsidR="008F224F" w:rsidRPr="005B5CFC">
                <w:rPr>
                  <w:rStyle w:val="Hyperlink"/>
                </w:rPr>
                <w:t>H.460.2</w:t>
              </w:r>
              <w:bookmarkEnd w:id="359"/>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60" w:name="lt_pId1598"/>
            <w:r w:rsidRPr="005B5CFC">
              <w:t>AAP</w:t>
            </w:r>
            <w:bookmarkEnd w:id="360"/>
          </w:p>
        </w:tc>
        <w:tc>
          <w:tcPr>
            <w:tcW w:w="1917" w:type="pct"/>
          </w:tcPr>
          <w:p w:rsidR="008F224F" w:rsidRPr="005B5CFC" w:rsidRDefault="008F224F" w:rsidP="009A70DA">
            <w:pPr>
              <w:pStyle w:val="Tabletext"/>
              <w:spacing w:after="40"/>
              <w:jc w:val="left"/>
            </w:pPr>
            <w:r w:rsidRPr="005B5CFC">
              <w:rPr>
                <w:rtl/>
              </w:rPr>
              <w:t>ال</w:t>
            </w:r>
            <w:r w:rsidRPr="005B5CFC">
              <w:rPr>
                <w:rFonts w:hint="cs"/>
                <w:rtl/>
              </w:rPr>
              <w:t>تشغيل</w:t>
            </w:r>
            <w:r w:rsidRPr="005B5CFC">
              <w:rPr>
                <w:rtl/>
              </w:rPr>
              <w:t xml:space="preserve"> البيني لقابلية نقل الأرقام بين شبكات </w:t>
            </w:r>
            <w:r w:rsidRPr="005B5CFC">
              <w:t>ITU</w:t>
            </w:r>
            <w:r w:rsidR="009A70DA">
              <w:noBreakHyphen/>
            </w:r>
            <w:r w:rsidRPr="005B5CFC">
              <w:t>T H.323</w:t>
            </w:r>
            <w:r w:rsidRPr="005B5CFC">
              <w:rPr>
                <w:rtl/>
              </w:rPr>
              <w:t xml:space="preserve"> وشبكات </w:t>
            </w:r>
            <w:r w:rsidRPr="005B5CFC">
              <w:rPr>
                <w:rFonts w:hint="cs"/>
                <w:rtl/>
              </w:rPr>
              <w:t>تبديل الدارات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49" w:history="1">
              <w:bookmarkStart w:id="361" w:name="lt_pId1600"/>
              <w:r w:rsidR="008F224F" w:rsidRPr="005B5CFC">
                <w:rPr>
                  <w:rStyle w:val="Hyperlink"/>
                </w:rPr>
                <w:t>H.460.6</w:t>
              </w:r>
              <w:bookmarkEnd w:id="361"/>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62" w:name="lt_pId1603"/>
            <w:r w:rsidRPr="005B5CFC">
              <w:t>AAP</w:t>
            </w:r>
            <w:bookmarkEnd w:id="362"/>
          </w:p>
        </w:tc>
        <w:tc>
          <w:tcPr>
            <w:tcW w:w="1917" w:type="pct"/>
          </w:tcPr>
          <w:p w:rsidR="008F224F" w:rsidRPr="005B5CFC" w:rsidRDefault="008F224F" w:rsidP="008F224F">
            <w:pPr>
              <w:pStyle w:val="Tabletext"/>
              <w:spacing w:after="40"/>
              <w:jc w:val="left"/>
            </w:pPr>
            <w:r w:rsidRPr="005B5CFC">
              <w:rPr>
                <w:rtl/>
              </w:rPr>
              <w:t>ميزة التوصيل السريع الموسَّع</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50" w:history="1">
              <w:bookmarkStart w:id="363" w:name="lt_pId1605"/>
              <w:r w:rsidR="008F224F" w:rsidRPr="005B5CFC">
                <w:rPr>
                  <w:rStyle w:val="Hyperlink"/>
                </w:rPr>
                <w:t>H.460.7</w:t>
              </w:r>
              <w:bookmarkEnd w:id="363"/>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64" w:name="lt_pId1608"/>
            <w:r w:rsidRPr="005B5CFC">
              <w:t>AAP</w:t>
            </w:r>
            <w:bookmarkEnd w:id="364"/>
          </w:p>
        </w:tc>
        <w:tc>
          <w:tcPr>
            <w:tcW w:w="1917" w:type="pct"/>
          </w:tcPr>
          <w:p w:rsidR="008F224F" w:rsidRPr="005B5CFC" w:rsidRDefault="008F224F" w:rsidP="008F224F">
            <w:pPr>
              <w:pStyle w:val="Tabletext"/>
              <w:spacing w:after="40"/>
              <w:jc w:val="left"/>
            </w:pPr>
            <w:r w:rsidRPr="005B5CFC">
              <w:rPr>
                <w:rtl/>
              </w:rPr>
              <w:t>خرائط أعداد الترقيم ضمن أنظمة</w:t>
            </w:r>
            <w:r>
              <w:rPr>
                <w:rFonts w:hint="cs"/>
                <w:rtl/>
              </w:rPr>
              <w:t> </w:t>
            </w:r>
            <w:r w:rsidRPr="005B5CFC">
              <w:t>H.323</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51" w:history="1">
              <w:bookmarkStart w:id="365" w:name="lt_pId1610"/>
              <w:r w:rsidR="008F224F" w:rsidRPr="005B5CFC">
                <w:rPr>
                  <w:rStyle w:val="Hyperlink"/>
                </w:rPr>
                <w:t>H.460.18</w:t>
              </w:r>
              <w:bookmarkEnd w:id="365"/>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66" w:name="lt_pId1613"/>
            <w:r w:rsidRPr="005B5CFC">
              <w:t>AAP</w:t>
            </w:r>
            <w:bookmarkEnd w:id="366"/>
          </w:p>
        </w:tc>
        <w:tc>
          <w:tcPr>
            <w:tcW w:w="1917" w:type="pct"/>
          </w:tcPr>
          <w:p w:rsidR="008F224F" w:rsidRPr="005B5CFC" w:rsidRDefault="008F224F" w:rsidP="008F224F">
            <w:pPr>
              <w:pStyle w:val="Tabletext"/>
              <w:spacing w:after="40"/>
              <w:jc w:val="left"/>
            </w:pPr>
            <w:r w:rsidRPr="005B5CFC">
              <w:rPr>
                <w:rtl/>
              </w:rPr>
              <w:t>تفقد تشوير</w:t>
            </w:r>
            <w:r>
              <w:rPr>
                <w:rFonts w:hint="cs"/>
                <w:rtl/>
              </w:rPr>
              <w:t xml:space="preserve"> </w:t>
            </w:r>
            <w:r w:rsidRPr="005B5CFC">
              <w:t>H.323</w:t>
            </w:r>
            <w:r>
              <w:rPr>
                <w:rFonts w:hint="cs"/>
                <w:rtl/>
              </w:rPr>
              <w:t xml:space="preserve"> </w:t>
            </w:r>
            <w:r w:rsidRPr="005B5CFC">
              <w:rPr>
                <w:rtl/>
              </w:rPr>
              <w:t>من خلال أجهزة ترجمة عناوين الشبكة وجدران الوقاية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52" w:history="1">
              <w:bookmarkStart w:id="367" w:name="lt_pId1615"/>
              <w:r w:rsidR="008F224F" w:rsidRPr="005B5CFC">
                <w:rPr>
                  <w:rStyle w:val="Hyperlink"/>
                </w:rPr>
                <w:t>H.460.19</w:t>
              </w:r>
              <w:bookmarkEnd w:id="367"/>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68" w:name="lt_pId1618"/>
            <w:r w:rsidRPr="005B5CFC">
              <w:t>AAP</w:t>
            </w:r>
            <w:bookmarkEnd w:id="368"/>
          </w:p>
        </w:tc>
        <w:tc>
          <w:tcPr>
            <w:tcW w:w="1917" w:type="pct"/>
          </w:tcPr>
          <w:p w:rsidR="008F224F" w:rsidRPr="005B5CFC" w:rsidRDefault="008F224F" w:rsidP="008F224F">
            <w:pPr>
              <w:pStyle w:val="Tabletext"/>
              <w:spacing w:after="40"/>
              <w:jc w:val="left"/>
            </w:pPr>
            <w:r w:rsidRPr="005B5CFC">
              <w:rPr>
                <w:rtl/>
              </w:rPr>
              <w:t>تفقد وسائط</w:t>
            </w:r>
            <w:r>
              <w:rPr>
                <w:rFonts w:hint="cs"/>
                <w:rtl/>
              </w:rPr>
              <w:t xml:space="preserve"> </w:t>
            </w:r>
            <w:r w:rsidRPr="005B5CFC">
              <w:t>ITU-T H.323</w:t>
            </w:r>
            <w:r>
              <w:rPr>
                <w:rFonts w:hint="cs"/>
                <w:rtl/>
              </w:rPr>
              <w:t xml:space="preserve"> </w:t>
            </w:r>
            <w:r w:rsidRPr="005B5CFC">
              <w:rPr>
                <w:rtl/>
              </w:rPr>
              <w:t>من خلال أجهزة ترجمة عناوين الشبكة وجدران الحماية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53" w:history="1">
              <w:bookmarkStart w:id="369" w:name="lt_pId1620"/>
              <w:r w:rsidR="008F224F" w:rsidRPr="005B5CFC">
                <w:rPr>
                  <w:rStyle w:val="Hyperlink"/>
                </w:rPr>
                <w:t>H.460.22</w:t>
              </w:r>
              <w:bookmarkEnd w:id="369"/>
            </w:hyperlink>
          </w:p>
        </w:tc>
        <w:tc>
          <w:tcPr>
            <w:tcW w:w="693" w:type="pct"/>
          </w:tcPr>
          <w:p w:rsidR="008F224F" w:rsidRPr="005B5CFC" w:rsidRDefault="008F224F" w:rsidP="008F224F">
            <w:pPr>
              <w:pStyle w:val="Tabletext"/>
              <w:spacing w:after="40"/>
            </w:pPr>
            <w:r w:rsidRPr="005B5CFC">
              <w:t>2015-04-29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70" w:name="lt_pId1623"/>
            <w:r w:rsidRPr="005B5CFC">
              <w:t>AAP</w:t>
            </w:r>
            <w:bookmarkEnd w:id="370"/>
          </w:p>
        </w:tc>
        <w:tc>
          <w:tcPr>
            <w:tcW w:w="1917" w:type="pct"/>
          </w:tcPr>
          <w:p w:rsidR="008F224F" w:rsidRPr="005B5CFC" w:rsidRDefault="008F224F" w:rsidP="008F224F">
            <w:pPr>
              <w:pStyle w:val="Tabletext"/>
              <w:spacing w:after="40"/>
              <w:jc w:val="left"/>
            </w:pPr>
            <w:r w:rsidRPr="005B5CFC">
              <w:rPr>
                <w:rtl/>
              </w:rPr>
              <w:t xml:space="preserve">تفاوض بروتوكولات الأمن لحماية رسائل تشوير النداء </w:t>
            </w:r>
            <w:r w:rsidRPr="005B5CFC">
              <w:t>H.225.0</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54" w:history="1">
              <w:bookmarkStart w:id="371" w:name="lt_pId1625"/>
              <w:r w:rsidR="008F224F" w:rsidRPr="005B5CFC">
                <w:rPr>
                  <w:rStyle w:val="Hyperlink"/>
                </w:rPr>
                <w:t xml:space="preserve">H.460.24 (2009) </w:t>
              </w:r>
              <w:proofErr w:type="spellStart"/>
              <w:r w:rsidR="008F224F" w:rsidRPr="005B5CFC">
                <w:rPr>
                  <w:rStyle w:val="Hyperlink"/>
                </w:rPr>
                <w:t>Amd</w:t>
              </w:r>
              <w:proofErr w:type="spellEnd"/>
              <w:r w:rsidR="008F224F" w:rsidRPr="005B5CFC">
                <w:rPr>
                  <w:rStyle w:val="Hyperlink"/>
                </w:rPr>
                <w:t>.</w:t>
              </w:r>
              <w:bookmarkEnd w:id="371"/>
              <w:r w:rsidR="008F224F" w:rsidRPr="005B5CFC">
                <w:rPr>
                  <w:rStyle w:val="Hyperlink"/>
                </w:rPr>
                <w:t> 2</w:t>
              </w:r>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rPr>
                <w:rtl/>
              </w:rPr>
            </w:pPr>
            <w:bookmarkStart w:id="372" w:name="lt_pId1629"/>
            <w:r w:rsidRPr="005B5CFC">
              <w:t>AAP</w:t>
            </w:r>
            <w:bookmarkEnd w:id="372"/>
          </w:p>
        </w:tc>
        <w:tc>
          <w:tcPr>
            <w:tcW w:w="1917" w:type="pct"/>
          </w:tcPr>
          <w:p w:rsidR="008F224F" w:rsidRPr="005B5CFC" w:rsidRDefault="008F224F" w:rsidP="008F224F">
            <w:pPr>
              <w:pStyle w:val="Tabletext"/>
              <w:spacing w:after="40"/>
              <w:jc w:val="left"/>
            </w:pPr>
            <w:r w:rsidRPr="005B5CFC">
              <w:rPr>
                <w:rtl/>
              </w:rPr>
              <w:t xml:space="preserve">دعم أسلوب وسائط تعدد الإرسال للتوصية </w:t>
            </w:r>
            <w:r w:rsidRPr="005B5CFC">
              <w:t>ITU</w:t>
            </w:r>
            <w:r w:rsidRPr="005B5CFC">
              <w:noBreakHyphen/>
              <w:t>H.460.19</w:t>
            </w:r>
            <w:r w:rsidRPr="005B5CFC">
              <w:rPr>
                <w:rtl/>
              </w:rPr>
              <w:t xml:space="preserve"> للوسائط من نقطة إلى نقطة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55" w:history="1">
              <w:bookmarkStart w:id="373" w:name="lt_pId1631"/>
              <w:r w:rsidR="008F224F" w:rsidRPr="005B5CFC">
                <w:rPr>
                  <w:rStyle w:val="Hyperlink"/>
                </w:rPr>
                <w:t>H.460.27</w:t>
              </w:r>
              <w:bookmarkEnd w:id="373"/>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74" w:name="lt_pId1634"/>
            <w:r w:rsidRPr="005B5CFC">
              <w:t>AAP</w:t>
            </w:r>
            <w:bookmarkEnd w:id="374"/>
          </w:p>
        </w:tc>
        <w:tc>
          <w:tcPr>
            <w:tcW w:w="1917" w:type="pct"/>
          </w:tcPr>
          <w:p w:rsidR="008F224F" w:rsidRPr="005B5CFC" w:rsidRDefault="008F224F" w:rsidP="008F224F">
            <w:pPr>
              <w:pStyle w:val="Tabletext"/>
              <w:spacing w:after="40"/>
              <w:jc w:val="left"/>
            </w:pPr>
            <w:r w:rsidRPr="005B5CFC">
              <w:rPr>
                <w:rtl/>
              </w:rPr>
              <w:t>معرف هوية الدورة من طرف إلى طرف من أجل أنظمة التوصية</w:t>
            </w:r>
            <w:r>
              <w:rPr>
                <w:rFonts w:hint="cs"/>
                <w:rtl/>
              </w:rPr>
              <w:t> </w:t>
            </w:r>
            <w:r w:rsidRPr="005B5CFC">
              <w:t>ITU</w:t>
            </w:r>
            <w:r>
              <w:noBreakHyphen/>
            </w:r>
            <w:r w:rsidRPr="005B5CFC">
              <w:t>T</w:t>
            </w:r>
            <w:r>
              <w:t> </w:t>
            </w:r>
            <w:r w:rsidRPr="005B5CFC">
              <w:t>H.323</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56" w:history="1">
              <w:bookmarkStart w:id="375" w:name="lt_pId1636"/>
              <w:r w:rsidR="008F224F" w:rsidRPr="005B5CFC">
                <w:rPr>
                  <w:rStyle w:val="Hyperlink"/>
                </w:rPr>
                <w:t>H.622.2</w:t>
              </w:r>
              <w:bookmarkEnd w:id="375"/>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76" w:name="lt_pId1639"/>
            <w:r w:rsidRPr="005B5CFC">
              <w:t>AAP</w:t>
            </w:r>
            <w:bookmarkEnd w:id="376"/>
          </w:p>
        </w:tc>
        <w:tc>
          <w:tcPr>
            <w:tcW w:w="1917" w:type="pct"/>
          </w:tcPr>
          <w:p w:rsidR="008F224F" w:rsidRPr="005B5CFC" w:rsidRDefault="008F224F" w:rsidP="008F224F">
            <w:pPr>
              <w:pStyle w:val="Tabletext"/>
              <w:spacing w:after="40"/>
              <w:jc w:val="left"/>
            </w:pPr>
            <w:r w:rsidRPr="005B5CFC">
              <w:rPr>
                <w:rtl/>
              </w:rPr>
              <w:t>قدرات الخدمة والإطار المطلوب لبناء الشبكات المنزلية الافتراضية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57" w:history="1">
              <w:bookmarkStart w:id="377" w:name="lt_pId1641"/>
              <w:r w:rsidR="008F224F" w:rsidRPr="005B5CFC">
                <w:rPr>
                  <w:rStyle w:val="Hyperlink"/>
                </w:rPr>
                <w:t>H.626.1</w:t>
              </w:r>
              <w:bookmarkEnd w:id="377"/>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78" w:name="lt_pId1644"/>
            <w:r w:rsidRPr="005B5CFC">
              <w:t>AAP</w:t>
            </w:r>
            <w:bookmarkEnd w:id="378"/>
          </w:p>
        </w:tc>
        <w:tc>
          <w:tcPr>
            <w:tcW w:w="1917" w:type="pct"/>
          </w:tcPr>
          <w:p w:rsidR="008F224F" w:rsidRPr="005B5CFC" w:rsidRDefault="008F224F" w:rsidP="008F224F">
            <w:pPr>
              <w:pStyle w:val="Tabletext"/>
              <w:spacing w:after="40"/>
              <w:jc w:val="left"/>
            </w:pPr>
            <w:r w:rsidRPr="005B5CFC">
              <w:rPr>
                <w:rtl/>
              </w:rPr>
              <w:t>معمارية من أجل الرقابة المرئية المتنقلة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58" w:history="1">
              <w:bookmarkStart w:id="379" w:name="lt_pId1646"/>
              <w:r w:rsidR="008F224F" w:rsidRPr="005B5CFC">
                <w:rPr>
                  <w:rStyle w:val="Hyperlink"/>
                </w:rPr>
                <w:t>H.702</w:t>
              </w:r>
              <w:bookmarkEnd w:id="379"/>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80" w:name="lt_pId1649"/>
            <w:r w:rsidRPr="005B5CFC">
              <w:t>AAP</w:t>
            </w:r>
            <w:bookmarkEnd w:id="380"/>
          </w:p>
        </w:tc>
        <w:tc>
          <w:tcPr>
            <w:tcW w:w="1917" w:type="pct"/>
          </w:tcPr>
          <w:p w:rsidR="008F224F" w:rsidRPr="005B5CFC" w:rsidRDefault="008F224F" w:rsidP="008F224F">
            <w:pPr>
              <w:pStyle w:val="Tabletext"/>
              <w:spacing w:after="40"/>
              <w:jc w:val="left"/>
            </w:pPr>
            <w:r w:rsidRPr="005B5CFC">
              <w:rPr>
                <w:rtl/>
              </w:rPr>
              <w:t>مواصفات إمكانية النفاذ لأنظمة تلفزيون بروتوكول الإنترنت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59" w:history="1">
              <w:bookmarkStart w:id="381" w:name="lt_pId1651"/>
              <w:r w:rsidR="008F224F" w:rsidRPr="005B5CFC">
                <w:rPr>
                  <w:rStyle w:val="Hyperlink"/>
                </w:rPr>
                <w:t>H.703</w:t>
              </w:r>
              <w:bookmarkEnd w:id="381"/>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82" w:name="lt_pId1654"/>
            <w:r w:rsidRPr="005B5CFC">
              <w:t>AAP</w:t>
            </w:r>
            <w:bookmarkEnd w:id="382"/>
          </w:p>
        </w:tc>
        <w:tc>
          <w:tcPr>
            <w:tcW w:w="1917" w:type="pct"/>
          </w:tcPr>
          <w:p w:rsidR="008F224F" w:rsidRPr="005B5CFC" w:rsidRDefault="008F224F" w:rsidP="008F224F">
            <w:pPr>
              <w:pStyle w:val="Tabletext"/>
              <w:spacing w:after="40"/>
              <w:jc w:val="left"/>
            </w:pPr>
            <w:r w:rsidRPr="005B5CFC">
              <w:rPr>
                <w:rtl/>
              </w:rPr>
              <w:t>إطار واجهة مستعمل محسنة لأجهزة مطراف تلفزيون بروتوكول الإنترنت</w:t>
            </w:r>
            <w:r>
              <w:rPr>
                <w:rFonts w:hint="cs"/>
                <w:rtl/>
              </w:rPr>
              <w:t> </w:t>
            </w:r>
            <w:r>
              <w:t>(</w:t>
            </w:r>
            <w:r w:rsidRPr="005B5CFC">
              <w:t>IPTV</w:t>
            </w:r>
            <w:r>
              <w:t>)</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60" w:history="1">
              <w:bookmarkStart w:id="383" w:name="lt_pId1656"/>
              <w:r w:rsidR="008F224F" w:rsidRPr="005B5CFC">
                <w:rPr>
                  <w:rStyle w:val="Hyperlink"/>
                </w:rPr>
                <w:t>H.721</w:t>
              </w:r>
              <w:bookmarkEnd w:id="383"/>
            </w:hyperlink>
          </w:p>
        </w:tc>
        <w:tc>
          <w:tcPr>
            <w:tcW w:w="693" w:type="pct"/>
          </w:tcPr>
          <w:p w:rsidR="008F224F" w:rsidRPr="005B5CFC" w:rsidRDefault="008F224F" w:rsidP="008F224F">
            <w:pPr>
              <w:pStyle w:val="Tabletext"/>
              <w:spacing w:after="40"/>
            </w:pPr>
            <w:r w:rsidRPr="005B5CFC">
              <w:t>2015-04-29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84" w:name="lt_pId1659"/>
            <w:r w:rsidRPr="005B5CFC">
              <w:t>AAP</w:t>
            </w:r>
            <w:bookmarkEnd w:id="384"/>
          </w:p>
        </w:tc>
        <w:tc>
          <w:tcPr>
            <w:tcW w:w="1917" w:type="pct"/>
          </w:tcPr>
          <w:p w:rsidR="008F224F" w:rsidRPr="008F4D6A" w:rsidRDefault="008F224F" w:rsidP="008F224F">
            <w:pPr>
              <w:pStyle w:val="Tabletext"/>
              <w:spacing w:after="40"/>
              <w:jc w:val="left"/>
              <w:rPr>
                <w:spacing w:val="-6"/>
              </w:rPr>
            </w:pPr>
            <w:r w:rsidRPr="008F4D6A">
              <w:rPr>
                <w:spacing w:val="-6"/>
                <w:rtl/>
              </w:rPr>
              <w:t>الأجهزة المطرافية في التلفزيون القائم على بروتوكول الإنترنت: النموذج الأساسي</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61" w:history="1">
              <w:bookmarkStart w:id="385" w:name="lt_pId1661"/>
              <w:r w:rsidR="008F224F" w:rsidRPr="005B5CFC">
                <w:rPr>
                  <w:rStyle w:val="Hyperlink"/>
                </w:rPr>
                <w:t>H.722</w:t>
              </w:r>
              <w:bookmarkEnd w:id="385"/>
            </w:hyperlink>
          </w:p>
        </w:tc>
        <w:tc>
          <w:tcPr>
            <w:tcW w:w="693" w:type="pct"/>
          </w:tcPr>
          <w:p w:rsidR="008F224F" w:rsidRPr="005B5CFC" w:rsidRDefault="008F224F" w:rsidP="008F224F">
            <w:pPr>
              <w:pStyle w:val="Tabletext"/>
              <w:spacing w:after="40"/>
            </w:pPr>
            <w:r w:rsidRPr="005B5CFC">
              <w:t>2014-01-13</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86" w:name="lt_pId1664"/>
            <w:r w:rsidRPr="005B5CFC">
              <w:t>AAP</w:t>
            </w:r>
            <w:bookmarkEnd w:id="386"/>
          </w:p>
        </w:tc>
        <w:tc>
          <w:tcPr>
            <w:tcW w:w="1917" w:type="pct"/>
          </w:tcPr>
          <w:p w:rsidR="008F224F" w:rsidRPr="005B5CFC" w:rsidRDefault="008F224F" w:rsidP="008F224F">
            <w:pPr>
              <w:pStyle w:val="Tabletext"/>
              <w:spacing w:after="40"/>
              <w:jc w:val="left"/>
            </w:pPr>
            <w:r w:rsidRPr="005B5CFC">
              <w:rPr>
                <w:rtl/>
              </w:rPr>
              <w:t>جهاز مطرافي لتلفزيون بروتوكول الإنترنت: نموذج مكتمل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62" w:history="1">
              <w:bookmarkStart w:id="387" w:name="lt_pId1666"/>
              <w:r w:rsidR="008F224F" w:rsidRPr="005B5CFC">
                <w:rPr>
                  <w:rStyle w:val="Hyperlink"/>
                </w:rPr>
                <w:t>H.723</w:t>
              </w:r>
              <w:bookmarkEnd w:id="387"/>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88" w:name="lt_pId1669"/>
            <w:r w:rsidRPr="005B5CFC">
              <w:t>AAP</w:t>
            </w:r>
            <w:bookmarkEnd w:id="388"/>
          </w:p>
        </w:tc>
        <w:tc>
          <w:tcPr>
            <w:tcW w:w="1917" w:type="pct"/>
          </w:tcPr>
          <w:p w:rsidR="008F224F" w:rsidRPr="005B5CFC" w:rsidRDefault="008F224F" w:rsidP="008F224F">
            <w:pPr>
              <w:pStyle w:val="Tabletext"/>
              <w:spacing w:after="40"/>
              <w:jc w:val="left"/>
              <w:rPr>
                <w:rtl/>
              </w:rPr>
            </w:pPr>
            <w:r w:rsidRPr="005B5CFC">
              <w:rPr>
                <w:rtl/>
              </w:rPr>
              <w:t>جهاز مطرافي لتلفزيون بروتوكول الإنترنت: نموذج</w:t>
            </w:r>
            <w:r w:rsidRPr="005B5CFC">
              <w:rPr>
                <w:rFonts w:hint="cs"/>
                <w:rtl/>
              </w:rPr>
              <w:t xml:space="preserve"> متنقل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63" w:history="1">
              <w:bookmarkStart w:id="389" w:name="lt_pId1671"/>
              <w:r w:rsidR="008F224F" w:rsidRPr="005B5CFC">
                <w:rPr>
                  <w:rStyle w:val="Hyperlink"/>
                </w:rPr>
                <w:t xml:space="preserve">H.741.1 (2012) </w:t>
              </w:r>
              <w:proofErr w:type="spellStart"/>
              <w:r w:rsidR="008F224F" w:rsidRPr="005B5CFC">
                <w:rPr>
                  <w:rStyle w:val="Hyperlink"/>
                </w:rPr>
                <w:t>Amd</w:t>
              </w:r>
              <w:proofErr w:type="spellEnd"/>
              <w:r w:rsidR="008F224F" w:rsidRPr="005B5CFC">
                <w:rPr>
                  <w:rStyle w:val="Hyperlink"/>
                </w:rPr>
                <w:t>.</w:t>
              </w:r>
              <w:bookmarkEnd w:id="389"/>
              <w:r w:rsidR="008F224F" w:rsidRPr="005B5CFC">
                <w:rPr>
                  <w:rStyle w:val="Hyperlink"/>
                </w:rPr>
                <w:t> 1</w:t>
              </w:r>
            </w:hyperlink>
          </w:p>
        </w:tc>
        <w:tc>
          <w:tcPr>
            <w:tcW w:w="693" w:type="pct"/>
          </w:tcPr>
          <w:p w:rsidR="008F224F" w:rsidRPr="005B5CFC" w:rsidRDefault="008F224F" w:rsidP="008F224F">
            <w:pPr>
              <w:pStyle w:val="Tabletext"/>
              <w:spacing w:after="40"/>
            </w:pPr>
            <w:r w:rsidRPr="005B5CFC">
              <w:t>2013-01-25</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r>
              <w:rPr>
                <w:rFonts w:hint="cs"/>
                <w:rtl/>
              </w:rPr>
              <w:t>موافقة</w:t>
            </w:r>
          </w:p>
        </w:tc>
        <w:tc>
          <w:tcPr>
            <w:tcW w:w="1917" w:type="pct"/>
          </w:tcPr>
          <w:p w:rsidR="008F224F" w:rsidRPr="005B5CFC" w:rsidRDefault="008F224F" w:rsidP="008F224F">
            <w:pPr>
              <w:pStyle w:val="Tabletext"/>
              <w:spacing w:after="40"/>
              <w:jc w:val="left"/>
              <w:rPr>
                <w:rtl/>
              </w:rPr>
            </w:pPr>
            <w:r w:rsidRPr="002D3BB7">
              <w:rPr>
                <w:rFonts w:hint="cs"/>
                <w:rtl/>
              </w:rPr>
              <w:t xml:space="preserve">تذييلان جديدان </w:t>
            </w:r>
            <w:r w:rsidRPr="002D3BB7">
              <w:t>VIII</w:t>
            </w:r>
            <w:r w:rsidRPr="002D3BB7">
              <w:rPr>
                <w:rFonts w:hint="cs"/>
                <w:rtl/>
              </w:rPr>
              <w:t xml:space="preserve"> و</w:t>
            </w:r>
            <w:r w:rsidRPr="002D3BB7">
              <w:t>IX</w:t>
            </w:r>
            <w:r w:rsidRPr="002D3BB7">
              <w:rPr>
                <w:rFonts w:hint="cs"/>
                <w:rtl/>
              </w:rPr>
              <w:t xml:space="preserve"> مع مخطط اللغة </w:t>
            </w:r>
            <w:r w:rsidRPr="002D3BB7">
              <w:t>XML</w:t>
            </w:r>
            <w:r w:rsidRPr="002D3BB7">
              <w:rPr>
                <w:rFonts w:hint="cs"/>
                <w:rtl/>
              </w:rPr>
              <w:t xml:space="preserve"> بشأن اكتشاف خدمة قياس الجمهور</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64" w:history="1">
              <w:bookmarkStart w:id="390" w:name="lt_pId1677"/>
              <w:r w:rsidR="008F224F" w:rsidRPr="005B5CFC">
                <w:rPr>
                  <w:rStyle w:val="Hyperlink"/>
                </w:rPr>
                <w:t>H.741.1 (2012) Cor.</w:t>
              </w:r>
              <w:bookmarkEnd w:id="390"/>
              <w:r w:rsidR="008F224F" w:rsidRPr="005B5CFC">
                <w:rPr>
                  <w:rStyle w:val="Hyperlink"/>
                </w:rPr>
                <w:t> 1</w:t>
              </w:r>
            </w:hyperlink>
          </w:p>
        </w:tc>
        <w:tc>
          <w:tcPr>
            <w:tcW w:w="693" w:type="pct"/>
          </w:tcPr>
          <w:p w:rsidR="008F224F" w:rsidRPr="005B5CFC" w:rsidRDefault="008F224F" w:rsidP="008F224F">
            <w:pPr>
              <w:pStyle w:val="Tabletext"/>
              <w:spacing w:after="40"/>
            </w:pPr>
            <w:r w:rsidRPr="005B5CFC">
              <w:t>2015-02-20</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r>
              <w:rPr>
                <w:rFonts w:hint="cs"/>
                <w:rtl/>
              </w:rPr>
              <w:t>موافقة</w:t>
            </w:r>
          </w:p>
        </w:tc>
        <w:tc>
          <w:tcPr>
            <w:tcW w:w="1917" w:type="pct"/>
          </w:tcPr>
          <w:p w:rsidR="008F224F" w:rsidRPr="0056762E" w:rsidRDefault="008F224F" w:rsidP="008F224F">
            <w:pPr>
              <w:pStyle w:val="Tabletext"/>
              <w:spacing w:after="40"/>
              <w:jc w:val="left"/>
              <w:rPr>
                <w:spacing w:val="-6"/>
              </w:rPr>
            </w:pPr>
            <w:r w:rsidRPr="0056762E">
              <w:rPr>
                <w:rFonts w:hint="cs"/>
                <w:spacing w:val="-6"/>
                <w:rtl/>
              </w:rPr>
              <w:t>تصويب بشأن فراغات أسماء اللغة</w:t>
            </w:r>
            <w:r w:rsidRPr="0056762E">
              <w:rPr>
                <w:rFonts w:hint="eastAsia"/>
                <w:spacing w:val="-6"/>
                <w:rtl/>
              </w:rPr>
              <w:t> </w:t>
            </w:r>
            <w:r w:rsidRPr="0056762E">
              <w:rPr>
                <w:spacing w:val="-6"/>
              </w:rPr>
              <w:t>XML</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65" w:history="1">
              <w:bookmarkStart w:id="391" w:name="lt_pId1683"/>
              <w:r w:rsidR="008F224F" w:rsidRPr="005B5CFC">
                <w:rPr>
                  <w:rStyle w:val="Hyperlink"/>
                </w:rPr>
                <w:t xml:space="preserve">H.741.2 (2012) </w:t>
              </w:r>
              <w:proofErr w:type="spellStart"/>
              <w:r w:rsidR="008F224F" w:rsidRPr="005B5CFC">
                <w:rPr>
                  <w:rStyle w:val="Hyperlink"/>
                </w:rPr>
                <w:t>Amd</w:t>
              </w:r>
              <w:proofErr w:type="spellEnd"/>
              <w:r w:rsidR="008F224F" w:rsidRPr="005B5CFC">
                <w:rPr>
                  <w:rStyle w:val="Hyperlink"/>
                </w:rPr>
                <w:t>.</w:t>
              </w:r>
              <w:bookmarkEnd w:id="391"/>
              <w:r w:rsidR="008F224F" w:rsidRPr="005B5CFC">
                <w:rPr>
                  <w:rStyle w:val="Hyperlink"/>
                </w:rPr>
                <w:t> 1</w:t>
              </w:r>
            </w:hyperlink>
          </w:p>
        </w:tc>
        <w:tc>
          <w:tcPr>
            <w:tcW w:w="693" w:type="pct"/>
          </w:tcPr>
          <w:p w:rsidR="008F224F" w:rsidRPr="005B5CFC" w:rsidRDefault="008F224F" w:rsidP="008F224F">
            <w:pPr>
              <w:pStyle w:val="Tabletext"/>
              <w:spacing w:after="40"/>
            </w:pPr>
            <w:r w:rsidRPr="005B5CFC">
              <w:t>2013-11-08</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r>
              <w:rPr>
                <w:rFonts w:hint="cs"/>
                <w:rtl/>
              </w:rPr>
              <w:t>موافقة</w:t>
            </w:r>
          </w:p>
        </w:tc>
        <w:tc>
          <w:tcPr>
            <w:tcW w:w="1917" w:type="pct"/>
          </w:tcPr>
          <w:p w:rsidR="008F224F" w:rsidRPr="005B5CFC" w:rsidRDefault="008F224F" w:rsidP="008F224F">
            <w:pPr>
              <w:pStyle w:val="Tabletext"/>
              <w:spacing w:after="40"/>
              <w:jc w:val="left"/>
              <w:rPr>
                <w:rtl/>
              </w:rPr>
            </w:pPr>
            <w:r w:rsidRPr="005B5CFC">
              <w:rPr>
                <w:rFonts w:hint="cs"/>
                <w:rtl/>
              </w:rPr>
              <w:t xml:space="preserve">تذييل جديد </w:t>
            </w:r>
            <w:r w:rsidRPr="005B5CFC">
              <w:t>I</w:t>
            </w:r>
            <w:r w:rsidRPr="005B5CFC">
              <w:rPr>
                <w:rFonts w:hint="cs"/>
                <w:rtl/>
              </w:rPr>
              <w:t xml:space="preserve"> مع مخطط اللغة </w:t>
            </w:r>
            <w:r w:rsidRPr="005B5CFC">
              <w:t>XML</w:t>
            </w:r>
            <w:r w:rsidRPr="005B5CFC">
              <w:rPr>
                <w:rFonts w:hint="cs"/>
                <w:rtl/>
              </w:rPr>
              <w:t xml:space="preserve"> بشأن </w:t>
            </w:r>
            <w:proofErr w:type="spellStart"/>
            <w:r w:rsidRPr="005B5CFC">
              <w:rPr>
                <w:rFonts w:hint="cs"/>
                <w:rtl/>
              </w:rPr>
              <w:t>بن</w:t>
            </w:r>
            <w:r>
              <w:rPr>
                <w:rFonts w:hint="cs"/>
                <w:rtl/>
              </w:rPr>
              <w:t>‍</w:t>
            </w:r>
            <w:r w:rsidRPr="005B5CFC">
              <w:rPr>
                <w:rFonts w:hint="cs"/>
                <w:rtl/>
              </w:rPr>
              <w:t>ى</w:t>
            </w:r>
            <w:proofErr w:type="spellEnd"/>
            <w:r w:rsidRPr="005B5CFC">
              <w:rPr>
                <w:rFonts w:hint="cs"/>
                <w:rtl/>
              </w:rPr>
              <w:t xml:space="preserve"> بيانات قياس الجمهور من أجل </w:t>
            </w:r>
            <w:r>
              <w:rPr>
                <w:rFonts w:hint="cs"/>
                <w:rtl/>
              </w:rPr>
              <w:t>ت</w:t>
            </w:r>
            <w:r w:rsidRPr="005B5CFC">
              <w:rPr>
                <w:rFonts w:hint="cs"/>
                <w:rtl/>
              </w:rPr>
              <w:t>لفزيون بروتوكول الإنترنت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66" w:history="1">
              <w:bookmarkStart w:id="392" w:name="lt_pId1689"/>
              <w:r w:rsidR="008F224F" w:rsidRPr="005B5CFC">
                <w:rPr>
                  <w:rStyle w:val="Hyperlink"/>
                </w:rPr>
                <w:t>H.741.2 (2012) Cor.</w:t>
              </w:r>
              <w:bookmarkEnd w:id="392"/>
              <w:r w:rsidR="008F224F" w:rsidRPr="005B5CFC">
                <w:rPr>
                  <w:rStyle w:val="Hyperlink"/>
                </w:rPr>
                <w:t> 1</w:t>
              </w:r>
            </w:hyperlink>
          </w:p>
        </w:tc>
        <w:tc>
          <w:tcPr>
            <w:tcW w:w="693" w:type="pct"/>
          </w:tcPr>
          <w:p w:rsidR="008F224F" w:rsidRPr="005B5CFC" w:rsidRDefault="008F224F" w:rsidP="008F224F">
            <w:pPr>
              <w:pStyle w:val="Tabletext"/>
              <w:spacing w:after="40"/>
            </w:pPr>
            <w:r w:rsidRPr="005B5CFC">
              <w:t>2015-02-20</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r>
              <w:rPr>
                <w:rFonts w:hint="cs"/>
                <w:rtl/>
              </w:rPr>
              <w:t>موافقة</w:t>
            </w:r>
          </w:p>
        </w:tc>
        <w:tc>
          <w:tcPr>
            <w:tcW w:w="1917" w:type="pct"/>
          </w:tcPr>
          <w:p w:rsidR="008F224F" w:rsidRPr="005B5CFC" w:rsidRDefault="008F224F" w:rsidP="008F224F">
            <w:pPr>
              <w:pStyle w:val="Tabletext"/>
              <w:spacing w:after="40"/>
              <w:jc w:val="left"/>
            </w:pPr>
            <w:r w:rsidRPr="005B5CFC">
              <w:rPr>
                <w:rFonts w:hint="cs"/>
                <w:rtl/>
              </w:rPr>
              <w:t>تصويب بشأن فراغات أس</w:t>
            </w:r>
            <w:r>
              <w:rPr>
                <w:rFonts w:hint="cs"/>
                <w:rtl/>
              </w:rPr>
              <w:t>‍</w:t>
            </w:r>
            <w:r w:rsidRPr="005B5CFC">
              <w:rPr>
                <w:rFonts w:hint="cs"/>
                <w:rtl/>
              </w:rPr>
              <w:t>ماء اللغة</w:t>
            </w:r>
            <w:r>
              <w:rPr>
                <w:rFonts w:hint="eastAsia"/>
                <w:rtl/>
              </w:rPr>
              <w:t> </w:t>
            </w:r>
            <w:r w:rsidRPr="005B5CFC">
              <w:t>XML</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67" w:history="1">
              <w:bookmarkStart w:id="393" w:name="lt_pId1695"/>
              <w:r w:rsidR="008F224F" w:rsidRPr="005B5CFC">
                <w:rPr>
                  <w:rStyle w:val="Hyperlink"/>
                </w:rPr>
                <w:t xml:space="preserve">H.741.3 (2012) </w:t>
              </w:r>
              <w:proofErr w:type="spellStart"/>
              <w:r w:rsidR="008F224F" w:rsidRPr="005B5CFC">
                <w:rPr>
                  <w:rStyle w:val="Hyperlink"/>
                </w:rPr>
                <w:t>Amd</w:t>
              </w:r>
              <w:proofErr w:type="spellEnd"/>
              <w:r w:rsidR="008F224F" w:rsidRPr="005B5CFC">
                <w:rPr>
                  <w:rStyle w:val="Hyperlink"/>
                </w:rPr>
                <w:t>.</w:t>
              </w:r>
              <w:bookmarkEnd w:id="393"/>
              <w:r w:rsidR="008F224F" w:rsidRPr="005B5CFC">
                <w:rPr>
                  <w:rStyle w:val="Hyperlink"/>
                </w:rPr>
                <w:t> 1</w:t>
              </w:r>
            </w:hyperlink>
          </w:p>
        </w:tc>
        <w:tc>
          <w:tcPr>
            <w:tcW w:w="693" w:type="pct"/>
          </w:tcPr>
          <w:p w:rsidR="008F224F" w:rsidRPr="005B5CFC" w:rsidRDefault="008F224F" w:rsidP="008F224F">
            <w:pPr>
              <w:pStyle w:val="Tabletext"/>
              <w:spacing w:after="40"/>
            </w:pPr>
            <w:r w:rsidRPr="005B5CFC">
              <w:t>2015-02-20</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r>
              <w:rPr>
                <w:rFonts w:hint="cs"/>
                <w:rtl/>
              </w:rPr>
              <w:t>موافقة</w:t>
            </w:r>
          </w:p>
        </w:tc>
        <w:tc>
          <w:tcPr>
            <w:tcW w:w="1917" w:type="pct"/>
          </w:tcPr>
          <w:p w:rsidR="008F224F" w:rsidRPr="005B5CFC" w:rsidRDefault="008F224F" w:rsidP="008F224F">
            <w:pPr>
              <w:pStyle w:val="Tabletext"/>
              <w:spacing w:after="40"/>
              <w:jc w:val="left"/>
              <w:rPr>
                <w:rtl/>
              </w:rPr>
            </w:pPr>
            <w:r w:rsidRPr="005B5CFC">
              <w:rPr>
                <w:rFonts w:hint="cs"/>
                <w:rtl/>
              </w:rPr>
              <w:t xml:space="preserve">مخطط اللغة </w:t>
            </w:r>
            <w:r w:rsidRPr="005B5CFC">
              <w:t>XML</w:t>
            </w:r>
            <w:r w:rsidRPr="005B5CFC">
              <w:rPr>
                <w:rFonts w:hint="cs"/>
                <w:rtl/>
              </w:rPr>
              <w:t xml:space="preserve"> بشأن </w:t>
            </w:r>
            <w:proofErr w:type="spellStart"/>
            <w:r w:rsidRPr="005B5CFC">
              <w:rPr>
                <w:rFonts w:hint="cs"/>
                <w:rtl/>
              </w:rPr>
              <w:t>بن</w:t>
            </w:r>
            <w:r>
              <w:rPr>
                <w:rFonts w:hint="cs"/>
                <w:rtl/>
              </w:rPr>
              <w:t>‍</w:t>
            </w:r>
            <w:r w:rsidRPr="005B5CFC">
              <w:rPr>
                <w:rFonts w:hint="cs"/>
                <w:rtl/>
              </w:rPr>
              <w:t>ى</w:t>
            </w:r>
            <w:proofErr w:type="spellEnd"/>
            <w:r w:rsidRPr="005B5CFC">
              <w:rPr>
                <w:rFonts w:hint="cs"/>
                <w:rtl/>
              </w:rPr>
              <w:t xml:space="preserve"> بيانات القياس من أجل خدمة التلفزيون الخطي</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68" w:history="1">
              <w:bookmarkStart w:id="394" w:name="lt_pId1701"/>
              <w:r w:rsidR="008F224F" w:rsidRPr="005B5CFC">
                <w:rPr>
                  <w:rStyle w:val="Hyperlink"/>
                </w:rPr>
                <w:t xml:space="preserve">H.741.4 (2012) </w:t>
              </w:r>
              <w:proofErr w:type="spellStart"/>
              <w:r w:rsidR="008F224F" w:rsidRPr="005B5CFC">
                <w:rPr>
                  <w:rStyle w:val="Hyperlink"/>
                </w:rPr>
                <w:t>Amd</w:t>
              </w:r>
              <w:proofErr w:type="spellEnd"/>
              <w:r w:rsidR="008F224F" w:rsidRPr="005B5CFC">
                <w:rPr>
                  <w:rStyle w:val="Hyperlink"/>
                </w:rPr>
                <w:t>.</w:t>
              </w:r>
              <w:bookmarkEnd w:id="394"/>
              <w:r w:rsidR="008F224F" w:rsidRPr="005B5CFC">
                <w:rPr>
                  <w:rStyle w:val="Hyperlink"/>
                </w:rPr>
                <w:t> 1</w:t>
              </w:r>
            </w:hyperlink>
          </w:p>
        </w:tc>
        <w:tc>
          <w:tcPr>
            <w:tcW w:w="693" w:type="pct"/>
          </w:tcPr>
          <w:p w:rsidR="008F224F" w:rsidRPr="005B5CFC" w:rsidRDefault="008F224F" w:rsidP="008F224F">
            <w:pPr>
              <w:pStyle w:val="Tabletext"/>
              <w:spacing w:after="40"/>
            </w:pPr>
            <w:r w:rsidRPr="005B5CFC">
              <w:t>2015-04-29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95" w:name="lt_pId1705"/>
            <w:r w:rsidRPr="005B5CFC">
              <w:t>AAP</w:t>
            </w:r>
            <w:bookmarkEnd w:id="395"/>
          </w:p>
        </w:tc>
        <w:tc>
          <w:tcPr>
            <w:tcW w:w="1917" w:type="pct"/>
          </w:tcPr>
          <w:p w:rsidR="008F224F" w:rsidRPr="005B5CFC" w:rsidRDefault="008F224F" w:rsidP="008F224F">
            <w:pPr>
              <w:pStyle w:val="Tabletext"/>
              <w:spacing w:after="40"/>
              <w:jc w:val="left"/>
            </w:pPr>
            <w:r w:rsidRPr="005B5CFC">
              <w:rPr>
                <w:rtl/>
              </w:rPr>
              <w:t>مخطط اللغة</w:t>
            </w:r>
            <w:r w:rsidRPr="005B5CFC">
              <w:rPr>
                <w:rFonts w:hint="cs"/>
                <w:rtl/>
              </w:rPr>
              <w:t xml:space="preserve"> </w:t>
            </w:r>
            <w:r w:rsidRPr="005B5CFC">
              <w:t>XML</w:t>
            </w:r>
            <w:r w:rsidRPr="005B5CFC">
              <w:rPr>
                <w:rtl/>
              </w:rPr>
              <w:t xml:space="preserve"> </w:t>
            </w:r>
            <w:proofErr w:type="spellStart"/>
            <w:r w:rsidRPr="005B5CFC">
              <w:rPr>
                <w:rtl/>
              </w:rPr>
              <w:t>ل</w:t>
            </w:r>
            <w:r w:rsidRPr="005B5CFC">
              <w:rPr>
                <w:rFonts w:hint="cs"/>
                <w:rtl/>
              </w:rPr>
              <w:t>بن</w:t>
            </w:r>
            <w:r>
              <w:rPr>
                <w:rFonts w:hint="cs"/>
                <w:rtl/>
              </w:rPr>
              <w:t>‍</w:t>
            </w:r>
            <w:r w:rsidRPr="005B5CFC">
              <w:rPr>
                <w:rFonts w:hint="cs"/>
                <w:rtl/>
              </w:rPr>
              <w:t>ى</w:t>
            </w:r>
            <w:proofErr w:type="spellEnd"/>
            <w:r w:rsidRPr="005B5CFC">
              <w:rPr>
                <w:rtl/>
              </w:rPr>
              <w:t xml:space="preserve"> البيانات من أجل تسليم الرسائل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69" w:history="1">
              <w:bookmarkStart w:id="396" w:name="lt_pId1707"/>
              <w:r w:rsidR="008F224F" w:rsidRPr="005B5CFC">
                <w:rPr>
                  <w:rStyle w:val="Hyperlink"/>
                </w:rPr>
                <w:t>H.742.0</w:t>
              </w:r>
              <w:bookmarkEnd w:id="396"/>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97" w:name="lt_pId1710"/>
            <w:r w:rsidRPr="005B5CFC">
              <w:t>AAP</w:t>
            </w:r>
            <w:bookmarkEnd w:id="397"/>
          </w:p>
        </w:tc>
        <w:tc>
          <w:tcPr>
            <w:tcW w:w="1917" w:type="pct"/>
          </w:tcPr>
          <w:p w:rsidR="008F224F" w:rsidRPr="005B5CFC" w:rsidRDefault="008F224F" w:rsidP="008F224F">
            <w:pPr>
              <w:pStyle w:val="Tabletext"/>
              <w:spacing w:after="40"/>
              <w:jc w:val="left"/>
            </w:pPr>
            <w:r w:rsidRPr="005B5CFC">
              <w:rPr>
                <w:rFonts w:hint="cs"/>
                <w:rtl/>
              </w:rPr>
              <w:t>استعمال</w:t>
            </w:r>
            <w:r w:rsidRPr="005B5CFC">
              <w:rPr>
                <w:rtl/>
              </w:rPr>
              <w:t xml:space="preserve"> أجهزة </w:t>
            </w:r>
            <w:r w:rsidRPr="005B5CFC">
              <w:rPr>
                <w:rFonts w:hint="cs"/>
                <w:rtl/>
              </w:rPr>
              <w:t>الاستشعار</w:t>
            </w:r>
            <w:r w:rsidRPr="005B5CFC">
              <w:rPr>
                <w:rtl/>
              </w:rPr>
              <w:t xml:space="preserve"> الفيديوي لخدمات تلفزيون بروتوكول الإنترنت</w:t>
            </w:r>
            <w:r w:rsidRPr="005B5CFC">
              <w:rPr>
                <w:rFonts w:hint="cs"/>
                <w:rtl/>
              </w:rPr>
              <w:t xml:space="preserve">: </w:t>
            </w:r>
            <w:r w:rsidRPr="005B5CFC">
              <w:rPr>
                <w:rtl/>
              </w:rPr>
              <w:t>المعمارية والمتطلبا</w:t>
            </w:r>
            <w:r w:rsidRPr="005B5CFC">
              <w:rPr>
                <w:rFonts w:hint="cs"/>
                <w:rtl/>
              </w:rPr>
              <w:t>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70" w:history="1">
              <w:bookmarkStart w:id="398" w:name="lt_pId1712"/>
              <w:r w:rsidR="008F224F" w:rsidRPr="005B5CFC">
                <w:rPr>
                  <w:rStyle w:val="Hyperlink"/>
                </w:rPr>
                <w:t>H.751</w:t>
              </w:r>
              <w:bookmarkEnd w:id="398"/>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399" w:name="lt_pId1715"/>
            <w:r w:rsidRPr="005B5CFC">
              <w:t>AAP</w:t>
            </w:r>
            <w:bookmarkEnd w:id="399"/>
          </w:p>
        </w:tc>
        <w:tc>
          <w:tcPr>
            <w:tcW w:w="1917" w:type="pct"/>
          </w:tcPr>
          <w:p w:rsidR="008F224F" w:rsidRPr="005B5CFC" w:rsidRDefault="008F224F" w:rsidP="008F224F">
            <w:pPr>
              <w:pStyle w:val="Tabletext"/>
              <w:spacing w:after="40"/>
              <w:jc w:val="left"/>
            </w:pPr>
            <w:r w:rsidRPr="005B5CFC">
              <w:rPr>
                <w:rtl/>
              </w:rPr>
              <w:t xml:space="preserve">بيانات </w:t>
            </w:r>
            <w:proofErr w:type="spellStart"/>
            <w:r w:rsidRPr="005B5CFC">
              <w:rPr>
                <w:rtl/>
              </w:rPr>
              <w:t>شرحية</w:t>
            </w:r>
            <w:proofErr w:type="spellEnd"/>
            <w:r w:rsidRPr="005B5CFC">
              <w:rPr>
                <w:rtl/>
              </w:rPr>
              <w:t xml:space="preserve"> من أجل قابلية التشغيل </w:t>
            </w:r>
            <w:proofErr w:type="spellStart"/>
            <w:r w:rsidRPr="005B5CFC">
              <w:rPr>
                <w:rtl/>
              </w:rPr>
              <w:t>البين</w:t>
            </w:r>
            <w:r>
              <w:rPr>
                <w:rFonts w:hint="cs"/>
                <w:rtl/>
              </w:rPr>
              <w:t>‍</w:t>
            </w:r>
            <w:r w:rsidRPr="005B5CFC">
              <w:rPr>
                <w:rtl/>
              </w:rPr>
              <w:t>ي</w:t>
            </w:r>
            <w:proofErr w:type="spellEnd"/>
            <w:r w:rsidRPr="005B5CFC">
              <w:rPr>
                <w:rtl/>
              </w:rPr>
              <w:t xml:space="preserve"> لمعلومات الحقوق في خدمات تلفزيون بروتوكول الإنترنت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71" w:history="1">
              <w:bookmarkStart w:id="400" w:name="lt_pId1717"/>
              <w:r w:rsidR="008F224F" w:rsidRPr="005B5CFC">
                <w:rPr>
                  <w:rStyle w:val="Hyperlink"/>
                </w:rPr>
                <w:t>H.752</w:t>
              </w:r>
              <w:bookmarkEnd w:id="400"/>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01" w:name="lt_pId1720"/>
            <w:r w:rsidRPr="005B5CFC">
              <w:t>AAP</w:t>
            </w:r>
            <w:bookmarkEnd w:id="401"/>
          </w:p>
        </w:tc>
        <w:tc>
          <w:tcPr>
            <w:tcW w:w="1917" w:type="pct"/>
          </w:tcPr>
          <w:p w:rsidR="008F224F" w:rsidRPr="005B5CFC" w:rsidRDefault="008F224F" w:rsidP="008F224F">
            <w:pPr>
              <w:pStyle w:val="Tabletext"/>
              <w:spacing w:after="40"/>
              <w:jc w:val="left"/>
            </w:pPr>
            <w:r w:rsidRPr="005B5CFC">
              <w:rPr>
                <w:rFonts w:hint="cs"/>
                <w:rtl/>
              </w:rPr>
              <w:t>سطح بيني لتوفير محتوى الوسائط المتعددة من أجل خدمات تلفزيون بروتوكول الإنترنت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72" w:history="1">
              <w:bookmarkStart w:id="402" w:name="lt_pId1722"/>
              <w:r w:rsidR="008F224F" w:rsidRPr="005B5CFC">
                <w:rPr>
                  <w:rStyle w:val="Hyperlink"/>
                </w:rPr>
                <w:t>H.761</w:t>
              </w:r>
              <w:bookmarkEnd w:id="402"/>
            </w:hyperlink>
          </w:p>
        </w:tc>
        <w:tc>
          <w:tcPr>
            <w:tcW w:w="693" w:type="pct"/>
          </w:tcPr>
          <w:p w:rsidR="008F224F" w:rsidRPr="005B5CFC" w:rsidRDefault="008F224F" w:rsidP="008F224F">
            <w:pPr>
              <w:pStyle w:val="Tabletext"/>
              <w:spacing w:after="40"/>
            </w:pPr>
            <w:r w:rsidRPr="005B5CFC">
              <w:t>2014-11-29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03" w:name="lt_pId1725"/>
            <w:r w:rsidRPr="005B5CFC">
              <w:t>AAP</w:t>
            </w:r>
            <w:bookmarkEnd w:id="403"/>
          </w:p>
        </w:tc>
        <w:tc>
          <w:tcPr>
            <w:tcW w:w="1917" w:type="pct"/>
          </w:tcPr>
          <w:p w:rsidR="008F224F" w:rsidRPr="005B5CFC" w:rsidRDefault="008F224F" w:rsidP="008F224F">
            <w:pPr>
              <w:pStyle w:val="Tabletext"/>
              <w:spacing w:after="40"/>
              <w:jc w:val="left"/>
            </w:pPr>
            <w:r w:rsidRPr="005B5CFC">
              <w:rPr>
                <w:rtl/>
              </w:rPr>
              <w:t xml:space="preserve">لغة السياق المتداخلة </w:t>
            </w:r>
            <w:r>
              <w:t>(</w:t>
            </w:r>
            <w:r w:rsidRPr="005B5CFC">
              <w:t>NCL</w:t>
            </w:r>
            <w:r>
              <w:t>)</w:t>
            </w:r>
            <w:r w:rsidRPr="005B5CFC">
              <w:rPr>
                <w:rtl/>
              </w:rPr>
              <w:t xml:space="preserve"> وبرمجية</w:t>
            </w:r>
            <w:r>
              <w:rPr>
                <w:rFonts w:hint="cs"/>
                <w:rtl/>
              </w:rPr>
              <w:t> </w:t>
            </w:r>
            <w:r w:rsidRPr="005B5CFC">
              <w:t>Ginga</w:t>
            </w:r>
            <w:r>
              <w:noBreakHyphen/>
            </w:r>
            <w:r w:rsidRPr="005B5CFC">
              <w:t>NCL</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73" w:history="1">
              <w:bookmarkStart w:id="404" w:name="lt_pId1727"/>
              <w:r w:rsidR="008F224F" w:rsidRPr="005B5CFC">
                <w:rPr>
                  <w:rStyle w:val="Hyperlink"/>
                </w:rPr>
                <w:t>H.765</w:t>
              </w:r>
              <w:bookmarkEnd w:id="404"/>
            </w:hyperlink>
          </w:p>
        </w:tc>
        <w:tc>
          <w:tcPr>
            <w:tcW w:w="693" w:type="pct"/>
          </w:tcPr>
          <w:p w:rsidR="008F224F" w:rsidRPr="005B5CFC" w:rsidRDefault="008F224F" w:rsidP="008F224F">
            <w:pPr>
              <w:pStyle w:val="Tabletext"/>
              <w:spacing w:after="40"/>
            </w:pPr>
            <w:r w:rsidRPr="005B5CFC">
              <w:t>2015-04-29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05" w:name="lt_pId1730"/>
            <w:r w:rsidRPr="005B5CFC">
              <w:t>AAP</w:t>
            </w:r>
            <w:bookmarkEnd w:id="405"/>
          </w:p>
        </w:tc>
        <w:tc>
          <w:tcPr>
            <w:tcW w:w="1917" w:type="pct"/>
          </w:tcPr>
          <w:p w:rsidR="008F224F" w:rsidRPr="005B5CFC" w:rsidRDefault="008F224F" w:rsidP="008F224F">
            <w:pPr>
              <w:pStyle w:val="Tabletext"/>
              <w:spacing w:after="40"/>
              <w:jc w:val="left"/>
            </w:pPr>
            <w:r w:rsidRPr="005B5CFC">
              <w:rPr>
                <w:rFonts w:hint="cs"/>
                <w:rtl/>
              </w:rPr>
              <w:t xml:space="preserve">خدمة تطبيق تلفزيون بروتوكول الإنترنت بالرزم </w:t>
            </w:r>
            <w:r w:rsidRPr="005B5CFC">
              <w:t>(widget)</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74" w:history="1">
              <w:bookmarkStart w:id="406" w:name="lt_pId1732"/>
              <w:r w:rsidR="008F224F" w:rsidRPr="005B5CFC">
                <w:rPr>
                  <w:rStyle w:val="Hyperlink"/>
                </w:rPr>
                <w:t>H.770</w:t>
              </w:r>
              <w:bookmarkEnd w:id="406"/>
            </w:hyperlink>
          </w:p>
        </w:tc>
        <w:tc>
          <w:tcPr>
            <w:tcW w:w="693" w:type="pct"/>
          </w:tcPr>
          <w:p w:rsidR="008F224F" w:rsidRPr="005B5CFC" w:rsidRDefault="008F224F" w:rsidP="008F224F">
            <w:pPr>
              <w:pStyle w:val="Tabletext"/>
              <w:spacing w:after="40"/>
            </w:pPr>
            <w:r w:rsidRPr="005B5CFC">
              <w:t>2015-04-29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07" w:name="lt_pId1735"/>
            <w:r w:rsidRPr="005B5CFC">
              <w:t>AAP</w:t>
            </w:r>
            <w:bookmarkEnd w:id="407"/>
          </w:p>
        </w:tc>
        <w:tc>
          <w:tcPr>
            <w:tcW w:w="1917" w:type="pct"/>
          </w:tcPr>
          <w:p w:rsidR="008F224F" w:rsidRPr="005B5CFC" w:rsidRDefault="008F224F" w:rsidP="008F224F">
            <w:pPr>
              <w:pStyle w:val="Tabletext"/>
              <w:spacing w:after="40"/>
              <w:jc w:val="left"/>
            </w:pPr>
            <w:r w:rsidRPr="005B5CFC">
              <w:rPr>
                <w:rtl/>
              </w:rPr>
              <w:t>آليات اكتشاف الخدمة واختيارها في</w:t>
            </w:r>
            <w:r>
              <w:rPr>
                <w:rFonts w:hint="cs"/>
                <w:rtl/>
              </w:rPr>
              <w:t> </w:t>
            </w:r>
            <w:r w:rsidRPr="005B5CFC">
              <w:rPr>
                <w:rtl/>
              </w:rPr>
              <w:t>خدمات تلفزيون بروتوكول الإنترنت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75" w:history="1">
              <w:bookmarkStart w:id="408" w:name="lt_pId1737"/>
              <w:r w:rsidR="008F224F" w:rsidRPr="005B5CFC">
                <w:rPr>
                  <w:rStyle w:val="Hyperlink"/>
                </w:rPr>
                <w:t>H.772</w:t>
              </w:r>
              <w:bookmarkEnd w:id="408"/>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09" w:name="lt_pId1740"/>
            <w:r w:rsidRPr="005B5CFC">
              <w:t>AAP</w:t>
            </w:r>
            <w:bookmarkEnd w:id="409"/>
          </w:p>
        </w:tc>
        <w:tc>
          <w:tcPr>
            <w:tcW w:w="1917" w:type="pct"/>
          </w:tcPr>
          <w:p w:rsidR="008F224F" w:rsidRPr="005B5CFC" w:rsidRDefault="008F224F" w:rsidP="008F224F">
            <w:pPr>
              <w:pStyle w:val="Tabletext"/>
              <w:spacing w:after="40"/>
              <w:jc w:val="left"/>
            </w:pPr>
            <w:r w:rsidRPr="005B5CFC">
              <w:rPr>
                <w:rtl/>
              </w:rPr>
              <w:t>استكشاف أجهزة مطاريف تلفزيون بروتوكول الإنترنت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76" w:history="1">
              <w:bookmarkStart w:id="410" w:name="lt_pId1742"/>
              <w:r w:rsidR="008F224F" w:rsidRPr="005B5CFC">
                <w:rPr>
                  <w:rStyle w:val="Hyperlink"/>
                </w:rPr>
                <w:t>H.781</w:t>
              </w:r>
              <w:bookmarkEnd w:id="410"/>
            </w:hyperlink>
          </w:p>
        </w:tc>
        <w:tc>
          <w:tcPr>
            <w:tcW w:w="693" w:type="pct"/>
          </w:tcPr>
          <w:p w:rsidR="008F224F" w:rsidRPr="005B5CFC" w:rsidRDefault="008F224F" w:rsidP="008F224F">
            <w:pPr>
              <w:pStyle w:val="Tabletext"/>
              <w:spacing w:after="40"/>
            </w:pPr>
            <w:r w:rsidRPr="005B5CFC">
              <w:t>2015-04-29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11" w:name="lt_pId1745"/>
            <w:r w:rsidRPr="005B5CFC">
              <w:t>AAP</w:t>
            </w:r>
            <w:bookmarkEnd w:id="411"/>
          </w:p>
        </w:tc>
        <w:tc>
          <w:tcPr>
            <w:tcW w:w="1917" w:type="pct"/>
          </w:tcPr>
          <w:p w:rsidR="008F224F" w:rsidRPr="005B5CFC" w:rsidRDefault="008F224F" w:rsidP="008F224F">
            <w:pPr>
              <w:pStyle w:val="Tabletext"/>
              <w:spacing w:after="40"/>
              <w:jc w:val="left"/>
              <w:rPr>
                <w:rtl/>
              </w:rPr>
            </w:pPr>
            <w:r w:rsidRPr="005B5CFC">
              <w:rPr>
                <w:rFonts w:hint="cs"/>
                <w:rtl/>
              </w:rPr>
              <w:t>اللافتات الرقمية: معمارية وظيفية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77" w:history="1">
              <w:bookmarkStart w:id="412" w:name="lt_pId1747"/>
              <w:r w:rsidR="008F224F" w:rsidRPr="005B5CFC">
                <w:rPr>
                  <w:rStyle w:val="Hyperlink"/>
                </w:rPr>
                <w:t>H.785.0</w:t>
              </w:r>
              <w:bookmarkEnd w:id="412"/>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13" w:name="lt_pId1750"/>
            <w:r w:rsidRPr="005B5CFC">
              <w:t>AAP</w:t>
            </w:r>
            <w:bookmarkEnd w:id="413"/>
          </w:p>
        </w:tc>
        <w:tc>
          <w:tcPr>
            <w:tcW w:w="1917" w:type="pct"/>
          </w:tcPr>
          <w:p w:rsidR="008F224F" w:rsidRPr="005B5CFC" w:rsidRDefault="008F224F" w:rsidP="008F224F">
            <w:pPr>
              <w:pStyle w:val="Tabletext"/>
              <w:spacing w:after="40"/>
              <w:jc w:val="left"/>
            </w:pPr>
            <w:r w:rsidRPr="005B5CFC">
              <w:rPr>
                <w:rFonts w:hint="cs"/>
                <w:rtl/>
              </w:rPr>
              <w:t>اللافتات</w:t>
            </w:r>
            <w:r w:rsidRPr="005B5CFC">
              <w:rPr>
                <w:rtl/>
              </w:rPr>
              <w:t xml:space="preserve"> الرقمية: متطلبات خدمات المعلومات المتعلقة بالكوارث</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78" w:history="1">
              <w:bookmarkStart w:id="414" w:name="lt_pId1752"/>
              <w:r w:rsidR="008F224F" w:rsidRPr="005B5CFC">
                <w:rPr>
                  <w:rStyle w:val="Hyperlink"/>
                </w:rPr>
                <w:t>H.810</w:t>
              </w:r>
              <w:bookmarkEnd w:id="414"/>
            </w:hyperlink>
          </w:p>
        </w:tc>
        <w:tc>
          <w:tcPr>
            <w:tcW w:w="693" w:type="pct"/>
          </w:tcPr>
          <w:p w:rsidR="008F224F" w:rsidRPr="005B5CFC" w:rsidRDefault="008F224F" w:rsidP="008F224F">
            <w:pPr>
              <w:pStyle w:val="Tabletext"/>
              <w:spacing w:after="40"/>
            </w:pPr>
            <w:r w:rsidRPr="005B5CFC">
              <w:t>2013-12-14</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15" w:name="lt_pId1755"/>
            <w:r w:rsidRPr="005B5CFC">
              <w:t>AAP</w:t>
            </w:r>
            <w:bookmarkEnd w:id="415"/>
          </w:p>
        </w:tc>
        <w:tc>
          <w:tcPr>
            <w:tcW w:w="1917" w:type="pct"/>
          </w:tcPr>
          <w:p w:rsidR="008F224F" w:rsidRPr="00FC78F9" w:rsidRDefault="008F224F" w:rsidP="008F224F">
            <w:pPr>
              <w:pStyle w:val="Tabletext"/>
              <w:spacing w:after="40"/>
              <w:jc w:val="left"/>
              <w:rPr>
                <w:spacing w:val="-6"/>
              </w:rPr>
            </w:pPr>
            <w:r w:rsidRPr="00FC78F9">
              <w:rPr>
                <w:spacing w:val="-6"/>
                <w:rtl/>
              </w:rPr>
              <w:t xml:space="preserve">مبادئ توجيهية للتصميم القابل للتشغيل </w:t>
            </w:r>
            <w:proofErr w:type="spellStart"/>
            <w:r w:rsidRPr="00FC78F9">
              <w:rPr>
                <w:spacing w:val="-6"/>
                <w:rtl/>
              </w:rPr>
              <w:t>البين</w:t>
            </w:r>
            <w:r w:rsidRPr="00FC78F9">
              <w:rPr>
                <w:rFonts w:hint="cs"/>
                <w:spacing w:val="-6"/>
                <w:rtl/>
              </w:rPr>
              <w:t>‍</w:t>
            </w:r>
            <w:r w:rsidRPr="00FC78F9">
              <w:rPr>
                <w:spacing w:val="-6"/>
                <w:rtl/>
              </w:rPr>
              <w:t>ي</w:t>
            </w:r>
            <w:proofErr w:type="spellEnd"/>
            <w:r w:rsidRPr="00FC78F9">
              <w:rPr>
                <w:spacing w:val="-6"/>
                <w:rtl/>
              </w:rPr>
              <w:t xml:space="preserve"> لأنظمة الصحة الشخصية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79" w:history="1">
              <w:bookmarkStart w:id="416" w:name="lt_pId1757"/>
              <w:r w:rsidR="008F224F" w:rsidRPr="005B5CFC">
                <w:rPr>
                  <w:rStyle w:val="Hyperlink"/>
                </w:rPr>
                <w:t>H.810</w:t>
              </w:r>
              <w:bookmarkEnd w:id="416"/>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17" w:name="lt_pId1760"/>
            <w:r w:rsidRPr="005B5CFC">
              <w:t>AAP</w:t>
            </w:r>
            <w:bookmarkEnd w:id="417"/>
          </w:p>
        </w:tc>
        <w:tc>
          <w:tcPr>
            <w:tcW w:w="1917" w:type="pct"/>
          </w:tcPr>
          <w:p w:rsidR="008F224F" w:rsidRPr="00FC78F9" w:rsidRDefault="008F224F" w:rsidP="008F224F">
            <w:pPr>
              <w:pStyle w:val="Tabletext"/>
              <w:spacing w:after="40"/>
              <w:jc w:val="left"/>
              <w:rPr>
                <w:spacing w:val="-6"/>
              </w:rPr>
            </w:pPr>
            <w:r w:rsidRPr="00FC78F9">
              <w:rPr>
                <w:spacing w:val="-6"/>
                <w:rtl/>
              </w:rPr>
              <w:t xml:space="preserve">مبادئ توجيهية للتصميم القابل للتشغيل </w:t>
            </w:r>
            <w:proofErr w:type="spellStart"/>
            <w:r w:rsidRPr="00FC78F9">
              <w:rPr>
                <w:spacing w:val="-6"/>
                <w:rtl/>
              </w:rPr>
              <w:t>البين</w:t>
            </w:r>
            <w:r w:rsidRPr="00FC78F9">
              <w:rPr>
                <w:rFonts w:hint="cs"/>
                <w:spacing w:val="-6"/>
                <w:rtl/>
              </w:rPr>
              <w:t>‍</w:t>
            </w:r>
            <w:r w:rsidRPr="00FC78F9">
              <w:rPr>
                <w:spacing w:val="-6"/>
                <w:rtl/>
              </w:rPr>
              <w:t>ي</w:t>
            </w:r>
            <w:proofErr w:type="spellEnd"/>
            <w:r w:rsidRPr="00FC78F9">
              <w:rPr>
                <w:spacing w:val="-6"/>
                <w:rtl/>
              </w:rPr>
              <w:t xml:space="preserve"> لأنظمة الصحة الشخصية</w:t>
            </w:r>
            <w:r w:rsidRPr="00FC78F9">
              <w:rPr>
                <w:rFonts w:hint="cs"/>
                <w:spacing w:val="-6"/>
                <w:rtl/>
              </w:rPr>
              <w:t xml:space="preserve"> </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80" w:history="1">
              <w:bookmarkStart w:id="418" w:name="lt_pId1762"/>
              <w:r w:rsidR="008F224F" w:rsidRPr="005B5CFC">
                <w:rPr>
                  <w:rStyle w:val="Hyperlink"/>
                </w:rPr>
                <w:t>H.810</w:t>
              </w:r>
              <w:bookmarkEnd w:id="418"/>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19" w:name="lt_pId1765"/>
            <w:r w:rsidRPr="005B5CFC">
              <w:t>AAP</w:t>
            </w:r>
            <w:bookmarkEnd w:id="419"/>
          </w:p>
        </w:tc>
        <w:tc>
          <w:tcPr>
            <w:tcW w:w="1917" w:type="pct"/>
          </w:tcPr>
          <w:p w:rsidR="008F224F" w:rsidRPr="005B5CFC" w:rsidRDefault="008F224F" w:rsidP="008F224F">
            <w:pPr>
              <w:pStyle w:val="Tabletext"/>
              <w:spacing w:after="40"/>
              <w:jc w:val="left"/>
            </w:pPr>
            <w:r w:rsidRPr="005B5CFC">
              <w:rPr>
                <w:rtl/>
              </w:rPr>
              <w:t xml:space="preserve">مبادئ توجيهية للتصميم القابل للتشغيل </w:t>
            </w:r>
            <w:proofErr w:type="spellStart"/>
            <w:r w:rsidRPr="005B5CFC">
              <w:rPr>
                <w:rtl/>
              </w:rPr>
              <w:t>البين</w:t>
            </w:r>
            <w:r>
              <w:rPr>
                <w:rFonts w:hint="cs"/>
                <w:rtl/>
              </w:rPr>
              <w:t>‍</w:t>
            </w:r>
            <w:r w:rsidRPr="005B5CFC">
              <w:rPr>
                <w:rtl/>
              </w:rPr>
              <w:t>ي</w:t>
            </w:r>
            <w:proofErr w:type="spellEnd"/>
            <w:r w:rsidRPr="005B5CFC">
              <w:rPr>
                <w:rtl/>
              </w:rPr>
              <w:t xml:space="preserve"> لأنظمة الصحة الشخصية</w:t>
            </w:r>
            <w:r w:rsidRPr="005B5CFC">
              <w:rPr>
                <w:rFonts w:hint="cs"/>
                <w:rtl/>
              </w:rPr>
              <w:t xml:space="preserve"> الموصولة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81" w:history="1">
              <w:bookmarkStart w:id="420" w:name="lt_pId1767"/>
              <w:r w:rsidR="008F224F" w:rsidRPr="005B5CFC">
                <w:rPr>
                  <w:rStyle w:val="Hyperlink"/>
                </w:rPr>
                <w:t>H.811</w:t>
              </w:r>
              <w:bookmarkEnd w:id="420"/>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21" w:name="lt_pId1770"/>
            <w:r w:rsidRPr="005B5CFC">
              <w:t>AAP</w:t>
            </w:r>
            <w:bookmarkEnd w:id="421"/>
          </w:p>
        </w:tc>
        <w:tc>
          <w:tcPr>
            <w:tcW w:w="1917" w:type="pct"/>
          </w:tcPr>
          <w:p w:rsidR="008F224F" w:rsidRPr="005B5CFC" w:rsidRDefault="008F224F" w:rsidP="008F224F">
            <w:pPr>
              <w:pStyle w:val="Tabletext"/>
              <w:spacing w:after="40"/>
              <w:jc w:val="left"/>
            </w:pPr>
            <w:r w:rsidRPr="005B5CFC">
              <w:rPr>
                <w:rtl/>
              </w:rPr>
              <w:t xml:space="preserve">مبادئ توجيهية لتصميم التشغيل البيني لأنظمة الصحة الشخصية: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82" w:history="1">
              <w:bookmarkStart w:id="422" w:name="lt_pId1772"/>
              <w:r w:rsidR="008F224F" w:rsidRPr="005B5CFC">
                <w:rPr>
                  <w:rStyle w:val="Hyperlink"/>
                </w:rPr>
                <w:t>H.811</w:t>
              </w:r>
              <w:bookmarkEnd w:id="422"/>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23" w:name="lt_pId1775"/>
            <w:r w:rsidRPr="005B5CFC">
              <w:t>AAP</w:t>
            </w:r>
            <w:bookmarkEnd w:id="423"/>
          </w:p>
        </w:tc>
        <w:tc>
          <w:tcPr>
            <w:tcW w:w="1917" w:type="pct"/>
          </w:tcPr>
          <w:p w:rsidR="008F224F" w:rsidRPr="005B5CFC" w:rsidRDefault="008F224F" w:rsidP="008F224F">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البيني لأنظمة الصحة الشخصية: السطح البيني </w:t>
            </w:r>
            <w:r w:rsidRPr="005B5CFC">
              <w:rPr>
                <w:rFonts w:hint="cs"/>
                <w:rtl/>
              </w:rPr>
              <w:t>لأجهزة الصحة الشخصية</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83" w:history="1">
              <w:bookmarkStart w:id="424" w:name="lt_pId1777"/>
              <w:r w:rsidR="008F224F" w:rsidRPr="005B5CFC">
                <w:rPr>
                  <w:rStyle w:val="Hyperlink"/>
                </w:rPr>
                <w:t>H.812</w:t>
              </w:r>
              <w:bookmarkEnd w:id="424"/>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25" w:name="lt_pId1780"/>
            <w:r w:rsidRPr="005B5CFC">
              <w:t>AAP</w:t>
            </w:r>
            <w:bookmarkEnd w:id="425"/>
          </w:p>
        </w:tc>
        <w:tc>
          <w:tcPr>
            <w:tcW w:w="1917" w:type="pct"/>
          </w:tcPr>
          <w:p w:rsidR="008F224F" w:rsidRPr="005B5CFC" w:rsidRDefault="008F224F" w:rsidP="008F224F">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البيني لأنظمة الصحة الشخصية: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WAN</w:t>
            </w:r>
            <w:r w:rsidRPr="005B5CFC">
              <w:rPr>
                <w:rtl/>
              </w:rPr>
              <w:t>: صنف جهاز معتمد مشترك</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84" w:history="1">
              <w:bookmarkStart w:id="426" w:name="lt_pId1782"/>
              <w:r w:rsidR="008F224F" w:rsidRPr="005B5CFC">
                <w:rPr>
                  <w:rStyle w:val="Hyperlink"/>
                </w:rPr>
                <w:t>H.812</w:t>
              </w:r>
              <w:bookmarkEnd w:id="426"/>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27" w:name="lt_pId1785"/>
            <w:r w:rsidRPr="005B5CFC">
              <w:t>AAP</w:t>
            </w:r>
            <w:bookmarkEnd w:id="427"/>
          </w:p>
        </w:tc>
        <w:tc>
          <w:tcPr>
            <w:tcW w:w="1917" w:type="pct"/>
          </w:tcPr>
          <w:p w:rsidR="008F224F" w:rsidRPr="005B5CFC" w:rsidRDefault="008F224F" w:rsidP="008F224F">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w:t>
            </w:r>
            <w:proofErr w:type="spellStart"/>
            <w:r w:rsidRPr="005B5CFC">
              <w:rPr>
                <w:rtl/>
              </w:rPr>
              <w:t>البين</w:t>
            </w:r>
            <w:r>
              <w:rPr>
                <w:rFonts w:hint="cs"/>
                <w:rtl/>
              </w:rPr>
              <w:t>‍</w:t>
            </w:r>
            <w:r w:rsidRPr="005B5CFC">
              <w:rPr>
                <w:rtl/>
              </w:rPr>
              <w:t>ي</w:t>
            </w:r>
            <w:proofErr w:type="spellEnd"/>
            <w:r w:rsidRPr="005B5CFC">
              <w:rPr>
                <w:rtl/>
              </w:rPr>
              <w:t xml:space="preserve"> لأنظمة الصحة الشخصية: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WAN</w:t>
            </w:r>
            <w:r w:rsidRPr="005B5CFC">
              <w:rPr>
                <w:rtl/>
              </w:rPr>
              <w:t xml:space="preserve">: صنف </w:t>
            </w:r>
            <w:r w:rsidRPr="005B5CFC">
              <w:rPr>
                <w:rFonts w:hint="cs"/>
                <w:rtl/>
              </w:rPr>
              <w:t xml:space="preserve">مقدرة </w:t>
            </w:r>
            <w:r w:rsidRPr="005B5CFC">
              <w:rPr>
                <w:rtl/>
              </w:rPr>
              <w:t>معتمد مشترك</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85" w:history="1">
              <w:bookmarkStart w:id="428" w:name="lt_pId1787"/>
              <w:r w:rsidR="008F224F" w:rsidRPr="005B5CFC">
                <w:rPr>
                  <w:rStyle w:val="Hyperlink"/>
                </w:rPr>
                <w:t>H.812.1</w:t>
              </w:r>
              <w:bookmarkEnd w:id="428"/>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29" w:name="lt_pId1790"/>
            <w:r w:rsidRPr="005B5CFC">
              <w:t>AAP</w:t>
            </w:r>
            <w:bookmarkEnd w:id="429"/>
          </w:p>
        </w:tc>
        <w:tc>
          <w:tcPr>
            <w:tcW w:w="1917" w:type="pct"/>
          </w:tcPr>
          <w:p w:rsidR="008F224F" w:rsidRPr="005B5CFC" w:rsidRDefault="008F224F" w:rsidP="008F224F">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البيني لأنظمة الصحة الشخصية: </w:t>
            </w:r>
            <w:r w:rsidRPr="005B5CFC">
              <w:rPr>
                <w:rFonts w:hint="cs"/>
                <w:rtl/>
              </w:rPr>
              <w:t xml:space="preserve">السطح </w:t>
            </w:r>
            <w:proofErr w:type="spellStart"/>
            <w:r w:rsidRPr="005B5CFC">
              <w:rPr>
                <w:rFonts w:hint="cs"/>
                <w:rtl/>
              </w:rPr>
              <w:t>البين</w:t>
            </w:r>
            <w:r>
              <w:rPr>
                <w:rFonts w:hint="cs"/>
                <w:rtl/>
              </w:rPr>
              <w:t>‍</w:t>
            </w:r>
            <w:r w:rsidRPr="005B5CFC">
              <w:rPr>
                <w:rFonts w:hint="cs"/>
                <w:rtl/>
              </w:rPr>
              <w:t>ي</w:t>
            </w:r>
            <w:proofErr w:type="spellEnd"/>
            <w:r w:rsidRPr="005B5CFC">
              <w:rPr>
                <w:rFonts w:hint="cs"/>
                <w:rtl/>
              </w:rPr>
              <w:t xml:space="preserve"> </w:t>
            </w:r>
            <w:r w:rsidRPr="005B5CFC">
              <w:t>WAN</w:t>
            </w:r>
            <w:r w:rsidRPr="005B5CFC">
              <w:rPr>
                <w:rFonts w:hint="cs"/>
                <w:rtl/>
              </w:rPr>
              <w:t xml:space="preserve">: </w:t>
            </w:r>
            <w:r w:rsidRPr="005B5CFC">
              <w:rPr>
                <w:rtl/>
              </w:rPr>
              <w:t>صنف</w:t>
            </w:r>
            <w:r w:rsidRPr="005B5CFC">
              <w:rPr>
                <w:rFonts w:hint="cs"/>
                <w:rtl/>
              </w:rPr>
              <w:t xml:space="preserve"> </w:t>
            </w:r>
            <w:r w:rsidRPr="005B5CFC">
              <w:rPr>
                <w:rtl/>
              </w:rPr>
              <w:t>جهاز معتمد لنشر الملاحظات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86" w:history="1">
              <w:bookmarkStart w:id="430" w:name="lt_pId1792"/>
              <w:r w:rsidR="008F224F" w:rsidRPr="005B5CFC">
                <w:rPr>
                  <w:rStyle w:val="Hyperlink"/>
                </w:rPr>
                <w:t>H.812.1</w:t>
              </w:r>
              <w:bookmarkEnd w:id="430"/>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31" w:name="lt_pId1795"/>
            <w:r w:rsidRPr="005B5CFC">
              <w:t>AAP</w:t>
            </w:r>
            <w:bookmarkEnd w:id="431"/>
          </w:p>
        </w:tc>
        <w:tc>
          <w:tcPr>
            <w:tcW w:w="1917" w:type="pct"/>
          </w:tcPr>
          <w:p w:rsidR="008F224F" w:rsidRPr="005B5CFC" w:rsidRDefault="008F224F" w:rsidP="008F224F">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w:t>
            </w:r>
            <w:proofErr w:type="spellStart"/>
            <w:r w:rsidRPr="005B5CFC">
              <w:rPr>
                <w:rtl/>
              </w:rPr>
              <w:t>البين</w:t>
            </w:r>
            <w:r>
              <w:rPr>
                <w:rFonts w:hint="cs"/>
                <w:rtl/>
              </w:rPr>
              <w:t>‍</w:t>
            </w:r>
            <w:r w:rsidRPr="005B5CFC">
              <w:rPr>
                <w:rtl/>
              </w:rPr>
              <w:t>ي</w:t>
            </w:r>
            <w:proofErr w:type="spellEnd"/>
            <w:r w:rsidRPr="005B5CFC">
              <w:rPr>
                <w:rtl/>
              </w:rPr>
              <w:t xml:space="preserve"> لأنظمة الصحة الشخصية:</w:t>
            </w:r>
            <w:r w:rsidRPr="005B5CFC">
              <w:rPr>
                <w:rFonts w:hint="cs"/>
                <w:rtl/>
              </w:rPr>
              <w:t xml:space="preserve"> السطح البيني للخدمات:</w:t>
            </w:r>
            <w:r w:rsidRPr="005B5CFC">
              <w:rPr>
                <w:rtl/>
              </w:rPr>
              <w:t xml:space="preserve"> صنف </w:t>
            </w:r>
            <w:r w:rsidRPr="005B5CFC">
              <w:rPr>
                <w:rFonts w:hint="cs"/>
                <w:rtl/>
              </w:rPr>
              <w:t>مقدرة</w:t>
            </w:r>
            <w:r w:rsidRPr="005B5CFC">
              <w:rPr>
                <w:rtl/>
              </w:rPr>
              <w:t xml:space="preserve"> معتمد لنشر الملاحظا</w:t>
            </w:r>
            <w:r w:rsidRPr="005B5CFC">
              <w:rPr>
                <w:rFonts w:hint="cs"/>
                <w:rtl/>
              </w:rPr>
              <w:t>ت</w:t>
            </w:r>
          </w:p>
        </w:tc>
      </w:tr>
      <w:tr w:rsidR="008F224F" w:rsidRPr="005B5CFC" w:rsidTr="006A4478">
        <w:trPr>
          <w:cantSplit/>
          <w:jc w:val="center"/>
        </w:trPr>
        <w:tc>
          <w:tcPr>
            <w:tcW w:w="857" w:type="pct"/>
          </w:tcPr>
          <w:p w:rsidR="008F224F" w:rsidRPr="005B5CFC" w:rsidRDefault="00BD1B41" w:rsidP="00E04209">
            <w:pPr>
              <w:pStyle w:val="Tabletext"/>
              <w:keepNext/>
              <w:keepLines/>
              <w:widowControl w:val="0"/>
              <w:spacing w:after="40"/>
              <w:jc w:val="left"/>
            </w:pPr>
            <w:hyperlink r:id="rId287" w:history="1">
              <w:bookmarkStart w:id="432" w:name="lt_pId1797"/>
              <w:r w:rsidR="008F224F" w:rsidRPr="005B5CFC">
                <w:rPr>
                  <w:rStyle w:val="Hyperlink"/>
                </w:rPr>
                <w:t>H.812.2</w:t>
              </w:r>
              <w:bookmarkEnd w:id="432"/>
            </w:hyperlink>
          </w:p>
        </w:tc>
        <w:tc>
          <w:tcPr>
            <w:tcW w:w="693" w:type="pct"/>
          </w:tcPr>
          <w:p w:rsidR="008F224F" w:rsidRPr="005B5CFC" w:rsidRDefault="008F224F" w:rsidP="008F224F">
            <w:pPr>
              <w:pStyle w:val="Tabletext"/>
              <w:keepNext/>
              <w:keepLines/>
              <w:widowControl w:val="0"/>
              <w:spacing w:after="40"/>
            </w:pPr>
            <w:r w:rsidRPr="005B5CFC">
              <w:t>2015-11-29</w:t>
            </w:r>
          </w:p>
        </w:tc>
        <w:tc>
          <w:tcPr>
            <w:tcW w:w="491" w:type="pct"/>
          </w:tcPr>
          <w:p w:rsidR="008F224F" w:rsidRPr="005B5CFC" w:rsidRDefault="008F224F" w:rsidP="008F224F">
            <w:pPr>
              <w:pStyle w:val="Tabletext"/>
              <w:keepNext/>
              <w:keepLines/>
              <w:widowControl w:val="0"/>
              <w:spacing w:after="40"/>
            </w:pPr>
            <w:r>
              <w:rPr>
                <w:rtl/>
              </w:rPr>
              <w:t>ملغاة</w:t>
            </w:r>
          </w:p>
        </w:tc>
        <w:tc>
          <w:tcPr>
            <w:tcW w:w="1041" w:type="pct"/>
          </w:tcPr>
          <w:p w:rsidR="008F224F" w:rsidRPr="005B5CFC" w:rsidRDefault="008F224F" w:rsidP="008F224F">
            <w:pPr>
              <w:pStyle w:val="Tabletext"/>
              <w:keepNext/>
              <w:keepLines/>
              <w:widowControl w:val="0"/>
              <w:spacing w:after="40"/>
            </w:pPr>
            <w:bookmarkStart w:id="433" w:name="lt_pId1800"/>
            <w:r w:rsidRPr="005B5CFC">
              <w:t>AAP</w:t>
            </w:r>
            <w:bookmarkEnd w:id="433"/>
          </w:p>
        </w:tc>
        <w:tc>
          <w:tcPr>
            <w:tcW w:w="1917" w:type="pct"/>
          </w:tcPr>
          <w:p w:rsidR="008F224F" w:rsidRPr="00EE5406" w:rsidRDefault="008F224F" w:rsidP="008F224F">
            <w:pPr>
              <w:pStyle w:val="Tabletext"/>
              <w:keepNext/>
              <w:keepLines/>
              <w:widowControl w:val="0"/>
              <w:spacing w:after="40"/>
              <w:jc w:val="left"/>
              <w:rPr>
                <w:spacing w:val="-6"/>
              </w:rPr>
            </w:pPr>
            <w:r w:rsidRPr="00EE5406">
              <w:rPr>
                <w:spacing w:val="-6"/>
                <w:rtl/>
              </w:rPr>
              <w:t xml:space="preserve">مبادئ توجيهية </w:t>
            </w:r>
            <w:r w:rsidRPr="00EE5406">
              <w:rPr>
                <w:rFonts w:hint="cs"/>
                <w:spacing w:val="-6"/>
                <w:rtl/>
              </w:rPr>
              <w:t>ل</w:t>
            </w:r>
            <w:r w:rsidRPr="00EE5406">
              <w:rPr>
                <w:spacing w:val="-6"/>
                <w:rtl/>
              </w:rPr>
              <w:t xml:space="preserve">لتصميم </w:t>
            </w:r>
            <w:r w:rsidRPr="00EE5406">
              <w:rPr>
                <w:rFonts w:hint="cs"/>
                <w:spacing w:val="-6"/>
                <w:rtl/>
              </w:rPr>
              <w:t>القابل ل</w:t>
            </w:r>
            <w:r w:rsidRPr="00EE5406">
              <w:rPr>
                <w:spacing w:val="-6"/>
                <w:rtl/>
              </w:rPr>
              <w:t xml:space="preserve">لتشغيل البيني لأنظمة الصحة الشخصية: </w:t>
            </w:r>
            <w:r w:rsidRPr="00EE5406">
              <w:rPr>
                <w:rFonts w:hint="cs"/>
                <w:spacing w:val="-6"/>
                <w:rtl/>
              </w:rPr>
              <w:t xml:space="preserve">السطح </w:t>
            </w:r>
            <w:proofErr w:type="spellStart"/>
            <w:r w:rsidRPr="00EE5406">
              <w:rPr>
                <w:rFonts w:hint="cs"/>
                <w:spacing w:val="-6"/>
                <w:rtl/>
              </w:rPr>
              <w:t>البين</w:t>
            </w:r>
            <w:r>
              <w:rPr>
                <w:rFonts w:hint="cs"/>
                <w:spacing w:val="-6"/>
                <w:rtl/>
              </w:rPr>
              <w:t>‍</w:t>
            </w:r>
            <w:r w:rsidRPr="00EE5406">
              <w:rPr>
                <w:rFonts w:hint="cs"/>
                <w:spacing w:val="-6"/>
                <w:rtl/>
              </w:rPr>
              <w:t>ي</w:t>
            </w:r>
            <w:proofErr w:type="spellEnd"/>
            <w:r w:rsidRPr="00EE5406">
              <w:rPr>
                <w:rFonts w:hint="cs"/>
                <w:spacing w:val="-6"/>
                <w:rtl/>
              </w:rPr>
              <w:t xml:space="preserve"> </w:t>
            </w:r>
            <w:r w:rsidRPr="00EE5406">
              <w:rPr>
                <w:spacing w:val="-6"/>
              </w:rPr>
              <w:t>WAN</w:t>
            </w:r>
            <w:r w:rsidRPr="00EE5406">
              <w:rPr>
                <w:rFonts w:hint="cs"/>
                <w:spacing w:val="-6"/>
                <w:rtl/>
              </w:rPr>
              <w:t>: استبيانات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88" w:history="1">
              <w:bookmarkStart w:id="434" w:name="lt_pId1802"/>
              <w:r w:rsidR="008F224F" w:rsidRPr="005B5CFC">
                <w:rPr>
                  <w:rStyle w:val="Hyperlink"/>
                </w:rPr>
                <w:t>H.812.2</w:t>
              </w:r>
              <w:bookmarkEnd w:id="434"/>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35" w:name="lt_pId1805"/>
            <w:r w:rsidRPr="005B5CFC">
              <w:t>AAP</w:t>
            </w:r>
            <w:bookmarkEnd w:id="435"/>
          </w:p>
        </w:tc>
        <w:tc>
          <w:tcPr>
            <w:tcW w:w="1917" w:type="pct"/>
          </w:tcPr>
          <w:p w:rsidR="008F224F" w:rsidRPr="00EE5406" w:rsidRDefault="008F224F" w:rsidP="008F224F">
            <w:pPr>
              <w:pStyle w:val="Tabletext"/>
              <w:spacing w:after="40"/>
              <w:jc w:val="left"/>
              <w:rPr>
                <w:spacing w:val="-6"/>
              </w:rPr>
            </w:pPr>
            <w:r w:rsidRPr="00EE5406">
              <w:rPr>
                <w:spacing w:val="-6"/>
                <w:rtl/>
              </w:rPr>
              <w:t xml:space="preserve">مبادئ توجيهية </w:t>
            </w:r>
            <w:r w:rsidRPr="00EE5406">
              <w:rPr>
                <w:rFonts w:hint="cs"/>
                <w:spacing w:val="-6"/>
                <w:rtl/>
              </w:rPr>
              <w:t>ل</w:t>
            </w:r>
            <w:r w:rsidRPr="00EE5406">
              <w:rPr>
                <w:spacing w:val="-6"/>
                <w:rtl/>
              </w:rPr>
              <w:t xml:space="preserve">لتصميم </w:t>
            </w:r>
            <w:r w:rsidRPr="00EE5406">
              <w:rPr>
                <w:rFonts w:hint="cs"/>
                <w:spacing w:val="-6"/>
                <w:rtl/>
              </w:rPr>
              <w:t>القابل ل</w:t>
            </w:r>
            <w:r w:rsidRPr="00EE5406">
              <w:rPr>
                <w:spacing w:val="-6"/>
                <w:rtl/>
              </w:rPr>
              <w:t xml:space="preserve">لتشغيل </w:t>
            </w:r>
            <w:proofErr w:type="spellStart"/>
            <w:r w:rsidRPr="00EE5406">
              <w:rPr>
                <w:spacing w:val="-6"/>
                <w:rtl/>
              </w:rPr>
              <w:t>البين</w:t>
            </w:r>
            <w:r>
              <w:rPr>
                <w:rFonts w:hint="cs"/>
                <w:spacing w:val="-6"/>
                <w:rtl/>
              </w:rPr>
              <w:t>‍</w:t>
            </w:r>
            <w:r w:rsidRPr="00EE5406">
              <w:rPr>
                <w:spacing w:val="-6"/>
                <w:rtl/>
              </w:rPr>
              <w:t>ي</w:t>
            </w:r>
            <w:proofErr w:type="spellEnd"/>
            <w:r w:rsidRPr="00EE5406">
              <w:rPr>
                <w:spacing w:val="-6"/>
                <w:rtl/>
              </w:rPr>
              <w:t xml:space="preserve"> لأنظمة الصحة الشخصية: السطح </w:t>
            </w:r>
            <w:proofErr w:type="spellStart"/>
            <w:r w:rsidRPr="00EE5406">
              <w:rPr>
                <w:spacing w:val="-6"/>
                <w:rtl/>
              </w:rPr>
              <w:t>البين</w:t>
            </w:r>
            <w:r>
              <w:rPr>
                <w:rFonts w:hint="cs"/>
                <w:spacing w:val="-6"/>
                <w:rtl/>
              </w:rPr>
              <w:t>‍</w:t>
            </w:r>
            <w:r w:rsidRPr="00EE5406">
              <w:rPr>
                <w:spacing w:val="-6"/>
                <w:rtl/>
              </w:rPr>
              <w:t>ي</w:t>
            </w:r>
            <w:proofErr w:type="spellEnd"/>
            <w:r w:rsidRPr="00EE5406">
              <w:rPr>
                <w:spacing w:val="-6"/>
                <w:rtl/>
              </w:rPr>
              <w:t xml:space="preserve"> </w:t>
            </w:r>
            <w:r w:rsidRPr="00EE5406">
              <w:rPr>
                <w:rFonts w:hint="cs"/>
                <w:spacing w:val="-6"/>
                <w:rtl/>
              </w:rPr>
              <w:t>للخدمات</w:t>
            </w:r>
            <w:r w:rsidRPr="00EE5406">
              <w:rPr>
                <w:spacing w:val="-6"/>
                <w:rtl/>
              </w:rPr>
              <w:t>: استبيانات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89" w:history="1">
              <w:bookmarkStart w:id="436" w:name="lt_pId1807"/>
              <w:r w:rsidR="008F224F" w:rsidRPr="005B5CFC">
                <w:rPr>
                  <w:rStyle w:val="Hyperlink"/>
                </w:rPr>
                <w:t>H.812.3</w:t>
              </w:r>
              <w:bookmarkEnd w:id="436"/>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37" w:name="lt_pId1810"/>
            <w:r w:rsidRPr="005B5CFC">
              <w:t>AAP</w:t>
            </w:r>
            <w:bookmarkEnd w:id="437"/>
          </w:p>
        </w:tc>
        <w:tc>
          <w:tcPr>
            <w:tcW w:w="1917" w:type="pct"/>
          </w:tcPr>
          <w:p w:rsidR="008F224F" w:rsidRPr="005B5CFC" w:rsidRDefault="008F224F" w:rsidP="008F224F">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w:t>
            </w:r>
            <w:proofErr w:type="spellStart"/>
            <w:r w:rsidRPr="005B5CFC">
              <w:rPr>
                <w:rtl/>
              </w:rPr>
              <w:t>البين</w:t>
            </w:r>
            <w:r>
              <w:rPr>
                <w:rFonts w:hint="cs"/>
                <w:rtl/>
              </w:rPr>
              <w:t>‍</w:t>
            </w:r>
            <w:r w:rsidRPr="005B5CFC">
              <w:rPr>
                <w:rtl/>
              </w:rPr>
              <w:t>ي</w:t>
            </w:r>
            <w:proofErr w:type="spellEnd"/>
            <w:r w:rsidRPr="005B5CFC">
              <w:rPr>
                <w:rtl/>
              </w:rPr>
              <w:t xml:space="preserve"> لأنظمة الصحة الشخصية: السطح </w:t>
            </w:r>
            <w:proofErr w:type="spellStart"/>
            <w:r w:rsidRPr="005B5CFC">
              <w:rPr>
                <w:rtl/>
              </w:rPr>
              <w:t>البين</w:t>
            </w:r>
            <w:r>
              <w:rPr>
                <w:rFonts w:hint="cs"/>
                <w:rtl/>
              </w:rPr>
              <w:t>‍</w:t>
            </w:r>
            <w:r w:rsidRPr="005B5CFC">
              <w:rPr>
                <w:rtl/>
              </w:rPr>
              <w:t>ي</w:t>
            </w:r>
            <w:proofErr w:type="spellEnd"/>
            <w:r>
              <w:rPr>
                <w:rFonts w:hint="cs"/>
                <w:rtl/>
              </w:rPr>
              <w:t xml:space="preserve"> </w:t>
            </w:r>
            <w:r w:rsidRPr="005B5CFC">
              <w:t>WAN</w:t>
            </w:r>
            <w:r w:rsidRPr="005B5CFC">
              <w:rPr>
                <w:rFonts w:hint="cs"/>
                <w:rtl/>
              </w:rPr>
              <w:t>:</w:t>
            </w:r>
            <w:r w:rsidRPr="005B5CFC">
              <w:t xml:space="preserve"> </w:t>
            </w:r>
            <w:r w:rsidRPr="005B5CFC">
              <w:rPr>
                <w:rtl/>
              </w:rPr>
              <w:t>صنف جهاز معتمد لتبادل الإمكانات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90" w:history="1">
              <w:bookmarkStart w:id="438" w:name="lt_pId1812"/>
              <w:r w:rsidR="008F224F" w:rsidRPr="005B5CFC">
                <w:rPr>
                  <w:rStyle w:val="Hyperlink"/>
                </w:rPr>
                <w:t>H.812.3</w:t>
              </w:r>
              <w:bookmarkEnd w:id="438"/>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39" w:name="lt_pId1815"/>
            <w:r w:rsidRPr="005B5CFC">
              <w:t>AAP</w:t>
            </w:r>
            <w:bookmarkEnd w:id="439"/>
          </w:p>
        </w:tc>
        <w:tc>
          <w:tcPr>
            <w:tcW w:w="1917" w:type="pct"/>
          </w:tcPr>
          <w:p w:rsidR="008F224F" w:rsidRPr="005B5CFC" w:rsidRDefault="008F224F" w:rsidP="008F224F">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w:t>
            </w:r>
            <w:proofErr w:type="spellStart"/>
            <w:r w:rsidRPr="005B5CFC">
              <w:rPr>
                <w:rtl/>
              </w:rPr>
              <w:t>البين</w:t>
            </w:r>
            <w:r>
              <w:rPr>
                <w:rFonts w:hint="cs"/>
                <w:rtl/>
              </w:rPr>
              <w:t>‍</w:t>
            </w:r>
            <w:r w:rsidRPr="005B5CFC">
              <w:rPr>
                <w:rtl/>
              </w:rPr>
              <w:t>ي</w:t>
            </w:r>
            <w:proofErr w:type="spellEnd"/>
            <w:r w:rsidRPr="005B5CFC">
              <w:rPr>
                <w:rtl/>
              </w:rPr>
              <w:t xml:space="preserve"> لأنظمة الصحة الشخصية: السطح البيني</w:t>
            </w:r>
            <w:r w:rsidRPr="005B5CFC">
              <w:t xml:space="preserve"> </w:t>
            </w:r>
            <w:r w:rsidRPr="005B5CFC">
              <w:rPr>
                <w:rFonts w:hint="cs"/>
                <w:rtl/>
              </w:rPr>
              <w:t xml:space="preserve">للخدمات: </w:t>
            </w:r>
            <w:r w:rsidRPr="005B5CFC">
              <w:t xml:space="preserve"> </w:t>
            </w:r>
            <w:r w:rsidRPr="005B5CFC">
              <w:rPr>
                <w:rtl/>
              </w:rPr>
              <w:t>صنف جهاز معتمد لتبادل الإمكانات</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91" w:history="1">
              <w:bookmarkStart w:id="440" w:name="lt_pId1817"/>
              <w:r w:rsidR="008F224F" w:rsidRPr="005B5CFC">
                <w:rPr>
                  <w:rStyle w:val="Hyperlink"/>
                </w:rPr>
                <w:t>H.812.4</w:t>
              </w:r>
              <w:bookmarkEnd w:id="440"/>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41" w:name="lt_pId1820"/>
            <w:r w:rsidRPr="005B5CFC">
              <w:t>AAP</w:t>
            </w:r>
            <w:bookmarkEnd w:id="441"/>
          </w:p>
        </w:tc>
        <w:tc>
          <w:tcPr>
            <w:tcW w:w="1917" w:type="pct"/>
          </w:tcPr>
          <w:p w:rsidR="008F224F" w:rsidRPr="005B5CFC" w:rsidRDefault="008F224F" w:rsidP="008F224F">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w:t>
            </w:r>
            <w:proofErr w:type="spellStart"/>
            <w:r w:rsidRPr="005B5CFC">
              <w:rPr>
                <w:rtl/>
              </w:rPr>
              <w:t>البين</w:t>
            </w:r>
            <w:r>
              <w:rPr>
                <w:rFonts w:hint="cs"/>
                <w:rtl/>
              </w:rPr>
              <w:t>‍</w:t>
            </w:r>
            <w:r w:rsidRPr="005B5CFC">
              <w:rPr>
                <w:rtl/>
              </w:rPr>
              <w:t>ي</w:t>
            </w:r>
            <w:proofErr w:type="spellEnd"/>
            <w:r w:rsidRPr="005B5CFC">
              <w:rPr>
                <w:rtl/>
              </w:rPr>
              <w:t xml:space="preserve"> لأنظمة الصحة الشخصية: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WAN</w:t>
            </w:r>
            <w:r w:rsidRPr="005B5CFC">
              <w:rPr>
                <w:rtl/>
              </w:rPr>
              <w:t xml:space="preserve">: صنف جهاز لدورة ثابتة </w:t>
            </w:r>
            <w:proofErr w:type="spellStart"/>
            <w:r w:rsidRPr="005B5CFC">
              <w:rPr>
                <w:rtl/>
              </w:rPr>
              <w:t>مستيقنة</w:t>
            </w:r>
            <w:proofErr w:type="spellEnd"/>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92" w:history="1">
              <w:bookmarkStart w:id="442" w:name="lt_pId1822"/>
              <w:r w:rsidR="008F224F" w:rsidRPr="005B5CFC">
                <w:rPr>
                  <w:rStyle w:val="Hyperlink"/>
                </w:rPr>
                <w:t>H.812.4</w:t>
              </w:r>
              <w:bookmarkEnd w:id="442"/>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43" w:name="lt_pId1825"/>
            <w:r w:rsidRPr="005B5CFC">
              <w:t>AAP</w:t>
            </w:r>
            <w:bookmarkEnd w:id="443"/>
          </w:p>
        </w:tc>
        <w:tc>
          <w:tcPr>
            <w:tcW w:w="1917" w:type="pct"/>
          </w:tcPr>
          <w:p w:rsidR="008F224F" w:rsidRPr="005B5CFC" w:rsidRDefault="008F224F" w:rsidP="008F224F">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البيني لأنظمة الصحة الشخصية: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rPr>
                <w:rFonts w:hint="cs"/>
                <w:rtl/>
              </w:rPr>
              <w:t>للخدمات</w:t>
            </w:r>
            <w:r w:rsidRPr="005B5CFC">
              <w:rPr>
                <w:rtl/>
              </w:rPr>
              <w:t xml:space="preserve">: </w:t>
            </w:r>
            <w:r w:rsidRPr="005B5CFC">
              <w:rPr>
                <w:rFonts w:hint="cs"/>
                <w:rtl/>
              </w:rPr>
              <w:t>مقدرة</w:t>
            </w:r>
            <w:r w:rsidRPr="005B5CFC">
              <w:rPr>
                <w:rtl/>
              </w:rPr>
              <w:t xml:space="preserve"> لدورة ثابتة </w:t>
            </w:r>
            <w:proofErr w:type="spellStart"/>
            <w:r w:rsidRPr="005B5CFC">
              <w:rPr>
                <w:rtl/>
              </w:rPr>
              <w:t>مستيقنة</w:t>
            </w:r>
            <w:proofErr w:type="spellEnd"/>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93" w:history="1">
              <w:bookmarkStart w:id="444" w:name="lt_pId1827"/>
              <w:r w:rsidR="008F224F" w:rsidRPr="005B5CFC">
                <w:rPr>
                  <w:rStyle w:val="Hyperlink"/>
                </w:rPr>
                <w:t>H.813</w:t>
              </w:r>
              <w:bookmarkEnd w:id="444"/>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45" w:name="lt_pId1830"/>
            <w:r w:rsidRPr="005B5CFC">
              <w:t>AAP</w:t>
            </w:r>
            <w:bookmarkEnd w:id="445"/>
          </w:p>
        </w:tc>
        <w:tc>
          <w:tcPr>
            <w:tcW w:w="1917" w:type="pct"/>
          </w:tcPr>
          <w:p w:rsidR="008F224F" w:rsidRPr="005B5CFC" w:rsidRDefault="008F224F" w:rsidP="008F224F">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w:t>
            </w:r>
            <w:proofErr w:type="spellStart"/>
            <w:r w:rsidRPr="005B5CFC">
              <w:rPr>
                <w:rtl/>
              </w:rPr>
              <w:t>البين</w:t>
            </w:r>
            <w:r>
              <w:rPr>
                <w:rFonts w:hint="cs"/>
                <w:rtl/>
              </w:rPr>
              <w:t>‍</w:t>
            </w:r>
            <w:r w:rsidRPr="005B5CFC">
              <w:rPr>
                <w:rtl/>
              </w:rPr>
              <w:t>ي</w:t>
            </w:r>
            <w:proofErr w:type="spellEnd"/>
            <w:r w:rsidRPr="005B5CFC">
              <w:rPr>
                <w:rtl/>
              </w:rPr>
              <w:t xml:space="preserve"> لأنظمة الصحة الشخصية: السطح </w:t>
            </w:r>
            <w:proofErr w:type="spellStart"/>
            <w:r w:rsidRPr="005B5CFC">
              <w:rPr>
                <w:rtl/>
              </w:rPr>
              <w:t>البين</w:t>
            </w:r>
            <w:r>
              <w:rPr>
                <w:rFonts w:hint="cs"/>
                <w:rtl/>
              </w:rPr>
              <w:t>‍</w:t>
            </w:r>
            <w:r w:rsidRPr="005B5CFC">
              <w:rPr>
                <w:rtl/>
              </w:rPr>
              <w:t>ي</w:t>
            </w:r>
            <w:proofErr w:type="spellEnd"/>
            <w:r w:rsidRPr="005B5CFC">
              <w:rPr>
                <w:rtl/>
              </w:rPr>
              <w:t xml:space="preserve"> لشبكة السجلات الصحية </w:t>
            </w:r>
            <w:r>
              <w:t>(</w:t>
            </w:r>
            <w:r w:rsidRPr="005B5CFC">
              <w:t>HRN</w:t>
            </w:r>
            <w:r>
              <w:t>)</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94" w:history="1">
              <w:bookmarkStart w:id="446" w:name="lt_pId1832"/>
              <w:r w:rsidR="008F224F" w:rsidRPr="005B5CFC">
                <w:rPr>
                  <w:rStyle w:val="Hyperlink"/>
                </w:rPr>
                <w:t>H.813</w:t>
              </w:r>
              <w:bookmarkEnd w:id="446"/>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47" w:name="lt_pId1835"/>
            <w:r w:rsidRPr="005B5CFC">
              <w:t>AAP</w:t>
            </w:r>
            <w:bookmarkEnd w:id="447"/>
          </w:p>
        </w:tc>
        <w:tc>
          <w:tcPr>
            <w:tcW w:w="1917" w:type="pct"/>
          </w:tcPr>
          <w:p w:rsidR="008F224F" w:rsidRPr="005B5CFC" w:rsidRDefault="008F224F" w:rsidP="008F224F">
            <w:pPr>
              <w:pStyle w:val="Tabletext"/>
              <w:spacing w:after="40"/>
              <w:jc w:val="left"/>
            </w:pPr>
            <w:r w:rsidRPr="005B5CFC">
              <w:rPr>
                <w:rtl/>
              </w:rPr>
              <w:t xml:space="preserve">مبادئ توجيهية </w:t>
            </w:r>
            <w:r w:rsidRPr="005B5CFC">
              <w:rPr>
                <w:rFonts w:hint="cs"/>
                <w:rtl/>
              </w:rPr>
              <w:t>ل</w:t>
            </w:r>
            <w:r w:rsidRPr="005B5CFC">
              <w:rPr>
                <w:rtl/>
              </w:rPr>
              <w:t xml:space="preserve">لتصميم </w:t>
            </w:r>
            <w:r w:rsidRPr="005B5CFC">
              <w:rPr>
                <w:rFonts w:hint="cs"/>
                <w:rtl/>
              </w:rPr>
              <w:t>القابل ل</w:t>
            </w:r>
            <w:r w:rsidRPr="005B5CFC">
              <w:rPr>
                <w:rtl/>
              </w:rPr>
              <w:t xml:space="preserve">لتشغيل </w:t>
            </w:r>
            <w:proofErr w:type="spellStart"/>
            <w:r w:rsidRPr="005B5CFC">
              <w:rPr>
                <w:rtl/>
              </w:rPr>
              <w:t>البين</w:t>
            </w:r>
            <w:r>
              <w:rPr>
                <w:rFonts w:hint="cs"/>
                <w:rtl/>
              </w:rPr>
              <w:t>‍</w:t>
            </w:r>
            <w:r w:rsidRPr="005B5CFC">
              <w:rPr>
                <w:rtl/>
              </w:rPr>
              <w:t>ي</w:t>
            </w:r>
            <w:proofErr w:type="spellEnd"/>
            <w:r w:rsidRPr="005B5CFC">
              <w:rPr>
                <w:rtl/>
              </w:rPr>
              <w:t xml:space="preserve"> لأنظمة الصحة الشخصية: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rPr>
                <w:rFonts w:hint="cs"/>
                <w:rtl/>
              </w:rPr>
              <w:t xml:space="preserve">لنظام معلومات الرعاية الصحية </w:t>
            </w:r>
            <w:r w:rsidRPr="005B5CFC">
              <w:t>(HIS)</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95" w:history="1">
              <w:bookmarkStart w:id="448" w:name="lt_pId1837"/>
              <w:r w:rsidR="008F224F" w:rsidRPr="005B5CFC">
                <w:rPr>
                  <w:rStyle w:val="Hyperlink"/>
                </w:rPr>
                <w:t>H.821</w:t>
              </w:r>
              <w:bookmarkEnd w:id="448"/>
            </w:hyperlink>
          </w:p>
        </w:tc>
        <w:tc>
          <w:tcPr>
            <w:tcW w:w="693" w:type="pct"/>
          </w:tcPr>
          <w:p w:rsidR="008F224F" w:rsidRPr="005B5CFC" w:rsidRDefault="008F224F" w:rsidP="008F224F">
            <w:pPr>
              <w:pStyle w:val="Tabletext"/>
              <w:spacing w:after="40"/>
            </w:pPr>
            <w:r w:rsidRPr="005B5CFC">
              <w:t>2014-10-29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49" w:name="lt_pId1840"/>
            <w:r w:rsidRPr="005B5CFC">
              <w:t>AAP</w:t>
            </w:r>
            <w:bookmarkEnd w:id="449"/>
          </w:p>
        </w:tc>
        <w:tc>
          <w:tcPr>
            <w:tcW w:w="1917" w:type="pct"/>
          </w:tcPr>
          <w:p w:rsidR="008F224F" w:rsidRPr="005B5CFC" w:rsidRDefault="008F224F" w:rsidP="009A70DA">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واجهة شبكة السجلات الصحية </w:t>
            </w:r>
            <w:r>
              <w:t>(</w:t>
            </w:r>
            <w:r w:rsidRPr="005B5CFC">
              <w:t>HRN</w:t>
            </w:r>
            <w:r>
              <w:t>)</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96" w:history="1">
              <w:bookmarkStart w:id="450" w:name="lt_pId1842"/>
              <w:r w:rsidR="008F224F" w:rsidRPr="005B5CFC">
                <w:rPr>
                  <w:rStyle w:val="Hyperlink"/>
                </w:rPr>
                <w:t>H.821</w:t>
              </w:r>
              <w:bookmarkEnd w:id="450"/>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51" w:name="lt_pId1845"/>
            <w:r w:rsidRPr="005B5CFC">
              <w:t>AAP</w:t>
            </w:r>
            <w:bookmarkEnd w:id="451"/>
          </w:p>
        </w:tc>
        <w:tc>
          <w:tcPr>
            <w:tcW w:w="1917" w:type="pct"/>
          </w:tcPr>
          <w:p w:rsidR="008F224F" w:rsidRPr="005B5CFC" w:rsidRDefault="008F224F" w:rsidP="009A70DA">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واجهة شبكة السجلات الصحية </w:t>
            </w:r>
            <w:r>
              <w:t>(</w:t>
            </w:r>
            <w:r w:rsidRPr="005B5CFC">
              <w:t>HRN</w:t>
            </w:r>
            <w:r>
              <w:t>)</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97" w:history="1">
              <w:bookmarkStart w:id="452" w:name="lt_pId1847"/>
              <w:r w:rsidR="008F224F" w:rsidRPr="005B5CFC">
                <w:rPr>
                  <w:rStyle w:val="Hyperlink"/>
                </w:rPr>
                <w:t>H.830.1</w:t>
              </w:r>
              <w:bookmarkEnd w:id="452"/>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53" w:name="lt_pId1850"/>
            <w:r w:rsidRPr="005B5CFC">
              <w:t>AAP</w:t>
            </w:r>
            <w:bookmarkEnd w:id="453"/>
          </w:p>
        </w:tc>
        <w:tc>
          <w:tcPr>
            <w:tcW w:w="1917" w:type="pct"/>
          </w:tcPr>
          <w:p w:rsidR="008F224F" w:rsidRPr="005B5CFC" w:rsidRDefault="008F224F" w:rsidP="009A70DA">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الجزء </w:t>
            </w:r>
            <w:r>
              <w:t>1</w:t>
            </w:r>
            <w:r w:rsidRPr="005B5CFC">
              <w:rPr>
                <w:rtl/>
              </w:rPr>
              <w:t xml:space="preserve"> </w:t>
            </w:r>
            <w:r>
              <w:rPr>
                <w:rFonts w:hint="cs"/>
                <w:rtl/>
              </w:rPr>
              <w:t xml:space="preserve">- </w:t>
            </w:r>
            <w:r w:rsidRPr="005B5CFC">
              <w:rPr>
                <w:rtl/>
              </w:rPr>
              <w:t xml:space="preserve">من السطح البيني لشبكة المنطقة الواسعة </w:t>
            </w:r>
            <w:r>
              <w:t>(</w:t>
            </w:r>
            <w:r w:rsidRPr="005B5CFC">
              <w:t>WAN</w:t>
            </w:r>
            <w:r>
              <w:t>)</w:t>
            </w:r>
            <w:r w:rsidRPr="005B5CFC">
              <w:rPr>
                <w:rtl/>
              </w:rPr>
              <w:t xml:space="preserve">: قابلية التشغيل </w:t>
            </w:r>
            <w:proofErr w:type="spellStart"/>
            <w:r w:rsidRPr="005B5CFC">
              <w:rPr>
                <w:rtl/>
              </w:rPr>
              <w:t>البين</w:t>
            </w:r>
            <w:r>
              <w:rPr>
                <w:rFonts w:hint="cs"/>
                <w:rtl/>
              </w:rPr>
              <w:t>‍</w:t>
            </w:r>
            <w:r w:rsidRPr="005B5CFC">
              <w:rPr>
                <w:rtl/>
              </w:rPr>
              <w:t>ي</w:t>
            </w:r>
            <w:proofErr w:type="spellEnd"/>
            <w:r w:rsidRPr="005B5CFC">
              <w:rPr>
                <w:rtl/>
              </w:rPr>
              <w:t xml:space="preserve"> لخدمات الويب: المرسل</w:t>
            </w:r>
          </w:p>
        </w:tc>
      </w:tr>
      <w:tr w:rsidR="008F224F" w:rsidRPr="005B5CFC" w:rsidTr="006A4478">
        <w:trPr>
          <w:cantSplit/>
          <w:jc w:val="center"/>
        </w:trPr>
        <w:tc>
          <w:tcPr>
            <w:tcW w:w="857" w:type="pct"/>
          </w:tcPr>
          <w:p w:rsidR="008F224F" w:rsidRPr="005B5CFC" w:rsidRDefault="00BD1B41" w:rsidP="00E04209">
            <w:pPr>
              <w:pStyle w:val="Tabletext"/>
              <w:keepNext/>
              <w:keepLines/>
              <w:spacing w:after="40"/>
              <w:jc w:val="left"/>
            </w:pPr>
            <w:hyperlink r:id="rId298" w:history="1">
              <w:bookmarkStart w:id="454" w:name="lt_pId1852"/>
              <w:r w:rsidR="008F224F" w:rsidRPr="005B5CFC">
                <w:rPr>
                  <w:rStyle w:val="Hyperlink"/>
                </w:rPr>
                <w:t>H.830.10</w:t>
              </w:r>
              <w:bookmarkEnd w:id="454"/>
            </w:hyperlink>
          </w:p>
        </w:tc>
        <w:tc>
          <w:tcPr>
            <w:tcW w:w="693" w:type="pct"/>
          </w:tcPr>
          <w:p w:rsidR="008F224F" w:rsidRPr="005B5CFC" w:rsidRDefault="008F224F" w:rsidP="008F224F">
            <w:pPr>
              <w:pStyle w:val="Tabletext"/>
              <w:keepNext/>
              <w:keepLines/>
              <w:spacing w:after="40"/>
            </w:pPr>
            <w:r w:rsidRPr="005B5CFC">
              <w:t>2015-11-29</w:t>
            </w:r>
          </w:p>
        </w:tc>
        <w:tc>
          <w:tcPr>
            <w:tcW w:w="491" w:type="pct"/>
          </w:tcPr>
          <w:p w:rsidR="008F224F" w:rsidRPr="005B5CFC" w:rsidRDefault="008F224F" w:rsidP="008F224F">
            <w:pPr>
              <w:pStyle w:val="Tabletext"/>
              <w:keepNext/>
              <w:keepLines/>
              <w:spacing w:after="40"/>
            </w:pPr>
            <w:r>
              <w:rPr>
                <w:rtl/>
              </w:rPr>
              <w:t>ملغاة</w:t>
            </w:r>
          </w:p>
        </w:tc>
        <w:tc>
          <w:tcPr>
            <w:tcW w:w="1041" w:type="pct"/>
          </w:tcPr>
          <w:p w:rsidR="008F224F" w:rsidRPr="005B5CFC" w:rsidRDefault="008F224F" w:rsidP="008F224F">
            <w:pPr>
              <w:pStyle w:val="Tabletext"/>
              <w:keepNext/>
              <w:keepLines/>
              <w:spacing w:after="40"/>
            </w:pPr>
            <w:bookmarkStart w:id="455" w:name="lt_pId1855"/>
            <w:r w:rsidRPr="005B5CFC">
              <w:t>AAP</w:t>
            </w:r>
            <w:bookmarkEnd w:id="455"/>
          </w:p>
        </w:tc>
        <w:tc>
          <w:tcPr>
            <w:tcW w:w="1917" w:type="pct"/>
          </w:tcPr>
          <w:p w:rsidR="008F224F" w:rsidRPr="005B5CFC" w:rsidRDefault="008F224F" w:rsidP="009A70DA">
            <w:pPr>
              <w:pStyle w:val="Tabletext"/>
              <w:keepNext/>
              <w:keepLines/>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الجزء </w:t>
            </w:r>
            <w:r w:rsidRPr="005B5CFC">
              <w:t>10</w:t>
            </w:r>
            <w:r w:rsidRPr="005B5CFC">
              <w:rPr>
                <w:rtl/>
              </w:rPr>
              <w:t xml:space="preserve"> </w:t>
            </w:r>
            <w:r>
              <w:rPr>
                <w:rFonts w:hint="cs"/>
                <w:rtl/>
              </w:rPr>
              <w:t xml:space="preserve">- </w:t>
            </w:r>
            <w:r w:rsidRPr="005B5CFC">
              <w:rPr>
                <w:rtl/>
              </w:rPr>
              <w:t xml:space="preserve">من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WAN</w:t>
            </w:r>
            <w:r w:rsidRPr="005B5CFC">
              <w:rPr>
                <w:rtl/>
              </w:rPr>
              <w:t xml:space="preserve">: نشر رصد البيانات </w:t>
            </w:r>
            <w:proofErr w:type="spellStart"/>
            <w:r w:rsidRPr="005B5CFC">
              <w:t>hData</w:t>
            </w:r>
            <w:proofErr w:type="spellEnd"/>
            <w:r w:rsidRPr="005B5CFC">
              <w:rPr>
                <w:rtl/>
              </w:rPr>
              <w:t>: المستقبل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299" w:history="1">
              <w:bookmarkStart w:id="456" w:name="lt_pId1857"/>
              <w:r w:rsidR="008F224F" w:rsidRPr="005B5CFC">
                <w:rPr>
                  <w:rStyle w:val="Hyperlink"/>
                </w:rPr>
                <w:t>H.830.10</w:t>
              </w:r>
              <w:bookmarkEnd w:id="456"/>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57" w:name="lt_pId1860"/>
            <w:r w:rsidRPr="005B5CFC">
              <w:t>AAP</w:t>
            </w:r>
            <w:bookmarkEnd w:id="457"/>
          </w:p>
        </w:tc>
        <w:tc>
          <w:tcPr>
            <w:tcW w:w="1917" w:type="pct"/>
          </w:tcPr>
          <w:p w:rsidR="008F224F" w:rsidRPr="005B5CFC" w:rsidRDefault="008F224F" w:rsidP="008F224F">
            <w:pPr>
              <w:pStyle w:val="Tabletext"/>
              <w:spacing w:after="40"/>
              <w:jc w:val="left"/>
            </w:pPr>
            <w:r w:rsidRPr="005B5CFC">
              <w:rPr>
                <w:rtl/>
              </w:rPr>
              <w:t xml:space="preserve">مطابقة أجهزة الصحة الشخصية للتوصية </w:t>
            </w:r>
            <w:r w:rsidRPr="005B5CFC">
              <w:t>ITU</w:t>
            </w:r>
            <w:r>
              <w:noBreakHyphen/>
            </w:r>
            <w:r w:rsidRPr="005B5CFC">
              <w:t>T H.810</w:t>
            </w:r>
            <w:r w:rsidRPr="005B5CFC">
              <w:rPr>
                <w:rtl/>
              </w:rPr>
              <w:t xml:space="preserve">: الجزء </w:t>
            </w:r>
            <w:r w:rsidRPr="005B5CFC">
              <w:t>10</w:t>
            </w:r>
            <w:r>
              <w:rPr>
                <w:rFonts w:hint="cs"/>
                <w:rtl/>
              </w:rPr>
              <w:t xml:space="preserve"> -</w:t>
            </w:r>
            <w:r w:rsidRPr="005B5CFC">
              <w:rPr>
                <w:rtl/>
              </w:rPr>
              <w:t xml:space="preserve"> من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WAN</w:t>
            </w:r>
            <w:r w:rsidRPr="005B5CFC">
              <w:rPr>
                <w:rtl/>
              </w:rPr>
              <w:t xml:space="preserve">: نشر رصد البيانات </w:t>
            </w:r>
            <w:proofErr w:type="spellStart"/>
            <w:r w:rsidRPr="005B5CFC">
              <w:t>hData</w:t>
            </w:r>
            <w:proofErr w:type="spellEnd"/>
            <w:r w:rsidRPr="005B5CFC">
              <w:rPr>
                <w:rtl/>
              </w:rPr>
              <w:t>: المستقبل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00" w:history="1">
              <w:bookmarkStart w:id="458" w:name="lt_pId1862"/>
              <w:r w:rsidR="008F224F" w:rsidRPr="005B5CFC">
                <w:rPr>
                  <w:rStyle w:val="Hyperlink"/>
                </w:rPr>
                <w:t>H.830.11</w:t>
              </w:r>
              <w:bookmarkEnd w:id="458"/>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59" w:name="lt_pId1865"/>
            <w:r w:rsidRPr="005B5CFC">
              <w:t>AAP</w:t>
            </w:r>
            <w:bookmarkEnd w:id="459"/>
          </w:p>
        </w:tc>
        <w:tc>
          <w:tcPr>
            <w:tcW w:w="1917" w:type="pct"/>
          </w:tcPr>
          <w:p w:rsidR="008F224F" w:rsidRPr="00EE5406" w:rsidRDefault="008F224F" w:rsidP="008F224F">
            <w:pPr>
              <w:pStyle w:val="Tabletext"/>
              <w:spacing w:after="40"/>
              <w:jc w:val="left"/>
              <w:rPr>
                <w:spacing w:val="-6"/>
              </w:rPr>
            </w:pPr>
            <w:r w:rsidRPr="00EE5406">
              <w:rPr>
                <w:spacing w:val="-6"/>
                <w:rtl/>
              </w:rPr>
              <w:t>مطابقة أجهزة الصحة الشخصية للتوصية</w:t>
            </w:r>
            <w:r w:rsidRPr="00EE5406">
              <w:rPr>
                <w:spacing w:val="-6"/>
              </w:rPr>
              <w:t xml:space="preserve"> ITU</w:t>
            </w:r>
            <w:r>
              <w:noBreakHyphen/>
            </w:r>
            <w:r w:rsidRPr="00EE5406">
              <w:rPr>
                <w:spacing w:val="-6"/>
              </w:rPr>
              <w:t>T</w:t>
            </w:r>
            <w:r>
              <w:rPr>
                <w:spacing w:val="-6"/>
              </w:rPr>
              <w:t> </w:t>
            </w:r>
            <w:r w:rsidRPr="00EE5406">
              <w:rPr>
                <w:spacing w:val="-6"/>
              </w:rPr>
              <w:t>H.810</w:t>
            </w:r>
            <w:r>
              <w:rPr>
                <w:rFonts w:hint="cs"/>
                <w:spacing w:val="-6"/>
                <w:rtl/>
              </w:rPr>
              <w:t xml:space="preserve">: </w:t>
            </w:r>
            <w:r w:rsidRPr="00EE5406">
              <w:rPr>
                <w:spacing w:val="-6"/>
                <w:rtl/>
              </w:rPr>
              <w:t xml:space="preserve">الجزء </w:t>
            </w:r>
            <w:r w:rsidRPr="00EE5406">
              <w:rPr>
                <w:spacing w:val="-6"/>
              </w:rPr>
              <w:t>11</w:t>
            </w:r>
            <w:r w:rsidRPr="00EE5406">
              <w:rPr>
                <w:spacing w:val="-6"/>
                <w:rtl/>
              </w:rPr>
              <w:t xml:space="preserve"> </w:t>
            </w:r>
            <w:r>
              <w:rPr>
                <w:rFonts w:hint="cs"/>
                <w:spacing w:val="-6"/>
                <w:rtl/>
              </w:rPr>
              <w:t xml:space="preserve">- </w:t>
            </w:r>
            <w:r w:rsidRPr="00EE5406">
              <w:rPr>
                <w:spacing w:val="-6"/>
                <w:rtl/>
              </w:rPr>
              <w:t>من السطح البيني</w:t>
            </w:r>
            <w:r w:rsidRPr="00EE5406">
              <w:rPr>
                <w:spacing w:val="-6"/>
              </w:rPr>
              <w:t xml:space="preserve"> WAN</w:t>
            </w:r>
            <w:r>
              <w:rPr>
                <w:rFonts w:hint="cs"/>
                <w:spacing w:val="-6"/>
                <w:rtl/>
              </w:rPr>
              <w:t xml:space="preserve">: </w:t>
            </w:r>
            <w:r w:rsidRPr="00EE5406">
              <w:rPr>
                <w:spacing w:val="-6"/>
                <w:rtl/>
              </w:rPr>
              <w:t>استبيانات: المرسل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01" w:history="1">
              <w:bookmarkStart w:id="460" w:name="lt_pId1867"/>
              <w:r w:rsidR="008F224F" w:rsidRPr="005B5CFC">
                <w:rPr>
                  <w:rStyle w:val="Hyperlink"/>
                </w:rPr>
                <w:t>H.830.11</w:t>
              </w:r>
              <w:bookmarkEnd w:id="460"/>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61" w:name="lt_pId1870"/>
            <w:r w:rsidRPr="005B5CFC">
              <w:t>AAP</w:t>
            </w:r>
            <w:bookmarkEnd w:id="461"/>
          </w:p>
        </w:tc>
        <w:tc>
          <w:tcPr>
            <w:tcW w:w="1917" w:type="pct"/>
          </w:tcPr>
          <w:p w:rsidR="008F224F" w:rsidRPr="00EE5406" w:rsidRDefault="008F224F" w:rsidP="008F224F">
            <w:pPr>
              <w:pStyle w:val="Tabletext"/>
              <w:spacing w:after="40"/>
              <w:jc w:val="left"/>
              <w:rPr>
                <w:spacing w:val="-6"/>
              </w:rPr>
            </w:pPr>
            <w:r w:rsidRPr="00EE5406">
              <w:rPr>
                <w:spacing w:val="-6"/>
                <w:rtl/>
              </w:rPr>
              <w:t>مطابقة أجهزة الصحة الشخصية للتوصية</w:t>
            </w:r>
            <w:r>
              <w:rPr>
                <w:rFonts w:hint="cs"/>
                <w:spacing w:val="-6"/>
                <w:rtl/>
              </w:rPr>
              <w:t xml:space="preserve"> </w:t>
            </w:r>
            <w:r w:rsidRPr="00EE5406">
              <w:rPr>
                <w:spacing w:val="-6"/>
              </w:rPr>
              <w:t>ITU</w:t>
            </w:r>
            <w:r>
              <w:noBreakHyphen/>
            </w:r>
            <w:r w:rsidRPr="00EE5406">
              <w:rPr>
                <w:spacing w:val="-6"/>
              </w:rPr>
              <w:t>T</w:t>
            </w:r>
            <w:r>
              <w:rPr>
                <w:spacing w:val="-6"/>
              </w:rPr>
              <w:t> </w:t>
            </w:r>
            <w:r w:rsidRPr="00EE5406">
              <w:rPr>
                <w:spacing w:val="-6"/>
              </w:rPr>
              <w:t>H.810</w:t>
            </w:r>
            <w:r>
              <w:rPr>
                <w:rFonts w:hint="cs"/>
                <w:spacing w:val="-6"/>
                <w:rtl/>
              </w:rPr>
              <w:t xml:space="preserve">: </w:t>
            </w:r>
            <w:r w:rsidRPr="00EE5406">
              <w:rPr>
                <w:spacing w:val="-6"/>
                <w:rtl/>
              </w:rPr>
              <w:t xml:space="preserve">الجزء </w:t>
            </w:r>
            <w:r w:rsidRPr="00EE5406">
              <w:rPr>
                <w:spacing w:val="-6"/>
              </w:rPr>
              <w:t>11</w:t>
            </w:r>
            <w:r>
              <w:rPr>
                <w:rFonts w:hint="cs"/>
                <w:spacing w:val="-6"/>
                <w:rtl/>
              </w:rPr>
              <w:t xml:space="preserve"> -</w:t>
            </w:r>
            <w:r w:rsidRPr="00EE5406">
              <w:rPr>
                <w:spacing w:val="-6"/>
                <w:rtl/>
              </w:rPr>
              <w:t xml:space="preserve"> من السطح </w:t>
            </w:r>
            <w:proofErr w:type="spellStart"/>
            <w:r w:rsidRPr="00EE5406">
              <w:rPr>
                <w:spacing w:val="-6"/>
                <w:rtl/>
              </w:rPr>
              <w:t>البين</w:t>
            </w:r>
            <w:r>
              <w:rPr>
                <w:rFonts w:hint="cs"/>
                <w:spacing w:val="-6"/>
                <w:rtl/>
              </w:rPr>
              <w:t>‍</w:t>
            </w:r>
            <w:r w:rsidRPr="00EE5406">
              <w:rPr>
                <w:spacing w:val="-6"/>
                <w:rtl/>
              </w:rPr>
              <w:t>ي</w:t>
            </w:r>
            <w:proofErr w:type="spellEnd"/>
            <w:r w:rsidRPr="00EE5406">
              <w:rPr>
                <w:spacing w:val="-6"/>
              </w:rPr>
              <w:t xml:space="preserve"> WAN</w:t>
            </w:r>
            <w:r>
              <w:rPr>
                <w:rFonts w:hint="cs"/>
                <w:spacing w:val="-6"/>
                <w:rtl/>
              </w:rPr>
              <w:t xml:space="preserve">: </w:t>
            </w:r>
            <w:r w:rsidRPr="00EE5406">
              <w:rPr>
                <w:spacing w:val="-6"/>
                <w:rtl/>
              </w:rPr>
              <w:t>استبيانات: المرسل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02" w:history="1">
              <w:bookmarkStart w:id="462" w:name="lt_pId1872"/>
              <w:r w:rsidR="008F224F" w:rsidRPr="005B5CFC">
                <w:rPr>
                  <w:rStyle w:val="Hyperlink"/>
                </w:rPr>
                <w:t>H.830.12</w:t>
              </w:r>
              <w:bookmarkEnd w:id="462"/>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63" w:name="lt_pId1875"/>
            <w:r w:rsidRPr="005B5CFC">
              <w:t>AAP</w:t>
            </w:r>
            <w:bookmarkEnd w:id="463"/>
          </w:p>
        </w:tc>
        <w:tc>
          <w:tcPr>
            <w:tcW w:w="1917" w:type="pct"/>
          </w:tcPr>
          <w:p w:rsidR="008F224F" w:rsidRPr="003A6FED" w:rsidRDefault="008F224F" w:rsidP="008F224F">
            <w:pPr>
              <w:pStyle w:val="Tabletext"/>
              <w:spacing w:after="40"/>
              <w:jc w:val="left"/>
              <w:rPr>
                <w:spacing w:val="-6"/>
              </w:rPr>
            </w:pPr>
            <w:r w:rsidRPr="003A6FED">
              <w:rPr>
                <w:spacing w:val="-6"/>
                <w:rtl/>
              </w:rPr>
              <w:t>مطابقة أجهزة الصحة الشخصية للتوصية</w:t>
            </w:r>
            <w:r>
              <w:rPr>
                <w:rFonts w:hint="cs"/>
                <w:spacing w:val="-6"/>
                <w:rtl/>
              </w:rPr>
              <w:t xml:space="preserve"> </w:t>
            </w:r>
            <w:r w:rsidRPr="003A6FED">
              <w:rPr>
                <w:spacing w:val="-6"/>
              </w:rPr>
              <w:t>ITU</w:t>
            </w:r>
            <w:r>
              <w:noBreakHyphen/>
            </w:r>
            <w:r w:rsidRPr="003A6FED">
              <w:rPr>
                <w:spacing w:val="-6"/>
              </w:rPr>
              <w:t>T</w:t>
            </w:r>
            <w:r>
              <w:rPr>
                <w:spacing w:val="-6"/>
              </w:rPr>
              <w:t> </w:t>
            </w:r>
            <w:r w:rsidRPr="003A6FED">
              <w:rPr>
                <w:spacing w:val="-6"/>
              </w:rPr>
              <w:t>H.810</w:t>
            </w:r>
            <w:r w:rsidRPr="003A6FED">
              <w:rPr>
                <w:spacing w:val="-6"/>
                <w:rtl/>
              </w:rPr>
              <w:t xml:space="preserve">: الجزء </w:t>
            </w:r>
            <w:r w:rsidRPr="003A6FED">
              <w:rPr>
                <w:spacing w:val="-6"/>
              </w:rPr>
              <w:t>12</w:t>
            </w:r>
            <w:r>
              <w:rPr>
                <w:rFonts w:hint="cs"/>
                <w:spacing w:val="-6"/>
                <w:rtl/>
              </w:rPr>
              <w:t xml:space="preserve"> -</w:t>
            </w:r>
            <w:r w:rsidRPr="003A6FED">
              <w:rPr>
                <w:spacing w:val="-6"/>
                <w:rtl/>
              </w:rPr>
              <w:t xml:space="preserve"> من السطح </w:t>
            </w:r>
            <w:proofErr w:type="spellStart"/>
            <w:r w:rsidRPr="003A6FED">
              <w:rPr>
                <w:spacing w:val="-6"/>
                <w:rtl/>
              </w:rPr>
              <w:t>البين</w:t>
            </w:r>
            <w:r>
              <w:rPr>
                <w:rFonts w:hint="cs"/>
                <w:spacing w:val="-6"/>
                <w:rtl/>
              </w:rPr>
              <w:t>‍</w:t>
            </w:r>
            <w:r w:rsidRPr="003A6FED">
              <w:rPr>
                <w:spacing w:val="-6"/>
                <w:rtl/>
              </w:rPr>
              <w:t>ي</w:t>
            </w:r>
            <w:proofErr w:type="spellEnd"/>
            <w:r w:rsidRPr="003A6FED">
              <w:rPr>
                <w:spacing w:val="-6"/>
                <w:rtl/>
              </w:rPr>
              <w:t xml:space="preserve"> </w:t>
            </w:r>
            <w:r w:rsidRPr="003A6FED">
              <w:rPr>
                <w:spacing w:val="-6"/>
              </w:rPr>
              <w:t>WAN</w:t>
            </w:r>
            <w:r w:rsidRPr="003A6FED">
              <w:rPr>
                <w:spacing w:val="-6"/>
                <w:rtl/>
              </w:rPr>
              <w:t>: استبيانات:</w:t>
            </w:r>
            <w:r>
              <w:rPr>
                <w:rFonts w:hint="cs"/>
                <w:spacing w:val="-6"/>
                <w:rtl/>
              </w:rPr>
              <w:t> </w:t>
            </w:r>
            <w:r w:rsidRPr="003A6FED">
              <w:rPr>
                <w:spacing w:val="-6"/>
                <w:rtl/>
              </w:rPr>
              <w:t>المستقبل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03" w:history="1">
              <w:bookmarkStart w:id="464" w:name="lt_pId1877"/>
              <w:r w:rsidR="008F224F" w:rsidRPr="005B5CFC">
                <w:rPr>
                  <w:rStyle w:val="Hyperlink"/>
                </w:rPr>
                <w:t>H.830.12</w:t>
              </w:r>
              <w:bookmarkEnd w:id="464"/>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65" w:name="lt_pId1880"/>
            <w:r w:rsidRPr="005B5CFC">
              <w:t>AAP</w:t>
            </w:r>
            <w:bookmarkEnd w:id="465"/>
          </w:p>
        </w:tc>
        <w:tc>
          <w:tcPr>
            <w:tcW w:w="1917" w:type="pct"/>
          </w:tcPr>
          <w:p w:rsidR="008F224F" w:rsidRPr="003A6FED" w:rsidRDefault="008F224F" w:rsidP="008F224F">
            <w:pPr>
              <w:pStyle w:val="Tabletext"/>
              <w:spacing w:after="40"/>
              <w:jc w:val="left"/>
              <w:rPr>
                <w:spacing w:val="-6"/>
              </w:rPr>
            </w:pPr>
            <w:r w:rsidRPr="003A6FED">
              <w:rPr>
                <w:spacing w:val="-6"/>
                <w:rtl/>
              </w:rPr>
              <w:t>مطابقة أجهزة الصحة الشخصية للتوصية</w:t>
            </w:r>
            <w:r>
              <w:rPr>
                <w:rFonts w:hint="cs"/>
                <w:spacing w:val="-6"/>
                <w:rtl/>
              </w:rPr>
              <w:t xml:space="preserve"> </w:t>
            </w:r>
            <w:r w:rsidRPr="003A6FED">
              <w:rPr>
                <w:spacing w:val="-6"/>
              </w:rPr>
              <w:t>ITU</w:t>
            </w:r>
            <w:r>
              <w:noBreakHyphen/>
            </w:r>
            <w:r w:rsidRPr="003A6FED">
              <w:rPr>
                <w:spacing w:val="-6"/>
              </w:rPr>
              <w:t>T</w:t>
            </w:r>
            <w:r>
              <w:rPr>
                <w:spacing w:val="-6"/>
              </w:rPr>
              <w:t> </w:t>
            </w:r>
            <w:r w:rsidRPr="003A6FED">
              <w:rPr>
                <w:spacing w:val="-6"/>
              </w:rPr>
              <w:t>H.810</w:t>
            </w:r>
            <w:r w:rsidRPr="003A6FED">
              <w:rPr>
                <w:spacing w:val="-6"/>
                <w:rtl/>
              </w:rPr>
              <w:t xml:space="preserve">: الجزء </w:t>
            </w:r>
            <w:r w:rsidRPr="003A6FED">
              <w:rPr>
                <w:spacing w:val="-6"/>
              </w:rPr>
              <w:t>12</w:t>
            </w:r>
            <w:r w:rsidRPr="003A6FED">
              <w:rPr>
                <w:spacing w:val="-6"/>
                <w:rtl/>
              </w:rPr>
              <w:t xml:space="preserve"> </w:t>
            </w:r>
            <w:r>
              <w:rPr>
                <w:rFonts w:hint="cs"/>
                <w:spacing w:val="-6"/>
                <w:rtl/>
              </w:rPr>
              <w:t xml:space="preserve">- </w:t>
            </w:r>
            <w:r w:rsidRPr="003A6FED">
              <w:rPr>
                <w:spacing w:val="-6"/>
                <w:rtl/>
              </w:rPr>
              <w:t xml:space="preserve">من السطح </w:t>
            </w:r>
            <w:proofErr w:type="spellStart"/>
            <w:r w:rsidRPr="003A6FED">
              <w:rPr>
                <w:spacing w:val="-6"/>
                <w:rtl/>
              </w:rPr>
              <w:t>البين</w:t>
            </w:r>
            <w:r>
              <w:rPr>
                <w:rFonts w:hint="cs"/>
                <w:spacing w:val="-6"/>
                <w:rtl/>
              </w:rPr>
              <w:t>‍</w:t>
            </w:r>
            <w:r w:rsidRPr="003A6FED">
              <w:rPr>
                <w:spacing w:val="-6"/>
                <w:rtl/>
              </w:rPr>
              <w:t>ي</w:t>
            </w:r>
            <w:proofErr w:type="spellEnd"/>
            <w:r w:rsidRPr="003A6FED">
              <w:rPr>
                <w:spacing w:val="-6"/>
                <w:rtl/>
              </w:rPr>
              <w:t xml:space="preserve"> </w:t>
            </w:r>
            <w:r w:rsidRPr="003A6FED">
              <w:rPr>
                <w:spacing w:val="-6"/>
              </w:rPr>
              <w:t>WAN</w:t>
            </w:r>
            <w:r w:rsidRPr="003A6FED">
              <w:rPr>
                <w:spacing w:val="-6"/>
                <w:rtl/>
              </w:rPr>
              <w:t>: استبيانات:</w:t>
            </w:r>
            <w:r>
              <w:rPr>
                <w:rFonts w:hint="cs"/>
                <w:spacing w:val="-6"/>
                <w:rtl/>
              </w:rPr>
              <w:t> </w:t>
            </w:r>
            <w:r w:rsidRPr="003A6FED">
              <w:rPr>
                <w:spacing w:val="-6"/>
                <w:rtl/>
              </w:rPr>
              <w:t>المستقبل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04" w:history="1">
              <w:bookmarkStart w:id="466" w:name="lt_pId1882"/>
              <w:r w:rsidR="008F224F" w:rsidRPr="005B5CFC">
                <w:rPr>
                  <w:rStyle w:val="Hyperlink"/>
                </w:rPr>
                <w:t>H.830.2</w:t>
              </w:r>
              <w:bookmarkEnd w:id="466"/>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67" w:name="lt_pId1885"/>
            <w:r w:rsidRPr="005B5CFC">
              <w:t>AAP</w:t>
            </w:r>
            <w:bookmarkEnd w:id="467"/>
          </w:p>
        </w:tc>
        <w:tc>
          <w:tcPr>
            <w:tcW w:w="1917" w:type="pct"/>
          </w:tcPr>
          <w:p w:rsidR="008F224F" w:rsidRPr="003A6FED" w:rsidRDefault="008F224F" w:rsidP="008F224F">
            <w:pPr>
              <w:pStyle w:val="Tabletext"/>
              <w:spacing w:after="40"/>
              <w:jc w:val="left"/>
              <w:rPr>
                <w:spacing w:val="-6"/>
              </w:rPr>
            </w:pPr>
            <w:r w:rsidRPr="003A6FED">
              <w:rPr>
                <w:spacing w:val="-6"/>
                <w:rtl/>
              </w:rPr>
              <w:t xml:space="preserve">مطابقة التوصية </w:t>
            </w:r>
            <w:r w:rsidRPr="003A6FED">
              <w:rPr>
                <w:spacing w:val="-6"/>
              </w:rPr>
              <w:t>ITU-T H.810</w:t>
            </w:r>
            <w:r w:rsidRPr="003A6FED">
              <w:rPr>
                <w:spacing w:val="-6"/>
                <w:rtl/>
              </w:rPr>
              <w:t xml:space="preserve">: أجهزة الصحة الشخصية: الجزء </w:t>
            </w:r>
            <w:r w:rsidRPr="003A6FED">
              <w:rPr>
                <w:spacing w:val="-6"/>
              </w:rPr>
              <w:t>2</w:t>
            </w:r>
            <w:r w:rsidRPr="003A6FED">
              <w:rPr>
                <w:spacing w:val="-6"/>
                <w:rtl/>
              </w:rPr>
              <w:t xml:space="preserve"> لواجهة شبكة منطقة واسعة: قابلية التشغيل </w:t>
            </w:r>
            <w:proofErr w:type="spellStart"/>
            <w:r w:rsidRPr="003A6FED">
              <w:rPr>
                <w:spacing w:val="-6"/>
                <w:rtl/>
              </w:rPr>
              <w:t>البين</w:t>
            </w:r>
            <w:r w:rsidRPr="003A6FED">
              <w:rPr>
                <w:rFonts w:hint="cs"/>
                <w:spacing w:val="-6"/>
                <w:rtl/>
              </w:rPr>
              <w:t>‍</w:t>
            </w:r>
            <w:r w:rsidRPr="003A6FED">
              <w:rPr>
                <w:spacing w:val="-6"/>
                <w:rtl/>
              </w:rPr>
              <w:t>ي</w:t>
            </w:r>
            <w:proofErr w:type="spellEnd"/>
            <w:r w:rsidRPr="003A6FED">
              <w:rPr>
                <w:spacing w:val="-6"/>
                <w:rtl/>
              </w:rPr>
              <w:t xml:space="preserve"> لخدمات الويب: المستقبِل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05" w:history="1">
              <w:bookmarkStart w:id="468" w:name="lt_pId1887"/>
              <w:r w:rsidR="008F224F" w:rsidRPr="005B5CFC">
                <w:rPr>
                  <w:rStyle w:val="Hyperlink"/>
                </w:rPr>
                <w:t>H.830.3</w:t>
              </w:r>
              <w:bookmarkEnd w:id="468"/>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69" w:name="lt_pId1890"/>
            <w:r w:rsidRPr="005B5CFC">
              <w:t>AAP</w:t>
            </w:r>
            <w:bookmarkEnd w:id="469"/>
          </w:p>
        </w:tc>
        <w:tc>
          <w:tcPr>
            <w:tcW w:w="1917" w:type="pct"/>
          </w:tcPr>
          <w:p w:rsidR="008F224F" w:rsidRPr="003A6FED" w:rsidRDefault="008F224F" w:rsidP="008F224F">
            <w:pPr>
              <w:pStyle w:val="Tabletext"/>
              <w:spacing w:after="40"/>
              <w:jc w:val="left"/>
              <w:rPr>
                <w:spacing w:val="-6"/>
              </w:rPr>
            </w:pPr>
            <w:r w:rsidRPr="003A6FED">
              <w:rPr>
                <w:spacing w:val="-6"/>
                <w:rtl/>
              </w:rPr>
              <w:t xml:space="preserve">مطابقة التوصية </w:t>
            </w:r>
            <w:r w:rsidRPr="003A6FED">
              <w:rPr>
                <w:spacing w:val="-6"/>
              </w:rPr>
              <w:t>ITU-T H.810</w:t>
            </w:r>
            <w:r w:rsidRPr="003A6FED">
              <w:rPr>
                <w:spacing w:val="-6"/>
                <w:rtl/>
              </w:rPr>
              <w:t xml:space="preserve">: أجهزة الصحة الشخصية: الجزء </w:t>
            </w:r>
            <w:r w:rsidRPr="003A6FED">
              <w:rPr>
                <w:spacing w:val="-6"/>
              </w:rPr>
              <w:t>3</w:t>
            </w:r>
            <w:r w:rsidRPr="003A6FED">
              <w:rPr>
                <w:spacing w:val="-6"/>
                <w:rtl/>
              </w:rPr>
              <w:t xml:space="preserve"> </w:t>
            </w:r>
            <w:r>
              <w:rPr>
                <w:rFonts w:hint="cs"/>
                <w:spacing w:val="-6"/>
                <w:rtl/>
              </w:rPr>
              <w:t xml:space="preserve">- </w:t>
            </w:r>
            <w:r w:rsidRPr="003A6FED">
              <w:rPr>
                <w:spacing w:val="-6"/>
                <w:rtl/>
              </w:rPr>
              <w:t xml:space="preserve">لواجهة شبكة منطقة واسعة: </w:t>
            </w:r>
            <w:r w:rsidRPr="003A6FED">
              <w:rPr>
                <w:spacing w:val="-6"/>
              </w:rPr>
              <w:t>SOAP/ATNA</w:t>
            </w:r>
            <w:r w:rsidRPr="003A6FED">
              <w:rPr>
                <w:spacing w:val="-6"/>
                <w:rtl/>
              </w:rPr>
              <w:t>:</w:t>
            </w:r>
            <w:r>
              <w:rPr>
                <w:rFonts w:hint="cs"/>
                <w:spacing w:val="-6"/>
                <w:rtl/>
              </w:rPr>
              <w:t> </w:t>
            </w:r>
            <w:r w:rsidRPr="003A6FED">
              <w:rPr>
                <w:spacing w:val="-6"/>
                <w:rtl/>
              </w:rPr>
              <w:t>المرسِل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06" w:history="1">
              <w:bookmarkStart w:id="470" w:name="lt_pId1892"/>
              <w:r w:rsidR="008F224F" w:rsidRPr="005B5CFC">
                <w:rPr>
                  <w:rStyle w:val="Hyperlink"/>
                </w:rPr>
                <w:t>H.830.4</w:t>
              </w:r>
              <w:bookmarkEnd w:id="470"/>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71" w:name="lt_pId1895"/>
            <w:r w:rsidRPr="005B5CFC">
              <w:t>AAP</w:t>
            </w:r>
            <w:bookmarkEnd w:id="471"/>
          </w:p>
        </w:tc>
        <w:tc>
          <w:tcPr>
            <w:tcW w:w="1917" w:type="pct"/>
          </w:tcPr>
          <w:p w:rsidR="008F224F" w:rsidRPr="003A6FED" w:rsidRDefault="008F224F" w:rsidP="008F224F">
            <w:pPr>
              <w:pStyle w:val="Tabletext"/>
              <w:spacing w:after="40"/>
              <w:jc w:val="left"/>
              <w:rPr>
                <w:spacing w:val="-6"/>
              </w:rPr>
            </w:pPr>
            <w:r w:rsidRPr="003A6FED">
              <w:rPr>
                <w:spacing w:val="-6"/>
                <w:rtl/>
              </w:rPr>
              <w:t xml:space="preserve">مطابقة التوصية </w:t>
            </w:r>
            <w:r w:rsidRPr="003A6FED">
              <w:rPr>
                <w:spacing w:val="-6"/>
              </w:rPr>
              <w:t>ITU-T H.810</w:t>
            </w:r>
            <w:r w:rsidRPr="003A6FED">
              <w:rPr>
                <w:spacing w:val="-6"/>
                <w:rtl/>
              </w:rPr>
              <w:t xml:space="preserve">: أجهزة الصحة الشخصية: الجزء </w:t>
            </w:r>
            <w:r w:rsidRPr="003A6FED">
              <w:rPr>
                <w:spacing w:val="-6"/>
              </w:rPr>
              <w:t>4</w:t>
            </w:r>
            <w:r w:rsidRPr="003A6FED">
              <w:rPr>
                <w:spacing w:val="-6"/>
                <w:rtl/>
              </w:rPr>
              <w:t xml:space="preserve"> </w:t>
            </w:r>
            <w:r>
              <w:rPr>
                <w:rFonts w:hint="cs"/>
                <w:spacing w:val="-6"/>
                <w:rtl/>
              </w:rPr>
              <w:t xml:space="preserve">- </w:t>
            </w:r>
            <w:r w:rsidRPr="003A6FED">
              <w:rPr>
                <w:spacing w:val="-6"/>
                <w:rtl/>
              </w:rPr>
              <w:t xml:space="preserve">لواجهة شبكة منطقة واسعة: </w:t>
            </w:r>
            <w:r w:rsidRPr="003A6FED">
              <w:rPr>
                <w:spacing w:val="-6"/>
              </w:rPr>
              <w:t>SOAP/ATNA</w:t>
            </w:r>
            <w:r w:rsidRPr="003A6FED">
              <w:rPr>
                <w:spacing w:val="-6"/>
                <w:rtl/>
              </w:rPr>
              <w:t>:</w:t>
            </w:r>
            <w:r>
              <w:rPr>
                <w:rFonts w:hint="cs"/>
                <w:spacing w:val="-6"/>
                <w:rtl/>
              </w:rPr>
              <w:t> </w:t>
            </w:r>
            <w:r w:rsidRPr="003A6FED">
              <w:rPr>
                <w:spacing w:val="-6"/>
                <w:rtl/>
              </w:rPr>
              <w:t>المستقبِل</w:t>
            </w:r>
          </w:p>
        </w:tc>
      </w:tr>
      <w:tr w:rsidR="008F224F" w:rsidRPr="005B5CFC" w:rsidTr="006A4478">
        <w:trPr>
          <w:cantSplit/>
          <w:jc w:val="center"/>
        </w:trPr>
        <w:tc>
          <w:tcPr>
            <w:tcW w:w="857" w:type="pct"/>
          </w:tcPr>
          <w:p w:rsidR="008F224F" w:rsidRPr="005B5CFC" w:rsidRDefault="00BD1B41" w:rsidP="00E04209">
            <w:pPr>
              <w:pStyle w:val="Tabletext"/>
              <w:keepNext/>
              <w:keepLines/>
              <w:widowControl w:val="0"/>
              <w:spacing w:after="40"/>
              <w:jc w:val="left"/>
            </w:pPr>
            <w:hyperlink r:id="rId307" w:history="1">
              <w:bookmarkStart w:id="472" w:name="lt_pId1897"/>
              <w:r w:rsidR="008F224F" w:rsidRPr="005B5CFC">
                <w:rPr>
                  <w:rStyle w:val="Hyperlink"/>
                </w:rPr>
                <w:t>H.830.5</w:t>
              </w:r>
              <w:bookmarkEnd w:id="472"/>
            </w:hyperlink>
          </w:p>
        </w:tc>
        <w:tc>
          <w:tcPr>
            <w:tcW w:w="693" w:type="pct"/>
          </w:tcPr>
          <w:p w:rsidR="008F224F" w:rsidRPr="005B5CFC" w:rsidRDefault="008F224F" w:rsidP="008F224F">
            <w:pPr>
              <w:pStyle w:val="Tabletext"/>
              <w:keepNext/>
              <w:keepLines/>
              <w:widowControl w:val="0"/>
              <w:spacing w:after="40"/>
            </w:pPr>
            <w:r w:rsidRPr="005B5CFC">
              <w:t>2016-07-14</w:t>
            </w:r>
          </w:p>
        </w:tc>
        <w:tc>
          <w:tcPr>
            <w:tcW w:w="491" w:type="pct"/>
          </w:tcPr>
          <w:p w:rsidR="008F224F" w:rsidRPr="005B5CFC" w:rsidRDefault="008F224F" w:rsidP="008F224F">
            <w:pPr>
              <w:pStyle w:val="Tabletext"/>
              <w:keepNext/>
              <w:keepLines/>
              <w:widowControl w:val="0"/>
              <w:spacing w:after="40"/>
            </w:pPr>
            <w:r>
              <w:rPr>
                <w:rtl/>
              </w:rPr>
              <w:t>سارية</w:t>
            </w:r>
          </w:p>
        </w:tc>
        <w:tc>
          <w:tcPr>
            <w:tcW w:w="1041" w:type="pct"/>
          </w:tcPr>
          <w:p w:rsidR="008F224F" w:rsidRPr="005B5CFC" w:rsidRDefault="008F224F" w:rsidP="008F224F">
            <w:pPr>
              <w:pStyle w:val="Tabletext"/>
              <w:keepNext/>
              <w:keepLines/>
              <w:widowControl w:val="0"/>
              <w:spacing w:after="40"/>
            </w:pPr>
            <w:bookmarkStart w:id="473" w:name="lt_pId1900"/>
            <w:r w:rsidRPr="005B5CFC">
              <w:t>AAP</w:t>
            </w:r>
            <w:bookmarkEnd w:id="473"/>
          </w:p>
        </w:tc>
        <w:tc>
          <w:tcPr>
            <w:tcW w:w="1917" w:type="pct"/>
          </w:tcPr>
          <w:p w:rsidR="008F224F" w:rsidRPr="005B5CFC" w:rsidRDefault="008F224F" w:rsidP="008F224F">
            <w:pPr>
              <w:pStyle w:val="Tabletext"/>
              <w:keepNext/>
              <w:keepLines/>
              <w:widowControl w:val="0"/>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5</w:t>
            </w:r>
            <w:r w:rsidRPr="005B5CFC">
              <w:rPr>
                <w:rtl/>
              </w:rPr>
              <w:t xml:space="preserve"> </w:t>
            </w:r>
            <w:r>
              <w:rPr>
                <w:rFonts w:hint="cs"/>
                <w:rtl/>
              </w:rPr>
              <w:t xml:space="preserve">- </w:t>
            </w:r>
            <w:r w:rsidRPr="005B5CFC">
              <w:rPr>
                <w:rtl/>
              </w:rPr>
              <w:t>لواجهة شبكة منطقة واسعة: رسائل</w:t>
            </w:r>
            <w:r>
              <w:rPr>
                <w:rFonts w:hint="cs"/>
                <w:rtl/>
              </w:rPr>
              <w:t> </w:t>
            </w:r>
            <w:r w:rsidRPr="005B5CFC">
              <w:t>PCD-01 HL7</w:t>
            </w:r>
            <w:r w:rsidRPr="005B5CFC">
              <w:rPr>
                <w:rtl/>
              </w:rPr>
              <w:t>: المرسِل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08" w:history="1">
              <w:bookmarkStart w:id="474" w:name="lt_pId1902"/>
              <w:r w:rsidR="008F224F" w:rsidRPr="005B5CFC">
                <w:rPr>
                  <w:rStyle w:val="Hyperlink"/>
                </w:rPr>
                <w:t>H.830.6</w:t>
              </w:r>
              <w:bookmarkEnd w:id="474"/>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75" w:name="lt_pId1905"/>
            <w:r w:rsidRPr="005B5CFC">
              <w:t>AAP</w:t>
            </w:r>
            <w:bookmarkEnd w:id="475"/>
          </w:p>
        </w:tc>
        <w:tc>
          <w:tcPr>
            <w:tcW w:w="1917" w:type="pct"/>
          </w:tcPr>
          <w:p w:rsidR="008F224F" w:rsidRPr="005B5CFC" w:rsidRDefault="008F224F" w:rsidP="008F224F">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6</w:t>
            </w:r>
            <w:r w:rsidRPr="005B5CFC">
              <w:rPr>
                <w:rtl/>
              </w:rPr>
              <w:t xml:space="preserve"> </w:t>
            </w:r>
            <w:r>
              <w:rPr>
                <w:rFonts w:hint="cs"/>
                <w:rtl/>
              </w:rPr>
              <w:t xml:space="preserve">- </w:t>
            </w:r>
            <w:r w:rsidRPr="005B5CFC">
              <w:rPr>
                <w:rtl/>
              </w:rPr>
              <w:t>لواجهة شبكة منطقة واسعة: رسائل</w:t>
            </w:r>
            <w:r>
              <w:rPr>
                <w:rFonts w:hint="cs"/>
                <w:rtl/>
              </w:rPr>
              <w:t> </w:t>
            </w:r>
            <w:r w:rsidRPr="005B5CFC">
              <w:t>PCD-01 HL7</w:t>
            </w:r>
            <w:r w:rsidRPr="005B5CFC">
              <w:rPr>
                <w:rtl/>
              </w:rPr>
              <w:t>: المستقبِل</w:t>
            </w:r>
          </w:p>
        </w:tc>
      </w:tr>
      <w:tr w:rsidR="008F224F" w:rsidRPr="005B5CFC" w:rsidTr="006A4478">
        <w:trPr>
          <w:cantSplit/>
          <w:jc w:val="center"/>
        </w:trPr>
        <w:tc>
          <w:tcPr>
            <w:tcW w:w="857" w:type="pct"/>
          </w:tcPr>
          <w:p w:rsidR="008F224F" w:rsidRPr="005B5CFC" w:rsidRDefault="00BD1B41" w:rsidP="00E04209">
            <w:pPr>
              <w:pStyle w:val="Tabletext"/>
              <w:keepNext/>
              <w:keepLines/>
              <w:widowControl w:val="0"/>
              <w:spacing w:after="40"/>
              <w:jc w:val="left"/>
            </w:pPr>
            <w:hyperlink r:id="rId309" w:history="1">
              <w:bookmarkStart w:id="476" w:name="lt_pId1907"/>
              <w:r w:rsidR="008F224F" w:rsidRPr="005B5CFC">
                <w:rPr>
                  <w:rStyle w:val="Hyperlink"/>
                </w:rPr>
                <w:t>H.830.7</w:t>
              </w:r>
              <w:bookmarkEnd w:id="476"/>
            </w:hyperlink>
          </w:p>
        </w:tc>
        <w:tc>
          <w:tcPr>
            <w:tcW w:w="693" w:type="pct"/>
          </w:tcPr>
          <w:p w:rsidR="008F224F" w:rsidRPr="005B5CFC" w:rsidRDefault="008F224F" w:rsidP="008F224F">
            <w:pPr>
              <w:pStyle w:val="Tabletext"/>
              <w:keepNext/>
              <w:keepLines/>
              <w:widowControl w:val="0"/>
              <w:spacing w:after="40"/>
            </w:pPr>
            <w:r w:rsidRPr="005B5CFC">
              <w:t>2016-07-14</w:t>
            </w:r>
          </w:p>
        </w:tc>
        <w:tc>
          <w:tcPr>
            <w:tcW w:w="491" w:type="pct"/>
          </w:tcPr>
          <w:p w:rsidR="008F224F" w:rsidRPr="005B5CFC" w:rsidRDefault="008F224F" w:rsidP="008F224F">
            <w:pPr>
              <w:pStyle w:val="Tabletext"/>
              <w:keepNext/>
              <w:keepLines/>
              <w:widowControl w:val="0"/>
              <w:spacing w:after="40"/>
            </w:pPr>
            <w:r>
              <w:rPr>
                <w:rtl/>
              </w:rPr>
              <w:t>سارية</w:t>
            </w:r>
          </w:p>
        </w:tc>
        <w:tc>
          <w:tcPr>
            <w:tcW w:w="1041" w:type="pct"/>
          </w:tcPr>
          <w:p w:rsidR="008F224F" w:rsidRPr="005B5CFC" w:rsidRDefault="008F224F" w:rsidP="008F224F">
            <w:pPr>
              <w:pStyle w:val="Tabletext"/>
              <w:keepNext/>
              <w:keepLines/>
              <w:widowControl w:val="0"/>
              <w:spacing w:after="40"/>
            </w:pPr>
            <w:bookmarkStart w:id="477" w:name="lt_pId1910"/>
            <w:r w:rsidRPr="005B5CFC">
              <w:t>AAP</w:t>
            </w:r>
            <w:bookmarkEnd w:id="477"/>
          </w:p>
        </w:tc>
        <w:tc>
          <w:tcPr>
            <w:tcW w:w="1917" w:type="pct"/>
          </w:tcPr>
          <w:p w:rsidR="008F224F" w:rsidRPr="005B5CFC" w:rsidRDefault="008F224F" w:rsidP="008F224F">
            <w:pPr>
              <w:pStyle w:val="Tabletext"/>
              <w:keepNext/>
              <w:keepLines/>
              <w:widowControl w:val="0"/>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7</w:t>
            </w:r>
            <w:r w:rsidRPr="005B5CFC">
              <w:rPr>
                <w:rtl/>
              </w:rPr>
              <w:t xml:space="preserve"> </w:t>
            </w:r>
            <w:r>
              <w:rPr>
                <w:rFonts w:hint="cs"/>
                <w:rtl/>
              </w:rPr>
              <w:t xml:space="preserve">- </w:t>
            </w:r>
            <w:r w:rsidRPr="005B5CFC">
              <w:rPr>
                <w:rtl/>
              </w:rPr>
              <w:t>لواجهة شبكة منطقة واسعة: إدارة الموافقة: المرسِل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10" w:history="1">
              <w:bookmarkStart w:id="478" w:name="lt_pId1912"/>
              <w:r w:rsidR="008F224F" w:rsidRPr="005B5CFC">
                <w:rPr>
                  <w:rStyle w:val="Hyperlink"/>
                </w:rPr>
                <w:t>H.830.8</w:t>
              </w:r>
              <w:bookmarkEnd w:id="478"/>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79" w:name="lt_pId1915"/>
            <w:r w:rsidRPr="005B5CFC">
              <w:t>AAP</w:t>
            </w:r>
            <w:bookmarkEnd w:id="479"/>
          </w:p>
        </w:tc>
        <w:tc>
          <w:tcPr>
            <w:tcW w:w="1917" w:type="pct"/>
          </w:tcPr>
          <w:p w:rsidR="008F224F" w:rsidRPr="001B6C74" w:rsidRDefault="008F224F" w:rsidP="008F224F">
            <w:pPr>
              <w:pStyle w:val="Tabletext"/>
              <w:spacing w:after="40"/>
              <w:jc w:val="left"/>
              <w:rPr>
                <w:spacing w:val="4"/>
              </w:rPr>
            </w:pPr>
            <w:r w:rsidRPr="001B6C74">
              <w:rPr>
                <w:spacing w:val="4"/>
                <w:rtl/>
              </w:rPr>
              <w:t xml:space="preserve">مطابقة التوصية </w:t>
            </w:r>
            <w:r w:rsidRPr="001B6C74">
              <w:rPr>
                <w:spacing w:val="4"/>
              </w:rPr>
              <w:t>ITU-T H.810</w:t>
            </w:r>
            <w:r w:rsidRPr="001B6C74">
              <w:rPr>
                <w:spacing w:val="4"/>
                <w:rtl/>
              </w:rPr>
              <w:t>: أجهزة الصحة الشخصية:</w:t>
            </w:r>
            <w:r>
              <w:rPr>
                <w:rFonts w:hint="cs"/>
                <w:spacing w:val="4"/>
                <w:rtl/>
              </w:rPr>
              <w:t xml:space="preserve"> </w:t>
            </w:r>
            <w:r w:rsidRPr="001B6C74">
              <w:rPr>
                <w:spacing w:val="4"/>
                <w:rtl/>
              </w:rPr>
              <w:t xml:space="preserve">الجزء </w:t>
            </w:r>
            <w:r w:rsidRPr="001B6C74">
              <w:rPr>
                <w:spacing w:val="4"/>
              </w:rPr>
              <w:t>8</w:t>
            </w:r>
            <w:r w:rsidRPr="001B6C74">
              <w:rPr>
                <w:rFonts w:hint="cs"/>
                <w:spacing w:val="4"/>
                <w:rtl/>
              </w:rPr>
              <w:t xml:space="preserve"> -</w:t>
            </w:r>
            <w:r w:rsidRPr="001B6C74">
              <w:rPr>
                <w:spacing w:val="4"/>
                <w:rtl/>
              </w:rPr>
              <w:t xml:space="preserve"> لواجهة شبكة منطقة واسعة: إدارة الموافقة: المستقبِل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11" w:history="1">
              <w:bookmarkStart w:id="480" w:name="lt_pId1917"/>
              <w:r w:rsidR="008F224F" w:rsidRPr="005B5CFC">
                <w:rPr>
                  <w:rStyle w:val="Hyperlink"/>
                </w:rPr>
                <w:t>H.830.9</w:t>
              </w:r>
              <w:bookmarkEnd w:id="480"/>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81" w:name="lt_pId1920"/>
            <w:r w:rsidRPr="005B5CFC">
              <w:t>AAP</w:t>
            </w:r>
            <w:bookmarkEnd w:id="481"/>
          </w:p>
        </w:tc>
        <w:tc>
          <w:tcPr>
            <w:tcW w:w="1917" w:type="pct"/>
          </w:tcPr>
          <w:p w:rsidR="008F224F" w:rsidRPr="005B5CFC" w:rsidRDefault="008F224F" w:rsidP="009A70DA">
            <w:pPr>
              <w:pStyle w:val="Tabletext"/>
              <w:spacing w:after="40"/>
              <w:jc w:val="left"/>
            </w:pPr>
            <w:r w:rsidRPr="005B5CFC">
              <w:rPr>
                <w:rtl/>
              </w:rPr>
              <w:t xml:space="preserve">مطابقة أجهزة الصحة الشخصية للتوصية </w:t>
            </w:r>
            <w:r w:rsidRPr="005B5CFC">
              <w:t>ITU</w:t>
            </w:r>
            <w:r w:rsidR="009A70DA">
              <w:noBreakHyphen/>
            </w:r>
            <w:r w:rsidRPr="005B5CFC">
              <w:t>T</w:t>
            </w:r>
            <w:r w:rsidR="009A70DA">
              <w:t> </w:t>
            </w:r>
            <w:r w:rsidRPr="005B5CFC">
              <w:t>H.810</w:t>
            </w:r>
            <w:r w:rsidRPr="005B5CFC">
              <w:rPr>
                <w:rtl/>
              </w:rPr>
              <w:t xml:space="preserve">: الجزء </w:t>
            </w:r>
            <w:r w:rsidRPr="005B5CFC">
              <w:t>9</w:t>
            </w:r>
            <w:r w:rsidRPr="005B5CFC">
              <w:rPr>
                <w:rtl/>
              </w:rPr>
              <w:t xml:space="preserve"> </w:t>
            </w:r>
            <w:r>
              <w:rPr>
                <w:rFonts w:hint="cs"/>
                <w:rtl/>
              </w:rPr>
              <w:t xml:space="preserve">- </w:t>
            </w:r>
            <w:r w:rsidRPr="005B5CFC">
              <w:rPr>
                <w:rtl/>
              </w:rPr>
              <w:t xml:space="preserve">من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WAN</w:t>
            </w:r>
            <w:r w:rsidRPr="005B5CFC">
              <w:rPr>
                <w:rtl/>
              </w:rPr>
              <w:t xml:space="preserve">: نشر رصد البيانات </w:t>
            </w:r>
            <w:proofErr w:type="spellStart"/>
            <w:r w:rsidRPr="005B5CFC">
              <w:t>hData</w:t>
            </w:r>
            <w:proofErr w:type="spellEnd"/>
            <w:r w:rsidRPr="005B5CFC">
              <w:rPr>
                <w:rtl/>
              </w:rPr>
              <w:t>: المرسل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12" w:history="1">
              <w:bookmarkStart w:id="482" w:name="lt_pId1922"/>
              <w:r w:rsidR="008F224F" w:rsidRPr="005B5CFC">
                <w:rPr>
                  <w:rStyle w:val="Hyperlink"/>
                </w:rPr>
                <w:t>H.830.9</w:t>
              </w:r>
              <w:bookmarkEnd w:id="482"/>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483" w:name="lt_pId1925"/>
            <w:r w:rsidRPr="005B5CFC">
              <w:t>AAP</w:t>
            </w:r>
            <w:bookmarkEnd w:id="483"/>
          </w:p>
        </w:tc>
        <w:tc>
          <w:tcPr>
            <w:tcW w:w="1917" w:type="pct"/>
          </w:tcPr>
          <w:p w:rsidR="008F224F" w:rsidRPr="005B5CFC" w:rsidRDefault="008F224F" w:rsidP="009A70DA">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الجزء </w:t>
            </w:r>
            <w:r w:rsidRPr="005B5CFC">
              <w:t>9</w:t>
            </w:r>
            <w:r>
              <w:rPr>
                <w:rFonts w:hint="cs"/>
                <w:rtl/>
              </w:rPr>
              <w:t xml:space="preserve"> -</w:t>
            </w:r>
            <w:r w:rsidRPr="005B5CFC">
              <w:rPr>
                <w:rtl/>
              </w:rPr>
              <w:t xml:space="preserve"> من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WAN</w:t>
            </w:r>
            <w:r w:rsidRPr="005B5CFC">
              <w:rPr>
                <w:rtl/>
              </w:rPr>
              <w:t xml:space="preserve">: نشر رصد البيانات </w:t>
            </w:r>
            <w:proofErr w:type="spellStart"/>
            <w:r w:rsidRPr="005B5CFC">
              <w:t>hData</w:t>
            </w:r>
            <w:proofErr w:type="spellEnd"/>
            <w:r w:rsidRPr="005B5CFC">
              <w:rPr>
                <w:rtl/>
              </w:rPr>
              <w:t>: المرسل</w:t>
            </w:r>
          </w:p>
        </w:tc>
      </w:tr>
      <w:bookmarkStart w:id="484" w:name="lt_pId1927"/>
      <w:tr w:rsidR="008F224F" w:rsidRPr="005B5CFC" w:rsidTr="006A4478">
        <w:trPr>
          <w:cantSplit/>
          <w:jc w:val="center"/>
        </w:trPr>
        <w:tc>
          <w:tcPr>
            <w:tcW w:w="857" w:type="pct"/>
          </w:tcPr>
          <w:p w:rsidR="008F224F" w:rsidRPr="005B5CFC" w:rsidRDefault="008F224F" w:rsidP="00E04209">
            <w:pPr>
              <w:pStyle w:val="Tabletext"/>
              <w:spacing w:after="40"/>
              <w:jc w:val="left"/>
            </w:pPr>
            <w:r w:rsidRPr="005B5CFC">
              <w:fldChar w:fldCharType="begin"/>
            </w:r>
            <w:r w:rsidRPr="005B5CFC">
              <w:instrText xml:space="preserve"> HYPERLINK "http://handle.itu.int/11.1002/1000/12249" </w:instrText>
            </w:r>
            <w:r w:rsidRPr="005B5CFC">
              <w:fldChar w:fldCharType="separate"/>
            </w:r>
            <w:r w:rsidRPr="005B5CFC">
              <w:rPr>
                <w:rStyle w:val="Hyperlink"/>
              </w:rPr>
              <w:t>H.831</w:t>
            </w:r>
            <w:r w:rsidRPr="005B5CFC">
              <w:fldChar w:fldCharType="end"/>
            </w:r>
            <w:r w:rsidRPr="005B5CFC">
              <w:t>/H.830.1</w:t>
            </w:r>
            <w:bookmarkEnd w:id="484"/>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85" w:name="lt_pId1930"/>
            <w:r w:rsidRPr="005B5CFC">
              <w:t>AAP</w:t>
            </w:r>
            <w:bookmarkEnd w:id="485"/>
          </w:p>
        </w:tc>
        <w:tc>
          <w:tcPr>
            <w:tcW w:w="1917" w:type="pct"/>
          </w:tcPr>
          <w:p w:rsidR="008F224F" w:rsidRPr="005B5CFC" w:rsidRDefault="008F224F" w:rsidP="009A70DA">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الجزء </w:t>
            </w:r>
            <w:r w:rsidRPr="005B5CFC">
              <w:t>1</w:t>
            </w:r>
            <w:r>
              <w:rPr>
                <w:rFonts w:hint="cs"/>
                <w:rtl/>
              </w:rPr>
              <w:t xml:space="preserve"> -</w:t>
            </w:r>
            <w:r w:rsidRPr="005B5CFC">
              <w:rPr>
                <w:rtl/>
              </w:rPr>
              <w:t xml:space="preserve"> من السطح </w:t>
            </w:r>
            <w:proofErr w:type="spellStart"/>
            <w:r w:rsidRPr="005B5CFC">
              <w:rPr>
                <w:rtl/>
              </w:rPr>
              <w:t>البين</w:t>
            </w:r>
            <w:r>
              <w:rPr>
                <w:rFonts w:hint="cs"/>
                <w:rtl/>
              </w:rPr>
              <w:t>‍</w:t>
            </w:r>
            <w:r w:rsidRPr="005B5CFC">
              <w:rPr>
                <w:rtl/>
              </w:rPr>
              <w:t>ي</w:t>
            </w:r>
            <w:proofErr w:type="spellEnd"/>
            <w:r w:rsidRPr="005B5CFC">
              <w:rPr>
                <w:rtl/>
              </w:rPr>
              <w:t xml:space="preserve"> لشبكة المنطقة الواسعة</w:t>
            </w:r>
            <w:r>
              <w:rPr>
                <w:rFonts w:hint="cs"/>
                <w:rtl/>
              </w:rPr>
              <w:t> </w:t>
            </w:r>
            <w:r>
              <w:t>(</w:t>
            </w:r>
            <w:r w:rsidRPr="005B5CFC">
              <w:t>WAN</w:t>
            </w:r>
            <w:r>
              <w:t>)</w:t>
            </w:r>
            <w:r w:rsidRPr="005B5CFC">
              <w:rPr>
                <w:rtl/>
              </w:rPr>
              <w:t xml:space="preserve">: قابلية التشغيل </w:t>
            </w:r>
            <w:proofErr w:type="spellStart"/>
            <w:r w:rsidRPr="005B5CFC">
              <w:rPr>
                <w:rtl/>
              </w:rPr>
              <w:t>البين</w:t>
            </w:r>
            <w:r>
              <w:rPr>
                <w:rFonts w:hint="cs"/>
                <w:rtl/>
              </w:rPr>
              <w:t>‍</w:t>
            </w:r>
            <w:r w:rsidRPr="005B5CFC">
              <w:rPr>
                <w:rtl/>
              </w:rPr>
              <w:t>ي</w:t>
            </w:r>
            <w:proofErr w:type="spellEnd"/>
            <w:r w:rsidRPr="005B5CFC">
              <w:rPr>
                <w:rtl/>
              </w:rPr>
              <w:t xml:space="preserve"> لخدمات الويب: المرسل</w:t>
            </w:r>
          </w:p>
        </w:tc>
      </w:tr>
      <w:bookmarkStart w:id="486" w:name="lt_pId1932"/>
      <w:tr w:rsidR="008F224F" w:rsidRPr="005B5CFC" w:rsidTr="006A4478">
        <w:trPr>
          <w:cantSplit/>
          <w:jc w:val="center"/>
        </w:trPr>
        <w:tc>
          <w:tcPr>
            <w:tcW w:w="857" w:type="pct"/>
          </w:tcPr>
          <w:p w:rsidR="008F224F" w:rsidRPr="005B5CFC" w:rsidRDefault="008F224F" w:rsidP="00E04209">
            <w:pPr>
              <w:pStyle w:val="Tabletext"/>
              <w:spacing w:after="40"/>
              <w:jc w:val="left"/>
            </w:pPr>
            <w:r w:rsidRPr="005B5CFC">
              <w:fldChar w:fldCharType="begin"/>
            </w:r>
            <w:r w:rsidRPr="005B5CFC">
              <w:instrText xml:space="preserve"> HYPERLINK "http://handle.itu.int/11.1002/1000/12250" </w:instrText>
            </w:r>
            <w:r w:rsidRPr="005B5CFC">
              <w:fldChar w:fldCharType="separate"/>
            </w:r>
            <w:r w:rsidRPr="005B5CFC">
              <w:rPr>
                <w:rStyle w:val="Hyperlink"/>
              </w:rPr>
              <w:t>H.832</w:t>
            </w:r>
            <w:r w:rsidRPr="005B5CFC">
              <w:fldChar w:fldCharType="end"/>
            </w:r>
            <w:r w:rsidRPr="005B5CFC">
              <w:t>/H.830.2</w:t>
            </w:r>
            <w:bookmarkEnd w:id="486"/>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87" w:name="lt_pId1935"/>
            <w:r w:rsidRPr="005B5CFC">
              <w:t>AAP</w:t>
            </w:r>
            <w:bookmarkEnd w:id="487"/>
          </w:p>
        </w:tc>
        <w:tc>
          <w:tcPr>
            <w:tcW w:w="1917" w:type="pct"/>
          </w:tcPr>
          <w:p w:rsidR="008F224F" w:rsidRPr="00E93762" w:rsidRDefault="008F224F" w:rsidP="008F224F">
            <w:pPr>
              <w:pStyle w:val="Tabletext"/>
              <w:spacing w:after="40"/>
              <w:jc w:val="left"/>
              <w:rPr>
                <w:spacing w:val="-4"/>
              </w:rPr>
            </w:pPr>
            <w:r w:rsidRPr="00E93762">
              <w:rPr>
                <w:spacing w:val="-4"/>
                <w:rtl/>
              </w:rPr>
              <w:t xml:space="preserve">مطابقة التوصية </w:t>
            </w:r>
            <w:r w:rsidRPr="00E93762">
              <w:rPr>
                <w:spacing w:val="-4"/>
              </w:rPr>
              <w:t>ITU-T H.810</w:t>
            </w:r>
            <w:r w:rsidRPr="00E93762">
              <w:rPr>
                <w:spacing w:val="-4"/>
                <w:rtl/>
              </w:rPr>
              <w:t xml:space="preserve">: أجهزة الصحة الشخصية: الجزء </w:t>
            </w:r>
            <w:r w:rsidRPr="00E93762">
              <w:rPr>
                <w:spacing w:val="-4"/>
              </w:rPr>
              <w:t>2</w:t>
            </w:r>
            <w:r w:rsidRPr="00E93762">
              <w:rPr>
                <w:spacing w:val="-4"/>
                <w:rtl/>
              </w:rPr>
              <w:t xml:space="preserve"> </w:t>
            </w:r>
            <w:r>
              <w:rPr>
                <w:rFonts w:hint="cs"/>
                <w:spacing w:val="-4"/>
                <w:rtl/>
              </w:rPr>
              <w:t xml:space="preserve">- </w:t>
            </w:r>
            <w:r w:rsidRPr="00E93762">
              <w:rPr>
                <w:spacing w:val="-4"/>
                <w:rtl/>
              </w:rPr>
              <w:t xml:space="preserve">لواجهة شبكة منطقة واسعة: قابلية التشغيل </w:t>
            </w:r>
            <w:proofErr w:type="spellStart"/>
            <w:r w:rsidRPr="00E93762">
              <w:rPr>
                <w:spacing w:val="-4"/>
                <w:rtl/>
              </w:rPr>
              <w:t>البين</w:t>
            </w:r>
            <w:r>
              <w:rPr>
                <w:rFonts w:hint="cs"/>
                <w:spacing w:val="-4"/>
                <w:rtl/>
              </w:rPr>
              <w:t>‍</w:t>
            </w:r>
            <w:r w:rsidRPr="00E93762">
              <w:rPr>
                <w:spacing w:val="-4"/>
                <w:rtl/>
              </w:rPr>
              <w:t>ي</w:t>
            </w:r>
            <w:proofErr w:type="spellEnd"/>
            <w:r w:rsidRPr="00E93762">
              <w:rPr>
                <w:spacing w:val="-4"/>
                <w:rtl/>
              </w:rPr>
              <w:t xml:space="preserve"> لخدمات الويب: المستقبِل</w:t>
            </w:r>
          </w:p>
        </w:tc>
      </w:tr>
      <w:bookmarkStart w:id="488" w:name="lt_pId1937"/>
      <w:tr w:rsidR="008F224F" w:rsidRPr="005B5CFC" w:rsidTr="006A4478">
        <w:trPr>
          <w:cantSplit/>
          <w:jc w:val="center"/>
        </w:trPr>
        <w:tc>
          <w:tcPr>
            <w:tcW w:w="857" w:type="pct"/>
          </w:tcPr>
          <w:p w:rsidR="008F224F" w:rsidRPr="005B5CFC" w:rsidRDefault="008F224F" w:rsidP="00E04209">
            <w:pPr>
              <w:pStyle w:val="Tabletext"/>
              <w:spacing w:after="40"/>
              <w:jc w:val="left"/>
            </w:pPr>
            <w:r w:rsidRPr="005B5CFC">
              <w:fldChar w:fldCharType="begin"/>
            </w:r>
            <w:r w:rsidRPr="005B5CFC">
              <w:instrText xml:space="preserve"> HYPERLINK "http://handle.itu.int/11.1002/1000/12251" </w:instrText>
            </w:r>
            <w:r w:rsidRPr="005B5CFC">
              <w:fldChar w:fldCharType="separate"/>
            </w:r>
            <w:r w:rsidRPr="005B5CFC">
              <w:rPr>
                <w:rStyle w:val="Hyperlink"/>
              </w:rPr>
              <w:t>H.833</w:t>
            </w:r>
            <w:r w:rsidRPr="005B5CFC">
              <w:fldChar w:fldCharType="end"/>
            </w:r>
            <w:r w:rsidRPr="005B5CFC">
              <w:t>/H.830.3</w:t>
            </w:r>
            <w:bookmarkEnd w:id="488"/>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89" w:name="lt_pId1940"/>
            <w:r w:rsidRPr="005B5CFC">
              <w:t>AAP</w:t>
            </w:r>
            <w:bookmarkEnd w:id="489"/>
          </w:p>
        </w:tc>
        <w:tc>
          <w:tcPr>
            <w:tcW w:w="1917" w:type="pct"/>
          </w:tcPr>
          <w:p w:rsidR="008F224F" w:rsidRPr="00685858" w:rsidRDefault="008F224F" w:rsidP="008F224F">
            <w:pPr>
              <w:pStyle w:val="Tabletext"/>
              <w:spacing w:after="40"/>
              <w:jc w:val="left"/>
              <w:rPr>
                <w:spacing w:val="-6"/>
              </w:rPr>
            </w:pPr>
            <w:r w:rsidRPr="00685858">
              <w:rPr>
                <w:spacing w:val="-6"/>
                <w:rtl/>
              </w:rPr>
              <w:t xml:space="preserve">مطابقة التوصية </w:t>
            </w:r>
            <w:r w:rsidRPr="00685858">
              <w:rPr>
                <w:spacing w:val="-6"/>
              </w:rPr>
              <w:t>ITU-T H.810</w:t>
            </w:r>
            <w:r w:rsidRPr="00685858">
              <w:rPr>
                <w:spacing w:val="-6"/>
                <w:rtl/>
              </w:rPr>
              <w:t xml:space="preserve">: أجهزة الصحة الشخصية: الجزء </w:t>
            </w:r>
            <w:r w:rsidRPr="00685858">
              <w:rPr>
                <w:spacing w:val="-6"/>
              </w:rPr>
              <w:t>3</w:t>
            </w:r>
            <w:r w:rsidRPr="00685858">
              <w:rPr>
                <w:spacing w:val="-6"/>
                <w:rtl/>
              </w:rPr>
              <w:t xml:space="preserve"> </w:t>
            </w:r>
            <w:r>
              <w:rPr>
                <w:rFonts w:hint="cs"/>
                <w:spacing w:val="-6"/>
                <w:rtl/>
              </w:rPr>
              <w:t xml:space="preserve">- </w:t>
            </w:r>
            <w:r w:rsidRPr="00685858">
              <w:rPr>
                <w:spacing w:val="-6"/>
                <w:rtl/>
              </w:rPr>
              <w:t xml:space="preserve">لواجهة شبكة منطقة واسعة: </w:t>
            </w:r>
            <w:r w:rsidRPr="00685858">
              <w:rPr>
                <w:spacing w:val="-6"/>
              </w:rPr>
              <w:t>SOAP/ATNA</w:t>
            </w:r>
            <w:r w:rsidRPr="00685858">
              <w:rPr>
                <w:spacing w:val="-6"/>
                <w:rtl/>
              </w:rPr>
              <w:t>:</w:t>
            </w:r>
            <w:r>
              <w:rPr>
                <w:rFonts w:hint="cs"/>
                <w:spacing w:val="-6"/>
                <w:rtl/>
              </w:rPr>
              <w:t> </w:t>
            </w:r>
            <w:r w:rsidRPr="00685858">
              <w:rPr>
                <w:spacing w:val="-6"/>
                <w:rtl/>
              </w:rPr>
              <w:t>المرسِل</w:t>
            </w:r>
          </w:p>
        </w:tc>
      </w:tr>
      <w:bookmarkStart w:id="490" w:name="lt_pId1942"/>
      <w:tr w:rsidR="008F224F" w:rsidRPr="005B5CFC" w:rsidTr="006A4478">
        <w:trPr>
          <w:cantSplit/>
          <w:jc w:val="center"/>
        </w:trPr>
        <w:tc>
          <w:tcPr>
            <w:tcW w:w="857" w:type="pct"/>
          </w:tcPr>
          <w:p w:rsidR="008F224F" w:rsidRPr="005B5CFC" w:rsidRDefault="008F224F" w:rsidP="00E04209">
            <w:pPr>
              <w:pStyle w:val="Tabletext"/>
              <w:spacing w:after="40"/>
              <w:jc w:val="left"/>
            </w:pPr>
            <w:r w:rsidRPr="005B5CFC">
              <w:fldChar w:fldCharType="begin"/>
            </w:r>
            <w:r w:rsidRPr="005B5CFC">
              <w:instrText xml:space="preserve"> HYPERLINK "http://handle.itu.int/11.1002/1000/12252" </w:instrText>
            </w:r>
            <w:r w:rsidRPr="005B5CFC">
              <w:fldChar w:fldCharType="separate"/>
            </w:r>
            <w:r w:rsidRPr="005B5CFC">
              <w:rPr>
                <w:rStyle w:val="Hyperlink"/>
              </w:rPr>
              <w:t>H.834</w:t>
            </w:r>
            <w:r w:rsidRPr="005B5CFC">
              <w:fldChar w:fldCharType="end"/>
            </w:r>
            <w:r w:rsidRPr="005B5CFC">
              <w:t>/H.830.4</w:t>
            </w:r>
            <w:bookmarkEnd w:id="490"/>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91" w:name="lt_pId1945"/>
            <w:r w:rsidRPr="005B5CFC">
              <w:t>AAP</w:t>
            </w:r>
            <w:bookmarkEnd w:id="491"/>
          </w:p>
        </w:tc>
        <w:tc>
          <w:tcPr>
            <w:tcW w:w="1917" w:type="pct"/>
          </w:tcPr>
          <w:p w:rsidR="008F224F" w:rsidRPr="00685858" w:rsidRDefault="008F224F" w:rsidP="008F224F">
            <w:pPr>
              <w:pStyle w:val="Tabletext"/>
              <w:spacing w:after="40"/>
              <w:jc w:val="left"/>
              <w:rPr>
                <w:spacing w:val="-6"/>
              </w:rPr>
            </w:pPr>
            <w:r w:rsidRPr="00685858">
              <w:rPr>
                <w:spacing w:val="-6"/>
                <w:rtl/>
              </w:rPr>
              <w:t xml:space="preserve">مطابقة التوصية </w:t>
            </w:r>
            <w:r w:rsidRPr="00685858">
              <w:rPr>
                <w:spacing w:val="-6"/>
              </w:rPr>
              <w:t>ITU-T H.810</w:t>
            </w:r>
            <w:r w:rsidRPr="00685858">
              <w:rPr>
                <w:spacing w:val="-6"/>
                <w:rtl/>
              </w:rPr>
              <w:t xml:space="preserve">: أجهزة الصحة الشخصية: الجزء </w:t>
            </w:r>
            <w:r w:rsidRPr="00685858">
              <w:rPr>
                <w:spacing w:val="-6"/>
              </w:rPr>
              <w:t>4</w:t>
            </w:r>
            <w:r w:rsidRPr="00685858">
              <w:rPr>
                <w:spacing w:val="-6"/>
                <w:rtl/>
              </w:rPr>
              <w:t xml:space="preserve"> </w:t>
            </w:r>
            <w:r>
              <w:rPr>
                <w:rFonts w:hint="cs"/>
                <w:spacing w:val="-6"/>
                <w:rtl/>
              </w:rPr>
              <w:t xml:space="preserve">- </w:t>
            </w:r>
            <w:r w:rsidRPr="00685858">
              <w:rPr>
                <w:spacing w:val="-6"/>
                <w:rtl/>
              </w:rPr>
              <w:t xml:space="preserve">لواجهة شبكة منطقة واسعة: </w:t>
            </w:r>
            <w:r w:rsidRPr="00685858">
              <w:rPr>
                <w:spacing w:val="-6"/>
              </w:rPr>
              <w:t>SOAP/ATNA</w:t>
            </w:r>
            <w:r w:rsidRPr="00685858">
              <w:rPr>
                <w:spacing w:val="-6"/>
                <w:rtl/>
              </w:rPr>
              <w:t>:</w:t>
            </w:r>
            <w:r>
              <w:rPr>
                <w:spacing w:val="-6"/>
              </w:rPr>
              <w:t> </w:t>
            </w:r>
            <w:r w:rsidRPr="00685858">
              <w:rPr>
                <w:spacing w:val="-6"/>
                <w:rtl/>
              </w:rPr>
              <w:t>المستقبِل</w:t>
            </w:r>
          </w:p>
        </w:tc>
      </w:tr>
      <w:bookmarkStart w:id="492" w:name="lt_pId1947"/>
      <w:tr w:rsidR="008F224F" w:rsidRPr="005B5CFC" w:rsidTr="006A4478">
        <w:trPr>
          <w:cantSplit/>
          <w:jc w:val="center"/>
        </w:trPr>
        <w:tc>
          <w:tcPr>
            <w:tcW w:w="857" w:type="pct"/>
          </w:tcPr>
          <w:p w:rsidR="008F224F" w:rsidRPr="005B5CFC" w:rsidRDefault="008F224F" w:rsidP="00E04209">
            <w:pPr>
              <w:pStyle w:val="Tabletext"/>
              <w:spacing w:after="40"/>
              <w:jc w:val="left"/>
            </w:pPr>
            <w:r w:rsidRPr="005B5CFC">
              <w:fldChar w:fldCharType="begin"/>
            </w:r>
            <w:r w:rsidRPr="005B5CFC">
              <w:instrText xml:space="preserve"> HYPERLINK "http://handle.itu.int/11.1002/1000/12253" </w:instrText>
            </w:r>
            <w:r w:rsidRPr="005B5CFC">
              <w:fldChar w:fldCharType="separate"/>
            </w:r>
            <w:r w:rsidRPr="005B5CFC">
              <w:rPr>
                <w:rStyle w:val="Hyperlink"/>
              </w:rPr>
              <w:t>H.835</w:t>
            </w:r>
            <w:r w:rsidRPr="005B5CFC">
              <w:fldChar w:fldCharType="end"/>
            </w:r>
            <w:r w:rsidRPr="005B5CFC">
              <w:t>/H.830.5</w:t>
            </w:r>
            <w:bookmarkEnd w:id="492"/>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93" w:name="lt_pId1950"/>
            <w:r w:rsidRPr="005B5CFC">
              <w:t>AAP</w:t>
            </w:r>
            <w:bookmarkEnd w:id="493"/>
          </w:p>
        </w:tc>
        <w:tc>
          <w:tcPr>
            <w:tcW w:w="1917" w:type="pct"/>
          </w:tcPr>
          <w:p w:rsidR="008F224F" w:rsidRPr="005B5CFC" w:rsidRDefault="008F224F" w:rsidP="008F224F">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5</w:t>
            </w:r>
            <w:r w:rsidRPr="005B5CFC">
              <w:rPr>
                <w:rtl/>
              </w:rPr>
              <w:t xml:space="preserve"> </w:t>
            </w:r>
            <w:r>
              <w:rPr>
                <w:rFonts w:hint="cs"/>
                <w:rtl/>
              </w:rPr>
              <w:t xml:space="preserve">- </w:t>
            </w:r>
            <w:r w:rsidRPr="005B5CFC">
              <w:rPr>
                <w:rtl/>
              </w:rPr>
              <w:t xml:space="preserve">لواجهة شبكة منطقة واسعة: رسائل </w:t>
            </w:r>
            <w:r w:rsidRPr="005B5CFC">
              <w:t>PCD-01 HL7</w:t>
            </w:r>
            <w:r w:rsidRPr="005B5CFC">
              <w:rPr>
                <w:rtl/>
              </w:rPr>
              <w:t>: المرسِل</w:t>
            </w:r>
          </w:p>
        </w:tc>
      </w:tr>
      <w:bookmarkStart w:id="494" w:name="lt_pId1952"/>
      <w:tr w:rsidR="008F224F" w:rsidRPr="005B5CFC" w:rsidTr="006A4478">
        <w:trPr>
          <w:cantSplit/>
          <w:jc w:val="center"/>
        </w:trPr>
        <w:tc>
          <w:tcPr>
            <w:tcW w:w="857" w:type="pct"/>
          </w:tcPr>
          <w:p w:rsidR="008F224F" w:rsidRPr="005B5CFC" w:rsidRDefault="008F224F" w:rsidP="00E04209">
            <w:pPr>
              <w:pStyle w:val="Tabletext"/>
              <w:keepNext/>
              <w:keepLines/>
              <w:widowControl w:val="0"/>
              <w:spacing w:after="40"/>
              <w:jc w:val="left"/>
            </w:pPr>
            <w:r w:rsidRPr="005B5CFC">
              <w:fldChar w:fldCharType="begin"/>
            </w:r>
            <w:r w:rsidRPr="005B5CFC">
              <w:instrText xml:space="preserve"> HYPERLINK "http://handle.itu.int/11.1002/1000/12254" </w:instrText>
            </w:r>
            <w:r w:rsidRPr="005B5CFC">
              <w:fldChar w:fldCharType="separate"/>
            </w:r>
            <w:r w:rsidRPr="005B5CFC">
              <w:rPr>
                <w:rStyle w:val="Hyperlink"/>
              </w:rPr>
              <w:t>H.836</w:t>
            </w:r>
            <w:r w:rsidRPr="005B5CFC">
              <w:fldChar w:fldCharType="end"/>
            </w:r>
            <w:r w:rsidRPr="005B5CFC">
              <w:t>/H.830.6</w:t>
            </w:r>
            <w:bookmarkEnd w:id="494"/>
          </w:p>
        </w:tc>
        <w:tc>
          <w:tcPr>
            <w:tcW w:w="693" w:type="pct"/>
          </w:tcPr>
          <w:p w:rsidR="008F224F" w:rsidRPr="005B5CFC" w:rsidRDefault="008F224F" w:rsidP="008F224F">
            <w:pPr>
              <w:pStyle w:val="Tabletext"/>
              <w:keepNext/>
              <w:keepLines/>
              <w:widowControl w:val="0"/>
              <w:spacing w:after="40"/>
            </w:pPr>
            <w:r w:rsidRPr="005B5CFC">
              <w:t>2015-01-13</w:t>
            </w:r>
          </w:p>
        </w:tc>
        <w:tc>
          <w:tcPr>
            <w:tcW w:w="491" w:type="pct"/>
          </w:tcPr>
          <w:p w:rsidR="008F224F" w:rsidRPr="005B5CFC" w:rsidRDefault="008F224F" w:rsidP="008F224F">
            <w:pPr>
              <w:pStyle w:val="Tabletext"/>
              <w:keepNext/>
              <w:keepLines/>
              <w:widowControl w:val="0"/>
              <w:spacing w:after="40"/>
            </w:pPr>
            <w:r>
              <w:rPr>
                <w:rtl/>
              </w:rPr>
              <w:t>ملغاة</w:t>
            </w:r>
          </w:p>
        </w:tc>
        <w:tc>
          <w:tcPr>
            <w:tcW w:w="1041" w:type="pct"/>
          </w:tcPr>
          <w:p w:rsidR="008F224F" w:rsidRPr="005B5CFC" w:rsidRDefault="008F224F" w:rsidP="008F224F">
            <w:pPr>
              <w:pStyle w:val="Tabletext"/>
              <w:keepNext/>
              <w:keepLines/>
              <w:widowControl w:val="0"/>
              <w:spacing w:after="40"/>
            </w:pPr>
            <w:bookmarkStart w:id="495" w:name="lt_pId1955"/>
            <w:r w:rsidRPr="005B5CFC">
              <w:t>AAP</w:t>
            </w:r>
            <w:bookmarkEnd w:id="495"/>
          </w:p>
        </w:tc>
        <w:tc>
          <w:tcPr>
            <w:tcW w:w="1917" w:type="pct"/>
          </w:tcPr>
          <w:p w:rsidR="008F224F" w:rsidRPr="005B5CFC" w:rsidRDefault="008F224F" w:rsidP="008F224F">
            <w:pPr>
              <w:pStyle w:val="Tabletext"/>
              <w:keepNext/>
              <w:keepLines/>
              <w:widowControl w:val="0"/>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6</w:t>
            </w:r>
            <w:r w:rsidRPr="005B5CFC">
              <w:rPr>
                <w:rtl/>
              </w:rPr>
              <w:t xml:space="preserve"> </w:t>
            </w:r>
            <w:r>
              <w:rPr>
                <w:rFonts w:hint="cs"/>
                <w:rtl/>
              </w:rPr>
              <w:t xml:space="preserve">- </w:t>
            </w:r>
            <w:r w:rsidRPr="005B5CFC">
              <w:rPr>
                <w:rtl/>
              </w:rPr>
              <w:t xml:space="preserve">لواجهة شبكة منطقة واسعة: رسائل </w:t>
            </w:r>
            <w:r w:rsidRPr="005B5CFC">
              <w:t>PCD-01 HL7</w:t>
            </w:r>
            <w:r w:rsidRPr="005B5CFC">
              <w:rPr>
                <w:rtl/>
              </w:rPr>
              <w:t>: المستقبِل</w:t>
            </w:r>
          </w:p>
        </w:tc>
      </w:tr>
      <w:bookmarkStart w:id="496" w:name="lt_pId1957"/>
      <w:tr w:rsidR="008F224F" w:rsidRPr="005B5CFC" w:rsidTr="006A4478">
        <w:trPr>
          <w:cantSplit/>
          <w:jc w:val="center"/>
        </w:trPr>
        <w:tc>
          <w:tcPr>
            <w:tcW w:w="857" w:type="pct"/>
          </w:tcPr>
          <w:p w:rsidR="008F224F" w:rsidRPr="005B5CFC" w:rsidRDefault="008F224F" w:rsidP="00E04209">
            <w:pPr>
              <w:pStyle w:val="Tabletext"/>
              <w:spacing w:after="40"/>
              <w:jc w:val="left"/>
            </w:pPr>
            <w:r w:rsidRPr="005B5CFC">
              <w:fldChar w:fldCharType="begin"/>
            </w:r>
            <w:r w:rsidRPr="005B5CFC">
              <w:instrText xml:space="preserve"> HYPERLINK "http://handle.itu.int/11.1002/1000/12255" </w:instrText>
            </w:r>
            <w:r w:rsidRPr="005B5CFC">
              <w:fldChar w:fldCharType="separate"/>
            </w:r>
            <w:r w:rsidRPr="005B5CFC">
              <w:rPr>
                <w:rStyle w:val="Hyperlink"/>
              </w:rPr>
              <w:t>H.837</w:t>
            </w:r>
            <w:r w:rsidRPr="005B5CFC">
              <w:fldChar w:fldCharType="end"/>
            </w:r>
            <w:r w:rsidRPr="005B5CFC">
              <w:t>/H.830.7</w:t>
            </w:r>
            <w:bookmarkEnd w:id="496"/>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97" w:name="lt_pId1960"/>
            <w:r w:rsidRPr="005B5CFC">
              <w:t>AAP</w:t>
            </w:r>
            <w:bookmarkEnd w:id="497"/>
          </w:p>
        </w:tc>
        <w:tc>
          <w:tcPr>
            <w:tcW w:w="1917" w:type="pct"/>
          </w:tcPr>
          <w:p w:rsidR="008F224F" w:rsidRPr="005B5CFC" w:rsidRDefault="008F224F" w:rsidP="008F224F">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7</w:t>
            </w:r>
            <w:r w:rsidRPr="005B5CFC">
              <w:rPr>
                <w:rtl/>
              </w:rPr>
              <w:t xml:space="preserve"> </w:t>
            </w:r>
            <w:r>
              <w:rPr>
                <w:rFonts w:hint="cs"/>
                <w:rtl/>
              </w:rPr>
              <w:t xml:space="preserve">- </w:t>
            </w:r>
            <w:r w:rsidRPr="005B5CFC">
              <w:rPr>
                <w:rtl/>
              </w:rPr>
              <w:t>لواجهة شبكة منطقة واسعة: إدارة الموافقة: المرسِل</w:t>
            </w:r>
          </w:p>
        </w:tc>
      </w:tr>
      <w:bookmarkStart w:id="498" w:name="lt_pId1962"/>
      <w:tr w:rsidR="008F224F" w:rsidRPr="005B5CFC" w:rsidTr="006A4478">
        <w:trPr>
          <w:cantSplit/>
          <w:jc w:val="center"/>
        </w:trPr>
        <w:tc>
          <w:tcPr>
            <w:tcW w:w="857" w:type="pct"/>
          </w:tcPr>
          <w:p w:rsidR="008F224F" w:rsidRPr="005B5CFC" w:rsidRDefault="008F224F" w:rsidP="00E04209">
            <w:pPr>
              <w:pStyle w:val="Tabletext"/>
              <w:spacing w:after="40"/>
              <w:jc w:val="left"/>
            </w:pPr>
            <w:r w:rsidRPr="005B5CFC">
              <w:fldChar w:fldCharType="begin"/>
            </w:r>
            <w:r w:rsidRPr="005B5CFC">
              <w:instrText xml:space="preserve"> HYPERLINK "http://handle.itu.int/11.1002/1000/12256" </w:instrText>
            </w:r>
            <w:r w:rsidRPr="005B5CFC">
              <w:fldChar w:fldCharType="separate"/>
            </w:r>
            <w:r w:rsidRPr="005B5CFC">
              <w:rPr>
                <w:rStyle w:val="Hyperlink"/>
              </w:rPr>
              <w:t>H.838</w:t>
            </w:r>
            <w:r w:rsidRPr="005B5CFC">
              <w:fldChar w:fldCharType="end"/>
            </w:r>
            <w:r w:rsidRPr="005B5CFC">
              <w:t>/H.830.8</w:t>
            </w:r>
            <w:bookmarkEnd w:id="498"/>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499" w:name="lt_pId1965"/>
            <w:r w:rsidRPr="005B5CFC">
              <w:t>AAP</w:t>
            </w:r>
            <w:bookmarkEnd w:id="499"/>
          </w:p>
        </w:tc>
        <w:tc>
          <w:tcPr>
            <w:tcW w:w="1917" w:type="pct"/>
          </w:tcPr>
          <w:p w:rsidR="008F224F" w:rsidRPr="005B5CFC" w:rsidRDefault="008F224F" w:rsidP="008F224F">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8</w:t>
            </w:r>
            <w:r w:rsidRPr="005B5CFC">
              <w:rPr>
                <w:rtl/>
              </w:rPr>
              <w:t xml:space="preserve"> </w:t>
            </w:r>
            <w:r>
              <w:rPr>
                <w:rFonts w:hint="cs"/>
                <w:rtl/>
              </w:rPr>
              <w:t xml:space="preserve">- </w:t>
            </w:r>
            <w:r w:rsidRPr="005B5CFC">
              <w:rPr>
                <w:rtl/>
              </w:rPr>
              <w:t>لواجهة شبكة منطقة واسعة: إدارة الموافقة: المستقبِل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13" w:history="1">
              <w:bookmarkStart w:id="500" w:name="lt_pId1967"/>
              <w:r w:rsidR="008F224F" w:rsidRPr="005B5CFC">
                <w:rPr>
                  <w:rStyle w:val="Hyperlink"/>
                </w:rPr>
                <w:t>H.840</w:t>
              </w:r>
              <w:bookmarkEnd w:id="500"/>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01" w:name="lt_pId1970"/>
            <w:r w:rsidRPr="005B5CFC">
              <w:t>AAP</w:t>
            </w:r>
            <w:bookmarkEnd w:id="501"/>
          </w:p>
        </w:tc>
        <w:tc>
          <w:tcPr>
            <w:tcW w:w="1917" w:type="pct"/>
          </w:tcPr>
          <w:p w:rsidR="008F224F" w:rsidRPr="00685858" w:rsidRDefault="008F224F" w:rsidP="008F224F">
            <w:pPr>
              <w:pStyle w:val="Tabletext"/>
              <w:spacing w:after="40"/>
              <w:jc w:val="left"/>
              <w:rPr>
                <w:spacing w:val="-6"/>
              </w:rPr>
            </w:pPr>
            <w:r w:rsidRPr="00685858">
              <w:rPr>
                <w:spacing w:val="-6"/>
                <w:rtl/>
              </w:rPr>
              <w:t xml:space="preserve">مطابقة التوصية </w:t>
            </w:r>
            <w:r w:rsidRPr="00685858">
              <w:rPr>
                <w:spacing w:val="-6"/>
              </w:rPr>
              <w:t>ITU-T H.810</w:t>
            </w:r>
            <w:r w:rsidRPr="00685858">
              <w:rPr>
                <w:spacing w:val="-6"/>
                <w:rtl/>
              </w:rPr>
              <w:t xml:space="preserve"> أجهزة الصحة الشخصية: </w:t>
            </w:r>
            <w:r w:rsidRPr="00685858">
              <w:rPr>
                <w:spacing w:val="-6"/>
              </w:rPr>
              <w:t>PAN/LAN/TAN</w:t>
            </w:r>
            <w:r>
              <w:rPr>
                <w:rFonts w:hint="cs"/>
                <w:spacing w:val="-6"/>
                <w:rtl/>
              </w:rPr>
              <w:t>:</w:t>
            </w:r>
            <w:r w:rsidRPr="00685858">
              <w:rPr>
                <w:spacing w:val="-6"/>
                <w:rtl/>
              </w:rPr>
              <w:t xml:space="preserve"> استضافة مفتاح </w:t>
            </w:r>
            <w:r w:rsidRPr="00685858">
              <w:rPr>
                <w:spacing w:val="-6"/>
              </w:rPr>
              <w:t>USB</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14" w:history="1">
              <w:bookmarkStart w:id="502" w:name="lt_pId1972"/>
              <w:r w:rsidR="008F224F" w:rsidRPr="005B5CFC">
                <w:rPr>
                  <w:rStyle w:val="Hyperlink"/>
                </w:rPr>
                <w:t>H.840</w:t>
              </w:r>
              <w:bookmarkEnd w:id="502"/>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03" w:name="lt_pId1975"/>
            <w:r w:rsidRPr="005B5CFC">
              <w:t>AAP</w:t>
            </w:r>
            <w:bookmarkEnd w:id="503"/>
          </w:p>
        </w:tc>
        <w:tc>
          <w:tcPr>
            <w:tcW w:w="1917" w:type="pct"/>
          </w:tcPr>
          <w:p w:rsidR="008F224F" w:rsidRPr="006C3F29" w:rsidRDefault="008F224F" w:rsidP="008F224F">
            <w:pPr>
              <w:pStyle w:val="Tabletext"/>
              <w:spacing w:after="40"/>
              <w:jc w:val="left"/>
              <w:rPr>
                <w:spacing w:val="-6"/>
              </w:rPr>
            </w:pPr>
            <w:r w:rsidRPr="006C3F29">
              <w:rPr>
                <w:spacing w:val="-6"/>
                <w:rtl/>
              </w:rPr>
              <w:t xml:space="preserve">مطابقة التوصية </w:t>
            </w:r>
            <w:r w:rsidRPr="006C3F29">
              <w:rPr>
                <w:spacing w:val="-6"/>
              </w:rPr>
              <w:t>ITU-T H.810</w:t>
            </w:r>
            <w:r w:rsidRPr="006C3F29">
              <w:rPr>
                <w:spacing w:val="-6"/>
                <w:rtl/>
              </w:rPr>
              <w:t xml:space="preserve"> أجهزة الصحة الشخصية:</w:t>
            </w:r>
            <w:r>
              <w:rPr>
                <w:rFonts w:hint="cs"/>
                <w:spacing w:val="-6"/>
                <w:rtl/>
              </w:rPr>
              <w:t> </w:t>
            </w:r>
            <w:r w:rsidRPr="006C3F29">
              <w:rPr>
                <w:spacing w:val="-6"/>
              </w:rPr>
              <w:t>PAN/LAN/TAN</w:t>
            </w:r>
            <w:r w:rsidRPr="006C3F29">
              <w:rPr>
                <w:rFonts w:hint="cs"/>
                <w:spacing w:val="-6"/>
                <w:rtl/>
              </w:rPr>
              <w:t>:</w:t>
            </w:r>
            <w:r w:rsidRPr="006C3F29">
              <w:rPr>
                <w:spacing w:val="-6"/>
                <w:rtl/>
              </w:rPr>
              <w:t xml:space="preserve"> استضافة مفتاح </w:t>
            </w:r>
            <w:r w:rsidRPr="006C3F29">
              <w:rPr>
                <w:spacing w:val="-6"/>
              </w:rPr>
              <w:t>USB</w:t>
            </w:r>
          </w:p>
        </w:tc>
      </w:tr>
      <w:tr w:rsidR="008F224F" w:rsidRPr="005B5CFC" w:rsidTr="006A4478">
        <w:trPr>
          <w:cantSplit/>
          <w:jc w:val="center"/>
        </w:trPr>
        <w:tc>
          <w:tcPr>
            <w:tcW w:w="857" w:type="pct"/>
          </w:tcPr>
          <w:p w:rsidR="008F224F" w:rsidRPr="005B5CFC" w:rsidRDefault="00BD1B41" w:rsidP="00E04209">
            <w:pPr>
              <w:pStyle w:val="Tabletext"/>
              <w:keepNext/>
              <w:keepLines/>
              <w:spacing w:after="40"/>
              <w:jc w:val="left"/>
            </w:pPr>
            <w:hyperlink r:id="rId315" w:history="1">
              <w:bookmarkStart w:id="504" w:name="lt_pId1977"/>
              <w:r w:rsidR="008F224F" w:rsidRPr="005B5CFC">
                <w:rPr>
                  <w:rStyle w:val="Hyperlink"/>
                </w:rPr>
                <w:t>H.841</w:t>
              </w:r>
              <w:bookmarkEnd w:id="504"/>
            </w:hyperlink>
          </w:p>
        </w:tc>
        <w:tc>
          <w:tcPr>
            <w:tcW w:w="693" w:type="pct"/>
          </w:tcPr>
          <w:p w:rsidR="008F224F" w:rsidRPr="005B5CFC" w:rsidRDefault="008F224F" w:rsidP="008F224F">
            <w:pPr>
              <w:pStyle w:val="Tabletext"/>
              <w:keepNext/>
              <w:keepLines/>
              <w:spacing w:after="40"/>
            </w:pPr>
            <w:r w:rsidRPr="005B5CFC">
              <w:t>2015-01-13</w:t>
            </w:r>
          </w:p>
        </w:tc>
        <w:tc>
          <w:tcPr>
            <w:tcW w:w="491" w:type="pct"/>
          </w:tcPr>
          <w:p w:rsidR="008F224F" w:rsidRPr="005B5CFC" w:rsidRDefault="008F224F" w:rsidP="008F224F">
            <w:pPr>
              <w:pStyle w:val="Tabletext"/>
              <w:keepNext/>
              <w:keepLines/>
              <w:spacing w:after="40"/>
            </w:pPr>
            <w:r>
              <w:rPr>
                <w:rtl/>
              </w:rPr>
              <w:t>ملغاة</w:t>
            </w:r>
          </w:p>
        </w:tc>
        <w:tc>
          <w:tcPr>
            <w:tcW w:w="1041" w:type="pct"/>
          </w:tcPr>
          <w:p w:rsidR="008F224F" w:rsidRPr="005B5CFC" w:rsidRDefault="008F224F" w:rsidP="008F224F">
            <w:pPr>
              <w:pStyle w:val="Tabletext"/>
              <w:keepNext/>
              <w:keepLines/>
              <w:spacing w:after="40"/>
            </w:pPr>
            <w:bookmarkStart w:id="505" w:name="lt_pId1980"/>
            <w:r w:rsidRPr="005B5CFC">
              <w:t>AAP</w:t>
            </w:r>
            <w:bookmarkEnd w:id="505"/>
          </w:p>
        </w:tc>
        <w:tc>
          <w:tcPr>
            <w:tcW w:w="1917" w:type="pct"/>
          </w:tcPr>
          <w:p w:rsidR="008F224F" w:rsidRPr="005B5CFC" w:rsidRDefault="008F224F" w:rsidP="009A70DA">
            <w:pPr>
              <w:pStyle w:val="Tabletext"/>
              <w:keepNext/>
              <w:keepLines/>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الجزء </w:t>
            </w:r>
            <w:r w:rsidRPr="005B5CFC">
              <w:t>1</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بروتوكول تبادل متمثل: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16" w:history="1">
              <w:bookmarkStart w:id="506" w:name="lt_pId1982"/>
              <w:r w:rsidR="008F224F" w:rsidRPr="005B5CFC">
                <w:rPr>
                  <w:rStyle w:val="Hyperlink"/>
                </w:rPr>
                <w:t>H.841</w:t>
              </w:r>
              <w:bookmarkEnd w:id="506"/>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07" w:name="lt_pId1985"/>
            <w:r w:rsidRPr="005B5CFC">
              <w:t>AAP</w:t>
            </w:r>
            <w:bookmarkEnd w:id="507"/>
          </w:p>
        </w:tc>
        <w:tc>
          <w:tcPr>
            <w:tcW w:w="1917" w:type="pct"/>
          </w:tcPr>
          <w:p w:rsidR="008F224F" w:rsidRPr="005B5CFC" w:rsidRDefault="008F224F" w:rsidP="009A70DA">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الجزء </w:t>
            </w:r>
            <w:r w:rsidRPr="005B5CFC">
              <w:t>1</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بروتوكول تبادل متمثل: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17" w:history="1">
              <w:bookmarkStart w:id="508" w:name="lt_pId1987"/>
              <w:r w:rsidR="008F224F" w:rsidRPr="005B5CFC">
                <w:rPr>
                  <w:rStyle w:val="Hyperlink"/>
                </w:rPr>
                <w:t>H.842</w:t>
              </w:r>
              <w:bookmarkEnd w:id="508"/>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09" w:name="lt_pId1990"/>
            <w:r w:rsidRPr="005B5CFC">
              <w:t>AAP</w:t>
            </w:r>
            <w:bookmarkEnd w:id="509"/>
          </w:p>
        </w:tc>
        <w:tc>
          <w:tcPr>
            <w:tcW w:w="1917" w:type="pct"/>
          </w:tcPr>
          <w:p w:rsidR="008F224F" w:rsidRPr="005B5CFC" w:rsidRDefault="008F224F" w:rsidP="009A70DA">
            <w:pPr>
              <w:pStyle w:val="Tabletext"/>
              <w:spacing w:after="40"/>
              <w:jc w:val="left"/>
              <w:rPr>
                <w:rtl/>
              </w:rPr>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الجزء </w:t>
            </w:r>
            <w:r w:rsidRPr="005B5CFC">
              <w:t>2</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بروتوكول تبادل متمثل: المدير</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18" w:history="1">
              <w:bookmarkStart w:id="510" w:name="lt_pId1992"/>
              <w:r w:rsidR="008F224F" w:rsidRPr="005B5CFC">
                <w:rPr>
                  <w:rStyle w:val="Hyperlink"/>
                </w:rPr>
                <w:t>H.842</w:t>
              </w:r>
              <w:bookmarkEnd w:id="510"/>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11" w:name="lt_pId1995"/>
            <w:r w:rsidRPr="005B5CFC">
              <w:t>AAP</w:t>
            </w:r>
            <w:bookmarkEnd w:id="511"/>
          </w:p>
        </w:tc>
        <w:tc>
          <w:tcPr>
            <w:tcW w:w="1917" w:type="pct"/>
          </w:tcPr>
          <w:p w:rsidR="008F224F" w:rsidRPr="005B5CFC" w:rsidRDefault="008F224F" w:rsidP="009A70DA">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الجزء </w:t>
            </w:r>
            <w:r w:rsidRPr="005B5CFC">
              <w:t>2</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بروتوكول تبادل متمثل: المدير</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19" w:history="1">
              <w:bookmarkStart w:id="512" w:name="lt_pId1997"/>
              <w:r w:rsidR="008F224F" w:rsidRPr="005B5CFC">
                <w:rPr>
                  <w:rStyle w:val="Hyperlink"/>
                </w:rPr>
                <w:t>H.843</w:t>
              </w:r>
              <w:bookmarkEnd w:id="512"/>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13" w:name="lt_pId2000"/>
            <w:r w:rsidRPr="005B5CFC">
              <w:t>AAP</w:t>
            </w:r>
            <w:bookmarkEnd w:id="513"/>
          </w:p>
        </w:tc>
        <w:tc>
          <w:tcPr>
            <w:tcW w:w="1917" w:type="pct"/>
          </w:tcPr>
          <w:p w:rsidR="008F224F" w:rsidRPr="00FF369D" w:rsidRDefault="008F224F" w:rsidP="009A70DA">
            <w:pPr>
              <w:pStyle w:val="Tabletext"/>
              <w:spacing w:after="40"/>
              <w:jc w:val="left"/>
            </w:pPr>
            <w:r w:rsidRPr="00FF369D">
              <w:rPr>
                <w:rtl/>
              </w:rPr>
              <w:t xml:space="preserve">مطابقة أجهزة الصحة الشخصية للتوصية </w:t>
            </w:r>
            <w:r w:rsidRPr="00FF369D">
              <w:t>ITU</w:t>
            </w:r>
            <w:r>
              <w:noBreakHyphen/>
            </w:r>
            <w:r w:rsidRPr="00FF369D">
              <w:t>T</w:t>
            </w:r>
            <w:r w:rsidR="009A70DA">
              <w:t> </w:t>
            </w:r>
            <w:r w:rsidRPr="00FF369D">
              <w:t>H.810</w:t>
            </w:r>
            <w:r w:rsidRPr="00FF369D">
              <w:rPr>
                <w:rtl/>
              </w:rPr>
              <w:t xml:space="preserve">: الجزء </w:t>
            </w:r>
            <w:r w:rsidRPr="00FF369D">
              <w:t>3</w:t>
            </w:r>
            <w:r w:rsidRPr="00FF369D">
              <w:rPr>
                <w:rtl/>
              </w:rPr>
              <w:t xml:space="preserve"> </w:t>
            </w:r>
            <w:r w:rsidRPr="00FF369D">
              <w:rPr>
                <w:rFonts w:hint="cs"/>
                <w:rtl/>
              </w:rPr>
              <w:t xml:space="preserve">- </w:t>
            </w:r>
            <w:r w:rsidRPr="00FF369D">
              <w:rPr>
                <w:rtl/>
              </w:rPr>
              <w:t xml:space="preserve">للسطح </w:t>
            </w:r>
            <w:proofErr w:type="spellStart"/>
            <w:r w:rsidRPr="00FF369D">
              <w:rPr>
                <w:rtl/>
              </w:rPr>
              <w:t>البين</w:t>
            </w:r>
            <w:r w:rsidRPr="00FF369D">
              <w:rPr>
                <w:rFonts w:hint="cs"/>
                <w:rtl/>
              </w:rPr>
              <w:t>‍</w:t>
            </w:r>
            <w:r w:rsidRPr="00FF369D">
              <w:rPr>
                <w:rtl/>
              </w:rPr>
              <w:t>ي</w:t>
            </w:r>
            <w:proofErr w:type="spellEnd"/>
            <w:r w:rsidRPr="00FF369D">
              <w:rPr>
                <w:rtl/>
              </w:rPr>
              <w:t xml:space="preserve"> </w:t>
            </w:r>
            <w:r w:rsidRPr="00FF369D">
              <w:t>PAN/LAN/TAN</w:t>
            </w:r>
            <w:r w:rsidRPr="00FF369D">
              <w:rPr>
                <w:rtl/>
              </w:rPr>
              <w:t xml:space="preserve">: مبادئ توجيهية بشأن تصميم </w:t>
            </w:r>
            <w:r w:rsidRPr="00FF369D">
              <w:t>Continua</w:t>
            </w:r>
            <w:r w:rsidRPr="00FF369D">
              <w:rPr>
                <w:rtl/>
              </w:rPr>
              <w:t>: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20" w:history="1">
              <w:bookmarkStart w:id="514" w:name="lt_pId2002"/>
              <w:r w:rsidR="008F224F" w:rsidRPr="005B5CFC">
                <w:rPr>
                  <w:rStyle w:val="Hyperlink"/>
                </w:rPr>
                <w:t>H.843</w:t>
              </w:r>
              <w:bookmarkEnd w:id="514"/>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15" w:name="lt_pId2005"/>
            <w:r w:rsidRPr="005B5CFC">
              <w:t>AAP</w:t>
            </w:r>
            <w:bookmarkEnd w:id="515"/>
          </w:p>
        </w:tc>
        <w:tc>
          <w:tcPr>
            <w:tcW w:w="1917" w:type="pct"/>
          </w:tcPr>
          <w:p w:rsidR="008F224F" w:rsidRPr="00FF369D" w:rsidRDefault="008F224F" w:rsidP="009A70DA">
            <w:pPr>
              <w:pStyle w:val="Tabletext"/>
              <w:spacing w:after="40"/>
              <w:jc w:val="left"/>
            </w:pPr>
            <w:r w:rsidRPr="00FF369D">
              <w:rPr>
                <w:rtl/>
              </w:rPr>
              <w:t xml:space="preserve">مطابقة أجهزة الصحة الشخصية للتوصية </w:t>
            </w:r>
            <w:r w:rsidRPr="00FF369D">
              <w:t>ITU</w:t>
            </w:r>
            <w:r>
              <w:noBreakHyphen/>
            </w:r>
            <w:r w:rsidRPr="00FF369D">
              <w:t>T</w:t>
            </w:r>
            <w:r w:rsidR="009A70DA">
              <w:t> </w:t>
            </w:r>
            <w:r w:rsidRPr="00FF369D">
              <w:t>H.810</w:t>
            </w:r>
            <w:r w:rsidRPr="00FF369D">
              <w:rPr>
                <w:rtl/>
              </w:rPr>
              <w:t xml:space="preserve">: الجزء </w:t>
            </w:r>
            <w:r w:rsidRPr="00FF369D">
              <w:t>3</w:t>
            </w:r>
            <w:r w:rsidRPr="00FF369D">
              <w:rPr>
                <w:rtl/>
              </w:rPr>
              <w:t xml:space="preserve"> </w:t>
            </w:r>
            <w:r w:rsidRPr="00FF369D">
              <w:rPr>
                <w:rFonts w:hint="cs"/>
                <w:rtl/>
              </w:rPr>
              <w:t xml:space="preserve">- </w:t>
            </w:r>
            <w:r w:rsidRPr="00FF369D">
              <w:rPr>
                <w:rtl/>
              </w:rPr>
              <w:t xml:space="preserve">للسطح </w:t>
            </w:r>
            <w:proofErr w:type="spellStart"/>
            <w:r w:rsidRPr="00FF369D">
              <w:rPr>
                <w:rtl/>
              </w:rPr>
              <w:t>البين</w:t>
            </w:r>
            <w:r w:rsidRPr="00FF369D">
              <w:rPr>
                <w:rFonts w:hint="cs"/>
                <w:rtl/>
              </w:rPr>
              <w:t>‍</w:t>
            </w:r>
            <w:r w:rsidRPr="00FF369D">
              <w:rPr>
                <w:rtl/>
              </w:rPr>
              <w:t>ي</w:t>
            </w:r>
            <w:proofErr w:type="spellEnd"/>
            <w:r w:rsidRPr="00FF369D">
              <w:rPr>
                <w:rtl/>
              </w:rPr>
              <w:t xml:space="preserve"> </w:t>
            </w:r>
            <w:r w:rsidRPr="00FF369D">
              <w:t>PAN/LAN/TAN</w:t>
            </w:r>
            <w:r w:rsidRPr="00FF369D">
              <w:rPr>
                <w:rtl/>
              </w:rPr>
              <w:t xml:space="preserve">: مبادئ توجيهية بشأن تصميم </w:t>
            </w:r>
            <w:r w:rsidRPr="00FF369D">
              <w:t>Continua</w:t>
            </w:r>
            <w:r w:rsidRPr="00FF369D">
              <w:rPr>
                <w:rtl/>
              </w:rPr>
              <w:t>: العميل</w:t>
            </w:r>
          </w:p>
        </w:tc>
      </w:tr>
      <w:tr w:rsidR="008F224F" w:rsidRPr="005B5CFC" w:rsidTr="006A4478">
        <w:trPr>
          <w:cantSplit/>
          <w:jc w:val="center"/>
        </w:trPr>
        <w:tc>
          <w:tcPr>
            <w:tcW w:w="857" w:type="pct"/>
          </w:tcPr>
          <w:p w:rsidR="008F224F" w:rsidRPr="005B5CFC" w:rsidRDefault="00BD1B41" w:rsidP="00E04209">
            <w:pPr>
              <w:pStyle w:val="Tabletext"/>
              <w:keepNext/>
              <w:keepLines/>
              <w:widowControl w:val="0"/>
              <w:spacing w:after="40"/>
              <w:jc w:val="left"/>
            </w:pPr>
            <w:hyperlink r:id="rId321" w:history="1">
              <w:bookmarkStart w:id="516" w:name="lt_pId2007"/>
              <w:r w:rsidR="008F224F" w:rsidRPr="005B5CFC">
                <w:rPr>
                  <w:rStyle w:val="Hyperlink"/>
                </w:rPr>
                <w:t>H.844</w:t>
              </w:r>
              <w:bookmarkEnd w:id="516"/>
            </w:hyperlink>
          </w:p>
        </w:tc>
        <w:tc>
          <w:tcPr>
            <w:tcW w:w="693" w:type="pct"/>
          </w:tcPr>
          <w:p w:rsidR="008F224F" w:rsidRPr="005B5CFC" w:rsidRDefault="008F224F" w:rsidP="008F224F">
            <w:pPr>
              <w:pStyle w:val="Tabletext"/>
              <w:keepNext/>
              <w:keepLines/>
              <w:widowControl w:val="0"/>
              <w:spacing w:after="40"/>
            </w:pPr>
            <w:r w:rsidRPr="005B5CFC">
              <w:t>2015-01-13</w:t>
            </w:r>
          </w:p>
        </w:tc>
        <w:tc>
          <w:tcPr>
            <w:tcW w:w="491" w:type="pct"/>
          </w:tcPr>
          <w:p w:rsidR="008F224F" w:rsidRPr="005B5CFC" w:rsidRDefault="008F224F" w:rsidP="008F224F">
            <w:pPr>
              <w:pStyle w:val="Tabletext"/>
              <w:keepNext/>
              <w:keepLines/>
              <w:widowControl w:val="0"/>
              <w:spacing w:after="40"/>
            </w:pPr>
            <w:r>
              <w:rPr>
                <w:rtl/>
              </w:rPr>
              <w:t>ملغاة</w:t>
            </w:r>
          </w:p>
        </w:tc>
        <w:tc>
          <w:tcPr>
            <w:tcW w:w="1041" w:type="pct"/>
          </w:tcPr>
          <w:p w:rsidR="008F224F" w:rsidRPr="005B5CFC" w:rsidRDefault="008F224F" w:rsidP="008F224F">
            <w:pPr>
              <w:pStyle w:val="Tabletext"/>
              <w:keepNext/>
              <w:keepLines/>
              <w:widowControl w:val="0"/>
              <w:spacing w:after="40"/>
            </w:pPr>
            <w:bookmarkStart w:id="517" w:name="lt_pId2010"/>
            <w:r w:rsidRPr="005B5CFC">
              <w:t>AAP</w:t>
            </w:r>
            <w:bookmarkEnd w:id="517"/>
          </w:p>
        </w:tc>
        <w:tc>
          <w:tcPr>
            <w:tcW w:w="1917" w:type="pct"/>
          </w:tcPr>
          <w:p w:rsidR="008F224F" w:rsidRPr="00FF369D" w:rsidRDefault="008F224F" w:rsidP="009A70DA">
            <w:pPr>
              <w:pStyle w:val="Tabletext"/>
              <w:keepNext/>
              <w:keepLines/>
              <w:widowControl w:val="0"/>
              <w:spacing w:after="40"/>
              <w:jc w:val="left"/>
            </w:pPr>
            <w:r w:rsidRPr="00FF369D">
              <w:rPr>
                <w:rtl/>
              </w:rPr>
              <w:t xml:space="preserve">مطابقة أجهزة الصحة الشخصية للتوصية </w:t>
            </w:r>
            <w:r w:rsidRPr="00FF369D">
              <w:t>ITU</w:t>
            </w:r>
            <w:r>
              <w:noBreakHyphen/>
            </w:r>
            <w:r w:rsidRPr="00FF369D">
              <w:t>T</w:t>
            </w:r>
            <w:r w:rsidR="009A70DA">
              <w:t> </w:t>
            </w:r>
            <w:r w:rsidRPr="00FF369D">
              <w:t>H.810</w:t>
            </w:r>
            <w:r w:rsidRPr="00FF369D">
              <w:rPr>
                <w:rtl/>
              </w:rPr>
              <w:t xml:space="preserve">: الجزء </w:t>
            </w:r>
            <w:r w:rsidRPr="00FF369D">
              <w:t>4</w:t>
            </w:r>
            <w:r w:rsidRPr="00FF369D">
              <w:rPr>
                <w:rtl/>
              </w:rPr>
              <w:t xml:space="preserve"> </w:t>
            </w:r>
            <w:r w:rsidRPr="00FF369D">
              <w:rPr>
                <w:rFonts w:hint="cs"/>
                <w:rtl/>
              </w:rPr>
              <w:t xml:space="preserve">- </w:t>
            </w:r>
            <w:r w:rsidRPr="00FF369D">
              <w:rPr>
                <w:rtl/>
              </w:rPr>
              <w:t xml:space="preserve">للسطح </w:t>
            </w:r>
            <w:proofErr w:type="spellStart"/>
            <w:r w:rsidRPr="00FF369D">
              <w:rPr>
                <w:rtl/>
              </w:rPr>
              <w:t>البين</w:t>
            </w:r>
            <w:r w:rsidRPr="00FF369D">
              <w:rPr>
                <w:rFonts w:hint="cs"/>
                <w:rtl/>
              </w:rPr>
              <w:t>‍</w:t>
            </w:r>
            <w:r w:rsidRPr="00FF369D">
              <w:rPr>
                <w:rtl/>
              </w:rPr>
              <w:t>ي</w:t>
            </w:r>
            <w:proofErr w:type="spellEnd"/>
            <w:r w:rsidRPr="00FF369D">
              <w:rPr>
                <w:rtl/>
              </w:rPr>
              <w:t xml:space="preserve"> </w:t>
            </w:r>
            <w:r w:rsidRPr="00FF369D">
              <w:t>PAN/LAN/TAN</w:t>
            </w:r>
            <w:r w:rsidRPr="00FF369D">
              <w:rPr>
                <w:rtl/>
              </w:rPr>
              <w:t xml:space="preserve">: مبادئ توجيهية بشأن تصميم </w:t>
            </w:r>
            <w:r w:rsidRPr="00FF369D">
              <w:t>Continua</w:t>
            </w:r>
            <w:r w:rsidRPr="00FF369D">
              <w:rPr>
                <w:rtl/>
              </w:rPr>
              <w:t>: المدير</w:t>
            </w:r>
          </w:p>
        </w:tc>
      </w:tr>
      <w:tr w:rsidR="008F224F" w:rsidRPr="005B5CFC" w:rsidTr="006A4478">
        <w:trPr>
          <w:cantSplit/>
          <w:jc w:val="center"/>
        </w:trPr>
        <w:tc>
          <w:tcPr>
            <w:tcW w:w="857" w:type="pct"/>
          </w:tcPr>
          <w:p w:rsidR="008F224F" w:rsidRPr="005B5CFC" w:rsidRDefault="00BD1B41" w:rsidP="00E04209">
            <w:pPr>
              <w:pStyle w:val="Tabletext"/>
              <w:keepNext/>
              <w:keepLines/>
              <w:widowControl w:val="0"/>
              <w:spacing w:after="40"/>
              <w:jc w:val="left"/>
            </w:pPr>
            <w:hyperlink r:id="rId322" w:history="1">
              <w:bookmarkStart w:id="518" w:name="lt_pId2012"/>
              <w:r w:rsidR="008F224F" w:rsidRPr="005B5CFC">
                <w:rPr>
                  <w:rStyle w:val="Hyperlink"/>
                </w:rPr>
                <w:t>H.844</w:t>
              </w:r>
              <w:bookmarkEnd w:id="518"/>
            </w:hyperlink>
          </w:p>
        </w:tc>
        <w:tc>
          <w:tcPr>
            <w:tcW w:w="693" w:type="pct"/>
          </w:tcPr>
          <w:p w:rsidR="008F224F" w:rsidRPr="005B5CFC" w:rsidRDefault="008F224F" w:rsidP="008F224F">
            <w:pPr>
              <w:pStyle w:val="Tabletext"/>
              <w:keepNext/>
              <w:keepLines/>
              <w:widowControl w:val="0"/>
              <w:spacing w:after="40"/>
            </w:pPr>
            <w:r w:rsidRPr="005B5CFC">
              <w:t>2016-07-14</w:t>
            </w:r>
          </w:p>
        </w:tc>
        <w:tc>
          <w:tcPr>
            <w:tcW w:w="491" w:type="pct"/>
          </w:tcPr>
          <w:p w:rsidR="008F224F" w:rsidRPr="005B5CFC" w:rsidRDefault="008F224F" w:rsidP="008F224F">
            <w:pPr>
              <w:pStyle w:val="Tabletext"/>
              <w:keepNext/>
              <w:keepLines/>
              <w:widowControl w:val="0"/>
              <w:spacing w:after="40"/>
            </w:pPr>
            <w:r>
              <w:rPr>
                <w:rtl/>
              </w:rPr>
              <w:t>سارية</w:t>
            </w:r>
          </w:p>
        </w:tc>
        <w:tc>
          <w:tcPr>
            <w:tcW w:w="1041" w:type="pct"/>
          </w:tcPr>
          <w:p w:rsidR="008F224F" w:rsidRPr="005B5CFC" w:rsidRDefault="008F224F" w:rsidP="008F224F">
            <w:pPr>
              <w:pStyle w:val="Tabletext"/>
              <w:keepNext/>
              <w:keepLines/>
              <w:widowControl w:val="0"/>
              <w:spacing w:after="40"/>
            </w:pPr>
            <w:bookmarkStart w:id="519" w:name="lt_pId2015"/>
            <w:r w:rsidRPr="005B5CFC">
              <w:t>AAP</w:t>
            </w:r>
            <w:bookmarkEnd w:id="519"/>
          </w:p>
        </w:tc>
        <w:tc>
          <w:tcPr>
            <w:tcW w:w="1917" w:type="pct"/>
          </w:tcPr>
          <w:p w:rsidR="008F224F" w:rsidRPr="00FF369D" w:rsidRDefault="008F224F" w:rsidP="009A70DA">
            <w:pPr>
              <w:pStyle w:val="Tabletext"/>
              <w:keepNext/>
              <w:keepLines/>
              <w:widowControl w:val="0"/>
              <w:spacing w:after="40"/>
              <w:jc w:val="left"/>
            </w:pPr>
            <w:r w:rsidRPr="00FF369D">
              <w:rPr>
                <w:rtl/>
              </w:rPr>
              <w:t xml:space="preserve">مطابقة أجهزة الصحة الشخصية للتوصية </w:t>
            </w:r>
            <w:r w:rsidRPr="00FF369D">
              <w:t>ITU</w:t>
            </w:r>
            <w:r>
              <w:noBreakHyphen/>
            </w:r>
            <w:r w:rsidRPr="00FF369D">
              <w:t>T</w:t>
            </w:r>
            <w:r w:rsidR="009A70DA">
              <w:t> </w:t>
            </w:r>
            <w:r w:rsidRPr="00FF369D">
              <w:t>H.810</w:t>
            </w:r>
            <w:r w:rsidRPr="00FF369D">
              <w:rPr>
                <w:rtl/>
              </w:rPr>
              <w:t xml:space="preserve">: الجزء </w:t>
            </w:r>
            <w:r w:rsidRPr="00FF369D">
              <w:t>4</w:t>
            </w:r>
            <w:r w:rsidRPr="00FF369D">
              <w:rPr>
                <w:rtl/>
              </w:rPr>
              <w:t xml:space="preserve"> </w:t>
            </w:r>
            <w:r w:rsidRPr="00FF369D">
              <w:rPr>
                <w:rFonts w:hint="cs"/>
                <w:rtl/>
              </w:rPr>
              <w:t xml:space="preserve">- </w:t>
            </w:r>
            <w:r w:rsidRPr="00FF369D">
              <w:rPr>
                <w:rtl/>
              </w:rPr>
              <w:t xml:space="preserve">للسطح </w:t>
            </w:r>
            <w:proofErr w:type="spellStart"/>
            <w:r w:rsidRPr="00FF369D">
              <w:rPr>
                <w:rtl/>
              </w:rPr>
              <w:t>البين</w:t>
            </w:r>
            <w:r w:rsidRPr="00FF369D">
              <w:rPr>
                <w:rFonts w:hint="cs"/>
                <w:rtl/>
              </w:rPr>
              <w:t>‍</w:t>
            </w:r>
            <w:r w:rsidRPr="00FF369D">
              <w:rPr>
                <w:rtl/>
              </w:rPr>
              <w:t>ي</w:t>
            </w:r>
            <w:proofErr w:type="spellEnd"/>
            <w:r w:rsidRPr="00FF369D">
              <w:rPr>
                <w:rtl/>
              </w:rPr>
              <w:t xml:space="preserve"> </w:t>
            </w:r>
            <w:r w:rsidRPr="00FF369D">
              <w:t>PAN/LAN/TAN</w:t>
            </w:r>
            <w:r w:rsidRPr="00FF369D">
              <w:rPr>
                <w:rtl/>
              </w:rPr>
              <w:t xml:space="preserve">: مبادئ توجيهية بشأن تصميم </w:t>
            </w:r>
            <w:r w:rsidRPr="00FF369D">
              <w:t>Continua</w:t>
            </w:r>
            <w:r w:rsidRPr="00FF369D">
              <w:rPr>
                <w:rtl/>
              </w:rPr>
              <w:t>: المدير</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23" w:history="1">
              <w:bookmarkStart w:id="520" w:name="lt_pId2017"/>
              <w:r w:rsidR="008F224F" w:rsidRPr="005B5CFC">
                <w:rPr>
                  <w:rStyle w:val="Hyperlink"/>
                </w:rPr>
                <w:t>H.845.1</w:t>
              </w:r>
              <w:bookmarkEnd w:id="520"/>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21" w:name="lt_pId2020"/>
            <w:r w:rsidRPr="005B5CFC">
              <w:t>AAP</w:t>
            </w:r>
            <w:bookmarkEnd w:id="521"/>
          </w:p>
        </w:tc>
        <w:tc>
          <w:tcPr>
            <w:tcW w:w="1917" w:type="pct"/>
          </w:tcPr>
          <w:p w:rsidR="008F224F" w:rsidRPr="009C0A98" w:rsidRDefault="008F224F" w:rsidP="008F224F">
            <w:pPr>
              <w:pStyle w:val="Tabletext"/>
              <w:spacing w:after="40"/>
              <w:jc w:val="left"/>
              <w:rPr>
                <w:spacing w:val="-6"/>
              </w:rPr>
            </w:pPr>
            <w:r w:rsidRPr="009C0A98">
              <w:rPr>
                <w:spacing w:val="-6"/>
                <w:rtl/>
              </w:rPr>
              <w:t xml:space="preserve">مطابقة التوصية </w:t>
            </w:r>
            <w:r w:rsidRPr="009C0A98">
              <w:rPr>
                <w:spacing w:val="-6"/>
              </w:rPr>
              <w:t>ITU-T H.810</w:t>
            </w:r>
            <w:r w:rsidRPr="009C0A98">
              <w:rPr>
                <w:spacing w:val="-6"/>
                <w:rtl/>
              </w:rPr>
              <w:t xml:space="preserve">: أجهزة الصحة الشخصية: الجزء </w:t>
            </w:r>
            <w:r w:rsidRPr="009C0A98">
              <w:rPr>
                <w:spacing w:val="-6"/>
              </w:rPr>
              <w:t>5A</w:t>
            </w:r>
            <w:r>
              <w:rPr>
                <w:rFonts w:hint="cs"/>
                <w:spacing w:val="-6"/>
                <w:rtl/>
              </w:rPr>
              <w:t xml:space="preserve"> -</w:t>
            </w:r>
            <w:r w:rsidRPr="009C0A98">
              <w:rPr>
                <w:spacing w:val="-6"/>
                <w:rtl/>
              </w:rPr>
              <w:t xml:space="preserve"> لواجهة</w:t>
            </w:r>
            <w:r>
              <w:rPr>
                <w:rFonts w:hint="eastAsia"/>
                <w:spacing w:val="-6"/>
                <w:rtl/>
              </w:rPr>
              <w:t> </w:t>
            </w:r>
            <w:r w:rsidRPr="009C0A98">
              <w:rPr>
                <w:spacing w:val="-6"/>
              </w:rPr>
              <w:t>PAN/LAN/TAN</w:t>
            </w:r>
            <w:r>
              <w:rPr>
                <w:rFonts w:hint="cs"/>
                <w:spacing w:val="-6"/>
                <w:rtl/>
              </w:rPr>
              <w:t>:</w:t>
            </w:r>
            <w:r w:rsidRPr="009C0A98">
              <w:rPr>
                <w:spacing w:val="-6"/>
                <w:rtl/>
              </w:rPr>
              <w:t xml:space="preserve"> الموازين:</w:t>
            </w:r>
            <w:r>
              <w:rPr>
                <w:rFonts w:hint="cs"/>
                <w:spacing w:val="-6"/>
                <w:rtl/>
              </w:rPr>
              <w:t> </w:t>
            </w:r>
            <w:r w:rsidRPr="009C0A98">
              <w:rPr>
                <w:spacing w:val="-6"/>
                <w:rtl/>
              </w:rPr>
              <w:t>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24" w:history="1">
              <w:bookmarkStart w:id="522" w:name="lt_pId2022"/>
              <w:r w:rsidR="008F224F" w:rsidRPr="005B5CFC">
                <w:rPr>
                  <w:rStyle w:val="Hyperlink"/>
                </w:rPr>
                <w:t>H.845.1</w:t>
              </w:r>
              <w:bookmarkEnd w:id="522"/>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23" w:name="lt_pId2025"/>
            <w:r w:rsidRPr="005B5CFC">
              <w:t>AAP</w:t>
            </w:r>
            <w:bookmarkEnd w:id="523"/>
          </w:p>
        </w:tc>
        <w:tc>
          <w:tcPr>
            <w:tcW w:w="1917" w:type="pct"/>
          </w:tcPr>
          <w:p w:rsidR="008F224F" w:rsidRPr="005B5CFC" w:rsidRDefault="008F224F" w:rsidP="008F224F">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5A</w:t>
            </w:r>
            <w:r w:rsidRPr="005B5CFC">
              <w:rPr>
                <w:rtl/>
              </w:rPr>
              <w:t xml:space="preserve"> </w:t>
            </w:r>
            <w:r>
              <w:rPr>
                <w:rFonts w:hint="cs"/>
                <w:rtl/>
              </w:rPr>
              <w:t xml:space="preserve">- </w:t>
            </w:r>
            <w:r w:rsidRPr="005B5CFC">
              <w:rPr>
                <w:rtl/>
              </w:rPr>
              <w:t xml:space="preserve">لواجهة </w:t>
            </w:r>
            <w:r w:rsidRPr="005B5CFC">
              <w:t>PAN/LAN/TAN</w:t>
            </w:r>
            <w:r w:rsidRPr="005B5CFC">
              <w:rPr>
                <w:rtl/>
              </w:rPr>
              <w:t>: الموازين:</w:t>
            </w:r>
            <w:r>
              <w:rPr>
                <w:rFonts w:hint="cs"/>
                <w:rtl/>
              </w:rPr>
              <w:t> </w:t>
            </w:r>
            <w:r w:rsidRPr="005B5CFC">
              <w:rPr>
                <w:rtl/>
              </w:rPr>
              <w:t>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25" w:history="1">
              <w:bookmarkStart w:id="524" w:name="lt_pId2027"/>
              <w:r w:rsidR="008F224F" w:rsidRPr="005B5CFC">
                <w:rPr>
                  <w:rStyle w:val="Hyperlink"/>
                </w:rPr>
                <w:t>H.845.11</w:t>
              </w:r>
              <w:bookmarkEnd w:id="524"/>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25" w:name="lt_pId2030"/>
            <w:r w:rsidRPr="005B5CFC">
              <w:t>AAP</w:t>
            </w:r>
            <w:bookmarkEnd w:id="525"/>
          </w:p>
        </w:tc>
        <w:tc>
          <w:tcPr>
            <w:tcW w:w="1917" w:type="pct"/>
          </w:tcPr>
          <w:p w:rsidR="008F224F" w:rsidRPr="005B5CFC" w:rsidRDefault="008F224F" w:rsidP="009A70DA">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الجزء </w:t>
            </w:r>
            <w:r w:rsidRPr="005B5CFC">
              <w:t>5K</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مرقاب اندفاع الزفير الأقصى: العميل</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26" w:history="1">
              <w:bookmarkStart w:id="526" w:name="lt_pId2032"/>
              <w:r w:rsidR="008F224F" w:rsidRPr="005B5CFC">
                <w:rPr>
                  <w:rStyle w:val="Hyperlink"/>
                </w:rPr>
                <w:t>H.845.11</w:t>
              </w:r>
              <w:bookmarkEnd w:id="526"/>
            </w:hyperlink>
          </w:p>
        </w:tc>
        <w:tc>
          <w:tcPr>
            <w:tcW w:w="693" w:type="pct"/>
          </w:tcPr>
          <w:p w:rsidR="008F224F" w:rsidRPr="005B5CFC" w:rsidRDefault="008F224F" w:rsidP="009A70DA">
            <w:pPr>
              <w:pStyle w:val="Tabletext"/>
              <w:spacing w:after="40"/>
            </w:pPr>
            <w:r w:rsidRPr="005B5CFC">
              <w:t>2016-07-14</w:t>
            </w:r>
          </w:p>
        </w:tc>
        <w:tc>
          <w:tcPr>
            <w:tcW w:w="491" w:type="pct"/>
          </w:tcPr>
          <w:p w:rsidR="008F224F" w:rsidRPr="005B5CFC" w:rsidRDefault="008F224F" w:rsidP="009A70DA">
            <w:pPr>
              <w:pStyle w:val="Tabletext"/>
              <w:spacing w:after="40"/>
            </w:pPr>
            <w:r>
              <w:rPr>
                <w:rtl/>
              </w:rPr>
              <w:t>سارية</w:t>
            </w:r>
          </w:p>
        </w:tc>
        <w:tc>
          <w:tcPr>
            <w:tcW w:w="1041" w:type="pct"/>
          </w:tcPr>
          <w:p w:rsidR="008F224F" w:rsidRPr="005B5CFC" w:rsidRDefault="008F224F" w:rsidP="009A70DA">
            <w:pPr>
              <w:pStyle w:val="Tabletext"/>
              <w:spacing w:after="40"/>
            </w:pPr>
            <w:bookmarkStart w:id="527" w:name="lt_pId2035"/>
            <w:r w:rsidRPr="005B5CFC">
              <w:t>AAP</w:t>
            </w:r>
            <w:bookmarkEnd w:id="527"/>
          </w:p>
        </w:tc>
        <w:tc>
          <w:tcPr>
            <w:tcW w:w="1917" w:type="pct"/>
          </w:tcPr>
          <w:p w:rsidR="008F224F" w:rsidRPr="005B5CFC" w:rsidRDefault="008F224F" w:rsidP="009A70DA">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الجزء </w:t>
            </w:r>
            <w:r w:rsidRPr="005B5CFC">
              <w:t>5K</w:t>
            </w:r>
            <w:r>
              <w:rPr>
                <w:rFonts w:hint="cs"/>
                <w:rtl/>
              </w:rPr>
              <w:t xml:space="preserve"> -</w:t>
            </w:r>
            <w:r w:rsidRPr="005B5CFC">
              <w:rPr>
                <w:rtl/>
              </w:rPr>
              <w:t xml:space="preserve"> 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مرقاب اندفاع الزفير الأقصى: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27" w:history="1">
              <w:bookmarkStart w:id="528" w:name="lt_pId2037"/>
              <w:r w:rsidR="008F224F" w:rsidRPr="005B5CFC">
                <w:rPr>
                  <w:rStyle w:val="Hyperlink"/>
                </w:rPr>
                <w:t>H.845.12</w:t>
              </w:r>
              <w:bookmarkEnd w:id="528"/>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29" w:name="lt_pId2040"/>
            <w:r w:rsidRPr="005B5CFC">
              <w:t>AAP</w:t>
            </w:r>
            <w:bookmarkEnd w:id="529"/>
          </w:p>
        </w:tc>
        <w:tc>
          <w:tcPr>
            <w:tcW w:w="1917" w:type="pct"/>
          </w:tcPr>
          <w:p w:rsidR="008F224F" w:rsidRPr="005B5CFC" w:rsidRDefault="008F224F" w:rsidP="008F224F">
            <w:pPr>
              <w:pStyle w:val="Tabletext"/>
              <w:spacing w:after="40"/>
              <w:jc w:val="left"/>
            </w:pPr>
            <w:r w:rsidRPr="005B5CFC">
              <w:rPr>
                <w:rtl/>
              </w:rPr>
              <w:t>مطابقة أجهزة الصحة الشخصية للتوصية</w:t>
            </w:r>
            <w:r>
              <w:rPr>
                <w:rFonts w:hint="cs"/>
                <w:rtl/>
              </w:rPr>
              <w:t xml:space="preserve"> </w:t>
            </w:r>
            <w:r w:rsidRPr="005B5CFC">
              <w:t>ITU</w:t>
            </w:r>
            <w:r>
              <w:noBreakHyphen/>
            </w:r>
            <w:r w:rsidRPr="005B5CFC">
              <w:t>T H.810</w:t>
            </w:r>
            <w:r>
              <w:rPr>
                <w:rFonts w:hint="cs"/>
                <w:rtl/>
              </w:rPr>
              <w:t xml:space="preserve">: </w:t>
            </w:r>
            <w:r w:rsidRPr="005B5CFC">
              <w:rPr>
                <w:rtl/>
              </w:rPr>
              <w:t>الجزء </w:t>
            </w:r>
            <w:r w:rsidRPr="005B5CFC">
              <w:t>5L</w:t>
            </w:r>
            <w:r>
              <w:rPr>
                <w:rFonts w:hint="cs"/>
                <w:rtl/>
              </w:rPr>
              <w:t xml:space="preserve"> -</w:t>
            </w:r>
            <w:r w:rsidRPr="005B5CFC">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Pr>
                <w:rFonts w:hint="cs"/>
                <w:rtl/>
              </w:rPr>
              <w:t xml:space="preserve"> </w:t>
            </w:r>
            <w:r w:rsidRPr="005B5CFC">
              <w:t>PAN/LAN/TAN</w:t>
            </w:r>
            <w:r>
              <w:rPr>
                <w:rFonts w:hint="cs"/>
                <w:rtl/>
              </w:rPr>
              <w:t xml:space="preserve">: </w:t>
            </w:r>
            <w:r w:rsidRPr="005B5CFC">
              <w:rPr>
                <w:rtl/>
              </w:rPr>
              <w:t>جهاز تحليل مكونات الجسم: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28" w:history="1">
              <w:bookmarkStart w:id="530" w:name="lt_pId2042"/>
              <w:r w:rsidR="008F224F" w:rsidRPr="005B5CFC">
                <w:rPr>
                  <w:rStyle w:val="Hyperlink"/>
                </w:rPr>
                <w:t>H.845.12</w:t>
              </w:r>
              <w:bookmarkEnd w:id="530"/>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31" w:name="lt_pId2045"/>
            <w:r w:rsidRPr="005B5CFC">
              <w:t>AAP</w:t>
            </w:r>
            <w:bookmarkEnd w:id="531"/>
          </w:p>
        </w:tc>
        <w:tc>
          <w:tcPr>
            <w:tcW w:w="1917" w:type="pct"/>
          </w:tcPr>
          <w:p w:rsidR="008F224F" w:rsidRPr="005B5CFC" w:rsidRDefault="008F224F" w:rsidP="008F224F">
            <w:pPr>
              <w:pStyle w:val="Tabletext"/>
              <w:spacing w:after="40"/>
              <w:jc w:val="left"/>
            </w:pPr>
            <w:r w:rsidRPr="005B5CFC">
              <w:rPr>
                <w:rtl/>
              </w:rPr>
              <w:t>مطابقة أجهزة الصحة الشخصية للتوصية</w:t>
            </w:r>
            <w:r>
              <w:rPr>
                <w:rFonts w:hint="cs"/>
                <w:rtl/>
              </w:rPr>
              <w:t xml:space="preserve"> </w:t>
            </w:r>
            <w:r w:rsidRPr="005B5CFC">
              <w:t>ITU</w:t>
            </w:r>
            <w:r>
              <w:noBreakHyphen/>
            </w:r>
            <w:r w:rsidRPr="005B5CFC">
              <w:t>T H.810</w:t>
            </w:r>
            <w:r>
              <w:rPr>
                <w:rFonts w:hint="cs"/>
                <w:rtl/>
              </w:rPr>
              <w:t xml:space="preserve">: </w:t>
            </w:r>
            <w:r w:rsidRPr="005B5CFC">
              <w:rPr>
                <w:rtl/>
              </w:rPr>
              <w:t>الجزء </w:t>
            </w:r>
            <w:r w:rsidRPr="005B5CFC">
              <w:t>5L</w:t>
            </w:r>
            <w:r>
              <w:rPr>
                <w:rFonts w:hint="cs"/>
                <w:rtl/>
              </w:rPr>
              <w:t xml:space="preserve"> -</w:t>
            </w:r>
            <w:r w:rsidRPr="005B5CFC">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Pr>
                <w:rFonts w:hint="cs"/>
                <w:rtl/>
              </w:rPr>
              <w:t xml:space="preserve"> </w:t>
            </w:r>
            <w:r w:rsidRPr="005B5CFC">
              <w:t>PAN/LAN/TAN</w:t>
            </w:r>
            <w:r>
              <w:rPr>
                <w:rFonts w:hint="cs"/>
                <w:rtl/>
              </w:rPr>
              <w:t xml:space="preserve">: </w:t>
            </w:r>
            <w:r w:rsidRPr="005B5CFC">
              <w:rPr>
                <w:rtl/>
              </w:rPr>
              <w:t>جهاز تحليل مكونات الجسم: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29" w:history="1">
              <w:bookmarkStart w:id="532" w:name="lt_pId2047"/>
              <w:r w:rsidR="008F224F" w:rsidRPr="005B5CFC">
                <w:rPr>
                  <w:rStyle w:val="Hyperlink"/>
                </w:rPr>
                <w:t>H.845.13</w:t>
              </w:r>
              <w:bookmarkEnd w:id="532"/>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33" w:name="lt_pId2050"/>
            <w:r w:rsidRPr="005B5CFC">
              <w:t>AAP</w:t>
            </w:r>
            <w:bookmarkEnd w:id="533"/>
          </w:p>
        </w:tc>
        <w:tc>
          <w:tcPr>
            <w:tcW w:w="1917" w:type="pct"/>
          </w:tcPr>
          <w:p w:rsidR="008F224F" w:rsidRPr="00FB325B" w:rsidRDefault="008F224F" w:rsidP="008F224F">
            <w:pPr>
              <w:pStyle w:val="Tabletext"/>
              <w:spacing w:after="40"/>
              <w:jc w:val="left"/>
              <w:rPr>
                <w:spacing w:val="-6"/>
              </w:rPr>
            </w:pPr>
            <w:r w:rsidRPr="00FB325B">
              <w:rPr>
                <w:spacing w:val="-6"/>
                <w:rtl/>
              </w:rPr>
              <w:t xml:space="preserve">مطابقة أجهزة الصحة الشخصية للتوصية </w:t>
            </w:r>
            <w:r w:rsidRPr="00FB325B">
              <w:rPr>
                <w:spacing w:val="-6"/>
              </w:rPr>
              <w:t>ITU</w:t>
            </w:r>
            <w:r>
              <w:rPr>
                <w:spacing w:val="-6"/>
              </w:rPr>
              <w:noBreakHyphen/>
            </w:r>
            <w:r w:rsidRPr="00FB325B">
              <w:rPr>
                <w:spacing w:val="-6"/>
              </w:rPr>
              <w:t>T</w:t>
            </w:r>
            <w:r>
              <w:rPr>
                <w:spacing w:val="-6"/>
              </w:rPr>
              <w:t> </w:t>
            </w:r>
            <w:r w:rsidRPr="00FB325B">
              <w:rPr>
                <w:spacing w:val="-6"/>
              </w:rPr>
              <w:t>H.810</w:t>
            </w:r>
            <w:r w:rsidRPr="00FB325B">
              <w:rPr>
                <w:spacing w:val="-6"/>
                <w:rtl/>
              </w:rPr>
              <w:t xml:space="preserve">: الجزء </w:t>
            </w:r>
            <w:r w:rsidRPr="00FB325B">
              <w:rPr>
                <w:spacing w:val="-6"/>
              </w:rPr>
              <w:t>5M</w:t>
            </w:r>
            <w:r w:rsidRPr="00FB325B">
              <w:rPr>
                <w:spacing w:val="-6"/>
                <w:rtl/>
              </w:rPr>
              <w:t xml:space="preserve"> </w:t>
            </w:r>
            <w:r w:rsidRPr="00FB325B">
              <w:rPr>
                <w:rFonts w:hint="cs"/>
                <w:spacing w:val="-6"/>
                <w:rtl/>
              </w:rPr>
              <w:t xml:space="preserve">- </w:t>
            </w:r>
            <w:r w:rsidRPr="00FB325B">
              <w:rPr>
                <w:spacing w:val="-6"/>
                <w:rtl/>
              </w:rPr>
              <w:t xml:space="preserve">للسطح </w:t>
            </w:r>
            <w:proofErr w:type="spellStart"/>
            <w:r w:rsidRPr="00FB325B">
              <w:rPr>
                <w:spacing w:val="-6"/>
                <w:rtl/>
              </w:rPr>
              <w:t>البين</w:t>
            </w:r>
            <w:r w:rsidRPr="00FB325B">
              <w:rPr>
                <w:rFonts w:hint="cs"/>
                <w:spacing w:val="-6"/>
                <w:rtl/>
              </w:rPr>
              <w:t>‍</w:t>
            </w:r>
            <w:r w:rsidRPr="00FB325B">
              <w:rPr>
                <w:spacing w:val="-6"/>
                <w:rtl/>
              </w:rPr>
              <w:t>ي</w:t>
            </w:r>
            <w:proofErr w:type="spellEnd"/>
            <w:r w:rsidRPr="00FB325B">
              <w:rPr>
                <w:spacing w:val="-6"/>
                <w:rtl/>
              </w:rPr>
              <w:t xml:space="preserve"> </w:t>
            </w:r>
            <w:r w:rsidRPr="00FB325B">
              <w:rPr>
                <w:spacing w:val="-6"/>
              </w:rPr>
              <w:t>PAN/LAN/TAN</w:t>
            </w:r>
            <w:r w:rsidRPr="00FB325B">
              <w:rPr>
                <w:spacing w:val="-6"/>
                <w:rtl/>
              </w:rPr>
              <w:t>: جهاز رسم القلب الكهربائي الأساسي: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30" w:history="1">
              <w:bookmarkStart w:id="534" w:name="lt_pId2052"/>
              <w:r w:rsidR="008F224F" w:rsidRPr="005B5CFC">
                <w:rPr>
                  <w:rStyle w:val="Hyperlink"/>
                </w:rPr>
                <w:t>H.845.13</w:t>
              </w:r>
              <w:bookmarkEnd w:id="534"/>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35" w:name="lt_pId2055"/>
            <w:r w:rsidRPr="005B5CFC">
              <w:t>AAP</w:t>
            </w:r>
            <w:bookmarkEnd w:id="535"/>
          </w:p>
        </w:tc>
        <w:tc>
          <w:tcPr>
            <w:tcW w:w="1917" w:type="pct"/>
          </w:tcPr>
          <w:p w:rsidR="008F224F" w:rsidRPr="00DB7A01" w:rsidRDefault="008F224F" w:rsidP="008F224F">
            <w:pPr>
              <w:pStyle w:val="Tabletext"/>
              <w:spacing w:after="40"/>
              <w:jc w:val="left"/>
              <w:rPr>
                <w:spacing w:val="-6"/>
              </w:rPr>
            </w:pPr>
            <w:r w:rsidRPr="00DB7A01">
              <w:rPr>
                <w:spacing w:val="-6"/>
                <w:rtl/>
              </w:rPr>
              <w:t xml:space="preserve">مطابقة أجهزة الصحة الشخصية للتوصية </w:t>
            </w:r>
            <w:r w:rsidRPr="00DB7A01">
              <w:rPr>
                <w:spacing w:val="-6"/>
              </w:rPr>
              <w:t>ITU</w:t>
            </w:r>
            <w:r>
              <w:rPr>
                <w:spacing w:val="-6"/>
              </w:rPr>
              <w:noBreakHyphen/>
            </w:r>
            <w:r w:rsidRPr="00DB7A01">
              <w:rPr>
                <w:spacing w:val="-6"/>
              </w:rPr>
              <w:t>T</w:t>
            </w:r>
            <w:r>
              <w:rPr>
                <w:spacing w:val="-6"/>
              </w:rPr>
              <w:t> </w:t>
            </w:r>
            <w:r w:rsidRPr="00DB7A01">
              <w:rPr>
                <w:spacing w:val="-6"/>
              </w:rPr>
              <w:t>H.810</w:t>
            </w:r>
            <w:r w:rsidRPr="00DB7A01">
              <w:rPr>
                <w:spacing w:val="-6"/>
                <w:rtl/>
              </w:rPr>
              <w:t xml:space="preserve">: الجزء </w:t>
            </w:r>
            <w:r w:rsidRPr="00DB7A01">
              <w:rPr>
                <w:spacing w:val="-6"/>
              </w:rPr>
              <w:t>5M</w:t>
            </w:r>
            <w:r w:rsidRPr="00DB7A01">
              <w:rPr>
                <w:spacing w:val="-6"/>
                <w:rtl/>
              </w:rPr>
              <w:t xml:space="preserve"> </w:t>
            </w:r>
            <w:r w:rsidRPr="00DB7A01">
              <w:rPr>
                <w:rFonts w:hint="cs"/>
                <w:spacing w:val="-6"/>
                <w:rtl/>
              </w:rPr>
              <w:t xml:space="preserve">- </w:t>
            </w:r>
            <w:r w:rsidRPr="00DB7A01">
              <w:rPr>
                <w:spacing w:val="-6"/>
                <w:rtl/>
              </w:rPr>
              <w:t xml:space="preserve">للسطح </w:t>
            </w:r>
            <w:proofErr w:type="spellStart"/>
            <w:r w:rsidRPr="00DB7A01">
              <w:rPr>
                <w:spacing w:val="-6"/>
                <w:rtl/>
              </w:rPr>
              <w:t>البين</w:t>
            </w:r>
            <w:r w:rsidRPr="00DB7A01">
              <w:rPr>
                <w:rFonts w:hint="cs"/>
                <w:spacing w:val="-6"/>
                <w:rtl/>
              </w:rPr>
              <w:t>‍</w:t>
            </w:r>
            <w:r w:rsidRPr="00DB7A01">
              <w:rPr>
                <w:spacing w:val="-6"/>
                <w:rtl/>
              </w:rPr>
              <w:t>ي</w:t>
            </w:r>
            <w:proofErr w:type="spellEnd"/>
            <w:r w:rsidRPr="00DB7A01">
              <w:rPr>
                <w:spacing w:val="-6"/>
                <w:rtl/>
              </w:rPr>
              <w:t xml:space="preserve"> </w:t>
            </w:r>
            <w:r w:rsidRPr="00DB7A01">
              <w:rPr>
                <w:spacing w:val="-6"/>
              </w:rPr>
              <w:t>PAN/LAN/TAN</w:t>
            </w:r>
            <w:r w:rsidRPr="00DB7A01">
              <w:rPr>
                <w:spacing w:val="-6"/>
                <w:rtl/>
              </w:rPr>
              <w:t>: جهاز رسم القلب الكهربائي الأساسي: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31" w:history="1">
              <w:bookmarkStart w:id="536" w:name="lt_pId2057"/>
              <w:r w:rsidR="008F224F" w:rsidRPr="005B5CFC">
                <w:rPr>
                  <w:rStyle w:val="Hyperlink"/>
                </w:rPr>
                <w:t>H.845.14</w:t>
              </w:r>
              <w:bookmarkEnd w:id="536"/>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37" w:name="lt_pId2060"/>
            <w:r w:rsidRPr="005B5CFC">
              <w:t>AAP</w:t>
            </w:r>
            <w:bookmarkEnd w:id="537"/>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5N</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النسبة الدولية المعايرة: العميل</w:t>
            </w:r>
          </w:p>
        </w:tc>
      </w:tr>
      <w:tr w:rsidR="008F224F" w:rsidRPr="005B5CFC" w:rsidTr="006A4478">
        <w:trPr>
          <w:cantSplit/>
          <w:jc w:val="center"/>
        </w:trPr>
        <w:tc>
          <w:tcPr>
            <w:tcW w:w="857" w:type="pct"/>
          </w:tcPr>
          <w:p w:rsidR="008F224F" w:rsidRPr="005B5CFC" w:rsidRDefault="00BD1B41" w:rsidP="00E04209">
            <w:pPr>
              <w:pStyle w:val="Tabletext"/>
              <w:keepNext/>
              <w:keepLines/>
              <w:widowControl w:val="0"/>
              <w:spacing w:after="40"/>
              <w:jc w:val="left"/>
            </w:pPr>
            <w:hyperlink r:id="rId332" w:history="1">
              <w:bookmarkStart w:id="538" w:name="lt_pId2062"/>
              <w:r w:rsidR="008F224F" w:rsidRPr="005B5CFC">
                <w:rPr>
                  <w:rStyle w:val="Hyperlink"/>
                </w:rPr>
                <w:t>H.845.14</w:t>
              </w:r>
              <w:bookmarkEnd w:id="538"/>
            </w:hyperlink>
          </w:p>
        </w:tc>
        <w:tc>
          <w:tcPr>
            <w:tcW w:w="693" w:type="pct"/>
          </w:tcPr>
          <w:p w:rsidR="008F224F" w:rsidRPr="005B5CFC" w:rsidRDefault="008F224F" w:rsidP="008F224F">
            <w:pPr>
              <w:pStyle w:val="Tabletext"/>
              <w:keepNext/>
              <w:keepLines/>
              <w:widowControl w:val="0"/>
              <w:spacing w:after="40"/>
            </w:pPr>
            <w:r w:rsidRPr="005B5CFC">
              <w:t>2016-07-14</w:t>
            </w:r>
          </w:p>
        </w:tc>
        <w:tc>
          <w:tcPr>
            <w:tcW w:w="491" w:type="pct"/>
          </w:tcPr>
          <w:p w:rsidR="008F224F" w:rsidRPr="005B5CFC" w:rsidRDefault="008F224F" w:rsidP="008F224F">
            <w:pPr>
              <w:pStyle w:val="Tabletext"/>
              <w:keepNext/>
              <w:keepLines/>
              <w:widowControl w:val="0"/>
              <w:spacing w:after="40"/>
            </w:pPr>
            <w:r>
              <w:rPr>
                <w:rtl/>
              </w:rPr>
              <w:t>سارية</w:t>
            </w:r>
          </w:p>
        </w:tc>
        <w:tc>
          <w:tcPr>
            <w:tcW w:w="1041" w:type="pct"/>
          </w:tcPr>
          <w:p w:rsidR="008F224F" w:rsidRPr="005B5CFC" w:rsidRDefault="008F224F" w:rsidP="008F224F">
            <w:pPr>
              <w:pStyle w:val="Tabletext"/>
              <w:keepNext/>
              <w:keepLines/>
              <w:widowControl w:val="0"/>
              <w:spacing w:after="40"/>
            </w:pPr>
            <w:bookmarkStart w:id="539" w:name="lt_pId2065"/>
            <w:r w:rsidRPr="005B5CFC">
              <w:t>AAP</w:t>
            </w:r>
            <w:bookmarkEnd w:id="539"/>
          </w:p>
        </w:tc>
        <w:tc>
          <w:tcPr>
            <w:tcW w:w="1917" w:type="pct"/>
          </w:tcPr>
          <w:p w:rsidR="008F224F" w:rsidRPr="005B5CFC" w:rsidRDefault="008F224F" w:rsidP="00E04209">
            <w:pPr>
              <w:pStyle w:val="Tabletext"/>
              <w:keepNext/>
              <w:keepLines/>
              <w:widowControl w:val="0"/>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5N</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النسبة الدولية المعايرة: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33" w:history="1">
              <w:bookmarkStart w:id="540" w:name="lt_pId2067"/>
              <w:r w:rsidR="008F224F" w:rsidRPr="005B5CFC">
                <w:rPr>
                  <w:rStyle w:val="Hyperlink"/>
                </w:rPr>
                <w:t>H.845.15</w:t>
              </w:r>
              <w:bookmarkEnd w:id="540"/>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41" w:name="lt_pId2070"/>
            <w:r w:rsidRPr="005B5CFC">
              <w:t>AAP</w:t>
            </w:r>
            <w:bookmarkEnd w:id="541"/>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5O</w:t>
            </w:r>
            <w:r w:rsidRPr="005B5CFC">
              <w:rPr>
                <w:rtl/>
              </w:rPr>
              <w:t xml:space="preserve">: من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معدات علاج التوقف عن التنفس أثناء النوم: الوسيط</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34" w:history="1">
              <w:bookmarkStart w:id="542" w:name="lt_pId2072"/>
              <w:r w:rsidR="008F224F" w:rsidRPr="005B5CFC">
                <w:rPr>
                  <w:rStyle w:val="Hyperlink"/>
                </w:rPr>
                <w:t>H.845.15</w:t>
              </w:r>
              <w:bookmarkEnd w:id="542"/>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43" w:name="lt_pId2075"/>
            <w:r w:rsidRPr="005B5CFC">
              <w:t>AAP</w:t>
            </w:r>
            <w:bookmarkEnd w:id="543"/>
          </w:p>
        </w:tc>
        <w:tc>
          <w:tcPr>
            <w:tcW w:w="1917" w:type="pct"/>
          </w:tcPr>
          <w:p w:rsidR="008F224F" w:rsidRPr="005B5CFC" w:rsidRDefault="008F224F" w:rsidP="008F224F">
            <w:pPr>
              <w:pStyle w:val="Tabletext"/>
              <w:spacing w:after="40"/>
              <w:jc w:val="left"/>
            </w:pPr>
            <w:r w:rsidRPr="005B5CFC">
              <w:rPr>
                <w:rFonts w:hint="cs"/>
                <w:rtl/>
              </w:rPr>
              <w:t>اختبار المطابقة</w:t>
            </w:r>
            <w:r w:rsidRPr="005B5CFC">
              <w:rPr>
                <w:rtl/>
              </w:rPr>
              <w:t xml:space="preserve">: الجزء </w:t>
            </w:r>
            <w:r w:rsidRPr="005B5CFC">
              <w:t>5O</w:t>
            </w:r>
            <w:r>
              <w:rPr>
                <w:rFonts w:hint="cs"/>
                <w:rtl/>
              </w:rPr>
              <w:t xml:space="preserve"> -</w:t>
            </w:r>
            <w:r w:rsidRPr="005B5CFC">
              <w:rPr>
                <w:rtl/>
              </w:rPr>
              <w:t xml:space="preserve"> من السطح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معدات علاج التوقف عن التنفس أثناء النوم:</w:t>
            </w:r>
            <w:r>
              <w:rPr>
                <w:rFonts w:hint="cs"/>
                <w:rtl/>
              </w:rPr>
              <w:t> </w:t>
            </w:r>
            <w:r w:rsidRPr="005B5CFC">
              <w:rPr>
                <w:rtl/>
              </w:rPr>
              <w:t>الوسيط</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35" w:history="1">
              <w:bookmarkStart w:id="544" w:name="lt_pId2077"/>
              <w:r w:rsidR="008F224F" w:rsidRPr="005B5CFC">
                <w:rPr>
                  <w:rStyle w:val="Hyperlink"/>
                </w:rPr>
                <w:t>H.845.2</w:t>
              </w:r>
              <w:bookmarkEnd w:id="544"/>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45" w:name="lt_pId2080"/>
            <w:r w:rsidRPr="005B5CFC">
              <w:t>AAP</w:t>
            </w:r>
            <w:bookmarkEnd w:id="545"/>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5B</w:t>
            </w:r>
            <w:r>
              <w:rPr>
                <w:rFonts w:hint="cs"/>
                <w:rtl/>
              </w:rPr>
              <w:t xml:space="preserve"> -</w:t>
            </w:r>
            <w:r w:rsidRPr="005B5CFC">
              <w:rPr>
                <w:rtl/>
              </w:rPr>
              <w:t xml:space="preserve"> 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جهاز قياس السكر: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36" w:history="1">
              <w:bookmarkStart w:id="546" w:name="lt_pId2082"/>
              <w:r w:rsidR="008F224F" w:rsidRPr="005B5CFC">
                <w:rPr>
                  <w:rStyle w:val="Hyperlink"/>
                </w:rPr>
                <w:t>H.845.2</w:t>
              </w:r>
              <w:bookmarkEnd w:id="546"/>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47" w:name="lt_pId2085"/>
            <w:r w:rsidRPr="005B5CFC">
              <w:t>AAP</w:t>
            </w:r>
            <w:bookmarkEnd w:id="547"/>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5B</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جهاز قياس السكر: العميل</w:t>
            </w:r>
          </w:p>
        </w:tc>
      </w:tr>
      <w:tr w:rsidR="008F224F" w:rsidRPr="005B5CFC" w:rsidTr="006A4478">
        <w:trPr>
          <w:cantSplit/>
          <w:jc w:val="center"/>
        </w:trPr>
        <w:tc>
          <w:tcPr>
            <w:tcW w:w="857" w:type="pct"/>
          </w:tcPr>
          <w:p w:rsidR="008F224F" w:rsidRPr="005B5CFC" w:rsidRDefault="00BD1B41" w:rsidP="00E04209">
            <w:pPr>
              <w:pStyle w:val="Tabletext"/>
              <w:keepNext/>
              <w:keepLines/>
              <w:spacing w:after="40"/>
              <w:jc w:val="left"/>
            </w:pPr>
            <w:hyperlink r:id="rId337" w:history="1">
              <w:bookmarkStart w:id="548" w:name="lt_pId2087"/>
              <w:r w:rsidR="008F224F" w:rsidRPr="005B5CFC">
                <w:rPr>
                  <w:rStyle w:val="Hyperlink"/>
                </w:rPr>
                <w:t>H.845.3</w:t>
              </w:r>
              <w:bookmarkEnd w:id="548"/>
            </w:hyperlink>
          </w:p>
        </w:tc>
        <w:tc>
          <w:tcPr>
            <w:tcW w:w="693" w:type="pct"/>
          </w:tcPr>
          <w:p w:rsidR="008F224F" w:rsidRPr="005B5CFC" w:rsidRDefault="008F224F" w:rsidP="008F224F">
            <w:pPr>
              <w:pStyle w:val="Tabletext"/>
              <w:keepNext/>
              <w:keepLines/>
              <w:spacing w:after="40"/>
            </w:pPr>
            <w:r w:rsidRPr="005B5CFC">
              <w:t>2015-01-13</w:t>
            </w:r>
          </w:p>
        </w:tc>
        <w:tc>
          <w:tcPr>
            <w:tcW w:w="491" w:type="pct"/>
          </w:tcPr>
          <w:p w:rsidR="008F224F" w:rsidRPr="005B5CFC" w:rsidRDefault="008F224F" w:rsidP="008F224F">
            <w:pPr>
              <w:pStyle w:val="Tabletext"/>
              <w:keepNext/>
              <w:keepLines/>
              <w:spacing w:after="40"/>
            </w:pPr>
            <w:r>
              <w:rPr>
                <w:rtl/>
              </w:rPr>
              <w:t>ملغاة</w:t>
            </w:r>
          </w:p>
        </w:tc>
        <w:tc>
          <w:tcPr>
            <w:tcW w:w="1041" w:type="pct"/>
          </w:tcPr>
          <w:p w:rsidR="008F224F" w:rsidRPr="005B5CFC" w:rsidRDefault="008F224F" w:rsidP="008F224F">
            <w:pPr>
              <w:pStyle w:val="Tabletext"/>
              <w:keepNext/>
              <w:keepLines/>
              <w:spacing w:after="40"/>
            </w:pPr>
            <w:bookmarkStart w:id="549" w:name="lt_pId2090"/>
            <w:r w:rsidRPr="005B5CFC">
              <w:t>AAP</w:t>
            </w:r>
            <w:bookmarkEnd w:id="549"/>
          </w:p>
        </w:tc>
        <w:tc>
          <w:tcPr>
            <w:tcW w:w="1917" w:type="pct"/>
          </w:tcPr>
          <w:p w:rsidR="008F224F" w:rsidRPr="005B5CFC" w:rsidRDefault="008F224F" w:rsidP="008F224F">
            <w:pPr>
              <w:pStyle w:val="Tabletext"/>
              <w:keepNext/>
              <w:keepLines/>
              <w:spacing w:after="40"/>
              <w:jc w:val="left"/>
            </w:pPr>
            <w:r w:rsidRPr="005B5CFC">
              <w:rPr>
                <w:rtl/>
              </w:rPr>
              <w:t>مطابقة أجهزة الصحة الشخصية للتوصية</w:t>
            </w:r>
            <w:r>
              <w:rPr>
                <w:rFonts w:hint="cs"/>
                <w:rtl/>
              </w:rPr>
              <w:t xml:space="preserve"> </w:t>
            </w:r>
            <w:r w:rsidRPr="005B5CFC">
              <w:t>ITU</w:t>
            </w:r>
            <w:r>
              <w:noBreakHyphen/>
            </w:r>
            <w:r w:rsidRPr="005B5CFC">
              <w:t>T H.810</w:t>
            </w:r>
            <w:r>
              <w:rPr>
                <w:rFonts w:hint="cs"/>
                <w:rtl/>
              </w:rPr>
              <w:t xml:space="preserve">: </w:t>
            </w:r>
            <w:r w:rsidRPr="005B5CFC">
              <w:rPr>
                <w:rtl/>
              </w:rPr>
              <w:t>الجزء </w:t>
            </w:r>
            <w:r w:rsidRPr="005B5CFC">
              <w:t>5C</w:t>
            </w:r>
            <w:r w:rsidRPr="005B5CFC">
              <w:rPr>
                <w:rFonts w:hint="cs"/>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Pr>
                <w:rFonts w:hint="cs"/>
                <w:rtl/>
              </w:rPr>
              <w:t xml:space="preserve"> </w:t>
            </w:r>
            <w:r w:rsidRPr="005B5CFC">
              <w:t>PAN/LAN/TAN</w:t>
            </w:r>
            <w:r>
              <w:rPr>
                <w:rFonts w:hint="cs"/>
                <w:rtl/>
              </w:rPr>
              <w:t xml:space="preserve">: </w:t>
            </w:r>
            <w:r w:rsidRPr="005B5CFC">
              <w:rPr>
                <w:rtl/>
              </w:rPr>
              <w:t>جهاز قياس النبض: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38" w:history="1">
              <w:bookmarkStart w:id="550" w:name="lt_pId2092"/>
              <w:r w:rsidR="008F224F" w:rsidRPr="005B5CFC">
                <w:rPr>
                  <w:rStyle w:val="Hyperlink"/>
                </w:rPr>
                <w:t>H.845.3</w:t>
              </w:r>
              <w:bookmarkEnd w:id="550"/>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51" w:name="lt_pId2095"/>
            <w:r w:rsidRPr="005B5CFC">
              <w:t>AAP</w:t>
            </w:r>
            <w:bookmarkEnd w:id="551"/>
          </w:p>
        </w:tc>
        <w:tc>
          <w:tcPr>
            <w:tcW w:w="1917" w:type="pct"/>
          </w:tcPr>
          <w:p w:rsidR="008F224F" w:rsidRPr="005B5CFC" w:rsidRDefault="008F224F" w:rsidP="008F224F">
            <w:pPr>
              <w:pStyle w:val="Tabletext"/>
              <w:spacing w:after="40"/>
              <w:jc w:val="left"/>
            </w:pPr>
            <w:r w:rsidRPr="005B5CFC">
              <w:rPr>
                <w:rtl/>
              </w:rPr>
              <w:t>مطابقة أجهزة الصحة الشخصية للتوصية</w:t>
            </w:r>
            <w:r>
              <w:rPr>
                <w:rFonts w:hint="cs"/>
                <w:rtl/>
              </w:rPr>
              <w:t xml:space="preserve"> </w:t>
            </w:r>
            <w:r w:rsidRPr="005B5CFC">
              <w:t>ITU</w:t>
            </w:r>
            <w:r>
              <w:noBreakHyphen/>
            </w:r>
            <w:r w:rsidRPr="005B5CFC">
              <w:t>T H.810</w:t>
            </w:r>
            <w:r>
              <w:rPr>
                <w:rFonts w:hint="cs"/>
                <w:rtl/>
              </w:rPr>
              <w:t xml:space="preserve">: </w:t>
            </w:r>
            <w:r w:rsidRPr="005B5CFC">
              <w:rPr>
                <w:rtl/>
              </w:rPr>
              <w:t>الجزء </w:t>
            </w:r>
            <w:r w:rsidRPr="005B5CFC">
              <w:t>5C</w:t>
            </w:r>
            <w:r w:rsidRPr="005B5CFC">
              <w:rPr>
                <w:rFonts w:hint="cs"/>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Pr>
                <w:rFonts w:hint="cs"/>
                <w:rtl/>
              </w:rPr>
              <w:t xml:space="preserve"> </w:t>
            </w:r>
            <w:r w:rsidRPr="005B5CFC">
              <w:t>PAN/LAN/TAN</w:t>
            </w:r>
            <w:r>
              <w:rPr>
                <w:rFonts w:hint="cs"/>
                <w:rtl/>
              </w:rPr>
              <w:t xml:space="preserve">: </w:t>
            </w:r>
            <w:r w:rsidRPr="005B5CFC">
              <w:rPr>
                <w:rtl/>
              </w:rPr>
              <w:t>جهاز قياس النبض: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39" w:history="1">
              <w:bookmarkStart w:id="552" w:name="lt_pId2097"/>
              <w:r w:rsidR="008F224F" w:rsidRPr="005B5CFC">
                <w:rPr>
                  <w:rStyle w:val="Hyperlink"/>
                </w:rPr>
                <w:t>H.845.4</w:t>
              </w:r>
              <w:bookmarkEnd w:id="552"/>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53" w:name="lt_pId2100"/>
            <w:r w:rsidRPr="005B5CFC">
              <w:t>AAP</w:t>
            </w:r>
            <w:bookmarkEnd w:id="553"/>
          </w:p>
        </w:tc>
        <w:tc>
          <w:tcPr>
            <w:tcW w:w="1917" w:type="pct"/>
          </w:tcPr>
          <w:p w:rsidR="008F224F" w:rsidRPr="005B5CFC" w:rsidRDefault="008F224F" w:rsidP="009A70DA">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9A70DA">
              <w:t> </w:t>
            </w:r>
            <w:r w:rsidRPr="005B5CFC">
              <w:t>H.810</w:t>
            </w:r>
            <w:r w:rsidRPr="005B5CFC">
              <w:rPr>
                <w:rtl/>
              </w:rPr>
              <w:t xml:space="preserve">: الجزء </w:t>
            </w:r>
            <w:r w:rsidRPr="005B5CFC">
              <w:t>5D</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Pr>
                <w:rFonts w:hint="cs"/>
                <w:rtl/>
              </w:rPr>
              <w:t>:</w:t>
            </w:r>
            <w:r w:rsidRPr="005B5CFC">
              <w:rPr>
                <w:rtl/>
              </w:rPr>
              <w:t xml:space="preserve"> مرقاب ضغط الدم: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40" w:history="1">
              <w:bookmarkStart w:id="554" w:name="lt_pId2102"/>
              <w:r w:rsidR="008F224F" w:rsidRPr="005B5CFC">
                <w:rPr>
                  <w:rStyle w:val="Hyperlink"/>
                </w:rPr>
                <w:t>H.845.4</w:t>
              </w:r>
              <w:bookmarkEnd w:id="554"/>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55" w:name="lt_pId2105"/>
            <w:r w:rsidRPr="005B5CFC">
              <w:t>AAP</w:t>
            </w:r>
            <w:bookmarkEnd w:id="555"/>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5D</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مرقاب ضغط الدم: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41" w:history="1">
              <w:bookmarkStart w:id="556" w:name="lt_pId2107"/>
              <w:r w:rsidR="008F224F" w:rsidRPr="005B5CFC">
                <w:rPr>
                  <w:rStyle w:val="Hyperlink"/>
                </w:rPr>
                <w:t>H.845.5</w:t>
              </w:r>
              <w:bookmarkEnd w:id="556"/>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57" w:name="lt_pId2110"/>
            <w:r w:rsidRPr="005B5CFC">
              <w:t>AAP</w:t>
            </w:r>
            <w:bookmarkEnd w:id="557"/>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5E</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ترمومتر: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42" w:history="1">
              <w:bookmarkStart w:id="558" w:name="lt_pId2112"/>
              <w:r w:rsidR="008F224F" w:rsidRPr="005B5CFC">
                <w:rPr>
                  <w:rStyle w:val="Hyperlink"/>
                </w:rPr>
                <w:t>H.845.5</w:t>
              </w:r>
              <w:bookmarkEnd w:id="558"/>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59" w:name="lt_pId2115"/>
            <w:r w:rsidRPr="005B5CFC">
              <w:t>AAP</w:t>
            </w:r>
            <w:bookmarkEnd w:id="559"/>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5E</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ترمومتر: العميل</w:t>
            </w:r>
          </w:p>
        </w:tc>
      </w:tr>
      <w:tr w:rsidR="008F224F" w:rsidRPr="005B5CFC" w:rsidTr="006A4478">
        <w:trPr>
          <w:cantSplit/>
          <w:jc w:val="center"/>
        </w:trPr>
        <w:tc>
          <w:tcPr>
            <w:tcW w:w="857" w:type="pct"/>
          </w:tcPr>
          <w:p w:rsidR="008F224F" w:rsidRPr="005B5CFC" w:rsidRDefault="00BD1B41" w:rsidP="00E04209">
            <w:pPr>
              <w:pStyle w:val="Tabletext"/>
              <w:keepNext/>
              <w:keepLines/>
              <w:widowControl w:val="0"/>
              <w:spacing w:after="40"/>
              <w:jc w:val="left"/>
            </w:pPr>
            <w:hyperlink r:id="rId343" w:history="1">
              <w:bookmarkStart w:id="560" w:name="lt_pId2117"/>
              <w:r w:rsidR="008F224F" w:rsidRPr="005B5CFC">
                <w:rPr>
                  <w:rStyle w:val="Hyperlink"/>
                </w:rPr>
                <w:t>H.845.6</w:t>
              </w:r>
              <w:bookmarkEnd w:id="560"/>
            </w:hyperlink>
          </w:p>
        </w:tc>
        <w:tc>
          <w:tcPr>
            <w:tcW w:w="693" w:type="pct"/>
          </w:tcPr>
          <w:p w:rsidR="008F224F" w:rsidRPr="005B5CFC" w:rsidRDefault="008F224F" w:rsidP="008F224F">
            <w:pPr>
              <w:pStyle w:val="Tabletext"/>
              <w:keepNext/>
              <w:keepLines/>
              <w:widowControl w:val="0"/>
              <w:spacing w:after="40"/>
            </w:pPr>
            <w:r w:rsidRPr="005B5CFC">
              <w:t>2015-01-13</w:t>
            </w:r>
          </w:p>
        </w:tc>
        <w:tc>
          <w:tcPr>
            <w:tcW w:w="491" w:type="pct"/>
          </w:tcPr>
          <w:p w:rsidR="008F224F" w:rsidRPr="005B5CFC" w:rsidRDefault="008F224F" w:rsidP="008F224F">
            <w:pPr>
              <w:pStyle w:val="Tabletext"/>
              <w:keepNext/>
              <w:keepLines/>
              <w:widowControl w:val="0"/>
              <w:spacing w:after="40"/>
            </w:pPr>
            <w:r>
              <w:rPr>
                <w:rtl/>
              </w:rPr>
              <w:t>ملغاة</w:t>
            </w:r>
          </w:p>
        </w:tc>
        <w:tc>
          <w:tcPr>
            <w:tcW w:w="1041" w:type="pct"/>
          </w:tcPr>
          <w:p w:rsidR="008F224F" w:rsidRPr="005B5CFC" w:rsidRDefault="008F224F" w:rsidP="008F224F">
            <w:pPr>
              <w:pStyle w:val="Tabletext"/>
              <w:keepNext/>
              <w:keepLines/>
              <w:widowControl w:val="0"/>
              <w:spacing w:after="40"/>
            </w:pPr>
            <w:bookmarkStart w:id="561" w:name="lt_pId2120"/>
            <w:r w:rsidRPr="005B5CFC">
              <w:t>AAP</w:t>
            </w:r>
            <w:bookmarkEnd w:id="561"/>
          </w:p>
        </w:tc>
        <w:tc>
          <w:tcPr>
            <w:tcW w:w="1917" w:type="pct"/>
          </w:tcPr>
          <w:p w:rsidR="008F224F" w:rsidRPr="005B5CFC" w:rsidRDefault="008F224F" w:rsidP="00E04209">
            <w:pPr>
              <w:pStyle w:val="Tabletext"/>
              <w:keepNext/>
              <w:keepLines/>
              <w:widowControl w:val="0"/>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5F</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مرقاب كفاءة ونشاط الجهاز الدوري:</w:t>
            </w:r>
            <w:r>
              <w:rPr>
                <w:rFonts w:hint="cs"/>
                <w:rtl/>
              </w:rPr>
              <w:t> </w:t>
            </w:r>
            <w:r w:rsidRPr="005B5CFC">
              <w:rPr>
                <w:rtl/>
              </w:rPr>
              <w:t>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44" w:history="1">
              <w:bookmarkStart w:id="562" w:name="lt_pId2122"/>
              <w:r w:rsidR="008F224F" w:rsidRPr="005B5CFC">
                <w:rPr>
                  <w:rStyle w:val="Hyperlink"/>
                </w:rPr>
                <w:t>H.845.6</w:t>
              </w:r>
              <w:bookmarkEnd w:id="562"/>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63" w:name="lt_pId2125"/>
            <w:r w:rsidRPr="005B5CFC">
              <w:t>AAP</w:t>
            </w:r>
            <w:bookmarkEnd w:id="563"/>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5F</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مرقاب كفاءة ونشاط الجهاز الدوري:</w:t>
            </w:r>
            <w:r>
              <w:rPr>
                <w:rFonts w:hint="cs"/>
                <w:rtl/>
              </w:rPr>
              <w:t> </w:t>
            </w:r>
            <w:r w:rsidRPr="005B5CFC">
              <w:rPr>
                <w:rtl/>
              </w:rPr>
              <w:t>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45" w:history="1">
              <w:bookmarkStart w:id="564" w:name="lt_pId2127"/>
              <w:r w:rsidR="008F224F" w:rsidRPr="005B5CFC">
                <w:rPr>
                  <w:rStyle w:val="Hyperlink"/>
                </w:rPr>
                <w:t>H.845.7</w:t>
              </w:r>
              <w:bookmarkEnd w:id="564"/>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65" w:name="lt_pId2130"/>
            <w:r w:rsidRPr="005B5CFC">
              <w:t>AAP</w:t>
            </w:r>
            <w:bookmarkEnd w:id="565"/>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5G</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معدات اللياقة البدنية: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46" w:history="1">
              <w:bookmarkStart w:id="566" w:name="lt_pId2132"/>
              <w:r w:rsidR="008F224F" w:rsidRPr="005B5CFC">
                <w:rPr>
                  <w:rStyle w:val="Hyperlink"/>
                </w:rPr>
                <w:t>H.845.7</w:t>
              </w:r>
              <w:bookmarkEnd w:id="566"/>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67" w:name="lt_pId2135"/>
            <w:r w:rsidRPr="005B5CFC">
              <w:t>AAP</w:t>
            </w:r>
            <w:bookmarkEnd w:id="567"/>
          </w:p>
        </w:tc>
        <w:tc>
          <w:tcPr>
            <w:tcW w:w="1917" w:type="pct"/>
          </w:tcPr>
          <w:p w:rsidR="008F224F" w:rsidRPr="005B5CFC" w:rsidRDefault="008F224F" w:rsidP="00E04209">
            <w:pPr>
              <w:pStyle w:val="Tabletext"/>
              <w:spacing w:after="40"/>
              <w:jc w:val="left"/>
              <w:rPr>
                <w:rtl/>
              </w:rPr>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5G</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معدات اللياقة البدنية: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47" w:history="1">
              <w:bookmarkStart w:id="568" w:name="lt_pId2137"/>
              <w:r w:rsidR="008F224F" w:rsidRPr="005B5CFC">
                <w:rPr>
                  <w:rStyle w:val="Hyperlink"/>
                </w:rPr>
                <w:t>H.845.8</w:t>
              </w:r>
              <w:bookmarkEnd w:id="568"/>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69" w:name="lt_pId2140"/>
            <w:r w:rsidRPr="005B5CFC">
              <w:t>AAP</w:t>
            </w:r>
            <w:bookmarkEnd w:id="569"/>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5H</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محور منفصل لمراقبة الأنشطة الحيوية:</w:t>
            </w:r>
            <w:r>
              <w:rPr>
                <w:rFonts w:hint="cs"/>
                <w:rtl/>
              </w:rPr>
              <w:t> </w:t>
            </w:r>
            <w:r w:rsidRPr="005B5CFC">
              <w:rPr>
                <w:rtl/>
              </w:rPr>
              <w:t>العميل</w:t>
            </w:r>
          </w:p>
        </w:tc>
      </w:tr>
      <w:tr w:rsidR="008F224F" w:rsidRPr="005B5CFC" w:rsidTr="006A4478">
        <w:trPr>
          <w:cantSplit/>
          <w:jc w:val="center"/>
        </w:trPr>
        <w:tc>
          <w:tcPr>
            <w:tcW w:w="857" w:type="pct"/>
          </w:tcPr>
          <w:p w:rsidR="008F224F" w:rsidRPr="005B5CFC" w:rsidRDefault="00BD1B41" w:rsidP="00E04209">
            <w:pPr>
              <w:pStyle w:val="Tabletext"/>
              <w:keepNext/>
              <w:keepLines/>
              <w:spacing w:after="40"/>
              <w:jc w:val="left"/>
            </w:pPr>
            <w:hyperlink r:id="rId348" w:history="1">
              <w:bookmarkStart w:id="570" w:name="lt_pId2142"/>
              <w:r w:rsidR="008F224F" w:rsidRPr="005B5CFC">
                <w:rPr>
                  <w:rStyle w:val="Hyperlink"/>
                </w:rPr>
                <w:t>H.845.8</w:t>
              </w:r>
              <w:bookmarkEnd w:id="570"/>
            </w:hyperlink>
          </w:p>
        </w:tc>
        <w:tc>
          <w:tcPr>
            <w:tcW w:w="693" w:type="pct"/>
          </w:tcPr>
          <w:p w:rsidR="008F224F" w:rsidRPr="005B5CFC" w:rsidRDefault="008F224F" w:rsidP="008F224F">
            <w:pPr>
              <w:pStyle w:val="Tabletext"/>
              <w:keepNext/>
              <w:keepLines/>
              <w:spacing w:after="40"/>
            </w:pPr>
            <w:r w:rsidRPr="005B5CFC">
              <w:t>2016-07-14</w:t>
            </w:r>
          </w:p>
        </w:tc>
        <w:tc>
          <w:tcPr>
            <w:tcW w:w="491" w:type="pct"/>
          </w:tcPr>
          <w:p w:rsidR="008F224F" w:rsidRPr="005B5CFC" w:rsidRDefault="008F224F" w:rsidP="008F224F">
            <w:pPr>
              <w:pStyle w:val="Tabletext"/>
              <w:keepNext/>
              <w:keepLines/>
              <w:spacing w:after="40"/>
            </w:pPr>
            <w:r>
              <w:rPr>
                <w:rtl/>
              </w:rPr>
              <w:t>سارية</w:t>
            </w:r>
          </w:p>
        </w:tc>
        <w:tc>
          <w:tcPr>
            <w:tcW w:w="1041" w:type="pct"/>
          </w:tcPr>
          <w:p w:rsidR="008F224F" w:rsidRPr="005B5CFC" w:rsidRDefault="008F224F" w:rsidP="008F224F">
            <w:pPr>
              <w:pStyle w:val="Tabletext"/>
              <w:keepNext/>
              <w:keepLines/>
              <w:spacing w:after="40"/>
            </w:pPr>
            <w:bookmarkStart w:id="571" w:name="lt_pId2145"/>
            <w:r w:rsidRPr="005B5CFC">
              <w:t>AAP</w:t>
            </w:r>
            <w:bookmarkEnd w:id="571"/>
          </w:p>
        </w:tc>
        <w:tc>
          <w:tcPr>
            <w:tcW w:w="1917" w:type="pct"/>
          </w:tcPr>
          <w:p w:rsidR="008F224F" w:rsidRPr="005B5CFC" w:rsidRDefault="008F224F" w:rsidP="00E04209">
            <w:pPr>
              <w:pStyle w:val="Tabletext"/>
              <w:keepNext/>
              <w:keepLines/>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5H</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محور منفصل لمراقبة الأنشطة الحيوية:</w:t>
            </w:r>
            <w:r>
              <w:rPr>
                <w:rFonts w:hint="cs"/>
                <w:rtl/>
              </w:rPr>
              <w:t> </w:t>
            </w:r>
            <w:r w:rsidRPr="005B5CFC">
              <w:rPr>
                <w:rtl/>
              </w:rPr>
              <w:t>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49" w:history="1">
              <w:bookmarkStart w:id="572" w:name="lt_pId2147"/>
              <w:r w:rsidR="008F224F" w:rsidRPr="005B5CFC">
                <w:rPr>
                  <w:rStyle w:val="Hyperlink"/>
                </w:rPr>
                <w:t>H.845.9</w:t>
              </w:r>
              <w:bookmarkEnd w:id="572"/>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73" w:name="lt_pId2150"/>
            <w:r w:rsidRPr="005B5CFC">
              <w:t>AAP</w:t>
            </w:r>
            <w:bookmarkEnd w:id="573"/>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5I</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مرقاب الالتزام بتناول الأدوية: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50" w:history="1">
              <w:bookmarkStart w:id="574" w:name="lt_pId2152"/>
              <w:r w:rsidR="008F224F" w:rsidRPr="005B5CFC">
                <w:rPr>
                  <w:rStyle w:val="Hyperlink"/>
                </w:rPr>
                <w:t>H.845.9</w:t>
              </w:r>
              <w:bookmarkEnd w:id="574"/>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75" w:name="lt_pId2155"/>
            <w:r w:rsidRPr="005B5CFC">
              <w:t>AAP</w:t>
            </w:r>
            <w:bookmarkEnd w:id="575"/>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5I</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مرقاب الالتزام بتناول الأدوية: 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51" w:history="1">
              <w:bookmarkStart w:id="576" w:name="lt_pId2157"/>
              <w:r w:rsidR="008F224F" w:rsidRPr="005B5CFC">
                <w:rPr>
                  <w:rStyle w:val="Hyperlink"/>
                </w:rPr>
                <w:t>H.846</w:t>
              </w:r>
              <w:bookmarkEnd w:id="576"/>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77" w:name="lt_pId2160"/>
            <w:r w:rsidRPr="005B5CFC">
              <w:t>AAP</w:t>
            </w:r>
            <w:bookmarkEnd w:id="577"/>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6</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تخصصات الأجهزة: المدير</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52" w:history="1">
              <w:bookmarkStart w:id="578" w:name="lt_pId2162"/>
              <w:r w:rsidR="008F224F" w:rsidRPr="005B5CFC">
                <w:rPr>
                  <w:rStyle w:val="Hyperlink"/>
                </w:rPr>
                <w:t>H.846</w:t>
              </w:r>
              <w:bookmarkEnd w:id="578"/>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79" w:name="lt_pId2165"/>
            <w:r w:rsidRPr="005B5CFC">
              <w:t>AAP</w:t>
            </w:r>
            <w:bookmarkEnd w:id="579"/>
          </w:p>
        </w:tc>
        <w:tc>
          <w:tcPr>
            <w:tcW w:w="1917" w:type="pct"/>
          </w:tcPr>
          <w:p w:rsidR="008F224F" w:rsidRPr="005B5CFC" w:rsidRDefault="008F224F" w:rsidP="00E04209">
            <w:pPr>
              <w:pStyle w:val="Tabletext"/>
              <w:spacing w:after="40"/>
              <w:jc w:val="left"/>
            </w:pPr>
            <w:r w:rsidRPr="005B5CFC">
              <w:rPr>
                <w:rtl/>
              </w:rPr>
              <w:t xml:space="preserve">مطابقة أجهزة الصحة الشخصية للتوصية </w:t>
            </w:r>
            <w:r w:rsidRPr="005B5CFC">
              <w:t>ITU</w:t>
            </w:r>
            <w:r>
              <w:noBreakHyphen/>
            </w:r>
            <w:r w:rsidRPr="005B5CFC">
              <w:t>T</w:t>
            </w:r>
            <w:r w:rsidR="00E04209">
              <w:t> </w:t>
            </w:r>
            <w:r w:rsidRPr="005B5CFC">
              <w:t>H.810</w:t>
            </w:r>
            <w:r w:rsidRPr="005B5CFC">
              <w:rPr>
                <w:rtl/>
              </w:rPr>
              <w:t xml:space="preserve">: الجزء </w:t>
            </w:r>
            <w:r w:rsidRPr="005B5CFC">
              <w:t>6</w:t>
            </w:r>
            <w:r w:rsidRPr="005B5CFC">
              <w:rPr>
                <w:rtl/>
              </w:rPr>
              <w:t xml:space="preserve"> </w:t>
            </w:r>
            <w:r>
              <w:rPr>
                <w:rFonts w:hint="cs"/>
                <w:rtl/>
              </w:rPr>
              <w:t xml:space="preserve">- </w:t>
            </w:r>
            <w:r w:rsidRPr="005B5CFC">
              <w:rPr>
                <w:rtl/>
              </w:rPr>
              <w:t xml:space="preserve">للسطح </w:t>
            </w:r>
            <w:proofErr w:type="spellStart"/>
            <w:r w:rsidRPr="005B5CFC">
              <w:rPr>
                <w:rtl/>
              </w:rPr>
              <w:t>البين</w:t>
            </w:r>
            <w:r>
              <w:rPr>
                <w:rFonts w:hint="cs"/>
                <w:rtl/>
              </w:rPr>
              <w:t>‍</w:t>
            </w:r>
            <w:r w:rsidRPr="005B5CFC">
              <w:rPr>
                <w:rtl/>
              </w:rPr>
              <w:t>ي</w:t>
            </w:r>
            <w:proofErr w:type="spellEnd"/>
            <w:r w:rsidRPr="005B5CFC">
              <w:rPr>
                <w:rtl/>
              </w:rPr>
              <w:t xml:space="preserve"> </w:t>
            </w:r>
            <w:r w:rsidRPr="005B5CFC">
              <w:t>PAN/LAN/TAN</w:t>
            </w:r>
            <w:r w:rsidRPr="005B5CFC">
              <w:rPr>
                <w:rtl/>
              </w:rPr>
              <w:t>: تخصصات الأجهزة: المدير</w:t>
            </w:r>
          </w:p>
        </w:tc>
      </w:tr>
      <w:tr w:rsidR="008F224F" w:rsidRPr="005B5CFC" w:rsidTr="006A4478">
        <w:trPr>
          <w:cantSplit/>
          <w:jc w:val="center"/>
        </w:trPr>
        <w:tc>
          <w:tcPr>
            <w:tcW w:w="857" w:type="pct"/>
          </w:tcPr>
          <w:p w:rsidR="008F224F" w:rsidRPr="005B5CFC" w:rsidRDefault="00BD1B41" w:rsidP="00AF7877">
            <w:pPr>
              <w:pStyle w:val="Tabletext"/>
              <w:spacing w:after="40"/>
              <w:jc w:val="left"/>
            </w:pPr>
            <w:hyperlink r:id="rId353" w:history="1">
              <w:bookmarkStart w:id="580" w:name="lt_pId2167"/>
              <w:r w:rsidR="008F224F" w:rsidRPr="005B5CFC">
                <w:rPr>
                  <w:rStyle w:val="Hyperlink"/>
                </w:rPr>
                <w:t>H.847</w:t>
              </w:r>
              <w:bookmarkEnd w:id="580"/>
            </w:hyperlink>
          </w:p>
        </w:tc>
        <w:tc>
          <w:tcPr>
            <w:tcW w:w="693" w:type="pct"/>
          </w:tcPr>
          <w:p w:rsidR="008F224F" w:rsidRPr="005B5CFC" w:rsidRDefault="008F224F" w:rsidP="00AF7877">
            <w:pPr>
              <w:pStyle w:val="Tabletext"/>
              <w:spacing w:after="40"/>
            </w:pPr>
            <w:r w:rsidRPr="005B5CFC">
              <w:t>2015-01-13</w:t>
            </w:r>
          </w:p>
        </w:tc>
        <w:tc>
          <w:tcPr>
            <w:tcW w:w="491" w:type="pct"/>
          </w:tcPr>
          <w:p w:rsidR="008F224F" w:rsidRPr="005B5CFC" w:rsidRDefault="008F224F" w:rsidP="00AF7877">
            <w:pPr>
              <w:pStyle w:val="Tabletext"/>
              <w:spacing w:after="40"/>
            </w:pPr>
            <w:r>
              <w:rPr>
                <w:rtl/>
              </w:rPr>
              <w:t>ملغاة</w:t>
            </w:r>
          </w:p>
        </w:tc>
        <w:tc>
          <w:tcPr>
            <w:tcW w:w="1041" w:type="pct"/>
          </w:tcPr>
          <w:p w:rsidR="008F224F" w:rsidRPr="005B5CFC" w:rsidRDefault="008F224F" w:rsidP="00AF7877">
            <w:pPr>
              <w:pStyle w:val="Tabletext"/>
              <w:spacing w:after="40"/>
            </w:pPr>
            <w:bookmarkStart w:id="581" w:name="lt_pId2170"/>
            <w:r w:rsidRPr="005B5CFC">
              <w:t>AAP</w:t>
            </w:r>
            <w:bookmarkEnd w:id="581"/>
          </w:p>
        </w:tc>
        <w:tc>
          <w:tcPr>
            <w:tcW w:w="1917" w:type="pct"/>
          </w:tcPr>
          <w:p w:rsidR="008F224F" w:rsidRPr="005B5CFC" w:rsidRDefault="008F224F" w:rsidP="00AF7877">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7</w:t>
            </w:r>
            <w:r w:rsidRPr="005B5CFC">
              <w:rPr>
                <w:rtl/>
              </w:rPr>
              <w:t xml:space="preserve"> </w:t>
            </w:r>
            <w:r>
              <w:rPr>
                <w:rFonts w:hint="cs"/>
                <w:rtl/>
              </w:rPr>
              <w:t xml:space="preserve">- </w:t>
            </w:r>
            <w:r w:rsidRPr="005B5CFC">
              <w:rPr>
                <w:rtl/>
              </w:rPr>
              <w:t xml:space="preserve">لواجهة </w:t>
            </w:r>
            <w:r w:rsidRPr="005B5CFC">
              <w:t>PAN/LAN/TAN</w:t>
            </w:r>
            <w:r w:rsidRPr="005B5CFC">
              <w:rPr>
                <w:rtl/>
              </w:rPr>
              <w:t xml:space="preserve">: تقنية البلوتوث منخفضة القدرة </w:t>
            </w:r>
            <w:r>
              <w:t>(</w:t>
            </w:r>
            <w:r w:rsidRPr="005B5CFC">
              <w:t>BLE</w:t>
            </w:r>
            <w:r>
              <w:t>)</w:t>
            </w:r>
            <w:r w:rsidRPr="005B5CFC">
              <w:rPr>
                <w:rtl/>
              </w:rPr>
              <w:t>:</w:t>
            </w:r>
            <w:r>
              <w:rPr>
                <w:rFonts w:hint="cs"/>
                <w:rtl/>
              </w:rPr>
              <w:t> </w:t>
            </w:r>
            <w:r w:rsidRPr="005B5CFC">
              <w:rPr>
                <w:rtl/>
              </w:rPr>
              <w:t>العميل</w:t>
            </w:r>
          </w:p>
        </w:tc>
      </w:tr>
      <w:tr w:rsidR="008F224F" w:rsidRPr="005B5CFC" w:rsidTr="006A4478">
        <w:trPr>
          <w:cantSplit/>
          <w:jc w:val="center"/>
        </w:trPr>
        <w:tc>
          <w:tcPr>
            <w:tcW w:w="857" w:type="pct"/>
          </w:tcPr>
          <w:p w:rsidR="008F224F" w:rsidRPr="005B5CFC" w:rsidRDefault="00BD1B41" w:rsidP="00E04209">
            <w:pPr>
              <w:pStyle w:val="Tabletext"/>
              <w:spacing w:after="40"/>
              <w:jc w:val="left"/>
            </w:pPr>
            <w:hyperlink r:id="rId354" w:history="1">
              <w:bookmarkStart w:id="582" w:name="lt_pId2172"/>
              <w:r w:rsidR="008F224F" w:rsidRPr="005B5CFC">
                <w:rPr>
                  <w:rStyle w:val="Hyperlink"/>
                </w:rPr>
                <w:t>H.847</w:t>
              </w:r>
              <w:bookmarkEnd w:id="582"/>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83" w:name="lt_pId2175"/>
            <w:r w:rsidRPr="005B5CFC">
              <w:t>AAP</w:t>
            </w:r>
            <w:bookmarkEnd w:id="583"/>
          </w:p>
        </w:tc>
        <w:tc>
          <w:tcPr>
            <w:tcW w:w="1917" w:type="pct"/>
          </w:tcPr>
          <w:p w:rsidR="008F224F" w:rsidRPr="005B5CFC" w:rsidRDefault="008F224F" w:rsidP="008F224F">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7</w:t>
            </w:r>
            <w:r w:rsidRPr="005B5CFC">
              <w:rPr>
                <w:rtl/>
              </w:rPr>
              <w:t xml:space="preserve"> </w:t>
            </w:r>
            <w:r>
              <w:rPr>
                <w:rFonts w:hint="cs"/>
                <w:rtl/>
              </w:rPr>
              <w:t xml:space="preserve">- </w:t>
            </w:r>
            <w:r w:rsidRPr="005B5CFC">
              <w:rPr>
                <w:rtl/>
              </w:rPr>
              <w:t xml:space="preserve">لواجهة </w:t>
            </w:r>
            <w:r w:rsidRPr="005B5CFC">
              <w:t>PAN/LAN/TAN</w:t>
            </w:r>
            <w:r w:rsidRPr="005B5CFC">
              <w:rPr>
                <w:rtl/>
              </w:rPr>
              <w:t xml:space="preserve">: تقنية البلوتوث منخفضة القدرة </w:t>
            </w:r>
            <w:r>
              <w:t>(</w:t>
            </w:r>
            <w:r w:rsidRPr="005B5CFC">
              <w:t>BLE</w:t>
            </w:r>
            <w:r>
              <w:t>)</w:t>
            </w:r>
            <w:r w:rsidRPr="005B5CFC">
              <w:rPr>
                <w:rtl/>
              </w:rPr>
              <w:t>:</w:t>
            </w:r>
            <w:r>
              <w:rPr>
                <w:rFonts w:hint="cs"/>
                <w:rtl/>
              </w:rPr>
              <w:t> </w:t>
            </w:r>
            <w:r w:rsidRPr="005B5CFC">
              <w:rPr>
                <w:rtl/>
              </w:rPr>
              <w:t>العميل</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55" w:history="1">
              <w:bookmarkStart w:id="584" w:name="lt_pId2177"/>
              <w:r w:rsidR="008F224F" w:rsidRPr="005B5CFC">
                <w:rPr>
                  <w:rStyle w:val="Hyperlink"/>
                </w:rPr>
                <w:t>H.848</w:t>
              </w:r>
              <w:bookmarkEnd w:id="584"/>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85" w:name="lt_pId2180"/>
            <w:r w:rsidRPr="005B5CFC">
              <w:t>AAP</w:t>
            </w:r>
            <w:bookmarkEnd w:id="585"/>
          </w:p>
        </w:tc>
        <w:tc>
          <w:tcPr>
            <w:tcW w:w="1917" w:type="pct"/>
          </w:tcPr>
          <w:p w:rsidR="008F224F" w:rsidRPr="00FD7EE4" w:rsidRDefault="008F224F" w:rsidP="008F224F">
            <w:pPr>
              <w:pStyle w:val="Tabletext"/>
              <w:spacing w:after="40"/>
              <w:jc w:val="left"/>
              <w:rPr>
                <w:spacing w:val="-6"/>
              </w:rPr>
            </w:pPr>
            <w:r w:rsidRPr="00FD7EE4">
              <w:rPr>
                <w:spacing w:val="-6"/>
                <w:rtl/>
              </w:rPr>
              <w:t xml:space="preserve">مطابقة التوصية </w:t>
            </w:r>
            <w:r w:rsidRPr="00FD7EE4">
              <w:rPr>
                <w:spacing w:val="-6"/>
              </w:rPr>
              <w:t>ITU-T H.810</w:t>
            </w:r>
            <w:r w:rsidRPr="00FD7EE4">
              <w:rPr>
                <w:spacing w:val="-6"/>
                <w:rtl/>
              </w:rPr>
              <w:t xml:space="preserve">: أجهزة الصحة الشخصية: الجزء </w:t>
            </w:r>
            <w:r w:rsidRPr="00FD7EE4">
              <w:rPr>
                <w:spacing w:val="-6"/>
              </w:rPr>
              <w:t>8</w:t>
            </w:r>
            <w:r w:rsidRPr="00FD7EE4">
              <w:rPr>
                <w:spacing w:val="-6"/>
                <w:rtl/>
              </w:rPr>
              <w:t xml:space="preserve"> </w:t>
            </w:r>
            <w:r w:rsidRPr="00FD7EE4">
              <w:rPr>
                <w:rFonts w:hint="cs"/>
                <w:spacing w:val="-6"/>
                <w:rtl/>
              </w:rPr>
              <w:t xml:space="preserve">- </w:t>
            </w:r>
            <w:r w:rsidRPr="00FD7EE4">
              <w:rPr>
                <w:spacing w:val="-6"/>
                <w:rtl/>
              </w:rPr>
              <w:t>لواجهة</w:t>
            </w:r>
            <w:r>
              <w:rPr>
                <w:rFonts w:hint="cs"/>
                <w:spacing w:val="-6"/>
                <w:rtl/>
              </w:rPr>
              <w:t> </w:t>
            </w:r>
            <w:r w:rsidRPr="00FD7EE4">
              <w:rPr>
                <w:spacing w:val="-6"/>
              </w:rPr>
              <w:t>PAN/LAN/TAN</w:t>
            </w:r>
            <w:r w:rsidRPr="00FD7EE4">
              <w:rPr>
                <w:spacing w:val="-6"/>
                <w:rtl/>
              </w:rPr>
              <w:t xml:space="preserve">: تقنية البلوتوث منخفضة القدرة </w:t>
            </w:r>
            <w:r w:rsidRPr="00FD7EE4">
              <w:rPr>
                <w:spacing w:val="-6"/>
              </w:rPr>
              <w:t>(BLE)</w:t>
            </w:r>
            <w:r w:rsidRPr="00FD7EE4">
              <w:rPr>
                <w:spacing w:val="-6"/>
                <w:rtl/>
              </w:rPr>
              <w:t>:</w:t>
            </w:r>
            <w:r w:rsidRPr="00FD7EE4">
              <w:rPr>
                <w:rFonts w:hint="cs"/>
                <w:spacing w:val="-6"/>
                <w:rtl/>
              </w:rPr>
              <w:t> </w:t>
            </w:r>
            <w:r w:rsidRPr="00FD7EE4">
              <w:rPr>
                <w:spacing w:val="-6"/>
                <w:rtl/>
              </w:rPr>
              <w:t>المدير</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56" w:history="1">
              <w:bookmarkStart w:id="586" w:name="lt_pId2182"/>
              <w:r w:rsidR="008F224F" w:rsidRPr="005B5CFC">
                <w:rPr>
                  <w:rStyle w:val="Hyperlink"/>
                </w:rPr>
                <w:t>H.848</w:t>
              </w:r>
              <w:bookmarkEnd w:id="586"/>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87" w:name="lt_pId2185"/>
            <w:r w:rsidRPr="005B5CFC">
              <w:t>AAP</w:t>
            </w:r>
            <w:bookmarkEnd w:id="587"/>
          </w:p>
        </w:tc>
        <w:tc>
          <w:tcPr>
            <w:tcW w:w="1917" w:type="pct"/>
          </w:tcPr>
          <w:p w:rsidR="008F224F" w:rsidRPr="00FD7EE4" w:rsidRDefault="008F224F" w:rsidP="008F224F">
            <w:pPr>
              <w:pStyle w:val="Tabletext"/>
              <w:spacing w:after="40"/>
              <w:jc w:val="left"/>
              <w:rPr>
                <w:spacing w:val="-6"/>
              </w:rPr>
            </w:pPr>
            <w:r w:rsidRPr="00FD7EE4">
              <w:rPr>
                <w:spacing w:val="-6"/>
                <w:rtl/>
              </w:rPr>
              <w:t xml:space="preserve">مطابقة التوصية </w:t>
            </w:r>
            <w:r w:rsidRPr="00FD7EE4">
              <w:rPr>
                <w:spacing w:val="-6"/>
              </w:rPr>
              <w:t>ITU-T H.810</w:t>
            </w:r>
            <w:r w:rsidRPr="00FD7EE4">
              <w:rPr>
                <w:spacing w:val="-6"/>
                <w:rtl/>
              </w:rPr>
              <w:t xml:space="preserve">: أجهزة الصحة الشخصية: الجزء </w:t>
            </w:r>
            <w:r w:rsidRPr="00FD7EE4">
              <w:rPr>
                <w:spacing w:val="-6"/>
              </w:rPr>
              <w:t>8</w:t>
            </w:r>
            <w:r w:rsidRPr="00FD7EE4">
              <w:rPr>
                <w:spacing w:val="-6"/>
                <w:rtl/>
              </w:rPr>
              <w:t xml:space="preserve"> </w:t>
            </w:r>
            <w:r w:rsidRPr="00FD7EE4">
              <w:rPr>
                <w:rFonts w:hint="cs"/>
                <w:spacing w:val="-6"/>
                <w:rtl/>
              </w:rPr>
              <w:t xml:space="preserve">- </w:t>
            </w:r>
            <w:r w:rsidRPr="00FD7EE4">
              <w:rPr>
                <w:spacing w:val="-6"/>
                <w:rtl/>
              </w:rPr>
              <w:t>لواجهة</w:t>
            </w:r>
            <w:r>
              <w:rPr>
                <w:rFonts w:hint="cs"/>
                <w:spacing w:val="-6"/>
                <w:rtl/>
              </w:rPr>
              <w:t> </w:t>
            </w:r>
            <w:r w:rsidRPr="00FD7EE4">
              <w:rPr>
                <w:spacing w:val="-6"/>
              </w:rPr>
              <w:t>PAN/LAN/TAN</w:t>
            </w:r>
            <w:r w:rsidRPr="00FD7EE4">
              <w:rPr>
                <w:spacing w:val="-6"/>
                <w:rtl/>
              </w:rPr>
              <w:t xml:space="preserve">: تقنية البلوتوث منخفضة القدرة </w:t>
            </w:r>
            <w:r w:rsidRPr="00FD7EE4">
              <w:rPr>
                <w:spacing w:val="-6"/>
              </w:rPr>
              <w:t>(BLE)</w:t>
            </w:r>
            <w:r w:rsidRPr="00FD7EE4">
              <w:rPr>
                <w:spacing w:val="-6"/>
                <w:rtl/>
              </w:rPr>
              <w:t>:</w:t>
            </w:r>
            <w:r w:rsidRPr="00FD7EE4">
              <w:rPr>
                <w:spacing w:val="-6"/>
              </w:rPr>
              <w:t> </w:t>
            </w:r>
            <w:r w:rsidRPr="00FD7EE4">
              <w:rPr>
                <w:spacing w:val="-6"/>
                <w:rtl/>
              </w:rPr>
              <w:t>المدير</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57" w:history="1">
              <w:bookmarkStart w:id="588" w:name="lt_pId2187"/>
              <w:r w:rsidR="008F224F" w:rsidRPr="005B5CFC">
                <w:rPr>
                  <w:rStyle w:val="Hyperlink"/>
                </w:rPr>
                <w:t>H.849</w:t>
              </w:r>
              <w:bookmarkEnd w:id="588"/>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89" w:name="lt_pId2190"/>
            <w:r w:rsidRPr="005B5CFC">
              <w:t>AAP</w:t>
            </w:r>
            <w:bookmarkEnd w:id="589"/>
          </w:p>
        </w:tc>
        <w:tc>
          <w:tcPr>
            <w:tcW w:w="1917" w:type="pct"/>
          </w:tcPr>
          <w:p w:rsidR="008F224F" w:rsidRPr="005B5CFC" w:rsidRDefault="008F224F" w:rsidP="008F224F">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9</w:t>
            </w:r>
            <w:r w:rsidRPr="005B5CFC">
              <w:rPr>
                <w:rtl/>
              </w:rPr>
              <w:t xml:space="preserve"> </w:t>
            </w:r>
            <w:r>
              <w:rPr>
                <w:rFonts w:hint="cs"/>
                <w:rtl/>
              </w:rPr>
              <w:t xml:space="preserve">- </w:t>
            </w:r>
            <w:r w:rsidRPr="005B5CFC">
              <w:rPr>
                <w:rtl/>
              </w:rPr>
              <w:t xml:space="preserve">لواجهة </w:t>
            </w:r>
            <w:r w:rsidRPr="005B5CFC">
              <w:t>PAN/LAN/TAN</w:t>
            </w:r>
            <w:r w:rsidRPr="005B5CFC">
              <w:rPr>
                <w:rtl/>
              </w:rPr>
              <w:t>: تحويل الشفرة لتقنية البلوتوث منخفضة القدرة</w:t>
            </w:r>
            <w:r>
              <w:rPr>
                <w:rFonts w:hint="cs"/>
                <w:rtl/>
              </w:rPr>
              <w:t> </w:t>
            </w:r>
            <w:r>
              <w:t>(</w:t>
            </w:r>
            <w:r w:rsidRPr="005B5CFC">
              <w:t>BLE</w:t>
            </w:r>
            <w:r>
              <w:t>)</w:t>
            </w:r>
            <w:r w:rsidRPr="005B5CFC">
              <w:rPr>
                <w:rtl/>
              </w:rPr>
              <w:t>: العميل</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58" w:history="1">
              <w:bookmarkStart w:id="590" w:name="lt_pId2192"/>
              <w:r w:rsidR="008F224F" w:rsidRPr="005B5CFC">
                <w:rPr>
                  <w:rStyle w:val="Hyperlink"/>
                </w:rPr>
                <w:t>H.849</w:t>
              </w:r>
              <w:bookmarkEnd w:id="590"/>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91" w:name="lt_pId2195"/>
            <w:r w:rsidRPr="005B5CFC">
              <w:t>AAP</w:t>
            </w:r>
            <w:bookmarkEnd w:id="591"/>
          </w:p>
        </w:tc>
        <w:tc>
          <w:tcPr>
            <w:tcW w:w="1917" w:type="pct"/>
          </w:tcPr>
          <w:p w:rsidR="008F224F" w:rsidRPr="005B5CFC" w:rsidRDefault="008F224F" w:rsidP="008F224F">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9</w:t>
            </w:r>
            <w:r w:rsidRPr="005B5CFC">
              <w:rPr>
                <w:rtl/>
              </w:rPr>
              <w:t xml:space="preserve"> </w:t>
            </w:r>
            <w:r>
              <w:rPr>
                <w:rFonts w:hint="cs"/>
                <w:rtl/>
              </w:rPr>
              <w:t xml:space="preserve">- </w:t>
            </w:r>
            <w:r w:rsidRPr="005B5CFC">
              <w:rPr>
                <w:rtl/>
              </w:rPr>
              <w:t xml:space="preserve">لواجهة </w:t>
            </w:r>
            <w:r w:rsidRPr="005B5CFC">
              <w:t>PAN/LAN/TAN</w:t>
            </w:r>
            <w:r w:rsidRPr="005B5CFC">
              <w:rPr>
                <w:rtl/>
              </w:rPr>
              <w:t>: تحويل الشفرة لتقنية البلوتوث منخفضة القدرة</w:t>
            </w:r>
            <w:r>
              <w:rPr>
                <w:rFonts w:hint="cs"/>
                <w:rtl/>
              </w:rPr>
              <w:t> </w:t>
            </w:r>
            <w:r>
              <w:t>(</w:t>
            </w:r>
            <w:r w:rsidRPr="005B5CFC">
              <w:t>BLE</w:t>
            </w:r>
            <w:r>
              <w:t>)</w:t>
            </w:r>
            <w:r w:rsidRPr="005B5CFC">
              <w:rPr>
                <w:rtl/>
              </w:rPr>
              <w:t>: العميل</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59" w:history="1">
              <w:bookmarkStart w:id="592" w:name="lt_pId2197"/>
              <w:r w:rsidR="008F224F" w:rsidRPr="005B5CFC">
                <w:rPr>
                  <w:rStyle w:val="Hyperlink"/>
                </w:rPr>
                <w:t>H.850</w:t>
              </w:r>
              <w:bookmarkEnd w:id="592"/>
            </w:hyperlink>
          </w:p>
        </w:tc>
        <w:tc>
          <w:tcPr>
            <w:tcW w:w="693" w:type="pct"/>
          </w:tcPr>
          <w:p w:rsidR="008F224F" w:rsidRPr="005B5CFC" w:rsidRDefault="008F224F" w:rsidP="008F224F">
            <w:pPr>
              <w:pStyle w:val="Tabletext"/>
              <w:spacing w:after="40"/>
            </w:pPr>
            <w:r w:rsidRPr="005B5CFC">
              <w:t>2015-01-13</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593" w:name="lt_pId2200"/>
            <w:r w:rsidRPr="005B5CFC">
              <w:t>AAP</w:t>
            </w:r>
            <w:bookmarkEnd w:id="593"/>
          </w:p>
        </w:tc>
        <w:tc>
          <w:tcPr>
            <w:tcW w:w="1917" w:type="pct"/>
          </w:tcPr>
          <w:p w:rsidR="008F224F" w:rsidRPr="005B5CFC" w:rsidRDefault="008F224F" w:rsidP="008F224F">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10</w:t>
            </w:r>
            <w:r w:rsidRPr="005B5CFC">
              <w:rPr>
                <w:rtl/>
              </w:rPr>
              <w:t xml:space="preserve"> </w:t>
            </w:r>
            <w:r>
              <w:rPr>
                <w:rFonts w:hint="cs"/>
                <w:rtl/>
              </w:rPr>
              <w:t xml:space="preserve">- </w:t>
            </w:r>
            <w:r w:rsidRPr="005B5CFC">
              <w:rPr>
                <w:rtl/>
              </w:rPr>
              <w:t xml:space="preserve">لواجهة </w:t>
            </w:r>
            <w:r w:rsidRPr="005B5CFC">
              <w:t>PAN/LAN/TAN</w:t>
            </w:r>
            <w:r w:rsidRPr="005B5CFC">
              <w:rPr>
                <w:rtl/>
              </w:rPr>
              <w:t>: تحويل الشفرة لتقنية البلوتوث منخفضة القدرة</w:t>
            </w:r>
            <w:r>
              <w:rPr>
                <w:rFonts w:hint="cs"/>
                <w:rtl/>
              </w:rPr>
              <w:t> </w:t>
            </w:r>
            <w:r>
              <w:t>(</w:t>
            </w:r>
            <w:r w:rsidRPr="005B5CFC">
              <w:t>BLE</w:t>
            </w:r>
            <w:r>
              <w:t>)</w:t>
            </w:r>
            <w:r w:rsidRPr="005B5CFC">
              <w:rPr>
                <w:rtl/>
              </w:rPr>
              <w:t>: المدير</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60" w:history="1">
              <w:bookmarkStart w:id="594" w:name="lt_pId2202"/>
              <w:r w:rsidR="008F224F" w:rsidRPr="005B5CFC">
                <w:rPr>
                  <w:rStyle w:val="Hyperlink"/>
                </w:rPr>
                <w:t>H.850</w:t>
              </w:r>
              <w:bookmarkEnd w:id="594"/>
            </w:hyperlink>
          </w:p>
        </w:tc>
        <w:tc>
          <w:tcPr>
            <w:tcW w:w="693" w:type="pct"/>
          </w:tcPr>
          <w:p w:rsidR="008F224F" w:rsidRPr="005B5CFC" w:rsidRDefault="008F224F" w:rsidP="008F224F">
            <w:pPr>
              <w:pStyle w:val="Tabletext"/>
              <w:spacing w:after="40"/>
            </w:pPr>
            <w:r w:rsidRPr="005B5CFC">
              <w:t>2016-07-14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95" w:name="lt_pId2205"/>
            <w:r w:rsidRPr="005B5CFC">
              <w:t>AAP</w:t>
            </w:r>
            <w:bookmarkEnd w:id="595"/>
          </w:p>
        </w:tc>
        <w:tc>
          <w:tcPr>
            <w:tcW w:w="1917" w:type="pct"/>
          </w:tcPr>
          <w:p w:rsidR="008F224F" w:rsidRPr="005B5CFC" w:rsidRDefault="008F224F" w:rsidP="008F224F">
            <w:pPr>
              <w:pStyle w:val="Tabletext"/>
              <w:spacing w:after="40"/>
              <w:jc w:val="left"/>
            </w:pPr>
            <w:r w:rsidRPr="005B5CFC">
              <w:rPr>
                <w:rtl/>
              </w:rPr>
              <w:t xml:space="preserve">مطابقة التوصية </w:t>
            </w:r>
            <w:r w:rsidRPr="005B5CFC">
              <w:t>ITU-T H.810</w:t>
            </w:r>
            <w:r w:rsidRPr="005B5CFC">
              <w:rPr>
                <w:rtl/>
              </w:rPr>
              <w:t xml:space="preserve">: أجهزة الصحة الشخصية: الجزء </w:t>
            </w:r>
            <w:r w:rsidRPr="005B5CFC">
              <w:t>10</w:t>
            </w:r>
            <w:r w:rsidRPr="005B5CFC">
              <w:rPr>
                <w:rtl/>
              </w:rPr>
              <w:t xml:space="preserve"> </w:t>
            </w:r>
            <w:r>
              <w:rPr>
                <w:rFonts w:hint="cs"/>
                <w:rtl/>
              </w:rPr>
              <w:t xml:space="preserve">- </w:t>
            </w:r>
            <w:r w:rsidRPr="005B5CFC">
              <w:rPr>
                <w:rtl/>
              </w:rPr>
              <w:t xml:space="preserve">لواجهة </w:t>
            </w:r>
            <w:r w:rsidRPr="005B5CFC">
              <w:t>PAN/LAN/TAN</w:t>
            </w:r>
            <w:r w:rsidRPr="005B5CFC">
              <w:rPr>
                <w:rtl/>
              </w:rPr>
              <w:t>: تحويل الشفرة لتقنية البلوتوث منخفضة القدرة</w:t>
            </w:r>
            <w:r>
              <w:rPr>
                <w:rFonts w:hint="cs"/>
                <w:rtl/>
              </w:rPr>
              <w:t> </w:t>
            </w:r>
            <w:r>
              <w:t>(</w:t>
            </w:r>
            <w:r w:rsidRPr="005B5CFC">
              <w:t>BLE</w:t>
            </w:r>
            <w:r>
              <w:t>)</w:t>
            </w:r>
            <w:r w:rsidRPr="005B5CFC">
              <w:rPr>
                <w:rtl/>
              </w:rPr>
              <w:t>: المدير</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61" w:history="1">
              <w:bookmarkStart w:id="596" w:name="lt_pId2207"/>
              <w:r w:rsidR="008F224F" w:rsidRPr="005B5CFC">
                <w:rPr>
                  <w:rStyle w:val="Hyperlink"/>
                </w:rPr>
                <w:t>H.860</w:t>
              </w:r>
              <w:bookmarkEnd w:id="596"/>
            </w:hyperlink>
          </w:p>
        </w:tc>
        <w:tc>
          <w:tcPr>
            <w:tcW w:w="693" w:type="pct"/>
          </w:tcPr>
          <w:p w:rsidR="008F224F" w:rsidRPr="005B5CFC" w:rsidRDefault="008F224F" w:rsidP="008F224F">
            <w:pPr>
              <w:pStyle w:val="Tabletext"/>
              <w:spacing w:after="40"/>
            </w:pPr>
            <w:r w:rsidRPr="005B5CFC">
              <w:t>2014-04-13</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597" w:name="lt_pId2210"/>
            <w:r w:rsidRPr="005B5CFC">
              <w:t>AAP</w:t>
            </w:r>
            <w:bookmarkEnd w:id="597"/>
          </w:p>
        </w:tc>
        <w:tc>
          <w:tcPr>
            <w:tcW w:w="1917" w:type="pct"/>
          </w:tcPr>
          <w:p w:rsidR="008F224F" w:rsidRPr="005B5CFC" w:rsidRDefault="008F224F" w:rsidP="008F224F">
            <w:pPr>
              <w:pStyle w:val="Tabletext"/>
              <w:spacing w:after="40"/>
              <w:jc w:val="left"/>
            </w:pPr>
            <w:r w:rsidRPr="005B5CFC">
              <w:rPr>
                <w:rtl/>
              </w:rPr>
              <w:t>خدمات تبادل بيانات الصحة الإلكترونية متعددة الوسائط: مخطط البيانات وخدمات الدعم</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62" w:history="1">
              <w:bookmarkStart w:id="598" w:name="lt_pId2212"/>
              <w:r w:rsidR="008F224F" w:rsidRPr="005B5CFC">
                <w:rPr>
                  <w:rStyle w:val="Hyperlink"/>
                </w:rPr>
                <w:t>T.24 (1998)</w:t>
              </w:r>
              <w:bookmarkEnd w:id="598"/>
              <w:r w:rsidR="008F224F" w:rsidRPr="005B5CFC">
                <w:rPr>
                  <w:rStyle w:val="Hyperlink"/>
                </w:rPr>
                <w:t xml:space="preserve"> </w:t>
              </w:r>
              <w:r w:rsidR="008F224F" w:rsidRPr="005B5CFC">
                <w:rPr>
                  <w:rStyle w:val="Hyperlink"/>
                </w:rPr>
                <w:br/>
              </w:r>
              <w:bookmarkStart w:id="599" w:name="lt_pId2213"/>
              <w:r w:rsidR="008F224F" w:rsidRPr="005B5CFC">
                <w:rPr>
                  <w:rStyle w:val="Hyperlink"/>
                </w:rPr>
                <w:t>Cor.</w:t>
              </w:r>
              <w:bookmarkEnd w:id="599"/>
              <w:r w:rsidR="008F224F" w:rsidRPr="005B5CFC">
                <w:rPr>
                  <w:rStyle w:val="Hyperlink"/>
                </w:rPr>
                <w:t> 1</w:t>
              </w:r>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00" w:name="lt_pId2217"/>
            <w:r w:rsidRPr="005B5CFC">
              <w:t>AAP</w:t>
            </w:r>
            <w:bookmarkEnd w:id="600"/>
          </w:p>
        </w:tc>
        <w:tc>
          <w:tcPr>
            <w:tcW w:w="1917" w:type="pct"/>
          </w:tcPr>
          <w:p w:rsidR="008F224F" w:rsidRPr="005B5CFC" w:rsidRDefault="008F224F" w:rsidP="008F224F">
            <w:pPr>
              <w:pStyle w:val="Tabletext"/>
              <w:spacing w:after="40"/>
              <w:jc w:val="left"/>
            </w:pPr>
            <w:r w:rsidRPr="005B5CFC">
              <w:rPr>
                <w:rFonts w:hint="cs"/>
                <w:rtl/>
              </w:rPr>
              <w:t xml:space="preserve">توضيحات في الجدول </w:t>
            </w:r>
            <w:r w:rsidRPr="005B5CFC">
              <w:t>1</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63" w:history="1">
              <w:bookmarkStart w:id="601" w:name="lt_pId2219"/>
              <w:r w:rsidR="008F224F" w:rsidRPr="005B5CFC">
                <w:rPr>
                  <w:rStyle w:val="Hyperlink"/>
                </w:rPr>
                <w:t>T.38</w:t>
              </w:r>
              <w:bookmarkEnd w:id="601"/>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02" w:name="lt_pId2222"/>
            <w:r w:rsidRPr="005B5CFC">
              <w:t>AAP</w:t>
            </w:r>
            <w:bookmarkEnd w:id="602"/>
          </w:p>
        </w:tc>
        <w:tc>
          <w:tcPr>
            <w:tcW w:w="1917" w:type="pct"/>
          </w:tcPr>
          <w:p w:rsidR="008F224F" w:rsidRPr="005B5CFC" w:rsidRDefault="008F224F" w:rsidP="008F224F">
            <w:pPr>
              <w:pStyle w:val="Tabletext"/>
              <w:spacing w:after="40"/>
              <w:jc w:val="left"/>
            </w:pPr>
            <w:r w:rsidRPr="005B5CFC">
              <w:rPr>
                <w:rtl/>
              </w:rPr>
              <w:t xml:space="preserve">إجراءات اتصالات </w:t>
            </w:r>
            <w:proofErr w:type="spellStart"/>
            <w:r w:rsidRPr="005B5CFC">
              <w:rPr>
                <w:rtl/>
              </w:rPr>
              <w:t>الطبصلة</w:t>
            </w:r>
            <w:proofErr w:type="spellEnd"/>
            <w:r w:rsidRPr="005B5CFC">
              <w:rPr>
                <w:rtl/>
              </w:rPr>
              <w:t xml:space="preserve"> من الزمرة</w:t>
            </w:r>
            <w:r>
              <w:rPr>
                <w:rFonts w:hint="cs"/>
                <w:rtl/>
              </w:rPr>
              <w:t> </w:t>
            </w:r>
            <w:r w:rsidRPr="005B5CFC">
              <w:t>3</w:t>
            </w:r>
            <w:r w:rsidRPr="005B5CFC">
              <w:rPr>
                <w:rtl/>
              </w:rPr>
              <w:t xml:space="preserve"> في الوقت الفعلي عبر الشبكات العاملة ببروتوكول الإنترنت</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64" w:history="1">
              <w:bookmarkStart w:id="603" w:name="lt_pId2224"/>
              <w:r w:rsidR="008F224F" w:rsidRPr="005B5CFC">
                <w:rPr>
                  <w:rStyle w:val="Hyperlink"/>
                </w:rPr>
                <w:t>T.38 (2010)</w:t>
              </w:r>
              <w:bookmarkEnd w:id="603"/>
              <w:r w:rsidR="008F224F" w:rsidRPr="005B5CFC">
                <w:rPr>
                  <w:rStyle w:val="Hyperlink"/>
                </w:rPr>
                <w:t xml:space="preserve"> </w:t>
              </w:r>
              <w:r w:rsidR="008F224F" w:rsidRPr="005B5CFC">
                <w:rPr>
                  <w:rStyle w:val="Hyperlink"/>
                </w:rPr>
                <w:br/>
              </w:r>
              <w:bookmarkStart w:id="604" w:name="lt_pId2225"/>
              <w:proofErr w:type="spellStart"/>
              <w:r w:rsidR="008F224F" w:rsidRPr="005B5CFC">
                <w:rPr>
                  <w:rStyle w:val="Hyperlink"/>
                </w:rPr>
                <w:t>Amd</w:t>
              </w:r>
              <w:proofErr w:type="spellEnd"/>
              <w:r w:rsidR="008F224F" w:rsidRPr="005B5CFC">
                <w:rPr>
                  <w:rStyle w:val="Hyperlink"/>
                </w:rPr>
                <w:t>.</w:t>
              </w:r>
              <w:bookmarkEnd w:id="604"/>
              <w:r w:rsidR="008F224F" w:rsidRPr="005B5CFC">
                <w:rPr>
                  <w:rStyle w:val="Hyperlink"/>
                </w:rPr>
                <w:t> 1</w:t>
              </w:r>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605" w:name="lt_pId2229"/>
            <w:r w:rsidRPr="005B5CFC">
              <w:t>AAP</w:t>
            </w:r>
            <w:bookmarkEnd w:id="605"/>
          </w:p>
        </w:tc>
        <w:tc>
          <w:tcPr>
            <w:tcW w:w="1917" w:type="pct"/>
          </w:tcPr>
          <w:p w:rsidR="008F224F" w:rsidRPr="009C0477" w:rsidRDefault="008F224F" w:rsidP="008F224F">
            <w:pPr>
              <w:pStyle w:val="Tabletext"/>
              <w:spacing w:after="40"/>
              <w:jc w:val="left"/>
              <w:rPr>
                <w:spacing w:val="-6"/>
              </w:rPr>
            </w:pPr>
            <w:r w:rsidRPr="009C0477">
              <w:rPr>
                <w:spacing w:val="-6"/>
                <w:rtl/>
              </w:rPr>
              <w:t xml:space="preserve">التذييل الجديد </w:t>
            </w:r>
            <w:r w:rsidRPr="009C0477">
              <w:rPr>
                <w:spacing w:val="-6"/>
              </w:rPr>
              <w:t>VI</w:t>
            </w:r>
            <w:r w:rsidRPr="009C0477">
              <w:rPr>
                <w:spacing w:val="-6"/>
                <w:rtl/>
              </w:rPr>
              <w:t>، توضيحات وتصويبات</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65" w:history="1">
              <w:bookmarkStart w:id="606" w:name="lt_pId2231"/>
              <w:r w:rsidR="008F224F" w:rsidRPr="005B5CFC">
                <w:rPr>
                  <w:rStyle w:val="Hyperlink"/>
                </w:rPr>
                <w:t>T.800</w:t>
              </w:r>
              <w:bookmarkEnd w:id="606"/>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07" w:name="lt_pId2234"/>
            <w:r w:rsidRPr="005B5CFC">
              <w:t>AAP</w:t>
            </w:r>
            <w:bookmarkEnd w:id="607"/>
          </w:p>
        </w:tc>
        <w:tc>
          <w:tcPr>
            <w:tcW w:w="1917" w:type="pct"/>
          </w:tcPr>
          <w:p w:rsidR="008F224F" w:rsidRPr="009C0477" w:rsidRDefault="008F224F" w:rsidP="008F224F">
            <w:pPr>
              <w:pStyle w:val="Tabletext"/>
              <w:spacing w:after="40"/>
              <w:jc w:val="left"/>
              <w:rPr>
                <w:spacing w:val="-6"/>
              </w:rPr>
            </w:pPr>
            <w:r w:rsidRPr="009C0477">
              <w:rPr>
                <w:spacing w:val="-6"/>
                <w:rtl/>
              </w:rPr>
              <w:t xml:space="preserve">تكنولوجيا المعلومات </w:t>
            </w:r>
            <w:r>
              <w:rPr>
                <w:rFonts w:hint="cs"/>
                <w:spacing w:val="-6"/>
                <w:rtl/>
              </w:rPr>
              <w:t>-</w:t>
            </w:r>
            <w:r w:rsidRPr="009C0477">
              <w:rPr>
                <w:spacing w:val="-6"/>
                <w:rtl/>
              </w:rPr>
              <w:t xml:space="preserve"> نظام تشفير الصور </w:t>
            </w:r>
            <w:r w:rsidRPr="009C0477">
              <w:rPr>
                <w:spacing w:val="-6"/>
              </w:rPr>
              <w:t>JPEG</w:t>
            </w:r>
            <w:r>
              <w:rPr>
                <w:spacing w:val="-6"/>
                <w:lang w:val="en-US"/>
              </w:rPr>
              <w:t> </w:t>
            </w:r>
            <w:r w:rsidRPr="009C0477">
              <w:rPr>
                <w:spacing w:val="-6"/>
              </w:rPr>
              <w:t>2000</w:t>
            </w:r>
            <w:r w:rsidRPr="009C0477">
              <w:rPr>
                <w:spacing w:val="-6"/>
                <w:rtl/>
              </w:rPr>
              <w:t>: نظام تشفير رئيسي</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66" w:history="1">
              <w:bookmarkStart w:id="608" w:name="lt_pId2236"/>
              <w:r w:rsidR="008F224F" w:rsidRPr="005B5CFC">
                <w:rPr>
                  <w:rStyle w:val="Hyperlink"/>
                </w:rPr>
                <w:t>T.800 (2002)</w:t>
              </w:r>
              <w:bookmarkEnd w:id="608"/>
              <w:r w:rsidR="008F224F" w:rsidRPr="005B5CFC">
                <w:rPr>
                  <w:rStyle w:val="Hyperlink"/>
                </w:rPr>
                <w:t xml:space="preserve"> </w:t>
              </w:r>
              <w:r w:rsidR="008F224F" w:rsidRPr="005B5CFC">
                <w:rPr>
                  <w:rStyle w:val="Hyperlink"/>
                </w:rPr>
                <w:br/>
              </w:r>
              <w:bookmarkStart w:id="609" w:name="lt_pId2237"/>
              <w:r w:rsidR="008F224F" w:rsidRPr="005B5CFC">
                <w:rPr>
                  <w:rStyle w:val="Hyperlink"/>
                </w:rPr>
                <w:t>Cor.</w:t>
              </w:r>
              <w:bookmarkEnd w:id="609"/>
              <w:r w:rsidR="008F224F" w:rsidRPr="005B5CFC">
                <w:rPr>
                  <w:rStyle w:val="Hyperlink"/>
                </w:rPr>
                <w:t> 3</w:t>
              </w:r>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610" w:name="lt_pId2241"/>
            <w:r w:rsidRPr="005B5CFC">
              <w:t>AAP</w:t>
            </w:r>
            <w:bookmarkEnd w:id="610"/>
          </w:p>
        </w:tc>
        <w:tc>
          <w:tcPr>
            <w:tcW w:w="1917" w:type="pct"/>
          </w:tcPr>
          <w:p w:rsidR="008F224F" w:rsidRPr="005B5CFC" w:rsidRDefault="008F224F" w:rsidP="008F224F">
            <w:pPr>
              <w:pStyle w:val="Tabletext"/>
              <w:spacing w:after="40"/>
              <w:jc w:val="left"/>
            </w:pPr>
            <w:r w:rsidRPr="005B5CFC">
              <w:rPr>
                <w:rtl/>
              </w:rPr>
              <w:t xml:space="preserve">تكنولوجيا المعلومات - نظام تشفير الصورة </w:t>
            </w:r>
            <w:r w:rsidRPr="005B5CFC">
              <w:t>JPEG</w:t>
            </w:r>
            <w:r>
              <w:t> </w:t>
            </w:r>
            <w:r w:rsidRPr="005B5CFC">
              <w:t>2000</w:t>
            </w:r>
            <w:r w:rsidRPr="005B5CFC">
              <w:rPr>
                <w:rtl/>
              </w:rPr>
              <w:t xml:space="preserve">: نظام التشفير الأساسي: تصويب المعادلة </w:t>
            </w:r>
            <w:r w:rsidRPr="005B5CFC">
              <w:t>G-9</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67" w:history="1">
              <w:bookmarkStart w:id="611" w:name="lt_pId2243"/>
              <w:r w:rsidR="008F224F" w:rsidRPr="005B5CFC">
                <w:rPr>
                  <w:rStyle w:val="Hyperlink"/>
                </w:rPr>
                <w:t>T.800 (2002) Cor.4</w:t>
              </w:r>
              <w:bookmarkEnd w:id="611"/>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612" w:name="lt_pId2246"/>
            <w:r w:rsidRPr="005B5CFC">
              <w:t>AAP</w:t>
            </w:r>
            <w:bookmarkEnd w:id="612"/>
          </w:p>
        </w:tc>
        <w:tc>
          <w:tcPr>
            <w:tcW w:w="1917" w:type="pct"/>
          </w:tcPr>
          <w:p w:rsidR="008F224F" w:rsidRPr="005B5CFC" w:rsidRDefault="008F224F" w:rsidP="008F224F">
            <w:pPr>
              <w:pStyle w:val="Tabletext"/>
              <w:spacing w:after="40"/>
              <w:jc w:val="left"/>
            </w:pPr>
            <w:r w:rsidRPr="005B5CFC">
              <w:rPr>
                <w:rtl/>
              </w:rPr>
              <w:t>تصويبات متنوعة</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68" w:history="1">
              <w:bookmarkStart w:id="613" w:name="lt_pId2248"/>
              <w:r w:rsidR="008F224F" w:rsidRPr="005B5CFC">
                <w:rPr>
                  <w:rStyle w:val="Hyperlink"/>
                </w:rPr>
                <w:t xml:space="preserve">T.800 (2002) </w:t>
              </w:r>
              <w:proofErr w:type="spellStart"/>
              <w:r w:rsidR="008F224F" w:rsidRPr="005B5CFC">
                <w:rPr>
                  <w:rStyle w:val="Hyperlink"/>
                </w:rPr>
                <w:t>Amd</w:t>
              </w:r>
              <w:proofErr w:type="spellEnd"/>
              <w:r w:rsidR="008F224F" w:rsidRPr="005B5CFC">
                <w:rPr>
                  <w:rStyle w:val="Hyperlink"/>
                </w:rPr>
                <w:t>.</w:t>
              </w:r>
              <w:bookmarkEnd w:id="613"/>
              <w:r w:rsidR="008F224F" w:rsidRPr="005B5CFC">
                <w:rPr>
                  <w:rStyle w:val="Hyperlink"/>
                </w:rPr>
                <w:t xml:space="preserve"> 6</w:t>
              </w:r>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614" w:name="lt_pId2252"/>
            <w:r w:rsidRPr="005B5CFC">
              <w:t>AAP</w:t>
            </w:r>
            <w:bookmarkEnd w:id="614"/>
          </w:p>
        </w:tc>
        <w:tc>
          <w:tcPr>
            <w:tcW w:w="1917" w:type="pct"/>
          </w:tcPr>
          <w:p w:rsidR="008F224F" w:rsidRPr="005B5CFC" w:rsidRDefault="008F224F" w:rsidP="008F224F">
            <w:pPr>
              <w:pStyle w:val="Tabletext"/>
              <w:spacing w:after="40"/>
              <w:jc w:val="left"/>
            </w:pPr>
            <w:r w:rsidRPr="005B5CFC">
              <w:rPr>
                <w:rtl/>
              </w:rPr>
              <w:t xml:space="preserve">توضيحات محدثة لدعم المواصفة </w:t>
            </w:r>
            <w:r w:rsidRPr="005B5CFC">
              <w:t>ICC</w:t>
            </w:r>
            <w:r w:rsidRPr="005B5CFC">
              <w:rPr>
                <w:rtl/>
              </w:rPr>
              <w:t xml:space="preserve"> وعمق البتات والاستبانة</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69" w:history="1">
              <w:bookmarkStart w:id="615" w:name="lt_pId2254"/>
              <w:r w:rsidR="008F224F" w:rsidRPr="005B5CFC">
                <w:rPr>
                  <w:rStyle w:val="Hyperlink"/>
                </w:rPr>
                <w:t xml:space="preserve">T.800 (2002) </w:t>
              </w:r>
              <w:proofErr w:type="spellStart"/>
              <w:r w:rsidR="008F224F" w:rsidRPr="005B5CFC">
                <w:rPr>
                  <w:rStyle w:val="Hyperlink"/>
                </w:rPr>
                <w:t>Amd</w:t>
              </w:r>
              <w:proofErr w:type="spellEnd"/>
              <w:r w:rsidR="008F224F" w:rsidRPr="005B5CFC">
                <w:rPr>
                  <w:rStyle w:val="Hyperlink"/>
                </w:rPr>
                <w:t>.</w:t>
              </w:r>
              <w:bookmarkEnd w:id="615"/>
              <w:r w:rsidR="008F224F" w:rsidRPr="005B5CFC">
                <w:rPr>
                  <w:rStyle w:val="Hyperlink"/>
                </w:rPr>
                <w:t xml:space="preserve"> 7</w:t>
              </w:r>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616" w:name="lt_pId2258"/>
            <w:r w:rsidRPr="005B5CFC">
              <w:t>AAP</w:t>
            </w:r>
            <w:bookmarkEnd w:id="616"/>
          </w:p>
        </w:tc>
        <w:tc>
          <w:tcPr>
            <w:tcW w:w="1917" w:type="pct"/>
          </w:tcPr>
          <w:p w:rsidR="008F224F" w:rsidRPr="005B5CFC" w:rsidRDefault="008F224F" w:rsidP="008F224F">
            <w:pPr>
              <w:pStyle w:val="Tabletext"/>
              <w:spacing w:after="40"/>
              <w:jc w:val="left"/>
            </w:pPr>
            <w:r w:rsidRPr="005B5CFC">
              <w:rPr>
                <w:rtl/>
              </w:rPr>
              <w:t xml:space="preserve">مواصفات نسق أساسي قابل للتشغيل </w:t>
            </w:r>
            <w:proofErr w:type="spellStart"/>
            <w:r w:rsidRPr="005B5CFC">
              <w:rPr>
                <w:rtl/>
              </w:rPr>
              <w:t>البين</w:t>
            </w:r>
            <w:r>
              <w:rPr>
                <w:rFonts w:hint="cs"/>
                <w:rtl/>
              </w:rPr>
              <w:t>‍</w:t>
            </w:r>
            <w:r w:rsidRPr="005B5CFC">
              <w:rPr>
                <w:rtl/>
              </w:rPr>
              <w:t>ي</w:t>
            </w:r>
            <w:proofErr w:type="spellEnd"/>
            <w:r w:rsidRPr="005B5CFC">
              <w:rPr>
                <w:rtl/>
              </w:rPr>
              <w:t xml:space="preserve"> </w:t>
            </w:r>
            <w:r>
              <w:rPr>
                <w:lang w:val="en-US"/>
              </w:rPr>
              <w:t>(</w:t>
            </w:r>
            <w:r w:rsidRPr="005B5CFC">
              <w:t>IMF</w:t>
            </w:r>
            <w:r>
              <w:t>)</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70" w:history="1">
              <w:bookmarkStart w:id="617" w:name="lt_pId2260"/>
              <w:r w:rsidR="008F224F" w:rsidRPr="005B5CFC">
                <w:rPr>
                  <w:rStyle w:val="Hyperlink"/>
                </w:rPr>
                <w:t xml:space="preserve">T.801 (2002) </w:t>
              </w:r>
              <w:proofErr w:type="spellStart"/>
              <w:r w:rsidR="008F224F" w:rsidRPr="005B5CFC">
                <w:rPr>
                  <w:rStyle w:val="Hyperlink"/>
                </w:rPr>
                <w:t>Amd</w:t>
              </w:r>
              <w:proofErr w:type="spellEnd"/>
              <w:r w:rsidR="008F224F" w:rsidRPr="005B5CFC">
                <w:rPr>
                  <w:rStyle w:val="Hyperlink"/>
                </w:rPr>
                <w:t>.</w:t>
              </w:r>
              <w:bookmarkEnd w:id="617"/>
              <w:r w:rsidR="008F224F" w:rsidRPr="005B5CFC">
                <w:rPr>
                  <w:rStyle w:val="Hyperlink"/>
                </w:rPr>
                <w:t> 3</w:t>
              </w:r>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18" w:name="lt_pId2264"/>
            <w:r w:rsidRPr="005B5CFC">
              <w:t>AAP</w:t>
            </w:r>
            <w:bookmarkEnd w:id="618"/>
          </w:p>
        </w:tc>
        <w:tc>
          <w:tcPr>
            <w:tcW w:w="1917" w:type="pct"/>
          </w:tcPr>
          <w:p w:rsidR="008F224F" w:rsidRPr="005B5CFC" w:rsidRDefault="008F224F" w:rsidP="008F224F">
            <w:pPr>
              <w:pStyle w:val="Tabletext"/>
              <w:spacing w:after="40"/>
              <w:jc w:val="left"/>
            </w:pPr>
            <w:r w:rsidRPr="005B5CFC">
              <w:rPr>
                <w:rtl/>
              </w:rPr>
              <w:t xml:space="preserve">نسق ملف قائم على الصندوق من أجل الصور </w:t>
            </w:r>
            <w:r w:rsidRPr="005B5CFC">
              <w:t>JPEG XR</w:t>
            </w:r>
            <w:r w:rsidRPr="005B5CFC">
              <w:rPr>
                <w:rtl/>
              </w:rPr>
              <w:t xml:space="preserve"> وصناديق محور الاهتمام </w:t>
            </w:r>
            <w:r>
              <w:t>(</w:t>
            </w:r>
            <w:r w:rsidRPr="005B5CFC">
              <w:t>ROI</w:t>
            </w:r>
            <w:r>
              <w:t>)</w:t>
            </w:r>
            <w:r w:rsidRPr="005B5CFC">
              <w:rPr>
                <w:rtl/>
              </w:rPr>
              <w:t xml:space="preserve"> والتأطير باللغة</w:t>
            </w:r>
            <w:r>
              <w:rPr>
                <w:rFonts w:hint="cs"/>
                <w:rtl/>
              </w:rPr>
              <w:t> </w:t>
            </w:r>
            <w:r w:rsidRPr="005B5CFC">
              <w:t>XML</w:t>
            </w:r>
            <w:r w:rsidRPr="005B5CFC">
              <w:rPr>
                <w:rtl/>
              </w:rPr>
              <w:t xml:space="preserve"> وصناديق تعريف القنوات المضغوطة وتمثيل النقطة الطليقة</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71" w:history="1">
              <w:bookmarkStart w:id="619" w:name="lt_pId2266"/>
              <w:r w:rsidR="008F224F" w:rsidRPr="005B5CFC">
                <w:rPr>
                  <w:rStyle w:val="Hyperlink"/>
                </w:rPr>
                <w:t xml:space="preserve">T.804 (2002) </w:t>
              </w:r>
              <w:proofErr w:type="spellStart"/>
              <w:r w:rsidR="008F224F" w:rsidRPr="005B5CFC">
                <w:rPr>
                  <w:rStyle w:val="Hyperlink"/>
                </w:rPr>
                <w:t>Amd</w:t>
              </w:r>
              <w:proofErr w:type="spellEnd"/>
              <w:r w:rsidR="008F224F" w:rsidRPr="005B5CFC">
                <w:rPr>
                  <w:rStyle w:val="Hyperlink"/>
                </w:rPr>
                <w:t>.</w:t>
              </w:r>
              <w:bookmarkEnd w:id="619"/>
              <w:r w:rsidR="008F224F" w:rsidRPr="005B5CFC">
                <w:rPr>
                  <w:rStyle w:val="Hyperlink"/>
                </w:rPr>
                <w:t> 1</w:t>
              </w:r>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620" w:name="lt_pId2270"/>
            <w:r w:rsidRPr="005B5CFC">
              <w:t>AAP</w:t>
            </w:r>
            <w:bookmarkEnd w:id="620"/>
          </w:p>
        </w:tc>
        <w:tc>
          <w:tcPr>
            <w:tcW w:w="1917" w:type="pct"/>
          </w:tcPr>
          <w:p w:rsidR="008F224F" w:rsidRPr="00055CB8" w:rsidRDefault="008F224F" w:rsidP="008F224F">
            <w:pPr>
              <w:pStyle w:val="Tabletext"/>
              <w:spacing w:after="40"/>
              <w:jc w:val="left"/>
              <w:rPr>
                <w:spacing w:val="-6"/>
              </w:rPr>
            </w:pPr>
            <w:r w:rsidRPr="00055CB8">
              <w:rPr>
                <w:spacing w:val="-6"/>
                <w:rtl/>
              </w:rPr>
              <w:t xml:space="preserve">برمجية مرجعية من أجل نسق الملف </w:t>
            </w:r>
            <w:r w:rsidRPr="00055CB8">
              <w:rPr>
                <w:spacing w:val="-6"/>
              </w:rPr>
              <w:t>JP2</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72" w:history="1">
              <w:bookmarkStart w:id="621" w:name="lt_pId2272"/>
              <w:r w:rsidR="008F224F" w:rsidRPr="005B5CFC">
                <w:rPr>
                  <w:rStyle w:val="Hyperlink"/>
                </w:rPr>
                <w:t xml:space="preserve">T.804 (2002) </w:t>
              </w:r>
              <w:proofErr w:type="spellStart"/>
              <w:r w:rsidR="008F224F" w:rsidRPr="005B5CFC">
                <w:rPr>
                  <w:rStyle w:val="Hyperlink"/>
                </w:rPr>
                <w:t>Amd</w:t>
              </w:r>
              <w:proofErr w:type="spellEnd"/>
              <w:r w:rsidR="008F224F" w:rsidRPr="005B5CFC">
                <w:rPr>
                  <w:rStyle w:val="Hyperlink"/>
                </w:rPr>
                <w:t>.</w:t>
              </w:r>
              <w:bookmarkEnd w:id="621"/>
              <w:r w:rsidR="008F224F" w:rsidRPr="005B5CFC">
                <w:rPr>
                  <w:rStyle w:val="Hyperlink"/>
                </w:rPr>
                <w:t> 2</w:t>
              </w:r>
            </w:hyperlink>
          </w:p>
        </w:tc>
        <w:tc>
          <w:tcPr>
            <w:tcW w:w="693" w:type="pct"/>
          </w:tcPr>
          <w:p w:rsidR="008F224F" w:rsidRPr="005B5CFC" w:rsidRDefault="008F224F" w:rsidP="008F224F">
            <w:pPr>
              <w:pStyle w:val="Tabletext"/>
              <w:spacing w:after="40"/>
            </w:pPr>
            <w:r w:rsidRPr="005B5CFC">
              <w:t>2015-04-29</w:t>
            </w:r>
          </w:p>
        </w:tc>
        <w:tc>
          <w:tcPr>
            <w:tcW w:w="491" w:type="pct"/>
          </w:tcPr>
          <w:p w:rsidR="008F224F" w:rsidRPr="005B5CFC" w:rsidRDefault="008F224F" w:rsidP="008F224F">
            <w:pPr>
              <w:pStyle w:val="Tabletext"/>
              <w:spacing w:after="40"/>
            </w:pPr>
            <w:r>
              <w:rPr>
                <w:rtl/>
              </w:rPr>
              <w:t>ملغاة</w:t>
            </w:r>
          </w:p>
        </w:tc>
        <w:tc>
          <w:tcPr>
            <w:tcW w:w="1041" w:type="pct"/>
          </w:tcPr>
          <w:p w:rsidR="008F224F" w:rsidRPr="005B5CFC" w:rsidRDefault="008F224F" w:rsidP="008F224F">
            <w:pPr>
              <w:pStyle w:val="Tabletext"/>
              <w:spacing w:after="40"/>
            </w:pPr>
            <w:bookmarkStart w:id="622" w:name="lt_pId2276"/>
            <w:r w:rsidRPr="005B5CFC">
              <w:t>AAP</w:t>
            </w:r>
            <w:bookmarkEnd w:id="622"/>
          </w:p>
        </w:tc>
        <w:tc>
          <w:tcPr>
            <w:tcW w:w="1917" w:type="pct"/>
          </w:tcPr>
          <w:p w:rsidR="008F224F" w:rsidRPr="005B5CFC" w:rsidRDefault="008F224F" w:rsidP="008F224F">
            <w:pPr>
              <w:pStyle w:val="Tabletext"/>
              <w:spacing w:after="40"/>
              <w:jc w:val="left"/>
            </w:pPr>
            <w:r w:rsidRPr="005B5CFC">
              <w:rPr>
                <w:rFonts w:hint="cs"/>
                <w:rtl/>
              </w:rPr>
              <w:t>برمجية مرجعية إضافية</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73" w:history="1">
              <w:bookmarkStart w:id="623" w:name="lt_pId2278"/>
              <w:r w:rsidR="008F224F" w:rsidRPr="005B5CFC">
                <w:rPr>
                  <w:rStyle w:val="Hyperlink"/>
                </w:rPr>
                <w:t xml:space="preserve">T.808 (2005) </w:t>
              </w:r>
              <w:proofErr w:type="spellStart"/>
              <w:r w:rsidR="008F224F" w:rsidRPr="005B5CFC">
                <w:rPr>
                  <w:rStyle w:val="Hyperlink"/>
                </w:rPr>
                <w:t>Amd</w:t>
              </w:r>
              <w:proofErr w:type="spellEnd"/>
              <w:r w:rsidR="008F224F" w:rsidRPr="005B5CFC">
                <w:rPr>
                  <w:rStyle w:val="Hyperlink"/>
                </w:rPr>
                <w:t>.</w:t>
              </w:r>
              <w:bookmarkEnd w:id="623"/>
              <w:r w:rsidR="008F224F" w:rsidRPr="005B5CFC">
                <w:rPr>
                  <w:rStyle w:val="Hyperlink"/>
                </w:rPr>
                <w:t xml:space="preserve"> 5</w:t>
              </w:r>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24" w:name="lt_pId2282"/>
            <w:r w:rsidRPr="005B5CFC">
              <w:t>AAP</w:t>
            </w:r>
            <w:bookmarkEnd w:id="624"/>
          </w:p>
        </w:tc>
        <w:tc>
          <w:tcPr>
            <w:tcW w:w="1917" w:type="pct"/>
          </w:tcPr>
          <w:p w:rsidR="008F224F" w:rsidRPr="005B5CFC" w:rsidRDefault="008F224F" w:rsidP="008F224F">
            <w:pPr>
              <w:pStyle w:val="Tabletext"/>
              <w:spacing w:after="40"/>
              <w:jc w:val="left"/>
            </w:pPr>
            <w:r w:rsidRPr="005B5CFC">
              <w:rPr>
                <w:rtl/>
              </w:rPr>
              <w:t>النقل بالبروتوكول</w:t>
            </w:r>
            <w:r>
              <w:rPr>
                <w:rFonts w:hint="cs"/>
                <w:rtl/>
              </w:rPr>
              <w:t xml:space="preserve"> </w:t>
            </w:r>
            <w:r w:rsidRPr="005B5CFC">
              <w:t>UDP</w:t>
            </w:r>
            <w:r>
              <w:rPr>
                <w:rFonts w:hint="cs"/>
                <w:rtl/>
              </w:rPr>
              <w:t xml:space="preserve"> </w:t>
            </w:r>
            <w:r w:rsidRPr="005B5CFC">
              <w:rPr>
                <w:rtl/>
              </w:rPr>
              <w:t>وتحسينات إضافية للبروتوكول</w:t>
            </w:r>
            <w:r>
              <w:rPr>
                <w:rFonts w:hint="cs"/>
                <w:rtl/>
              </w:rPr>
              <w:t xml:space="preserve"> </w:t>
            </w:r>
            <w:r w:rsidRPr="005B5CFC">
              <w:t>JPIP</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74" w:history="1">
              <w:bookmarkStart w:id="625" w:name="lt_pId2284"/>
              <w:r w:rsidR="008F224F" w:rsidRPr="005B5CFC">
                <w:rPr>
                  <w:rStyle w:val="Hyperlink"/>
                </w:rPr>
                <w:t>T.832 (V3)</w:t>
              </w:r>
              <w:bookmarkEnd w:id="625"/>
            </w:hyperlink>
          </w:p>
        </w:tc>
        <w:tc>
          <w:tcPr>
            <w:tcW w:w="693" w:type="pct"/>
          </w:tcPr>
          <w:p w:rsidR="008F224F" w:rsidRPr="005B5CFC" w:rsidRDefault="008F224F" w:rsidP="008F224F">
            <w:pPr>
              <w:pStyle w:val="Tabletext"/>
              <w:spacing w:after="40"/>
            </w:pPr>
            <w:r w:rsidRPr="005B5CFC">
              <w:t>2016-08-13</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26" w:name="lt_pId2287"/>
            <w:r w:rsidRPr="005B5CFC">
              <w:t>AAP</w:t>
            </w:r>
            <w:bookmarkEnd w:id="626"/>
          </w:p>
        </w:tc>
        <w:tc>
          <w:tcPr>
            <w:tcW w:w="1917" w:type="pct"/>
          </w:tcPr>
          <w:p w:rsidR="008F224F" w:rsidRPr="005B5CFC" w:rsidRDefault="008F224F" w:rsidP="009A70DA">
            <w:pPr>
              <w:pStyle w:val="Tabletext"/>
              <w:spacing w:after="40"/>
              <w:jc w:val="left"/>
            </w:pPr>
            <w:r w:rsidRPr="005B5CFC">
              <w:rPr>
                <w:rtl/>
              </w:rPr>
              <w:t xml:space="preserve">تكنولوجيا المعلومات - نظام تشفير الصور </w:t>
            </w:r>
            <w:r w:rsidRPr="005B5CFC">
              <w:t>JPEG</w:t>
            </w:r>
            <w:r w:rsidR="009A70DA">
              <w:t> </w:t>
            </w:r>
            <w:r w:rsidRPr="005B5CFC">
              <w:t>XR</w:t>
            </w:r>
            <w:r w:rsidRPr="005B5CFC">
              <w:rPr>
                <w:rtl/>
              </w:rPr>
              <w:t xml:space="preserve"> - </w:t>
            </w:r>
            <w:r w:rsidRPr="005B5CFC">
              <w:rPr>
                <w:rFonts w:hint="cs"/>
                <w:rtl/>
              </w:rPr>
              <w:t>مراجعة لتعريف شفرة لنوع الوسائط</w:t>
            </w:r>
          </w:p>
        </w:tc>
      </w:tr>
      <w:bookmarkStart w:id="627" w:name="lt_pId2289"/>
      <w:tr w:rsidR="008F224F" w:rsidRPr="005B5CFC" w:rsidTr="006A4478">
        <w:trPr>
          <w:cantSplit/>
          <w:jc w:val="center"/>
        </w:trPr>
        <w:tc>
          <w:tcPr>
            <w:tcW w:w="857" w:type="pct"/>
          </w:tcPr>
          <w:p w:rsidR="008F224F" w:rsidRPr="005B5CFC" w:rsidRDefault="008F224F" w:rsidP="009A70DA">
            <w:pPr>
              <w:pStyle w:val="Tabletext"/>
              <w:spacing w:after="40"/>
              <w:jc w:val="left"/>
            </w:pPr>
            <w:r w:rsidRPr="005B5CFC">
              <w:fldChar w:fldCharType="begin"/>
            </w:r>
            <w:r w:rsidRPr="005B5CFC">
              <w:instrText xml:space="preserve"> HYPERLINK "http://handle.itu.int/11.1002/1000/12305" </w:instrText>
            </w:r>
            <w:r w:rsidRPr="005B5CFC">
              <w:fldChar w:fldCharType="separate"/>
            </w:r>
            <w:r w:rsidRPr="005B5CFC">
              <w:rPr>
                <w:rStyle w:val="Hyperlink"/>
              </w:rPr>
              <w:t>T.834</w:t>
            </w:r>
            <w:r w:rsidRPr="005B5CFC">
              <w:fldChar w:fldCharType="end"/>
            </w:r>
            <w:r w:rsidRPr="005B5CFC">
              <w:t xml:space="preserve"> (V2)</w:t>
            </w:r>
            <w:bookmarkEnd w:id="627"/>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28" w:name="lt_pId2292"/>
            <w:r w:rsidRPr="005B5CFC">
              <w:t>AAP</w:t>
            </w:r>
            <w:bookmarkEnd w:id="628"/>
          </w:p>
        </w:tc>
        <w:tc>
          <w:tcPr>
            <w:tcW w:w="1917" w:type="pct"/>
          </w:tcPr>
          <w:p w:rsidR="008F224F" w:rsidRPr="005B5CFC" w:rsidRDefault="008F224F" w:rsidP="009A70DA">
            <w:pPr>
              <w:pStyle w:val="Tabletext"/>
              <w:spacing w:after="40"/>
              <w:jc w:val="left"/>
            </w:pPr>
            <w:r w:rsidRPr="005B5CFC">
              <w:rPr>
                <w:rtl/>
              </w:rPr>
              <w:t xml:space="preserve">تكنولوجيا المعلومات ( نظام تشفير الصور </w:t>
            </w:r>
            <w:r w:rsidRPr="005B5CFC">
              <w:t>JPEG</w:t>
            </w:r>
            <w:r w:rsidR="009A70DA">
              <w:t> </w:t>
            </w:r>
            <w:r w:rsidRPr="005B5CFC">
              <w:t>XR</w:t>
            </w:r>
            <w:r w:rsidRPr="005B5CFC">
              <w:rPr>
                <w:rtl/>
              </w:rPr>
              <w:t>: اختبار المطابقة</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75" w:history="1">
              <w:bookmarkStart w:id="629" w:name="lt_pId2294"/>
              <w:r w:rsidR="008F224F" w:rsidRPr="005B5CFC">
                <w:rPr>
                  <w:rStyle w:val="Hyperlink"/>
                </w:rPr>
                <w:t>T.835 (V3)</w:t>
              </w:r>
              <w:bookmarkEnd w:id="629"/>
            </w:hyperlink>
          </w:p>
        </w:tc>
        <w:tc>
          <w:tcPr>
            <w:tcW w:w="693" w:type="pct"/>
          </w:tcPr>
          <w:p w:rsidR="008F224F" w:rsidRPr="005B5CFC" w:rsidRDefault="008F224F" w:rsidP="008F224F">
            <w:pPr>
              <w:pStyle w:val="Tabletext"/>
              <w:spacing w:after="40"/>
            </w:pPr>
            <w:r w:rsidRPr="005B5CFC">
              <w:t>2016-08-13</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30" w:name="lt_pId2297"/>
            <w:r w:rsidRPr="005B5CFC">
              <w:t>AAP</w:t>
            </w:r>
            <w:bookmarkEnd w:id="630"/>
          </w:p>
        </w:tc>
        <w:tc>
          <w:tcPr>
            <w:tcW w:w="1917" w:type="pct"/>
          </w:tcPr>
          <w:p w:rsidR="008F224F" w:rsidRPr="005B5CFC" w:rsidRDefault="008F224F" w:rsidP="009A70DA">
            <w:pPr>
              <w:pStyle w:val="Tabletext"/>
              <w:spacing w:after="40"/>
              <w:jc w:val="left"/>
            </w:pPr>
            <w:r w:rsidRPr="005B5CFC">
              <w:rPr>
                <w:rtl/>
              </w:rPr>
              <w:t xml:space="preserve">تكنولوجيا المعلومات - نظام تشفير الصور </w:t>
            </w:r>
            <w:r w:rsidRPr="005B5CFC">
              <w:t>JPEG</w:t>
            </w:r>
            <w:r w:rsidR="009A70DA">
              <w:t> </w:t>
            </w:r>
            <w:r w:rsidRPr="005B5CFC">
              <w:t>XR</w:t>
            </w:r>
            <w:r w:rsidRPr="005B5CFC">
              <w:rPr>
                <w:rtl/>
              </w:rPr>
              <w:t xml:space="preserve"> - برمجية مرجعية</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76" w:history="1">
              <w:bookmarkStart w:id="631" w:name="lt_pId2299"/>
              <w:r w:rsidR="008F224F" w:rsidRPr="005B5CFC">
                <w:rPr>
                  <w:rStyle w:val="Hyperlink"/>
                </w:rPr>
                <w:t>Y.4001/F.748.2</w:t>
              </w:r>
              <w:bookmarkEnd w:id="631"/>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32" w:name="lt_pId2302"/>
            <w:r w:rsidRPr="005B5CFC">
              <w:t>AAP</w:t>
            </w:r>
            <w:bookmarkEnd w:id="632"/>
          </w:p>
        </w:tc>
        <w:tc>
          <w:tcPr>
            <w:tcW w:w="1917" w:type="pct"/>
          </w:tcPr>
          <w:p w:rsidR="008F224F" w:rsidRPr="005B5CFC" w:rsidRDefault="008F224F" w:rsidP="008F224F">
            <w:pPr>
              <w:pStyle w:val="Tabletext"/>
              <w:spacing w:after="40"/>
              <w:jc w:val="left"/>
            </w:pPr>
            <w:r w:rsidRPr="005B5CFC">
              <w:rPr>
                <w:rtl/>
              </w:rPr>
              <w:t>التنشئة الاجتماعية للآلات: عرض عام ونموذج مرجعي</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77" w:history="1">
              <w:bookmarkStart w:id="633" w:name="lt_pId2304"/>
              <w:r w:rsidR="008F224F" w:rsidRPr="005B5CFC">
                <w:rPr>
                  <w:rStyle w:val="Hyperlink"/>
                </w:rPr>
                <w:t>Y.4002/F.748.3</w:t>
              </w:r>
              <w:bookmarkEnd w:id="633"/>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34" w:name="lt_pId2307"/>
            <w:r w:rsidRPr="005B5CFC">
              <w:t>AAP</w:t>
            </w:r>
            <w:bookmarkEnd w:id="634"/>
          </w:p>
        </w:tc>
        <w:tc>
          <w:tcPr>
            <w:tcW w:w="1917" w:type="pct"/>
          </w:tcPr>
          <w:p w:rsidR="008F224F" w:rsidRPr="005B5CFC" w:rsidRDefault="008F224F" w:rsidP="008F224F">
            <w:pPr>
              <w:pStyle w:val="Tabletext"/>
              <w:spacing w:after="40"/>
              <w:jc w:val="left"/>
            </w:pPr>
            <w:r w:rsidRPr="005B5CFC">
              <w:rPr>
                <w:rtl/>
              </w:rPr>
              <w:t>التنشئة الاجتماعية للآلات: إدارة ووصف العلاقات</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78" w:history="1">
              <w:bookmarkStart w:id="635" w:name="lt_pId2309"/>
              <w:r w:rsidR="008F224F" w:rsidRPr="005B5CFC">
                <w:rPr>
                  <w:rStyle w:val="Hyperlink"/>
                </w:rPr>
                <w:t>Y.4103/F.748.0</w:t>
              </w:r>
              <w:bookmarkEnd w:id="635"/>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36" w:name="lt_pId2312"/>
            <w:r w:rsidRPr="005B5CFC">
              <w:t>AAP</w:t>
            </w:r>
            <w:bookmarkEnd w:id="636"/>
          </w:p>
        </w:tc>
        <w:tc>
          <w:tcPr>
            <w:tcW w:w="1917" w:type="pct"/>
          </w:tcPr>
          <w:p w:rsidR="008F224F" w:rsidRPr="005B5CFC" w:rsidRDefault="008F224F" w:rsidP="008F224F">
            <w:pPr>
              <w:pStyle w:val="Tabletext"/>
              <w:spacing w:after="40"/>
              <w:jc w:val="left"/>
            </w:pPr>
            <w:r w:rsidRPr="005B5CFC">
              <w:rPr>
                <w:rtl/>
              </w:rPr>
              <w:t>متطلبات مشتركة لتطبيقات إنترنت الأشياء</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79" w:history="1">
              <w:bookmarkStart w:id="637" w:name="lt_pId2314"/>
              <w:r w:rsidR="008F224F" w:rsidRPr="005B5CFC">
                <w:rPr>
                  <w:rStyle w:val="Hyperlink"/>
                </w:rPr>
                <w:t>Y.4106/F.747.3</w:t>
              </w:r>
              <w:bookmarkEnd w:id="637"/>
            </w:hyperlink>
          </w:p>
        </w:tc>
        <w:tc>
          <w:tcPr>
            <w:tcW w:w="693" w:type="pct"/>
          </w:tcPr>
          <w:p w:rsidR="008F224F" w:rsidRPr="005B5CFC" w:rsidRDefault="008F224F" w:rsidP="008F224F">
            <w:pPr>
              <w:pStyle w:val="Tabletext"/>
              <w:spacing w:after="40"/>
            </w:pPr>
            <w:r w:rsidRPr="005B5CFC">
              <w:t>2013-03-16</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38" w:name="lt_pId2317"/>
            <w:r w:rsidRPr="005B5CFC">
              <w:t>AAP</w:t>
            </w:r>
            <w:bookmarkEnd w:id="638"/>
          </w:p>
        </w:tc>
        <w:tc>
          <w:tcPr>
            <w:tcW w:w="1917" w:type="pct"/>
          </w:tcPr>
          <w:p w:rsidR="008F224F" w:rsidRPr="005B5CFC" w:rsidRDefault="008F224F" w:rsidP="008F224F">
            <w:pPr>
              <w:pStyle w:val="Tabletext"/>
              <w:spacing w:after="40"/>
              <w:jc w:val="left"/>
            </w:pPr>
            <w:r w:rsidRPr="005B5CFC">
              <w:rPr>
                <w:rtl/>
              </w:rPr>
              <w:t>المتطلبات والنموذج الوظيفي لمنصة روبوتية شبكية شمولية تدعم تطبيقات المحاسيس الشمولية وخدماتها</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80" w:history="1">
              <w:bookmarkStart w:id="639" w:name="lt_pId2319"/>
              <w:r w:rsidR="008F224F" w:rsidRPr="005B5CFC">
                <w:rPr>
                  <w:rStyle w:val="Hyperlink"/>
                </w:rPr>
                <w:t>Y.4107/F.747.6</w:t>
              </w:r>
              <w:bookmarkEnd w:id="639"/>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40" w:name="lt_pId2322"/>
            <w:r w:rsidRPr="005B5CFC">
              <w:t>AAP</w:t>
            </w:r>
            <w:bookmarkEnd w:id="640"/>
          </w:p>
        </w:tc>
        <w:tc>
          <w:tcPr>
            <w:tcW w:w="1917" w:type="pct"/>
          </w:tcPr>
          <w:p w:rsidR="008F224F" w:rsidRPr="005B5CFC" w:rsidRDefault="008F224F" w:rsidP="008F224F">
            <w:pPr>
              <w:pStyle w:val="Tabletext"/>
              <w:spacing w:after="40"/>
              <w:jc w:val="left"/>
            </w:pPr>
            <w:r w:rsidRPr="005B5CFC">
              <w:rPr>
                <w:rtl/>
              </w:rPr>
              <w:t>متطلبات خدمات تقييم جودة المياه باستخدام شبكات المحاسيس الشمولية</w:t>
            </w:r>
            <w:r>
              <w:rPr>
                <w:rFonts w:hint="cs"/>
                <w:rtl/>
              </w:rPr>
              <w:t> </w:t>
            </w:r>
            <w:r>
              <w:t>(</w:t>
            </w:r>
            <w:r w:rsidRPr="005B5CFC">
              <w:t>USN</w:t>
            </w:r>
            <w:r>
              <w:t>)</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81" w:history="1">
              <w:bookmarkStart w:id="641" w:name="lt_pId2324"/>
              <w:r w:rsidR="008F224F" w:rsidRPr="005B5CFC">
                <w:rPr>
                  <w:rStyle w:val="Hyperlink"/>
                </w:rPr>
                <w:t>Y.4402/F.747.4</w:t>
              </w:r>
              <w:bookmarkEnd w:id="641"/>
            </w:hyperlink>
          </w:p>
        </w:tc>
        <w:tc>
          <w:tcPr>
            <w:tcW w:w="693" w:type="pct"/>
          </w:tcPr>
          <w:p w:rsidR="008F224F" w:rsidRPr="005B5CFC" w:rsidRDefault="008F224F" w:rsidP="008F224F">
            <w:pPr>
              <w:pStyle w:val="Tabletext"/>
              <w:spacing w:after="40"/>
            </w:pPr>
            <w:r w:rsidRPr="005B5CFC">
              <w:t>2013-12-14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42" w:name="lt_pId2327"/>
            <w:r w:rsidRPr="005B5CFC">
              <w:t>AAP</w:t>
            </w:r>
            <w:bookmarkEnd w:id="642"/>
          </w:p>
        </w:tc>
        <w:tc>
          <w:tcPr>
            <w:tcW w:w="1917" w:type="pct"/>
          </w:tcPr>
          <w:p w:rsidR="008F224F" w:rsidRPr="005B5CFC" w:rsidRDefault="008F224F" w:rsidP="008F224F">
            <w:pPr>
              <w:pStyle w:val="Tabletext"/>
              <w:spacing w:after="40"/>
              <w:jc w:val="left"/>
            </w:pPr>
            <w:r w:rsidRPr="005B5CFC">
              <w:rPr>
                <w:rtl/>
              </w:rPr>
              <w:t>المتطلبات والمعمارية الوظيفية لمنصة مفتوحة لخدمة شبكة محاسيس شمولية</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82" w:history="1">
              <w:bookmarkStart w:id="643" w:name="lt_pId2329"/>
              <w:r w:rsidR="008F224F" w:rsidRPr="005B5CFC">
                <w:rPr>
                  <w:rStyle w:val="Hyperlink"/>
                </w:rPr>
                <w:t>Y.4405/H.621 (2008) Amd.1</w:t>
              </w:r>
              <w:bookmarkEnd w:id="643"/>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44" w:name="lt_pId2332"/>
            <w:r w:rsidRPr="005B5CFC">
              <w:t>AAP</w:t>
            </w:r>
            <w:bookmarkEnd w:id="644"/>
          </w:p>
        </w:tc>
        <w:tc>
          <w:tcPr>
            <w:tcW w:w="1917" w:type="pct"/>
          </w:tcPr>
          <w:p w:rsidR="008F224F" w:rsidRPr="005B5CFC" w:rsidRDefault="008F224F" w:rsidP="008F224F">
            <w:pPr>
              <w:pStyle w:val="Tabletext"/>
              <w:spacing w:after="40"/>
              <w:jc w:val="left"/>
            </w:pPr>
            <w:r w:rsidRPr="005B5CFC">
              <w:rPr>
                <w:rtl/>
              </w:rPr>
              <w:t>دعم السطوح البينية المتعددة</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83" w:history="1">
              <w:bookmarkStart w:id="645" w:name="lt_pId2334"/>
              <w:r w:rsidR="008F224F" w:rsidRPr="005B5CFC">
                <w:rPr>
                  <w:rStyle w:val="Hyperlink"/>
                </w:rPr>
                <w:t>Y.4412/F.747.8</w:t>
              </w:r>
              <w:bookmarkEnd w:id="645"/>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46" w:name="lt_pId2337"/>
            <w:r w:rsidRPr="005B5CFC">
              <w:t>AAP</w:t>
            </w:r>
            <w:bookmarkEnd w:id="646"/>
          </w:p>
        </w:tc>
        <w:tc>
          <w:tcPr>
            <w:tcW w:w="1917" w:type="pct"/>
          </w:tcPr>
          <w:p w:rsidR="008F224F" w:rsidRPr="005B5CFC" w:rsidRDefault="008F224F" w:rsidP="008F224F">
            <w:pPr>
              <w:pStyle w:val="Tabletext"/>
              <w:spacing w:after="40"/>
              <w:jc w:val="left"/>
            </w:pPr>
            <w:r w:rsidRPr="005B5CFC">
              <w:rPr>
                <w:rtl/>
              </w:rPr>
              <w:t>المتطلبات والمعمارية المرجعية لإطار خدمة الوسائط التي يمكن للجمهور اختيارها في بيئة إنترنت الأشياء</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84" w:history="1">
              <w:bookmarkStart w:id="647" w:name="lt_pId2339"/>
              <w:r w:rsidR="008F224F" w:rsidRPr="005B5CFC">
                <w:rPr>
                  <w:rStyle w:val="Hyperlink"/>
                </w:rPr>
                <w:t>Y.4413/F.748.5</w:t>
              </w:r>
              <w:bookmarkEnd w:id="647"/>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48" w:name="lt_pId2342"/>
            <w:r w:rsidRPr="005B5CFC">
              <w:t>AAP</w:t>
            </w:r>
            <w:bookmarkEnd w:id="648"/>
          </w:p>
        </w:tc>
        <w:tc>
          <w:tcPr>
            <w:tcW w:w="1917" w:type="pct"/>
          </w:tcPr>
          <w:p w:rsidR="008F224F" w:rsidRPr="005B5CFC" w:rsidRDefault="008F224F" w:rsidP="008F224F">
            <w:pPr>
              <w:pStyle w:val="Tabletext"/>
              <w:spacing w:after="40"/>
              <w:jc w:val="left"/>
            </w:pPr>
            <w:r w:rsidRPr="005B5CFC">
              <w:rPr>
                <w:rtl/>
              </w:rPr>
              <w:t>المتطلبات والمعمارية المرجعية لطبقة خدمات الاتصالات من آلة إلى آلة</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85" w:history="1">
              <w:bookmarkStart w:id="649" w:name="lt_pId2344"/>
              <w:r w:rsidR="008F224F" w:rsidRPr="005B5CFC">
                <w:rPr>
                  <w:rStyle w:val="Hyperlink"/>
                </w:rPr>
                <w:t>Y.4414/H.623</w:t>
              </w:r>
              <w:bookmarkEnd w:id="649"/>
            </w:hyperlink>
          </w:p>
        </w:tc>
        <w:tc>
          <w:tcPr>
            <w:tcW w:w="693" w:type="pct"/>
          </w:tcPr>
          <w:p w:rsidR="008F224F" w:rsidRPr="005B5CFC" w:rsidRDefault="008F224F" w:rsidP="008F224F">
            <w:pPr>
              <w:pStyle w:val="Tabletext"/>
              <w:spacing w:after="40"/>
            </w:pPr>
            <w:r w:rsidRPr="005B5CFC">
              <w:t>2015-11-29</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50" w:name="lt_pId2347"/>
            <w:r w:rsidRPr="005B5CFC">
              <w:t>AAP</w:t>
            </w:r>
            <w:bookmarkEnd w:id="650"/>
          </w:p>
        </w:tc>
        <w:tc>
          <w:tcPr>
            <w:tcW w:w="1917" w:type="pct"/>
          </w:tcPr>
          <w:p w:rsidR="008F224F" w:rsidRPr="005B5CFC" w:rsidRDefault="008F224F" w:rsidP="008F224F">
            <w:pPr>
              <w:pStyle w:val="Tabletext"/>
              <w:spacing w:after="40"/>
              <w:jc w:val="left"/>
            </w:pPr>
            <w:r w:rsidRPr="005B5CFC">
              <w:rPr>
                <w:rtl/>
              </w:rPr>
              <w:t>شبكة الأشياء: معمارية الخدمة</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86" w:history="1">
              <w:bookmarkStart w:id="651" w:name="lt_pId2349"/>
              <w:r w:rsidR="008F224F" w:rsidRPr="005B5CFC">
                <w:rPr>
                  <w:rStyle w:val="Hyperlink"/>
                </w:rPr>
                <w:t xml:space="preserve">Y.4551/F.771 (2008) </w:t>
              </w:r>
              <w:proofErr w:type="spellStart"/>
              <w:r w:rsidR="008F224F" w:rsidRPr="005B5CFC">
                <w:rPr>
                  <w:rStyle w:val="Hyperlink"/>
                </w:rPr>
                <w:t>Amd</w:t>
              </w:r>
              <w:proofErr w:type="spellEnd"/>
              <w:r w:rsidR="008F224F" w:rsidRPr="005B5CFC">
                <w:rPr>
                  <w:rStyle w:val="Hyperlink"/>
                </w:rPr>
                <w:t>.</w:t>
              </w:r>
              <w:bookmarkEnd w:id="651"/>
              <w:r w:rsidR="008F224F" w:rsidRPr="005B5CFC">
                <w:rPr>
                  <w:rStyle w:val="Hyperlink"/>
                </w:rPr>
                <w:t> 1</w:t>
              </w:r>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AF7877" w:rsidRDefault="008F224F" w:rsidP="008F224F">
            <w:pPr>
              <w:pStyle w:val="Tabletext"/>
              <w:spacing w:after="40"/>
              <w:rPr>
                <w:lang w:val="en-US"/>
              </w:rPr>
            </w:pPr>
            <w:bookmarkStart w:id="652" w:name="lt_pId2353"/>
            <w:r w:rsidRPr="005B5CFC">
              <w:t>AAP</w:t>
            </w:r>
            <w:bookmarkEnd w:id="652"/>
          </w:p>
        </w:tc>
        <w:tc>
          <w:tcPr>
            <w:tcW w:w="1917" w:type="pct"/>
          </w:tcPr>
          <w:p w:rsidR="008F224F" w:rsidRPr="005B5CFC" w:rsidRDefault="008F224F" w:rsidP="008F224F">
            <w:pPr>
              <w:pStyle w:val="Tabletext"/>
              <w:spacing w:after="40"/>
              <w:jc w:val="left"/>
            </w:pPr>
            <w:r w:rsidRPr="005B5CFC">
              <w:rPr>
                <w:rtl/>
              </w:rPr>
              <w:t>دعم السطوح البينية المتعددة</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87" w:history="1">
              <w:bookmarkStart w:id="653" w:name="lt_pId2355"/>
              <w:r w:rsidR="008F224F" w:rsidRPr="005B5CFC">
                <w:rPr>
                  <w:rStyle w:val="Hyperlink"/>
                </w:rPr>
                <w:t>Y.4800/F.747.5</w:t>
              </w:r>
              <w:bookmarkEnd w:id="653"/>
            </w:hyperlink>
          </w:p>
        </w:tc>
        <w:tc>
          <w:tcPr>
            <w:tcW w:w="693" w:type="pct"/>
          </w:tcPr>
          <w:p w:rsidR="008F224F" w:rsidRPr="005B5CFC" w:rsidRDefault="008F224F" w:rsidP="008F224F">
            <w:pPr>
              <w:pStyle w:val="Tabletext"/>
              <w:spacing w:after="40"/>
            </w:pPr>
            <w:r w:rsidRPr="005B5CFC">
              <w:t>2014-01-13</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54" w:name="lt_pId2358"/>
            <w:r w:rsidRPr="005B5CFC">
              <w:t>AAP</w:t>
            </w:r>
            <w:bookmarkEnd w:id="654"/>
          </w:p>
        </w:tc>
        <w:tc>
          <w:tcPr>
            <w:tcW w:w="1917" w:type="pct"/>
          </w:tcPr>
          <w:p w:rsidR="008F224F" w:rsidRPr="005B5CFC" w:rsidRDefault="008F224F" w:rsidP="008F224F">
            <w:pPr>
              <w:pStyle w:val="Tabletext"/>
              <w:spacing w:after="40"/>
              <w:jc w:val="left"/>
            </w:pPr>
            <w:r w:rsidRPr="005B5CFC">
              <w:rPr>
                <w:rtl/>
              </w:rPr>
              <w:t>المتطلبات والمعمارية الوظيفية لأنظمة التعرف الأوتوماتية للموقع لتطبيقات وخدمات شبكات الاستشعار في</w:t>
            </w:r>
            <w:r>
              <w:t> </w:t>
            </w:r>
            <w:r w:rsidRPr="005B5CFC">
              <w:rPr>
                <w:rtl/>
              </w:rPr>
              <w:t>كل</w:t>
            </w:r>
            <w:r>
              <w:t> </w:t>
            </w:r>
            <w:r w:rsidRPr="005B5CFC">
              <w:rPr>
                <w:rtl/>
              </w:rPr>
              <w:t>مكان</w:t>
            </w:r>
          </w:p>
        </w:tc>
      </w:tr>
      <w:tr w:rsidR="008F224F" w:rsidRPr="005B5CFC" w:rsidTr="006A4478">
        <w:trPr>
          <w:cantSplit/>
          <w:jc w:val="center"/>
        </w:trPr>
        <w:tc>
          <w:tcPr>
            <w:tcW w:w="857" w:type="pct"/>
          </w:tcPr>
          <w:p w:rsidR="008F224F" w:rsidRPr="005B5CFC" w:rsidRDefault="00BD1B41" w:rsidP="009A70DA">
            <w:pPr>
              <w:pStyle w:val="Tabletext"/>
              <w:spacing w:after="40"/>
              <w:jc w:val="left"/>
            </w:pPr>
            <w:hyperlink r:id="rId388" w:history="1">
              <w:bookmarkStart w:id="655" w:name="lt_pId2360"/>
              <w:r w:rsidR="008F224F" w:rsidRPr="005B5CFC">
                <w:rPr>
                  <w:rStyle w:val="Hyperlink"/>
                </w:rPr>
                <w:t>Y.4801/F.748.1</w:t>
              </w:r>
              <w:bookmarkEnd w:id="655"/>
            </w:hyperlink>
          </w:p>
        </w:tc>
        <w:tc>
          <w:tcPr>
            <w:tcW w:w="693" w:type="pct"/>
          </w:tcPr>
          <w:p w:rsidR="008F224F" w:rsidRPr="005B5CFC" w:rsidRDefault="008F224F" w:rsidP="008F224F">
            <w:pPr>
              <w:pStyle w:val="Tabletext"/>
              <w:spacing w:after="40"/>
            </w:pPr>
            <w:r w:rsidRPr="005B5CFC">
              <w:t>2014-10-14</w:t>
            </w:r>
          </w:p>
        </w:tc>
        <w:tc>
          <w:tcPr>
            <w:tcW w:w="491" w:type="pct"/>
          </w:tcPr>
          <w:p w:rsidR="008F224F" w:rsidRPr="005B5CFC" w:rsidRDefault="008F224F" w:rsidP="008F224F">
            <w:pPr>
              <w:pStyle w:val="Tabletext"/>
              <w:spacing w:after="40"/>
            </w:pPr>
            <w:r>
              <w:rPr>
                <w:rtl/>
              </w:rPr>
              <w:t>سارية</w:t>
            </w:r>
          </w:p>
        </w:tc>
        <w:tc>
          <w:tcPr>
            <w:tcW w:w="1041" w:type="pct"/>
          </w:tcPr>
          <w:p w:rsidR="008F224F" w:rsidRPr="005B5CFC" w:rsidRDefault="008F224F" w:rsidP="008F224F">
            <w:pPr>
              <w:pStyle w:val="Tabletext"/>
              <w:spacing w:after="40"/>
            </w:pPr>
            <w:bookmarkStart w:id="656" w:name="lt_pId2363"/>
            <w:r w:rsidRPr="005B5CFC">
              <w:t>AAP</w:t>
            </w:r>
            <w:bookmarkEnd w:id="656"/>
          </w:p>
        </w:tc>
        <w:tc>
          <w:tcPr>
            <w:tcW w:w="1917" w:type="pct"/>
          </w:tcPr>
          <w:p w:rsidR="008F224F" w:rsidRPr="00C7568F" w:rsidRDefault="008F224F" w:rsidP="008F224F">
            <w:pPr>
              <w:pStyle w:val="Tabletext"/>
              <w:spacing w:after="40"/>
              <w:jc w:val="left"/>
              <w:rPr>
                <w:spacing w:val="-6"/>
              </w:rPr>
            </w:pPr>
            <w:r w:rsidRPr="00C7568F">
              <w:rPr>
                <w:spacing w:val="-6"/>
                <w:rtl/>
              </w:rPr>
              <w:t>المتطلبات والخصائص المشتركة لمعرف هوية إنترنت الأشياء لخدمة إنترنت الأشياء</w:t>
            </w:r>
          </w:p>
        </w:tc>
      </w:tr>
    </w:tbl>
    <w:p w:rsidR="008C12CE" w:rsidRPr="00994DE2" w:rsidRDefault="008C12CE" w:rsidP="008C12CE">
      <w:pPr>
        <w:pStyle w:val="TableNo"/>
        <w:rPr>
          <w:rtl/>
        </w:rPr>
      </w:pPr>
      <w:r w:rsidRPr="00994DE2">
        <w:rPr>
          <w:rFonts w:hint="cs"/>
          <w:rtl/>
        </w:rPr>
        <w:lastRenderedPageBreak/>
        <w:t xml:space="preserve">الجدول </w:t>
      </w:r>
      <w:r w:rsidRPr="00994DE2">
        <w:t>8</w:t>
      </w:r>
    </w:p>
    <w:p w:rsidR="008C12CE" w:rsidRPr="00994DE2" w:rsidRDefault="008C12CE" w:rsidP="00A227B3">
      <w:pPr>
        <w:pStyle w:val="Tabletitle"/>
        <w:spacing w:after="60"/>
        <w:rPr>
          <w:rtl/>
        </w:rPr>
      </w:pPr>
      <w:r w:rsidRPr="00994DE2">
        <w:rPr>
          <w:rFonts w:hint="cs"/>
          <w:rtl/>
        </w:rPr>
        <w:t xml:space="preserve">لجنة الدراسات </w:t>
      </w:r>
      <w:r w:rsidRPr="00994DE2">
        <w:t>16</w:t>
      </w:r>
      <w:r w:rsidRPr="00994DE2">
        <w:rPr>
          <w:rFonts w:hint="cs"/>
          <w:rtl/>
        </w:rPr>
        <w:t xml:space="preserve"> - التوصيات المجمع عليها/المحددة في الاجتماع الأخير</w:t>
      </w:r>
      <w:r>
        <w:rPr>
          <w:rtl/>
        </w:rPr>
        <w:br/>
      </w:r>
      <w:r w:rsidRPr="00994DE2">
        <w:rPr>
          <w:rFonts w:hint="cs"/>
          <w:rtl/>
        </w:rPr>
        <w:t>(لم يوافق عليها بعد)</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14"/>
        <w:gridCol w:w="1418"/>
        <w:gridCol w:w="1984"/>
        <w:gridCol w:w="4253"/>
      </w:tblGrid>
      <w:tr w:rsidR="008C12CE" w:rsidRPr="00994DE2" w:rsidTr="00387778">
        <w:trPr>
          <w:tblHeader/>
          <w:jc w:val="center"/>
        </w:trPr>
        <w:tc>
          <w:tcPr>
            <w:tcW w:w="1914"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التوصية</w:t>
            </w:r>
          </w:p>
        </w:tc>
        <w:tc>
          <w:tcPr>
            <w:tcW w:w="1418"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مجمع عليها/محددة</w:t>
            </w:r>
          </w:p>
        </w:tc>
        <w:tc>
          <w:tcPr>
            <w:tcW w:w="1984" w:type="dxa"/>
            <w:tcBorders>
              <w:top w:val="single" w:sz="12" w:space="0" w:color="auto"/>
              <w:bottom w:val="single" w:sz="12" w:space="0" w:color="auto"/>
            </w:tcBorders>
            <w:vAlign w:val="center"/>
          </w:tcPr>
          <w:p w:rsidR="008C12CE" w:rsidRPr="00994DE2" w:rsidRDefault="008C12CE" w:rsidP="00387778">
            <w:pPr>
              <w:pStyle w:val="TableHead"/>
              <w:rPr>
                <w:lang w:bidi="ar-EG"/>
              </w:rPr>
            </w:pPr>
            <w:r w:rsidRPr="00994DE2">
              <w:rPr>
                <w:rFonts w:hint="cs"/>
                <w:rtl/>
                <w:lang w:bidi="ar-EG"/>
              </w:rPr>
              <w:t>عملية الموافقة التقليدية/</w:t>
            </w:r>
            <w:r w:rsidRPr="00994DE2">
              <w:rPr>
                <w:rtl/>
                <w:lang w:bidi="ar-EG"/>
              </w:rPr>
              <w:br/>
            </w:r>
            <w:r w:rsidRPr="00994DE2">
              <w:rPr>
                <w:rFonts w:hint="cs"/>
                <w:rtl/>
                <w:lang w:bidi="ar-EG"/>
              </w:rPr>
              <w:t>عملية الموافقة البديلة</w:t>
            </w:r>
          </w:p>
        </w:tc>
        <w:tc>
          <w:tcPr>
            <w:tcW w:w="4253"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العنوان</w:t>
            </w:r>
          </w:p>
        </w:tc>
      </w:tr>
      <w:tr w:rsidR="008C12CE" w:rsidRPr="00994DE2" w:rsidDel="00281C8A" w:rsidTr="00387778">
        <w:trPr>
          <w:jc w:val="center"/>
          <w:del w:id="657" w:author="Elbahnassawy, Ganat" w:date="2016-10-18T16:48:00Z"/>
        </w:trPr>
        <w:tc>
          <w:tcPr>
            <w:tcW w:w="1914" w:type="dxa"/>
          </w:tcPr>
          <w:p w:rsidR="008C12CE" w:rsidRPr="00994DE2" w:rsidDel="00281C8A" w:rsidRDefault="00D912DA" w:rsidP="00387778">
            <w:pPr>
              <w:pStyle w:val="Tabletexte"/>
              <w:rPr>
                <w:del w:id="658" w:author="Elbahnassawy, Ganat" w:date="2016-10-18T16:48:00Z"/>
                <w:lang w:val="fr-FR" w:bidi="ar-EG"/>
              </w:rPr>
            </w:pPr>
            <w:del w:id="659" w:author="Elbahnassawy, Ganat" w:date="2016-10-18T16:48:00Z">
              <w:r w:rsidDel="00281C8A">
                <w:fldChar w:fldCharType="begin"/>
              </w:r>
              <w:r w:rsidDel="00281C8A">
                <w:delInstrText xml:space="preserve"> HYPERLINK "http://www.itu.int/itu-t/workprog/wp_item.aspx?isn=10797" </w:delInstrText>
              </w:r>
              <w:r w:rsidDel="00281C8A">
                <w:fldChar w:fldCharType="separate"/>
              </w:r>
              <w:bookmarkStart w:id="660" w:name="lt_pId2372"/>
              <w:r w:rsidR="008C12CE" w:rsidRPr="00994DE2" w:rsidDel="00281C8A">
                <w:rPr>
                  <w:rStyle w:val="Hyperlink"/>
                  <w:lang w:val="fr-FR" w:bidi="ar-EG"/>
                </w:rPr>
                <w:delText>H.264 (V11)</w:delText>
              </w:r>
              <w:bookmarkEnd w:id="660"/>
              <w:r w:rsidDel="00281C8A">
                <w:rPr>
                  <w:rStyle w:val="Hyperlink"/>
                  <w:lang w:val="fr-FR" w:bidi="ar-EG"/>
                </w:rPr>
                <w:fldChar w:fldCharType="end"/>
              </w:r>
            </w:del>
          </w:p>
        </w:tc>
        <w:tc>
          <w:tcPr>
            <w:tcW w:w="1418" w:type="dxa"/>
          </w:tcPr>
          <w:p w:rsidR="008C12CE" w:rsidRPr="00994DE2" w:rsidDel="00281C8A" w:rsidRDefault="008C12CE" w:rsidP="00387778">
            <w:pPr>
              <w:pStyle w:val="Tabletexte"/>
              <w:jc w:val="center"/>
              <w:rPr>
                <w:del w:id="661" w:author="Elbahnassawy, Ganat" w:date="2016-10-18T16:48:00Z"/>
                <w:lang w:bidi="ar-EG"/>
              </w:rPr>
            </w:pPr>
            <w:del w:id="662" w:author="Elbahnassawy, Ganat" w:date="2016-10-18T16:48:00Z">
              <w:r w:rsidRPr="00994DE2" w:rsidDel="00281C8A">
                <w:rPr>
                  <w:lang w:bidi="ar-EG"/>
                </w:rPr>
                <w:delText>2016-06-03</w:delText>
              </w:r>
            </w:del>
          </w:p>
        </w:tc>
        <w:tc>
          <w:tcPr>
            <w:tcW w:w="1984" w:type="dxa"/>
          </w:tcPr>
          <w:p w:rsidR="008C12CE" w:rsidRPr="00994DE2" w:rsidDel="00281C8A" w:rsidRDefault="008C12CE" w:rsidP="00387778">
            <w:pPr>
              <w:pStyle w:val="Tabletexte"/>
              <w:jc w:val="center"/>
              <w:rPr>
                <w:del w:id="663" w:author="Elbahnassawy, Ganat" w:date="2016-10-18T16:48:00Z"/>
                <w:lang w:bidi="ar-EG"/>
              </w:rPr>
            </w:pPr>
            <w:bookmarkStart w:id="664" w:name="lt_pId2374"/>
            <w:del w:id="665" w:author="Elbahnassawy, Ganat" w:date="2016-10-18T16:48:00Z">
              <w:r w:rsidRPr="00994DE2" w:rsidDel="00281C8A">
                <w:rPr>
                  <w:lang w:bidi="ar-EG"/>
                </w:rPr>
                <w:delText>AAP</w:delText>
              </w:r>
              <w:bookmarkEnd w:id="664"/>
            </w:del>
          </w:p>
        </w:tc>
        <w:tc>
          <w:tcPr>
            <w:tcW w:w="4253" w:type="dxa"/>
            <w:vAlign w:val="center"/>
          </w:tcPr>
          <w:p w:rsidR="008C12CE" w:rsidRPr="00994DE2" w:rsidDel="00281C8A" w:rsidRDefault="008C12CE" w:rsidP="00387778">
            <w:pPr>
              <w:pStyle w:val="Tabletexte"/>
              <w:rPr>
                <w:del w:id="666" w:author="Elbahnassawy, Ganat" w:date="2016-10-18T16:48:00Z"/>
                <w:lang w:val="fr-FR" w:bidi="ar-EG"/>
              </w:rPr>
            </w:pPr>
            <w:del w:id="667" w:author="Elbahnassawy, Ganat" w:date="2016-10-18T16:48:00Z">
              <w:r w:rsidRPr="00994DE2" w:rsidDel="00281C8A">
                <w:rPr>
                  <w:rtl/>
                  <w:lang w:bidi="ar-EG"/>
                </w:rPr>
                <w:delText>التشفير الفيديوي المتقدم للخدمات السمعية البصرية العامة</w:delText>
              </w:r>
            </w:del>
          </w:p>
        </w:tc>
      </w:tr>
      <w:tr w:rsidR="008C12CE" w:rsidRPr="00994DE2" w:rsidTr="00387778">
        <w:trPr>
          <w:jc w:val="center"/>
        </w:trPr>
        <w:tc>
          <w:tcPr>
            <w:tcW w:w="1914" w:type="dxa"/>
          </w:tcPr>
          <w:p w:rsidR="008C12CE" w:rsidRPr="00994DE2" w:rsidRDefault="00BD1B41" w:rsidP="00387778">
            <w:pPr>
              <w:pStyle w:val="Tabletexte"/>
              <w:rPr>
                <w:lang w:val="fr-FR" w:bidi="ar-EG"/>
              </w:rPr>
            </w:pPr>
            <w:hyperlink r:id="rId389" w:history="1">
              <w:bookmarkStart w:id="668" w:name="lt_pId2376"/>
              <w:r w:rsidR="008C12CE" w:rsidRPr="00994DE2">
                <w:rPr>
                  <w:rStyle w:val="Hyperlink"/>
                  <w:lang w:val="fr-FR" w:bidi="ar-EG"/>
                </w:rPr>
                <w:t>H.265 (V4)</w:t>
              </w:r>
              <w:bookmarkEnd w:id="668"/>
            </w:hyperlink>
          </w:p>
        </w:tc>
        <w:tc>
          <w:tcPr>
            <w:tcW w:w="1418" w:type="dxa"/>
          </w:tcPr>
          <w:p w:rsidR="008C12CE" w:rsidRPr="00994DE2" w:rsidRDefault="008C12CE" w:rsidP="00387778">
            <w:pPr>
              <w:pStyle w:val="Tabletexte"/>
              <w:jc w:val="center"/>
              <w:rPr>
                <w:lang w:bidi="ar-EG"/>
              </w:rPr>
            </w:pPr>
            <w:r w:rsidRPr="00994DE2">
              <w:rPr>
                <w:lang w:bidi="ar-EG"/>
              </w:rPr>
              <w:t>2016-06-03</w:t>
            </w:r>
          </w:p>
        </w:tc>
        <w:tc>
          <w:tcPr>
            <w:tcW w:w="1984" w:type="dxa"/>
          </w:tcPr>
          <w:p w:rsidR="008C12CE" w:rsidRPr="00994DE2" w:rsidRDefault="008C12CE" w:rsidP="00387778">
            <w:pPr>
              <w:pStyle w:val="Tabletexte"/>
              <w:jc w:val="center"/>
              <w:rPr>
                <w:lang w:bidi="ar-EG"/>
              </w:rPr>
            </w:pPr>
            <w:bookmarkStart w:id="669" w:name="lt_pId2378"/>
            <w:r w:rsidRPr="00994DE2">
              <w:rPr>
                <w:lang w:bidi="ar-EG"/>
              </w:rPr>
              <w:t>AAP</w:t>
            </w:r>
            <w:bookmarkEnd w:id="669"/>
          </w:p>
        </w:tc>
        <w:tc>
          <w:tcPr>
            <w:tcW w:w="4253" w:type="dxa"/>
            <w:vAlign w:val="center"/>
          </w:tcPr>
          <w:p w:rsidR="008C12CE" w:rsidRPr="00994DE2" w:rsidRDefault="008C12CE" w:rsidP="00387778">
            <w:pPr>
              <w:pStyle w:val="Tabletexte"/>
              <w:rPr>
                <w:lang w:val="fr-FR" w:bidi="ar-EG"/>
              </w:rPr>
            </w:pPr>
            <w:r w:rsidRPr="00994DE2">
              <w:rPr>
                <w:rtl/>
                <w:lang w:bidi="ar-EG"/>
              </w:rPr>
              <w:t>التشفير الفيديوي عالي الكفاءة</w:t>
            </w:r>
          </w:p>
        </w:tc>
      </w:tr>
      <w:tr w:rsidR="008C12CE" w:rsidRPr="00994DE2" w:rsidTr="00387778">
        <w:trPr>
          <w:jc w:val="center"/>
        </w:trPr>
        <w:tc>
          <w:tcPr>
            <w:tcW w:w="1914" w:type="dxa"/>
          </w:tcPr>
          <w:p w:rsidR="008C12CE" w:rsidRPr="00994DE2" w:rsidRDefault="00BD1B41" w:rsidP="00387778">
            <w:pPr>
              <w:pStyle w:val="Tabletexte"/>
              <w:rPr>
                <w:lang w:val="fr-FR" w:bidi="ar-EG"/>
              </w:rPr>
            </w:pPr>
            <w:hyperlink r:id="rId390" w:history="1">
              <w:bookmarkStart w:id="670" w:name="lt_pId2380"/>
              <w:r w:rsidR="008C12CE" w:rsidRPr="00994DE2">
                <w:rPr>
                  <w:rStyle w:val="Hyperlink"/>
                  <w:lang w:val="fr-FR" w:bidi="ar-EG"/>
                </w:rPr>
                <w:t>H.265.1 (V2)</w:t>
              </w:r>
              <w:bookmarkEnd w:id="670"/>
            </w:hyperlink>
          </w:p>
        </w:tc>
        <w:tc>
          <w:tcPr>
            <w:tcW w:w="1418" w:type="dxa"/>
          </w:tcPr>
          <w:p w:rsidR="008C12CE" w:rsidRPr="00994DE2" w:rsidRDefault="008C12CE" w:rsidP="00387778">
            <w:pPr>
              <w:pStyle w:val="Tabletexte"/>
              <w:jc w:val="center"/>
              <w:rPr>
                <w:lang w:bidi="ar-EG"/>
              </w:rPr>
            </w:pPr>
            <w:r w:rsidRPr="00994DE2">
              <w:rPr>
                <w:lang w:bidi="ar-EG"/>
              </w:rPr>
              <w:t>2016-06-03</w:t>
            </w:r>
          </w:p>
        </w:tc>
        <w:tc>
          <w:tcPr>
            <w:tcW w:w="1984" w:type="dxa"/>
          </w:tcPr>
          <w:p w:rsidR="008C12CE" w:rsidRPr="00994DE2" w:rsidRDefault="008C12CE" w:rsidP="00387778">
            <w:pPr>
              <w:pStyle w:val="Tabletexte"/>
              <w:jc w:val="center"/>
              <w:rPr>
                <w:lang w:bidi="ar-EG"/>
              </w:rPr>
            </w:pPr>
            <w:bookmarkStart w:id="671" w:name="lt_pId2382"/>
            <w:r w:rsidRPr="00994DE2">
              <w:rPr>
                <w:lang w:bidi="ar-EG"/>
              </w:rPr>
              <w:t>AAP</w:t>
            </w:r>
            <w:bookmarkEnd w:id="671"/>
          </w:p>
        </w:tc>
        <w:tc>
          <w:tcPr>
            <w:tcW w:w="4253" w:type="dxa"/>
            <w:vAlign w:val="center"/>
          </w:tcPr>
          <w:p w:rsidR="008C12CE" w:rsidRPr="00994DE2" w:rsidRDefault="008C12CE" w:rsidP="00387778">
            <w:pPr>
              <w:pStyle w:val="Tabletexte"/>
              <w:rPr>
                <w:rtl/>
                <w:lang w:bidi="ar-EG"/>
              </w:rPr>
            </w:pPr>
            <w:r w:rsidRPr="00994DE2">
              <w:rPr>
                <w:rtl/>
                <w:lang w:bidi="ar-EG"/>
              </w:rPr>
              <w:t xml:space="preserve">مواصفات المطابقة للتوصية </w:t>
            </w:r>
            <w:r w:rsidRPr="00994DE2">
              <w:rPr>
                <w:lang w:val="fr-FR" w:bidi="ar-EG"/>
              </w:rPr>
              <w:t>ITU-T H.265</w:t>
            </w:r>
            <w:r w:rsidRPr="00994DE2">
              <w:rPr>
                <w:rtl/>
                <w:lang w:bidi="ar-EG"/>
              </w:rPr>
              <w:t>: التشفير الفيديوي عالي الكفاءة</w:t>
            </w:r>
          </w:p>
        </w:tc>
      </w:tr>
      <w:tr w:rsidR="00BD2862" w:rsidRPr="00994DE2" w:rsidTr="00D05841">
        <w:trPr>
          <w:jc w:val="center"/>
          <w:ins w:id="672" w:author="Saad, Samuel" w:date="2016-10-17T13:30:00Z"/>
        </w:trPr>
        <w:tc>
          <w:tcPr>
            <w:tcW w:w="1914" w:type="dxa"/>
          </w:tcPr>
          <w:p w:rsidR="00BD2862" w:rsidRDefault="00BD2862" w:rsidP="00BD2862">
            <w:pPr>
              <w:pStyle w:val="Tabletexte"/>
              <w:rPr>
                <w:ins w:id="673" w:author="Saad, Samuel" w:date="2016-10-17T13:30:00Z"/>
              </w:rPr>
            </w:pPr>
            <w:ins w:id="674" w:author="Saad, Samuel" w:date="2016-10-17T13:32:00Z">
              <w:r w:rsidRPr="008F224F">
                <w:fldChar w:fldCharType="begin"/>
              </w:r>
              <w:r w:rsidRPr="008F224F">
                <w:instrText xml:space="preserve"> HYPERLINK "http://www.itu.int/itu-t/workprog/wp_item.aspx?isn=10446" </w:instrText>
              </w:r>
              <w:r w:rsidRPr="008F224F">
                <w:fldChar w:fldCharType="separate"/>
              </w:r>
              <w:r w:rsidRPr="008F224F">
                <w:rPr>
                  <w:rStyle w:val="Hyperlink"/>
                  <w:lang w:val="fr-FR"/>
                </w:rPr>
                <w:t>H.265.</w:t>
              </w:r>
              <w:r>
                <w:rPr>
                  <w:rStyle w:val="Hyperlink"/>
                  <w:lang w:val="fr-FR"/>
                </w:rPr>
                <w:t>2</w:t>
              </w:r>
              <w:r w:rsidRPr="008F224F">
                <w:rPr>
                  <w:rStyle w:val="Hyperlink"/>
                  <w:lang w:val="fr-FR"/>
                </w:rPr>
                <w:t xml:space="preserve"> (V</w:t>
              </w:r>
              <w:r>
                <w:rPr>
                  <w:rStyle w:val="Hyperlink"/>
                  <w:lang w:val="fr-FR"/>
                </w:rPr>
                <w:t>3</w:t>
              </w:r>
              <w:r w:rsidRPr="008F224F">
                <w:rPr>
                  <w:rStyle w:val="Hyperlink"/>
                  <w:lang w:val="fr-FR"/>
                </w:rPr>
                <w:t>)</w:t>
              </w:r>
              <w:r w:rsidRPr="008F224F">
                <w:fldChar w:fldCharType="end"/>
              </w:r>
            </w:ins>
          </w:p>
        </w:tc>
        <w:tc>
          <w:tcPr>
            <w:tcW w:w="1418" w:type="dxa"/>
          </w:tcPr>
          <w:p w:rsidR="00BD2862" w:rsidRPr="00994DE2" w:rsidRDefault="00BD2862" w:rsidP="00BD2862">
            <w:pPr>
              <w:pStyle w:val="Tabletexte"/>
              <w:jc w:val="center"/>
              <w:rPr>
                <w:ins w:id="675" w:author="Saad, Samuel" w:date="2016-10-17T13:30:00Z"/>
                <w:lang w:bidi="ar-EG"/>
              </w:rPr>
            </w:pPr>
            <w:ins w:id="676" w:author="Saad, Samuel" w:date="2016-10-17T13:32:00Z">
              <w:r w:rsidRPr="008F224F">
                <w:rPr>
                  <w:lang w:bidi="ar-EG"/>
                </w:rPr>
                <w:t>2016-06-03</w:t>
              </w:r>
            </w:ins>
          </w:p>
        </w:tc>
        <w:tc>
          <w:tcPr>
            <w:tcW w:w="1984" w:type="dxa"/>
          </w:tcPr>
          <w:p w:rsidR="00BD2862" w:rsidRPr="00994DE2" w:rsidRDefault="00BD2862" w:rsidP="00BD2862">
            <w:pPr>
              <w:pStyle w:val="Tabletexte"/>
              <w:jc w:val="center"/>
              <w:rPr>
                <w:lang w:bidi="ar-EG"/>
              </w:rPr>
            </w:pPr>
            <w:ins w:id="677" w:author="Saad, Samuel" w:date="2016-10-17T13:32:00Z">
              <w:r w:rsidRPr="00994DE2">
                <w:rPr>
                  <w:lang w:bidi="ar-EG"/>
                </w:rPr>
                <w:t>AAP</w:t>
              </w:r>
            </w:ins>
          </w:p>
        </w:tc>
        <w:tc>
          <w:tcPr>
            <w:tcW w:w="4253" w:type="dxa"/>
          </w:tcPr>
          <w:p w:rsidR="00BD2862" w:rsidRPr="005B5CFC" w:rsidRDefault="00BD2862" w:rsidP="00BD2862">
            <w:pPr>
              <w:pStyle w:val="Tabletext"/>
              <w:spacing w:after="40"/>
              <w:jc w:val="left"/>
            </w:pPr>
            <w:proofErr w:type="spellStart"/>
            <w:ins w:id="678" w:author="Saad, Samuel" w:date="2016-10-17T13:35:00Z">
              <w:r w:rsidRPr="005B5CFC">
                <w:rPr>
                  <w:rtl/>
                </w:rPr>
                <w:t>البرم‍جيات</w:t>
              </w:r>
              <w:proofErr w:type="spellEnd"/>
              <w:r w:rsidRPr="005B5CFC">
                <w:rPr>
                  <w:rtl/>
                </w:rPr>
                <w:t xml:space="preserve"> ال‍مرجعية للتشفير الفيديوي عالي الكفاءة الخاص بالتوصية</w:t>
              </w:r>
              <w:r>
                <w:rPr>
                  <w:rFonts w:hint="cs"/>
                  <w:rtl/>
                </w:rPr>
                <w:t> </w:t>
              </w:r>
              <w:r w:rsidRPr="005B5CFC">
                <w:t>ITU</w:t>
              </w:r>
              <w:r w:rsidRPr="005B5CFC">
                <w:noBreakHyphen/>
                <w:t>T H.265</w:t>
              </w:r>
            </w:ins>
          </w:p>
        </w:tc>
      </w:tr>
      <w:tr w:rsidR="00BD2862" w:rsidRPr="00994DE2" w:rsidTr="00387778">
        <w:trPr>
          <w:jc w:val="center"/>
        </w:trPr>
        <w:tc>
          <w:tcPr>
            <w:tcW w:w="1914" w:type="dxa"/>
          </w:tcPr>
          <w:p w:rsidR="00BD2862" w:rsidRPr="00994DE2" w:rsidRDefault="00BD1B41" w:rsidP="00BD2862">
            <w:pPr>
              <w:pStyle w:val="Tabletexte"/>
              <w:rPr>
                <w:lang w:val="fr-FR" w:bidi="ar-EG"/>
              </w:rPr>
            </w:pPr>
            <w:hyperlink r:id="rId391" w:history="1">
              <w:bookmarkStart w:id="679" w:name="lt_pId2384"/>
              <w:r w:rsidR="00BD2862" w:rsidRPr="00994DE2">
                <w:rPr>
                  <w:rStyle w:val="Hyperlink"/>
                  <w:lang w:val="fr-FR" w:bidi="ar-EG"/>
                </w:rPr>
                <w:t>H.273</w:t>
              </w:r>
              <w:bookmarkEnd w:id="679"/>
            </w:hyperlink>
          </w:p>
        </w:tc>
        <w:tc>
          <w:tcPr>
            <w:tcW w:w="1418" w:type="dxa"/>
          </w:tcPr>
          <w:p w:rsidR="00BD2862" w:rsidRPr="00994DE2" w:rsidRDefault="00BD2862" w:rsidP="00BD2862">
            <w:pPr>
              <w:pStyle w:val="Tabletexte"/>
              <w:jc w:val="center"/>
              <w:rPr>
                <w:lang w:bidi="ar-EG"/>
              </w:rPr>
            </w:pPr>
            <w:r w:rsidRPr="00994DE2">
              <w:rPr>
                <w:lang w:bidi="ar-EG"/>
              </w:rPr>
              <w:t>2016-06-03</w:t>
            </w:r>
          </w:p>
        </w:tc>
        <w:tc>
          <w:tcPr>
            <w:tcW w:w="1984" w:type="dxa"/>
          </w:tcPr>
          <w:p w:rsidR="00BD2862" w:rsidRPr="00994DE2" w:rsidRDefault="00BD2862" w:rsidP="00BD2862">
            <w:pPr>
              <w:pStyle w:val="Tabletexte"/>
              <w:jc w:val="center"/>
              <w:rPr>
                <w:lang w:bidi="ar-EG"/>
              </w:rPr>
            </w:pPr>
            <w:bookmarkStart w:id="680" w:name="lt_pId2386"/>
            <w:r w:rsidRPr="00994DE2">
              <w:rPr>
                <w:lang w:bidi="ar-EG"/>
              </w:rPr>
              <w:t>AAP</w:t>
            </w:r>
            <w:bookmarkEnd w:id="680"/>
          </w:p>
        </w:tc>
        <w:tc>
          <w:tcPr>
            <w:tcW w:w="4253" w:type="dxa"/>
            <w:vAlign w:val="center"/>
          </w:tcPr>
          <w:p w:rsidR="00BD2862" w:rsidRPr="00994DE2" w:rsidRDefault="00BD2862" w:rsidP="00BD2862">
            <w:pPr>
              <w:pStyle w:val="Tabletexte"/>
              <w:rPr>
                <w:rtl/>
                <w:lang w:bidi="ar-EG"/>
              </w:rPr>
            </w:pPr>
            <w:r w:rsidRPr="00994DE2">
              <w:rPr>
                <w:rtl/>
                <w:lang w:bidi="ar-EG"/>
              </w:rPr>
              <w:t>تحديد نقاط التشفير المستقلة لتحديد هوية نمط الإشارة الفيديوية</w:t>
            </w:r>
          </w:p>
        </w:tc>
      </w:tr>
    </w:tbl>
    <w:p w:rsidR="008C12CE" w:rsidRPr="00994DE2" w:rsidRDefault="008C12CE" w:rsidP="008C12CE">
      <w:pPr>
        <w:pStyle w:val="TableNo"/>
        <w:rPr>
          <w:rtl/>
        </w:rPr>
      </w:pPr>
      <w:r w:rsidRPr="00994DE2">
        <w:rPr>
          <w:rFonts w:hint="cs"/>
          <w:rtl/>
        </w:rPr>
        <w:t xml:space="preserve">الجدول </w:t>
      </w:r>
      <w:r w:rsidRPr="00994DE2">
        <w:t>9</w:t>
      </w:r>
    </w:p>
    <w:p w:rsidR="008C12CE" w:rsidRPr="00994DE2" w:rsidRDefault="008C12CE" w:rsidP="00A227B3">
      <w:pPr>
        <w:pStyle w:val="Tabletitle"/>
        <w:spacing w:after="60"/>
        <w:rPr>
          <w:rtl/>
        </w:rPr>
      </w:pPr>
      <w:r w:rsidRPr="00994DE2">
        <w:rPr>
          <w:rFonts w:hint="cs"/>
          <w:rtl/>
        </w:rPr>
        <w:t xml:space="preserve">لجنة الدراسات </w:t>
      </w:r>
      <w:r w:rsidRPr="00994DE2">
        <w:t>16</w:t>
      </w:r>
      <w:r w:rsidRPr="00994DE2">
        <w:rPr>
          <w:rFonts w:hint="cs"/>
          <w:rtl/>
        </w:rPr>
        <w:t xml:space="preserve"> - التوصيات الملغاة في فترة الدراسة</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09"/>
        <w:gridCol w:w="1389"/>
        <w:gridCol w:w="1666"/>
        <w:gridCol w:w="4645"/>
      </w:tblGrid>
      <w:tr w:rsidR="008C12CE" w:rsidRPr="00994DE2" w:rsidTr="00387778">
        <w:trPr>
          <w:jc w:val="center"/>
        </w:trPr>
        <w:tc>
          <w:tcPr>
            <w:tcW w:w="1909"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التوصية</w:t>
            </w:r>
          </w:p>
        </w:tc>
        <w:tc>
          <w:tcPr>
            <w:tcW w:w="1389"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آخر صيغة</w:t>
            </w:r>
          </w:p>
        </w:tc>
        <w:tc>
          <w:tcPr>
            <w:tcW w:w="1666"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تاريخ سحبها</w:t>
            </w:r>
          </w:p>
        </w:tc>
        <w:tc>
          <w:tcPr>
            <w:tcW w:w="4645" w:type="dxa"/>
            <w:tcBorders>
              <w:top w:val="single" w:sz="12" w:space="0" w:color="auto"/>
              <w:bottom w:val="single" w:sz="12" w:space="0" w:color="auto"/>
            </w:tcBorders>
          </w:tcPr>
          <w:p w:rsidR="008C12CE" w:rsidRPr="00994DE2" w:rsidRDefault="008C12CE" w:rsidP="00387778">
            <w:pPr>
              <w:pStyle w:val="TableHead"/>
              <w:rPr>
                <w:rtl/>
                <w:lang w:bidi="ar-EG"/>
              </w:rPr>
            </w:pPr>
            <w:r w:rsidRPr="00994DE2">
              <w:rPr>
                <w:rFonts w:hint="cs"/>
                <w:rtl/>
                <w:lang w:bidi="ar-EG"/>
              </w:rPr>
              <w:t>العنوان</w:t>
            </w:r>
          </w:p>
        </w:tc>
      </w:tr>
      <w:tr w:rsidR="008C12CE" w:rsidRPr="00994DE2" w:rsidTr="00387778">
        <w:trPr>
          <w:jc w:val="center"/>
        </w:trPr>
        <w:tc>
          <w:tcPr>
            <w:tcW w:w="1909" w:type="dxa"/>
          </w:tcPr>
          <w:p w:rsidR="008C12CE" w:rsidRPr="00994DE2" w:rsidRDefault="008C12CE" w:rsidP="00387778">
            <w:pPr>
              <w:pStyle w:val="Tabletexte"/>
              <w:rPr>
                <w:lang w:val="fr-FR"/>
              </w:rPr>
            </w:pPr>
            <w:bookmarkStart w:id="681" w:name="lt_pId2394"/>
            <w:r w:rsidRPr="00994DE2">
              <w:t>T.24 Amd.1</w:t>
            </w:r>
            <w:bookmarkEnd w:id="681"/>
          </w:p>
        </w:tc>
        <w:tc>
          <w:tcPr>
            <w:tcW w:w="1389" w:type="dxa"/>
          </w:tcPr>
          <w:p w:rsidR="008C12CE" w:rsidRPr="00994DE2" w:rsidRDefault="008C12CE" w:rsidP="00387778">
            <w:pPr>
              <w:pStyle w:val="Tabletexte"/>
              <w:jc w:val="center"/>
            </w:pPr>
            <w:r w:rsidRPr="00994DE2">
              <w:t>2000</w:t>
            </w:r>
          </w:p>
        </w:tc>
        <w:tc>
          <w:tcPr>
            <w:tcW w:w="1666" w:type="dxa"/>
          </w:tcPr>
          <w:p w:rsidR="008C12CE" w:rsidRPr="00994DE2" w:rsidRDefault="008C12CE" w:rsidP="00387778">
            <w:pPr>
              <w:pStyle w:val="Tabletexte"/>
              <w:jc w:val="center"/>
            </w:pPr>
            <w:r w:rsidRPr="00994DE2">
              <w:t>2016-02-19</w:t>
            </w:r>
          </w:p>
        </w:tc>
        <w:tc>
          <w:tcPr>
            <w:tcW w:w="4645" w:type="dxa"/>
          </w:tcPr>
          <w:p w:rsidR="008C12CE" w:rsidRPr="00994DE2" w:rsidRDefault="008C12CE" w:rsidP="00387778">
            <w:pPr>
              <w:pStyle w:val="Tabletexte"/>
            </w:pPr>
            <w:r w:rsidRPr="00994DE2">
              <w:rPr>
                <w:rFonts w:hint="cs"/>
                <w:rtl/>
              </w:rPr>
              <w:t xml:space="preserve">مجموعة نماذج </w:t>
            </w:r>
            <w:r w:rsidRPr="00994DE2">
              <w:t>pixels/inch 1200</w:t>
            </w:r>
            <w:r w:rsidRPr="00994DE2">
              <w:rPr>
                <w:rFonts w:hint="cs"/>
                <w:rtl/>
              </w:rPr>
              <w:t xml:space="preserve"> من أجل الصور </w:t>
            </w:r>
            <w:r w:rsidRPr="00994DE2">
              <w:t>1-8</w:t>
            </w:r>
          </w:p>
        </w:tc>
      </w:tr>
    </w:tbl>
    <w:p w:rsidR="008C12CE" w:rsidRPr="00994DE2" w:rsidRDefault="008C12CE" w:rsidP="008C12CE">
      <w:pPr>
        <w:pStyle w:val="TableNo"/>
        <w:rPr>
          <w:rtl/>
        </w:rPr>
      </w:pPr>
      <w:r w:rsidRPr="00994DE2">
        <w:rPr>
          <w:rFonts w:hint="cs"/>
          <w:rtl/>
        </w:rPr>
        <w:t xml:space="preserve">الجدول </w:t>
      </w:r>
      <w:r w:rsidRPr="00994DE2">
        <w:t>10</w:t>
      </w:r>
    </w:p>
    <w:p w:rsidR="008C12CE" w:rsidRPr="00994DE2" w:rsidRDefault="008C12CE" w:rsidP="00A227B3">
      <w:pPr>
        <w:pStyle w:val="Tabletitle"/>
        <w:spacing w:after="60"/>
        <w:rPr>
          <w:rtl/>
        </w:rPr>
      </w:pPr>
      <w:r w:rsidRPr="00994DE2">
        <w:rPr>
          <w:rFonts w:hint="cs"/>
          <w:rtl/>
        </w:rPr>
        <w:t xml:space="preserve">لجنة الدراسات </w:t>
      </w:r>
      <w:r w:rsidRPr="00994DE2">
        <w:t>16</w:t>
      </w:r>
      <w:r w:rsidRPr="00994DE2">
        <w:rPr>
          <w:rFonts w:hint="cs"/>
          <w:rtl/>
        </w:rPr>
        <w:t xml:space="preserve"> - التوصيات المقدمة </w:t>
      </w:r>
      <w:r w:rsidRPr="00994DE2">
        <w:rPr>
          <w:rFonts w:hint="eastAsia"/>
          <w:rtl/>
        </w:rPr>
        <w:t>إلى</w:t>
      </w:r>
      <w:r w:rsidRPr="00994DE2">
        <w:rPr>
          <w:rFonts w:hint="cs"/>
          <w:rtl/>
        </w:rPr>
        <w:t xml:space="preserve"> الجمعية العالمية لتقييس الاتصالات لعام </w:t>
      </w:r>
      <w:r w:rsidRPr="00994DE2">
        <w:t>2016</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8"/>
        <w:gridCol w:w="1394"/>
        <w:gridCol w:w="4263"/>
        <w:gridCol w:w="1634"/>
      </w:tblGrid>
      <w:tr w:rsidR="008C12CE" w:rsidRPr="00994DE2" w:rsidTr="00387778">
        <w:trPr>
          <w:jc w:val="center"/>
        </w:trPr>
        <w:tc>
          <w:tcPr>
            <w:tcW w:w="2318"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التوصية</w:t>
            </w:r>
          </w:p>
        </w:tc>
        <w:tc>
          <w:tcPr>
            <w:tcW w:w="1394"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المقترح</w:t>
            </w:r>
          </w:p>
        </w:tc>
        <w:tc>
          <w:tcPr>
            <w:tcW w:w="4263"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العنوان</w:t>
            </w:r>
          </w:p>
        </w:tc>
        <w:tc>
          <w:tcPr>
            <w:tcW w:w="1634"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المرجع</w:t>
            </w:r>
          </w:p>
        </w:tc>
      </w:tr>
      <w:tr w:rsidR="008C12CE" w:rsidRPr="00994DE2" w:rsidTr="00387778">
        <w:trPr>
          <w:jc w:val="center"/>
        </w:trPr>
        <w:tc>
          <w:tcPr>
            <w:tcW w:w="9609" w:type="dxa"/>
            <w:gridSpan w:val="4"/>
          </w:tcPr>
          <w:p w:rsidR="008C12CE" w:rsidRPr="00994DE2" w:rsidRDefault="008C12CE" w:rsidP="00387778">
            <w:pPr>
              <w:pStyle w:val="Tabletexte"/>
              <w:rPr>
                <w:lang w:val="fr-FR" w:bidi="ar-EG"/>
              </w:rPr>
            </w:pPr>
            <w:r w:rsidRPr="00994DE2">
              <w:rPr>
                <w:rFonts w:hint="cs"/>
                <w:rtl/>
              </w:rPr>
              <w:t>لا يوجد</w:t>
            </w:r>
          </w:p>
        </w:tc>
      </w:tr>
    </w:tbl>
    <w:p w:rsidR="008C12CE" w:rsidRPr="00994DE2" w:rsidRDefault="008C12CE" w:rsidP="008C12CE">
      <w:pPr>
        <w:pStyle w:val="TableNo"/>
        <w:rPr>
          <w:rtl/>
        </w:rPr>
      </w:pPr>
      <w:r w:rsidRPr="00994DE2">
        <w:rPr>
          <w:rFonts w:hint="cs"/>
          <w:rtl/>
        </w:rPr>
        <w:t xml:space="preserve">الجدول </w:t>
      </w:r>
      <w:r w:rsidRPr="00994DE2">
        <w:t>11</w:t>
      </w:r>
    </w:p>
    <w:p w:rsidR="008C12CE" w:rsidRPr="00994DE2" w:rsidRDefault="008C12CE" w:rsidP="00A227B3">
      <w:pPr>
        <w:pStyle w:val="Tabletitle"/>
        <w:spacing w:after="60"/>
        <w:rPr>
          <w:rtl/>
        </w:rPr>
      </w:pPr>
      <w:r w:rsidRPr="00994DE2">
        <w:rPr>
          <w:rFonts w:hint="cs"/>
          <w:rtl/>
        </w:rPr>
        <w:t xml:space="preserve">لجنة الدراسات </w:t>
      </w:r>
      <w:r w:rsidRPr="00994DE2">
        <w:t>16</w:t>
      </w:r>
      <w:r w:rsidRPr="00994DE2">
        <w:rPr>
          <w:rFonts w:hint="cs"/>
          <w:rtl/>
        </w:rPr>
        <w:t xml:space="preserve"> - الإضافات</w:t>
      </w:r>
    </w:p>
    <w:tbl>
      <w:tblPr>
        <w:tblpPr w:leftFromText="180" w:rightFromText="180" w:vertAnchor="text" w:tblpXSpec="center" w:tblpY="1"/>
        <w:tblOverlap w:val="neve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71"/>
        <w:gridCol w:w="1417"/>
        <w:gridCol w:w="1701"/>
        <w:gridCol w:w="4820"/>
      </w:tblGrid>
      <w:tr w:rsidR="008C12CE" w:rsidRPr="00994DE2" w:rsidTr="00AF7877">
        <w:trPr>
          <w:tblHeader/>
        </w:trPr>
        <w:tc>
          <w:tcPr>
            <w:tcW w:w="1671" w:type="dxa"/>
            <w:tcBorders>
              <w:top w:val="single" w:sz="12" w:space="0" w:color="auto"/>
              <w:bottom w:val="single" w:sz="12" w:space="0" w:color="auto"/>
            </w:tcBorders>
          </w:tcPr>
          <w:p w:rsidR="008C12CE" w:rsidRPr="00994DE2" w:rsidRDefault="008C12CE" w:rsidP="00AF7877">
            <w:pPr>
              <w:pStyle w:val="TableHead"/>
              <w:rPr>
                <w:rtl/>
              </w:rPr>
            </w:pPr>
            <w:r w:rsidRPr="00994DE2">
              <w:rPr>
                <w:rFonts w:hint="cs"/>
                <w:rtl/>
              </w:rPr>
              <w:t>التوصية</w:t>
            </w:r>
          </w:p>
        </w:tc>
        <w:tc>
          <w:tcPr>
            <w:tcW w:w="1417" w:type="dxa"/>
            <w:tcBorders>
              <w:top w:val="single" w:sz="12" w:space="0" w:color="auto"/>
              <w:bottom w:val="single" w:sz="12" w:space="0" w:color="auto"/>
            </w:tcBorders>
          </w:tcPr>
          <w:p w:rsidR="008C12CE" w:rsidRPr="00994DE2" w:rsidRDefault="008C12CE" w:rsidP="00AF7877">
            <w:pPr>
              <w:pStyle w:val="TableHead"/>
              <w:rPr>
                <w:rtl/>
              </w:rPr>
            </w:pPr>
            <w:r w:rsidRPr="00994DE2">
              <w:rPr>
                <w:rFonts w:hint="cs"/>
                <w:rtl/>
              </w:rPr>
              <w:t>التاريخ</w:t>
            </w:r>
          </w:p>
        </w:tc>
        <w:tc>
          <w:tcPr>
            <w:tcW w:w="1701" w:type="dxa"/>
            <w:tcBorders>
              <w:top w:val="single" w:sz="12" w:space="0" w:color="auto"/>
              <w:bottom w:val="single" w:sz="12" w:space="0" w:color="auto"/>
            </w:tcBorders>
          </w:tcPr>
          <w:p w:rsidR="008C12CE" w:rsidRPr="00994DE2" w:rsidRDefault="008C12CE" w:rsidP="00AF7877">
            <w:pPr>
              <w:pStyle w:val="TableHead"/>
              <w:rPr>
                <w:rtl/>
              </w:rPr>
            </w:pPr>
            <w:r w:rsidRPr="00994DE2">
              <w:rPr>
                <w:rFonts w:hint="cs"/>
                <w:rtl/>
              </w:rPr>
              <w:t>الحالة</w:t>
            </w:r>
          </w:p>
        </w:tc>
        <w:tc>
          <w:tcPr>
            <w:tcW w:w="4820" w:type="dxa"/>
            <w:tcBorders>
              <w:top w:val="single" w:sz="12" w:space="0" w:color="auto"/>
              <w:bottom w:val="single" w:sz="12" w:space="0" w:color="auto"/>
            </w:tcBorders>
          </w:tcPr>
          <w:p w:rsidR="008C12CE" w:rsidRPr="00994DE2" w:rsidRDefault="008C12CE" w:rsidP="00AF7877">
            <w:pPr>
              <w:pStyle w:val="TableHead"/>
              <w:rPr>
                <w:rtl/>
              </w:rPr>
            </w:pPr>
            <w:r w:rsidRPr="00994DE2">
              <w:rPr>
                <w:rFonts w:hint="cs"/>
                <w:rtl/>
              </w:rPr>
              <w:t>العنوان</w:t>
            </w:r>
          </w:p>
        </w:tc>
      </w:tr>
      <w:tr w:rsidR="008C12CE" w:rsidRPr="00994DE2" w:rsidTr="00AF7877">
        <w:tc>
          <w:tcPr>
            <w:tcW w:w="1671" w:type="dxa"/>
            <w:tcBorders>
              <w:top w:val="single" w:sz="12" w:space="0" w:color="auto"/>
            </w:tcBorders>
          </w:tcPr>
          <w:p w:rsidR="008C12CE" w:rsidRPr="00994DE2" w:rsidRDefault="00BD1B41" w:rsidP="00AF7877">
            <w:pPr>
              <w:pStyle w:val="Tabletexte"/>
              <w:rPr>
                <w:lang w:bidi="ar-EG"/>
              </w:rPr>
            </w:pPr>
            <w:hyperlink r:id="rId392" w:history="1">
              <w:bookmarkStart w:id="682" w:name="lt_pId2411"/>
              <w:r w:rsidR="008C12CE" w:rsidRPr="00994DE2">
                <w:rPr>
                  <w:rStyle w:val="Hyperlink"/>
                  <w:lang w:bidi="ar-EG"/>
                </w:rPr>
                <w:t>H Suppl.</w:t>
              </w:r>
              <w:bookmarkEnd w:id="682"/>
              <w:r w:rsidR="008C12CE" w:rsidRPr="00994DE2">
                <w:rPr>
                  <w:rStyle w:val="Hyperlink"/>
                  <w:lang w:bidi="ar-EG"/>
                </w:rPr>
                <w:t xml:space="preserve"> 2</w:t>
              </w:r>
            </w:hyperlink>
          </w:p>
        </w:tc>
        <w:tc>
          <w:tcPr>
            <w:tcW w:w="1417" w:type="dxa"/>
            <w:tcBorders>
              <w:top w:val="single" w:sz="12" w:space="0" w:color="auto"/>
            </w:tcBorders>
          </w:tcPr>
          <w:p w:rsidR="008C12CE" w:rsidRPr="00994DE2" w:rsidRDefault="008C12CE" w:rsidP="00AF7877">
            <w:pPr>
              <w:pStyle w:val="Tabletexte"/>
              <w:jc w:val="center"/>
              <w:rPr>
                <w:lang w:bidi="ar-EG"/>
              </w:rPr>
            </w:pPr>
            <w:r w:rsidRPr="00994DE2">
              <w:rPr>
                <w:lang w:bidi="ar-EG"/>
              </w:rPr>
              <w:t>2015-10-23</w:t>
            </w:r>
          </w:p>
        </w:tc>
        <w:tc>
          <w:tcPr>
            <w:tcW w:w="1701" w:type="dxa"/>
            <w:tcBorders>
              <w:top w:val="single" w:sz="12" w:space="0" w:color="auto"/>
            </w:tcBorders>
          </w:tcPr>
          <w:p w:rsidR="008C12CE" w:rsidRPr="00FD6A08" w:rsidRDefault="00262970" w:rsidP="00AF7877">
            <w:pPr>
              <w:pStyle w:val="Tabletexte"/>
              <w:jc w:val="center"/>
              <w:rPr>
                <w:lang w:bidi="ar-EG"/>
              </w:rPr>
            </w:pPr>
            <w:r w:rsidRPr="00FD6A08">
              <w:rPr>
                <w:rtl/>
                <w:lang w:bidi="ar-EG"/>
              </w:rPr>
              <w:t>سارية</w:t>
            </w:r>
          </w:p>
        </w:tc>
        <w:tc>
          <w:tcPr>
            <w:tcW w:w="4820" w:type="dxa"/>
            <w:tcBorders>
              <w:top w:val="single" w:sz="12" w:space="0" w:color="auto"/>
            </w:tcBorders>
          </w:tcPr>
          <w:p w:rsidR="008C12CE" w:rsidRPr="00994DE2" w:rsidRDefault="008C12CE" w:rsidP="00AF7877">
            <w:pPr>
              <w:pStyle w:val="Tabletexte"/>
              <w:rPr>
                <w:lang w:val="fr-FR" w:bidi="ar-EG"/>
              </w:rPr>
            </w:pPr>
            <w:r w:rsidRPr="00994DE2">
              <w:rPr>
                <w:rtl/>
              </w:rPr>
              <w:t xml:space="preserve">دليل مجموعات السلسلة الفرعية </w:t>
            </w:r>
            <w:r w:rsidRPr="00994DE2">
              <w:rPr>
                <w:rFonts w:hint="cs"/>
                <w:rtl/>
              </w:rPr>
              <w:t>ل</w:t>
            </w:r>
            <w:r w:rsidRPr="00994DE2">
              <w:rPr>
                <w:rtl/>
              </w:rPr>
              <w:t xml:space="preserve">لتوصيات </w:t>
            </w:r>
            <w:r w:rsidRPr="00994DE2">
              <w:rPr>
                <w:lang w:val="fr-FR" w:bidi="ar-EG"/>
              </w:rPr>
              <w:t>ITU</w:t>
            </w:r>
            <w:r w:rsidR="00A227B3">
              <w:noBreakHyphen/>
            </w:r>
            <w:r w:rsidRPr="00994DE2">
              <w:rPr>
                <w:lang w:val="fr-FR" w:bidi="ar-EG"/>
              </w:rPr>
              <w:t>T H.248.x</w:t>
            </w:r>
            <w:r w:rsidRPr="00994DE2">
              <w:rPr>
                <w:rtl/>
              </w:rPr>
              <w:t xml:space="preserve"> - الإصدار </w:t>
            </w:r>
            <w:r w:rsidRPr="00994DE2">
              <w:rPr>
                <w:lang w:val="fr-FR" w:bidi="ar-EG"/>
              </w:rPr>
              <w:t>16</w:t>
            </w:r>
          </w:p>
        </w:tc>
      </w:tr>
      <w:tr w:rsidR="008C12CE" w:rsidRPr="00994DE2" w:rsidTr="00AF7877">
        <w:tc>
          <w:tcPr>
            <w:tcW w:w="1671" w:type="dxa"/>
          </w:tcPr>
          <w:p w:rsidR="008C12CE" w:rsidRPr="00994DE2" w:rsidRDefault="00BD1B41" w:rsidP="00AF7877">
            <w:pPr>
              <w:pStyle w:val="Tabletexte"/>
              <w:rPr>
                <w:lang w:bidi="ar-EG"/>
              </w:rPr>
            </w:pPr>
            <w:hyperlink r:id="rId393" w:history="1">
              <w:bookmarkStart w:id="683" w:name="lt_pId2416"/>
              <w:r w:rsidR="008C12CE" w:rsidRPr="00994DE2">
                <w:rPr>
                  <w:rStyle w:val="Hyperlink"/>
                  <w:lang w:bidi="ar-EG"/>
                </w:rPr>
                <w:t>H Suppl.</w:t>
              </w:r>
              <w:bookmarkEnd w:id="683"/>
              <w:r w:rsidR="008C12CE" w:rsidRPr="00994DE2">
                <w:rPr>
                  <w:rStyle w:val="Hyperlink"/>
                  <w:lang w:bidi="ar-EG"/>
                </w:rPr>
                <w:t xml:space="preserve"> 4</w:t>
              </w:r>
            </w:hyperlink>
          </w:p>
        </w:tc>
        <w:tc>
          <w:tcPr>
            <w:tcW w:w="1417" w:type="dxa"/>
          </w:tcPr>
          <w:p w:rsidR="008C12CE" w:rsidRPr="00994DE2" w:rsidRDefault="008C12CE" w:rsidP="00AF7877">
            <w:pPr>
              <w:pStyle w:val="Tabletexte"/>
              <w:jc w:val="center"/>
              <w:rPr>
                <w:lang w:bidi="ar-EG"/>
              </w:rPr>
            </w:pPr>
            <w:r w:rsidRPr="00994DE2">
              <w:rPr>
                <w:lang w:bidi="ar-EG"/>
              </w:rPr>
              <w:t>2016-06-03</w:t>
            </w:r>
          </w:p>
        </w:tc>
        <w:tc>
          <w:tcPr>
            <w:tcW w:w="1701" w:type="dxa"/>
          </w:tcPr>
          <w:p w:rsidR="008C12CE" w:rsidRPr="00FD6A08" w:rsidRDefault="00262970" w:rsidP="00AF7877">
            <w:pPr>
              <w:pStyle w:val="Tabletexte"/>
              <w:jc w:val="center"/>
              <w:rPr>
                <w:lang w:bidi="ar-EG"/>
              </w:rPr>
            </w:pPr>
            <w:r w:rsidRPr="00FD6A08">
              <w:rPr>
                <w:rtl/>
                <w:lang w:bidi="ar-EG"/>
              </w:rPr>
              <w:t>سارية</w:t>
            </w:r>
          </w:p>
        </w:tc>
        <w:tc>
          <w:tcPr>
            <w:tcW w:w="4820" w:type="dxa"/>
          </w:tcPr>
          <w:p w:rsidR="008C12CE" w:rsidRPr="00994DE2" w:rsidRDefault="008C12CE" w:rsidP="00AF7877">
            <w:pPr>
              <w:pStyle w:val="Tabletexte"/>
              <w:rPr>
                <w:lang w:val="fr-FR" w:bidi="ar-EG"/>
              </w:rPr>
            </w:pPr>
            <w:r w:rsidRPr="00994DE2">
              <w:rPr>
                <w:rFonts w:hint="cs"/>
                <w:rtl/>
                <w:lang w:bidi="ar-EG"/>
              </w:rPr>
              <w:t>مستودع</w:t>
            </w:r>
            <w:r w:rsidRPr="00994DE2">
              <w:rPr>
                <w:rtl/>
              </w:rPr>
              <w:t xml:space="preserve"> </w:t>
            </w:r>
            <w:r w:rsidRPr="00994DE2">
              <w:rPr>
                <w:rFonts w:hint="cs"/>
                <w:rtl/>
              </w:rPr>
              <w:t>ل</w:t>
            </w:r>
            <w:r w:rsidRPr="00994DE2">
              <w:rPr>
                <w:rtl/>
              </w:rPr>
              <w:t xml:space="preserve">لمعلمات النوعية للسلسلة الفرعية للتوصيات </w:t>
            </w:r>
            <w:r w:rsidRPr="00994DE2">
              <w:rPr>
                <w:lang w:val="fr-FR" w:bidi="ar-EG"/>
              </w:rPr>
              <w:t>ITU</w:t>
            </w:r>
            <w:r w:rsidRPr="00994DE2">
              <w:rPr>
                <w:lang w:val="fr-FR" w:bidi="ar-EG"/>
              </w:rPr>
              <w:noBreakHyphen/>
              <w:t>T H.460.x</w:t>
            </w:r>
          </w:p>
        </w:tc>
      </w:tr>
      <w:tr w:rsidR="008C12CE" w:rsidRPr="00994DE2" w:rsidTr="00AF7877">
        <w:tc>
          <w:tcPr>
            <w:tcW w:w="1671" w:type="dxa"/>
          </w:tcPr>
          <w:p w:rsidR="008C12CE" w:rsidRPr="00994DE2" w:rsidRDefault="00BD1B41" w:rsidP="00AF7877">
            <w:pPr>
              <w:pStyle w:val="Tabletexte"/>
              <w:rPr>
                <w:lang w:bidi="ar-EG"/>
              </w:rPr>
            </w:pPr>
            <w:hyperlink r:id="rId394" w:history="1">
              <w:bookmarkStart w:id="684" w:name="lt_pId2421"/>
              <w:r w:rsidR="008C12CE" w:rsidRPr="00994DE2">
                <w:rPr>
                  <w:rStyle w:val="Hyperlink"/>
                  <w:lang w:bidi="ar-EG"/>
                </w:rPr>
                <w:t>H Suppl. 12</w:t>
              </w:r>
              <w:bookmarkEnd w:id="684"/>
            </w:hyperlink>
          </w:p>
        </w:tc>
        <w:tc>
          <w:tcPr>
            <w:tcW w:w="1417" w:type="dxa"/>
          </w:tcPr>
          <w:p w:rsidR="008C12CE" w:rsidRPr="00994DE2" w:rsidRDefault="008C12CE" w:rsidP="00AF7877">
            <w:pPr>
              <w:pStyle w:val="Tabletexte"/>
              <w:jc w:val="center"/>
              <w:rPr>
                <w:lang w:bidi="ar-EG"/>
              </w:rPr>
            </w:pPr>
            <w:r w:rsidRPr="00994DE2">
              <w:rPr>
                <w:lang w:bidi="ar-EG"/>
              </w:rPr>
              <w:t>2013-11-08</w:t>
            </w:r>
          </w:p>
        </w:tc>
        <w:tc>
          <w:tcPr>
            <w:tcW w:w="1701" w:type="dxa"/>
          </w:tcPr>
          <w:p w:rsidR="008C12CE" w:rsidRPr="00FD6A08" w:rsidRDefault="00262970" w:rsidP="00AF7877">
            <w:pPr>
              <w:pStyle w:val="Tabletexte"/>
              <w:jc w:val="center"/>
              <w:rPr>
                <w:lang w:bidi="ar-EG"/>
              </w:rPr>
            </w:pPr>
            <w:r w:rsidRPr="00FD6A08">
              <w:rPr>
                <w:rtl/>
                <w:lang w:bidi="ar-EG"/>
              </w:rPr>
              <w:t>سارية</w:t>
            </w:r>
          </w:p>
        </w:tc>
        <w:tc>
          <w:tcPr>
            <w:tcW w:w="4820" w:type="dxa"/>
          </w:tcPr>
          <w:p w:rsidR="008C12CE" w:rsidRPr="00994DE2" w:rsidRDefault="008C12CE" w:rsidP="00AF7877">
            <w:pPr>
              <w:pStyle w:val="Tabletexte"/>
              <w:rPr>
                <w:rtl/>
              </w:rPr>
            </w:pPr>
            <w:r w:rsidRPr="00994DE2">
              <w:rPr>
                <w:rFonts w:hint="cs"/>
                <w:rtl/>
                <w:lang w:bidi="ar-EG"/>
              </w:rPr>
              <w:t xml:space="preserve">بروتوكول التحكم في البوابة: معالجة بوابات التوصية </w:t>
            </w:r>
            <w:r w:rsidRPr="00994DE2">
              <w:rPr>
                <w:lang w:bidi="ar-EG"/>
              </w:rPr>
              <w:t>ITU</w:t>
            </w:r>
            <w:r w:rsidR="00A227B3">
              <w:noBreakHyphen/>
            </w:r>
            <w:r w:rsidRPr="00994DE2">
              <w:rPr>
                <w:lang w:bidi="ar-EG"/>
              </w:rPr>
              <w:t>T H.248</w:t>
            </w:r>
            <w:r w:rsidRPr="00994DE2">
              <w:rPr>
                <w:rFonts w:hint="cs"/>
                <w:rtl/>
                <w:lang w:bidi="ar-EG"/>
              </w:rPr>
              <w:t xml:space="preserve"> للحركة ذات الأولوية </w:t>
            </w:r>
          </w:p>
        </w:tc>
      </w:tr>
      <w:tr w:rsidR="008C12CE" w:rsidRPr="00994DE2" w:rsidTr="00AF7877">
        <w:tc>
          <w:tcPr>
            <w:tcW w:w="1671" w:type="dxa"/>
          </w:tcPr>
          <w:p w:rsidR="008C12CE" w:rsidRPr="00994DE2" w:rsidRDefault="00BD1B41" w:rsidP="00AF7877">
            <w:pPr>
              <w:pStyle w:val="Tabletexte"/>
              <w:rPr>
                <w:lang w:bidi="ar-EG"/>
              </w:rPr>
            </w:pPr>
            <w:hyperlink r:id="rId395" w:history="1">
              <w:bookmarkStart w:id="685" w:name="lt_pId2425"/>
              <w:r w:rsidR="008C12CE" w:rsidRPr="00994DE2">
                <w:rPr>
                  <w:rStyle w:val="Hyperlink"/>
                  <w:lang w:bidi="ar-EG"/>
                </w:rPr>
                <w:t>H Suppl. 13</w:t>
              </w:r>
              <w:bookmarkEnd w:id="685"/>
            </w:hyperlink>
          </w:p>
        </w:tc>
        <w:tc>
          <w:tcPr>
            <w:tcW w:w="1417" w:type="dxa"/>
          </w:tcPr>
          <w:p w:rsidR="008C12CE" w:rsidRPr="00994DE2" w:rsidRDefault="008C12CE" w:rsidP="00AF7877">
            <w:pPr>
              <w:pStyle w:val="Tabletexte"/>
              <w:jc w:val="center"/>
              <w:rPr>
                <w:lang w:bidi="ar-EG"/>
              </w:rPr>
            </w:pPr>
            <w:r w:rsidRPr="00994DE2">
              <w:rPr>
                <w:lang w:bidi="ar-EG"/>
              </w:rPr>
              <w:t>2014-07-11</w:t>
            </w:r>
          </w:p>
        </w:tc>
        <w:tc>
          <w:tcPr>
            <w:tcW w:w="1701" w:type="dxa"/>
          </w:tcPr>
          <w:p w:rsidR="008C12CE" w:rsidRPr="00FD6A08" w:rsidRDefault="00262970" w:rsidP="00AF7877">
            <w:pPr>
              <w:pStyle w:val="Tabletexte"/>
              <w:jc w:val="center"/>
              <w:rPr>
                <w:lang w:bidi="ar-EG"/>
              </w:rPr>
            </w:pPr>
            <w:r w:rsidRPr="00FD6A08">
              <w:rPr>
                <w:rtl/>
                <w:lang w:bidi="ar-EG"/>
              </w:rPr>
              <w:t>ملغاة</w:t>
            </w:r>
          </w:p>
        </w:tc>
        <w:tc>
          <w:tcPr>
            <w:tcW w:w="4820" w:type="dxa"/>
          </w:tcPr>
          <w:p w:rsidR="008C12CE" w:rsidRPr="004F6A3B" w:rsidRDefault="008C12CE" w:rsidP="00AF7877">
            <w:pPr>
              <w:pStyle w:val="Tabletexte"/>
              <w:rPr>
                <w:spacing w:val="-4"/>
                <w:lang w:bidi="ar-EG"/>
              </w:rPr>
            </w:pPr>
            <w:r w:rsidRPr="004F6A3B">
              <w:rPr>
                <w:rFonts w:hint="cs"/>
                <w:spacing w:val="-4"/>
                <w:rtl/>
                <w:lang w:bidi="ar-EG"/>
              </w:rPr>
              <w:t xml:space="preserve">بروتوكول التحكم في البوابة: مصطلحات مشتركة للتوصية </w:t>
            </w:r>
            <w:r w:rsidRPr="004F6A3B">
              <w:rPr>
                <w:spacing w:val="-4"/>
                <w:lang w:bidi="ar-EG"/>
              </w:rPr>
              <w:t>ITU</w:t>
            </w:r>
            <w:r w:rsidRPr="004F6A3B">
              <w:rPr>
                <w:spacing w:val="-4"/>
                <w:lang w:bidi="ar-EG"/>
              </w:rPr>
              <w:noBreakHyphen/>
              <w:t>T H.248</w:t>
            </w:r>
            <w:r w:rsidRPr="004F6A3B">
              <w:rPr>
                <w:rFonts w:hint="cs"/>
                <w:spacing w:val="-4"/>
                <w:rtl/>
                <w:lang w:bidi="ar-EG"/>
              </w:rPr>
              <w:t xml:space="preserve">: الإصدار </w:t>
            </w:r>
            <w:r w:rsidRPr="004F6A3B">
              <w:rPr>
                <w:spacing w:val="-4"/>
                <w:lang w:bidi="ar-EG"/>
              </w:rPr>
              <w:t>1</w:t>
            </w:r>
          </w:p>
        </w:tc>
      </w:tr>
      <w:tr w:rsidR="008C12CE" w:rsidRPr="00994DE2" w:rsidTr="00AF7877">
        <w:tc>
          <w:tcPr>
            <w:tcW w:w="1671" w:type="dxa"/>
          </w:tcPr>
          <w:p w:rsidR="008C12CE" w:rsidRPr="00994DE2" w:rsidRDefault="00BD1B41" w:rsidP="00AF7877">
            <w:pPr>
              <w:pStyle w:val="Tabletexte"/>
              <w:rPr>
                <w:lang w:bidi="ar-EG"/>
              </w:rPr>
            </w:pPr>
            <w:hyperlink r:id="rId396" w:history="1">
              <w:bookmarkStart w:id="686" w:name="lt_pId2429"/>
              <w:r w:rsidR="008C12CE" w:rsidRPr="00994DE2">
                <w:rPr>
                  <w:rStyle w:val="Hyperlink"/>
                  <w:lang w:bidi="ar-EG"/>
                </w:rPr>
                <w:t>H Suppl. 13</w:t>
              </w:r>
              <w:bookmarkEnd w:id="686"/>
            </w:hyperlink>
          </w:p>
        </w:tc>
        <w:tc>
          <w:tcPr>
            <w:tcW w:w="1417" w:type="dxa"/>
          </w:tcPr>
          <w:p w:rsidR="008C12CE" w:rsidRPr="00994DE2" w:rsidRDefault="008C12CE" w:rsidP="00AF7877">
            <w:pPr>
              <w:pStyle w:val="Tabletexte"/>
              <w:jc w:val="center"/>
              <w:rPr>
                <w:lang w:bidi="ar-EG"/>
              </w:rPr>
            </w:pPr>
            <w:r w:rsidRPr="00994DE2">
              <w:rPr>
                <w:lang w:bidi="ar-EG"/>
              </w:rPr>
              <w:t>2015-10-23</w:t>
            </w:r>
          </w:p>
        </w:tc>
        <w:tc>
          <w:tcPr>
            <w:tcW w:w="1701" w:type="dxa"/>
          </w:tcPr>
          <w:p w:rsidR="008C12CE" w:rsidRPr="00FD6A08" w:rsidRDefault="00262970" w:rsidP="00AF7877">
            <w:pPr>
              <w:pStyle w:val="Tabletexte"/>
              <w:jc w:val="center"/>
              <w:rPr>
                <w:rtl/>
                <w:lang w:bidi="ar-EG"/>
              </w:rPr>
            </w:pPr>
            <w:r w:rsidRPr="00FD6A08">
              <w:rPr>
                <w:rtl/>
                <w:lang w:bidi="ar-EG"/>
              </w:rPr>
              <w:t>سارية</w:t>
            </w:r>
          </w:p>
        </w:tc>
        <w:tc>
          <w:tcPr>
            <w:tcW w:w="4820" w:type="dxa"/>
          </w:tcPr>
          <w:p w:rsidR="008C12CE" w:rsidRPr="004F6A3B" w:rsidRDefault="008C12CE" w:rsidP="00AF7877">
            <w:pPr>
              <w:pStyle w:val="Tabletexte"/>
              <w:rPr>
                <w:spacing w:val="-4"/>
                <w:lang w:bidi="ar-EG"/>
              </w:rPr>
            </w:pPr>
            <w:r w:rsidRPr="004F6A3B">
              <w:rPr>
                <w:rFonts w:hint="cs"/>
                <w:spacing w:val="-4"/>
                <w:rtl/>
                <w:lang w:bidi="ar-EG"/>
              </w:rPr>
              <w:t xml:space="preserve">بروتوكول التحكم في البوابة: مصطلحات مشتركة للتوصية </w:t>
            </w:r>
            <w:r w:rsidRPr="004F6A3B">
              <w:rPr>
                <w:spacing w:val="-4"/>
                <w:lang w:bidi="ar-EG"/>
              </w:rPr>
              <w:t>ITU</w:t>
            </w:r>
            <w:r w:rsidR="00A227B3">
              <w:noBreakHyphen/>
            </w:r>
            <w:r w:rsidRPr="004F6A3B">
              <w:rPr>
                <w:spacing w:val="-4"/>
                <w:lang w:bidi="ar-EG"/>
              </w:rPr>
              <w:t>T</w:t>
            </w:r>
            <w:r w:rsidR="00A227B3">
              <w:rPr>
                <w:spacing w:val="-4"/>
                <w:lang w:bidi="ar-EG"/>
              </w:rPr>
              <w:t> </w:t>
            </w:r>
            <w:r w:rsidRPr="004F6A3B">
              <w:rPr>
                <w:spacing w:val="-4"/>
                <w:lang w:bidi="ar-EG"/>
              </w:rPr>
              <w:t>H.248</w:t>
            </w:r>
            <w:r w:rsidRPr="004F6A3B">
              <w:rPr>
                <w:rFonts w:hint="cs"/>
                <w:spacing w:val="-4"/>
                <w:rtl/>
                <w:lang w:bidi="ar-EG"/>
              </w:rPr>
              <w:t xml:space="preserve">: الإصدار </w:t>
            </w:r>
            <w:r w:rsidRPr="004F6A3B">
              <w:rPr>
                <w:spacing w:val="-4"/>
                <w:lang w:bidi="ar-EG"/>
              </w:rPr>
              <w:t>2</w:t>
            </w:r>
          </w:p>
        </w:tc>
      </w:tr>
      <w:tr w:rsidR="008C12CE" w:rsidRPr="00994DE2" w:rsidTr="00AF7877">
        <w:tc>
          <w:tcPr>
            <w:tcW w:w="1671" w:type="dxa"/>
          </w:tcPr>
          <w:p w:rsidR="008C12CE" w:rsidRPr="00994DE2" w:rsidRDefault="00BD1B41" w:rsidP="00AF7877">
            <w:pPr>
              <w:pStyle w:val="Tabletexte"/>
              <w:rPr>
                <w:lang w:bidi="ar-EG"/>
              </w:rPr>
            </w:pPr>
            <w:hyperlink r:id="rId397" w:history="1">
              <w:bookmarkStart w:id="687" w:name="lt_pId2433"/>
              <w:r w:rsidR="008C12CE" w:rsidRPr="00994DE2">
                <w:rPr>
                  <w:rStyle w:val="Hyperlink"/>
                  <w:lang w:bidi="ar-EG"/>
                </w:rPr>
                <w:t>H Suppl. 14</w:t>
              </w:r>
              <w:bookmarkEnd w:id="687"/>
            </w:hyperlink>
          </w:p>
        </w:tc>
        <w:tc>
          <w:tcPr>
            <w:tcW w:w="1417" w:type="dxa"/>
          </w:tcPr>
          <w:p w:rsidR="008C12CE" w:rsidRPr="00994DE2" w:rsidRDefault="008C12CE" w:rsidP="00AF7877">
            <w:pPr>
              <w:pStyle w:val="Tabletexte"/>
              <w:jc w:val="center"/>
              <w:rPr>
                <w:lang w:bidi="ar-EG"/>
              </w:rPr>
            </w:pPr>
            <w:r w:rsidRPr="00994DE2">
              <w:rPr>
                <w:lang w:bidi="ar-EG"/>
              </w:rPr>
              <w:t>2014-07-11</w:t>
            </w:r>
          </w:p>
        </w:tc>
        <w:tc>
          <w:tcPr>
            <w:tcW w:w="1701" w:type="dxa"/>
          </w:tcPr>
          <w:p w:rsidR="008C12CE" w:rsidRPr="00FD6A08" w:rsidRDefault="00262970" w:rsidP="00AF7877">
            <w:pPr>
              <w:pStyle w:val="Tabletexte"/>
              <w:jc w:val="center"/>
              <w:rPr>
                <w:lang w:bidi="ar-EG"/>
              </w:rPr>
            </w:pPr>
            <w:r w:rsidRPr="00FD6A08">
              <w:rPr>
                <w:rtl/>
                <w:lang w:bidi="ar-EG"/>
              </w:rPr>
              <w:t>ملغاة</w:t>
            </w:r>
          </w:p>
        </w:tc>
        <w:tc>
          <w:tcPr>
            <w:tcW w:w="4820" w:type="dxa"/>
          </w:tcPr>
          <w:p w:rsidR="008C12CE" w:rsidRPr="00994DE2" w:rsidRDefault="008C12CE" w:rsidP="00AF7877">
            <w:pPr>
              <w:pStyle w:val="Tabletexte"/>
              <w:rPr>
                <w:lang w:bidi="ar-EG"/>
              </w:rPr>
            </w:pPr>
            <w:r w:rsidRPr="00994DE2">
              <w:rPr>
                <w:rFonts w:hint="cs"/>
                <w:rtl/>
                <w:lang w:bidi="ar-EG"/>
              </w:rPr>
              <w:t xml:space="preserve">بروتوكول التحكم في البوابة: نقاط تشفير البروتوكول </w:t>
            </w:r>
            <w:r w:rsidRPr="00994DE2">
              <w:rPr>
                <w:lang w:bidi="ar-EG"/>
              </w:rPr>
              <w:t>SDP</w:t>
            </w:r>
            <w:r w:rsidRPr="00994DE2">
              <w:rPr>
                <w:rFonts w:hint="cs"/>
                <w:rtl/>
                <w:lang w:bidi="ar-EG"/>
              </w:rPr>
              <w:t xml:space="preserve"> من أجل التحكم في البوابة: الإصدار </w:t>
            </w:r>
            <w:r w:rsidRPr="00994DE2">
              <w:rPr>
                <w:lang w:bidi="ar-EG"/>
              </w:rPr>
              <w:t>1</w:t>
            </w:r>
          </w:p>
        </w:tc>
      </w:tr>
      <w:tr w:rsidR="008C12CE" w:rsidRPr="00994DE2" w:rsidTr="00AF7877">
        <w:tc>
          <w:tcPr>
            <w:tcW w:w="1671" w:type="dxa"/>
          </w:tcPr>
          <w:p w:rsidR="008C12CE" w:rsidRPr="00994DE2" w:rsidRDefault="00BD1B41" w:rsidP="00AF7877">
            <w:pPr>
              <w:pStyle w:val="Tabletexte"/>
              <w:rPr>
                <w:lang w:bidi="ar-EG"/>
              </w:rPr>
            </w:pPr>
            <w:hyperlink r:id="rId398" w:history="1">
              <w:bookmarkStart w:id="688" w:name="lt_pId2437"/>
              <w:r w:rsidR="008C12CE" w:rsidRPr="00994DE2">
                <w:rPr>
                  <w:rStyle w:val="Hyperlink"/>
                  <w:lang w:bidi="ar-EG"/>
                </w:rPr>
                <w:t>H Suppl. 14</w:t>
              </w:r>
              <w:bookmarkEnd w:id="688"/>
            </w:hyperlink>
          </w:p>
        </w:tc>
        <w:tc>
          <w:tcPr>
            <w:tcW w:w="1417" w:type="dxa"/>
          </w:tcPr>
          <w:p w:rsidR="008C12CE" w:rsidRPr="00994DE2" w:rsidRDefault="008C12CE" w:rsidP="00AF7877">
            <w:pPr>
              <w:pStyle w:val="Tabletexte"/>
              <w:jc w:val="center"/>
              <w:rPr>
                <w:lang w:bidi="ar-EG"/>
              </w:rPr>
            </w:pPr>
            <w:r w:rsidRPr="00994DE2">
              <w:rPr>
                <w:lang w:bidi="ar-EG"/>
              </w:rPr>
              <w:t>2015-10-23</w:t>
            </w:r>
          </w:p>
        </w:tc>
        <w:tc>
          <w:tcPr>
            <w:tcW w:w="1701" w:type="dxa"/>
          </w:tcPr>
          <w:p w:rsidR="008C12CE" w:rsidRPr="00FD6A08" w:rsidRDefault="00262970" w:rsidP="00AF7877">
            <w:pPr>
              <w:pStyle w:val="Tabletexte"/>
              <w:jc w:val="center"/>
              <w:rPr>
                <w:lang w:bidi="ar-EG"/>
              </w:rPr>
            </w:pPr>
            <w:r w:rsidRPr="00FD6A08">
              <w:rPr>
                <w:rtl/>
                <w:lang w:bidi="ar-EG"/>
              </w:rPr>
              <w:t>سارية</w:t>
            </w:r>
          </w:p>
        </w:tc>
        <w:tc>
          <w:tcPr>
            <w:tcW w:w="4820" w:type="dxa"/>
          </w:tcPr>
          <w:p w:rsidR="008C12CE" w:rsidRPr="00994DE2" w:rsidRDefault="008C12CE" w:rsidP="00AF7877">
            <w:pPr>
              <w:pStyle w:val="Tabletexte"/>
              <w:rPr>
                <w:lang w:bidi="ar-EG"/>
              </w:rPr>
            </w:pPr>
            <w:r w:rsidRPr="00994DE2">
              <w:rPr>
                <w:rFonts w:hint="cs"/>
                <w:rtl/>
                <w:lang w:bidi="ar-EG"/>
              </w:rPr>
              <w:t xml:space="preserve">بروتوكول التحكم في البوابة: نقاط تشفير البروتوكول </w:t>
            </w:r>
            <w:r w:rsidRPr="00994DE2">
              <w:rPr>
                <w:lang w:bidi="ar-EG"/>
              </w:rPr>
              <w:t>SDP</w:t>
            </w:r>
            <w:r w:rsidRPr="00994DE2">
              <w:rPr>
                <w:rFonts w:hint="cs"/>
                <w:rtl/>
                <w:lang w:bidi="ar-EG"/>
              </w:rPr>
              <w:t xml:space="preserve"> من أجل التحكم في البوابة: الإصدار </w:t>
            </w:r>
            <w:r w:rsidRPr="00994DE2">
              <w:rPr>
                <w:lang w:bidi="ar-EG"/>
              </w:rPr>
              <w:t>2</w:t>
            </w:r>
          </w:p>
        </w:tc>
      </w:tr>
      <w:tr w:rsidR="008C12CE" w:rsidRPr="00994DE2" w:rsidTr="00AF7877">
        <w:tc>
          <w:tcPr>
            <w:tcW w:w="1671" w:type="dxa"/>
          </w:tcPr>
          <w:p w:rsidR="008C12CE" w:rsidRPr="00994DE2" w:rsidRDefault="00BD1B41" w:rsidP="00AF7877">
            <w:pPr>
              <w:pStyle w:val="Tabletexte"/>
              <w:rPr>
                <w:lang w:bidi="ar-EG"/>
              </w:rPr>
            </w:pPr>
            <w:hyperlink r:id="rId399" w:history="1">
              <w:bookmarkStart w:id="689" w:name="lt_pId2441"/>
              <w:r w:rsidR="008C12CE" w:rsidRPr="00994DE2">
                <w:rPr>
                  <w:rStyle w:val="Hyperlink"/>
                  <w:lang w:bidi="ar-EG"/>
                </w:rPr>
                <w:t>H Suppl. 17</w:t>
              </w:r>
              <w:bookmarkEnd w:id="689"/>
            </w:hyperlink>
          </w:p>
        </w:tc>
        <w:tc>
          <w:tcPr>
            <w:tcW w:w="1417" w:type="dxa"/>
          </w:tcPr>
          <w:p w:rsidR="008C12CE" w:rsidRPr="00994DE2" w:rsidRDefault="008C12CE" w:rsidP="00AF7877">
            <w:pPr>
              <w:pStyle w:val="Tabletexte"/>
              <w:jc w:val="center"/>
              <w:rPr>
                <w:lang w:bidi="ar-EG"/>
              </w:rPr>
            </w:pPr>
            <w:r w:rsidRPr="00994DE2">
              <w:rPr>
                <w:lang w:bidi="ar-EG"/>
              </w:rPr>
              <w:t>2014-11-28</w:t>
            </w:r>
          </w:p>
        </w:tc>
        <w:tc>
          <w:tcPr>
            <w:tcW w:w="1701" w:type="dxa"/>
          </w:tcPr>
          <w:p w:rsidR="008C12CE" w:rsidRPr="00FD6A08" w:rsidRDefault="00262970" w:rsidP="00AF7877">
            <w:pPr>
              <w:pStyle w:val="Tabletexte"/>
              <w:jc w:val="center"/>
              <w:rPr>
                <w:lang w:bidi="ar-EG"/>
              </w:rPr>
            </w:pPr>
            <w:r w:rsidRPr="00FD6A08">
              <w:rPr>
                <w:rtl/>
                <w:lang w:bidi="ar-EG"/>
              </w:rPr>
              <w:t>سارية</w:t>
            </w:r>
          </w:p>
        </w:tc>
        <w:tc>
          <w:tcPr>
            <w:tcW w:w="4820" w:type="dxa"/>
          </w:tcPr>
          <w:p w:rsidR="008C12CE" w:rsidRPr="00994DE2" w:rsidRDefault="008C12CE" w:rsidP="00AF7877">
            <w:pPr>
              <w:pStyle w:val="Tabletexte"/>
              <w:rPr>
                <w:rtl/>
              </w:rPr>
            </w:pPr>
            <w:r w:rsidRPr="00994DE2">
              <w:rPr>
                <w:rFonts w:hint="cs"/>
                <w:rtl/>
                <w:lang w:bidi="ar-EG"/>
              </w:rPr>
              <w:t>دليل لمعالجة قابلية النفاذ في المعايير</w:t>
            </w:r>
          </w:p>
        </w:tc>
      </w:tr>
    </w:tbl>
    <w:p w:rsidR="008C12CE" w:rsidRPr="00994DE2" w:rsidRDefault="008C12CE" w:rsidP="008C12CE">
      <w:pPr>
        <w:pStyle w:val="TableNo"/>
        <w:rPr>
          <w:rtl/>
        </w:rPr>
      </w:pPr>
      <w:r w:rsidRPr="00994DE2">
        <w:rPr>
          <w:rFonts w:hint="cs"/>
          <w:rtl/>
        </w:rPr>
        <w:t xml:space="preserve">الجدول </w:t>
      </w:r>
      <w:r w:rsidRPr="00994DE2">
        <w:t>12</w:t>
      </w:r>
    </w:p>
    <w:p w:rsidR="008C12CE" w:rsidRPr="00994DE2" w:rsidRDefault="008C12CE" w:rsidP="00561774">
      <w:pPr>
        <w:pStyle w:val="Tabletitle"/>
        <w:rPr>
          <w:rtl/>
        </w:rPr>
      </w:pPr>
      <w:r w:rsidRPr="00994DE2">
        <w:rPr>
          <w:rFonts w:hint="cs"/>
          <w:rtl/>
        </w:rPr>
        <w:t xml:space="preserve">لجنة الدراسات </w:t>
      </w:r>
      <w:r w:rsidRPr="00994DE2">
        <w:t>16</w:t>
      </w:r>
      <w:r w:rsidRPr="00994DE2">
        <w:rPr>
          <w:rFonts w:hint="cs"/>
          <w:rtl/>
        </w:rPr>
        <w:t xml:space="preserve"> </w:t>
      </w:r>
      <w:r w:rsidR="00561774">
        <w:rPr>
          <w:rFonts w:hint="cs"/>
          <w:rtl/>
        </w:rPr>
        <w:t>-</w:t>
      </w:r>
      <w:r w:rsidRPr="00994DE2">
        <w:rPr>
          <w:rFonts w:hint="cs"/>
          <w:rtl/>
        </w:rPr>
        <w:t xml:space="preserve"> أدلة المنفذين</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8C12CE" w:rsidRPr="00994DE2" w:rsidTr="00387778">
        <w:trPr>
          <w:jc w:val="center"/>
        </w:trPr>
        <w:tc>
          <w:tcPr>
            <w:tcW w:w="167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التوصية</w:t>
            </w:r>
          </w:p>
        </w:tc>
        <w:tc>
          <w:tcPr>
            <w:tcW w:w="1417"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التاريخ</w:t>
            </w:r>
          </w:p>
        </w:tc>
        <w:tc>
          <w:tcPr>
            <w:tcW w:w="170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الحالة</w:t>
            </w:r>
          </w:p>
        </w:tc>
        <w:tc>
          <w:tcPr>
            <w:tcW w:w="4820"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العنوان</w:t>
            </w:r>
          </w:p>
        </w:tc>
      </w:tr>
      <w:tr w:rsidR="008C12CE" w:rsidRPr="00994DE2" w:rsidTr="00387778">
        <w:trPr>
          <w:jc w:val="center"/>
        </w:trPr>
        <w:tc>
          <w:tcPr>
            <w:tcW w:w="1671" w:type="dxa"/>
            <w:tcBorders>
              <w:top w:val="single" w:sz="12" w:space="0" w:color="auto"/>
            </w:tcBorders>
          </w:tcPr>
          <w:p w:rsidR="008C12CE" w:rsidRPr="00994DE2" w:rsidRDefault="00BD1B41" w:rsidP="00387778">
            <w:pPr>
              <w:pStyle w:val="Tabletexte"/>
            </w:pPr>
            <w:hyperlink r:id="rId400" w:history="1">
              <w:bookmarkStart w:id="690" w:name="lt_pId2451"/>
              <w:r w:rsidR="008C12CE" w:rsidRPr="00994DE2">
                <w:rPr>
                  <w:rStyle w:val="Hyperlink"/>
                  <w:lang w:bidi="ar-EG"/>
                </w:rPr>
                <w:t>H.248.x-IG</w:t>
              </w:r>
              <w:bookmarkEnd w:id="690"/>
            </w:hyperlink>
          </w:p>
        </w:tc>
        <w:tc>
          <w:tcPr>
            <w:tcW w:w="1417" w:type="dxa"/>
            <w:tcBorders>
              <w:top w:val="single" w:sz="12" w:space="0" w:color="auto"/>
            </w:tcBorders>
          </w:tcPr>
          <w:p w:rsidR="008C12CE" w:rsidRPr="00994DE2" w:rsidRDefault="008C12CE" w:rsidP="00387778">
            <w:pPr>
              <w:pStyle w:val="Tabletexte"/>
              <w:jc w:val="center"/>
            </w:pPr>
            <w:r w:rsidRPr="00994DE2">
              <w:t>2015-10-23</w:t>
            </w:r>
          </w:p>
        </w:tc>
        <w:tc>
          <w:tcPr>
            <w:tcW w:w="1701" w:type="dxa"/>
            <w:tcBorders>
              <w:top w:val="single" w:sz="12" w:space="0" w:color="auto"/>
            </w:tcBorders>
          </w:tcPr>
          <w:p w:rsidR="008C12CE" w:rsidRPr="00994DE2" w:rsidRDefault="00262970" w:rsidP="00387778">
            <w:pPr>
              <w:pStyle w:val="Tabletexte"/>
              <w:jc w:val="center"/>
            </w:pPr>
            <w:r>
              <w:rPr>
                <w:rtl/>
              </w:rPr>
              <w:t>سارية</w:t>
            </w:r>
          </w:p>
        </w:tc>
        <w:tc>
          <w:tcPr>
            <w:tcW w:w="4820" w:type="dxa"/>
            <w:tcBorders>
              <w:top w:val="single" w:sz="12" w:space="0" w:color="auto"/>
            </w:tcBorders>
          </w:tcPr>
          <w:p w:rsidR="008C12CE" w:rsidRPr="00994DE2" w:rsidRDefault="008C12CE" w:rsidP="00387778">
            <w:pPr>
              <w:pStyle w:val="Tabletexte"/>
            </w:pPr>
            <w:r w:rsidRPr="00994DE2">
              <w:rPr>
                <w:rFonts w:hint="cs"/>
                <w:rtl/>
              </w:rPr>
              <w:t xml:space="preserve">دليل المنفذين للسلسلة الفرعية للتوصيات </w:t>
            </w:r>
            <w:r w:rsidRPr="00994DE2">
              <w:t>H.248</w:t>
            </w:r>
          </w:p>
        </w:tc>
      </w:tr>
      <w:tr w:rsidR="008C12CE" w:rsidRPr="00994DE2" w:rsidTr="00387778">
        <w:trPr>
          <w:jc w:val="center"/>
        </w:trPr>
        <w:tc>
          <w:tcPr>
            <w:tcW w:w="1671" w:type="dxa"/>
          </w:tcPr>
          <w:p w:rsidR="008C12CE" w:rsidRPr="00994DE2" w:rsidRDefault="00BD1B41" w:rsidP="00387778">
            <w:pPr>
              <w:pStyle w:val="Tabletexte"/>
            </w:pPr>
            <w:hyperlink r:id="rId401" w:history="1">
              <w:bookmarkStart w:id="691" w:name="lt_pId2455"/>
              <w:r w:rsidR="008C12CE" w:rsidRPr="00994DE2">
                <w:rPr>
                  <w:rStyle w:val="Hyperlink"/>
                  <w:lang w:bidi="ar-EG"/>
                </w:rPr>
                <w:t>H.323-Series IG</w:t>
              </w:r>
              <w:bookmarkEnd w:id="691"/>
            </w:hyperlink>
          </w:p>
        </w:tc>
        <w:tc>
          <w:tcPr>
            <w:tcW w:w="1417" w:type="dxa"/>
          </w:tcPr>
          <w:p w:rsidR="008C12CE" w:rsidRPr="00994DE2" w:rsidRDefault="008C12CE" w:rsidP="00387778">
            <w:pPr>
              <w:pStyle w:val="Tabletexte"/>
              <w:jc w:val="center"/>
            </w:pPr>
            <w:r w:rsidRPr="00994DE2">
              <w:t>2013-11-08</w:t>
            </w:r>
          </w:p>
        </w:tc>
        <w:tc>
          <w:tcPr>
            <w:tcW w:w="1701" w:type="dxa"/>
          </w:tcPr>
          <w:p w:rsidR="008C12CE" w:rsidRPr="00994DE2" w:rsidRDefault="00262970" w:rsidP="00387778">
            <w:pPr>
              <w:pStyle w:val="Tabletexte"/>
              <w:jc w:val="center"/>
            </w:pPr>
            <w:r>
              <w:rPr>
                <w:rtl/>
              </w:rPr>
              <w:t>سارية</w:t>
            </w:r>
          </w:p>
        </w:tc>
        <w:tc>
          <w:tcPr>
            <w:tcW w:w="4820" w:type="dxa"/>
          </w:tcPr>
          <w:p w:rsidR="008C12CE" w:rsidRPr="00994DE2" w:rsidRDefault="008C12CE" w:rsidP="00387778">
            <w:pPr>
              <w:pStyle w:val="Tabletexte"/>
            </w:pPr>
            <w:r w:rsidRPr="00994DE2">
              <w:rPr>
                <w:rtl/>
              </w:rPr>
              <w:t xml:space="preserve">دليل المنفذين لتوصيات النظام </w:t>
            </w:r>
            <w:r w:rsidRPr="00994DE2">
              <w:t>ITU-T H.323</w:t>
            </w:r>
            <w:r w:rsidRPr="00994DE2">
              <w:rPr>
                <w:rtl/>
              </w:rPr>
              <w:t xml:space="preserve"> </w:t>
            </w:r>
          </w:p>
        </w:tc>
      </w:tr>
      <w:tr w:rsidR="008C12CE" w:rsidRPr="00994DE2" w:rsidTr="00387778">
        <w:trPr>
          <w:jc w:val="center"/>
        </w:trPr>
        <w:tc>
          <w:tcPr>
            <w:tcW w:w="1671" w:type="dxa"/>
          </w:tcPr>
          <w:p w:rsidR="008C12CE" w:rsidRPr="00994DE2" w:rsidRDefault="00BD1B41" w:rsidP="00387778">
            <w:pPr>
              <w:pStyle w:val="Tabletexte"/>
            </w:pPr>
            <w:hyperlink r:id="rId402" w:history="1">
              <w:bookmarkStart w:id="692" w:name="lt_pId2459"/>
              <w:r w:rsidR="008C12CE" w:rsidRPr="00994DE2">
                <w:rPr>
                  <w:rStyle w:val="Hyperlink"/>
                  <w:lang w:bidi="ar-EG"/>
                </w:rPr>
                <w:t>H.323-Series IG</w:t>
              </w:r>
              <w:bookmarkEnd w:id="692"/>
            </w:hyperlink>
          </w:p>
        </w:tc>
        <w:tc>
          <w:tcPr>
            <w:tcW w:w="1417" w:type="dxa"/>
          </w:tcPr>
          <w:p w:rsidR="008C12CE" w:rsidRPr="00994DE2" w:rsidRDefault="008C12CE" w:rsidP="00387778">
            <w:pPr>
              <w:pStyle w:val="Tabletexte"/>
              <w:jc w:val="center"/>
            </w:pPr>
            <w:r w:rsidRPr="00994DE2">
              <w:t>2013-01-25</w:t>
            </w:r>
          </w:p>
        </w:tc>
        <w:tc>
          <w:tcPr>
            <w:tcW w:w="1701" w:type="dxa"/>
          </w:tcPr>
          <w:p w:rsidR="008C12CE" w:rsidRPr="00994DE2" w:rsidRDefault="00262970" w:rsidP="00387778">
            <w:pPr>
              <w:pStyle w:val="Tabletexte"/>
              <w:jc w:val="center"/>
            </w:pPr>
            <w:r>
              <w:rPr>
                <w:rtl/>
              </w:rPr>
              <w:t>سارية</w:t>
            </w:r>
          </w:p>
        </w:tc>
        <w:tc>
          <w:tcPr>
            <w:tcW w:w="4820" w:type="dxa"/>
          </w:tcPr>
          <w:p w:rsidR="008C12CE" w:rsidRPr="00994DE2" w:rsidRDefault="008C12CE" w:rsidP="00FF369D">
            <w:pPr>
              <w:pStyle w:val="Tabletexte"/>
              <w:jc w:val="left"/>
            </w:pPr>
            <w:r w:rsidRPr="00994DE2">
              <w:rPr>
                <w:rtl/>
              </w:rPr>
              <w:t xml:space="preserve">دليل المنفذين لتوصيات النظام </w:t>
            </w:r>
            <w:r w:rsidRPr="00994DE2">
              <w:t>ITU-T H.323</w:t>
            </w:r>
            <w:r w:rsidR="00FF369D">
              <w:rPr>
                <w:rtl/>
              </w:rPr>
              <w:br/>
            </w:r>
            <w:r w:rsidRPr="00994DE2">
              <w:rPr>
                <w:rtl/>
              </w:rPr>
              <w:t>(أنظمة اتصالات الوسائط المتعددة على أساس الرزم)</w:t>
            </w:r>
          </w:p>
        </w:tc>
      </w:tr>
      <w:tr w:rsidR="008C12CE" w:rsidRPr="00994DE2" w:rsidTr="00387778">
        <w:trPr>
          <w:jc w:val="center"/>
        </w:trPr>
        <w:tc>
          <w:tcPr>
            <w:tcW w:w="1671" w:type="dxa"/>
          </w:tcPr>
          <w:p w:rsidR="008C12CE" w:rsidRPr="00994DE2" w:rsidRDefault="00BD1B41" w:rsidP="00387778">
            <w:pPr>
              <w:pStyle w:val="Tabletexte"/>
            </w:pPr>
            <w:hyperlink r:id="rId403" w:history="1">
              <w:bookmarkStart w:id="693" w:name="lt_pId2463"/>
              <w:r w:rsidR="008C12CE" w:rsidRPr="00994DE2">
                <w:rPr>
                  <w:rStyle w:val="Hyperlink"/>
                  <w:lang w:bidi="ar-EG"/>
                </w:rPr>
                <w:t>T.38 (2010) IG</w:t>
              </w:r>
              <w:bookmarkEnd w:id="693"/>
            </w:hyperlink>
          </w:p>
        </w:tc>
        <w:tc>
          <w:tcPr>
            <w:tcW w:w="1417" w:type="dxa"/>
          </w:tcPr>
          <w:p w:rsidR="008C12CE" w:rsidRPr="00994DE2" w:rsidRDefault="008C12CE" w:rsidP="00387778">
            <w:pPr>
              <w:pStyle w:val="Tabletexte"/>
              <w:jc w:val="center"/>
            </w:pPr>
            <w:r w:rsidRPr="00994DE2">
              <w:t>2015-02-20</w:t>
            </w:r>
          </w:p>
        </w:tc>
        <w:tc>
          <w:tcPr>
            <w:tcW w:w="1701" w:type="dxa"/>
          </w:tcPr>
          <w:p w:rsidR="008C12CE" w:rsidRPr="00994DE2" w:rsidRDefault="00262970" w:rsidP="00387778">
            <w:pPr>
              <w:pStyle w:val="Tabletexte"/>
              <w:jc w:val="center"/>
            </w:pPr>
            <w:r>
              <w:rPr>
                <w:rtl/>
              </w:rPr>
              <w:t>سارية</w:t>
            </w:r>
          </w:p>
        </w:tc>
        <w:tc>
          <w:tcPr>
            <w:tcW w:w="4820" w:type="dxa"/>
          </w:tcPr>
          <w:p w:rsidR="008C12CE" w:rsidRPr="00994DE2" w:rsidRDefault="008C12CE" w:rsidP="00FF369D">
            <w:pPr>
              <w:pStyle w:val="Tabletexte"/>
              <w:jc w:val="left"/>
            </w:pPr>
            <w:r w:rsidRPr="00994DE2">
              <w:rPr>
                <w:rtl/>
              </w:rPr>
              <w:t xml:space="preserve">دليل المنفذين للتوصية </w:t>
            </w:r>
            <w:r w:rsidRPr="00994DE2">
              <w:t>ITU-T T.38</w:t>
            </w:r>
            <w:r w:rsidR="00FF369D">
              <w:rPr>
                <w:rtl/>
              </w:rPr>
              <w:br/>
            </w:r>
            <w:r w:rsidRPr="00994DE2">
              <w:rPr>
                <w:rtl/>
              </w:rPr>
              <w:t xml:space="preserve">(إجراءات من أجل اتصالات الفاكس من الفئة </w:t>
            </w:r>
            <w:r w:rsidRPr="00994DE2">
              <w:t>3</w:t>
            </w:r>
            <w:r w:rsidR="00FF369D">
              <w:rPr>
                <w:rtl/>
              </w:rPr>
              <w:br/>
            </w:r>
            <w:r w:rsidRPr="00994DE2">
              <w:rPr>
                <w:rtl/>
              </w:rPr>
              <w:t>عبر شبكة بروتوكول الإنترنت)</w:t>
            </w:r>
          </w:p>
        </w:tc>
      </w:tr>
    </w:tbl>
    <w:p w:rsidR="008C12CE" w:rsidRPr="00994DE2" w:rsidRDefault="008C12CE" w:rsidP="008C12CE">
      <w:pPr>
        <w:pStyle w:val="TableNo"/>
        <w:rPr>
          <w:rtl/>
        </w:rPr>
      </w:pPr>
      <w:r w:rsidRPr="00994DE2">
        <w:rPr>
          <w:rFonts w:hint="cs"/>
          <w:rtl/>
        </w:rPr>
        <w:t xml:space="preserve">الجدول </w:t>
      </w:r>
      <w:r w:rsidRPr="00994DE2">
        <w:t>13</w:t>
      </w:r>
    </w:p>
    <w:p w:rsidR="008C12CE" w:rsidRPr="00994DE2" w:rsidRDefault="008C12CE" w:rsidP="008C12CE">
      <w:pPr>
        <w:pStyle w:val="Tabletitle"/>
        <w:rPr>
          <w:rtl/>
        </w:rPr>
      </w:pPr>
      <w:r w:rsidRPr="00994DE2">
        <w:rPr>
          <w:rFonts w:hint="cs"/>
          <w:rtl/>
        </w:rPr>
        <w:t xml:space="preserve">لجنة الدراسات </w:t>
      </w:r>
      <w:r w:rsidRPr="00994DE2">
        <w:t>16</w:t>
      </w:r>
      <w:r w:rsidRPr="00994DE2">
        <w:rPr>
          <w:rFonts w:hint="cs"/>
          <w:rtl/>
        </w:rPr>
        <w:t xml:space="preserve"> - الورقات التقنية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8C12CE" w:rsidRPr="00994DE2" w:rsidTr="00B86EA0">
        <w:trPr>
          <w:tblHeader/>
          <w:jc w:val="center"/>
        </w:trPr>
        <w:tc>
          <w:tcPr>
            <w:tcW w:w="167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التوصية</w:t>
            </w:r>
          </w:p>
        </w:tc>
        <w:tc>
          <w:tcPr>
            <w:tcW w:w="1417"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التاريخ</w:t>
            </w:r>
          </w:p>
        </w:tc>
        <w:tc>
          <w:tcPr>
            <w:tcW w:w="170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الحالة</w:t>
            </w:r>
          </w:p>
        </w:tc>
        <w:tc>
          <w:tcPr>
            <w:tcW w:w="4820"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العنوان</w:t>
            </w:r>
          </w:p>
        </w:tc>
      </w:tr>
      <w:tr w:rsidR="008C12CE" w:rsidRPr="00994DE2" w:rsidTr="00387778">
        <w:trPr>
          <w:jc w:val="center"/>
        </w:trPr>
        <w:tc>
          <w:tcPr>
            <w:tcW w:w="1671" w:type="dxa"/>
            <w:tcBorders>
              <w:top w:val="single" w:sz="12" w:space="0" w:color="auto"/>
            </w:tcBorders>
          </w:tcPr>
          <w:p w:rsidR="008C12CE" w:rsidRPr="00994DE2" w:rsidRDefault="00BD1B41" w:rsidP="00387778">
            <w:pPr>
              <w:pStyle w:val="Tabletexte"/>
              <w:rPr>
                <w:lang w:bidi="ar-EG"/>
              </w:rPr>
            </w:pPr>
            <w:hyperlink r:id="rId404" w:history="1">
              <w:bookmarkStart w:id="694" w:name="lt_pId2473"/>
              <w:r w:rsidR="008C12CE" w:rsidRPr="00994DE2">
                <w:rPr>
                  <w:rStyle w:val="Hyperlink"/>
                  <w:lang w:bidi="ar-EG"/>
                </w:rPr>
                <w:t>FSTP.ACC-</w:t>
              </w:r>
              <w:proofErr w:type="spellStart"/>
              <w:r w:rsidR="008C12CE" w:rsidRPr="00994DE2">
                <w:rPr>
                  <w:rStyle w:val="Hyperlink"/>
                  <w:lang w:bidi="ar-EG"/>
                </w:rPr>
                <w:t>RemPart</w:t>
              </w:r>
              <w:bookmarkEnd w:id="694"/>
              <w:proofErr w:type="spellEnd"/>
            </w:hyperlink>
          </w:p>
        </w:tc>
        <w:tc>
          <w:tcPr>
            <w:tcW w:w="1417" w:type="dxa"/>
            <w:tcBorders>
              <w:top w:val="single" w:sz="12" w:space="0" w:color="auto"/>
            </w:tcBorders>
          </w:tcPr>
          <w:p w:rsidR="008C12CE" w:rsidRPr="00994DE2" w:rsidRDefault="008C12CE" w:rsidP="00387778">
            <w:pPr>
              <w:pStyle w:val="Tabletexte"/>
              <w:jc w:val="center"/>
              <w:rPr>
                <w:lang w:bidi="ar-EG"/>
              </w:rPr>
            </w:pPr>
            <w:r w:rsidRPr="00994DE2">
              <w:rPr>
                <w:lang w:bidi="ar-EG"/>
              </w:rPr>
              <w:t>2015-10-23</w:t>
            </w:r>
          </w:p>
        </w:tc>
        <w:tc>
          <w:tcPr>
            <w:tcW w:w="1701" w:type="dxa"/>
            <w:tcBorders>
              <w:top w:val="single" w:sz="12" w:space="0" w:color="auto"/>
            </w:tcBorders>
          </w:tcPr>
          <w:p w:rsidR="008C12CE" w:rsidRPr="00994DE2" w:rsidRDefault="00262970" w:rsidP="00387778">
            <w:pPr>
              <w:pStyle w:val="Tabletexte"/>
              <w:jc w:val="center"/>
              <w:rPr>
                <w:lang w:bidi="ar-EG"/>
              </w:rPr>
            </w:pPr>
            <w:r>
              <w:rPr>
                <w:rtl/>
                <w:lang w:bidi="ar-EG"/>
              </w:rPr>
              <w:t>سارية</w:t>
            </w:r>
          </w:p>
        </w:tc>
        <w:tc>
          <w:tcPr>
            <w:tcW w:w="4820" w:type="dxa"/>
            <w:tcBorders>
              <w:top w:val="single" w:sz="12" w:space="0" w:color="auto"/>
            </w:tcBorders>
          </w:tcPr>
          <w:p w:rsidR="008C12CE" w:rsidRPr="00994DE2" w:rsidRDefault="008C12CE" w:rsidP="00387778">
            <w:pPr>
              <w:pStyle w:val="Tabletexte"/>
              <w:rPr>
                <w:lang w:val="fr-FR" w:bidi="ar-EG"/>
              </w:rPr>
            </w:pPr>
            <w:r w:rsidRPr="00994DE2">
              <w:rPr>
                <w:rtl/>
              </w:rPr>
              <w:t>المبادئ التوجيهية بشأن دعم المشاركة عن بُعد في الاجتماعات للجميع</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05" w:history="1">
              <w:bookmarkStart w:id="695" w:name="lt_pId2477"/>
              <w:r w:rsidR="008C12CE" w:rsidRPr="00994DE2">
                <w:rPr>
                  <w:rStyle w:val="Hyperlink"/>
                  <w:lang w:bidi="ar-EG"/>
                </w:rPr>
                <w:t>FSTP-AM</w:t>
              </w:r>
              <w:bookmarkEnd w:id="695"/>
            </w:hyperlink>
          </w:p>
        </w:tc>
        <w:tc>
          <w:tcPr>
            <w:tcW w:w="1417" w:type="dxa"/>
          </w:tcPr>
          <w:p w:rsidR="008C12CE" w:rsidRPr="00994DE2" w:rsidRDefault="008C12CE" w:rsidP="00387778">
            <w:pPr>
              <w:pStyle w:val="Tabletexte"/>
              <w:jc w:val="center"/>
              <w:rPr>
                <w:lang w:bidi="ar-EG"/>
              </w:rPr>
            </w:pPr>
            <w:r w:rsidRPr="00994DE2">
              <w:rPr>
                <w:lang w:bidi="ar-EG"/>
              </w:rPr>
              <w:t>2015-10-23</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val="fr-FR" w:bidi="ar-EG"/>
              </w:rPr>
            </w:pPr>
            <w:r w:rsidRPr="00994DE2">
              <w:rPr>
                <w:rtl/>
              </w:rPr>
              <w:t>مبادئ توجيهية لعقد اجتماعات قابلة للنفاذ</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06" w:history="1">
              <w:bookmarkStart w:id="696" w:name="lt_pId2481"/>
              <w:r w:rsidR="008C12CE" w:rsidRPr="00994DE2">
                <w:rPr>
                  <w:rStyle w:val="Hyperlink"/>
                  <w:lang w:bidi="ar-EG"/>
                </w:rPr>
                <w:t>FSTP-UMAA</w:t>
              </w:r>
              <w:bookmarkEnd w:id="696"/>
            </w:hyperlink>
          </w:p>
        </w:tc>
        <w:tc>
          <w:tcPr>
            <w:tcW w:w="1417" w:type="dxa"/>
          </w:tcPr>
          <w:p w:rsidR="008C12CE" w:rsidRPr="00994DE2" w:rsidRDefault="008C12CE" w:rsidP="00387778">
            <w:pPr>
              <w:pStyle w:val="Tabletexte"/>
              <w:jc w:val="center"/>
              <w:rPr>
                <w:lang w:bidi="ar-EG"/>
              </w:rPr>
            </w:pPr>
            <w:r w:rsidRPr="00994DE2">
              <w:rPr>
                <w:lang w:bidi="ar-EG"/>
              </w:rPr>
              <w:t>2016-06-03</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3B2EBE" w:rsidRDefault="008C12CE" w:rsidP="00387778">
            <w:pPr>
              <w:pStyle w:val="Tabletexte"/>
              <w:rPr>
                <w:spacing w:val="-4"/>
                <w:lang w:val="fr-FR" w:bidi="ar-EG"/>
              </w:rPr>
            </w:pPr>
            <w:r w:rsidRPr="003B2EBE">
              <w:rPr>
                <w:spacing w:val="-4"/>
                <w:rtl/>
              </w:rPr>
              <w:t>حالات الاستعمال لمساعدة ذوي الإعاقة من مستعملي التطبيقات المتنقلة</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07" w:history="1">
              <w:bookmarkStart w:id="697" w:name="lt_pId2485"/>
              <w:r w:rsidR="008C12CE" w:rsidRPr="00994DE2">
                <w:rPr>
                  <w:rStyle w:val="Hyperlink"/>
                  <w:lang w:bidi="ar-EG"/>
                </w:rPr>
                <w:t>HSTP.CONF-H721 (V2)</w:t>
              </w:r>
              <w:bookmarkEnd w:id="697"/>
            </w:hyperlink>
          </w:p>
        </w:tc>
        <w:tc>
          <w:tcPr>
            <w:tcW w:w="1417" w:type="dxa"/>
          </w:tcPr>
          <w:p w:rsidR="008C12CE" w:rsidRPr="00994DE2" w:rsidRDefault="008C12CE" w:rsidP="00387778">
            <w:pPr>
              <w:pStyle w:val="Tabletexte"/>
              <w:jc w:val="center"/>
              <w:rPr>
                <w:lang w:bidi="ar-EG"/>
              </w:rPr>
            </w:pPr>
            <w:r w:rsidRPr="00994DE2">
              <w:rPr>
                <w:lang w:bidi="ar-EG"/>
              </w:rPr>
              <w:t>2015-02-20</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bidi="ar-EG"/>
              </w:rPr>
            </w:pPr>
            <w:r w:rsidRPr="00994DE2">
              <w:rPr>
                <w:rFonts w:hint="cs"/>
                <w:rtl/>
              </w:rPr>
              <w:t xml:space="preserve">مواصفة اختبار المطابقة من أجل التوصية </w:t>
            </w:r>
            <w:r w:rsidRPr="00994DE2">
              <w:rPr>
                <w:lang w:bidi="ar-EG"/>
              </w:rPr>
              <w:t>ITU-T H.721</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08" w:history="1">
              <w:bookmarkStart w:id="698" w:name="lt_pId2489"/>
              <w:r w:rsidR="008C12CE" w:rsidRPr="00994DE2">
                <w:rPr>
                  <w:rStyle w:val="Hyperlink"/>
                  <w:lang w:bidi="ar-EG"/>
                </w:rPr>
                <w:t>HSTP.CONF-H762</w:t>
              </w:r>
              <w:bookmarkEnd w:id="698"/>
            </w:hyperlink>
          </w:p>
        </w:tc>
        <w:tc>
          <w:tcPr>
            <w:tcW w:w="1417" w:type="dxa"/>
          </w:tcPr>
          <w:p w:rsidR="008C12CE" w:rsidRPr="00994DE2" w:rsidRDefault="008C12CE" w:rsidP="00387778">
            <w:pPr>
              <w:pStyle w:val="Tabletexte"/>
              <w:jc w:val="center"/>
              <w:rPr>
                <w:lang w:bidi="ar-EG"/>
              </w:rPr>
            </w:pPr>
            <w:r w:rsidRPr="00994DE2">
              <w:rPr>
                <w:lang w:bidi="ar-EG"/>
              </w:rPr>
              <w:t>2013-11-08</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val="fr-FR" w:bidi="ar-EG"/>
              </w:rPr>
            </w:pPr>
            <w:r w:rsidRPr="00994DE2">
              <w:rPr>
                <w:rFonts w:hint="cs"/>
                <w:rtl/>
              </w:rPr>
              <w:t xml:space="preserve">مواصفة اختبار المطابقة من أجل التوصية </w:t>
            </w:r>
            <w:r w:rsidRPr="00994DE2">
              <w:rPr>
                <w:lang w:bidi="ar-EG"/>
              </w:rPr>
              <w:t>ITU-T H.762</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09" w:history="1">
              <w:bookmarkStart w:id="699" w:name="lt_pId2493"/>
              <w:r w:rsidR="008C12CE" w:rsidRPr="00994DE2">
                <w:rPr>
                  <w:rStyle w:val="Hyperlink"/>
                  <w:lang w:bidi="ar-EG"/>
                </w:rPr>
                <w:t>HSTP.DS-UCIS</w:t>
              </w:r>
              <w:bookmarkEnd w:id="699"/>
            </w:hyperlink>
          </w:p>
        </w:tc>
        <w:tc>
          <w:tcPr>
            <w:tcW w:w="1417" w:type="dxa"/>
          </w:tcPr>
          <w:p w:rsidR="008C12CE" w:rsidRPr="00994DE2" w:rsidRDefault="008C12CE" w:rsidP="00387778">
            <w:pPr>
              <w:pStyle w:val="Tabletexte"/>
              <w:jc w:val="center"/>
              <w:rPr>
                <w:lang w:bidi="ar-EG"/>
              </w:rPr>
            </w:pPr>
            <w:r w:rsidRPr="00994DE2">
              <w:rPr>
                <w:lang w:bidi="ar-EG"/>
              </w:rPr>
              <w:t>2014-07-11</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val="fr-FR" w:bidi="ar-EG"/>
              </w:rPr>
            </w:pPr>
            <w:r w:rsidRPr="00994DE2">
              <w:rPr>
                <w:rFonts w:hint="cs"/>
                <w:rtl/>
                <w:lang w:bidi="ar-EG"/>
              </w:rPr>
              <w:t>ورقة تقنية: اللافتات الرقمية: حالات استعمال الخدمات التفاعلية</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10" w:history="1">
              <w:bookmarkStart w:id="700" w:name="lt_pId2497"/>
              <w:r w:rsidR="008C12CE" w:rsidRPr="00994DE2">
                <w:rPr>
                  <w:rStyle w:val="Hyperlink"/>
                  <w:lang w:bidi="ar-EG"/>
                </w:rPr>
                <w:t>HSTP.IPTV-AM.101</w:t>
              </w:r>
              <w:bookmarkEnd w:id="700"/>
            </w:hyperlink>
          </w:p>
        </w:tc>
        <w:tc>
          <w:tcPr>
            <w:tcW w:w="1417" w:type="dxa"/>
          </w:tcPr>
          <w:p w:rsidR="008C12CE" w:rsidRPr="00994DE2" w:rsidRDefault="008C12CE" w:rsidP="00387778">
            <w:pPr>
              <w:pStyle w:val="Tabletexte"/>
              <w:jc w:val="center"/>
              <w:rPr>
                <w:lang w:bidi="ar-EG"/>
              </w:rPr>
            </w:pPr>
            <w:r w:rsidRPr="00994DE2">
              <w:rPr>
                <w:lang w:bidi="ar-EG"/>
              </w:rPr>
              <w:t>2013-11-08</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bidi="ar-EG"/>
              </w:rPr>
            </w:pPr>
            <w:r w:rsidRPr="00994DE2">
              <w:rPr>
                <w:rFonts w:hint="cs"/>
                <w:rtl/>
              </w:rPr>
              <w:t>ورقة تقنية</w:t>
            </w:r>
            <w:r>
              <w:t>:</w:t>
            </w:r>
            <w:r w:rsidRPr="00994DE2">
              <w:rPr>
                <w:rFonts w:hint="cs"/>
                <w:rtl/>
              </w:rPr>
              <w:t xml:space="preserve"> إدخال معيار جديد لقياس انخراط الجمهور في الفيديو على سلسلة التوصيات </w:t>
            </w:r>
            <w:r w:rsidRPr="00994DE2">
              <w:rPr>
                <w:lang w:bidi="ar-EG"/>
              </w:rPr>
              <w:t>H.741</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11" w:history="1">
              <w:bookmarkStart w:id="701" w:name="lt_pId2501"/>
              <w:r w:rsidR="008C12CE" w:rsidRPr="00994DE2">
                <w:rPr>
                  <w:rStyle w:val="Hyperlink"/>
                  <w:lang w:bidi="ar-EG"/>
                </w:rPr>
                <w:t>HSTP.IPTV-Gloss</w:t>
              </w:r>
              <w:bookmarkEnd w:id="701"/>
            </w:hyperlink>
          </w:p>
        </w:tc>
        <w:tc>
          <w:tcPr>
            <w:tcW w:w="1417" w:type="dxa"/>
          </w:tcPr>
          <w:p w:rsidR="008C12CE" w:rsidRPr="00994DE2" w:rsidRDefault="008C12CE" w:rsidP="00387778">
            <w:pPr>
              <w:pStyle w:val="Tabletexte"/>
              <w:jc w:val="center"/>
              <w:rPr>
                <w:lang w:bidi="ar-EG"/>
              </w:rPr>
            </w:pPr>
            <w:r w:rsidRPr="00994DE2">
              <w:rPr>
                <w:lang w:bidi="ar-EG"/>
              </w:rPr>
              <w:t>2014-07-11</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rtl/>
                <w:lang w:bidi="ar-EG"/>
              </w:rPr>
            </w:pPr>
            <w:r w:rsidRPr="00994DE2">
              <w:rPr>
                <w:rFonts w:hint="cs"/>
                <w:rtl/>
                <w:lang w:bidi="ar-EG"/>
              </w:rPr>
              <w:t>ورقة تقنية: مسرد مصطلحات خدمات الوسائط المتعددة المتعلقة بالتلفزيون القائم على بروتوكول الإنترنت</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12" w:history="1">
              <w:bookmarkStart w:id="702" w:name="lt_pId2505"/>
              <w:r w:rsidR="008C12CE" w:rsidRPr="00994DE2">
                <w:rPr>
                  <w:rStyle w:val="Hyperlink"/>
                  <w:lang w:bidi="ar-EG"/>
                </w:rPr>
                <w:t>HSTP-CITS-</w:t>
              </w:r>
              <w:proofErr w:type="spellStart"/>
              <w:r w:rsidR="008C12CE" w:rsidRPr="00994DE2">
                <w:rPr>
                  <w:rStyle w:val="Hyperlink"/>
                  <w:lang w:bidi="ar-EG"/>
                </w:rPr>
                <w:t>Reqs</w:t>
              </w:r>
              <w:bookmarkEnd w:id="702"/>
              <w:proofErr w:type="spellEnd"/>
            </w:hyperlink>
          </w:p>
        </w:tc>
        <w:tc>
          <w:tcPr>
            <w:tcW w:w="1417" w:type="dxa"/>
          </w:tcPr>
          <w:p w:rsidR="008C12CE" w:rsidRPr="00994DE2" w:rsidRDefault="008C12CE" w:rsidP="00387778">
            <w:pPr>
              <w:pStyle w:val="Tabletexte"/>
              <w:jc w:val="center"/>
              <w:rPr>
                <w:lang w:bidi="ar-EG"/>
              </w:rPr>
            </w:pPr>
            <w:r w:rsidRPr="00994DE2">
              <w:rPr>
                <w:lang w:bidi="ar-EG"/>
              </w:rPr>
              <w:t>2014-07-11</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val="fr-FR" w:bidi="ar-EG"/>
              </w:rPr>
            </w:pPr>
            <w:r w:rsidRPr="00994DE2">
              <w:rPr>
                <w:rFonts w:hint="cs"/>
                <w:rtl/>
              </w:rPr>
              <w:t>متطلبات عالمية لاتصالات أنظمة النقل الذكية</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13" w:history="1">
              <w:bookmarkStart w:id="703" w:name="lt_pId2509"/>
              <w:r w:rsidR="008C12CE" w:rsidRPr="00994DE2">
                <w:rPr>
                  <w:rStyle w:val="Hyperlink"/>
                  <w:lang w:bidi="ar-EG"/>
                </w:rPr>
                <w:t>HSTP-H810</w:t>
              </w:r>
              <w:bookmarkEnd w:id="703"/>
            </w:hyperlink>
          </w:p>
        </w:tc>
        <w:tc>
          <w:tcPr>
            <w:tcW w:w="1417" w:type="dxa"/>
          </w:tcPr>
          <w:p w:rsidR="008C12CE" w:rsidRPr="00994DE2" w:rsidRDefault="008C12CE" w:rsidP="00387778">
            <w:pPr>
              <w:pStyle w:val="Tabletexte"/>
              <w:jc w:val="center"/>
              <w:rPr>
                <w:lang w:bidi="ar-EG"/>
              </w:rPr>
            </w:pPr>
            <w:r w:rsidRPr="00994DE2">
              <w:rPr>
                <w:lang w:bidi="ar-EG"/>
              </w:rPr>
              <w:t>2014-07-11</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bidi="ar-EG"/>
              </w:rPr>
            </w:pPr>
            <w:r w:rsidRPr="00994DE2">
              <w:rPr>
                <w:rFonts w:hint="cs"/>
                <w:rtl/>
              </w:rPr>
              <w:t xml:space="preserve">ورقة تقنية: إدخال المبادئ التوجيهية لتصميم التحالف </w:t>
            </w:r>
            <w:r w:rsidRPr="00994DE2">
              <w:rPr>
                <w:lang w:bidi="ar-EG"/>
              </w:rPr>
              <w:t>Continua</w:t>
            </w:r>
            <w:r w:rsidRPr="00994DE2">
              <w:rPr>
                <w:rFonts w:hint="cs"/>
                <w:rtl/>
                <w:lang w:bidi="ar-EG"/>
              </w:rPr>
              <w:t xml:space="preserve"> على التوصية </w:t>
            </w:r>
            <w:r w:rsidRPr="00994DE2">
              <w:rPr>
                <w:lang w:bidi="ar-EG"/>
              </w:rPr>
              <w:t>ITU-T H.810</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14" w:history="1">
              <w:bookmarkStart w:id="704" w:name="lt_pId2513"/>
              <w:r w:rsidR="008C12CE" w:rsidRPr="00994DE2">
                <w:rPr>
                  <w:rStyle w:val="Hyperlink"/>
                  <w:lang w:bidi="ar-EG"/>
                </w:rPr>
                <w:t>HSTP-H810-XCHF</w:t>
              </w:r>
              <w:bookmarkEnd w:id="704"/>
            </w:hyperlink>
          </w:p>
        </w:tc>
        <w:tc>
          <w:tcPr>
            <w:tcW w:w="1417" w:type="dxa"/>
          </w:tcPr>
          <w:p w:rsidR="008C12CE" w:rsidRPr="00994DE2" w:rsidRDefault="008C12CE" w:rsidP="00387778">
            <w:pPr>
              <w:pStyle w:val="Tabletexte"/>
              <w:jc w:val="center"/>
              <w:rPr>
                <w:lang w:bidi="ar-EG"/>
              </w:rPr>
            </w:pPr>
            <w:r w:rsidRPr="00994DE2">
              <w:rPr>
                <w:lang w:bidi="ar-EG"/>
              </w:rPr>
              <w:t>2015-10-23</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bidi="ar-EG"/>
              </w:rPr>
            </w:pPr>
            <w:r w:rsidRPr="00994DE2">
              <w:rPr>
                <w:rFonts w:hint="cs"/>
                <w:rtl/>
                <w:lang w:bidi="ar-EG"/>
              </w:rPr>
              <w:t xml:space="preserve">ورقة تقنية: </w:t>
            </w:r>
            <w:r w:rsidRPr="00994DE2">
              <w:rPr>
                <w:rtl/>
              </w:rPr>
              <w:t xml:space="preserve">أساسيات تبادل البيانات في معمارية المبادئ التوجيهية لتصميم </w:t>
            </w:r>
            <w:r w:rsidRPr="00994DE2">
              <w:rPr>
                <w:lang w:val="fr-FR" w:bidi="ar-EG"/>
              </w:rPr>
              <w:t>Continua</w:t>
            </w:r>
            <w:r w:rsidRPr="00994DE2">
              <w:rPr>
                <w:rFonts w:hint="cs"/>
                <w:rtl/>
              </w:rPr>
              <w:t xml:space="preserve"> بالتوصية </w:t>
            </w:r>
            <w:r w:rsidRPr="00994DE2">
              <w:rPr>
                <w:lang w:bidi="ar-EG"/>
              </w:rPr>
              <w:t>ITU-T H.810</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15" w:history="1">
              <w:bookmarkStart w:id="705" w:name="lt_pId2517"/>
              <w:r w:rsidR="008C12CE" w:rsidRPr="00994DE2">
                <w:rPr>
                  <w:rStyle w:val="Hyperlink"/>
                  <w:lang w:bidi="ar-EG"/>
                </w:rPr>
                <w:t>HSTP-MCTB</w:t>
              </w:r>
              <w:bookmarkEnd w:id="705"/>
            </w:hyperlink>
          </w:p>
        </w:tc>
        <w:tc>
          <w:tcPr>
            <w:tcW w:w="1417" w:type="dxa"/>
          </w:tcPr>
          <w:p w:rsidR="008C12CE" w:rsidRPr="00994DE2" w:rsidRDefault="008C12CE" w:rsidP="00387778">
            <w:pPr>
              <w:pStyle w:val="Tabletexte"/>
              <w:jc w:val="center"/>
              <w:rPr>
                <w:lang w:bidi="ar-EG"/>
              </w:rPr>
            </w:pPr>
            <w:r w:rsidRPr="00994DE2">
              <w:rPr>
                <w:lang w:bidi="ar-EG"/>
              </w:rPr>
              <w:t>2016-06-03</w:t>
            </w:r>
          </w:p>
        </w:tc>
        <w:tc>
          <w:tcPr>
            <w:tcW w:w="1701" w:type="dxa"/>
          </w:tcPr>
          <w:p w:rsidR="008C12CE" w:rsidRPr="00994DE2" w:rsidRDefault="00262970" w:rsidP="00387778">
            <w:pPr>
              <w:pStyle w:val="Tabletexte"/>
              <w:jc w:val="center"/>
              <w:rPr>
                <w:lang w:bidi="ar-EG"/>
              </w:rPr>
            </w:pPr>
            <w:r>
              <w:rPr>
                <w:rtl/>
                <w:lang w:bidi="ar-EG"/>
              </w:rPr>
              <w:t>سارية</w:t>
            </w:r>
          </w:p>
        </w:tc>
        <w:tc>
          <w:tcPr>
            <w:tcW w:w="4820" w:type="dxa"/>
          </w:tcPr>
          <w:p w:rsidR="008C12CE" w:rsidRPr="00994DE2" w:rsidRDefault="008C12CE" w:rsidP="00387778">
            <w:pPr>
              <w:pStyle w:val="Tabletexte"/>
              <w:rPr>
                <w:lang w:val="fr-FR" w:bidi="ar-EG"/>
              </w:rPr>
            </w:pPr>
            <w:r w:rsidRPr="00994DE2">
              <w:rPr>
                <w:rtl/>
              </w:rPr>
              <w:t>صندوق أدوات تشفير الوسائط لتلفزيون بروتوكول الإنترنت: كودكات الوسائط السمعية والفيديوية</w:t>
            </w:r>
          </w:p>
        </w:tc>
      </w:tr>
    </w:tbl>
    <w:p w:rsidR="008C12CE" w:rsidRPr="00994DE2" w:rsidRDefault="008C12CE" w:rsidP="008C12CE">
      <w:pPr>
        <w:pStyle w:val="TableNo"/>
        <w:rPr>
          <w:rtl/>
        </w:rPr>
      </w:pPr>
      <w:r w:rsidRPr="00994DE2">
        <w:rPr>
          <w:rFonts w:hint="cs"/>
          <w:rtl/>
        </w:rPr>
        <w:lastRenderedPageBreak/>
        <w:t xml:space="preserve">الجدول </w:t>
      </w:r>
      <w:r w:rsidRPr="00994DE2">
        <w:t>14</w:t>
      </w:r>
    </w:p>
    <w:p w:rsidR="008C12CE" w:rsidRPr="00994DE2" w:rsidRDefault="008C12CE" w:rsidP="008C12CE">
      <w:pPr>
        <w:pStyle w:val="Tabletitle"/>
        <w:rPr>
          <w:rtl/>
        </w:rPr>
      </w:pPr>
      <w:r w:rsidRPr="00994DE2">
        <w:rPr>
          <w:rFonts w:hint="cs"/>
          <w:rtl/>
        </w:rPr>
        <w:t xml:space="preserve">لجنة الدراسات </w:t>
      </w:r>
      <w:r w:rsidRPr="00994DE2">
        <w:t>16</w:t>
      </w:r>
      <w:r w:rsidRPr="00994DE2">
        <w:rPr>
          <w:rFonts w:hint="cs"/>
          <w:rtl/>
        </w:rPr>
        <w:t xml:space="preserve"> - التقارير التقنية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8C12CE" w:rsidRPr="00994DE2" w:rsidTr="00387778">
        <w:trPr>
          <w:jc w:val="center"/>
        </w:trPr>
        <w:tc>
          <w:tcPr>
            <w:tcW w:w="167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التوصية</w:t>
            </w:r>
          </w:p>
        </w:tc>
        <w:tc>
          <w:tcPr>
            <w:tcW w:w="1417"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التاريخ</w:t>
            </w:r>
          </w:p>
        </w:tc>
        <w:tc>
          <w:tcPr>
            <w:tcW w:w="170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الحالة</w:t>
            </w:r>
          </w:p>
        </w:tc>
        <w:tc>
          <w:tcPr>
            <w:tcW w:w="4820"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العنوان</w:t>
            </w:r>
          </w:p>
        </w:tc>
      </w:tr>
      <w:tr w:rsidR="008C12CE" w:rsidRPr="00994DE2" w:rsidTr="00387778">
        <w:trPr>
          <w:jc w:val="center"/>
        </w:trPr>
        <w:tc>
          <w:tcPr>
            <w:tcW w:w="1671" w:type="dxa"/>
          </w:tcPr>
          <w:p w:rsidR="008C12CE" w:rsidRPr="00994DE2" w:rsidRDefault="00BD1B41" w:rsidP="00387778">
            <w:pPr>
              <w:pStyle w:val="Tabletexte"/>
              <w:rPr>
                <w:lang w:val="fr-FR" w:bidi="ar-EG"/>
              </w:rPr>
            </w:pPr>
            <w:hyperlink r:id="rId416" w:history="1">
              <w:bookmarkStart w:id="706" w:name="lt_pId2527"/>
              <w:r w:rsidR="008C12CE" w:rsidRPr="00994DE2">
                <w:rPr>
                  <w:rStyle w:val="Hyperlink"/>
                  <w:lang w:val="fr-FR" w:bidi="ar-EG"/>
                </w:rPr>
                <w:t>HSTR-IPTV-GB</w:t>
              </w:r>
              <w:bookmarkEnd w:id="706"/>
            </w:hyperlink>
          </w:p>
        </w:tc>
        <w:tc>
          <w:tcPr>
            <w:tcW w:w="1417" w:type="dxa"/>
          </w:tcPr>
          <w:p w:rsidR="008C12CE" w:rsidRPr="00994DE2" w:rsidRDefault="008C12CE" w:rsidP="00387778">
            <w:pPr>
              <w:pStyle w:val="Tabletexte"/>
              <w:jc w:val="center"/>
              <w:rPr>
                <w:lang w:val="fr-FR" w:bidi="ar-EG"/>
              </w:rPr>
            </w:pPr>
            <w:r w:rsidRPr="00994DE2">
              <w:rPr>
                <w:lang w:val="fr-FR" w:bidi="ar-EG"/>
              </w:rPr>
              <w:t>2015-02-20</w:t>
            </w:r>
          </w:p>
        </w:tc>
        <w:tc>
          <w:tcPr>
            <w:tcW w:w="1701" w:type="dxa"/>
          </w:tcPr>
          <w:p w:rsidR="008C12CE" w:rsidRPr="00994DE2" w:rsidRDefault="008C12CE" w:rsidP="00387778">
            <w:pPr>
              <w:pStyle w:val="Tabletexte"/>
              <w:jc w:val="center"/>
              <w:rPr>
                <w:lang w:val="fr-FR" w:bidi="ar-EG"/>
              </w:rPr>
            </w:pPr>
            <w:r w:rsidRPr="00994DE2">
              <w:rPr>
                <w:rFonts w:hint="cs"/>
                <w:rtl/>
                <w:lang w:bidi="ar-EG"/>
              </w:rPr>
              <w:t>جديدة</w:t>
            </w:r>
          </w:p>
        </w:tc>
        <w:tc>
          <w:tcPr>
            <w:tcW w:w="4820" w:type="dxa"/>
          </w:tcPr>
          <w:p w:rsidR="008C12CE" w:rsidRPr="00994DE2" w:rsidRDefault="008C12CE" w:rsidP="00387778">
            <w:pPr>
              <w:pStyle w:val="Tabletexte"/>
              <w:rPr>
                <w:lang w:val="fr-FR" w:bidi="ar-EG"/>
              </w:rPr>
            </w:pPr>
            <w:r w:rsidRPr="00994DE2">
              <w:rPr>
                <w:rFonts w:hint="cs"/>
                <w:rtl/>
                <w:lang w:bidi="ar-EG"/>
              </w:rPr>
              <w:t>التقرير التقني لقطاع تقييس الاتصالات "الكتاب الأخضر لتلفزيون بروتوكول الإنترنت)</w:t>
            </w:r>
          </w:p>
        </w:tc>
      </w:tr>
    </w:tbl>
    <w:p w:rsidR="008C12CE" w:rsidRPr="00994DE2" w:rsidRDefault="008C12CE" w:rsidP="008C12CE">
      <w:pPr>
        <w:pStyle w:val="TableNo"/>
        <w:rPr>
          <w:rtl/>
        </w:rPr>
      </w:pPr>
      <w:r w:rsidRPr="00994DE2">
        <w:rPr>
          <w:rFonts w:hint="cs"/>
          <w:rtl/>
        </w:rPr>
        <w:t xml:space="preserve">الجدول </w:t>
      </w:r>
      <w:r w:rsidRPr="00994DE2">
        <w:t>15</w:t>
      </w:r>
    </w:p>
    <w:p w:rsidR="008C12CE" w:rsidRPr="00994DE2" w:rsidRDefault="008C12CE" w:rsidP="008C12CE">
      <w:pPr>
        <w:pStyle w:val="Tabletitle"/>
        <w:rPr>
          <w:rtl/>
        </w:rPr>
      </w:pPr>
      <w:r w:rsidRPr="00994DE2">
        <w:rPr>
          <w:rFonts w:hint="cs"/>
          <w:rtl/>
        </w:rPr>
        <w:t xml:space="preserve">لجنة الدراسات </w:t>
      </w:r>
      <w:r w:rsidRPr="00994DE2">
        <w:t>16</w:t>
      </w:r>
      <w:r w:rsidRPr="00994DE2">
        <w:rPr>
          <w:rFonts w:hint="cs"/>
          <w:rtl/>
        </w:rPr>
        <w:t xml:space="preserve"> - منشورات أخرى</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1"/>
        <w:gridCol w:w="1417"/>
        <w:gridCol w:w="1701"/>
        <w:gridCol w:w="4820"/>
      </w:tblGrid>
      <w:tr w:rsidR="008C12CE" w:rsidRPr="00994DE2" w:rsidTr="00387778">
        <w:trPr>
          <w:jc w:val="center"/>
        </w:trPr>
        <w:tc>
          <w:tcPr>
            <w:tcW w:w="167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التوصية</w:t>
            </w:r>
          </w:p>
        </w:tc>
        <w:tc>
          <w:tcPr>
            <w:tcW w:w="1417"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التاريخ</w:t>
            </w:r>
          </w:p>
        </w:tc>
        <w:tc>
          <w:tcPr>
            <w:tcW w:w="1701"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الحالة</w:t>
            </w:r>
          </w:p>
        </w:tc>
        <w:tc>
          <w:tcPr>
            <w:tcW w:w="4820" w:type="dxa"/>
            <w:tcBorders>
              <w:top w:val="single" w:sz="12" w:space="0" w:color="auto"/>
              <w:bottom w:val="single" w:sz="12" w:space="0" w:color="auto"/>
            </w:tcBorders>
          </w:tcPr>
          <w:p w:rsidR="008C12CE" w:rsidRPr="00994DE2" w:rsidRDefault="008C12CE" w:rsidP="00387778">
            <w:pPr>
              <w:pStyle w:val="TableHead"/>
              <w:rPr>
                <w:rtl/>
              </w:rPr>
            </w:pPr>
            <w:r w:rsidRPr="00994DE2">
              <w:rPr>
                <w:rFonts w:hint="cs"/>
                <w:rtl/>
              </w:rPr>
              <w:t>العنوان</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17" w:history="1">
              <w:bookmarkStart w:id="707" w:name="lt_pId2537"/>
              <w:r w:rsidR="008C12CE" w:rsidRPr="00994DE2">
                <w:rPr>
                  <w:rStyle w:val="Hyperlink"/>
                  <w:lang w:bidi="ar-EG"/>
                </w:rPr>
                <w:t>MCSD</w:t>
              </w:r>
              <w:bookmarkEnd w:id="707"/>
            </w:hyperlink>
          </w:p>
        </w:tc>
        <w:tc>
          <w:tcPr>
            <w:tcW w:w="1417" w:type="dxa"/>
          </w:tcPr>
          <w:p w:rsidR="008C12CE" w:rsidRPr="00994DE2" w:rsidRDefault="008C12CE" w:rsidP="00387778">
            <w:pPr>
              <w:pStyle w:val="Tabletexte"/>
              <w:jc w:val="center"/>
              <w:rPr>
                <w:lang w:bidi="ar-EG"/>
              </w:rPr>
            </w:pPr>
            <w:r w:rsidRPr="00994DE2">
              <w:rPr>
                <w:lang w:bidi="ar-EG"/>
              </w:rPr>
              <w:t>2013-01-25</w:t>
            </w:r>
          </w:p>
        </w:tc>
        <w:tc>
          <w:tcPr>
            <w:tcW w:w="1701" w:type="dxa"/>
          </w:tcPr>
          <w:p w:rsidR="008C12CE" w:rsidRPr="00994DE2" w:rsidRDefault="008C12CE" w:rsidP="00387778">
            <w:pPr>
              <w:pStyle w:val="Tabletexte"/>
              <w:jc w:val="center"/>
              <w:rPr>
                <w:lang w:bidi="ar-EG"/>
              </w:rPr>
            </w:pPr>
            <w:r w:rsidRPr="00994DE2">
              <w:rPr>
                <w:rFonts w:hint="cs"/>
                <w:rtl/>
              </w:rPr>
              <w:t>مراجعة</w:t>
            </w:r>
          </w:p>
        </w:tc>
        <w:tc>
          <w:tcPr>
            <w:tcW w:w="4820" w:type="dxa"/>
          </w:tcPr>
          <w:p w:rsidR="008C12CE" w:rsidRPr="00994DE2" w:rsidRDefault="008C12CE" w:rsidP="00387778">
            <w:pPr>
              <w:pStyle w:val="Tabletexte"/>
              <w:rPr>
                <w:rtl/>
                <w:lang w:bidi="ar-EG"/>
              </w:rPr>
            </w:pPr>
            <w:r w:rsidRPr="00994DE2">
              <w:rPr>
                <w:rtl/>
              </w:rPr>
              <w:t>قاعدة بيانات ملخص تشفير الوسائط</w:t>
            </w:r>
            <w:r w:rsidRPr="00994DE2">
              <w:rPr>
                <w:rFonts w:hint="cs"/>
                <w:rtl/>
              </w:rPr>
              <w:t xml:space="preserve"> </w:t>
            </w:r>
            <w:r w:rsidRPr="00994DE2">
              <w:rPr>
                <w:lang w:bidi="ar-EG"/>
              </w:rPr>
              <w:t>(MCSD)</w:t>
            </w:r>
            <w:r w:rsidRPr="00994DE2">
              <w:rPr>
                <w:rFonts w:hint="cs"/>
                <w:rtl/>
                <w:lang w:bidi="ar-EG"/>
              </w:rPr>
              <w:t xml:space="preserve"> لقطاع تقييس الاتصالات</w:t>
            </w:r>
          </w:p>
        </w:tc>
      </w:tr>
      <w:tr w:rsidR="008C12CE" w:rsidRPr="00994DE2" w:rsidTr="00387778">
        <w:trPr>
          <w:jc w:val="center"/>
        </w:trPr>
        <w:tc>
          <w:tcPr>
            <w:tcW w:w="1671" w:type="dxa"/>
          </w:tcPr>
          <w:p w:rsidR="008C12CE" w:rsidRPr="00994DE2" w:rsidRDefault="00BD1B41" w:rsidP="00387778">
            <w:pPr>
              <w:pStyle w:val="Tabletexte"/>
              <w:rPr>
                <w:lang w:bidi="ar-EG"/>
              </w:rPr>
            </w:pPr>
            <w:hyperlink r:id="rId418" w:history="1">
              <w:bookmarkStart w:id="708" w:name="lt_pId2541"/>
              <w:r w:rsidR="008C12CE" w:rsidRPr="00994DE2">
                <w:rPr>
                  <w:rStyle w:val="Hyperlink"/>
                  <w:lang w:bidi="ar-EG"/>
                </w:rPr>
                <w:t>RGM-GL</w:t>
              </w:r>
              <w:bookmarkEnd w:id="708"/>
            </w:hyperlink>
          </w:p>
        </w:tc>
        <w:tc>
          <w:tcPr>
            <w:tcW w:w="1417" w:type="dxa"/>
          </w:tcPr>
          <w:p w:rsidR="008C12CE" w:rsidRPr="00994DE2" w:rsidRDefault="008C12CE" w:rsidP="00387778">
            <w:pPr>
              <w:pStyle w:val="Tabletexte"/>
              <w:jc w:val="center"/>
              <w:rPr>
                <w:lang w:bidi="ar-EG"/>
              </w:rPr>
            </w:pPr>
            <w:r w:rsidRPr="00994DE2">
              <w:rPr>
                <w:lang w:bidi="ar-EG"/>
              </w:rPr>
              <w:t>2016-06-03</w:t>
            </w:r>
          </w:p>
        </w:tc>
        <w:tc>
          <w:tcPr>
            <w:tcW w:w="1701" w:type="dxa"/>
          </w:tcPr>
          <w:p w:rsidR="008C12CE" w:rsidRPr="00994DE2" w:rsidRDefault="008C12CE" w:rsidP="00387778">
            <w:pPr>
              <w:pStyle w:val="Tabletexte"/>
              <w:jc w:val="center"/>
              <w:rPr>
                <w:lang w:bidi="ar-EG"/>
              </w:rPr>
            </w:pPr>
            <w:r w:rsidRPr="00994DE2">
              <w:rPr>
                <w:rFonts w:hint="cs"/>
                <w:rtl/>
              </w:rPr>
              <w:t>مراجعة</w:t>
            </w:r>
          </w:p>
        </w:tc>
        <w:tc>
          <w:tcPr>
            <w:tcW w:w="4820" w:type="dxa"/>
          </w:tcPr>
          <w:p w:rsidR="008C12CE" w:rsidRPr="00994DE2" w:rsidRDefault="008C12CE" w:rsidP="00387778">
            <w:pPr>
              <w:pStyle w:val="Tabletexte"/>
              <w:rPr>
                <w:rtl/>
                <w:lang w:bidi="ar-EG"/>
              </w:rPr>
            </w:pPr>
            <w:r w:rsidRPr="00994DE2">
              <w:rPr>
                <w:rFonts w:hint="cs"/>
                <w:rtl/>
                <w:lang w:bidi="ar-EG"/>
              </w:rPr>
              <w:t xml:space="preserve">مبادئ توجيهية للجنة الدراسات </w:t>
            </w:r>
            <w:r w:rsidRPr="00994DE2">
              <w:rPr>
                <w:lang w:bidi="ar-EG"/>
              </w:rPr>
              <w:t>16</w:t>
            </w:r>
            <w:r w:rsidRPr="00994DE2">
              <w:rPr>
                <w:rFonts w:hint="cs"/>
                <w:rtl/>
                <w:lang w:bidi="ar-EG"/>
              </w:rPr>
              <w:t xml:space="preserve"> بقطاع تقييس الاتصالات من أجل تنظيم اجتماعات أفرقة المقررين</w:t>
            </w:r>
          </w:p>
        </w:tc>
      </w:tr>
    </w:tbl>
    <w:p w:rsidR="008C12CE" w:rsidRPr="00994DE2" w:rsidRDefault="008C12CE" w:rsidP="008C12CE">
      <w:pPr>
        <w:rPr>
          <w:rtl/>
        </w:rPr>
      </w:pPr>
    </w:p>
    <w:p w:rsidR="008C12CE" w:rsidRPr="00994DE2" w:rsidRDefault="008C12CE" w:rsidP="008C12CE">
      <w:pPr>
        <w:rPr>
          <w:lang w:val="en-GB" w:bidi="ar-EG"/>
        </w:rPr>
      </w:pPr>
      <w:r w:rsidRPr="00994DE2">
        <w:rPr>
          <w:lang w:val="en-GB" w:bidi="ar-EG"/>
        </w:rPr>
        <w:br w:type="page"/>
      </w:r>
    </w:p>
    <w:p w:rsidR="008C12CE" w:rsidRPr="00994DE2" w:rsidRDefault="00A227B3" w:rsidP="008C12CE">
      <w:pPr>
        <w:pStyle w:val="AnnexNo"/>
        <w:rPr>
          <w:rtl/>
          <w:lang w:bidi="ar-EG"/>
        </w:rPr>
      </w:pPr>
      <w:bookmarkStart w:id="709" w:name="_Toc450299751"/>
      <w:bookmarkStart w:id="710" w:name="_Toc459626286"/>
      <w:r>
        <w:rPr>
          <w:rFonts w:hint="cs"/>
          <w:rtl/>
        </w:rPr>
        <w:lastRenderedPageBreak/>
        <w:t>ال‍ملح</w:t>
      </w:r>
      <w:r w:rsidR="008C12CE" w:rsidRPr="00994DE2">
        <w:rPr>
          <w:rFonts w:hint="cs"/>
          <w:rtl/>
        </w:rPr>
        <w:t xml:space="preserve">ق </w:t>
      </w:r>
      <w:r w:rsidR="008C12CE" w:rsidRPr="00994DE2">
        <w:rPr>
          <w:lang w:bidi="ar-EG"/>
        </w:rPr>
        <w:t>2</w:t>
      </w:r>
      <w:bookmarkEnd w:id="709"/>
      <w:bookmarkEnd w:id="710"/>
    </w:p>
    <w:p w:rsidR="008C12CE" w:rsidRPr="00994DE2" w:rsidRDefault="008C12CE" w:rsidP="00A227B3">
      <w:pPr>
        <w:pStyle w:val="Annextitle"/>
        <w:spacing w:before="240"/>
        <w:rPr>
          <w:b w:val="0"/>
          <w:bCs w:val="0"/>
          <w:rtl/>
        </w:rPr>
      </w:pPr>
      <w:bookmarkStart w:id="711" w:name="_Toc450299752"/>
      <w:r w:rsidRPr="00994DE2">
        <w:rPr>
          <w:rFonts w:hint="cs"/>
          <w:rtl/>
        </w:rPr>
        <w:t xml:space="preserve">التعديلات المقترحة على اختصاصات لجنة الدراسات </w:t>
      </w:r>
      <w:r w:rsidRPr="00994DE2">
        <w:rPr>
          <w:lang w:bidi="ar-EG"/>
        </w:rPr>
        <w:t>16</w:t>
      </w:r>
      <w:r w:rsidRPr="00994DE2">
        <w:rPr>
          <w:rtl/>
        </w:rPr>
        <w:br/>
      </w:r>
      <w:r w:rsidRPr="00994DE2">
        <w:rPr>
          <w:rFonts w:hint="cs"/>
          <w:rtl/>
        </w:rPr>
        <w:t>والأدوار التي تؤديها بصفتها لجنة الدراسات الرئيسية</w:t>
      </w:r>
      <w:r>
        <w:br/>
      </w:r>
      <w:r w:rsidRPr="00994DE2">
        <w:rPr>
          <w:rFonts w:hint="cs"/>
          <w:rtl/>
        </w:rPr>
        <w:t xml:space="preserve">(القرار </w:t>
      </w:r>
      <w:r w:rsidRPr="00994DE2">
        <w:rPr>
          <w:lang w:bidi="ar-EG"/>
        </w:rPr>
        <w:t>2</w:t>
      </w:r>
      <w:r w:rsidRPr="00994DE2">
        <w:rPr>
          <w:rFonts w:hint="cs"/>
          <w:rtl/>
        </w:rPr>
        <w:t xml:space="preserve"> للجمعية العالمية لتقييس الاتصالات)</w:t>
      </w:r>
      <w:bookmarkEnd w:id="711"/>
    </w:p>
    <w:p w:rsidR="008C12CE" w:rsidRDefault="008C12CE" w:rsidP="008139AC">
      <w:pPr>
        <w:rPr>
          <w:rtl/>
          <w:lang w:bidi="ar-EG"/>
        </w:rPr>
      </w:pPr>
      <w:r w:rsidRPr="00994DE2">
        <w:rPr>
          <w:rFonts w:hint="cs"/>
          <w:rtl/>
        </w:rPr>
        <w:t xml:space="preserve">فيما يلي التغييرات المقترحة في اختصاصات لجنة الدراسات </w:t>
      </w:r>
      <w:r w:rsidRPr="00994DE2">
        <w:rPr>
          <w:lang w:bidi="ar-EG"/>
        </w:rPr>
        <w:t>16</w:t>
      </w:r>
      <w:r w:rsidRPr="00994DE2">
        <w:rPr>
          <w:rFonts w:hint="cs"/>
          <w:rtl/>
          <w:lang w:bidi="ar-EG"/>
        </w:rPr>
        <w:t xml:space="preserve"> والأدوار التي تؤديها بصفتها لجنة الدراسات الرئيسية، التي</w:t>
      </w:r>
      <w:r w:rsidRPr="00994DE2">
        <w:rPr>
          <w:rFonts w:hint="eastAsia"/>
          <w:rtl/>
          <w:lang w:bidi="ar-EG"/>
        </w:rPr>
        <w:t> </w:t>
      </w:r>
      <w:r w:rsidRPr="00994DE2">
        <w:rPr>
          <w:rFonts w:hint="cs"/>
          <w:rtl/>
          <w:lang w:bidi="ar-EG"/>
        </w:rPr>
        <w:t xml:space="preserve">ووفق عليها في الاجتماع الأخير للجنة الدراسات </w:t>
      </w:r>
      <w:r w:rsidRPr="00994DE2">
        <w:rPr>
          <w:lang w:bidi="ar-EG"/>
        </w:rPr>
        <w:t>16</w:t>
      </w:r>
      <w:r w:rsidRPr="00994DE2">
        <w:rPr>
          <w:rFonts w:hint="cs"/>
          <w:rtl/>
          <w:lang w:bidi="ar-EG"/>
        </w:rPr>
        <w:t xml:space="preserve"> في فترة الدراسة هذه، وهي معروضة بحسب الأجزاء ذات الصلة في</w:t>
      </w:r>
      <w:r w:rsidRPr="00994DE2">
        <w:rPr>
          <w:rFonts w:hint="eastAsia"/>
          <w:rtl/>
          <w:lang w:bidi="ar-EG"/>
        </w:rPr>
        <w:t> </w:t>
      </w:r>
      <w:r w:rsidRPr="00281C8A">
        <w:rPr>
          <w:rFonts w:hint="cs"/>
          <w:rtl/>
          <w:lang w:bidi="ar-EG"/>
        </w:rPr>
        <w:t>القرار </w:t>
      </w:r>
      <w:r w:rsidRPr="00281C8A">
        <w:rPr>
          <w:lang w:bidi="ar-EG"/>
        </w:rPr>
        <w:t>2</w:t>
      </w:r>
      <w:r w:rsidRPr="00281C8A">
        <w:rPr>
          <w:rFonts w:hint="cs"/>
          <w:rtl/>
          <w:lang w:bidi="ar-EG"/>
        </w:rPr>
        <w:t xml:space="preserve"> الصادر عن الجمعية العالمية لتقييس الاتصالات لعام </w:t>
      </w:r>
      <w:r w:rsidRPr="00281C8A">
        <w:rPr>
          <w:lang w:bidi="ar-EG"/>
        </w:rPr>
        <w:t>2012</w:t>
      </w:r>
      <w:r w:rsidRPr="00994DE2">
        <w:rPr>
          <w:rFonts w:hint="cs"/>
          <w:rtl/>
          <w:lang w:bidi="ar-EG"/>
        </w:rPr>
        <w:t xml:space="preserve"> والتعديلات المقدمة من الفريق الاستشاري لتقييس الاتصالات عند إنشاء لجنة الدراسات</w:t>
      </w:r>
      <w:r w:rsidR="008139AC">
        <w:rPr>
          <w:rFonts w:hint="eastAsia"/>
          <w:rtl/>
          <w:lang w:bidi="ar-EG"/>
        </w:rPr>
        <w:t> </w:t>
      </w:r>
      <w:r w:rsidRPr="00994DE2">
        <w:rPr>
          <w:lang w:bidi="ar-EG"/>
        </w:rPr>
        <w:t>20</w:t>
      </w:r>
      <w:r w:rsidRPr="00994DE2">
        <w:rPr>
          <w:rFonts w:hint="cs"/>
          <w:rtl/>
          <w:lang w:bidi="ar-EG"/>
        </w:rPr>
        <w:t xml:space="preserve"> لقطاع تقييس الاتصالات</w:t>
      </w:r>
      <w:r w:rsidR="00D22DF4">
        <w:rPr>
          <w:rFonts w:hint="cs"/>
          <w:rtl/>
          <w:lang w:bidi="ar-EG"/>
        </w:rPr>
        <w:t>.</w:t>
      </w:r>
    </w:p>
    <w:p w:rsidR="00D22DF4" w:rsidRDefault="00D22DF4">
      <w:pPr>
        <w:pStyle w:val="Note"/>
        <w:rPr>
          <w:ins w:id="712" w:author="Saad, Samuel" w:date="2016-10-17T13:39:00Z"/>
          <w:rtl/>
          <w:lang w:bidi="ar-EG"/>
        </w:rPr>
        <w:pPrChange w:id="713" w:author="Debs, Mohamad" w:date="2016-10-18T14:40:00Z">
          <w:pPr/>
        </w:pPrChange>
      </w:pPr>
      <w:ins w:id="714" w:author="Saad, Samuel" w:date="2016-10-17T13:39:00Z">
        <w:r w:rsidRPr="00D22DF4">
          <w:rPr>
            <w:b/>
            <w:bCs/>
            <w:rtl/>
            <w:rPrChange w:id="715" w:author="Saad, Samuel" w:date="2016-10-17T13:39:00Z">
              <w:rPr>
                <w:rtl/>
              </w:rPr>
            </w:rPrChange>
          </w:rPr>
          <w:t>ملاحظة</w:t>
        </w:r>
        <w:r>
          <w:rPr>
            <w:rFonts w:hint="cs"/>
            <w:rtl/>
          </w:rPr>
          <w:t xml:space="preserve"> - </w:t>
        </w:r>
      </w:ins>
      <w:ins w:id="716" w:author="Debs, Mohamad" w:date="2016-10-18T14:27:00Z">
        <w:r w:rsidR="00E0648B">
          <w:rPr>
            <w:rFonts w:hint="cs"/>
            <w:rtl/>
            <w:lang w:bidi="ar-EG"/>
          </w:rPr>
          <w:t xml:space="preserve">وافق الفريق الاستشاري لتقييس الاتصالات في اجتماعه في جنيف، </w:t>
        </w:r>
      </w:ins>
      <w:ins w:id="717" w:author="Debs, Mohamad" w:date="2016-10-18T14:28:00Z">
        <w:r w:rsidR="00E0648B">
          <w:rPr>
            <w:lang w:bidi="ar-EG"/>
          </w:rPr>
          <w:t>22-18</w:t>
        </w:r>
        <w:r w:rsidR="00E0648B">
          <w:rPr>
            <w:rFonts w:hint="cs"/>
            <w:rtl/>
            <w:lang w:bidi="ar-EG"/>
          </w:rPr>
          <w:t xml:space="preserve"> يوليو </w:t>
        </w:r>
        <w:r w:rsidR="00E0648B">
          <w:rPr>
            <w:lang w:bidi="ar-EG"/>
          </w:rPr>
          <w:t>2016</w:t>
        </w:r>
        <w:r w:rsidR="00494312">
          <w:rPr>
            <w:rFonts w:hint="cs"/>
            <w:rtl/>
            <w:lang w:bidi="ar-EG"/>
          </w:rPr>
          <w:t xml:space="preserve">، على </w:t>
        </w:r>
      </w:ins>
      <w:ins w:id="718" w:author="Debs, Mohamad" w:date="2016-10-18T14:39:00Z">
        <w:r w:rsidR="00494312">
          <w:rPr>
            <w:rFonts w:hint="cs"/>
            <w:rtl/>
            <w:lang w:bidi="ar-EG"/>
          </w:rPr>
          <w:t>ال</w:t>
        </w:r>
      </w:ins>
      <w:ins w:id="719" w:author="Debs, Mohamad" w:date="2016-10-18T14:28:00Z">
        <w:r w:rsidR="00E0648B">
          <w:rPr>
            <w:rFonts w:hint="cs"/>
            <w:rtl/>
            <w:lang w:bidi="ar-EG"/>
          </w:rPr>
          <w:t>تعديل</w:t>
        </w:r>
      </w:ins>
      <w:ins w:id="720" w:author="Debs, Mohamad" w:date="2016-10-18T14:31:00Z">
        <w:r w:rsidR="00486570">
          <w:rPr>
            <w:rFonts w:hint="cs"/>
            <w:rtl/>
            <w:lang w:bidi="ar-EG"/>
          </w:rPr>
          <w:t xml:space="preserve"> </w:t>
        </w:r>
      </w:ins>
      <w:ins w:id="721" w:author="Debs, Mohamad" w:date="2016-10-18T14:39:00Z">
        <w:r w:rsidR="00494312">
          <w:rPr>
            <w:rFonts w:hint="cs"/>
            <w:rtl/>
            <w:lang w:bidi="ar-EG"/>
          </w:rPr>
          <w:t xml:space="preserve">المدرج أدناه </w:t>
        </w:r>
      </w:ins>
      <w:ins w:id="722" w:author="Debs, Mohamad" w:date="2016-10-18T14:40:00Z">
        <w:r w:rsidR="00494312">
          <w:rPr>
            <w:rFonts w:hint="cs"/>
            <w:rtl/>
            <w:lang w:bidi="ar-EG"/>
          </w:rPr>
          <w:t>ل</w:t>
        </w:r>
      </w:ins>
      <w:ins w:id="723" w:author="Debs, Mohamad" w:date="2016-10-18T14:29:00Z">
        <w:r w:rsidR="00E0648B">
          <w:rPr>
            <w:rFonts w:hint="cs"/>
            <w:rtl/>
            <w:lang w:bidi="ar-EG"/>
          </w:rPr>
          <w:t xml:space="preserve">لدور الثاني </w:t>
        </w:r>
      </w:ins>
      <w:ins w:id="724" w:author="Debs, Mohamad" w:date="2016-10-18T14:31:00Z">
        <w:r w:rsidR="00486570">
          <w:rPr>
            <w:rFonts w:hint="cs"/>
            <w:rtl/>
            <w:lang w:bidi="ar-EG"/>
          </w:rPr>
          <w:t>ل</w:t>
        </w:r>
      </w:ins>
      <w:ins w:id="725" w:author="Debs, Mohamad" w:date="2016-10-18T14:29:00Z">
        <w:r w:rsidR="00E0648B">
          <w:rPr>
            <w:rFonts w:hint="cs"/>
            <w:rtl/>
            <w:lang w:bidi="ar-EG"/>
          </w:rPr>
          <w:t>لجنة الدراسات</w:t>
        </w:r>
      </w:ins>
      <w:ins w:id="726" w:author="Debs, Mohamad" w:date="2016-10-18T14:33:00Z">
        <w:r w:rsidR="00486570">
          <w:rPr>
            <w:rFonts w:hint="cs"/>
            <w:rtl/>
            <w:lang w:bidi="ar-EG"/>
          </w:rPr>
          <w:t xml:space="preserve"> </w:t>
        </w:r>
        <w:r w:rsidR="00486570">
          <w:rPr>
            <w:lang w:bidi="ar-EG"/>
          </w:rPr>
          <w:t>16</w:t>
        </w:r>
        <w:r w:rsidR="00486570">
          <w:rPr>
            <w:rFonts w:hint="cs"/>
            <w:rtl/>
            <w:lang w:bidi="ar-EG"/>
          </w:rPr>
          <w:t xml:space="preserve"> </w:t>
        </w:r>
      </w:ins>
      <w:ins w:id="727" w:author="Debs, Mohamad" w:date="2016-10-18T14:30:00Z">
        <w:r w:rsidR="00486570">
          <w:rPr>
            <w:rFonts w:hint="cs"/>
            <w:rtl/>
            <w:lang w:bidi="ar-EG"/>
          </w:rPr>
          <w:t>باعتبارها لجنة دراسات</w:t>
        </w:r>
      </w:ins>
      <w:ins w:id="728" w:author="Debs, Mohamad" w:date="2016-10-18T14:41:00Z">
        <w:r w:rsidR="00494312">
          <w:rPr>
            <w:rFonts w:hint="cs"/>
            <w:rtl/>
            <w:lang w:bidi="ar-EG"/>
          </w:rPr>
          <w:t xml:space="preserve"> رئيسية</w:t>
        </w:r>
      </w:ins>
      <w:ins w:id="729" w:author="Debs, Mohamad" w:date="2016-10-18T14:33:00Z">
        <w:r w:rsidR="00486570">
          <w:rPr>
            <w:rFonts w:hint="cs"/>
            <w:rtl/>
            <w:lang w:bidi="ar-EG"/>
          </w:rPr>
          <w:t xml:space="preserve">. انظر الوثيقة </w:t>
        </w:r>
        <w:r w:rsidR="00486570">
          <w:rPr>
            <w:lang w:bidi="ar-EG"/>
          </w:rPr>
          <w:t>25</w:t>
        </w:r>
        <w:r w:rsidR="00486570">
          <w:rPr>
            <w:rFonts w:hint="cs"/>
            <w:rtl/>
            <w:lang w:bidi="ar-EG"/>
          </w:rPr>
          <w:t xml:space="preserve"> للجمعية العالمية لتقييس الاتصالات لعام </w:t>
        </w:r>
      </w:ins>
      <w:ins w:id="730" w:author="Debs, Mohamad" w:date="2016-10-18T14:34:00Z">
        <w:r w:rsidR="00486570">
          <w:rPr>
            <w:lang w:bidi="ar-EG"/>
          </w:rPr>
          <w:t>2016</w:t>
        </w:r>
        <w:r w:rsidR="00486570">
          <w:rPr>
            <w:rFonts w:hint="cs"/>
            <w:rtl/>
            <w:lang w:bidi="ar-EG"/>
          </w:rPr>
          <w:t>.</w:t>
        </w:r>
      </w:ins>
    </w:p>
    <w:p w:rsidR="00D22DF4" w:rsidRPr="00994DE2" w:rsidRDefault="00D22DF4">
      <w:pPr>
        <w:pStyle w:val="Note"/>
        <w:rPr>
          <w:rtl/>
          <w:lang w:bidi="ar-EG"/>
        </w:rPr>
        <w:pPrChange w:id="731" w:author="Saad, Samuel" w:date="2016-10-17T13:39:00Z">
          <w:pPr/>
        </w:pPrChange>
      </w:pPr>
    </w:p>
    <w:p w:rsidR="008C12CE" w:rsidRPr="00994DE2" w:rsidRDefault="008C12CE" w:rsidP="00AC1DF4">
      <w:pPr>
        <w:pStyle w:val="AnnexNo"/>
        <w:rPr>
          <w:rtl/>
        </w:rPr>
      </w:pPr>
      <w:bookmarkStart w:id="732" w:name="_Toc459626287"/>
      <w:r w:rsidRPr="00994DE2">
        <w:rPr>
          <w:rFonts w:hint="cs"/>
          <w:rtl/>
        </w:rPr>
        <w:t xml:space="preserve">ال‍ملحق </w:t>
      </w:r>
      <w:r w:rsidR="00AC1DF4">
        <w:rPr>
          <w:rFonts w:hint="cs"/>
          <w:rtl/>
          <w:lang w:val="en-GB"/>
        </w:rPr>
        <w:t>ألف</w:t>
      </w:r>
      <w:r w:rsidRPr="00994DE2">
        <w:rPr>
          <w:rFonts w:hint="cs"/>
          <w:rtl/>
        </w:rPr>
        <w:br/>
        <w:t xml:space="preserve">(بالقـرار </w:t>
      </w:r>
      <w:r w:rsidRPr="00994DE2">
        <w:rPr>
          <w:lang w:val="en-GB"/>
        </w:rPr>
        <w:t>2</w:t>
      </w:r>
      <w:r w:rsidRPr="00994DE2">
        <w:rPr>
          <w:rFonts w:hint="cs"/>
          <w:rtl/>
        </w:rPr>
        <w:t>)</w:t>
      </w:r>
      <w:bookmarkEnd w:id="732"/>
    </w:p>
    <w:p w:rsidR="008C12CE" w:rsidRPr="00281C8A" w:rsidRDefault="008C12CE" w:rsidP="008C12CE">
      <w:pPr>
        <w:rPr>
          <w:rtl/>
          <w:lang w:bidi="ar-SY"/>
        </w:rPr>
      </w:pPr>
      <w:r w:rsidRPr="00281C8A">
        <w:rPr>
          <w:rFonts w:hint="cs"/>
          <w:rtl/>
          <w:lang w:bidi="ar-SY"/>
        </w:rPr>
        <w:t xml:space="preserve">الجزء </w:t>
      </w:r>
      <w:r w:rsidRPr="00281C8A">
        <w:rPr>
          <w:lang w:bidi="ar-EG"/>
        </w:rPr>
        <w:t>1</w:t>
      </w:r>
      <w:r w:rsidRPr="00281C8A">
        <w:rPr>
          <w:rFonts w:hint="cs"/>
          <w:rtl/>
          <w:lang w:bidi="ar-SY"/>
        </w:rPr>
        <w:t xml:space="preserve"> - المجالات العامة للدراسة</w:t>
      </w:r>
    </w:p>
    <w:p w:rsidR="008C12CE" w:rsidRPr="00281C8A" w:rsidRDefault="008C12CE" w:rsidP="008C12CE">
      <w:pPr>
        <w:rPr>
          <w:b/>
          <w:bCs/>
          <w:rtl/>
          <w:lang w:bidi="ar-EG"/>
        </w:rPr>
      </w:pPr>
      <w:r w:rsidRPr="00281C8A">
        <w:rPr>
          <w:rFonts w:hint="cs"/>
          <w:b/>
          <w:bCs/>
          <w:rtl/>
          <w:lang w:bidi="ar-EG"/>
        </w:rPr>
        <w:t>...</w:t>
      </w:r>
    </w:p>
    <w:p w:rsidR="008C12CE" w:rsidRPr="00994DE2" w:rsidRDefault="008C12CE" w:rsidP="008C12CE">
      <w:pPr>
        <w:pStyle w:val="Headingb"/>
        <w:rPr>
          <w:rtl/>
        </w:rPr>
      </w:pPr>
      <w:r w:rsidRPr="00994DE2">
        <w:rPr>
          <w:rFonts w:hint="cs"/>
          <w:rtl/>
        </w:rPr>
        <w:t xml:space="preserve">لجنة الدراسة </w:t>
      </w:r>
      <w:r w:rsidRPr="00994DE2">
        <w:rPr>
          <w:lang w:bidi="ar-EG"/>
        </w:rPr>
        <w:t>16</w:t>
      </w:r>
    </w:p>
    <w:p w:rsidR="008C12CE" w:rsidRPr="00F25265" w:rsidRDefault="008C12CE" w:rsidP="008C12CE">
      <w:pPr>
        <w:rPr>
          <w:b/>
          <w:bCs/>
          <w:rtl/>
        </w:rPr>
      </w:pPr>
      <w:r w:rsidRPr="00F25265">
        <w:rPr>
          <w:rFonts w:hint="cs"/>
          <w:b/>
          <w:bCs/>
          <w:rtl/>
        </w:rPr>
        <w:t>تشفير الوسائط المتعددة وأنظمتها وتطبيقاتها</w:t>
      </w:r>
    </w:p>
    <w:p w:rsidR="008C12CE" w:rsidRPr="00994DE2" w:rsidRDefault="008C12CE" w:rsidP="00B23C79">
      <w:pPr>
        <w:rPr>
          <w:rtl/>
          <w:lang w:bidi="ar-EG"/>
        </w:rPr>
      </w:pPr>
      <w:r w:rsidRPr="00994DE2">
        <w:rPr>
          <w:rFonts w:hint="cs"/>
          <w:rtl/>
          <w:lang w:bidi="ar-EG"/>
        </w:rPr>
        <w:t xml:space="preserve">تكون لجنة الدراسات </w:t>
      </w:r>
      <w:r w:rsidRPr="00994DE2">
        <w:rPr>
          <w:lang w:bidi="ar-EG"/>
        </w:rPr>
        <w:t>16</w:t>
      </w:r>
      <w:r w:rsidRPr="00994DE2">
        <w:rPr>
          <w:rFonts w:hint="cs"/>
          <w:rtl/>
          <w:lang w:bidi="ar-SY"/>
        </w:rPr>
        <w:t xml:space="preserve"> لقطاع تقييس الاتصالات </w:t>
      </w:r>
      <w:r w:rsidRPr="00994DE2">
        <w:rPr>
          <w:rFonts w:hint="cs"/>
          <w:rtl/>
          <w:lang w:bidi="ar-EG"/>
        </w:rPr>
        <w:t>مسؤولة عن الدراسات المتصلة بالتطبيقات الشمولي</w:t>
      </w:r>
      <w:r w:rsidR="008139AC">
        <w:rPr>
          <w:rFonts w:hint="cs"/>
          <w:rtl/>
          <w:lang w:bidi="ar-EG"/>
        </w:rPr>
        <w:t>ة والمقدرات متعددة الوسائط فيما</w:t>
      </w:r>
      <w:r w:rsidR="008139AC">
        <w:rPr>
          <w:rFonts w:hint="eastAsia"/>
          <w:rtl/>
          <w:lang w:bidi="ar-EG"/>
        </w:rPr>
        <w:t> </w:t>
      </w:r>
      <w:r w:rsidRPr="00994DE2">
        <w:rPr>
          <w:rFonts w:hint="cs"/>
          <w:rtl/>
          <w:lang w:bidi="ar-EG"/>
        </w:rPr>
        <w:t>يتعلق بخدمات وتطبيقات الشبكات القائمة وشبكات المستقبل</w:t>
      </w:r>
      <w:del w:id="733" w:author="Imad RIZ" w:date="2016-08-31T17:45:00Z">
        <w:r w:rsidR="00B23C79" w:rsidDel="00B23C79">
          <w:rPr>
            <w:rFonts w:hint="cs"/>
            <w:rtl/>
            <w:lang w:bidi="ar-EG"/>
          </w:rPr>
          <w:delText>، بما فيها شبكات الجيل التالي وما بعدها</w:delText>
        </w:r>
      </w:del>
      <w:r w:rsidRPr="00994DE2">
        <w:rPr>
          <w:rFonts w:hint="cs"/>
          <w:rtl/>
          <w:lang w:bidi="ar-EG"/>
        </w:rPr>
        <w:t xml:space="preserve">. ويشمل ذلك قابلية النفاذ؛ ومعماريات الوسائط المتعددة وتطبيقاتها؛ </w:t>
      </w:r>
      <w:ins w:id="734" w:author="Imad RIZ" w:date="2016-08-31T17:46:00Z">
        <w:r w:rsidR="00B23C79" w:rsidRPr="00994DE2">
          <w:rPr>
            <w:rFonts w:hint="cs"/>
            <w:rtl/>
            <w:lang w:bidi="ar-EG"/>
          </w:rPr>
          <w:t xml:space="preserve">والسطوح البينية البشرية وخدماتها؛ </w:t>
        </w:r>
      </w:ins>
      <w:r w:rsidRPr="00994DE2">
        <w:rPr>
          <w:rFonts w:hint="cs"/>
          <w:rtl/>
          <w:lang w:bidi="ar-EG"/>
        </w:rPr>
        <w:t>والمطاريف؛ والبروتوكولات؛ ومعالجة الإشارات؛ وتشفير الوسائط وأنظمتها (مثل معدات معالجة إشارات الشبكة ووحدات المؤتمرات متعددة النقاط والبوابات وحراسة البوابات).</w:t>
      </w:r>
    </w:p>
    <w:p w:rsidR="008C12CE" w:rsidRPr="002441B1" w:rsidRDefault="008C12CE" w:rsidP="008139AC">
      <w:pPr>
        <w:rPr>
          <w:rFonts w:ascii="Times New Roman Bold" w:hAnsi="Times New Roman Bold"/>
          <w:b/>
          <w:bCs/>
          <w:spacing w:val="4"/>
          <w:rtl/>
          <w:lang w:bidi="ar-SY"/>
        </w:rPr>
      </w:pPr>
      <w:r w:rsidRPr="002441B1">
        <w:rPr>
          <w:rFonts w:ascii="Times New Roman Bold" w:hAnsi="Times New Roman Bold" w:hint="cs"/>
          <w:b/>
          <w:bCs/>
          <w:spacing w:val="4"/>
          <w:rtl/>
          <w:lang w:bidi="ar-SY"/>
        </w:rPr>
        <w:t>نقاط إرشادية إلى لجان الدراسات لقطاع تقييس الاتصالات من أجل إعداد برنامج عمل لما بعد عام</w:t>
      </w:r>
      <w:r w:rsidR="008139AC">
        <w:rPr>
          <w:rFonts w:ascii="Times New Roman Bold" w:hAnsi="Times New Roman Bold" w:hint="eastAsia"/>
          <w:b/>
          <w:bCs/>
          <w:spacing w:val="4"/>
          <w:rtl/>
          <w:lang w:bidi="ar-SY"/>
        </w:rPr>
        <w:t> </w:t>
      </w:r>
      <w:r w:rsidRPr="002441B1">
        <w:rPr>
          <w:rFonts w:ascii="Times New Roman Bold" w:hAnsi="Times New Roman Bold"/>
          <w:b/>
          <w:bCs/>
          <w:spacing w:val="4"/>
          <w:lang w:bidi="ar-EG"/>
        </w:rPr>
        <w:t>2016</w:t>
      </w:r>
      <w:r w:rsidRPr="002441B1">
        <w:rPr>
          <w:rFonts w:ascii="Times New Roman Bold" w:hAnsi="Times New Roman Bold" w:hint="cs"/>
          <w:b/>
          <w:bCs/>
          <w:spacing w:val="4"/>
          <w:rtl/>
          <w:lang w:bidi="ar-SY"/>
        </w:rPr>
        <w:t xml:space="preserve"> (الملحق</w:t>
      </w:r>
      <w:r w:rsidRPr="002441B1">
        <w:rPr>
          <w:rFonts w:ascii="Times New Roman Bold" w:hAnsi="Times New Roman Bold" w:hint="eastAsia"/>
          <w:b/>
          <w:bCs/>
          <w:spacing w:val="4"/>
          <w:rtl/>
          <w:lang w:bidi="ar-SY"/>
        </w:rPr>
        <w:t> </w:t>
      </w:r>
      <w:r w:rsidR="00AC1DF4">
        <w:rPr>
          <w:rFonts w:ascii="Times New Roman Bold" w:hAnsi="Times New Roman Bold" w:hint="cs"/>
          <w:b/>
          <w:bCs/>
          <w:spacing w:val="4"/>
          <w:rtl/>
          <w:lang w:bidi="ar-SY"/>
        </w:rPr>
        <w:t>باء</w:t>
      </w:r>
      <w:r w:rsidRPr="002441B1">
        <w:rPr>
          <w:rFonts w:ascii="Times New Roman Bold" w:hAnsi="Times New Roman Bold" w:hint="cs"/>
          <w:b/>
          <w:bCs/>
          <w:spacing w:val="4"/>
          <w:rtl/>
          <w:lang w:bidi="ar-SY"/>
        </w:rPr>
        <w:t xml:space="preserve"> بالقرار </w:t>
      </w:r>
      <w:r w:rsidRPr="002441B1">
        <w:rPr>
          <w:rFonts w:ascii="Times New Roman Bold" w:hAnsi="Times New Roman Bold"/>
          <w:b/>
          <w:bCs/>
          <w:spacing w:val="4"/>
          <w:lang w:bidi="ar-EG"/>
        </w:rPr>
        <w:t>2</w:t>
      </w:r>
      <w:r w:rsidRPr="002441B1">
        <w:rPr>
          <w:rFonts w:ascii="Times New Roman Bold" w:hAnsi="Times New Roman Bold" w:hint="cs"/>
          <w:b/>
          <w:bCs/>
          <w:spacing w:val="4"/>
          <w:rtl/>
          <w:lang w:bidi="ar-EG"/>
        </w:rPr>
        <w:t>)</w:t>
      </w:r>
    </w:p>
    <w:p w:rsidR="008C12CE" w:rsidRPr="00994DE2" w:rsidRDefault="008C12CE" w:rsidP="008C12CE">
      <w:pPr>
        <w:rPr>
          <w:lang w:bidi="ar-EG"/>
        </w:rPr>
      </w:pPr>
      <w:r w:rsidRPr="00994DE2">
        <w:rPr>
          <w:rFonts w:hint="cs"/>
          <w:b/>
          <w:bCs/>
          <w:rtl/>
          <w:lang w:bidi="ar-EG"/>
        </w:rPr>
        <w:t>...</w:t>
      </w:r>
    </w:p>
    <w:p w:rsidR="008C12CE" w:rsidRPr="00994DE2" w:rsidRDefault="008C12CE" w:rsidP="008C12CE">
      <w:pPr>
        <w:rPr>
          <w:rtl/>
          <w:lang w:bidi="ar-EG"/>
        </w:rPr>
      </w:pPr>
      <w:r w:rsidRPr="00994DE2">
        <w:rPr>
          <w:rFonts w:hint="cs"/>
          <w:rtl/>
          <w:lang w:bidi="ar-SY"/>
        </w:rPr>
        <w:t xml:space="preserve">الجزء </w:t>
      </w:r>
      <w:r w:rsidRPr="00994DE2">
        <w:rPr>
          <w:lang w:bidi="ar-EG"/>
        </w:rPr>
        <w:t>2</w:t>
      </w:r>
      <w:r w:rsidRPr="00994DE2">
        <w:rPr>
          <w:rFonts w:hint="cs"/>
          <w:rtl/>
          <w:lang w:bidi="ar-EG"/>
        </w:rPr>
        <w:t xml:space="preserve"> - لجان الدراسات الرئيسية في مجالات معينة للدراسة</w:t>
      </w:r>
    </w:p>
    <w:p w:rsidR="008C12CE" w:rsidRPr="00994DE2" w:rsidRDefault="008C12CE" w:rsidP="008C12CE">
      <w:pPr>
        <w:rPr>
          <w:b/>
          <w:bCs/>
          <w:rtl/>
          <w:lang w:bidi="ar-EG"/>
        </w:rPr>
      </w:pPr>
      <w:r w:rsidRPr="00994DE2">
        <w:rPr>
          <w:rFonts w:hint="cs"/>
          <w:b/>
          <w:bCs/>
          <w:rtl/>
          <w:lang w:bidi="ar-EG"/>
        </w:rPr>
        <w:t>...</w:t>
      </w:r>
    </w:p>
    <w:p w:rsidR="008C12CE" w:rsidRPr="00994DE2" w:rsidRDefault="008C12CE" w:rsidP="00B23C79">
      <w:pPr>
        <w:tabs>
          <w:tab w:val="clear" w:pos="1361"/>
          <w:tab w:val="clear" w:pos="1928"/>
          <w:tab w:val="left" w:pos="1701"/>
        </w:tabs>
        <w:ind w:left="1701" w:hanging="1701"/>
        <w:jc w:val="left"/>
        <w:rPr>
          <w:rtl/>
          <w:lang w:bidi="ar-EG"/>
        </w:rPr>
      </w:pPr>
      <w:r w:rsidRPr="00994DE2">
        <w:rPr>
          <w:rtl/>
          <w:lang w:bidi="ar-EG"/>
        </w:rPr>
        <w:t xml:space="preserve">لجنة الدراسات </w:t>
      </w:r>
      <w:r w:rsidRPr="00994DE2">
        <w:rPr>
          <w:lang w:bidi="ar-EG"/>
        </w:rPr>
        <w:t>16</w:t>
      </w:r>
      <w:r w:rsidRPr="00994DE2">
        <w:rPr>
          <w:rtl/>
          <w:lang w:bidi="ar-EG"/>
        </w:rPr>
        <w:tab/>
        <w:t>لجنة الدراسات الرئيسية المعنية بتشفير الوسائط المتعددة، وأنظمتها وتطبيقاتها</w:t>
      </w:r>
      <w:r w:rsidRPr="00994DE2">
        <w:rPr>
          <w:lang w:bidi="ar-EG"/>
        </w:rPr>
        <w:br/>
      </w:r>
      <w:r w:rsidRPr="00994DE2">
        <w:rPr>
          <w:rtl/>
          <w:lang w:bidi="ar-EG"/>
        </w:rPr>
        <w:t xml:space="preserve">لجنة الدراسات الرئيسية المعنية بالتطبيقات الشمولية </w:t>
      </w:r>
      <w:r w:rsidRPr="00994DE2">
        <w:rPr>
          <w:lang w:bidi="ar-EG"/>
        </w:rPr>
        <w:br/>
      </w:r>
      <w:r w:rsidRPr="00950E09">
        <w:rPr>
          <w:spacing w:val="-4"/>
          <w:rtl/>
          <w:lang w:bidi="ar-EG"/>
        </w:rPr>
        <w:t>لجنة الدراسات الرئيسية المعنية بنفاذ الأشخاص ذو الإعاقة إلى الاتصالات/تكنولوجيا المعلومات والاتصالات</w:t>
      </w:r>
      <w:r w:rsidRPr="00994DE2">
        <w:rPr>
          <w:lang w:bidi="ar-EG"/>
        </w:rPr>
        <w:br/>
      </w:r>
      <w:r w:rsidRPr="00994DE2">
        <w:rPr>
          <w:rtl/>
          <w:lang w:bidi="ar-EG"/>
        </w:rPr>
        <w:t>لجنة الدراسات الرئيسية المعنية باتصالات أنظمة النقل الذكية</w:t>
      </w:r>
      <w:r w:rsidRPr="00994DE2">
        <w:rPr>
          <w:rFonts w:hint="cs"/>
          <w:rtl/>
          <w:lang w:bidi="ar-EG"/>
        </w:rPr>
        <w:t xml:space="preserve"> </w:t>
      </w:r>
      <w:r w:rsidRPr="00994DE2">
        <w:rPr>
          <w:lang w:bidi="ar-EG"/>
        </w:rPr>
        <w:t>(ITS)</w:t>
      </w:r>
      <w:r w:rsidRPr="00994DE2">
        <w:rPr>
          <w:lang w:bidi="ar-EG"/>
        </w:rPr>
        <w:br/>
      </w:r>
      <w:r w:rsidRPr="00994DE2">
        <w:rPr>
          <w:rtl/>
          <w:lang w:bidi="ar-EG"/>
        </w:rPr>
        <w:t>لجنة الدراسات الرئيسية المعنية بتلفزيون بروتوكول الإنترنت</w:t>
      </w:r>
      <w:r w:rsidRPr="00994DE2">
        <w:rPr>
          <w:rFonts w:hint="cs"/>
          <w:rtl/>
          <w:lang w:bidi="ar-EG"/>
        </w:rPr>
        <w:t xml:space="preserve"> </w:t>
      </w:r>
      <w:r w:rsidRPr="00994DE2">
        <w:rPr>
          <w:lang w:bidi="ar-EG"/>
        </w:rPr>
        <w:t>(IPTV)</w:t>
      </w:r>
      <w:ins w:id="735" w:author="Imad RIZ" w:date="2016-08-31T17:46:00Z">
        <w:r w:rsidR="00B23C79">
          <w:rPr>
            <w:rFonts w:hint="cs"/>
            <w:rtl/>
            <w:lang w:bidi="ar-EG"/>
          </w:rPr>
          <w:t xml:space="preserve"> </w:t>
        </w:r>
        <w:r w:rsidR="00B23C79" w:rsidRPr="00994DE2">
          <w:rPr>
            <w:rFonts w:hint="cs"/>
            <w:rtl/>
            <w:lang w:bidi="ar-EG"/>
          </w:rPr>
          <w:t>واللافتات الرقمية</w:t>
        </w:r>
        <w:r w:rsidR="00B23C79">
          <w:rPr>
            <w:lang w:bidi="ar-EG"/>
          </w:rPr>
          <w:br/>
        </w:r>
        <w:r w:rsidR="00B23C79" w:rsidRPr="00950E09">
          <w:rPr>
            <w:rtl/>
            <w:lang w:bidi="ar-EG"/>
          </w:rPr>
          <w:lastRenderedPageBreak/>
          <w:t>لجنة الدراسات الرئيسية المعنية</w:t>
        </w:r>
        <w:r w:rsidR="00B23C79" w:rsidRPr="00950E09">
          <w:rPr>
            <w:rFonts w:hint="cs"/>
            <w:rtl/>
            <w:lang w:bidi="ar-EG"/>
          </w:rPr>
          <w:t xml:space="preserve"> بالخدمات الإلكترونية مثل الحكومة الإلكترونية والصحة الإلكترونية والتعليم</w:t>
        </w:r>
        <w:r w:rsidR="00B23C79" w:rsidRPr="00950E09">
          <w:rPr>
            <w:rFonts w:hint="eastAsia"/>
            <w:rtl/>
            <w:lang w:bidi="ar-EG"/>
          </w:rPr>
          <w:t> </w:t>
        </w:r>
        <w:r w:rsidR="00B23C79" w:rsidRPr="00950E09">
          <w:rPr>
            <w:rFonts w:hint="cs"/>
            <w:rtl/>
            <w:lang w:bidi="ar-EG"/>
          </w:rPr>
          <w:t>الإلكتروني</w:t>
        </w:r>
      </w:ins>
    </w:p>
    <w:p w:rsidR="008C12CE" w:rsidRPr="00994DE2" w:rsidRDefault="008C12CE" w:rsidP="008C12CE">
      <w:pPr>
        <w:rPr>
          <w:b/>
          <w:bCs/>
          <w:rtl/>
          <w:lang w:bidi="ar-EG"/>
        </w:rPr>
      </w:pPr>
      <w:r w:rsidRPr="00994DE2">
        <w:rPr>
          <w:rFonts w:hint="cs"/>
          <w:b/>
          <w:bCs/>
          <w:rtl/>
          <w:lang w:bidi="ar-EG"/>
        </w:rPr>
        <w:t>...</w:t>
      </w:r>
    </w:p>
    <w:p w:rsidR="008C12CE" w:rsidRPr="00994DE2" w:rsidRDefault="008C12CE" w:rsidP="00AC1DF4">
      <w:pPr>
        <w:pStyle w:val="AnnexNo"/>
        <w:rPr>
          <w:rtl/>
        </w:rPr>
      </w:pPr>
      <w:bookmarkStart w:id="736" w:name="_Toc450299753"/>
      <w:bookmarkStart w:id="737" w:name="_Toc459626288"/>
      <w:r w:rsidRPr="00994DE2">
        <w:rPr>
          <w:rFonts w:hint="cs"/>
          <w:rtl/>
        </w:rPr>
        <w:t xml:space="preserve">ال‍ملحق </w:t>
      </w:r>
      <w:r w:rsidR="00AC1DF4">
        <w:rPr>
          <w:rFonts w:hint="cs"/>
          <w:rtl/>
        </w:rPr>
        <w:t>باء</w:t>
      </w:r>
      <w:r w:rsidRPr="00994DE2">
        <w:rPr>
          <w:rtl/>
        </w:rPr>
        <w:br/>
      </w:r>
      <w:r w:rsidRPr="00994DE2">
        <w:rPr>
          <w:rFonts w:hint="cs"/>
          <w:rtl/>
        </w:rPr>
        <w:t xml:space="preserve">(بالقرار </w:t>
      </w:r>
      <w:r w:rsidRPr="00994DE2">
        <w:rPr>
          <w:lang w:bidi="ar-EG"/>
        </w:rPr>
        <w:t>2</w:t>
      </w:r>
      <w:r w:rsidRPr="00994DE2">
        <w:rPr>
          <w:rFonts w:hint="cs"/>
          <w:rtl/>
        </w:rPr>
        <w:t>)</w:t>
      </w:r>
      <w:bookmarkEnd w:id="736"/>
      <w:bookmarkEnd w:id="737"/>
    </w:p>
    <w:p w:rsidR="008C12CE" w:rsidRPr="00994DE2" w:rsidRDefault="008C12CE" w:rsidP="008C12CE">
      <w:pPr>
        <w:pStyle w:val="Annextitle"/>
        <w:rPr>
          <w:rtl/>
        </w:rPr>
      </w:pPr>
      <w:bookmarkStart w:id="738" w:name="_Toc450299754"/>
      <w:r w:rsidRPr="00994DE2">
        <w:rPr>
          <w:rFonts w:hint="cs"/>
          <w:rtl/>
        </w:rPr>
        <w:t>نقاط إرشادية إلى لجان الدراسات لقطاع تقييس الاتصالات</w:t>
      </w:r>
      <w:r w:rsidRPr="00994DE2">
        <w:rPr>
          <w:rtl/>
        </w:rPr>
        <w:br/>
      </w:r>
      <w:r w:rsidRPr="00994DE2">
        <w:rPr>
          <w:rFonts w:hint="cs"/>
          <w:rtl/>
        </w:rPr>
        <w:t xml:space="preserve">من أجل إعداد برنامج عمل لما بعد عام </w:t>
      </w:r>
      <w:r w:rsidRPr="00994DE2">
        <w:rPr>
          <w:lang w:bidi="ar-EG"/>
        </w:rPr>
        <w:t>2016</w:t>
      </w:r>
      <w:bookmarkEnd w:id="738"/>
    </w:p>
    <w:p w:rsidR="008C12CE" w:rsidRPr="00994DE2" w:rsidRDefault="008C12CE" w:rsidP="008C12CE">
      <w:pPr>
        <w:rPr>
          <w:b/>
          <w:bCs/>
          <w:rtl/>
          <w:lang w:bidi="ar-EG"/>
        </w:rPr>
      </w:pPr>
      <w:r w:rsidRPr="00994DE2">
        <w:rPr>
          <w:rFonts w:hint="cs"/>
          <w:b/>
          <w:bCs/>
          <w:rtl/>
          <w:lang w:bidi="ar-EG"/>
        </w:rPr>
        <w:t>...</w:t>
      </w:r>
    </w:p>
    <w:p w:rsidR="008C12CE" w:rsidRPr="00994DE2" w:rsidRDefault="008C12CE" w:rsidP="00F338D0">
      <w:pPr>
        <w:pStyle w:val="Headingb0"/>
        <w:rPr>
          <w:rtl/>
        </w:rPr>
      </w:pPr>
      <w:r w:rsidRPr="00994DE2">
        <w:rPr>
          <w:rFonts w:hint="cs"/>
          <w:rtl/>
        </w:rPr>
        <w:t xml:space="preserve">لجنة الدراسات </w:t>
      </w:r>
      <w:r w:rsidRPr="00994DE2">
        <w:t>16</w:t>
      </w:r>
      <w:r w:rsidRPr="00994DE2">
        <w:rPr>
          <w:rFonts w:hint="cs"/>
          <w:rtl/>
        </w:rPr>
        <w:t xml:space="preserve"> بقطاع تقييس الاتصالات</w:t>
      </w:r>
    </w:p>
    <w:p w:rsidR="003B2F4B" w:rsidRPr="00994DE2" w:rsidRDefault="003B2F4B" w:rsidP="00AF7877">
      <w:pPr>
        <w:rPr>
          <w:ins w:id="739" w:author="Imad RIZ" w:date="2016-08-31T17:47:00Z"/>
          <w:rtl/>
          <w:lang w:bidi="ar-EG"/>
        </w:rPr>
      </w:pPr>
      <w:ins w:id="740" w:author="Imad RIZ" w:date="2016-08-31T17:47:00Z">
        <w:r w:rsidRPr="00994DE2">
          <w:rPr>
            <w:rFonts w:hint="cs"/>
            <w:rtl/>
            <w:lang w:bidi="ar-EG"/>
          </w:rPr>
          <w:t xml:space="preserve">في إطار أعمال التقييس بلجنة الدراسات </w:t>
        </w:r>
        <w:r w:rsidRPr="00994DE2">
          <w:rPr>
            <w:lang w:bidi="ar-EG"/>
          </w:rPr>
          <w:t>16</w:t>
        </w:r>
        <w:r w:rsidRPr="00994DE2">
          <w:rPr>
            <w:rFonts w:hint="cs"/>
            <w:rtl/>
            <w:lang w:bidi="ar-EG"/>
          </w:rPr>
          <w:t xml:space="preserve"> تعرف الخدمات الإلكترونية بأنها الاستعمال المشترك للاتصالات الإلكترونية وتكنولوجيا المعلومات (بيانات الوسائط المتعددة الرقمية التي تجمع وتعالج وترسل وتخزن وتسترجع إلكترونيا) من أجل توفير الخدمات في مجال م</w:t>
        </w:r>
        <w:r>
          <w:rPr>
            <w:rFonts w:hint="cs"/>
            <w:rtl/>
            <w:lang w:bidi="ar-EG"/>
          </w:rPr>
          <w:t>حدد في الصناعة، مثل الرعاية الص</w:t>
        </w:r>
        <w:r w:rsidRPr="00994DE2">
          <w:rPr>
            <w:rFonts w:hint="cs"/>
            <w:rtl/>
            <w:lang w:bidi="ar-EG"/>
          </w:rPr>
          <w:t xml:space="preserve">حية والتعليم والإدارة والتجارة والنقل والترفيه، وما إلى ذلك. ويمكن توزيع وتوصيل الخدمات الإلكترونية عبر مجموعة كبيرة من القنوات القادرة على نقل معلومات الوسائط المتعددة، مثل الإنترنت والشبكات الكبلية وشبكات الجيل التالي والشبكات </w:t>
        </w:r>
        <w:r w:rsidRPr="00994DE2">
          <w:rPr>
            <w:lang w:bidi="ar-EG"/>
          </w:rPr>
          <w:t>GSTN</w:t>
        </w:r>
        <w:r w:rsidRPr="00994DE2">
          <w:rPr>
            <w:rFonts w:hint="cs"/>
            <w:rtl/>
            <w:lang w:bidi="ar-EG"/>
          </w:rPr>
          <w:t xml:space="preserve"> والاتصالات المتنقلة الدولية</w:t>
        </w:r>
      </w:ins>
      <w:ins w:id="741" w:author="El Wardany, Samy" w:date="2016-10-19T11:30:00Z">
        <w:r w:rsidR="00AF7877">
          <w:rPr>
            <w:rFonts w:hint="cs"/>
            <w:rtl/>
            <w:lang w:bidi="ar-EG"/>
          </w:rPr>
          <w:t>-</w:t>
        </w:r>
      </w:ins>
      <w:ins w:id="742" w:author="Imad RIZ" w:date="2016-08-31T17:47:00Z">
        <w:r w:rsidRPr="00994DE2">
          <w:rPr>
            <w:lang w:bidi="ar-EG"/>
          </w:rPr>
          <w:t>2020</w:t>
        </w:r>
        <w:r w:rsidRPr="00994DE2">
          <w:rPr>
            <w:rFonts w:hint="cs"/>
            <w:rtl/>
            <w:lang w:bidi="ar-EG"/>
          </w:rPr>
          <w:t xml:space="preserve"> وشبكات المستقبل والشبكات اللاسلكية.</w:t>
        </w:r>
      </w:ins>
    </w:p>
    <w:p w:rsidR="008C12CE" w:rsidRPr="00994DE2" w:rsidRDefault="00C6062C" w:rsidP="008C12CE">
      <w:pPr>
        <w:rPr>
          <w:rtl/>
          <w:lang w:bidi="ar-EG"/>
        </w:rPr>
      </w:pPr>
      <w:ins w:id="743" w:author="Imad RIZ" w:date="2016-08-31T17:47:00Z">
        <w:r>
          <w:rPr>
            <w:rFonts w:hint="cs"/>
            <w:rtl/>
            <w:lang w:bidi="ar-EG"/>
          </w:rPr>
          <w:t>و</w:t>
        </w:r>
      </w:ins>
      <w:r w:rsidR="008C12CE" w:rsidRPr="00994DE2">
        <w:rPr>
          <w:rFonts w:hint="cs"/>
          <w:rtl/>
          <w:lang w:bidi="ar-EG"/>
        </w:rPr>
        <w:t xml:space="preserve">تعمل لجنة الدراسات </w:t>
      </w:r>
      <w:r w:rsidR="008C12CE" w:rsidRPr="00994DE2">
        <w:rPr>
          <w:lang w:bidi="ar-EG"/>
        </w:rPr>
        <w:t>16</w:t>
      </w:r>
      <w:r w:rsidR="008C12CE" w:rsidRPr="00994DE2">
        <w:rPr>
          <w:rFonts w:hint="cs"/>
          <w:rtl/>
          <w:lang w:bidi="ar-EG"/>
        </w:rPr>
        <w:t xml:space="preserve"> لقطاع تقييس الاتصالات بشأن البنود التالية:</w:t>
      </w:r>
    </w:p>
    <w:p w:rsidR="008C12CE" w:rsidRPr="00994DE2" w:rsidRDefault="008C12CE" w:rsidP="00F277B1">
      <w:pPr>
        <w:pStyle w:val="enumlev1"/>
        <w:rPr>
          <w:rtl/>
        </w:rPr>
      </w:pPr>
      <w:r w:rsidRPr="00994DE2">
        <w:rPr>
          <w:lang w:bidi="ar-EG"/>
        </w:rPr>
        <w:t>–</w:t>
      </w:r>
      <w:r w:rsidRPr="00994DE2">
        <w:rPr>
          <w:lang w:bidi="ar-EG"/>
        </w:rPr>
        <w:tab/>
      </w:r>
      <w:r w:rsidRPr="00994DE2">
        <w:rPr>
          <w:rtl/>
        </w:rPr>
        <w: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قطاعي التقييس والاتصالات الراديوية (وخاصة</w:t>
      </w:r>
      <w:r w:rsidRPr="00994DE2">
        <w:rPr>
          <w:rFonts w:hint="cs"/>
          <w:rtl/>
        </w:rPr>
        <w:t> </w:t>
      </w:r>
      <w:r w:rsidRPr="00994DE2">
        <w:rPr>
          <w:rtl/>
        </w:rPr>
        <w:t>لجنة الدراسات</w:t>
      </w:r>
      <w:r w:rsidR="00F277B1">
        <w:rPr>
          <w:rFonts w:hint="cs"/>
          <w:rtl/>
        </w:rPr>
        <w:t> </w:t>
      </w:r>
      <w:r w:rsidRPr="00994DE2">
        <w:rPr>
          <w:lang w:bidi="ar-EG"/>
        </w:rPr>
        <w:t>9</w:t>
      </w:r>
      <w:r w:rsidRPr="00994DE2">
        <w:rPr>
          <w:rtl/>
        </w:rPr>
        <w:t xml:space="preserve"> لتقييس الاتصالات ولجنة الدراسات </w:t>
      </w:r>
      <w:r w:rsidRPr="00994DE2">
        <w:rPr>
          <w:lang w:bidi="ar-EG"/>
        </w:rPr>
        <w:t>6</w:t>
      </w:r>
      <w:r w:rsidRPr="00994DE2">
        <w:rPr>
          <w:rtl/>
        </w:rPr>
        <w:t xml:space="preserve"> للاتصالات الراديوية) وبالتعاون الوثيق مع منظمات التقييس الإقليمية والدولية الأخرى ومحافل الصناعة؛ وتشمل هذه الدراسات التنقلية وبروتوكول الإنترنت وجوانب الإذاعة التفاعلية</w:t>
      </w:r>
      <w:r w:rsidRPr="00994DE2">
        <w:rPr>
          <w:rFonts w:hint="cs"/>
          <w:rtl/>
        </w:rPr>
        <w:t>؛</w:t>
      </w:r>
      <w:r w:rsidRPr="00994DE2">
        <w:rPr>
          <w:rtl/>
        </w:rPr>
        <w:t xml:space="preserve"> </w:t>
      </w:r>
      <w:r w:rsidRPr="00994DE2">
        <w:rPr>
          <w:rFonts w:hint="cs"/>
          <w:rtl/>
        </w:rPr>
        <w:t>و</w:t>
      </w:r>
      <w:r w:rsidRPr="00994DE2">
        <w:rPr>
          <w:rtl/>
        </w:rPr>
        <w:t>تشجيع التعاون الوثيق بين قطاعي التقييس والاتصالات الراديوية على جميع المستويات؛</w:t>
      </w:r>
    </w:p>
    <w:p w:rsidR="008C12CE" w:rsidRPr="00994DE2" w:rsidRDefault="008C12CE" w:rsidP="008C12CE">
      <w:pPr>
        <w:pStyle w:val="enumlev1"/>
        <w:rPr>
          <w:rtl/>
        </w:rPr>
      </w:pPr>
      <w:r w:rsidRPr="00994DE2">
        <w:rPr>
          <w:lang w:bidi="ar-EG"/>
        </w:rPr>
        <w:t>–</w:t>
      </w:r>
      <w:r w:rsidRPr="00994DE2">
        <w:rPr>
          <w:rFonts w:hint="cs"/>
          <w:rtl/>
        </w:rPr>
        <w:tab/>
      </w:r>
      <w:r w:rsidRPr="00994DE2">
        <w:rPr>
          <w:rtl/>
        </w:rPr>
        <w:t xml:space="preserve">وضع وتحديث قاعدة بيانات لمعايير الوسائط المتعددة القائمة والمخططة؛ </w:t>
      </w:r>
    </w:p>
    <w:p w:rsidR="008C12CE" w:rsidRPr="00994DE2" w:rsidRDefault="008C12CE" w:rsidP="008C12CE">
      <w:pPr>
        <w:pStyle w:val="enumlev1"/>
        <w:rPr>
          <w:rtl/>
        </w:rPr>
      </w:pPr>
      <w:r w:rsidRPr="00994DE2">
        <w:rPr>
          <w:lang w:bidi="ar-EG"/>
        </w:rPr>
        <w:t>–</w:t>
      </w:r>
      <w:r w:rsidRPr="00994DE2">
        <w:rPr>
          <w:rFonts w:hint="cs"/>
          <w:rtl/>
        </w:rPr>
        <w:tab/>
      </w:r>
      <w:r w:rsidRPr="00994DE2">
        <w:rPr>
          <w:rtl/>
        </w:rPr>
        <w:t xml:space="preserve">صياغة معماريات الوسائط المتعددة من طرف إلى </w:t>
      </w:r>
      <w:r w:rsidRPr="00994DE2">
        <w:rPr>
          <w:rFonts w:hint="cs"/>
          <w:rtl/>
        </w:rPr>
        <w:t>طرف</w:t>
      </w:r>
      <w:r w:rsidRPr="00994DE2">
        <w:rPr>
          <w:rtl/>
        </w:rPr>
        <w:t xml:space="preserve">، بما في ذلك بيئات الشبكات المنـزلية </w:t>
      </w:r>
      <w:r w:rsidRPr="00994DE2">
        <w:rPr>
          <w:lang w:bidi="ar-EG"/>
        </w:rPr>
        <w:t>(HNE)</w:t>
      </w:r>
      <w:r w:rsidRPr="00994DE2">
        <w:rPr>
          <w:rtl/>
        </w:rPr>
        <w:t xml:space="preserve"> وبواب</w:t>
      </w:r>
      <w:r w:rsidRPr="00994DE2">
        <w:rPr>
          <w:rFonts w:hint="cs"/>
          <w:rtl/>
        </w:rPr>
        <w:t>ات</w:t>
      </w:r>
      <w:r w:rsidRPr="00994DE2">
        <w:rPr>
          <w:rtl/>
        </w:rPr>
        <w:t xml:space="preserve"> </w:t>
      </w:r>
      <w:r w:rsidRPr="00994DE2">
        <w:rPr>
          <w:rFonts w:hint="cs"/>
          <w:rtl/>
        </w:rPr>
        <w:t>ال</w:t>
      </w:r>
      <w:r w:rsidRPr="00994DE2">
        <w:rPr>
          <w:rtl/>
        </w:rPr>
        <w:t xml:space="preserve">مركبات لأنظمة النقل الذكية </w:t>
      </w:r>
      <w:r w:rsidRPr="00994DE2">
        <w:rPr>
          <w:lang w:val="fr-FR" w:bidi="ar-EG"/>
        </w:rPr>
        <w:t>(ITS)</w:t>
      </w:r>
      <w:r w:rsidRPr="00994DE2">
        <w:rPr>
          <w:rtl/>
        </w:rPr>
        <w:t>؛</w:t>
      </w:r>
    </w:p>
    <w:p w:rsidR="008C12CE" w:rsidRPr="00994DE2" w:rsidRDefault="008C12CE" w:rsidP="008C12CE">
      <w:pPr>
        <w:pStyle w:val="enumlev1"/>
        <w:rPr>
          <w:rtl/>
        </w:rPr>
      </w:pPr>
      <w:r w:rsidRPr="00994DE2">
        <w:rPr>
          <w:lang w:bidi="ar-EG"/>
        </w:rPr>
        <w:t>–</w:t>
      </w:r>
      <w:r w:rsidRPr="00994DE2">
        <w:rPr>
          <w:rFonts w:hint="cs"/>
          <w:rtl/>
        </w:rPr>
        <w:tab/>
        <w:t>تشغيل</w:t>
      </w:r>
      <w:r w:rsidRPr="00994DE2">
        <w:rPr>
          <w:rtl/>
        </w:rPr>
        <w:t xml:space="preserve"> أنظمة وتطبيقات الوسائط المتعددة، بما في ذلك قابلية التشغيل البيني وإمكانية </w:t>
      </w:r>
      <w:r w:rsidRPr="00994DE2">
        <w:rPr>
          <w:rFonts w:hint="cs"/>
          <w:rtl/>
        </w:rPr>
        <w:t>التوسع</w:t>
      </w:r>
      <w:r w:rsidRPr="00994DE2">
        <w:rPr>
          <w:rtl/>
        </w:rPr>
        <w:t xml:space="preserve"> والربط الشبكي على مختلف</w:t>
      </w:r>
      <w:r>
        <w:rPr>
          <w:rFonts w:hint="cs"/>
          <w:rtl/>
        </w:rPr>
        <w:t> </w:t>
      </w:r>
      <w:r w:rsidRPr="00994DE2">
        <w:rPr>
          <w:rtl/>
        </w:rPr>
        <w:t>الشبكات؛</w:t>
      </w:r>
    </w:p>
    <w:p w:rsidR="008C12CE" w:rsidRPr="00994DE2" w:rsidRDefault="008C12CE">
      <w:pPr>
        <w:pStyle w:val="enumlev1"/>
        <w:rPr>
          <w:rtl/>
        </w:rPr>
        <w:pPrChange w:id="744" w:author="Imad RIZ" w:date="2016-08-31T17:50:00Z">
          <w:pPr>
            <w:pStyle w:val="enumlev1"/>
          </w:pPr>
        </w:pPrChange>
      </w:pPr>
      <w:r w:rsidRPr="00994DE2">
        <w:rPr>
          <w:lang w:bidi="ar-EG"/>
        </w:rPr>
        <w:t>–</w:t>
      </w:r>
      <w:r w:rsidRPr="00994DE2">
        <w:rPr>
          <w:rFonts w:hint="cs"/>
          <w:rtl/>
        </w:rPr>
        <w:tab/>
        <w:t>برو</w:t>
      </w:r>
      <w:r w:rsidRPr="00994DE2">
        <w:rPr>
          <w:rtl/>
        </w:rPr>
        <w:t>توكولات الطبقات العليا والبرمجيات الوسيطة لأنظمة الوسائط المتعددة وتطبيقاتها</w:t>
      </w:r>
      <w:r w:rsidRPr="00994DE2">
        <w:rPr>
          <w:rFonts w:hint="cs"/>
          <w:rtl/>
        </w:rPr>
        <w:t>،</w:t>
      </w:r>
      <w:r w:rsidRPr="00994DE2">
        <w:rPr>
          <w:rtl/>
        </w:rPr>
        <w:t xml:space="preserve"> بما في ذلك تطبيقات تلفزيون بروتوكول الإنترنت</w:t>
      </w:r>
      <w:del w:id="745" w:author="Imad RIZ" w:date="2016-08-31T17:49:00Z">
        <w:r w:rsidRPr="00994DE2" w:rsidDel="00BC687F">
          <w:rPr>
            <w:rtl/>
          </w:rPr>
          <w:delText xml:space="preserve"> </w:delText>
        </w:r>
      </w:del>
      <w:del w:id="746" w:author="Imad RIZ" w:date="2016-08-31T17:48:00Z">
        <w:r w:rsidRPr="00994DE2" w:rsidDel="00C6062C">
          <w:rPr>
            <w:rtl/>
          </w:rPr>
          <w:delText xml:space="preserve">وشبكات </w:delText>
        </w:r>
        <w:r w:rsidRPr="00994DE2" w:rsidDel="00C6062C">
          <w:rPr>
            <w:rFonts w:hint="cs"/>
            <w:rtl/>
          </w:rPr>
          <w:delText>المحاسيس</w:delText>
        </w:r>
        <w:r w:rsidRPr="00994DE2" w:rsidDel="00C6062C">
          <w:rPr>
            <w:rtl/>
          </w:rPr>
          <w:delText xml:space="preserve"> الشمولية</w:delText>
        </w:r>
        <w:r w:rsidRPr="00994DE2" w:rsidDel="00C6062C">
          <w:rPr>
            <w:rFonts w:hint="cs"/>
            <w:rtl/>
          </w:rPr>
          <w:delText xml:space="preserve"> </w:delText>
        </w:r>
        <w:r w:rsidR="00C6062C" w:rsidDel="00C6062C">
          <w:rPr>
            <w:rFonts w:hint="cs"/>
            <w:rtl/>
          </w:rPr>
          <w:delText xml:space="preserve">والتطبيقات والخدمات متعددة الوسائط/متعددة الأساليب المدفوعة بتعرف الهوية </w:delText>
        </w:r>
        <w:r w:rsidR="00C6062C" w:rsidDel="00C6062C">
          <w:rPr>
            <w:lang w:val="en-GB"/>
          </w:rPr>
          <w:delText>(USN)</w:delText>
        </w:r>
        <w:r w:rsidR="00C6062C" w:rsidDel="00C6062C">
          <w:rPr>
            <w:rFonts w:hint="cs"/>
            <w:rtl/>
            <w:lang w:val="en-GB" w:bidi="ar-EG"/>
          </w:rPr>
          <w:delText xml:space="preserve"> </w:delText>
        </w:r>
      </w:del>
      <w:del w:id="747" w:author="Imad RIZ" w:date="2016-08-31T17:49:00Z">
        <w:r w:rsidR="00C6062C" w:rsidDel="00C6062C">
          <w:rPr>
            <w:rFonts w:hint="cs"/>
            <w:rtl/>
            <w:lang w:val="en-GB" w:bidi="ar-EG"/>
          </w:rPr>
          <w:delText>لشبكات الجيل التالي</w:delText>
        </w:r>
      </w:del>
      <w:del w:id="748" w:author="Imad RIZ" w:date="2016-08-31T17:50:00Z">
        <w:r w:rsidR="0005063D" w:rsidDel="0005063D">
          <w:rPr>
            <w:rFonts w:hint="cs"/>
            <w:rtl/>
            <w:lang w:val="en-GB" w:bidi="ar-EG"/>
          </w:rPr>
          <w:delText xml:space="preserve"> </w:delText>
        </w:r>
        <w:r w:rsidR="0005063D" w:rsidDel="0005063D">
          <w:rPr>
            <w:lang w:val="en-GB" w:bidi="ar-EG"/>
          </w:rPr>
          <w:delText>(NGN)</w:delText>
        </w:r>
      </w:del>
      <w:del w:id="749" w:author="Imad RIZ" w:date="2016-08-31T17:49:00Z">
        <w:r w:rsidR="00C6062C" w:rsidDel="00C6062C">
          <w:rPr>
            <w:rFonts w:hint="cs"/>
            <w:rtl/>
            <w:lang w:val="en-GB" w:bidi="ar-EG"/>
          </w:rPr>
          <w:delText xml:space="preserve"> وما بعدها</w:delText>
        </w:r>
      </w:del>
      <w:ins w:id="750" w:author="Imad RIZ" w:date="2016-08-31T17:49:00Z">
        <w:r w:rsidR="000C406D" w:rsidRPr="000C406D">
          <w:rPr>
            <w:rFonts w:hint="cs"/>
            <w:rtl/>
          </w:rPr>
          <w:t xml:space="preserve"> </w:t>
        </w:r>
        <w:r w:rsidR="000C406D" w:rsidRPr="00994DE2">
          <w:rPr>
            <w:rFonts w:hint="cs"/>
            <w:rtl/>
          </w:rPr>
          <w:t>واللافتات الرقمية</w:t>
        </w:r>
        <w:r w:rsidR="00C6062C">
          <w:rPr>
            <w:rFonts w:hint="cs"/>
            <w:rtl/>
            <w:lang w:val="en-GB" w:bidi="ar-EG"/>
          </w:rPr>
          <w:t xml:space="preserve"> </w:t>
        </w:r>
      </w:ins>
      <w:ins w:id="751" w:author="Imad RIZ" w:date="2016-08-31T17:48:00Z">
        <w:r w:rsidR="00C6062C">
          <w:rPr>
            <w:rFonts w:hint="cs"/>
            <w:rtl/>
            <w:lang w:val="en-GB" w:bidi="ar-EG"/>
          </w:rPr>
          <w:t>والتطبيقات الشمولية</w:t>
        </w:r>
      </w:ins>
      <w:ins w:id="752" w:author="Imad RIZ" w:date="2016-08-31T17:49:00Z">
        <w:r w:rsidR="00C6062C">
          <w:rPr>
            <w:rFonts w:hint="cs"/>
            <w:rtl/>
            <w:lang w:val="en-GB" w:bidi="ar-EG"/>
          </w:rPr>
          <w:t xml:space="preserve"> </w:t>
        </w:r>
        <w:r w:rsidR="00C6062C" w:rsidRPr="00994DE2">
          <w:rPr>
            <w:rFonts w:hint="cs"/>
            <w:rtl/>
          </w:rPr>
          <w:t>وخدماتها</w:t>
        </w:r>
        <w:r w:rsidR="00C6062C" w:rsidRPr="00994DE2">
          <w:rPr>
            <w:rtl/>
            <w:lang w:bidi="ar-EG"/>
          </w:rPr>
          <w:t xml:space="preserve"> </w:t>
        </w:r>
        <w:r w:rsidR="00C6062C" w:rsidRPr="00994DE2">
          <w:rPr>
            <w:rFonts w:hint="cs"/>
            <w:rtl/>
            <w:lang w:bidi="ar-EG"/>
          </w:rPr>
          <w:t>من أجل شبكات المستقبل</w:t>
        </w:r>
      </w:ins>
      <w:r w:rsidRPr="00994DE2">
        <w:rPr>
          <w:rtl/>
        </w:rPr>
        <w:t>؛</w:t>
      </w:r>
    </w:p>
    <w:p w:rsidR="008C12CE" w:rsidRPr="00994DE2" w:rsidRDefault="008C12CE" w:rsidP="008C12CE">
      <w:pPr>
        <w:pStyle w:val="enumlev1"/>
        <w:rPr>
          <w:rtl/>
        </w:rPr>
      </w:pPr>
      <w:r w:rsidRPr="00994DE2">
        <w:rPr>
          <w:lang w:bidi="ar-EG"/>
        </w:rPr>
        <w:t>–</w:t>
      </w:r>
      <w:r w:rsidRPr="00994DE2">
        <w:rPr>
          <w:rFonts w:hint="cs"/>
          <w:rtl/>
        </w:rPr>
        <w:tab/>
        <w:t>ت</w:t>
      </w:r>
      <w:r w:rsidRPr="00994DE2">
        <w:rPr>
          <w:rtl/>
        </w:rPr>
        <w:t>شفير الوسائط ومعالجة الإشارات؛</w:t>
      </w:r>
    </w:p>
    <w:p w:rsidR="008C12CE" w:rsidRPr="00994DE2" w:rsidRDefault="008C12CE" w:rsidP="008C12CE">
      <w:pPr>
        <w:pStyle w:val="enumlev1"/>
        <w:rPr>
          <w:rtl/>
        </w:rPr>
      </w:pPr>
      <w:r w:rsidRPr="00994DE2">
        <w:rPr>
          <w:lang w:bidi="ar-EG"/>
        </w:rPr>
        <w:t>–</w:t>
      </w:r>
      <w:r w:rsidRPr="00994DE2">
        <w:rPr>
          <w:rFonts w:hint="cs"/>
          <w:rtl/>
        </w:rPr>
        <w:tab/>
        <w:t>مطاريف ا</w:t>
      </w:r>
      <w:r w:rsidRPr="00994DE2">
        <w:rPr>
          <w:rtl/>
        </w:rPr>
        <w:t>لوسائط المتعددة والأساليب المتعددة؛</w:t>
      </w:r>
    </w:p>
    <w:p w:rsidR="008C12CE" w:rsidRPr="00994DE2" w:rsidRDefault="008C12CE" w:rsidP="008C12CE">
      <w:pPr>
        <w:pStyle w:val="enumlev1"/>
        <w:rPr>
          <w:rtl/>
        </w:rPr>
      </w:pPr>
      <w:r w:rsidRPr="00994DE2">
        <w:rPr>
          <w:lang w:bidi="ar-EG"/>
        </w:rPr>
        <w:t>–</w:t>
      </w:r>
      <w:r w:rsidRPr="00994DE2">
        <w:rPr>
          <w:rFonts w:hint="cs"/>
          <w:rtl/>
        </w:rPr>
        <w:tab/>
        <w:t>معدات ومطاريف</w:t>
      </w:r>
      <w:r w:rsidRPr="00994DE2">
        <w:rPr>
          <w:rtl/>
        </w:rPr>
        <w:t xml:space="preserve"> معالجة إشارات الشبكات وتنفيذ البوابات </w:t>
      </w:r>
      <w:r w:rsidRPr="00994DE2">
        <w:rPr>
          <w:rFonts w:hint="cs"/>
          <w:rtl/>
        </w:rPr>
        <w:t>والخصائص</w:t>
      </w:r>
      <w:r w:rsidRPr="00994DE2">
        <w:rPr>
          <w:rtl/>
        </w:rPr>
        <w:t>؛</w:t>
      </w:r>
    </w:p>
    <w:p w:rsidR="008C12CE" w:rsidRPr="00994DE2" w:rsidRDefault="008C12CE" w:rsidP="002C4DD0">
      <w:pPr>
        <w:pStyle w:val="enumlev1"/>
        <w:rPr>
          <w:rtl/>
        </w:rPr>
      </w:pPr>
      <w:r w:rsidRPr="00994DE2">
        <w:rPr>
          <w:lang w:bidi="ar-EG"/>
        </w:rPr>
        <w:lastRenderedPageBreak/>
        <w:t>–</w:t>
      </w:r>
      <w:r w:rsidRPr="00994DE2">
        <w:rPr>
          <w:rFonts w:hint="cs"/>
          <w:rtl/>
        </w:rPr>
        <w:tab/>
        <w:t>جودة</w:t>
      </w:r>
      <w:r w:rsidRPr="00994DE2">
        <w:rPr>
          <w:rtl/>
        </w:rPr>
        <w:t xml:space="preserve"> الخدمة</w:t>
      </w:r>
      <w:r w:rsidR="002C4DD0">
        <w:rPr>
          <w:rFonts w:hint="cs"/>
          <w:rtl/>
        </w:rPr>
        <w:t xml:space="preserve"> </w:t>
      </w:r>
      <w:r w:rsidR="002C4DD0">
        <w:rPr>
          <w:lang w:val="en-GB"/>
        </w:rPr>
        <w:t>(</w:t>
      </w:r>
      <w:proofErr w:type="spellStart"/>
      <w:r w:rsidR="002C4DD0">
        <w:rPr>
          <w:lang w:val="en-GB"/>
        </w:rPr>
        <w:t>QoS</w:t>
      </w:r>
      <w:proofErr w:type="spellEnd"/>
      <w:r w:rsidR="002C4DD0">
        <w:rPr>
          <w:lang w:val="en-GB"/>
        </w:rPr>
        <w:t>)</w:t>
      </w:r>
      <w:r w:rsidRPr="00994DE2">
        <w:rPr>
          <w:rtl/>
        </w:rPr>
        <w:t xml:space="preserve"> </w:t>
      </w:r>
      <w:ins w:id="753" w:author="Imad RIZ" w:date="2016-08-31T17:51:00Z">
        <w:r w:rsidR="002C4DD0" w:rsidRPr="00994DE2">
          <w:rPr>
            <w:rFonts w:hint="cs"/>
            <w:rtl/>
          </w:rPr>
          <w:t xml:space="preserve">وجودة التجربة </w:t>
        </w:r>
        <w:r w:rsidR="002C4DD0">
          <w:rPr>
            <w:lang w:val="en-GB"/>
          </w:rPr>
          <w:t>(</w:t>
        </w:r>
        <w:proofErr w:type="spellStart"/>
        <w:r w:rsidR="002C4DD0">
          <w:rPr>
            <w:lang w:val="en-GB"/>
          </w:rPr>
          <w:t>QoE</w:t>
        </w:r>
        <w:proofErr w:type="spellEnd"/>
        <w:r w:rsidR="002C4DD0">
          <w:rPr>
            <w:lang w:val="en-GB"/>
          </w:rPr>
          <w:t>)</w:t>
        </w:r>
        <w:r w:rsidR="002C4DD0">
          <w:rPr>
            <w:rFonts w:hint="cs"/>
            <w:rtl/>
            <w:lang w:val="en-GB"/>
          </w:rPr>
          <w:t xml:space="preserve"> </w:t>
        </w:r>
      </w:ins>
      <w:r w:rsidRPr="00994DE2">
        <w:rPr>
          <w:rtl/>
        </w:rPr>
        <w:t>والأداء من طرف إلى طرف في الأنظمة متعددة الوسائط؛</w:t>
      </w:r>
    </w:p>
    <w:p w:rsidR="007F3A42" w:rsidRPr="00994DE2" w:rsidRDefault="007F3A42" w:rsidP="007F3A42">
      <w:pPr>
        <w:pStyle w:val="enumlev1"/>
        <w:rPr>
          <w:ins w:id="754" w:author="Imad RIZ" w:date="2016-08-31T17:51:00Z"/>
          <w:rtl/>
        </w:rPr>
      </w:pPr>
      <w:ins w:id="755" w:author="Imad RIZ" w:date="2016-08-31T17:51:00Z">
        <w:r w:rsidRPr="00994DE2">
          <w:rPr>
            <w:rFonts w:hint="cs"/>
            <w:rtl/>
          </w:rPr>
          <w:t>-</w:t>
        </w:r>
        <w:r w:rsidRPr="00994DE2">
          <w:rPr>
            <w:rtl/>
          </w:rPr>
          <w:tab/>
        </w:r>
        <w:r w:rsidRPr="00994DE2">
          <w:rPr>
            <w:rFonts w:hint="cs"/>
            <w:rtl/>
          </w:rPr>
          <w:t>المصطلحات من أجل خدمات الوسائط المتعددة المختلفة</w:t>
        </w:r>
      </w:ins>
    </w:p>
    <w:p w:rsidR="008C12CE" w:rsidRPr="00994DE2" w:rsidRDefault="008C12CE" w:rsidP="008C12CE">
      <w:pPr>
        <w:pStyle w:val="enumlev1"/>
        <w:rPr>
          <w:rtl/>
        </w:rPr>
      </w:pPr>
      <w:r w:rsidRPr="00994DE2">
        <w:rPr>
          <w:lang w:bidi="ar-EG"/>
        </w:rPr>
        <w:t>–</w:t>
      </w:r>
      <w:r w:rsidRPr="00994DE2">
        <w:rPr>
          <w:rFonts w:hint="cs"/>
          <w:rtl/>
        </w:rPr>
        <w:tab/>
        <w:t>أ</w:t>
      </w:r>
      <w:r w:rsidRPr="00994DE2">
        <w:rPr>
          <w:rtl/>
        </w:rPr>
        <w:t>من الأنظمة والخدمات متعددة الوسائط؛</w:t>
      </w:r>
    </w:p>
    <w:p w:rsidR="008C12CE" w:rsidRPr="00994DE2" w:rsidRDefault="008C12CE" w:rsidP="008C12CE">
      <w:pPr>
        <w:pStyle w:val="enumlev1"/>
        <w:rPr>
          <w:rtl/>
        </w:rPr>
      </w:pPr>
      <w:r w:rsidRPr="00994DE2">
        <w:rPr>
          <w:lang w:bidi="ar-EG"/>
        </w:rPr>
        <w:t>–</w:t>
      </w:r>
      <w:r w:rsidRPr="00994DE2">
        <w:rPr>
          <w:rFonts w:hint="cs"/>
          <w:rtl/>
        </w:rPr>
        <w:tab/>
        <w:t>إ</w:t>
      </w:r>
      <w:r w:rsidRPr="00994DE2">
        <w:rPr>
          <w:rtl/>
        </w:rPr>
        <w:t>مكانية نفاذ الأشخاص ذوي الإعاقة إلى الأنظمة والخدمات متعددة الوسائط؛</w:t>
      </w:r>
    </w:p>
    <w:p w:rsidR="008C12CE" w:rsidRPr="00994DE2" w:rsidRDefault="008C12CE">
      <w:pPr>
        <w:rPr>
          <w:rtl/>
        </w:rPr>
        <w:pPrChange w:id="756" w:author="Imad RIZ" w:date="2016-08-31T17:51:00Z">
          <w:pPr/>
        </w:pPrChange>
      </w:pPr>
      <w:r w:rsidRPr="00994DE2">
        <w:rPr>
          <w:lang w:bidi="ar-EG"/>
        </w:rPr>
        <w:t>–</w:t>
      </w:r>
      <w:r w:rsidRPr="00994DE2">
        <w:rPr>
          <w:rFonts w:hint="cs"/>
          <w:rtl/>
        </w:rPr>
        <w:tab/>
        <w:t>ا</w:t>
      </w:r>
      <w:r w:rsidRPr="00994DE2">
        <w:rPr>
          <w:rtl/>
        </w:rPr>
        <w:t>لتطبيقات الشمولية</w:t>
      </w:r>
      <w:del w:id="757" w:author="Imad RIZ" w:date="2016-08-31T17:51:00Z">
        <w:r w:rsidR="007F3A42" w:rsidDel="007F3A42">
          <w:rPr>
            <w:rFonts w:hint="cs"/>
            <w:rtl/>
          </w:rPr>
          <w:delText xml:space="preserve"> وتطبيقات إنترنت الأشياء</w:delText>
        </w:r>
      </w:del>
      <w:r w:rsidRPr="00994DE2">
        <w:rPr>
          <w:rFonts w:hint="cs"/>
          <w:rtl/>
        </w:rPr>
        <w:t>؛</w:t>
      </w:r>
    </w:p>
    <w:p w:rsidR="00A463D1" w:rsidRPr="0076030E" w:rsidRDefault="00A463D1">
      <w:pPr>
        <w:pStyle w:val="enumlev1"/>
        <w:rPr>
          <w:ins w:id="758" w:author="Imad RIZ" w:date="2016-08-31T17:52:00Z"/>
          <w:spacing w:val="-6"/>
          <w:rtl/>
        </w:rPr>
        <w:pPrChange w:id="759" w:author="Debs, Mohamad" w:date="2016-10-18T14:35:00Z">
          <w:pPr>
            <w:pStyle w:val="enumlev1"/>
          </w:pPr>
        </w:pPrChange>
      </w:pPr>
      <w:ins w:id="760" w:author="Imad RIZ" w:date="2016-08-31T17:52:00Z">
        <w:r w:rsidRPr="0076030E">
          <w:rPr>
            <w:rFonts w:hint="cs"/>
            <w:spacing w:val="-6"/>
            <w:rtl/>
          </w:rPr>
          <w:t>-</w:t>
        </w:r>
        <w:r w:rsidRPr="0076030E">
          <w:rPr>
            <w:spacing w:val="-6"/>
            <w:rtl/>
          </w:rPr>
          <w:tab/>
        </w:r>
        <w:r w:rsidRPr="0076030E">
          <w:rPr>
            <w:rFonts w:hint="cs"/>
            <w:spacing w:val="-6"/>
            <w:rtl/>
          </w:rPr>
          <w:t>الخدمات الإلكترونية، بما في ذلك على سبيل الذكر وليس الحصر</w:t>
        </w:r>
        <w:del w:id="761" w:author="Debs, Mohamad" w:date="2016-10-18T14:35:00Z">
          <w:r w:rsidRPr="0076030E" w:rsidDel="00494312">
            <w:rPr>
              <w:rFonts w:hint="cs"/>
              <w:spacing w:val="-6"/>
              <w:rtl/>
            </w:rPr>
            <w:delText>،</w:delText>
          </w:r>
        </w:del>
        <w:r w:rsidRPr="0076030E">
          <w:rPr>
            <w:rFonts w:hint="cs"/>
            <w:spacing w:val="-6"/>
            <w:rtl/>
          </w:rPr>
          <w:t xml:space="preserve"> الحكومة الإلكترونية والصحة الإلكترونية والتعليم الإلكتروني؛</w:t>
        </w:r>
      </w:ins>
    </w:p>
    <w:p w:rsidR="008C12CE" w:rsidRPr="00994DE2" w:rsidRDefault="008C12CE" w:rsidP="008C12CE">
      <w:pPr>
        <w:pStyle w:val="enumlev1"/>
        <w:rPr>
          <w:rtl/>
        </w:rPr>
      </w:pPr>
      <w:r w:rsidRPr="00994DE2">
        <w:rPr>
          <w:lang w:bidi="ar-EG"/>
        </w:rPr>
        <w:t>–</w:t>
      </w:r>
      <w:r w:rsidRPr="00994DE2">
        <w:rPr>
          <w:rFonts w:hint="cs"/>
          <w:rtl/>
        </w:rPr>
        <w:tab/>
        <w:t>دراسات عن</w:t>
      </w:r>
      <w:r w:rsidRPr="00994DE2">
        <w:rPr>
          <w:rtl/>
        </w:rPr>
        <w:t xml:space="preserve"> أطقم </w:t>
      </w:r>
      <w:r w:rsidRPr="00994DE2">
        <w:rPr>
          <w:rFonts w:hint="cs"/>
          <w:rtl/>
        </w:rPr>
        <w:t>السمات</w:t>
      </w:r>
      <w:r w:rsidRPr="00994DE2">
        <w:rPr>
          <w:rtl/>
        </w:rPr>
        <w:t xml:space="preserve"> المناسبة، لا سيما المتعلقة منها بالحروف </w:t>
      </w:r>
      <w:r w:rsidRPr="00994DE2">
        <w:rPr>
          <w:rFonts w:hint="cs"/>
          <w:rtl/>
        </w:rPr>
        <w:t>و</w:t>
      </w:r>
      <w:r w:rsidRPr="00994DE2">
        <w:rPr>
          <w:rtl/>
        </w:rPr>
        <w:t>اللغات غير اللاتينية.</w:t>
      </w:r>
    </w:p>
    <w:p w:rsidR="006973B6" w:rsidDel="006973B6" w:rsidRDefault="006973B6" w:rsidP="006973B6">
      <w:pPr>
        <w:rPr>
          <w:del w:id="762" w:author="Imad RIZ" w:date="2016-08-31T17:53:00Z"/>
          <w:rtl/>
          <w:lang w:val="en-GB" w:bidi="ar-EG"/>
        </w:rPr>
      </w:pPr>
      <w:del w:id="763" w:author="Imad RIZ" w:date="2016-08-31T17:53:00Z">
        <w:r w:rsidDel="006973B6">
          <w:rPr>
            <w:rFonts w:hint="cs"/>
            <w:rtl/>
          </w:rPr>
          <w:delText xml:space="preserve">في الاجتماعات التي تُعقد في جنيف، تعقد لجنة الدراسات </w:delText>
        </w:r>
        <w:r w:rsidDel="006973B6">
          <w:rPr>
            <w:lang w:val="en-GB"/>
          </w:rPr>
          <w:delText>16</w:delText>
        </w:r>
        <w:r w:rsidDel="006973B6">
          <w:rPr>
            <w:rFonts w:hint="cs"/>
            <w:rtl/>
            <w:lang w:val="en-GB" w:bidi="ar-EG"/>
          </w:rPr>
          <w:delText xml:space="preserve"> اجتماعاتها بالترادف مع اجتماعات لجنة الدراسات </w:delText>
        </w:r>
        <w:r w:rsidDel="006973B6">
          <w:rPr>
            <w:lang w:val="en-GB" w:bidi="ar-EG"/>
          </w:rPr>
          <w:delText>9</w:delText>
        </w:r>
        <w:r w:rsidDel="006973B6">
          <w:rPr>
            <w:rFonts w:hint="cs"/>
            <w:rtl/>
            <w:lang w:val="en-GB" w:bidi="ar-EG"/>
          </w:rPr>
          <w:delText xml:space="preserve">، إلا عندما تعقد لجنة الدراسات </w:delText>
        </w:r>
        <w:r w:rsidDel="006973B6">
          <w:rPr>
            <w:lang w:val="en-GB" w:bidi="ar-EG"/>
          </w:rPr>
          <w:delText>9</w:delText>
        </w:r>
        <w:r w:rsidDel="006973B6">
          <w:rPr>
            <w:rFonts w:hint="cs"/>
            <w:rtl/>
            <w:lang w:val="en-GB" w:bidi="ar-EG"/>
          </w:rPr>
          <w:delText xml:space="preserve"> اجتماعاتها بالترادف مع لجنة الدراسات </w:delText>
        </w:r>
        <w:r w:rsidDel="006973B6">
          <w:rPr>
            <w:lang w:val="en-GB" w:bidi="ar-EG"/>
          </w:rPr>
          <w:delText>12</w:delText>
        </w:r>
        <w:r w:rsidDel="006973B6">
          <w:rPr>
            <w:rFonts w:hint="cs"/>
            <w:rtl/>
            <w:lang w:val="en-GB" w:bidi="ar-EG"/>
          </w:rPr>
          <w:delText>.</w:delText>
        </w:r>
      </w:del>
    </w:p>
    <w:p w:rsidR="006973B6" w:rsidRPr="006973B6" w:rsidDel="006973B6" w:rsidRDefault="006973B6" w:rsidP="006973B6">
      <w:pPr>
        <w:rPr>
          <w:del w:id="764" w:author="Imad RIZ" w:date="2016-08-31T17:53:00Z"/>
          <w:rtl/>
          <w:lang w:val="en-GB" w:bidi="ar-EG"/>
        </w:rPr>
      </w:pPr>
      <w:del w:id="765" w:author="Imad RIZ" w:date="2016-08-31T17:53:00Z">
        <w:r w:rsidDel="006973B6">
          <w:rPr>
            <w:rFonts w:hint="cs"/>
            <w:rtl/>
            <w:lang w:val="en-GB" w:bidi="ar-EG"/>
          </w:rPr>
          <w:delText>ويجب العمل على أن تلبي الأنشطة المشتركة لأفرقة المقررين لمختلف لجان الدراسات (في إطار أي من مبادرات المعايير العالمية أو</w:delText>
        </w:r>
        <w:r w:rsidDel="006973B6">
          <w:rPr>
            <w:rFonts w:hint="eastAsia"/>
            <w:rtl/>
            <w:lang w:val="en-GB" w:bidi="ar-EG"/>
          </w:rPr>
          <w:delText> </w:delText>
        </w:r>
        <w:r w:rsidDel="006973B6">
          <w:rPr>
            <w:rFonts w:hint="cs"/>
            <w:rtl/>
            <w:lang w:val="en-GB" w:bidi="ar-EG"/>
          </w:rPr>
          <w:delText>أي ترتيبات أخرى) توقعات الجمعية العالمية لتقييس الاتصالات فيما يتعلق بعقد الاجتماعات بالترادف.</w:delText>
        </w:r>
      </w:del>
    </w:p>
    <w:p w:rsidR="008C12CE" w:rsidRPr="00392546" w:rsidRDefault="008C12CE" w:rsidP="008C12CE">
      <w:pPr>
        <w:rPr>
          <w:rtl/>
          <w:lang w:bidi="ar-EG"/>
        </w:rPr>
      </w:pPr>
      <w:r w:rsidRPr="00392546">
        <w:rPr>
          <w:rFonts w:hint="cs"/>
          <w:rtl/>
        </w:rPr>
        <w:t>...</w:t>
      </w:r>
    </w:p>
    <w:p w:rsidR="008C12CE" w:rsidRPr="00994DE2" w:rsidRDefault="008C12CE" w:rsidP="00AC1DF4">
      <w:pPr>
        <w:pStyle w:val="AnnexNo"/>
        <w:rPr>
          <w:rtl/>
        </w:rPr>
      </w:pPr>
      <w:bookmarkStart w:id="766" w:name="_Toc450299755"/>
      <w:bookmarkStart w:id="767" w:name="_Toc459626289"/>
      <w:r w:rsidRPr="00994DE2">
        <w:rPr>
          <w:rFonts w:hint="cs"/>
          <w:rtl/>
        </w:rPr>
        <w:t xml:space="preserve">ال‍ملحق </w:t>
      </w:r>
      <w:r w:rsidR="00AC1DF4">
        <w:rPr>
          <w:rFonts w:hint="cs"/>
          <w:rtl/>
        </w:rPr>
        <w:t>جيم</w:t>
      </w:r>
      <w:r w:rsidRPr="00994DE2">
        <w:rPr>
          <w:rtl/>
        </w:rPr>
        <w:br/>
      </w:r>
      <w:r w:rsidRPr="00994DE2">
        <w:rPr>
          <w:rFonts w:hint="cs"/>
          <w:rtl/>
        </w:rPr>
        <w:t xml:space="preserve">(بالقرار </w:t>
      </w:r>
      <w:r w:rsidRPr="00994DE2">
        <w:rPr>
          <w:lang w:bidi="ar-EG"/>
        </w:rPr>
        <w:t>2</w:t>
      </w:r>
      <w:r w:rsidRPr="00994DE2">
        <w:rPr>
          <w:rFonts w:hint="cs"/>
          <w:rtl/>
        </w:rPr>
        <w:t>)</w:t>
      </w:r>
      <w:bookmarkEnd w:id="766"/>
      <w:bookmarkEnd w:id="767"/>
    </w:p>
    <w:p w:rsidR="008C12CE" w:rsidRPr="00FA41D6" w:rsidRDefault="008C12CE">
      <w:pPr>
        <w:pStyle w:val="Annextitle"/>
        <w:rPr>
          <w:rtl/>
          <w:lang w:val="en-GB"/>
          <w:rPrChange w:id="768" w:author="Imad RIZ" w:date="2016-08-31T17:54:00Z">
            <w:rPr>
              <w:rtl/>
            </w:rPr>
          </w:rPrChange>
        </w:rPr>
        <w:pPrChange w:id="769" w:author="Imad RIZ" w:date="2016-08-31T17:54:00Z">
          <w:pPr>
            <w:pStyle w:val="Annextitle"/>
          </w:pPr>
        </w:pPrChange>
      </w:pPr>
      <w:bookmarkStart w:id="770" w:name="_Toc450299756"/>
      <w:r w:rsidRPr="00994DE2">
        <w:rPr>
          <w:rFonts w:hint="cs"/>
          <w:rtl/>
        </w:rPr>
        <w:t>قائمة التوصيات المندرجة تحت مسؤولية كلٍ من لجان الدراسات</w:t>
      </w:r>
      <w:r w:rsidRPr="00994DE2">
        <w:rPr>
          <w:rtl/>
        </w:rPr>
        <w:br/>
      </w:r>
      <w:r w:rsidRPr="00994DE2">
        <w:rPr>
          <w:rFonts w:hint="cs"/>
          <w:rtl/>
        </w:rPr>
        <w:t xml:space="preserve">والفريق الاستشاري لتقييس الاتصالات في فترة الدراسة </w:t>
      </w:r>
      <w:bookmarkEnd w:id="770"/>
      <w:ins w:id="771" w:author="Imad RIZ" w:date="2016-08-31T17:54:00Z">
        <w:r w:rsidR="00FA41D6">
          <w:t>2020-2017</w:t>
        </w:r>
      </w:ins>
      <w:del w:id="772" w:author="Imad RIZ" w:date="2016-08-31T17:54:00Z">
        <w:r w:rsidR="00FA41D6" w:rsidDel="00FA41D6">
          <w:rPr>
            <w:lang w:bidi="ar-EG"/>
          </w:rPr>
          <w:delText>2016-2013</w:delText>
        </w:r>
      </w:del>
    </w:p>
    <w:p w:rsidR="008C12CE" w:rsidRPr="00994DE2" w:rsidRDefault="008C12CE" w:rsidP="008C12CE">
      <w:pPr>
        <w:rPr>
          <w:b/>
          <w:bCs/>
          <w:rtl/>
          <w:lang w:bidi="ar-EG"/>
        </w:rPr>
      </w:pPr>
      <w:r w:rsidRPr="00994DE2">
        <w:rPr>
          <w:rFonts w:hint="cs"/>
          <w:b/>
          <w:bCs/>
          <w:rtl/>
          <w:lang w:bidi="ar-EG"/>
        </w:rPr>
        <w:t>...</w:t>
      </w:r>
    </w:p>
    <w:p w:rsidR="008C12CE" w:rsidRPr="00994DE2" w:rsidRDefault="008C12CE" w:rsidP="00FF369D">
      <w:pPr>
        <w:pStyle w:val="Headingb"/>
        <w:rPr>
          <w:rtl/>
        </w:rPr>
      </w:pPr>
      <w:r w:rsidRPr="00994DE2">
        <w:rPr>
          <w:rFonts w:hint="cs"/>
          <w:rtl/>
        </w:rPr>
        <w:t xml:space="preserve">لجنة الدراسات </w:t>
      </w:r>
      <w:r w:rsidRPr="00994DE2">
        <w:rPr>
          <w:lang w:bidi="ar-EG"/>
        </w:rPr>
        <w:t>16</w:t>
      </w:r>
    </w:p>
    <w:p w:rsidR="008C12CE" w:rsidRPr="00994DE2" w:rsidRDefault="007812F2" w:rsidP="008C12CE">
      <w:pPr>
        <w:rPr>
          <w:lang w:bidi="ar-EG"/>
        </w:rPr>
      </w:pPr>
      <w:r>
        <w:rPr>
          <w:rFonts w:hint="cs"/>
          <w:rtl/>
          <w:lang w:bidi="ar-EG"/>
        </w:rPr>
        <w:t>سلسلة التوصيات</w:t>
      </w:r>
      <w:r w:rsidR="008C12CE" w:rsidRPr="00994DE2">
        <w:rPr>
          <w:rtl/>
          <w:lang w:bidi="ar-EG"/>
        </w:rPr>
        <w:t xml:space="preserve"> </w:t>
      </w:r>
      <w:r>
        <w:rPr>
          <w:lang w:bidi="ar-EG"/>
        </w:rPr>
        <w:t>ITU-T </w:t>
      </w:r>
      <w:r w:rsidR="008C12CE" w:rsidRPr="00994DE2">
        <w:rPr>
          <w:lang w:bidi="ar-EG"/>
        </w:rPr>
        <w:t>F.700</w:t>
      </w:r>
      <w:r>
        <w:rPr>
          <w:lang w:bidi="ar-EG"/>
        </w:rPr>
        <w:t>-</w:t>
      </w:r>
      <w:r w:rsidR="008C12CE" w:rsidRPr="00994DE2">
        <w:rPr>
          <w:rFonts w:hint="cs"/>
          <w:rtl/>
        </w:rPr>
        <w:t xml:space="preserve"> </w:t>
      </w:r>
      <w:r w:rsidR="008C12CE" w:rsidRPr="00994DE2">
        <w:rPr>
          <w:rtl/>
          <w:lang w:bidi="ar-EG"/>
        </w:rPr>
        <w:t>باستثناء التوصيات المندرجة تحت مسؤولية لجن</w:t>
      </w:r>
      <w:r w:rsidR="008C12CE" w:rsidRPr="00994DE2">
        <w:rPr>
          <w:rFonts w:hint="cs"/>
          <w:rtl/>
          <w:lang w:bidi="ar-EG"/>
        </w:rPr>
        <w:t>ة</w:t>
      </w:r>
      <w:r w:rsidR="008C12CE" w:rsidRPr="00994DE2">
        <w:rPr>
          <w:rtl/>
          <w:lang w:bidi="ar-EG"/>
        </w:rPr>
        <w:t xml:space="preserve"> الدراسات</w:t>
      </w:r>
      <w:r w:rsidR="008C12CE" w:rsidRPr="00994DE2">
        <w:rPr>
          <w:rFonts w:hint="cs"/>
          <w:rtl/>
          <w:lang w:bidi="ar-EG"/>
        </w:rPr>
        <w:t xml:space="preserve"> </w:t>
      </w:r>
      <w:r w:rsidR="008C12CE" w:rsidRPr="00994DE2">
        <w:rPr>
          <w:lang w:bidi="ar-EG"/>
        </w:rPr>
        <w:t>20</w:t>
      </w:r>
    </w:p>
    <w:p w:rsidR="008C12CE" w:rsidRPr="004D5947" w:rsidRDefault="007812F2" w:rsidP="009075AA">
      <w:pPr>
        <w:rPr>
          <w:spacing w:val="4"/>
          <w:rtl/>
          <w:lang w:bidi="ar-EG"/>
        </w:rPr>
        <w:pPrChange w:id="773" w:author="Awad, Samy" w:date="2016-10-19T13:14:00Z">
          <w:pPr/>
        </w:pPrChange>
      </w:pPr>
      <w:r w:rsidRPr="004D5947">
        <w:rPr>
          <w:rFonts w:hint="cs"/>
          <w:spacing w:val="4"/>
          <w:rtl/>
          <w:lang w:bidi="ar-EG"/>
        </w:rPr>
        <w:t>سلاسل التوصيات</w:t>
      </w:r>
      <w:r w:rsidR="008C12CE" w:rsidRPr="004D5947">
        <w:rPr>
          <w:spacing w:val="4"/>
          <w:rtl/>
          <w:lang w:bidi="ar-EG"/>
        </w:rPr>
        <w:t xml:space="preserve"> </w:t>
      </w:r>
      <w:r w:rsidRPr="004D5947">
        <w:rPr>
          <w:spacing w:val="4"/>
          <w:lang w:bidi="ar-EG"/>
        </w:rPr>
        <w:t>ITU-T </w:t>
      </w:r>
      <w:r w:rsidR="008C12CE" w:rsidRPr="004D5947">
        <w:rPr>
          <w:spacing w:val="4"/>
          <w:lang w:bidi="ar-EG"/>
        </w:rPr>
        <w:t>G.160</w:t>
      </w:r>
      <w:r w:rsidRPr="004D5947">
        <w:rPr>
          <w:spacing w:val="4"/>
          <w:lang w:bidi="ar-EG"/>
        </w:rPr>
        <w:t>-</w:t>
      </w:r>
      <w:r w:rsidR="008C12CE" w:rsidRPr="004D5947">
        <w:rPr>
          <w:spacing w:val="4"/>
          <w:rtl/>
          <w:lang w:bidi="ar-EG"/>
        </w:rPr>
        <w:t xml:space="preserve"> </w:t>
      </w:r>
      <w:del w:id="774" w:author="Awad, Samy" w:date="2016-10-19T13:14:00Z">
        <w:r w:rsidR="008C12CE" w:rsidRPr="004D5947" w:rsidDel="009075AA">
          <w:rPr>
            <w:spacing w:val="4"/>
            <w:rtl/>
            <w:lang w:bidi="ar-EG"/>
          </w:rPr>
          <w:delText xml:space="preserve">والسلسلة </w:delText>
        </w:r>
        <w:r w:rsidR="009075AA" w:rsidRPr="004D5947" w:rsidDel="009075AA">
          <w:rPr>
            <w:spacing w:val="4"/>
            <w:lang w:bidi="ar-EG"/>
          </w:rPr>
          <w:delText>ITU-T </w:delText>
        </w:r>
        <w:r w:rsidR="008C12CE" w:rsidRPr="004D5947" w:rsidDel="009075AA">
          <w:rPr>
            <w:spacing w:val="4"/>
            <w:lang w:bidi="ar-EG"/>
          </w:rPr>
          <w:delText>G.190</w:delText>
        </w:r>
        <w:r w:rsidR="008C12CE" w:rsidRPr="004D5947" w:rsidDel="009075AA">
          <w:rPr>
            <w:spacing w:val="4"/>
            <w:rtl/>
            <w:lang w:bidi="ar-EG"/>
          </w:rPr>
          <w:delText xml:space="preserve"> </w:delText>
        </w:r>
      </w:del>
      <w:r w:rsidR="008C12CE" w:rsidRPr="004D5947">
        <w:rPr>
          <w:spacing w:val="4"/>
          <w:rtl/>
          <w:lang w:bidi="ar-EG"/>
        </w:rPr>
        <w:t>و</w:t>
      </w:r>
      <w:r w:rsidR="008C12CE" w:rsidRPr="004D5947">
        <w:rPr>
          <w:rFonts w:hint="cs"/>
          <w:spacing w:val="4"/>
          <w:rtl/>
          <w:lang w:bidi="ar-EG"/>
        </w:rPr>
        <w:t xml:space="preserve">التوصيات من </w:t>
      </w:r>
      <w:r w:rsidRPr="004D5947">
        <w:rPr>
          <w:spacing w:val="4"/>
          <w:lang w:bidi="ar-EG"/>
        </w:rPr>
        <w:t>ITU-T </w:t>
      </w:r>
      <w:r w:rsidR="008C12CE" w:rsidRPr="004D5947">
        <w:rPr>
          <w:spacing w:val="4"/>
          <w:lang w:bidi="ar-EG"/>
        </w:rPr>
        <w:t>G.710</w:t>
      </w:r>
      <w:r w:rsidR="008C12CE" w:rsidRPr="004D5947">
        <w:rPr>
          <w:rFonts w:hint="cs"/>
          <w:spacing w:val="4"/>
          <w:rtl/>
          <w:lang w:bidi="ar-EG"/>
        </w:rPr>
        <w:t xml:space="preserve"> إلى</w:t>
      </w:r>
      <w:r w:rsidRPr="004D5947">
        <w:rPr>
          <w:spacing w:val="4"/>
          <w:lang w:bidi="ar-EG"/>
        </w:rPr>
        <w:t>ITU-T </w:t>
      </w:r>
      <w:r w:rsidR="008C12CE" w:rsidRPr="004D5947">
        <w:rPr>
          <w:spacing w:val="4"/>
          <w:lang w:bidi="ar-EG"/>
        </w:rPr>
        <w:t xml:space="preserve">G.729 </w:t>
      </w:r>
      <w:r w:rsidR="008C12CE" w:rsidRPr="004D5947">
        <w:rPr>
          <w:rFonts w:hint="cs"/>
          <w:spacing w:val="4"/>
          <w:rtl/>
          <w:lang w:bidi="ar-EG"/>
        </w:rPr>
        <w:t xml:space="preserve"> </w:t>
      </w:r>
      <w:r w:rsidR="008C12CE" w:rsidRPr="004D5947">
        <w:rPr>
          <w:spacing w:val="4"/>
          <w:rtl/>
          <w:lang w:bidi="ar-EG"/>
        </w:rPr>
        <w:t xml:space="preserve">(باستثناء </w:t>
      </w:r>
      <w:r w:rsidR="004D5947" w:rsidRPr="004D5947">
        <w:rPr>
          <w:spacing w:val="4"/>
          <w:lang w:bidi="ar-EG"/>
        </w:rPr>
        <w:t>ITU-T </w:t>
      </w:r>
      <w:r w:rsidR="008C12CE" w:rsidRPr="004D5947">
        <w:rPr>
          <w:spacing w:val="4"/>
          <w:lang w:bidi="ar-EG"/>
        </w:rPr>
        <w:t>G.712</w:t>
      </w:r>
      <w:r w:rsidR="008C12CE" w:rsidRPr="004D5947">
        <w:rPr>
          <w:spacing w:val="4"/>
          <w:rtl/>
          <w:lang w:bidi="ar-EG"/>
        </w:rPr>
        <w:t xml:space="preserve">) والسلسلة </w:t>
      </w:r>
      <w:r w:rsidRPr="004D5947">
        <w:rPr>
          <w:spacing w:val="4"/>
          <w:lang w:bidi="ar-EG"/>
        </w:rPr>
        <w:t>ITU-T </w:t>
      </w:r>
      <w:r w:rsidR="008C12CE" w:rsidRPr="004D5947">
        <w:rPr>
          <w:spacing w:val="4"/>
          <w:lang w:bidi="ar-EG"/>
        </w:rPr>
        <w:t>G.760</w:t>
      </w:r>
      <w:r w:rsidRPr="004D5947">
        <w:rPr>
          <w:spacing w:val="4"/>
          <w:lang w:bidi="ar-EG"/>
        </w:rPr>
        <w:t>-</w:t>
      </w:r>
      <w:r w:rsidR="008C12CE" w:rsidRPr="004D5947">
        <w:rPr>
          <w:spacing w:val="4"/>
          <w:rtl/>
          <w:lang w:bidi="ar-EG"/>
        </w:rPr>
        <w:t xml:space="preserve"> (بما في ذلك</w:t>
      </w:r>
      <w:r w:rsidRPr="004D5947">
        <w:rPr>
          <w:rFonts w:hint="cs"/>
          <w:spacing w:val="4"/>
          <w:rtl/>
          <w:lang w:bidi="ar-EG"/>
        </w:rPr>
        <w:t xml:space="preserve"> التوصية</w:t>
      </w:r>
      <w:r w:rsidR="008C12CE" w:rsidRPr="004D5947">
        <w:rPr>
          <w:spacing w:val="4"/>
          <w:rtl/>
          <w:lang w:bidi="ar-EG"/>
        </w:rPr>
        <w:t xml:space="preserve"> </w:t>
      </w:r>
      <w:r w:rsidRPr="004D5947">
        <w:rPr>
          <w:spacing w:val="4"/>
          <w:lang w:bidi="ar-EG"/>
        </w:rPr>
        <w:t>ITU-T </w:t>
      </w:r>
      <w:r w:rsidR="008C12CE" w:rsidRPr="004D5947">
        <w:rPr>
          <w:spacing w:val="4"/>
          <w:lang w:bidi="ar-EG"/>
        </w:rPr>
        <w:t>G.769/</w:t>
      </w:r>
      <w:r w:rsidRPr="004D5947">
        <w:rPr>
          <w:spacing w:val="4"/>
          <w:lang w:bidi="ar-EG"/>
        </w:rPr>
        <w:t>ITU-T </w:t>
      </w:r>
      <w:r w:rsidR="008C12CE" w:rsidRPr="004D5947">
        <w:rPr>
          <w:spacing w:val="4"/>
          <w:lang w:bidi="ar-EG"/>
        </w:rPr>
        <w:t>Y.1242</w:t>
      </w:r>
      <w:r w:rsidR="008C12CE" w:rsidRPr="004D5947">
        <w:rPr>
          <w:spacing w:val="4"/>
          <w:rtl/>
          <w:lang w:bidi="ar-EG"/>
        </w:rPr>
        <w:t>) و</w:t>
      </w:r>
      <w:r w:rsidR="008C12CE" w:rsidRPr="004D5947">
        <w:rPr>
          <w:rFonts w:hint="cs"/>
          <w:spacing w:val="4"/>
          <w:rtl/>
          <w:lang w:bidi="ar-EG"/>
        </w:rPr>
        <w:t xml:space="preserve">التوصيات </w:t>
      </w:r>
      <w:r w:rsidRPr="004D5947">
        <w:rPr>
          <w:spacing w:val="4"/>
          <w:lang w:bidi="ar-EG"/>
        </w:rPr>
        <w:t>ITU-T </w:t>
      </w:r>
      <w:r w:rsidR="008C12CE" w:rsidRPr="004D5947">
        <w:rPr>
          <w:spacing w:val="4"/>
          <w:lang w:bidi="ar-EG"/>
        </w:rPr>
        <w:t>G.776.1</w:t>
      </w:r>
      <w:r w:rsidR="008C12CE" w:rsidRPr="004D5947">
        <w:rPr>
          <w:spacing w:val="4"/>
          <w:rtl/>
          <w:lang w:bidi="ar-EG"/>
        </w:rPr>
        <w:t xml:space="preserve"> و</w:t>
      </w:r>
      <w:r w:rsidR="008C12CE" w:rsidRPr="004D5947">
        <w:rPr>
          <w:spacing w:val="4"/>
          <w:lang w:bidi="ar-EG"/>
        </w:rPr>
        <w:t>G.779.1/</w:t>
      </w:r>
      <w:r w:rsidRPr="004D5947">
        <w:rPr>
          <w:spacing w:val="4"/>
          <w:lang w:bidi="ar-EG"/>
        </w:rPr>
        <w:t>ITU-T </w:t>
      </w:r>
      <w:r w:rsidR="008C12CE" w:rsidRPr="004D5947">
        <w:rPr>
          <w:spacing w:val="4"/>
          <w:lang w:bidi="ar-EG"/>
        </w:rPr>
        <w:t>Y.1451.1</w:t>
      </w:r>
      <w:r w:rsidR="008C12CE" w:rsidRPr="004D5947">
        <w:rPr>
          <w:rFonts w:hint="cs"/>
          <w:spacing w:val="4"/>
          <w:rtl/>
          <w:lang w:bidi="ar-EG"/>
        </w:rPr>
        <w:t xml:space="preserve"> و</w:t>
      </w:r>
      <w:r w:rsidRPr="004D5947">
        <w:rPr>
          <w:spacing w:val="4"/>
          <w:lang w:bidi="ar-EG"/>
        </w:rPr>
        <w:t>ITU-T </w:t>
      </w:r>
      <w:r w:rsidR="008C12CE" w:rsidRPr="004D5947">
        <w:rPr>
          <w:spacing w:val="4"/>
          <w:lang w:bidi="ar-EG"/>
        </w:rPr>
        <w:t>G.799.2</w:t>
      </w:r>
      <w:r w:rsidR="008C12CE" w:rsidRPr="004D5947">
        <w:rPr>
          <w:rFonts w:hint="cs"/>
          <w:spacing w:val="4"/>
          <w:rtl/>
          <w:lang w:bidi="ar-EG"/>
        </w:rPr>
        <w:t xml:space="preserve"> و</w:t>
      </w:r>
      <w:r w:rsidR="008C12CE" w:rsidRPr="004D5947">
        <w:rPr>
          <w:spacing w:val="4"/>
          <w:lang w:bidi="ar-EG"/>
        </w:rPr>
        <w:t xml:space="preserve"> </w:t>
      </w:r>
      <w:r w:rsidRPr="004D5947">
        <w:rPr>
          <w:spacing w:val="4"/>
          <w:lang w:bidi="ar-EG"/>
        </w:rPr>
        <w:t>ITU-T </w:t>
      </w:r>
      <w:r w:rsidR="008C12CE" w:rsidRPr="004D5947">
        <w:rPr>
          <w:spacing w:val="4"/>
          <w:lang w:bidi="ar-EG"/>
        </w:rPr>
        <w:t>G.799.3</w:t>
      </w:r>
    </w:p>
    <w:p w:rsidR="008C12CE" w:rsidRPr="00994DE2" w:rsidRDefault="007812F2" w:rsidP="008C12CE">
      <w:pPr>
        <w:rPr>
          <w:rtl/>
          <w:lang w:bidi="ar-EG"/>
        </w:rPr>
      </w:pPr>
      <w:r>
        <w:rPr>
          <w:rFonts w:hint="cs"/>
          <w:rtl/>
          <w:lang w:bidi="ar-EG"/>
        </w:rPr>
        <w:t>سلسلة التوصيات</w:t>
      </w:r>
      <w:r w:rsidR="008C12CE" w:rsidRPr="00994DE2">
        <w:rPr>
          <w:rtl/>
          <w:lang w:bidi="ar-EG"/>
        </w:rPr>
        <w:t xml:space="preserve"> </w:t>
      </w:r>
      <w:r>
        <w:rPr>
          <w:lang w:bidi="ar-EG"/>
        </w:rPr>
        <w:t>ITU-T </w:t>
      </w:r>
      <w:r w:rsidR="008C12CE" w:rsidRPr="00994DE2">
        <w:rPr>
          <w:lang w:bidi="ar-EG"/>
        </w:rPr>
        <w:t>H</w:t>
      </w:r>
      <w:r>
        <w:rPr>
          <w:lang w:bidi="ar-EG"/>
        </w:rPr>
        <w:t>-</w:t>
      </w:r>
      <w:r w:rsidR="008C12CE" w:rsidRPr="00994DE2">
        <w:rPr>
          <w:rFonts w:hint="cs"/>
          <w:rtl/>
          <w:lang w:bidi="ar-EG"/>
        </w:rPr>
        <w:t xml:space="preserve"> </w:t>
      </w:r>
      <w:r w:rsidR="008C12CE" w:rsidRPr="00994DE2">
        <w:rPr>
          <w:rtl/>
          <w:lang w:bidi="ar-EG"/>
        </w:rPr>
        <w:t>باستثناء التوصيات المندرجة تحت مسؤولية لجن</w:t>
      </w:r>
      <w:r w:rsidR="008C12CE" w:rsidRPr="00994DE2">
        <w:rPr>
          <w:rFonts w:hint="cs"/>
          <w:rtl/>
          <w:lang w:bidi="ar-EG"/>
        </w:rPr>
        <w:t>ة</w:t>
      </w:r>
      <w:r w:rsidR="008C12CE" w:rsidRPr="00994DE2">
        <w:rPr>
          <w:rtl/>
          <w:lang w:bidi="ar-EG"/>
        </w:rPr>
        <w:t xml:space="preserve"> الدراسات</w:t>
      </w:r>
      <w:r w:rsidR="008C12CE" w:rsidRPr="00994DE2">
        <w:rPr>
          <w:rFonts w:hint="cs"/>
          <w:rtl/>
          <w:lang w:bidi="ar-EG"/>
        </w:rPr>
        <w:t xml:space="preserve"> </w:t>
      </w:r>
      <w:r w:rsidR="008C12CE" w:rsidRPr="00994DE2">
        <w:rPr>
          <w:lang w:bidi="ar-EG"/>
        </w:rPr>
        <w:t>20</w:t>
      </w:r>
    </w:p>
    <w:p w:rsidR="008C12CE" w:rsidRPr="00994DE2" w:rsidRDefault="007812F2" w:rsidP="008C12CE">
      <w:pPr>
        <w:rPr>
          <w:rtl/>
          <w:lang w:bidi="ar-EG"/>
        </w:rPr>
      </w:pPr>
      <w:r>
        <w:rPr>
          <w:rFonts w:hint="cs"/>
          <w:rtl/>
          <w:lang w:bidi="ar-EG"/>
        </w:rPr>
        <w:t>سلسلة التوصيات</w:t>
      </w:r>
      <w:r w:rsidR="008C12CE" w:rsidRPr="00994DE2">
        <w:rPr>
          <w:rtl/>
          <w:lang w:bidi="ar-EG"/>
        </w:rPr>
        <w:t xml:space="preserve"> </w:t>
      </w:r>
      <w:r>
        <w:rPr>
          <w:lang w:bidi="ar-EG"/>
        </w:rPr>
        <w:t>ITU-T </w:t>
      </w:r>
      <w:r w:rsidR="008C12CE" w:rsidRPr="00994DE2">
        <w:rPr>
          <w:lang w:bidi="ar-EG"/>
        </w:rPr>
        <w:t>T</w:t>
      </w:r>
      <w:r>
        <w:rPr>
          <w:lang w:bidi="ar-EG"/>
        </w:rPr>
        <w:t>-</w:t>
      </w:r>
    </w:p>
    <w:p w:rsidR="008C12CE" w:rsidRPr="00994DE2" w:rsidRDefault="007812F2" w:rsidP="008C12CE">
      <w:pPr>
        <w:rPr>
          <w:rtl/>
          <w:lang w:bidi="ar-EG"/>
        </w:rPr>
      </w:pPr>
      <w:r>
        <w:rPr>
          <w:rFonts w:hint="cs"/>
          <w:rtl/>
          <w:lang w:bidi="ar-EG"/>
        </w:rPr>
        <w:t>سلسلة التوصيات</w:t>
      </w:r>
      <w:r w:rsidR="008C12CE" w:rsidRPr="00994DE2">
        <w:rPr>
          <w:rFonts w:hint="cs"/>
          <w:rtl/>
          <w:lang w:bidi="ar-EG"/>
        </w:rPr>
        <w:t xml:space="preserve"> </w:t>
      </w:r>
      <w:r>
        <w:rPr>
          <w:lang w:bidi="ar-EG"/>
        </w:rPr>
        <w:t>ITU-T </w:t>
      </w:r>
      <w:r w:rsidR="008C12CE" w:rsidRPr="00994DE2">
        <w:rPr>
          <w:lang w:bidi="ar-EG"/>
        </w:rPr>
        <w:t>Q.50</w:t>
      </w:r>
      <w:r>
        <w:rPr>
          <w:lang w:bidi="ar-EG"/>
        </w:rPr>
        <w:t>-</w:t>
      </w:r>
      <w:r w:rsidR="008C12CE" w:rsidRPr="00994DE2">
        <w:rPr>
          <w:rFonts w:hint="cs"/>
          <w:rtl/>
          <w:lang w:bidi="ar-EG"/>
        </w:rPr>
        <w:t xml:space="preserve"> </w:t>
      </w:r>
      <w:r>
        <w:rPr>
          <w:rFonts w:hint="cs"/>
          <w:rtl/>
          <w:lang w:bidi="ar-EG"/>
        </w:rPr>
        <w:t>وسلسلة التوصيات</w:t>
      </w:r>
      <w:r w:rsidR="008C12CE" w:rsidRPr="00994DE2">
        <w:rPr>
          <w:rtl/>
          <w:lang w:bidi="ar-EG"/>
        </w:rPr>
        <w:t xml:space="preserve"> </w:t>
      </w:r>
      <w:r>
        <w:rPr>
          <w:lang w:bidi="ar-EG"/>
        </w:rPr>
        <w:t>ITU-T </w:t>
      </w:r>
      <w:r w:rsidR="008C12CE" w:rsidRPr="00994DE2">
        <w:rPr>
          <w:lang w:bidi="ar-EG"/>
        </w:rPr>
        <w:t>Q.115</w:t>
      </w:r>
      <w:r>
        <w:rPr>
          <w:lang w:bidi="ar-EG"/>
        </w:rPr>
        <w:t>-</w:t>
      </w:r>
      <w:r w:rsidR="008C12CE" w:rsidRPr="00994DE2">
        <w:rPr>
          <w:rFonts w:hint="cs"/>
          <w:rtl/>
          <w:lang w:bidi="ar-EG"/>
        </w:rPr>
        <w:t xml:space="preserve"> </w:t>
      </w:r>
    </w:p>
    <w:p w:rsidR="008C12CE" w:rsidRPr="00994DE2" w:rsidRDefault="007812F2" w:rsidP="008C12CE">
      <w:pPr>
        <w:rPr>
          <w:rtl/>
          <w:lang w:bidi="ar-EG"/>
        </w:rPr>
      </w:pPr>
      <w:r>
        <w:rPr>
          <w:rFonts w:hint="cs"/>
          <w:rtl/>
          <w:lang w:bidi="ar-EG"/>
        </w:rPr>
        <w:t>سلسلة التوصيات</w:t>
      </w:r>
      <w:r w:rsidR="008C12CE" w:rsidRPr="00994DE2">
        <w:rPr>
          <w:rtl/>
          <w:lang w:bidi="ar-EG"/>
        </w:rPr>
        <w:t xml:space="preserve"> </w:t>
      </w:r>
      <w:r>
        <w:rPr>
          <w:lang w:bidi="ar-EG"/>
        </w:rPr>
        <w:t>ITU-T </w:t>
      </w:r>
      <w:r w:rsidR="008C12CE" w:rsidRPr="00994DE2">
        <w:rPr>
          <w:lang w:bidi="ar-EG"/>
        </w:rPr>
        <w:t>V</w:t>
      </w:r>
      <w:r>
        <w:rPr>
          <w:lang w:bidi="ar-EG"/>
        </w:rPr>
        <w:t>-</w:t>
      </w:r>
      <w:r w:rsidR="008C12CE" w:rsidRPr="00994DE2">
        <w:rPr>
          <w:rtl/>
          <w:lang w:bidi="ar-EG"/>
        </w:rPr>
        <w:t>، باستثناء التوصيات المندرج</w:t>
      </w:r>
      <w:bookmarkStart w:id="775" w:name="_GoBack"/>
      <w:r w:rsidR="008C12CE" w:rsidRPr="00994DE2">
        <w:rPr>
          <w:rtl/>
          <w:lang w:bidi="ar-EG"/>
        </w:rPr>
        <w:t>ة</w:t>
      </w:r>
      <w:bookmarkEnd w:id="775"/>
      <w:r w:rsidR="008C12CE" w:rsidRPr="00994DE2">
        <w:rPr>
          <w:rtl/>
          <w:lang w:bidi="ar-EG"/>
        </w:rPr>
        <w:t xml:space="preserve"> تحت مسؤولية لجنتي الدراسات </w:t>
      </w:r>
      <w:r w:rsidR="008C12CE" w:rsidRPr="00994DE2">
        <w:rPr>
          <w:lang w:bidi="ar-EG"/>
        </w:rPr>
        <w:t>2</w:t>
      </w:r>
      <w:r w:rsidR="008C12CE" w:rsidRPr="00994DE2">
        <w:rPr>
          <w:rtl/>
          <w:lang w:bidi="ar-EG"/>
        </w:rPr>
        <w:t xml:space="preserve"> و</w:t>
      </w:r>
      <w:r w:rsidR="008C12CE" w:rsidRPr="00994DE2">
        <w:rPr>
          <w:lang w:bidi="ar-EG"/>
        </w:rPr>
        <w:t>15</w:t>
      </w:r>
    </w:p>
    <w:p w:rsidR="008C12CE" w:rsidRPr="00994DE2" w:rsidRDefault="008C12CE" w:rsidP="008C12CE">
      <w:pPr>
        <w:rPr>
          <w:rtl/>
          <w:lang w:bidi="ar-EG"/>
        </w:rPr>
      </w:pPr>
      <w:r w:rsidRPr="00994DE2">
        <w:rPr>
          <w:rFonts w:hint="cs"/>
          <w:rtl/>
          <w:lang w:bidi="ar-EG"/>
        </w:rPr>
        <w:t xml:space="preserve">التوصيتان </w:t>
      </w:r>
      <w:r w:rsidR="007812F2">
        <w:rPr>
          <w:lang w:bidi="ar-EG"/>
        </w:rPr>
        <w:t>ITU-T </w:t>
      </w:r>
      <w:r w:rsidRPr="00994DE2">
        <w:rPr>
          <w:lang w:bidi="ar-EG"/>
        </w:rPr>
        <w:t>X.26/</w:t>
      </w:r>
      <w:r w:rsidR="007812F2">
        <w:rPr>
          <w:lang w:bidi="ar-EG"/>
        </w:rPr>
        <w:t>ITU-T </w:t>
      </w:r>
      <w:r w:rsidRPr="00994DE2">
        <w:rPr>
          <w:lang w:bidi="ar-EG"/>
        </w:rPr>
        <w:t>V.10</w:t>
      </w:r>
      <w:r w:rsidRPr="00994DE2">
        <w:rPr>
          <w:rtl/>
          <w:lang w:bidi="ar-EG"/>
        </w:rPr>
        <w:t xml:space="preserve"> و</w:t>
      </w:r>
      <w:r w:rsidR="007812F2" w:rsidRPr="007812F2">
        <w:rPr>
          <w:lang w:bidi="ar-EG"/>
        </w:rPr>
        <w:t xml:space="preserve"> </w:t>
      </w:r>
      <w:r w:rsidR="007812F2">
        <w:rPr>
          <w:lang w:bidi="ar-EG"/>
        </w:rPr>
        <w:t>ITU-T </w:t>
      </w:r>
      <w:r w:rsidRPr="00994DE2">
        <w:rPr>
          <w:lang w:bidi="ar-EG"/>
        </w:rPr>
        <w:t>X.27/</w:t>
      </w:r>
      <w:r w:rsidR="007812F2">
        <w:rPr>
          <w:lang w:bidi="ar-EG"/>
        </w:rPr>
        <w:t>ITU-T </w:t>
      </w:r>
      <w:r w:rsidRPr="00994DE2">
        <w:rPr>
          <w:lang w:bidi="ar-EG"/>
        </w:rPr>
        <w:t>V.11</w:t>
      </w:r>
    </w:p>
    <w:p w:rsidR="008C12CE" w:rsidRDefault="008C12CE" w:rsidP="008C12CE">
      <w:pPr>
        <w:rPr>
          <w:rFonts w:hint="cs"/>
          <w:b/>
          <w:bCs/>
          <w:rtl/>
          <w:lang w:bidi="ar-EG"/>
        </w:rPr>
      </w:pPr>
      <w:r>
        <w:rPr>
          <w:rFonts w:hint="cs"/>
          <w:b/>
          <w:bCs/>
          <w:rtl/>
          <w:lang w:bidi="ar-EG"/>
        </w:rPr>
        <w:t>...</w:t>
      </w:r>
    </w:p>
    <w:p w:rsidR="008C12CE" w:rsidRPr="00994DE2" w:rsidRDefault="008C12CE" w:rsidP="00281C8A">
      <w:pPr>
        <w:spacing w:before="240"/>
        <w:jc w:val="center"/>
        <w:rPr>
          <w:b/>
          <w:bCs/>
          <w:rtl/>
          <w:lang w:bidi="ar-EG"/>
        </w:rPr>
      </w:pPr>
      <w:r>
        <w:rPr>
          <w:b/>
          <w:bCs/>
          <w:rtl/>
          <w:lang w:bidi="ar-EG"/>
        </w:rPr>
        <w:t>___________</w:t>
      </w:r>
    </w:p>
    <w:sectPr w:rsidR="008C12CE" w:rsidRPr="00994DE2" w:rsidSect="00E07379">
      <w:headerReference w:type="default" r:id="rId419"/>
      <w:footerReference w:type="default" r:id="rId420"/>
      <w:footerReference w:type="first" r:id="rId4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DA" w:rsidRDefault="009A70DA" w:rsidP="00E07379">
      <w:pPr>
        <w:spacing w:before="0" w:line="240" w:lineRule="auto"/>
      </w:pPr>
      <w:r>
        <w:separator/>
      </w:r>
    </w:p>
  </w:endnote>
  <w:endnote w:type="continuationSeparator" w:id="0">
    <w:p w:rsidR="009A70DA" w:rsidRDefault="009A70D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DA" w:rsidRPr="00873A90" w:rsidRDefault="009A70DA" w:rsidP="00BD1B4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103"/>
        <w:tab w:val="right" w:pos="9639"/>
      </w:tabs>
      <w:bidi w:val="0"/>
      <w:rPr>
        <w:rFonts w:cs="Times New Roman"/>
        <w:sz w:val="16"/>
        <w:szCs w:val="16"/>
        <w:lang w:val="fr-CH"/>
      </w:rPr>
    </w:pPr>
    <w:r w:rsidRPr="00E07379">
      <w:rPr>
        <w:rFonts w:cs="Times New Roman"/>
        <w:sz w:val="16"/>
        <w:szCs w:val="16"/>
      </w:rPr>
      <w:fldChar w:fldCharType="begin"/>
    </w:r>
    <w:r w:rsidRPr="00BC30AE">
      <w:rPr>
        <w:rFonts w:cs="Times New Roman"/>
        <w:sz w:val="16"/>
        <w:szCs w:val="16"/>
        <w:lang w:val="fr-CH"/>
      </w:rPr>
      <w:instrText xml:space="preserve"> FILENAME \p \* MERGEFORMAT </w:instrText>
    </w:r>
    <w:r w:rsidRPr="00E07379">
      <w:rPr>
        <w:rFonts w:cs="Times New Roman"/>
        <w:sz w:val="16"/>
        <w:szCs w:val="16"/>
      </w:rPr>
      <w:fldChar w:fldCharType="separate"/>
    </w:r>
    <w:r>
      <w:rPr>
        <w:rFonts w:cs="Times New Roman"/>
        <w:noProof/>
        <w:sz w:val="16"/>
        <w:szCs w:val="16"/>
        <w:lang w:val="fr-CH"/>
      </w:rPr>
      <w:t>P:\ARA\ITU-T\CONF-T\WTSA16\000\017REV1A.docx</w:t>
    </w:r>
    <w:r w:rsidRPr="00E07379">
      <w:rPr>
        <w:rFonts w:cs="Times New Roman"/>
        <w:sz w:val="16"/>
        <w:szCs w:val="16"/>
      </w:rPr>
      <w:fldChar w:fldCharType="end"/>
    </w:r>
    <w:r w:rsidR="00BD1B41">
      <w:rPr>
        <w:rFonts w:cs="Times New Roman"/>
        <w:sz w:val="16"/>
        <w:szCs w:val="16"/>
        <w:lang w:val="fr-CH"/>
      </w:rPr>
      <w:t>   </w:t>
    </w:r>
    <w:r w:rsidRPr="00BC30AE">
      <w:rPr>
        <w:rFonts w:cs="Times New Roman"/>
        <w:sz w:val="16"/>
        <w:szCs w:val="16"/>
        <w:lang w:val="fr-CH"/>
      </w:rPr>
      <w:t>(</w:t>
    </w:r>
    <w:r w:rsidRPr="00873A90">
      <w:rPr>
        <w:rFonts w:cs="Times New Roman"/>
        <w:sz w:val="16"/>
        <w:szCs w:val="16"/>
        <w:lang w:val="fr-CH"/>
      </w:rPr>
      <w:t>406910</w:t>
    </w:r>
    <w:r w:rsidR="00BD1B41">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23" w:type="dxa"/>
      <w:jc w:val="center"/>
      <w:tblBorders>
        <w:top w:val="single" w:sz="12" w:space="0" w:color="auto"/>
      </w:tblBorders>
      <w:tblLayout w:type="fixed"/>
      <w:tblCellMar>
        <w:left w:w="57" w:type="dxa"/>
        <w:right w:w="57" w:type="dxa"/>
      </w:tblCellMar>
      <w:tblLook w:val="0000" w:firstRow="0" w:lastRow="0" w:firstColumn="0" w:lastColumn="0" w:noHBand="0" w:noVBand="0"/>
    </w:tblPr>
    <w:tblGrid>
      <w:gridCol w:w="1617"/>
      <w:gridCol w:w="4394"/>
      <w:gridCol w:w="3912"/>
    </w:tblGrid>
    <w:tr w:rsidR="009A70DA" w:rsidRPr="0083769E" w:rsidTr="00776C27">
      <w:trPr>
        <w:cantSplit/>
        <w:trHeight w:val="204"/>
        <w:jc w:val="center"/>
      </w:trPr>
      <w:tc>
        <w:tcPr>
          <w:tcW w:w="1617" w:type="dxa"/>
        </w:tcPr>
        <w:p w:rsidR="009A70DA" w:rsidRPr="00C118D2" w:rsidRDefault="009A70DA" w:rsidP="00423151">
          <w:pPr>
            <w:pStyle w:val="tablefooter"/>
            <w:spacing w:before="60" w:after="60" w:line="260" w:lineRule="exact"/>
            <w:rPr>
              <w:b/>
              <w:bCs/>
            </w:rPr>
          </w:pPr>
          <w:r w:rsidRPr="00C118D2">
            <w:rPr>
              <w:rFonts w:hint="cs"/>
              <w:b/>
              <w:bCs/>
              <w:rtl/>
            </w:rPr>
            <w:t>للاتصال:</w:t>
          </w:r>
        </w:p>
      </w:tc>
      <w:tc>
        <w:tcPr>
          <w:tcW w:w="4394" w:type="dxa"/>
        </w:tcPr>
        <w:p w:rsidR="009A70DA" w:rsidRPr="008803CE" w:rsidRDefault="009A70DA" w:rsidP="00423151">
          <w:pPr>
            <w:pStyle w:val="tablefooter"/>
            <w:spacing w:before="60" w:after="60" w:line="260" w:lineRule="exact"/>
            <w:jc w:val="left"/>
            <w:rPr>
              <w:rtl/>
              <w:lang w:bidi="ar-EG"/>
            </w:rPr>
          </w:pPr>
          <w:r>
            <w:rPr>
              <w:rFonts w:hint="cs"/>
              <w:rtl/>
              <w:lang w:val="en-US"/>
            </w:rPr>
            <w:t xml:space="preserve">السيد يوشي </w:t>
          </w:r>
          <w:proofErr w:type="spellStart"/>
          <w:r>
            <w:rPr>
              <w:rFonts w:hint="cs"/>
              <w:rtl/>
              <w:lang w:val="en-US"/>
            </w:rPr>
            <w:t>نايتو</w:t>
          </w:r>
          <w:proofErr w:type="spellEnd"/>
          <w:r>
            <w:rPr>
              <w:rtl/>
              <w:lang w:val="en-US"/>
            </w:rPr>
            <w:br/>
          </w:r>
          <w:r>
            <w:rPr>
              <w:rFonts w:hint="cs"/>
              <w:rtl/>
              <w:lang w:val="en-US"/>
            </w:rPr>
            <w:t xml:space="preserve">رئيس لجنة الدراسات </w:t>
          </w:r>
          <w:r>
            <w:t>16</w:t>
          </w:r>
          <w:r>
            <w:rPr>
              <w:rFonts w:hint="cs"/>
              <w:rtl/>
              <w:lang w:bidi="ar-EG"/>
            </w:rPr>
            <w:t xml:space="preserve"> لقطاع تقييس الاتصالات</w:t>
          </w:r>
          <w:r>
            <w:rPr>
              <w:rtl/>
              <w:lang w:bidi="ar-EG"/>
            </w:rPr>
            <w:br/>
          </w:r>
          <w:r>
            <w:rPr>
              <w:rFonts w:hint="cs"/>
              <w:rtl/>
              <w:lang w:bidi="ar-EG"/>
            </w:rPr>
            <w:t>اليابان</w:t>
          </w:r>
        </w:p>
      </w:tc>
      <w:tc>
        <w:tcPr>
          <w:tcW w:w="3912" w:type="dxa"/>
        </w:tcPr>
        <w:p w:rsidR="009A70DA" w:rsidRPr="008642C2" w:rsidRDefault="009A70DA" w:rsidP="00423151">
          <w:pPr>
            <w:pStyle w:val="tablefooter"/>
            <w:tabs>
              <w:tab w:val="clear" w:pos="1134"/>
              <w:tab w:val="left" w:pos="1303"/>
            </w:tabs>
            <w:spacing w:before="60" w:after="60" w:line="260" w:lineRule="exact"/>
            <w:rPr>
              <w:rtl/>
              <w:lang w:bidi="ar-EG"/>
            </w:rPr>
          </w:pPr>
          <w:r w:rsidRPr="00DC577E">
            <w:rPr>
              <w:rFonts w:hint="cs"/>
              <w:rtl/>
            </w:rPr>
            <w:t>الهاتف:</w:t>
          </w:r>
          <w:r w:rsidRPr="00DC577E">
            <w:tab/>
          </w:r>
          <w:r w:rsidRPr="000C2851">
            <w:rPr>
              <w:lang w:val="en-US"/>
            </w:rPr>
            <w:t>+</w:t>
          </w:r>
          <w:r>
            <w:t>81 467 41 2449</w:t>
          </w:r>
          <w:r>
            <w:tab/>
          </w:r>
          <w:r>
            <w:br/>
          </w:r>
          <w:r>
            <w:rPr>
              <w:rFonts w:hint="cs"/>
              <w:rtl/>
            </w:rPr>
            <w:t>الفاكس:</w:t>
          </w:r>
          <w:r>
            <w:rPr>
              <w:rtl/>
            </w:rPr>
            <w:tab/>
          </w:r>
          <w:r w:rsidRPr="000C2851">
            <w:rPr>
              <w:lang w:val="en-US"/>
            </w:rPr>
            <w:t>+</w:t>
          </w:r>
          <w:r>
            <w:rPr>
              <w:lang w:val="en-US"/>
            </w:rPr>
            <w:t>81 467 41 2019</w:t>
          </w:r>
          <w:r>
            <w:rPr>
              <w:rFonts w:hint="cs"/>
              <w:rtl/>
              <w:lang w:bidi="ar-EG"/>
            </w:rPr>
            <w:tab/>
          </w:r>
          <w:r>
            <w:rPr>
              <w:rtl/>
              <w:lang w:bidi="ar-EG"/>
            </w:rPr>
            <w:br/>
          </w:r>
          <w:r w:rsidRPr="00DC577E">
            <w:rPr>
              <w:rFonts w:hint="cs"/>
              <w:rtl/>
            </w:rPr>
            <w:t>البريد الإلكتروني:</w:t>
          </w:r>
          <w:r w:rsidRPr="00DC577E">
            <w:tab/>
          </w:r>
          <w:hyperlink r:id="rId1" w:history="1">
            <w:r w:rsidRPr="008803CE">
              <w:rPr>
                <w:rStyle w:val="Hyperlink"/>
                <w:lang w:val="en-US"/>
              </w:rPr>
              <w:t>yushi.naito@ties.itu.int</w:t>
            </w:r>
          </w:hyperlink>
        </w:p>
      </w:tc>
    </w:tr>
  </w:tbl>
  <w:p w:rsidR="009A70DA" w:rsidRPr="00E07379" w:rsidRDefault="009A70DA" w:rsidP="00E07379">
    <w:pPr>
      <w:spacing w:before="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DA" w:rsidRDefault="009A70DA" w:rsidP="00E07379">
      <w:pPr>
        <w:spacing w:before="0" w:line="240" w:lineRule="auto"/>
      </w:pPr>
      <w:r>
        <w:separator/>
      </w:r>
    </w:p>
  </w:footnote>
  <w:footnote w:type="continuationSeparator" w:id="0">
    <w:p w:rsidR="009A70DA" w:rsidRDefault="009A70DA"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DA" w:rsidRDefault="009A70DA" w:rsidP="00C575DB">
    <w:pPr>
      <w:pStyle w:val="Header"/>
      <w:bidi w:val="0"/>
      <w:jc w:val="center"/>
      <w:rPr>
        <w:rFonts w:cs="Times New Roman"/>
        <w:sz w:val="20"/>
        <w:szCs w:val="20"/>
      </w:rPr>
    </w:pPr>
    <w:r w:rsidRPr="00E07379">
      <w:rPr>
        <w:rFonts w:cs="Times New Roman"/>
        <w:sz w:val="20"/>
        <w:szCs w:val="20"/>
      </w:rPr>
      <w:fldChar w:fldCharType="begin"/>
    </w:r>
    <w:r w:rsidRPr="00E07379">
      <w:rPr>
        <w:rFonts w:cs="Times New Roman"/>
        <w:sz w:val="20"/>
        <w:szCs w:val="20"/>
      </w:rPr>
      <w:instrText xml:space="preserve"> PAGE </w:instrText>
    </w:r>
    <w:r w:rsidRPr="00E07379">
      <w:rPr>
        <w:rFonts w:cs="Times New Roman"/>
        <w:sz w:val="20"/>
        <w:szCs w:val="20"/>
      </w:rPr>
      <w:fldChar w:fldCharType="separate"/>
    </w:r>
    <w:r w:rsidR="00BD1B41">
      <w:rPr>
        <w:rFonts w:cs="Times New Roman"/>
        <w:noProof/>
        <w:sz w:val="20"/>
        <w:szCs w:val="20"/>
      </w:rPr>
      <w:t>38</w:t>
    </w:r>
    <w:r w:rsidRPr="00E07379">
      <w:rPr>
        <w:rFonts w:cs="Times New Roman"/>
        <w:sz w:val="20"/>
        <w:szCs w:val="20"/>
      </w:rPr>
      <w:fldChar w:fldCharType="end"/>
    </w:r>
  </w:p>
  <w:p w:rsidR="009A70DA" w:rsidRPr="00E07379" w:rsidRDefault="009A70DA" w:rsidP="00C575DB">
    <w:pPr>
      <w:pStyle w:val="Header"/>
      <w:bidi w:val="0"/>
      <w:jc w:val="center"/>
      <w:rPr>
        <w:rFonts w:cs="Times New Roman"/>
        <w:sz w:val="20"/>
        <w:szCs w:val="20"/>
      </w:rPr>
    </w:pPr>
    <w:r w:rsidRPr="00E07379">
      <w:rPr>
        <w:rFonts w:cs="Times New Roman"/>
        <w:sz w:val="20"/>
        <w:szCs w:val="20"/>
      </w:rPr>
      <w:t>WTSA</w:t>
    </w:r>
    <w:r>
      <w:rPr>
        <w:rFonts w:cs="Times New Roman"/>
        <w:sz w:val="20"/>
        <w:szCs w:val="20"/>
      </w:rPr>
      <w:t>16</w:t>
    </w:r>
    <w:r w:rsidRPr="00E07379">
      <w:rPr>
        <w:rFonts w:cs="Times New Roman"/>
        <w:sz w:val="20"/>
        <w:szCs w:val="20"/>
      </w:rPr>
      <w:t>/</w:t>
    </w:r>
    <w:r>
      <w:rPr>
        <w:rFonts w:cs="Times New Roman"/>
        <w:sz w:val="20"/>
        <w:szCs w:val="20"/>
      </w:rPr>
      <w:t>17(Rev.1)</w:t>
    </w:r>
    <w:r w:rsidRPr="00E07379">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FB6298"/>
    <w:multiLevelType w:val="hybridMultilevel"/>
    <w:tmpl w:val="5E1A87CA"/>
    <w:lvl w:ilvl="0" w:tplc="F5E4B14C">
      <w:start w:val="201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742E4"/>
    <w:multiLevelType w:val="hybridMultilevel"/>
    <w:tmpl w:val="A65A4178"/>
    <w:lvl w:ilvl="0" w:tplc="A03CCCCE">
      <w:start w:val="201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d, Samuel">
    <w15:presenceInfo w15:providerId="AD" w15:userId="S-1-5-21-8740799-900759487-1415713722-49395"/>
  </w15:person>
  <w15:person w15:author="Elbahnassawy, Ganat">
    <w15:presenceInfo w15:providerId="AD" w15:userId="S-1-5-21-8740799-900759487-1415713722-48758"/>
  </w15:person>
  <w15:person w15:author="Debs, Mohamad">
    <w15:presenceInfo w15:providerId="AD" w15:userId="S-1-5-21-8740799-900759487-1415713722-39435"/>
  </w15:person>
  <w15:person w15:author="Imad RIZ">
    <w15:presenceInfo w15:providerId="None" w15:userId="Imad RIZ"/>
  </w15:person>
  <w15:person w15:author="El Wardany, Samy">
    <w15:presenceInfo w15:providerId="AD" w15:userId="S-1-5-21-8740799-900759487-1415713722-7217"/>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2E"/>
    <w:rsid w:val="00005423"/>
    <w:rsid w:val="00016EFF"/>
    <w:rsid w:val="00017BF0"/>
    <w:rsid w:val="00030B51"/>
    <w:rsid w:val="000351AA"/>
    <w:rsid w:val="0004248A"/>
    <w:rsid w:val="000504F1"/>
    <w:rsid w:val="0005063D"/>
    <w:rsid w:val="00053CB1"/>
    <w:rsid w:val="00067E17"/>
    <w:rsid w:val="000744ED"/>
    <w:rsid w:val="000832F4"/>
    <w:rsid w:val="000850AE"/>
    <w:rsid w:val="00090574"/>
    <w:rsid w:val="00092FC2"/>
    <w:rsid w:val="00094A41"/>
    <w:rsid w:val="00096741"/>
    <w:rsid w:val="000A0626"/>
    <w:rsid w:val="000A0640"/>
    <w:rsid w:val="000A1677"/>
    <w:rsid w:val="000A2151"/>
    <w:rsid w:val="000A26C1"/>
    <w:rsid w:val="000A2894"/>
    <w:rsid w:val="000A68B2"/>
    <w:rsid w:val="000C34C4"/>
    <w:rsid w:val="000C406D"/>
    <w:rsid w:val="000C70A1"/>
    <w:rsid w:val="000D5B30"/>
    <w:rsid w:val="000E3553"/>
    <w:rsid w:val="000F2A63"/>
    <w:rsid w:val="000F55F2"/>
    <w:rsid w:val="00105D6F"/>
    <w:rsid w:val="00115526"/>
    <w:rsid w:val="0011684C"/>
    <w:rsid w:val="00132246"/>
    <w:rsid w:val="001337DB"/>
    <w:rsid w:val="00171BCF"/>
    <w:rsid w:val="00173915"/>
    <w:rsid w:val="00174BB5"/>
    <w:rsid w:val="001771E0"/>
    <w:rsid w:val="00184171"/>
    <w:rsid w:val="00186C70"/>
    <w:rsid w:val="00186F89"/>
    <w:rsid w:val="00192AE2"/>
    <w:rsid w:val="001A427D"/>
    <w:rsid w:val="001B26E6"/>
    <w:rsid w:val="001B37A0"/>
    <w:rsid w:val="001B4F8A"/>
    <w:rsid w:val="001B6C74"/>
    <w:rsid w:val="001C228F"/>
    <w:rsid w:val="001C3DE1"/>
    <w:rsid w:val="001D0639"/>
    <w:rsid w:val="001F23FF"/>
    <w:rsid w:val="001F2803"/>
    <w:rsid w:val="001F7228"/>
    <w:rsid w:val="002034F7"/>
    <w:rsid w:val="002209DF"/>
    <w:rsid w:val="00230D63"/>
    <w:rsid w:val="0023283D"/>
    <w:rsid w:val="00236B82"/>
    <w:rsid w:val="00252E0C"/>
    <w:rsid w:val="00262970"/>
    <w:rsid w:val="00266276"/>
    <w:rsid w:val="002667CA"/>
    <w:rsid w:val="00273F1E"/>
    <w:rsid w:val="002745F8"/>
    <w:rsid w:val="0028068C"/>
    <w:rsid w:val="00281C8A"/>
    <w:rsid w:val="00287201"/>
    <w:rsid w:val="00292C2A"/>
    <w:rsid w:val="00297017"/>
    <w:rsid w:val="002978C8"/>
    <w:rsid w:val="002978F4"/>
    <w:rsid w:val="002A0553"/>
    <w:rsid w:val="002A1CC9"/>
    <w:rsid w:val="002A1E4E"/>
    <w:rsid w:val="002A799D"/>
    <w:rsid w:val="002B028D"/>
    <w:rsid w:val="002B435E"/>
    <w:rsid w:val="002C1C45"/>
    <w:rsid w:val="002C4247"/>
    <w:rsid w:val="002C4DD0"/>
    <w:rsid w:val="002D290D"/>
    <w:rsid w:val="002D2DB8"/>
    <w:rsid w:val="002D398E"/>
    <w:rsid w:val="002D3BB7"/>
    <w:rsid w:val="002D5CB8"/>
    <w:rsid w:val="002D6CD1"/>
    <w:rsid w:val="002E3906"/>
    <w:rsid w:val="002E5326"/>
    <w:rsid w:val="002E6541"/>
    <w:rsid w:val="00302069"/>
    <w:rsid w:val="00302740"/>
    <w:rsid w:val="0030486B"/>
    <w:rsid w:val="00305765"/>
    <w:rsid w:val="0032111E"/>
    <w:rsid w:val="00331CC0"/>
    <w:rsid w:val="003409F4"/>
    <w:rsid w:val="00342CC0"/>
    <w:rsid w:val="00346A12"/>
    <w:rsid w:val="00350D7F"/>
    <w:rsid w:val="00357185"/>
    <w:rsid w:val="00361011"/>
    <w:rsid w:val="003631F7"/>
    <w:rsid w:val="003853EE"/>
    <w:rsid w:val="0038771D"/>
    <w:rsid w:val="00387778"/>
    <w:rsid w:val="00390BF3"/>
    <w:rsid w:val="0039667D"/>
    <w:rsid w:val="003B152E"/>
    <w:rsid w:val="003B2F4B"/>
    <w:rsid w:val="003C7634"/>
    <w:rsid w:val="003C78E5"/>
    <w:rsid w:val="003D0031"/>
    <w:rsid w:val="003D3EC5"/>
    <w:rsid w:val="003F1FE6"/>
    <w:rsid w:val="003F2E1D"/>
    <w:rsid w:val="003F678F"/>
    <w:rsid w:val="003F7394"/>
    <w:rsid w:val="00400F01"/>
    <w:rsid w:val="00404EED"/>
    <w:rsid w:val="00405DFE"/>
    <w:rsid w:val="00422594"/>
    <w:rsid w:val="00423151"/>
    <w:rsid w:val="00423655"/>
    <w:rsid w:val="004254A5"/>
    <w:rsid w:val="0042686F"/>
    <w:rsid w:val="00434E20"/>
    <w:rsid w:val="00435B91"/>
    <w:rsid w:val="004363C4"/>
    <w:rsid w:val="0043652E"/>
    <w:rsid w:val="00441799"/>
    <w:rsid w:val="00443869"/>
    <w:rsid w:val="00446F9A"/>
    <w:rsid w:val="00454C0C"/>
    <w:rsid w:val="00455D9E"/>
    <w:rsid w:val="00460CD1"/>
    <w:rsid w:val="00470DB3"/>
    <w:rsid w:val="00480FA5"/>
    <w:rsid w:val="00483E19"/>
    <w:rsid w:val="00486570"/>
    <w:rsid w:val="00486637"/>
    <w:rsid w:val="00487DBE"/>
    <w:rsid w:val="00494312"/>
    <w:rsid w:val="004A1592"/>
    <w:rsid w:val="004A2228"/>
    <w:rsid w:val="004B2CD7"/>
    <w:rsid w:val="004B2D2A"/>
    <w:rsid w:val="004C7742"/>
    <w:rsid w:val="004D1D3A"/>
    <w:rsid w:val="004D5947"/>
    <w:rsid w:val="004D5B88"/>
    <w:rsid w:val="004E04C2"/>
    <w:rsid w:val="004E63AA"/>
    <w:rsid w:val="004F270A"/>
    <w:rsid w:val="004F5514"/>
    <w:rsid w:val="004F6C58"/>
    <w:rsid w:val="004F7B39"/>
    <w:rsid w:val="00501E0E"/>
    <w:rsid w:val="00514D64"/>
    <w:rsid w:val="0051647B"/>
    <w:rsid w:val="00516F68"/>
    <w:rsid w:val="00523F14"/>
    <w:rsid w:val="0052511E"/>
    <w:rsid w:val="00531B96"/>
    <w:rsid w:val="00540C1F"/>
    <w:rsid w:val="00543B7C"/>
    <w:rsid w:val="00552349"/>
    <w:rsid w:val="00552BC5"/>
    <w:rsid w:val="00553E68"/>
    <w:rsid w:val="0055516A"/>
    <w:rsid w:val="00561774"/>
    <w:rsid w:val="0056374C"/>
    <w:rsid w:val="00565ECD"/>
    <w:rsid w:val="0057656F"/>
    <w:rsid w:val="005779E8"/>
    <w:rsid w:val="0058144F"/>
    <w:rsid w:val="005852DD"/>
    <w:rsid w:val="0059285F"/>
    <w:rsid w:val="005C176F"/>
    <w:rsid w:val="005C181D"/>
    <w:rsid w:val="005D1886"/>
    <w:rsid w:val="005E45EF"/>
    <w:rsid w:val="005F711B"/>
    <w:rsid w:val="006018EA"/>
    <w:rsid w:val="006053FD"/>
    <w:rsid w:val="00606660"/>
    <w:rsid w:val="00606EF7"/>
    <w:rsid w:val="00607700"/>
    <w:rsid w:val="00611C7D"/>
    <w:rsid w:val="00616260"/>
    <w:rsid w:val="00644073"/>
    <w:rsid w:val="006447EB"/>
    <w:rsid w:val="00644CE7"/>
    <w:rsid w:val="00644E20"/>
    <w:rsid w:val="0065591D"/>
    <w:rsid w:val="00656D6A"/>
    <w:rsid w:val="006753DE"/>
    <w:rsid w:val="006831E8"/>
    <w:rsid w:val="0068659F"/>
    <w:rsid w:val="00687CDB"/>
    <w:rsid w:val="00691633"/>
    <w:rsid w:val="00696C05"/>
    <w:rsid w:val="006973B6"/>
    <w:rsid w:val="00697BBB"/>
    <w:rsid w:val="006A0190"/>
    <w:rsid w:val="006A4478"/>
    <w:rsid w:val="006D6D17"/>
    <w:rsid w:val="006E3302"/>
    <w:rsid w:val="006E6D93"/>
    <w:rsid w:val="006F1417"/>
    <w:rsid w:val="006F63F7"/>
    <w:rsid w:val="00701773"/>
    <w:rsid w:val="00706D7A"/>
    <w:rsid w:val="00714DD7"/>
    <w:rsid w:val="00725900"/>
    <w:rsid w:val="00727376"/>
    <w:rsid w:val="00727FE7"/>
    <w:rsid w:val="007368B0"/>
    <w:rsid w:val="00767C91"/>
    <w:rsid w:val="007701E0"/>
    <w:rsid w:val="007703F5"/>
    <w:rsid w:val="0077124E"/>
    <w:rsid w:val="00776C27"/>
    <w:rsid w:val="007812F2"/>
    <w:rsid w:val="007947A5"/>
    <w:rsid w:val="0079796D"/>
    <w:rsid w:val="007A070B"/>
    <w:rsid w:val="007A2EED"/>
    <w:rsid w:val="007A3359"/>
    <w:rsid w:val="007A7420"/>
    <w:rsid w:val="007B5E14"/>
    <w:rsid w:val="007C1A46"/>
    <w:rsid w:val="007C63A8"/>
    <w:rsid w:val="007D75F0"/>
    <w:rsid w:val="007E1FD7"/>
    <w:rsid w:val="007E61C7"/>
    <w:rsid w:val="007F3A42"/>
    <w:rsid w:val="007F4C78"/>
    <w:rsid w:val="00802062"/>
    <w:rsid w:val="00803F08"/>
    <w:rsid w:val="008139AC"/>
    <w:rsid w:val="00816A98"/>
    <w:rsid w:val="008173CE"/>
    <w:rsid w:val="008235CD"/>
    <w:rsid w:val="00830BC7"/>
    <w:rsid w:val="00835FEC"/>
    <w:rsid w:val="008365CD"/>
    <w:rsid w:val="00842CD9"/>
    <w:rsid w:val="00843EED"/>
    <w:rsid w:val="00847324"/>
    <w:rsid w:val="00850591"/>
    <w:rsid w:val="008513CB"/>
    <w:rsid w:val="00854C82"/>
    <w:rsid w:val="00857DA3"/>
    <w:rsid w:val="0086779B"/>
    <w:rsid w:val="00871714"/>
    <w:rsid w:val="00873A90"/>
    <w:rsid w:val="008762B5"/>
    <w:rsid w:val="008803CE"/>
    <w:rsid w:val="008A0D80"/>
    <w:rsid w:val="008A50AD"/>
    <w:rsid w:val="008B30BE"/>
    <w:rsid w:val="008C0CA7"/>
    <w:rsid w:val="008C12CE"/>
    <w:rsid w:val="008C2968"/>
    <w:rsid w:val="008D1D8F"/>
    <w:rsid w:val="008D2143"/>
    <w:rsid w:val="008D5561"/>
    <w:rsid w:val="008F224F"/>
    <w:rsid w:val="008F54B6"/>
    <w:rsid w:val="00901DD6"/>
    <w:rsid w:val="009075AA"/>
    <w:rsid w:val="009076EC"/>
    <w:rsid w:val="0090784A"/>
    <w:rsid w:val="009123A8"/>
    <w:rsid w:val="00915674"/>
    <w:rsid w:val="00933B1B"/>
    <w:rsid w:val="00957E99"/>
    <w:rsid w:val="00960E6A"/>
    <w:rsid w:val="009660FF"/>
    <w:rsid w:val="0096695A"/>
    <w:rsid w:val="00966B4F"/>
    <w:rsid w:val="0097742F"/>
    <w:rsid w:val="00982B28"/>
    <w:rsid w:val="00997B4F"/>
    <w:rsid w:val="009A1A6F"/>
    <w:rsid w:val="009A70DA"/>
    <w:rsid w:val="009B3442"/>
    <w:rsid w:val="009B5C97"/>
    <w:rsid w:val="009C265A"/>
    <w:rsid w:val="009D20D2"/>
    <w:rsid w:val="009D7FFA"/>
    <w:rsid w:val="009E1757"/>
    <w:rsid w:val="009E389B"/>
    <w:rsid w:val="009E416A"/>
    <w:rsid w:val="009E68E9"/>
    <w:rsid w:val="00A05DAA"/>
    <w:rsid w:val="00A06ADC"/>
    <w:rsid w:val="00A11177"/>
    <w:rsid w:val="00A14879"/>
    <w:rsid w:val="00A227B3"/>
    <w:rsid w:val="00A37E5E"/>
    <w:rsid w:val="00A402A8"/>
    <w:rsid w:val="00A463D1"/>
    <w:rsid w:val="00A50B72"/>
    <w:rsid w:val="00A608CA"/>
    <w:rsid w:val="00A65DEC"/>
    <w:rsid w:val="00A668A6"/>
    <w:rsid w:val="00A70399"/>
    <w:rsid w:val="00A75A90"/>
    <w:rsid w:val="00A77199"/>
    <w:rsid w:val="00A825BE"/>
    <w:rsid w:val="00A86582"/>
    <w:rsid w:val="00A9302C"/>
    <w:rsid w:val="00A97F94"/>
    <w:rsid w:val="00AA7800"/>
    <w:rsid w:val="00AB1309"/>
    <w:rsid w:val="00AB3A78"/>
    <w:rsid w:val="00AB478D"/>
    <w:rsid w:val="00AC1DF4"/>
    <w:rsid w:val="00AC2C52"/>
    <w:rsid w:val="00AE19F6"/>
    <w:rsid w:val="00AE5A91"/>
    <w:rsid w:val="00AF3166"/>
    <w:rsid w:val="00AF7877"/>
    <w:rsid w:val="00AF7FC0"/>
    <w:rsid w:val="00B02524"/>
    <w:rsid w:val="00B11B52"/>
    <w:rsid w:val="00B1668C"/>
    <w:rsid w:val="00B2000C"/>
    <w:rsid w:val="00B204D1"/>
    <w:rsid w:val="00B23C79"/>
    <w:rsid w:val="00B372FE"/>
    <w:rsid w:val="00B42755"/>
    <w:rsid w:val="00B503BA"/>
    <w:rsid w:val="00B50E1E"/>
    <w:rsid w:val="00B517B3"/>
    <w:rsid w:val="00B76280"/>
    <w:rsid w:val="00B83C5B"/>
    <w:rsid w:val="00B86EA0"/>
    <w:rsid w:val="00B879C1"/>
    <w:rsid w:val="00B94294"/>
    <w:rsid w:val="00B946F9"/>
    <w:rsid w:val="00B94854"/>
    <w:rsid w:val="00B970AE"/>
    <w:rsid w:val="00BA4CEC"/>
    <w:rsid w:val="00BC687F"/>
    <w:rsid w:val="00BD1B41"/>
    <w:rsid w:val="00BD2862"/>
    <w:rsid w:val="00BD2985"/>
    <w:rsid w:val="00BD6572"/>
    <w:rsid w:val="00BD6B45"/>
    <w:rsid w:val="00BE25EF"/>
    <w:rsid w:val="00BE5D2C"/>
    <w:rsid w:val="00BF2C38"/>
    <w:rsid w:val="00BF5CD9"/>
    <w:rsid w:val="00C02DBC"/>
    <w:rsid w:val="00C12644"/>
    <w:rsid w:val="00C14E78"/>
    <w:rsid w:val="00C20581"/>
    <w:rsid w:val="00C26086"/>
    <w:rsid w:val="00C30C02"/>
    <w:rsid w:val="00C338F8"/>
    <w:rsid w:val="00C416B6"/>
    <w:rsid w:val="00C416D9"/>
    <w:rsid w:val="00C525AC"/>
    <w:rsid w:val="00C55108"/>
    <w:rsid w:val="00C575DB"/>
    <w:rsid w:val="00C6062C"/>
    <w:rsid w:val="00C6125A"/>
    <w:rsid w:val="00C65140"/>
    <w:rsid w:val="00C65642"/>
    <w:rsid w:val="00C674FE"/>
    <w:rsid w:val="00C74E6D"/>
    <w:rsid w:val="00C75633"/>
    <w:rsid w:val="00C80DE5"/>
    <w:rsid w:val="00C81ADE"/>
    <w:rsid w:val="00C9497E"/>
    <w:rsid w:val="00CA2422"/>
    <w:rsid w:val="00CB0DC0"/>
    <w:rsid w:val="00CC4C56"/>
    <w:rsid w:val="00CD6B5F"/>
    <w:rsid w:val="00CE0C04"/>
    <w:rsid w:val="00CE2EE1"/>
    <w:rsid w:val="00CF3FFD"/>
    <w:rsid w:val="00CF5667"/>
    <w:rsid w:val="00CF6971"/>
    <w:rsid w:val="00CF6D0F"/>
    <w:rsid w:val="00CF773D"/>
    <w:rsid w:val="00D05841"/>
    <w:rsid w:val="00D05F13"/>
    <w:rsid w:val="00D150A6"/>
    <w:rsid w:val="00D22518"/>
    <w:rsid w:val="00D22DF4"/>
    <w:rsid w:val="00D24F1F"/>
    <w:rsid w:val="00D30931"/>
    <w:rsid w:val="00D33228"/>
    <w:rsid w:val="00D5138C"/>
    <w:rsid w:val="00D5739A"/>
    <w:rsid w:val="00D65446"/>
    <w:rsid w:val="00D77D0F"/>
    <w:rsid w:val="00D80EFA"/>
    <w:rsid w:val="00D815E1"/>
    <w:rsid w:val="00D878C1"/>
    <w:rsid w:val="00D90C96"/>
    <w:rsid w:val="00D912DA"/>
    <w:rsid w:val="00D91569"/>
    <w:rsid w:val="00DA1CF0"/>
    <w:rsid w:val="00DB608F"/>
    <w:rsid w:val="00DC24B4"/>
    <w:rsid w:val="00DD0A47"/>
    <w:rsid w:val="00DD0C77"/>
    <w:rsid w:val="00DD7A05"/>
    <w:rsid w:val="00DE60B0"/>
    <w:rsid w:val="00DF16DC"/>
    <w:rsid w:val="00E00983"/>
    <w:rsid w:val="00E00F37"/>
    <w:rsid w:val="00E04209"/>
    <w:rsid w:val="00E05445"/>
    <w:rsid w:val="00E0648B"/>
    <w:rsid w:val="00E07379"/>
    <w:rsid w:val="00E110F3"/>
    <w:rsid w:val="00E17033"/>
    <w:rsid w:val="00E253C9"/>
    <w:rsid w:val="00E4320A"/>
    <w:rsid w:val="00E45211"/>
    <w:rsid w:val="00E5693E"/>
    <w:rsid w:val="00E67FDE"/>
    <w:rsid w:val="00E74DE2"/>
    <w:rsid w:val="00E770B5"/>
    <w:rsid w:val="00E96624"/>
    <w:rsid w:val="00E96951"/>
    <w:rsid w:val="00EA1411"/>
    <w:rsid w:val="00EA4445"/>
    <w:rsid w:val="00EC0A53"/>
    <w:rsid w:val="00ED76E9"/>
    <w:rsid w:val="00EE6A68"/>
    <w:rsid w:val="00EE78C4"/>
    <w:rsid w:val="00EF3AA3"/>
    <w:rsid w:val="00F102F8"/>
    <w:rsid w:val="00F12842"/>
    <w:rsid w:val="00F27190"/>
    <w:rsid w:val="00F277B1"/>
    <w:rsid w:val="00F318E7"/>
    <w:rsid w:val="00F338D0"/>
    <w:rsid w:val="00F33F58"/>
    <w:rsid w:val="00F36D54"/>
    <w:rsid w:val="00F401D0"/>
    <w:rsid w:val="00F43930"/>
    <w:rsid w:val="00F47EFB"/>
    <w:rsid w:val="00F60F61"/>
    <w:rsid w:val="00F61065"/>
    <w:rsid w:val="00F61860"/>
    <w:rsid w:val="00F7464F"/>
    <w:rsid w:val="00F75E1B"/>
    <w:rsid w:val="00F76102"/>
    <w:rsid w:val="00F80A3B"/>
    <w:rsid w:val="00F82A79"/>
    <w:rsid w:val="00F84366"/>
    <w:rsid w:val="00F84ECC"/>
    <w:rsid w:val="00F85089"/>
    <w:rsid w:val="00F9131F"/>
    <w:rsid w:val="00FA41D6"/>
    <w:rsid w:val="00FA42C8"/>
    <w:rsid w:val="00FB5723"/>
    <w:rsid w:val="00FC02BC"/>
    <w:rsid w:val="00FC5916"/>
    <w:rsid w:val="00FC59D6"/>
    <w:rsid w:val="00FD30C3"/>
    <w:rsid w:val="00FD6491"/>
    <w:rsid w:val="00FD6A08"/>
    <w:rsid w:val="00FE268C"/>
    <w:rsid w:val="00FE794F"/>
    <w:rsid w:val="00FF2096"/>
    <w:rsid w:val="00FF369D"/>
    <w:rsid w:val="00FF6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2D798E51-E272-4807-9699-EAE0A567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F4"/>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qFormat/>
    <w:rsid w:val="0059285F"/>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F338D0"/>
    <w:pPr>
      <w:keepNext/>
      <w:keepLines/>
      <w:spacing w:before="240"/>
      <w:ind w:left="794" w:hanging="794"/>
      <w:outlineLvl w:val="1"/>
    </w:pPr>
    <w:rPr>
      <w:rFonts w:eastAsiaTheme="majorEastAsia"/>
      <w:b/>
      <w:bCs/>
      <w:sz w:val="24"/>
      <w:szCs w:val="32"/>
      <w:lang w:bidi="ar-EG"/>
    </w:rPr>
  </w:style>
  <w:style w:type="paragraph" w:styleId="Heading3">
    <w:name w:val="heading 3"/>
    <w:basedOn w:val="Normal"/>
    <w:next w:val="Normal"/>
    <w:link w:val="Heading3Char"/>
    <w:unhideWhenUsed/>
    <w:qFormat/>
    <w:rsid w:val="0059285F"/>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59285F"/>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59285F"/>
    <w:pPr>
      <w:keepNext/>
      <w:keepLines/>
      <w:ind w:left="794" w:hanging="794"/>
      <w:outlineLvl w:val="4"/>
    </w:pPr>
    <w:rPr>
      <w:rFonts w:eastAsiaTheme="majorEastAsia"/>
      <w:b/>
      <w:bCs/>
    </w:rPr>
  </w:style>
  <w:style w:type="paragraph" w:styleId="Heading6">
    <w:name w:val="heading 6"/>
    <w:basedOn w:val="Normal"/>
    <w:next w:val="Normal"/>
    <w:link w:val="Heading6Char"/>
    <w:unhideWhenUsed/>
    <w:qFormat/>
    <w:rsid w:val="0059285F"/>
    <w:pPr>
      <w:keepNext/>
      <w:keepLines/>
      <w:spacing w:before="160"/>
      <w:ind w:left="794" w:hanging="794"/>
      <w:outlineLvl w:val="5"/>
    </w:pPr>
    <w:rPr>
      <w:rFonts w:eastAsiaTheme="majorEastAsia"/>
      <w:b/>
      <w:bCs/>
    </w:rPr>
  </w:style>
  <w:style w:type="paragraph" w:styleId="Heading7">
    <w:name w:val="heading 7"/>
    <w:basedOn w:val="Normal"/>
    <w:next w:val="Normal"/>
    <w:link w:val="Heading7Char"/>
    <w:unhideWhenUsed/>
    <w:qFormat/>
    <w:rsid w:val="0059285F"/>
    <w:pPr>
      <w:keepNext/>
      <w:keepLines/>
      <w:spacing w:before="160"/>
      <w:ind w:left="794" w:hanging="794"/>
      <w:outlineLvl w:val="6"/>
    </w:pPr>
    <w:rPr>
      <w:rFonts w:eastAsiaTheme="majorEastAsia"/>
      <w:b/>
      <w:bCs/>
    </w:rPr>
  </w:style>
  <w:style w:type="paragraph" w:styleId="Heading8">
    <w:name w:val="heading 8"/>
    <w:basedOn w:val="Normal"/>
    <w:next w:val="Normal"/>
    <w:link w:val="Heading8Char"/>
    <w:unhideWhenUsed/>
    <w:qFormat/>
    <w:rsid w:val="0059285F"/>
    <w:pPr>
      <w:keepNext/>
      <w:keepLines/>
      <w:spacing w:before="160"/>
      <w:ind w:left="794" w:hanging="794"/>
      <w:outlineLvl w:val="7"/>
    </w:pPr>
    <w:rPr>
      <w:rFonts w:eastAsiaTheme="majorEastAsia"/>
      <w:b/>
      <w:bCs/>
    </w:rPr>
  </w:style>
  <w:style w:type="paragraph" w:styleId="Heading9">
    <w:name w:val="heading 9"/>
    <w:basedOn w:val="Normal"/>
    <w:next w:val="Normal"/>
    <w:link w:val="Heading9Char"/>
    <w:unhideWhenUsed/>
    <w:qFormat/>
    <w:rsid w:val="0059285F"/>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970AE"/>
    <w:pPr>
      <w:spacing w:after="0" w:line="240" w:lineRule="auto"/>
    </w:pPr>
    <w:rPr>
      <w:color w:val="FF0000"/>
    </w:rPr>
  </w:style>
  <w:style w:type="character" w:customStyle="1" w:styleId="Heading1Char">
    <w:name w:val="Heading 1 Char"/>
    <w:basedOn w:val="DefaultParagraphFont"/>
    <w:link w:val="Heading1"/>
    <w:rsid w:val="0059285F"/>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rsid w:val="00F338D0"/>
    <w:rPr>
      <w:rFonts w:ascii="Times New Roman" w:eastAsiaTheme="majorEastAsia" w:hAnsi="Times New Roman" w:cs="Traditional Arabic"/>
      <w:b/>
      <w:bCs/>
      <w:sz w:val="24"/>
      <w:szCs w:val="32"/>
      <w:lang w:bidi="ar-EG"/>
    </w:rPr>
  </w:style>
  <w:style w:type="character" w:customStyle="1" w:styleId="Heading3Char">
    <w:name w:val="Heading 3 Char"/>
    <w:basedOn w:val="DefaultParagraphFont"/>
    <w:link w:val="Heading3"/>
    <w:rsid w:val="0059285F"/>
    <w:rPr>
      <w:rFonts w:ascii="Times New Roman" w:eastAsiaTheme="majorEastAsia" w:hAnsi="Times New Roman" w:cs="Traditional Arabic"/>
      <w:b/>
      <w:bCs/>
      <w:szCs w:val="30"/>
    </w:rPr>
  </w:style>
  <w:style w:type="character" w:customStyle="1" w:styleId="Heading4Char">
    <w:name w:val="Heading 4 Char"/>
    <w:basedOn w:val="DefaultParagraphFont"/>
    <w:link w:val="Heading4"/>
    <w:rsid w:val="0059285F"/>
    <w:rPr>
      <w:rFonts w:ascii="Times New Roman" w:eastAsiaTheme="majorEastAsia" w:hAnsi="Times New Roman" w:cs="Traditional Arabic"/>
      <w:b/>
      <w:bCs/>
      <w:szCs w:val="30"/>
    </w:rPr>
  </w:style>
  <w:style w:type="character" w:customStyle="1" w:styleId="Heading5Char">
    <w:name w:val="Heading 5 Char"/>
    <w:basedOn w:val="DefaultParagraphFont"/>
    <w:link w:val="Heading5"/>
    <w:rsid w:val="0059285F"/>
    <w:rPr>
      <w:rFonts w:ascii="Times New Roman" w:eastAsiaTheme="majorEastAsia" w:hAnsi="Times New Roman" w:cs="Traditional Arabic"/>
      <w:b/>
      <w:bCs/>
      <w:szCs w:val="30"/>
    </w:rPr>
  </w:style>
  <w:style w:type="character" w:customStyle="1" w:styleId="Heading6Char">
    <w:name w:val="Heading 6 Char"/>
    <w:basedOn w:val="DefaultParagraphFont"/>
    <w:link w:val="Heading6"/>
    <w:rsid w:val="0059285F"/>
    <w:rPr>
      <w:rFonts w:ascii="Times New Roman" w:eastAsiaTheme="majorEastAsia" w:hAnsi="Times New Roman" w:cs="Traditional Arabic"/>
      <w:b/>
      <w:bCs/>
      <w:szCs w:val="30"/>
    </w:rPr>
  </w:style>
  <w:style w:type="character" w:customStyle="1" w:styleId="Heading7Char">
    <w:name w:val="Heading 7 Char"/>
    <w:basedOn w:val="DefaultParagraphFont"/>
    <w:link w:val="Heading7"/>
    <w:rsid w:val="0059285F"/>
    <w:rPr>
      <w:rFonts w:ascii="Times New Roman" w:eastAsiaTheme="majorEastAsia" w:hAnsi="Times New Roman" w:cs="Traditional Arabic"/>
      <w:b/>
      <w:bCs/>
      <w:szCs w:val="30"/>
    </w:rPr>
  </w:style>
  <w:style w:type="character" w:customStyle="1" w:styleId="Heading8Char">
    <w:name w:val="Heading 8 Char"/>
    <w:basedOn w:val="DefaultParagraphFont"/>
    <w:link w:val="Heading8"/>
    <w:rsid w:val="0059285F"/>
    <w:rPr>
      <w:rFonts w:ascii="Times New Roman" w:eastAsiaTheme="majorEastAsia" w:hAnsi="Times New Roman" w:cs="Traditional Arabic"/>
      <w:b/>
      <w:bCs/>
      <w:szCs w:val="30"/>
    </w:rPr>
  </w:style>
  <w:style w:type="character" w:customStyle="1" w:styleId="Heading9Char">
    <w:name w:val="Heading 9 Char"/>
    <w:basedOn w:val="DefaultParagraphFont"/>
    <w:link w:val="Heading9"/>
    <w:rsid w:val="0059285F"/>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B970A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9E416A"/>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link w:val="ReasonsChar"/>
    <w:qFormat/>
    <w:rsid w:val="0030486B"/>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616260"/>
    <w:pPr>
      <w:keepNext/>
      <w:keepLines/>
      <w:spacing w:before="840"/>
      <w:jc w:val="center"/>
    </w:pPr>
    <w:rPr>
      <w:b/>
      <w:bCs/>
      <w:sz w:val="32"/>
      <w:szCs w:val="44"/>
      <w:lang w:bidi="ar-SY"/>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714DD7"/>
    <w:pPr>
      <w:spacing w:before="120"/>
    </w:pPr>
    <w:rPr>
      <w:b/>
      <w:bCs/>
    </w:rPr>
  </w:style>
  <w:style w:type="paragraph" w:customStyle="1" w:styleId="TableHead">
    <w:name w:val="Table Head"/>
    <w:basedOn w:val="Normal"/>
    <w:qFormat/>
    <w:rsid w:val="0059285F"/>
    <w:pPr>
      <w:keepNext/>
      <w:spacing w:before="60" w:after="60" w:line="260" w:lineRule="exact"/>
      <w:jc w:val="center"/>
    </w:pPr>
    <w:rPr>
      <w:b/>
      <w:bCs/>
      <w:sz w:val="20"/>
      <w:szCs w:val="26"/>
    </w:rPr>
  </w:style>
  <w:style w:type="paragraph" w:customStyle="1" w:styleId="Tabletexte">
    <w:name w:val="Table texte"/>
    <w:basedOn w:val="Normal"/>
    <w:qFormat/>
    <w:rsid w:val="0059285F"/>
    <w:pPr>
      <w:spacing w:before="60" w:after="60" w:line="260" w:lineRule="exact"/>
    </w:pPr>
    <w:rPr>
      <w:sz w:val="20"/>
      <w:szCs w:val="26"/>
      <w:lang w:bidi="ar-SY"/>
    </w:rPr>
  </w:style>
  <w:style w:type="paragraph" w:customStyle="1" w:styleId="Title1">
    <w:name w:val="Title 1"/>
    <w:basedOn w:val="Normal"/>
    <w:qFormat/>
    <w:rsid w:val="00616260"/>
    <w:pPr>
      <w:keepNext/>
      <w:spacing w:before="240"/>
      <w:jc w:val="center"/>
    </w:pPr>
    <w:rPr>
      <w:w w:val="110"/>
      <w:sz w:val="28"/>
      <w:szCs w:val="40"/>
      <w:lang w:bidi="ar-SY"/>
    </w:rPr>
  </w:style>
  <w:style w:type="paragraph" w:customStyle="1" w:styleId="Title2">
    <w:name w:val="Title 2"/>
    <w:basedOn w:val="Normal"/>
    <w:qFormat/>
    <w:rsid w:val="00616260"/>
    <w:pPr>
      <w:keepNext/>
      <w:spacing w:before="480"/>
      <w:jc w:val="center"/>
    </w:pPr>
    <w:rPr>
      <w:sz w:val="28"/>
      <w:szCs w:val="40"/>
      <w:lang w:bidi="ar-SY"/>
    </w:rPr>
  </w:style>
  <w:style w:type="paragraph" w:customStyle="1" w:styleId="Title3">
    <w:name w:val="Title 3"/>
    <w:basedOn w:val="Normal"/>
    <w:qFormat/>
    <w:rsid w:val="00616260"/>
    <w:pPr>
      <w:keepNext/>
      <w:spacing w:before="240"/>
      <w:jc w:val="center"/>
    </w:pPr>
    <w:rPr>
      <w:sz w:val="26"/>
      <w:szCs w:val="36"/>
    </w:rPr>
  </w:style>
  <w:style w:type="paragraph" w:styleId="TOC1">
    <w:name w:val="toc 1"/>
    <w:basedOn w:val="Normal"/>
    <w:next w:val="Normal"/>
    <w:autoRedefine/>
    <w:uiPriority w:val="39"/>
    <w:unhideWhenUsed/>
    <w:rsid w:val="00FC591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9072"/>
        <w:tab w:val="right" w:pos="9629"/>
      </w:tabs>
      <w:ind w:left="720" w:right="1134" w:hanging="720"/>
      <w:jc w:val="left"/>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970A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970AE"/>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nhideWhenUsed/>
    <w:rsid w:val="00E0737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rsid w:val="00E07379"/>
    <w:rPr>
      <w:rFonts w:ascii="Times New Roman" w:hAnsi="Times New Roman" w:cs="Traditional Arabic"/>
      <w:szCs w:val="30"/>
    </w:rPr>
  </w:style>
  <w:style w:type="table" w:styleId="TableGrid">
    <w:name w:val="Table Grid"/>
    <w:basedOn w:val="TableNormal"/>
    <w:uiPriority w:val="39"/>
    <w:rsid w:val="00E0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B970AE"/>
    <w:rPr>
      <w:b/>
      <w:bCs/>
      <w:i/>
      <w:iCs/>
      <w:color w:val="FF0000"/>
      <w:spacing w:val="5"/>
    </w:rPr>
  </w:style>
  <w:style w:type="character" w:styleId="Emphasis">
    <w:name w:val="Emphasis"/>
    <w:basedOn w:val="DefaultParagraphFont"/>
    <w:uiPriority w:val="20"/>
    <w:rsid w:val="00B970AE"/>
    <w:rPr>
      <w:i/>
      <w:iCs/>
      <w:color w:val="FF0000"/>
    </w:rPr>
  </w:style>
  <w:style w:type="character" w:styleId="IntenseEmphasis">
    <w:name w:val="Intense Emphasis"/>
    <w:basedOn w:val="DefaultParagraphFont"/>
    <w:uiPriority w:val="21"/>
    <w:rsid w:val="00B970AE"/>
    <w:rPr>
      <w:i/>
      <w:iCs/>
      <w:color w:val="FF0000"/>
    </w:rPr>
  </w:style>
  <w:style w:type="paragraph" w:styleId="IntenseQuote">
    <w:name w:val="Intense Quote"/>
    <w:basedOn w:val="Normal"/>
    <w:next w:val="Normal"/>
    <w:link w:val="IntenseQuoteChar"/>
    <w:uiPriority w:val="30"/>
    <w:rsid w:val="00B970A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970AE"/>
    <w:rPr>
      <w:rFonts w:ascii="Times New Roman" w:hAnsi="Times New Roman" w:cs="Traditional Arabic"/>
      <w:i/>
      <w:iCs/>
      <w:color w:val="FF0000"/>
      <w:szCs w:val="30"/>
    </w:rPr>
  </w:style>
  <w:style w:type="character" w:styleId="IntenseReference">
    <w:name w:val="Intense Reference"/>
    <w:basedOn w:val="DefaultParagraphFont"/>
    <w:uiPriority w:val="32"/>
    <w:rsid w:val="00B970AE"/>
    <w:rPr>
      <w:b/>
      <w:bCs/>
      <w:smallCaps/>
      <w:color w:val="FF0000"/>
      <w:spacing w:val="5"/>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character" w:styleId="Strong">
    <w:name w:val="Strong"/>
    <w:basedOn w:val="DefaultParagraphFont"/>
    <w:uiPriority w:val="22"/>
    <w:rsid w:val="00B970AE"/>
    <w:rPr>
      <w:b/>
      <w:bCs/>
      <w:color w:val="FF0000"/>
    </w:rPr>
  </w:style>
  <w:style w:type="paragraph" w:styleId="Subtitle">
    <w:name w:val="Subtitle"/>
    <w:basedOn w:val="Normal"/>
    <w:next w:val="Normal"/>
    <w:link w:val="SubtitleChar"/>
    <w:uiPriority w:val="11"/>
    <w:rsid w:val="00B970A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970AE"/>
    <w:rPr>
      <w:color w:val="FF0000"/>
      <w:spacing w:val="15"/>
    </w:rPr>
  </w:style>
  <w:style w:type="character" w:styleId="SubtleEmphasis">
    <w:name w:val="Subtle Emphasis"/>
    <w:basedOn w:val="DefaultParagraphFont"/>
    <w:uiPriority w:val="19"/>
    <w:rsid w:val="00B970AE"/>
    <w:rPr>
      <w:i/>
      <w:iCs/>
      <w:color w:val="FF0000"/>
    </w:rPr>
  </w:style>
  <w:style w:type="character" w:styleId="SubtleReference">
    <w:name w:val="Subtle Reference"/>
    <w:basedOn w:val="DefaultParagraphFont"/>
    <w:uiPriority w:val="31"/>
    <w:rsid w:val="00B970AE"/>
    <w:rPr>
      <w:smallCaps/>
      <w:color w:val="FF0000"/>
    </w:rPr>
  </w:style>
  <w:style w:type="paragraph" w:customStyle="1" w:styleId="Headingb">
    <w:name w:val="Heading b"/>
    <w:basedOn w:val="Normal"/>
    <w:qFormat/>
    <w:rsid w:val="00B970AE"/>
    <w:pPr>
      <w:keepNext/>
      <w:spacing w:before="240"/>
    </w:pPr>
    <w:rPr>
      <w:rFonts w:ascii="Times New Roman Bold" w:hAnsi="Times New Roman Bold"/>
      <w:b/>
      <w:bCs/>
      <w:lang w:bidi="ar-SY"/>
    </w:rPr>
  </w:style>
  <w:style w:type="paragraph" w:customStyle="1" w:styleId="Footnotetexte">
    <w:name w:val="Footnote texte"/>
    <w:basedOn w:val="Normal"/>
    <w:qFormat/>
    <w:rsid w:val="00B970AE"/>
    <w:pPr>
      <w:tabs>
        <w:tab w:val="left" w:pos="397"/>
        <w:tab w:val="left" w:pos="567"/>
      </w:tabs>
      <w:spacing w:before="80" w:line="168" w:lineRule="auto"/>
    </w:pPr>
    <w:rPr>
      <w:sz w:val="20"/>
      <w:szCs w:val="26"/>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DD7A05"/>
    <w:rPr>
      <w:color w:val="0000FF"/>
      <w:u w:val="single"/>
    </w:rPr>
  </w:style>
  <w:style w:type="paragraph" w:customStyle="1" w:styleId="Title4">
    <w:name w:val="Title 4"/>
    <w:basedOn w:val="Title3"/>
    <w:qFormat/>
    <w:rsid w:val="00E67FDE"/>
    <w:rPr>
      <w:rFonts w:ascii="Times New Roman Bold" w:hAnsi="Times New Roman Bold"/>
      <w:b/>
      <w:bCs/>
      <w:lang w:bidi="ar-EG"/>
    </w:rPr>
  </w:style>
  <w:style w:type="paragraph" w:customStyle="1" w:styleId="tablefooter">
    <w:name w:val="table_footer"/>
    <w:basedOn w:val="Normal"/>
    <w:qFormat/>
    <w:rsid w:val="009156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line="168" w:lineRule="auto"/>
    </w:pPr>
    <w:rPr>
      <w:rFonts w:eastAsia="Times New Roman"/>
      <w:sz w:val="20"/>
      <w:szCs w:val="26"/>
      <w:lang w:val="en-GB" w:eastAsia="en-US"/>
    </w:rPr>
  </w:style>
  <w:style w:type="paragraph" w:customStyle="1" w:styleId="Tabletext">
    <w:name w:val="Table_text"/>
    <w:basedOn w:val="Normal"/>
    <w:link w:val="TabletextChar"/>
    <w:qFormat/>
    <w:rsid w:val="00DE60B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4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DE60B0"/>
    <w:rPr>
      <w:rFonts w:ascii="Times New Roman" w:eastAsia="Times New Roman" w:hAnsi="Times New Roman" w:cs="Traditional Arabic"/>
      <w:sz w:val="20"/>
      <w:szCs w:val="26"/>
      <w:lang w:val="fr-FR" w:eastAsia="en-US" w:bidi="ar-EG"/>
    </w:rPr>
  </w:style>
  <w:style w:type="paragraph" w:customStyle="1" w:styleId="Sectiontitle0">
    <w:name w:val="Section_title"/>
    <w:basedOn w:val="Annextitle0"/>
    <w:next w:val="Normalaftertitle"/>
    <w:rsid w:val="008C12CE"/>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paragraph" w:customStyle="1" w:styleId="Annextitle0">
    <w:name w:val="Annex_title"/>
    <w:basedOn w:val="Normal"/>
    <w:next w:val="Normal"/>
    <w:link w:val="AnnextitleChar"/>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8C12CE"/>
    <w:rPr>
      <w:rFonts w:ascii="Times New Roman" w:eastAsia="Times New Roman" w:hAnsi="Times New Roman" w:cs="Traditional Arabic"/>
      <w:b/>
      <w:bCs/>
      <w:sz w:val="28"/>
      <w:szCs w:val="40"/>
      <w:lang w:eastAsia="en-US"/>
    </w:rPr>
  </w:style>
  <w:style w:type="character" w:customStyle="1" w:styleId="NormalaftertitleChar">
    <w:name w:val="Normal after title Char"/>
    <w:basedOn w:val="DefaultParagraphFont"/>
    <w:link w:val="Normalaftertitle"/>
    <w:rsid w:val="008C12CE"/>
    <w:rPr>
      <w:rFonts w:ascii="Times New Roman" w:hAnsi="Times New Roman" w:cs="Traditional Arabic"/>
      <w:szCs w:val="30"/>
      <w:lang w:bidi="ar-SY"/>
    </w:rPr>
  </w:style>
  <w:style w:type="paragraph" w:customStyle="1" w:styleId="Headingi0">
    <w:name w:val="Heading_i"/>
    <w:basedOn w:val="Heading3"/>
    <w:next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160"/>
      <w:ind w:left="567" w:hanging="567"/>
      <w:textAlignment w:val="baseline"/>
      <w:outlineLvl w:val="0"/>
    </w:pPr>
    <w:rPr>
      <w:rFonts w:ascii="Calibri" w:eastAsia="Times New Roman" w:hAnsi="Calibri"/>
      <w:b w:val="0"/>
      <w:i/>
      <w:position w:val="2"/>
      <w:lang w:val="en-GB" w:eastAsia="en-US" w:bidi="ar-EG"/>
    </w:rPr>
  </w:style>
  <w:style w:type="paragraph" w:customStyle="1" w:styleId="AnnexNo0">
    <w:name w:val="Annex_No"/>
    <w:basedOn w:val="Normal"/>
    <w:qFormat/>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48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8C12CE"/>
    <w:pPr>
      <w:keepLines/>
      <w:tabs>
        <w:tab w:val="clear" w:pos="1134"/>
      </w:tabs>
      <w:overflowPunct w:val="0"/>
      <w:autoSpaceDE w:val="0"/>
      <w:autoSpaceDN w:val="0"/>
      <w:adjustRightInd w:val="0"/>
      <w:textAlignment w:val="baseline"/>
    </w:pPr>
    <w:rPr>
      <w:caps/>
      <w:lang w:val="en-GB"/>
    </w:rPr>
  </w:style>
  <w:style w:type="paragraph" w:customStyle="1" w:styleId="ResNo">
    <w:name w:val="Res_No"/>
    <w:basedOn w:val="Normal"/>
    <w:next w:val="Normal"/>
    <w:link w:val="ResNoChar"/>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480"/>
      <w:jc w:val="center"/>
    </w:pPr>
    <w:rPr>
      <w:rFonts w:eastAsia="Times New Roman"/>
      <w:sz w:val="28"/>
      <w:szCs w:val="40"/>
      <w:lang w:eastAsia="en-US" w:bidi="ar-EG"/>
    </w:rPr>
  </w:style>
  <w:style w:type="character" w:customStyle="1" w:styleId="ResNoChar">
    <w:name w:val="Res_No Char"/>
    <w:basedOn w:val="DefaultParagraphFont"/>
    <w:link w:val="ResNo"/>
    <w:rsid w:val="008C12CE"/>
    <w:rPr>
      <w:rFonts w:ascii="Times New Roman" w:eastAsia="Times New Roman" w:hAnsi="Times New Roman" w:cs="Traditional Arabic"/>
      <w:sz w:val="28"/>
      <w:szCs w:val="40"/>
      <w:lang w:eastAsia="en-US" w:bidi="ar-EG"/>
    </w:rPr>
  </w:style>
  <w:style w:type="paragraph" w:customStyle="1" w:styleId="Opiniontitle0">
    <w:name w:val="Opinion_title"/>
    <w:next w:val="Normal"/>
    <w:qFormat/>
    <w:rsid w:val="008C12CE"/>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character" w:customStyle="1" w:styleId="CallChar">
    <w:name w:val="Call Char"/>
    <w:basedOn w:val="DefaultParagraphFont"/>
    <w:link w:val="Call"/>
    <w:locked/>
    <w:rsid w:val="008C12CE"/>
    <w:rPr>
      <w:rFonts w:ascii="Times New Roman" w:hAnsi="Times New Roman" w:cs="Traditional Arabic"/>
      <w:i/>
      <w:iCs/>
      <w:szCs w:val="30"/>
    </w:rPr>
  </w:style>
  <w:style w:type="character" w:customStyle="1" w:styleId="ReasonsChar">
    <w:name w:val="Reasons Char"/>
    <w:basedOn w:val="DefaultParagraphFont"/>
    <w:link w:val="Reasons"/>
    <w:rsid w:val="008C12CE"/>
    <w:rPr>
      <w:rFonts w:ascii="Times New Roman" w:hAnsi="Times New Roman" w:cs="Traditional Arabic"/>
      <w:szCs w:val="30"/>
    </w:rPr>
  </w:style>
  <w:style w:type="paragraph" w:customStyle="1" w:styleId="Annexref">
    <w:name w:val="Annex_ref"/>
    <w:qFormat/>
    <w:rsid w:val="008C12CE"/>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ppendixNo0">
    <w:name w:val="Appendix_No"/>
    <w:basedOn w:val="AnnexNo0"/>
    <w:qFormat/>
    <w:rsid w:val="008C12CE"/>
  </w:style>
  <w:style w:type="paragraph" w:customStyle="1" w:styleId="Appendixtitle0">
    <w:name w:val="Appendix_title"/>
    <w:basedOn w:val="Annextitle0"/>
    <w:next w:val="Normal"/>
    <w:rsid w:val="008C12CE"/>
  </w:style>
  <w:style w:type="paragraph" w:customStyle="1" w:styleId="Headingb0">
    <w:name w:val="Heading_b"/>
    <w:basedOn w:val="Heading2"/>
    <w:rsid w:val="008C12CE"/>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ind w:left="1134" w:hanging="1134"/>
    </w:pPr>
    <w:rPr>
      <w:rFonts w:ascii="Times New Roman Bold" w:eastAsia="Times New Roman" w:hAnsi="Times New Roman Bold"/>
      <w:b w:val="0"/>
      <w:kern w:val="14"/>
      <w:lang w:eastAsia="en-US"/>
    </w:rPr>
  </w:style>
  <w:style w:type="paragraph" w:customStyle="1" w:styleId="enumlev20">
    <w:name w:val="enumlev2"/>
    <w:basedOn w:val="enumlev10"/>
    <w:next w:val="Normal"/>
    <w:link w:val="enumlev2Char"/>
    <w:qFormat/>
    <w:rsid w:val="008C12CE"/>
    <w:pPr>
      <w:ind w:left="1814" w:hanging="680"/>
    </w:pPr>
  </w:style>
  <w:style w:type="paragraph" w:customStyle="1" w:styleId="enumlev10">
    <w:name w:val="enumlev1"/>
    <w:basedOn w:val="Normal"/>
    <w:next w:val="Normal"/>
    <w:link w:val="enumlev1Char"/>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8C12CE"/>
    <w:rPr>
      <w:rFonts w:ascii="Times New Roman" w:eastAsia="Times New Roman" w:hAnsi="Times New Roman" w:cs="Traditional Arabic"/>
      <w:szCs w:val="30"/>
      <w:lang w:eastAsia="en-US"/>
    </w:rPr>
  </w:style>
  <w:style w:type="character" w:customStyle="1" w:styleId="enumlev2Char">
    <w:name w:val="enumlev2 Char"/>
    <w:basedOn w:val="enumlev1Char"/>
    <w:link w:val="enumlev20"/>
    <w:rsid w:val="008C12CE"/>
    <w:rPr>
      <w:rFonts w:ascii="Times New Roman" w:eastAsia="Times New Roman" w:hAnsi="Times New Roman" w:cs="Traditional Arabic"/>
      <w:szCs w:val="30"/>
      <w:lang w:eastAsia="en-US"/>
    </w:rPr>
  </w:style>
  <w:style w:type="paragraph" w:customStyle="1" w:styleId="Tablehead0">
    <w:name w:val="Table_head"/>
    <w:basedOn w:val="Normal"/>
    <w:link w:val="TableheadChar"/>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 w:after="60" w:line="260" w:lineRule="exact"/>
      <w:jc w:val="center"/>
    </w:pPr>
    <w:rPr>
      <w:rFonts w:ascii="Times New Roman Bold" w:eastAsia="Times New Roman" w:hAnsi="Times New Roman Bold"/>
      <w:b/>
      <w:bCs/>
      <w:sz w:val="20"/>
      <w:szCs w:val="26"/>
      <w:lang w:eastAsia="en-US" w:bidi="ar-EG"/>
    </w:rPr>
  </w:style>
  <w:style w:type="character" w:customStyle="1" w:styleId="TableheadChar">
    <w:name w:val="Table_head Char"/>
    <w:basedOn w:val="DefaultParagraphFont"/>
    <w:link w:val="Tablehead0"/>
    <w:rsid w:val="008C12CE"/>
    <w:rPr>
      <w:rFonts w:ascii="Times New Roman Bold" w:eastAsia="Times New Roman" w:hAnsi="Times New Roman Bold" w:cs="Traditional Arabic"/>
      <w:b/>
      <w:bCs/>
      <w:sz w:val="20"/>
      <w:szCs w:val="26"/>
      <w:lang w:eastAsia="en-US" w:bidi="ar-EG"/>
    </w:rPr>
  </w:style>
  <w:style w:type="paragraph" w:customStyle="1" w:styleId="Tabletitle0">
    <w:name w:val="Table_title"/>
    <w:basedOn w:val="Normal"/>
    <w:next w:val="Normal"/>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2948"/>
        <w:tab w:val="left" w:pos="4082"/>
      </w:tabs>
      <w:spacing w:before="60" w:after="120"/>
      <w:jc w:val="center"/>
    </w:pPr>
    <w:rPr>
      <w:rFonts w:ascii="Times New Roman Bold" w:eastAsia="Times New Roman" w:hAnsi="Times New Roman Bold"/>
      <w:b/>
      <w:bCs/>
      <w:lang w:eastAsia="en-US"/>
    </w:rPr>
  </w:style>
  <w:style w:type="paragraph" w:customStyle="1" w:styleId="TableNo0">
    <w:name w:val="Table_No"/>
    <w:basedOn w:val="Normal"/>
    <w:next w:val="Normal"/>
    <w:link w:val="TableNoChar"/>
    <w:qFormat/>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eastAsia="Times New Roman"/>
      <w:lang w:eastAsia="en-US"/>
    </w:rPr>
  </w:style>
  <w:style w:type="character" w:customStyle="1" w:styleId="TableNoChar">
    <w:name w:val="Table_No Char"/>
    <w:basedOn w:val="DefaultParagraphFont"/>
    <w:link w:val="TableNo0"/>
    <w:locked/>
    <w:rsid w:val="008C12CE"/>
    <w:rPr>
      <w:rFonts w:ascii="Times New Roman" w:eastAsia="Times New Roman" w:hAnsi="Times New Roman" w:cs="Traditional Arabic"/>
      <w:szCs w:val="30"/>
      <w:lang w:eastAsia="en-US"/>
    </w:rPr>
  </w:style>
  <w:style w:type="paragraph" w:customStyle="1" w:styleId="Questiontitle">
    <w:name w:val="Question_title"/>
    <w:basedOn w:val="Normal"/>
    <w:next w:val="Normal"/>
    <w:qFormat/>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eastAsia="Times New Roman"/>
      <w:sz w:val="28"/>
      <w:szCs w:val="40"/>
      <w:lang w:eastAsia="en-US" w:bidi="ar-EG"/>
    </w:rPr>
  </w:style>
  <w:style w:type="paragraph" w:customStyle="1" w:styleId="Committee">
    <w:name w:val="Committee"/>
    <w:basedOn w:val="Normal"/>
    <w:qFormat/>
    <w:rsid w:val="008C12CE"/>
    <w:pPr>
      <w:framePr w:hSpace="180" w:wrap="around" w:hAnchor="margin" w:y="-675"/>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34"/>
        <w:tab w:val="left" w:pos="1871"/>
        <w:tab w:val="left" w:pos="2268"/>
      </w:tabs>
      <w:overflowPunct w:val="0"/>
      <w:autoSpaceDE w:val="0"/>
      <w:autoSpaceDN w:val="0"/>
      <w:bidi w:val="0"/>
      <w:adjustRightInd w:val="0"/>
      <w:spacing w:before="0" w:line="240" w:lineRule="atLeast"/>
      <w:jc w:val="left"/>
      <w:textAlignment w:val="baseline"/>
    </w:pPr>
    <w:rPr>
      <w:rFonts w:asciiTheme="minorHAnsi" w:eastAsia="Times New Roman" w:hAnsiTheme="minorHAnsi" w:cstheme="minorHAnsi"/>
      <w:b/>
      <w:sz w:val="24"/>
      <w:szCs w:val="24"/>
      <w:lang w:val="en-GB" w:eastAsia="en-US"/>
    </w:rPr>
  </w:style>
  <w:style w:type="paragraph" w:customStyle="1" w:styleId="Adress">
    <w:name w:val="Adress"/>
    <w:qFormat/>
    <w:rsid w:val="008C12CE"/>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8C12CE"/>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C12CE"/>
    <w:rPr>
      <w:rFonts w:ascii="Times New Roman" w:hAnsi="Times New Roman" w:cs="Times New Roman"/>
      <w:color w:val="auto"/>
      <w:sz w:val="20"/>
      <w:szCs w:val="20"/>
      <w:u w:val="none"/>
    </w:rPr>
  </w:style>
  <w:style w:type="paragraph" w:customStyle="1" w:styleId="ChapNo">
    <w:name w:val="Chap_No"/>
    <w:basedOn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eastAsia="Times New Roman"/>
      <w:sz w:val="28"/>
      <w:szCs w:val="40"/>
      <w:lang w:val="en-GB" w:eastAsia="en-US" w:bidi="ar-EG"/>
    </w:rPr>
  </w:style>
  <w:style w:type="paragraph" w:customStyle="1" w:styleId="Opinionref">
    <w:name w:val="Opinion_ref"/>
    <w:basedOn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italic" w:eastAsia="Times New Roman" w:hAnsi="Times New Roman italic"/>
      <w:i/>
      <w:iCs/>
      <w:lang w:eastAsia="en-US" w:bidi="ar-EG"/>
    </w:rPr>
  </w:style>
  <w:style w:type="paragraph" w:customStyle="1" w:styleId="Chaptitle">
    <w:name w:val="Chap_title"/>
    <w:basedOn w:val="Agendaitem0"/>
    <w:qFormat/>
    <w:rsid w:val="008C12CE"/>
    <w:pPr>
      <w:spacing w:before="240" w:line="192" w:lineRule="auto"/>
    </w:pPr>
  </w:style>
  <w:style w:type="character" w:styleId="EndnoteReference">
    <w:name w:val="endnote reference"/>
    <w:basedOn w:val="DefaultParagraphFont"/>
    <w:rsid w:val="008C12CE"/>
    <w:rPr>
      <w:vertAlign w:val="superscript"/>
    </w:rPr>
  </w:style>
  <w:style w:type="paragraph" w:customStyle="1" w:styleId="enumlev30">
    <w:name w:val="enumlev3"/>
    <w:basedOn w:val="enumlev20"/>
    <w:next w:val="Normal"/>
    <w:link w:val="enumlev3Char"/>
    <w:qFormat/>
    <w:rsid w:val="008C12CE"/>
    <w:pPr>
      <w:tabs>
        <w:tab w:val="clear" w:pos="1134"/>
        <w:tab w:val="left" w:pos="2500"/>
      </w:tabs>
      <w:ind w:left="2494"/>
    </w:pPr>
  </w:style>
  <w:style w:type="character" w:customStyle="1" w:styleId="enumlev3Char">
    <w:name w:val="enumlev3 Char"/>
    <w:basedOn w:val="enumlev2Char"/>
    <w:link w:val="enumlev30"/>
    <w:rsid w:val="008C12CE"/>
    <w:rPr>
      <w:rFonts w:ascii="Times New Roman" w:eastAsia="Times New Roman" w:hAnsi="Times New Roman" w:cs="Traditional Arabic"/>
      <w:szCs w:val="30"/>
      <w:lang w:eastAsia="en-US"/>
    </w:rPr>
  </w:style>
  <w:style w:type="paragraph" w:customStyle="1" w:styleId="FigureNo0">
    <w:name w:val="Figure_No"/>
    <w:basedOn w:val="Normal"/>
    <w:qFormat/>
    <w:rsid w:val="008C12C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eastAsia="Times New Roman"/>
      <w:lang w:eastAsia="en-US"/>
    </w:rPr>
  </w:style>
  <w:style w:type="paragraph" w:customStyle="1" w:styleId="Figuretitle0">
    <w:name w:val="Figure_title"/>
    <w:qFormat/>
    <w:rsid w:val="008C12CE"/>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8C12CE"/>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0" w:line="240" w:lineRule="auto"/>
    </w:pPr>
    <w:rPr>
      <w:rFonts w:eastAsia="Times New Roman"/>
      <w:lang w:eastAsia="en-US" w:bidi="ar-EG"/>
    </w:rPr>
  </w:style>
  <w:style w:type="paragraph" w:customStyle="1" w:styleId="Parttitle0">
    <w:name w:val="Part_title"/>
    <w:basedOn w:val="Normal"/>
    <w:qFormat/>
    <w:rsid w:val="008C12C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8C12CE"/>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0">
    <w:name w:val="Part_No"/>
    <w:basedOn w:val="Normal"/>
    <w:qFormat/>
    <w:rsid w:val="008C12C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eastAsia="Times New Roman"/>
      <w:sz w:val="28"/>
      <w:szCs w:val="40"/>
      <w:lang w:eastAsia="en-US" w:bidi="ar-EG"/>
    </w:rPr>
  </w:style>
  <w:style w:type="paragraph" w:customStyle="1" w:styleId="Reftext">
    <w:name w:val="Ref_text"/>
    <w:basedOn w:val="Normal"/>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794" w:right="794" w:hanging="794"/>
    </w:pPr>
    <w:rPr>
      <w:rFonts w:eastAsia="Times New Roman"/>
      <w:lang w:eastAsia="en-US"/>
    </w:rPr>
  </w:style>
  <w:style w:type="paragraph" w:customStyle="1" w:styleId="Restitle">
    <w:name w:val="Res_title"/>
    <w:basedOn w:val="Annextitle0"/>
    <w:next w:val="Normal"/>
    <w:link w:val="RestitleChar"/>
    <w:rsid w:val="008C12CE"/>
  </w:style>
  <w:style w:type="character" w:customStyle="1" w:styleId="RestitleChar">
    <w:name w:val="Res_title Char"/>
    <w:basedOn w:val="AnnextitleChar"/>
    <w:link w:val="Restitle"/>
    <w:rsid w:val="008C12CE"/>
    <w:rPr>
      <w:rFonts w:ascii="Times New Roman" w:eastAsia="Times New Roman" w:hAnsi="Times New Roman" w:cs="Traditional Arabic"/>
      <w:b/>
      <w:bCs/>
      <w:sz w:val="28"/>
      <w:szCs w:val="40"/>
      <w:lang w:eastAsia="en-US"/>
    </w:rPr>
  </w:style>
  <w:style w:type="paragraph" w:customStyle="1" w:styleId="Section10">
    <w:name w:val="Section_1"/>
    <w:basedOn w:val="Normal"/>
    <w:link w:val="Section1Char"/>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Bold" w:eastAsia="Times New Roman" w:hAnsi="Times New Roman Bold"/>
      <w:b/>
      <w:sz w:val="24"/>
      <w:szCs w:val="32"/>
      <w:lang w:eastAsia="en-US" w:bidi="ar-EG"/>
    </w:rPr>
  </w:style>
  <w:style w:type="character" w:customStyle="1" w:styleId="Section1Char">
    <w:name w:val="Section_1 Char"/>
    <w:link w:val="Section10"/>
    <w:rsid w:val="008C12CE"/>
    <w:rPr>
      <w:rFonts w:ascii="Times New Roman Bold" w:eastAsia="Times New Roman" w:hAnsi="Times New Roman Bold" w:cs="Traditional Arabic"/>
      <w:b/>
      <w:sz w:val="24"/>
      <w:szCs w:val="32"/>
      <w:lang w:eastAsia="en-US" w:bidi="ar-EG"/>
    </w:rPr>
  </w:style>
  <w:style w:type="paragraph" w:customStyle="1" w:styleId="Section20">
    <w:name w:val="Section_2"/>
    <w:basedOn w:val="Section10"/>
    <w:rsid w:val="008C12CE"/>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8C12CE"/>
    <w:pPr>
      <w:spacing w:after="0" w:line="240" w:lineRule="auto"/>
    </w:pPr>
    <w:rPr>
      <w:rFonts w:ascii="Times New Roman" w:eastAsia="Times New Roman" w:hAnsi="Times New Roman" w:cs="Traditional Arabic"/>
      <w:sz w:val="24"/>
      <w:szCs w:val="32"/>
      <w:lang w:eastAsia="en-US" w:bidi="ar-EG"/>
    </w:rPr>
  </w:style>
  <w:style w:type="paragraph" w:customStyle="1" w:styleId="SectionNo0">
    <w:name w:val="Section_No"/>
    <w:basedOn w:val="Normal"/>
    <w:next w:val="Normal"/>
    <w:rsid w:val="008C12C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480" w:after="80" w:line="320" w:lineRule="exact"/>
      <w:jc w:val="center"/>
      <w:textAlignment w:val="baseline"/>
    </w:pPr>
    <w:rPr>
      <w:rFonts w:eastAsia="Times New Roman"/>
      <w:position w:val="2"/>
      <w:sz w:val="28"/>
      <w:szCs w:val="40"/>
      <w:lang w:val="en-GB" w:eastAsia="en-US" w:bidi="ar-EG"/>
    </w:rPr>
  </w:style>
  <w:style w:type="paragraph" w:customStyle="1" w:styleId="SpecialFooter">
    <w:name w:val="Special Footer"/>
    <w:basedOn w:val="Normal"/>
    <w:semiHidden/>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8C12CE"/>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eastAsia="Times New Roman" w:hAnsi="Times New Roman italic"/>
      <w:i/>
      <w:iCs/>
      <w:lang w:bidi="ar-EG"/>
    </w:rPr>
  </w:style>
  <w:style w:type="character" w:customStyle="1" w:styleId="TablelegendChar">
    <w:name w:val="Table_legend Char"/>
    <w:link w:val="Tablelegend0"/>
    <w:rsid w:val="008C12CE"/>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eastAsia="Times New Roman"/>
      <w:lang w:eastAsia="en-US"/>
    </w:rPr>
  </w:style>
  <w:style w:type="paragraph" w:customStyle="1" w:styleId="HeadingSummary">
    <w:name w:val="HeadingSummary"/>
    <w:basedOn w:val="Headingb0"/>
    <w:qFormat/>
    <w:rsid w:val="008C12CE"/>
  </w:style>
  <w:style w:type="paragraph" w:customStyle="1" w:styleId="Recref">
    <w:name w:val="Rec_ref"/>
    <w:basedOn w:val="Normal"/>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jc w:val="center"/>
    </w:pPr>
    <w:rPr>
      <w:rFonts w:eastAsia="Times New Roman"/>
      <w:i/>
      <w:lang w:eastAsia="en-US"/>
    </w:rPr>
  </w:style>
  <w:style w:type="paragraph" w:customStyle="1" w:styleId="Resref">
    <w:name w:val="Res_ref"/>
    <w:basedOn w:val="Recref"/>
    <w:qFormat/>
    <w:rsid w:val="008C12CE"/>
  </w:style>
  <w:style w:type="paragraph" w:styleId="BalloonText">
    <w:name w:val="Balloon Text"/>
    <w:basedOn w:val="Normal"/>
    <w:link w:val="BalloonTextChar"/>
    <w:uiPriority w:val="99"/>
    <w:semiHidden/>
    <w:unhideWhenUsed/>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8C12CE"/>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8C12CE"/>
    <w:rPr>
      <w:color w:val="954F72" w:themeColor="followedHyperlink"/>
      <w:u w:val="single"/>
    </w:rPr>
  </w:style>
  <w:style w:type="table" w:customStyle="1" w:styleId="TableGrid1">
    <w:name w:val="Table Grid1"/>
    <w:basedOn w:val="TableNormal"/>
    <w:next w:val="TableGrid"/>
    <w:rsid w:val="008C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C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C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C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C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2C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en/irg/ibb/Documents/4th_IRG-IBB-meeting%20announcement.pdf" TargetMode="External"/><Relationship Id="rId299" Type="http://schemas.openxmlformats.org/officeDocument/2006/relationships/hyperlink" Target="http://www.itu.int/itu-t/workprog/wp_item.aspx?isn=10989" TargetMode="External"/><Relationship Id="rId21" Type="http://schemas.openxmlformats.org/officeDocument/2006/relationships/hyperlink" Target="http://www.itu.int/md/T13-SG16-131028-TD-WP1-0077/en" TargetMode="External"/><Relationship Id="rId63" Type="http://schemas.openxmlformats.org/officeDocument/2006/relationships/hyperlink" Target="http://www.itu.int/md/T13-SG16-151012-TD-WP1-0275" TargetMode="External"/><Relationship Id="rId159" Type="http://schemas.openxmlformats.org/officeDocument/2006/relationships/hyperlink" Target="http://handle.itu.int/11.1002/1000/12233" TargetMode="External"/><Relationship Id="rId324" Type="http://schemas.openxmlformats.org/officeDocument/2006/relationships/hyperlink" Target="http://www.itu.int/itu-t/workprog/wp_item.aspx?isn=11005" TargetMode="External"/><Relationship Id="rId366" Type="http://schemas.openxmlformats.org/officeDocument/2006/relationships/hyperlink" Target="http://handle.itu.int/11.1002/1000/12301" TargetMode="External"/><Relationship Id="rId170" Type="http://schemas.openxmlformats.org/officeDocument/2006/relationships/hyperlink" Target="http://handle.itu.int/11.1002/1000/12632" TargetMode="External"/><Relationship Id="rId226" Type="http://schemas.openxmlformats.org/officeDocument/2006/relationships/hyperlink" Target="http://handle.itu.int/11.1002/1000/12636" TargetMode="External"/><Relationship Id="rId268" Type="http://schemas.openxmlformats.org/officeDocument/2006/relationships/hyperlink" Target="http://handle.itu.int/11.1002/1000/12463" TargetMode="External"/><Relationship Id="rId32" Type="http://schemas.openxmlformats.org/officeDocument/2006/relationships/hyperlink" Target="http://www.itu.int/md/T13-IPTV.GSI-140224-TD-GEN-0075/en" TargetMode="External"/><Relationship Id="rId74" Type="http://schemas.openxmlformats.org/officeDocument/2006/relationships/hyperlink" Target="http://www.itu.int/md/T13-SG16-151012-TD-WP2-0386" TargetMode="External"/><Relationship Id="rId128" Type="http://schemas.openxmlformats.org/officeDocument/2006/relationships/hyperlink" Target="http://www.itu.int/pub/publications.aspx?lang=en&amp;parent=T-FG-AVA-2013-P4" TargetMode="External"/><Relationship Id="rId335" Type="http://schemas.openxmlformats.org/officeDocument/2006/relationships/hyperlink" Target="http://handle.itu.int/11.1002/1000/12263" TargetMode="External"/><Relationship Id="rId377" Type="http://schemas.openxmlformats.org/officeDocument/2006/relationships/hyperlink" Target="http://handle.itu.int/11.1002/1000/12622" TargetMode="External"/><Relationship Id="rId5" Type="http://schemas.openxmlformats.org/officeDocument/2006/relationships/webSettings" Target="webSettings.xml"/><Relationship Id="rId181" Type="http://schemas.openxmlformats.org/officeDocument/2006/relationships/hyperlink" Target="http://handle.itu.int/11.1002/1000/11853" TargetMode="External"/><Relationship Id="rId237" Type="http://schemas.openxmlformats.org/officeDocument/2006/relationships/hyperlink" Target="http://handle.itu.int/11.1002/1000/12296" TargetMode="External"/><Relationship Id="rId402" Type="http://schemas.openxmlformats.org/officeDocument/2006/relationships/hyperlink" Target="http://www.itu.int/itu-t/workprog/wp_item.aspx?isn=9248" TargetMode="External"/><Relationship Id="rId279" Type="http://schemas.openxmlformats.org/officeDocument/2006/relationships/hyperlink" Target="http://handle.itu.int/11.1002/1000/12651" TargetMode="External"/><Relationship Id="rId22" Type="http://schemas.openxmlformats.org/officeDocument/2006/relationships/hyperlink" Target="http://www.itu.int/md/T13-SG16-131028-TD-WP1-0077/en" TargetMode="External"/><Relationship Id="rId43" Type="http://schemas.openxmlformats.org/officeDocument/2006/relationships/hyperlink" Target="http://www.itu.int/md/T13-SG16-140630-TD-WP2-0196/en" TargetMode="External"/><Relationship Id="rId64" Type="http://schemas.openxmlformats.org/officeDocument/2006/relationships/hyperlink" Target="http://www.itu.int/md/T13-SG16-151012-TD-WP1-0275" TargetMode="External"/><Relationship Id="rId118" Type="http://schemas.openxmlformats.org/officeDocument/2006/relationships/hyperlink" Target="https://www.itu.int/ifa/c/irg/ibb/mgt/2015-04_e-meeting/" TargetMode="External"/><Relationship Id="rId139" Type="http://schemas.openxmlformats.org/officeDocument/2006/relationships/hyperlink" Target="http://www.itu.int/pub/publications.aspx?lang=en&amp;parent=T-FG-AVA-2013-P15" TargetMode="External"/><Relationship Id="rId290" Type="http://schemas.openxmlformats.org/officeDocument/2006/relationships/hyperlink" Target="http://www.itu.int/itu-t/workprog/wp_item.aspx?isn=10916" TargetMode="External"/><Relationship Id="rId304" Type="http://schemas.openxmlformats.org/officeDocument/2006/relationships/hyperlink" Target="http://www.itu.int/itu-t/workprog/wp_item.aspx?isn=10992" TargetMode="External"/><Relationship Id="rId325" Type="http://schemas.openxmlformats.org/officeDocument/2006/relationships/hyperlink" Target="http://handle.itu.int/11.1002/1000/12271" TargetMode="External"/><Relationship Id="rId346" Type="http://schemas.openxmlformats.org/officeDocument/2006/relationships/hyperlink" Target="http://www.itu.int/itu-t/workprog/wp_item.aspx?isn=11016" TargetMode="External"/><Relationship Id="rId367" Type="http://schemas.openxmlformats.org/officeDocument/2006/relationships/hyperlink" Target="http://handle.itu.int/11.1002/1000/12302" TargetMode="External"/><Relationship Id="rId388" Type="http://schemas.openxmlformats.org/officeDocument/2006/relationships/hyperlink" Target="http://handle.itu.int/11.1002/1000/12229" TargetMode="External"/><Relationship Id="rId85" Type="http://schemas.openxmlformats.org/officeDocument/2006/relationships/hyperlink" Target="http://www.itu.int/net/itu-t/lists/rgmdetails.aspx?id=4624&amp;Group=16" TargetMode="External"/><Relationship Id="rId150" Type="http://schemas.openxmlformats.org/officeDocument/2006/relationships/hyperlink" Target="http://handle.itu.int/11.1002/1000/12227" TargetMode="External"/><Relationship Id="rId171" Type="http://schemas.openxmlformats.org/officeDocument/2006/relationships/hyperlink" Target="http://handle.itu.int/11.1002/1000/12633" TargetMode="External"/><Relationship Id="rId192" Type="http://schemas.openxmlformats.org/officeDocument/2006/relationships/hyperlink" Target="http://handle.itu.int/11.1002/1000/11846" TargetMode="External"/><Relationship Id="rId206" Type="http://schemas.openxmlformats.org/officeDocument/2006/relationships/hyperlink" Target="http://handle.itu.int/11.1002/1000/11834" TargetMode="External"/><Relationship Id="rId227" Type="http://schemas.openxmlformats.org/officeDocument/2006/relationships/hyperlink" Target="http://handle.itu.int/11.1002/1000/12637" TargetMode="External"/><Relationship Id="rId413" Type="http://schemas.openxmlformats.org/officeDocument/2006/relationships/hyperlink" Target="http://www.itu.int/itu-t/workprog/wp_item.aspx?isn=10091" TargetMode="External"/><Relationship Id="rId248" Type="http://schemas.openxmlformats.org/officeDocument/2006/relationships/hyperlink" Target="http://handle.itu.int/11.1002/1000/11871" TargetMode="External"/><Relationship Id="rId269" Type="http://schemas.openxmlformats.org/officeDocument/2006/relationships/hyperlink" Target="http://www.itu.int/itu-t/workprog/wp_item.aspx?isn=9218" TargetMode="External"/><Relationship Id="rId12" Type="http://schemas.openxmlformats.org/officeDocument/2006/relationships/hyperlink" Target="http://www.itu.int/md/T13-SG16-131028-TD-WP2-0080/en" TargetMode="External"/><Relationship Id="rId33" Type="http://schemas.openxmlformats.org/officeDocument/2006/relationships/hyperlink" Target="http://www.itu.int/md/T13-IPTV.GSI-140224-TD-GEN-0075/en" TargetMode="External"/><Relationship Id="rId108" Type="http://schemas.openxmlformats.org/officeDocument/2006/relationships/hyperlink" Target="http://www.itu.int/net/itu-t/lists/rgmdetails.aspx?id=2324&amp;Group=16" TargetMode="External"/><Relationship Id="rId129" Type="http://schemas.openxmlformats.org/officeDocument/2006/relationships/hyperlink" Target="http://www.itu.int/pub/publications.aspx?lang=en&amp;parent=T-FG-AVA-2013-P5" TargetMode="External"/><Relationship Id="rId280" Type="http://schemas.openxmlformats.org/officeDocument/2006/relationships/hyperlink" Target="http://www.itu.int/itu-t/workprog/wp_item.aspx?isn=10911" TargetMode="External"/><Relationship Id="rId315" Type="http://schemas.openxmlformats.org/officeDocument/2006/relationships/hyperlink" Target="http://handle.itu.int/11.1002/1000/12258" TargetMode="External"/><Relationship Id="rId336" Type="http://schemas.openxmlformats.org/officeDocument/2006/relationships/hyperlink" Target="http://www.itu.int/itu-t/workprog/wp_item.aspx?isn=11011" TargetMode="External"/><Relationship Id="rId357" Type="http://schemas.openxmlformats.org/officeDocument/2006/relationships/hyperlink" Target="http://handle.itu.int/11.1002/1000/12278" TargetMode="External"/><Relationship Id="rId54" Type="http://schemas.openxmlformats.org/officeDocument/2006/relationships/hyperlink" Target="http://ifa-int.itu.int/t/2013/sg16/exchange/wp2/q14/InterimByFeb2015/Nov2014/MR/TD-001-MR-Nov2014.doc" TargetMode="External"/><Relationship Id="rId75" Type="http://schemas.openxmlformats.org/officeDocument/2006/relationships/hyperlink" Target="http://ifa.itu.int/t/2013/sg16/exchange/wp2/q26/1601-emtg/Q26-16-Emtg-20151217-Discussion_results.docx" TargetMode="External"/><Relationship Id="rId96" Type="http://schemas.openxmlformats.org/officeDocument/2006/relationships/hyperlink" Target="http://www.itu.int/net/itu-t/lists/rgmdetails.aspx?id=4626&amp;Group=16" TargetMode="External"/><Relationship Id="rId140" Type="http://schemas.openxmlformats.org/officeDocument/2006/relationships/hyperlink" Target="http://www.itu.int/pub/publications.aspx?lang=en&amp;parent=T-FG-AVA-2013-P16" TargetMode="External"/><Relationship Id="rId161" Type="http://schemas.openxmlformats.org/officeDocument/2006/relationships/hyperlink" Target="http://handle.itu.int/11.1002/1000/12234" TargetMode="External"/><Relationship Id="rId182" Type="http://schemas.openxmlformats.org/officeDocument/2006/relationships/hyperlink" Target="http://handle.itu.int/11.1002/1000/11852" TargetMode="External"/><Relationship Id="rId217" Type="http://schemas.openxmlformats.org/officeDocument/2006/relationships/hyperlink" Target="http://handle.itu.int/11.1002/1000/11864" TargetMode="External"/><Relationship Id="rId378" Type="http://schemas.openxmlformats.org/officeDocument/2006/relationships/hyperlink" Target="http://handle.itu.int/11.1002/1000/12228" TargetMode="External"/><Relationship Id="rId399" Type="http://schemas.openxmlformats.org/officeDocument/2006/relationships/hyperlink" Target="http://handle.itu.int/11.1002/1000/12358" TargetMode="External"/><Relationship Id="rId403" Type="http://schemas.openxmlformats.org/officeDocument/2006/relationships/hyperlink" Target="http://www.itu.int/itu-t/workprog/wp_item.aspx?isn=10390" TargetMode="External"/><Relationship Id="rId6" Type="http://schemas.openxmlformats.org/officeDocument/2006/relationships/footnotes" Target="footnotes.xml"/><Relationship Id="rId238" Type="http://schemas.openxmlformats.org/officeDocument/2006/relationships/hyperlink" Target="http://handle.itu.int/11.1002/1000/12455" TargetMode="External"/><Relationship Id="rId259" Type="http://schemas.openxmlformats.org/officeDocument/2006/relationships/hyperlink" Target="http://www.itu.int/itu-t/workprog/wp_item.aspx?isn=9721" TargetMode="External"/><Relationship Id="rId424" Type="http://schemas.openxmlformats.org/officeDocument/2006/relationships/glossaryDocument" Target="glossary/document.xml"/><Relationship Id="rId23" Type="http://schemas.openxmlformats.org/officeDocument/2006/relationships/hyperlink" Target="https://www.itu.int/ifa/t/2013/iot-gsi/docs/1306/TDs/iotgsi-td-198_Q25%20report.doc" TargetMode="External"/><Relationship Id="rId119" Type="http://schemas.openxmlformats.org/officeDocument/2006/relationships/hyperlink" Target="http://www.itu.int/en/irg/ibb/Documents/5th_IRG-IBB-meeting%20announcement.pdf" TargetMode="External"/><Relationship Id="rId270" Type="http://schemas.openxmlformats.org/officeDocument/2006/relationships/hyperlink" Target="http://handle.itu.int/11.1002/1000/11878" TargetMode="External"/><Relationship Id="rId291" Type="http://schemas.openxmlformats.org/officeDocument/2006/relationships/hyperlink" Target="http://handle.itu.int/11.1002/1000/12657" TargetMode="External"/><Relationship Id="rId305" Type="http://schemas.openxmlformats.org/officeDocument/2006/relationships/hyperlink" Target="http://www.itu.int/itu-t/workprog/wp_item.aspx?isn=10993" TargetMode="External"/><Relationship Id="rId326" Type="http://schemas.openxmlformats.org/officeDocument/2006/relationships/hyperlink" Target="http://www.itu.int/itu-t/workprog/wp_item.aspx?isn=11006" TargetMode="External"/><Relationship Id="rId347" Type="http://schemas.openxmlformats.org/officeDocument/2006/relationships/hyperlink" Target="http://handle.itu.int/11.1002/1000/12269" TargetMode="External"/><Relationship Id="rId44" Type="http://schemas.openxmlformats.org/officeDocument/2006/relationships/hyperlink" Target="http://www.itu.int/md/T13-SG16-140630-TD-WP1-0146" TargetMode="External"/><Relationship Id="rId65" Type="http://schemas.openxmlformats.org/officeDocument/2006/relationships/hyperlink" Target="http://www.itu.int/md/T13-SG16-151012-TD-WP2-0377" TargetMode="External"/><Relationship Id="rId86" Type="http://schemas.openxmlformats.org/officeDocument/2006/relationships/hyperlink" Target="http://www.itu.int/net/itu-t/lists/rgmdetails.aspx?id=4644&amp;Group=16" TargetMode="External"/><Relationship Id="rId130" Type="http://schemas.openxmlformats.org/officeDocument/2006/relationships/hyperlink" Target="http://www.itu.int/pub/publications.aspx?lang=en&amp;parent=T-FG-AVA-2013-P6" TargetMode="External"/><Relationship Id="rId151" Type="http://schemas.openxmlformats.org/officeDocument/2006/relationships/hyperlink" Target="http://handle.itu.int/11.1002/1000/12631" TargetMode="External"/><Relationship Id="rId368" Type="http://schemas.openxmlformats.org/officeDocument/2006/relationships/hyperlink" Target="http://handle.itu.int/11.1002/1000/11882" TargetMode="External"/><Relationship Id="rId389" Type="http://schemas.openxmlformats.org/officeDocument/2006/relationships/hyperlink" Target="http://www.itu.int/itu-t/workprog/wp_item.aspx?isn=10253" TargetMode="External"/><Relationship Id="rId172" Type="http://schemas.openxmlformats.org/officeDocument/2006/relationships/hyperlink" Target="http://www.itu.int/itu-t/workprog/wp_item.aspx?isn=10668" TargetMode="External"/><Relationship Id="rId193" Type="http://schemas.openxmlformats.org/officeDocument/2006/relationships/hyperlink" Target="http://handle.itu.int/11.1002/1000/11847" TargetMode="External"/><Relationship Id="rId207" Type="http://schemas.openxmlformats.org/officeDocument/2006/relationships/hyperlink" Target="http://handle.itu.int/11.1002/1000/11833" TargetMode="External"/><Relationship Id="rId228" Type="http://schemas.openxmlformats.org/officeDocument/2006/relationships/hyperlink" Target="http://handle.itu.int/11.1002/1000/12638" TargetMode="External"/><Relationship Id="rId249" Type="http://schemas.openxmlformats.org/officeDocument/2006/relationships/hyperlink" Target="http://handle.itu.int/11.1002/1000/11872" TargetMode="External"/><Relationship Id="rId414" Type="http://schemas.openxmlformats.org/officeDocument/2006/relationships/hyperlink" Target="http://www.itu.int/itu-t/workprog/wp_item.aspx?isn=10662" TargetMode="External"/><Relationship Id="rId13" Type="http://schemas.openxmlformats.org/officeDocument/2006/relationships/hyperlink" Target="http://www.itu.int/md/T13-SG16-131028-TD-WP2-0083/en" TargetMode="External"/><Relationship Id="rId109" Type="http://schemas.openxmlformats.org/officeDocument/2006/relationships/hyperlink" Target="http://ifa.itu.int/c/irg/ava/mtg/1605-GVA/IRG-AVA-1605-002-Meeting_report.docx" TargetMode="External"/><Relationship Id="rId260" Type="http://schemas.openxmlformats.org/officeDocument/2006/relationships/hyperlink" Target="http://handle.itu.int/11.1002/1000/12458" TargetMode="External"/><Relationship Id="rId281" Type="http://schemas.openxmlformats.org/officeDocument/2006/relationships/hyperlink" Target="http://handle.itu.int/11.1002/1000/12652" TargetMode="External"/><Relationship Id="rId316" Type="http://schemas.openxmlformats.org/officeDocument/2006/relationships/hyperlink" Target="http://www.itu.int/itu-t/workprog/wp_item.aspx?isn=11001" TargetMode="External"/><Relationship Id="rId337" Type="http://schemas.openxmlformats.org/officeDocument/2006/relationships/hyperlink" Target="http://handle.itu.int/11.1002/1000/12264" TargetMode="External"/><Relationship Id="rId34" Type="http://schemas.openxmlformats.org/officeDocument/2006/relationships/hyperlink" Target="http://www.itu.int/md/T13-SG16-140630-TD-WP3-0114/en" TargetMode="External"/><Relationship Id="rId55" Type="http://schemas.openxmlformats.org/officeDocument/2006/relationships/hyperlink" Target="https://www.itu.int/ifa/t/2013/iot-gsi/docs/1411/TDs/iotgsi-td-261_Q25%20report-final.doc" TargetMode="External"/><Relationship Id="rId76" Type="http://schemas.openxmlformats.org/officeDocument/2006/relationships/hyperlink" Target="https://www.itu.int/ifa/t/2013/sg16/exchange/wp2/q26/1601-emtg/" TargetMode="External"/><Relationship Id="rId97" Type="http://schemas.openxmlformats.org/officeDocument/2006/relationships/hyperlink" Target="http://www.itu.int/md/T13-SG16-140228-TD-WP2-0180" TargetMode="External"/><Relationship Id="rId120" Type="http://schemas.openxmlformats.org/officeDocument/2006/relationships/hyperlink" Target="https://www.itu.int/ifa/c/irg/ibb/mgt/2015-06_Beijing/" TargetMode="External"/><Relationship Id="rId141" Type="http://schemas.openxmlformats.org/officeDocument/2006/relationships/hyperlink" Target="http://www.itu.int/pub/publications.aspx?lang=en&amp;parent=T-FG-AVA-2013-P18" TargetMode="External"/><Relationship Id="rId358" Type="http://schemas.openxmlformats.org/officeDocument/2006/relationships/hyperlink" Target="http://www.itu.int/itu-t/workprog/wp_item.aspx?isn=10980" TargetMode="External"/><Relationship Id="rId379" Type="http://schemas.openxmlformats.org/officeDocument/2006/relationships/hyperlink" Target="http://handle.itu.int/11.1002/1000/11855" TargetMode="External"/><Relationship Id="rId7" Type="http://schemas.openxmlformats.org/officeDocument/2006/relationships/endnotes" Target="endnotes.xml"/><Relationship Id="rId162" Type="http://schemas.openxmlformats.org/officeDocument/2006/relationships/hyperlink" Target="http://handle.itu.int/11.1002/1000/12359" TargetMode="External"/><Relationship Id="rId183" Type="http://schemas.openxmlformats.org/officeDocument/2006/relationships/hyperlink" Target="http://handle.itu.int/11.1002/1000/11838" TargetMode="External"/><Relationship Id="rId218" Type="http://schemas.openxmlformats.org/officeDocument/2006/relationships/hyperlink" Target="http://handle.itu.int/11.1002/1000/12069" TargetMode="External"/><Relationship Id="rId239" Type="http://schemas.openxmlformats.org/officeDocument/2006/relationships/hyperlink" Target="http://handle.itu.int/11.1002/1000/12297" TargetMode="External"/><Relationship Id="rId390" Type="http://schemas.openxmlformats.org/officeDocument/2006/relationships/hyperlink" Target="http://www.itu.int/itu-t/workprog/wp_item.aspx?isn=10446" TargetMode="External"/><Relationship Id="rId404" Type="http://schemas.openxmlformats.org/officeDocument/2006/relationships/hyperlink" Target="http://www.itu.int/itu-t/workprog/wp_item.aspx?isn=9965" TargetMode="External"/><Relationship Id="rId425" Type="http://schemas.openxmlformats.org/officeDocument/2006/relationships/theme" Target="theme/theme1.xml"/><Relationship Id="rId250" Type="http://schemas.openxmlformats.org/officeDocument/2006/relationships/hyperlink" Target="http://handle.itu.int/11.1002/1000/11873" TargetMode="External"/><Relationship Id="rId271" Type="http://schemas.openxmlformats.org/officeDocument/2006/relationships/hyperlink" Target="http://handle.itu.int/11.1002/1000/12649" TargetMode="External"/><Relationship Id="rId292" Type="http://schemas.openxmlformats.org/officeDocument/2006/relationships/hyperlink" Target="http://www.itu.int/itu-t/workprog/wp_item.aspx?isn=10917" TargetMode="External"/><Relationship Id="rId306" Type="http://schemas.openxmlformats.org/officeDocument/2006/relationships/hyperlink" Target="http://www.itu.int/itu-t/workprog/wp_item.aspx?isn=10994" TargetMode="External"/><Relationship Id="rId24" Type="http://schemas.openxmlformats.org/officeDocument/2006/relationships/hyperlink" Target="http://www.itu.int/md/T13-SG16-131028-TD-WP2-0087/en" TargetMode="External"/><Relationship Id="rId45" Type="http://schemas.openxmlformats.org/officeDocument/2006/relationships/hyperlink" Target="http://www.itu.int/md/T13-SG16-140630-TD-WP1-0146" TargetMode="External"/><Relationship Id="rId66" Type="http://schemas.openxmlformats.org/officeDocument/2006/relationships/hyperlink" Target="http://www.itu.int/md/T13-SG16-151012-TD-WP2-0378" TargetMode="External"/><Relationship Id="rId87" Type="http://schemas.openxmlformats.org/officeDocument/2006/relationships/hyperlink" Target="http://www.itu.int/net/itu-t/lists/rgmdetails.aspx?id=4625&amp;Group=16" TargetMode="External"/><Relationship Id="rId110" Type="http://schemas.openxmlformats.org/officeDocument/2006/relationships/hyperlink" Target="http://itu.int/en/irg/ibb" TargetMode="External"/><Relationship Id="rId131" Type="http://schemas.openxmlformats.org/officeDocument/2006/relationships/hyperlink" Target="http://www.itu.int/pub/publications.aspx?lang=en&amp;parent=T-FG-AVA-2013-P7" TargetMode="External"/><Relationship Id="rId327" Type="http://schemas.openxmlformats.org/officeDocument/2006/relationships/hyperlink" Target="http://handle.itu.int/11.1002/1000/12272" TargetMode="External"/><Relationship Id="rId348" Type="http://schemas.openxmlformats.org/officeDocument/2006/relationships/hyperlink" Target="http://www.itu.int/itu-t/workprog/wp_item.aspx?isn=11017" TargetMode="External"/><Relationship Id="rId369" Type="http://schemas.openxmlformats.org/officeDocument/2006/relationships/hyperlink" Target="http://handle.itu.int/11.1002/1000/12300" TargetMode="External"/><Relationship Id="rId152" Type="http://schemas.openxmlformats.org/officeDocument/2006/relationships/hyperlink" Target="http://handle.itu.int/11.1002/1000/12624" TargetMode="External"/><Relationship Id="rId173" Type="http://schemas.openxmlformats.org/officeDocument/2006/relationships/hyperlink" Target="http://www.itu.int/itu-t/workprog/wp_item.aspx?isn=10975" TargetMode="External"/><Relationship Id="rId194" Type="http://schemas.openxmlformats.org/officeDocument/2006/relationships/hyperlink" Target="http://handle.itu.int/11.1002/1000/11848" TargetMode="External"/><Relationship Id="rId208" Type="http://schemas.openxmlformats.org/officeDocument/2006/relationships/hyperlink" Target="http://handle.itu.int/11.1002/1000/12634" TargetMode="External"/><Relationship Id="rId229" Type="http://schemas.openxmlformats.org/officeDocument/2006/relationships/hyperlink" Target="http://handle.itu.int/11.1002/1000/12639" TargetMode="External"/><Relationship Id="rId380" Type="http://schemas.openxmlformats.org/officeDocument/2006/relationships/hyperlink" Target="http://handle.itu.int/11.1002/1000/12226" TargetMode="External"/><Relationship Id="rId415" Type="http://schemas.openxmlformats.org/officeDocument/2006/relationships/hyperlink" Target="http://www.itu.int/ITU-T/workprog/wp_item.aspx?isn=9245" TargetMode="External"/><Relationship Id="rId240" Type="http://schemas.openxmlformats.org/officeDocument/2006/relationships/hyperlink" Target="http://handle.itu.int/11.1002/1000/11865" TargetMode="External"/><Relationship Id="rId261" Type="http://schemas.openxmlformats.org/officeDocument/2006/relationships/hyperlink" Target="http://handle.itu.int/11.1002/1000/12065" TargetMode="External"/><Relationship Id="rId14" Type="http://schemas.openxmlformats.org/officeDocument/2006/relationships/hyperlink" Target="http://www.itu.int/md/T13-SG16-131028-TD-WP2-0088/en" TargetMode="External"/><Relationship Id="rId35" Type="http://schemas.openxmlformats.org/officeDocument/2006/relationships/hyperlink" Target="http://www.itu.int/md/T13-IPTV.GSI-140224-TD-GEN-0075/en" TargetMode="External"/><Relationship Id="rId56" Type="http://schemas.openxmlformats.org/officeDocument/2006/relationships/hyperlink" Target="http://www.itu.int/md/T13-SG16-150209-TD-WP2-0308/en" TargetMode="External"/><Relationship Id="rId77" Type="http://schemas.openxmlformats.org/officeDocument/2006/relationships/hyperlink" Target="http://www.itu.int/md/T13-SG16-160523-TD-WP3-0226" TargetMode="External"/><Relationship Id="rId100" Type="http://schemas.openxmlformats.org/officeDocument/2006/relationships/hyperlink" Target="http://www.itu.int/net/itu-t/lists/rgmdetails.aspx?id=778&amp;Group=16" TargetMode="External"/><Relationship Id="rId282" Type="http://schemas.openxmlformats.org/officeDocument/2006/relationships/hyperlink" Target="http://www.itu.int/itu-t/workprog/wp_item.aspx?isn=10912" TargetMode="External"/><Relationship Id="rId317" Type="http://schemas.openxmlformats.org/officeDocument/2006/relationships/hyperlink" Target="http://handle.itu.int/11.1002/1000/12259" TargetMode="External"/><Relationship Id="rId338" Type="http://schemas.openxmlformats.org/officeDocument/2006/relationships/hyperlink" Target="http://www.itu.int/itu-t/workprog/wp_item.aspx?isn=11012" TargetMode="External"/><Relationship Id="rId359" Type="http://schemas.openxmlformats.org/officeDocument/2006/relationships/hyperlink" Target="http://handle.itu.int/11.1002/1000/12279" TargetMode="External"/><Relationship Id="rId8" Type="http://schemas.openxmlformats.org/officeDocument/2006/relationships/image" Target="media/image1.png"/><Relationship Id="rId98" Type="http://schemas.openxmlformats.org/officeDocument/2006/relationships/hyperlink" Target="http://www.itu.int/net/itu-t/lists/rgmdetails.aspx?id=597&amp;Group=16" TargetMode="External"/><Relationship Id="rId121" Type="http://schemas.openxmlformats.org/officeDocument/2006/relationships/hyperlink" Target="http://www.itu.int/en/irg/ibb/Documents/6th_IRG-IBB-meeting%20announcement.pdf" TargetMode="External"/><Relationship Id="rId142" Type="http://schemas.openxmlformats.org/officeDocument/2006/relationships/hyperlink" Target="http://handle.itu.int/11.1002/1000/12216" TargetMode="External"/><Relationship Id="rId163" Type="http://schemas.openxmlformats.org/officeDocument/2006/relationships/hyperlink" Target="http://handle.itu.int/11.1002/1000/12057" TargetMode="External"/><Relationship Id="rId184" Type="http://schemas.openxmlformats.org/officeDocument/2006/relationships/hyperlink" Target="http://handle.itu.int/11.1002/1000/11839" TargetMode="External"/><Relationship Id="rId219" Type="http://schemas.openxmlformats.org/officeDocument/2006/relationships/hyperlink" Target="http://handle.itu.int/11.1002/1000/12061" TargetMode="External"/><Relationship Id="rId370" Type="http://schemas.openxmlformats.org/officeDocument/2006/relationships/hyperlink" Target="http://handle.itu.int/11.1002/1000/11883" TargetMode="External"/><Relationship Id="rId391" Type="http://schemas.openxmlformats.org/officeDocument/2006/relationships/hyperlink" Target="http://www.itu.int/itu-t/workprog/wp_item.aspx?isn=9629" TargetMode="External"/><Relationship Id="rId405" Type="http://schemas.openxmlformats.org/officeDocument/2006/relationships/hyperlink" Target="http://www.itu.int/itu-t/workprog/wp_item.aspx?isn=9222" TargetMode="External"/><Relationship Id="rId230" Type="http://schemas.openxmlformats.org/officeDocument/2006/relationships/hyperlink" Target="http://handle.itu.int/11.1002/1000/12640" TargetMode="External"/><Relationship Id="rId251" Type="http://schemas.openxmlformats.org/officeDocument/2006/relationships/hyperlink" Target="http://handle.itu.int/11.1002/1000/11874" TargetMode="External"/><Relationship Id="rId25" Type="http://schemas.openxmlformats.org/officeDocument/2006/relationships/hyperlink" Target="http://www.itu.int/md/T13-IPTV.GSI-130708-TD-GEN-0049/en" TargetMode="External"/><Relationship Id="rId46" Type="http://schemas.openxmlformats.org/officeDocument/2006/relationships/hyperlink" Target="http://www.itu.int/md/T13-SG16-140630-TD-WP3-0115/en" TargetMode="External"/><Relationship Id="rId67" Type="http://schemas.openxmlformats.org/officeDocument/2006/relationships/hyperlink" Target="http://www.itu.int/md/T13-SG16-151012-TD-WP2-0379" TargetMode="External"/><Relationship Id="rId272" Type="http://schemas.openxmlformats.org/officeDocument/2006/relationships/hyperlink" Target="http://handle.itu.int/11.1002/1000/12237" TargetMode="External"/><Relationship Id="rId293" Type="http://schemas.openxmlformats.org/officeDocument/2006/relationships/hyperlink" Target="http://handle.itu.int/11.1002/1000/12658" TargetMode="External"/><Relationship Id="rId307" Type="http://schemas.openxmlformats.org/officeDocument/2006/relationships/hyperlink" Target="http://www.itu.int/itu-t/workprog/wp_item.aspx?isn=10995" TargetMode="External"/><Relationship Id="rId328" Type="http://schemas.openxmlformats.org/officeDocument/2006/relationships/hyperlink" Target="http://www.itu.int/itu-t/workprog/wp_item.aspx?isn=11007" TargetMode="External"/><Relationship Id="rId349" Type="http://schemas.openxmlformats.org/officeDocument/2006/relationships/hyperlink" Target="http://handle.itu.int/11.1002/1000/12270" TargetMode="External"/><Relationship Id="rId88" Type="http://schemas.openxmlformats.org/officeDocument/2006/relationships/hyperlink" Target="https://www.itu.int/ITU-T/workprog/wp_item.aspx?isn=9237" TargetMode="External"/><Relationship Id="rId111" Type="http://schemas.openxmlformats.org/officeDocument/2006/relationships/hyperlink" Target="https://www.itu.int/md/T13-TSB-CIR-0119/en" TargetMode="External"/><Relationship Id="rId132" Type="http://schemas.openxmlformats.org/officeDocument/2006/relationships/hyperlink" Target="http://www.itu.int/pub/publications.aspx?lang=en&amp;parent=T-FG-AVA-2013-P8" TargetMode="External"/><Relationship Id="rId153" Type="http://schemas.openxmlformats.org/officeDocument/2006/relationships/hyperlink" Target="http://handle.itu.int/11.1002/1000/12053" TargetMode="External"/><Relationship Id="rId174" Type="http://schemas.openxmlformats.org/officeDocument/2006/relationships/hyperlink" Target="http://www.itu.int/itu-t/workprog/wp_item.aspx?isn=10976" TargetMode="External"/><Relationship Id="rId195" Type="http://schemas.openxmlformats.org/officeDocument/2006/relationships/hyperlink" Target="http://handle.itu.int/11.1002/1000/11849" TargetMode="External"/><Relationship Id="rId209" Type="http://schemas.openxmlformats.org/officeDocument/2006/relationships/hyperlink" Target="http://handle.itu.int/11.1002/1000/12635" TargetMode="External"/><Relationship Id="rId360" Type="http://schemas.openxmlformats.org/officeDocument/2006/relationships/hyperlink" Target="http://www.itu.int/itu-t/workprog/wp_item.aspx?isn=10981" TargetMode="External"/><Relationship Id="rId381" Type="http://schemas.openxmlformats.org/officeDocument/2006/relationships/hyperlink" Target="http://handle.itu.int/11.1002/1000/12051" TargetMode="External"/><Relationship Id="rId416" Type="http://schemas.openxmlformats.org/officeDocument/2006/relationships/hyperlink" Target="http://www.itu.int/ITU-T/workprog/wp_item.aspx?isn=11055" TargetMode="External"/><Relationship Id="rId220" Type="http://schemas.openxmlformats.org/officeDocument/2006/relationships/hyperlink" Target="http://handle.itu.int/11.1002/1000/12062" TargetMode="External"/><Relationship Id="rId241" Type="http://schemas.openxmlformats.org/officeDocument/2006/relationships/hyperlink" Target="http://handle.itu.int/11.1002/1000/12064" TargetMode="External"/><Relationship Id="rId15" Type="http://schemas.openxmlformats.org/officeDocument/2006/relationships/hyperlink" Target="http://www.itu.int/md/T13-SG16-131028-TD-WP2-0086/en" TargetMode="External"/><Relationship Id="rId36" Type="http://schemas.openxmlformats.org/officeDocument/2006/relationships/hyperlink" Target="http://www.itu.int/md/T13-IPTV.GSI-140224-TD-GEN-0075/en" TargetMode="External"/><Relationship Id="rId57" Type="http://schemas.openxmlformats.org/officeDocument/2006/relationships/hyperlink" Target="http://www.itu.int/md/T13-SG16-150209-TD-WP2-0312/en" TargetMode="External"/><Relationship Id="rId262" Type="http://schemas.openxmlformats.org/officeDocument/2006/relationships/hyperlink" Target="http://www.itu.int/itu-t/workprog/wp_item.aspx?isn=9170" TargetMode="External"/><Relationship Id="rId283" Type="http://schemas.openxmlformats.org/officeDocument/2006/relationships/hyperlink" Target="http://handle.itu.int/11.1002/1000/12653" TargetMode="External"/><Relationship Id="rId318" Type="http://schemas.openxmlformats.org/officeDocument/2006/relationships/hyperlink" Target="http://www.itu.int/itu-t/workprog/wp_item.aspx?isn=11002" TargetMode="External"/><Relationship Id="rId339" Type="http://schemas.openxmlformats.org/officeDocument/2006/relationships/hyperlink" Target="http://handle.itu.int/11.1002/1000/12265" TargetMode="External"/><Relationship Id="rId78" Type="http://schemas.openxmlformats.org/officeDocument/2006/relationships/hyperlink" Target="http://www.itu.int/md/T13-SG16-160523-TD-WP3-0225/en" TargetMode="External"/><Relationship Id="rId99" Type="http://schemas.openxmlformats.org/officeDocument/2006/relationships/hyperlink" Target="https://www.itu.int/ifa/c/irg/ava/mtg/1407-SAP/IRG-AVA-1407-002-Report.docx" TargetMode="External"/><Relationship Id="rId101" Type="http://schemas.openxmlformats.org/officeDocument/2006/relationships/hyperlink" Target="https://www.itu.int/ifa/c/irg/ava/mtg/1411-GVA/IRG-AVA-1411-002-Report.doc" TargetMode="External"/><Relationship Id="rId122" Type="http://schemas.openxmlformats.org/officeDocument/2006/relationships/hyperlink" Target="https://www.itu.int/ifa/c/irg/ibb/mgt/2016-01_Geneva/" TargetMode="External"/><Relationship Id="rId143" Type="http://schemas.openxmlformats.org/officeDocument/2006/relationships/hyperlink" Target="http://handle.itu.int/11.1002/1000/12450" TargetMode="External"/><Relationship Id="rId164" Type="http://schemas.openxmlformats.org/officeDocument/2006/relationships/hyperlink" Target="http://handle.itu.int/11.1002/1000/12306" TargetMode="External"/><Relationship Id="rId185" Type="http://schemas.openxmlformats.org/officeDocument/2006/relationships/hyperlink" Target="http://handle.itu.int/11.1002/1000/11840" TargetMode="External"/><Relationship Id="rId350" Type="http://schemas.openxmlformats.org/officeDocument/2006/relationships/hyperlink" Target="http://www.itu.int/itu-t/workprog/wp_item.aspx?isn=11018" TargetMode="External"/><Relationship Id="rId371" Type="http://schemas.openxmlformats.org/officeDocument/2006/relationships/hyperlink" Target="http://handle.itu.int/11.1002/1000/12303" TargetMode="External"/><Relationship Id="rId406" Type="http://schemas.openxmlformats.org/officeDocument/2006/relationships/hyperlink" Target="http://www.itu.int/itu-t/workprog/wp_item.aspx?isn=10126" TargetMode="External"/><Relationship Id="rId9" Type="http://schemas.openxmlformats.org/officeDocument/2006/relationships/image" Target="media/image2.jpeg"/><Relationship Id="rId210" Type="http://schemas.openxmlformats.org/officeDocument/2006/relationships/hyperlink" Target="http://handle.itu.int/11.1002/1000/11832" TargetMode="External"/><Relationship Id="rId392" Type="http://schemas.openxmlformats.org/officeDocument/2006/relationships/hyperlink" Target="http://handle.itu.int/11.1002/1000/12683" TargetMode="External"/><Relationship Id="rId26" Type="http://schemas.openxmlformats.org/officeDocument/2006/relationships/hyperlink" Target="http://www.itu.int/md/T13-IPTV.GSI-130708-TD-GEN-0045/en" TargetMode="External"/><Relationship Id="rId231" Type="http://schemas.openxmlformats.org/officeDocument/2006/relationships/hyperlink" Target="http://handle.itu.int/11.1002/1000/11831" TargetMode="External"/><Relationship Id="rId252" Type="http://schemas.openxmlformats.org/officeDocument/2006/relationships/hyperlink" Target="http://handle.itu.int/11.1002/1000/11875" TargetMode="External"/><Relationship Id="rId273" Type="http://schemas.openxmlformats.org/officeDocument/2006/relationships/hyperlink" Target="http://handle.itu.int/11.1002/1000/12464" TargetMode="External"/><Relationship Id="rId294" Type="http://schemas.openxmlformats.org/officeDocument/2006/relationships/hyperlink" Target="http://www.itu.int/itu-t/workprog/wp_item.aspx?isn=10918" TargetMode="External"/><Relationship Id="rId308" Type="http://schemas.openxmlformats.org/officeDocument/2006/relationships/hyperlink" Target="http://www.itu.int/itu-t/workprog/wp_item.aspx?isn=10996" TargetMode="External"/><Relationship Id="rId329" Type="http://schemas.openxmlformats.org/officeDocument/2006/relationships/hyperlink" Target="http://handle.itu.int/11.1002/1000/12273" TargetMode="External"/><Relationship Id="rId47" Type="http://schemas.openxmlformats.org/officeDocument/2006/relationships/hyperlink" Target="http://www.itu.int/md/T13-IPTV.GSI-141006-TD-GEN-0152/en" TargetMode="External"/><Relationship Id="rId68" Type="http://schemas.openxmlformats.org/officeDocument/2006/relationships/hyperlink" Target="http://www.itu.int/md/T13-SG16-151012-TD-WP2-0380" TargetMode="External"/><Relationship Id="rId89" Type="http://schemas.openxmlformats.org/officeDocument/2006/relationships/hyperlink" Target="https://www.itu.int/ITU-T/workprog/wp_item.aspx?isn=9941" TargetMode="External"/><Relationship Id="rId112" Type="http://schemas.openxmlformats.org/officeDocument/2006/relationships/hyperlink" Target="https://www.itu.int/ifa/c/irg/ibb/mgt/2014-11_Geneva/" TargetMode="External"/><Relationship Id="rId133" Type="http://schemas.openxmlformats.org/officeDocument/2006/relationships/hyperlink" Target="http://www.itu.int/pub/publications.aspx?lang=en&amp;parent=T-FG-AVA-2013-P9" TargetMode="External"/><Relationship Id="rId154" Type="http://schemas.openxmlformats.org/officeDocument/2006/relationships/hyperlink" Target="http://handle.itu.int/11.1002/1000/12451" TargetMode="External"/><Relationship Id="rId175" Type="http://schemas.openxmlformats.org/officeDocument/2006/relationships/hyperlink" Target="http://www.itu.int/itu-t/workprog/wp_item.aspx?isn=10977" TargetMode="External"/><Relationship Id="rId340" Type="http://schemas.openxmlformats.org/officeDocument/2006/relationships/hyperlink" Target="http://www.itu.int/itu-t/workprog/wp_item.aspx?isn=11013" TargetMode="External"/><Relationship Id="rId361" Type="http://schemas.openxmlformats.org/officeDocument/2006/relationships/hyperlink" Target="http://handle.itu.int/11.1002/1000/12163" TargetMode="External"/><Relationship Id="rId196" Type="http://schemas.openxmlformats.org/officeDocument/2006/relationships/hyperlink" Target="http://handle.itu.int/11.1002/1000/11850" TargetMode="External"/><Relationship Id="rId200" Type="http://schemas.openxmlformats.org/officeDocument/2006/relationships/hyperlink" Target="http://handle.itu.int/11.1002/1000/11835" TargetMode="External"/><Relationship Id="rId382" Type="http://schemas.openxmlformats.org/officeDocument/2006/relationships/hyperlink" Target="http://handle.itu.int/11.1002/1000/12246" TargetMode="External"/><Relationship Id="rId417" Type="http://schemas.openxmlformats.org/officeDocument/2006/relationships/hyperlink" Target="http://www.itu.int/itu-t/workprog/wp_item.aspx?isn=9602" TargetMode="External"/><Relationship Id="rId16" Type="http://schemas.openxmlformats.org/officeDocument/2006/relationships/hyperlink" Target="http://www.itu.int/md/T13-SG16-131028-TD-WP3-0067/en" TargetMode="External"/><Relationship Id="rId221" Type="http://schemas.openxmlformats.org/officeDocument/2006/relationships/hyperlink" Target="http://handle.itu.int/11.1002/1000/12240" TargetMode="External"/><Relationship Id="rId242" Type="http://schemas.openxmlformats.org/officeDocument/2006/relationships/hyperlink" Target="http://handle.itu.int/11.1002/1000/12245" TargetMode="External"/><Relationship Id="rId263" Type="http://schemas.openxmlformats.org/officeDocument/2006/relationships/hyperlink" Target="http://handle.itu.int/11.1002/1000/11886" TargetMode="External"/><Relationship Id="rId284" Type="http://schemas.openxmlformats.org/officeDocument/2006/relationships/hyperlink" Target="http://www.itu.int/itu-t/workprog/wp_item.aspx?isn=10913" TargetMode="External"/><Relationship Id="rId319" Type="http://schemas.openxmlformats.org/officeDocument/2006/relationships/hyperlink" Target="http://handle.itu.int/11.1002/1000/12260" TargetMode="External"/><Relationship Id="rId37" Type="http://schemas.openxmlformats.org/officeDocument/2006/relationships/hyperlink" Target="http://www.itu.int/md/T13-IPTV.GSI-140224-TD-GEN-0075/en" TargetMode="External"/><Relationship Id="rId58" Type="http://schemas.openxmlformats.org/officeDocument/2006/relationships/hyperlink" Target="http://www.itu.int/md/T13-SG16-150209-TD-WP2-0308/en" TargetMode="External"/><Relationship Id="rId79" Type="http://schemas.openxmlformats.org/officeDocument/2006/relationships/hyperlink" Target="http://www.itu.int/md/T13-SG16-160523-TD-WP2-0474" TargetMode="External"/><Relationship Id="rId102" Type="http://schemas.openxmlformats.org/officeDocument/2006/relationships/hyperlink" Target="http://www.itu.int/net/itu-t/lists/rgmdetails.aspx?id=876&amp;Group=16" TargetMode="External"/><Relationship Id="rId123" Type="http://schemas.openxmlformats.org/officeDocument/2006/relationships/hyperlink" Target="http://itu.int/en/ITU-T/focusgroups/ava/Pages/tor.aspx" TargetMode="External"/><Relationship Id="rId144" Type="http://schemas.openxmlformats.org/officeDocument/2006/relationships/hyperlink" Target="http://www.itu.int/itu-t/workprog/wp_item.aspx?isn=10424" TargetMode="External"/><Relationship Id="rId330" Type="http://schemas.openxmlformats.org/officeDocument/2006/relationships/hyperlink" Target="http://www.itu.int/itu-t/workprog/wp_item.aspx?isn=11008" TargetMode="External"/><Relationship Id="rId90" Type="http://schemas.openxmlformats.org/officeDocument/2006/relationships/hyperlink" Target="http://www.itu.int/en/ITU-T/Workshops-and-Seminars/e-Health/201204" TargetMode="External"/><Relationship Id="rId165" Type="http://schemas.openxmlformats.org/officeDocument/2006/relationships/hyperlink" Target="http://handle.itu.int/11.1002/1000/12054" TargetMode="External"/><Relationship Id="rId186" Type="http://schemas.openxmlformats.org/officeDocument/2006/relationships/hyperlink" Target="http://handle.itu.int/11.1002/1000/11854" TargetMode="External"/><Relationship Id="rId351" Type="http://schemas.openxmlformats.org/officeDocument/2006/relationships/hyperlink" Target="http://handle.itu.int/11.1002/1000/12275" TargetMode="External"/><Relationship Id="rId372" Type="http://schemas.openxmlformats.org/officeDocument/2006/relationships/hyperlink" Target="http://handle.itu.int/11.1002/1000/12473" TargetMode="External"/><Relationship Id="rId393" Type="http://schemas.openxmlformats.org/officeDocument/2006/relationships/hyperlink" Target="http://handle.itu.int/11.1002/1000/12958" TargetMode="External"/><Relationship Id="rId407" Type="http://schemas.openxmlformats.org/officeDocument/2006/relationships/hyperlink" Target="http://www.itu.int/itu-t/workprog/wp_item.aspx?isn=9954" TargetMode="External"/><Relationship Id="rId211" Type="http://schemas.openxmlformats.org/officeDocument/2006/relationships/hyperlink" Target="http://handle.itu.int/11.1002/1000/12453" TargetMode="External"/><Relationship Id="rId232" Type="http://schemas.openxmlformats.org/officeDocument/2006/relationships/hyperlink" Target="http://handle.itu.int/11.1002/1000/11830" TargetMode="External"/><Relationship Id="rId253" Type="http://schemas.openxmlformats.org/officeDocument/2006/relationships/hyperlink" Target="http://handle.itu.int/11.1002/1000/12456" TargetMode="External"/><Relationship Id="rId274" Type="http://schemas.openxmlformats.org/officeDocument/2006/relationships/hyperlink" Target="http://handle.itu.int/11.1002/1000/12465" TargetMode="External"/><Relationship Id="rId295" Type="http://schemas.openxmlformats.org/officeDocument/2006/relationships/hyperlink" Target="http://handle.itu.int/11.1002/1000/12248" TargetMode="External"/><Relationship Id="rId309" Type="http://schemas.openxmlformats.org/officeDocument/2006/relationships/hyperlink" Target="http://www.itu.int/itu-t/workprog/wp_item.aspx?isn=10997" TargetMode="External"/><Relationship Id="rId27" Type="http://schemas.openxmlformats.org/officeDocument/2006/relationships/hyperlink" Target="http://www.itu.int/md/T13-IPTV.GSI-130708-TD-GEN-0048/en" TargetMode="External"/><Relationship Id="rId48" Type="http://schemas.openxmlformats.org/officeDocument/2006/relationships/hyperlink" Target="http://www.itu.int/md/T13-IPTV.GSI-141006-TD-GEN-0154/en" TargetMode="External"/><Relationship Id="rId69" Type="http://schemas.openxmlformats.org/officeDocument/2006/relationships/hyperlink" Target="http://www.itu.int/md/T13-SG16-151012-TD-WP3-0191" TargetMode="External"/><Relationship Id="rId113" Type="http://schemas.openxmlformats.org/officeDocument/2006/relationships/hyperlink" Target="https://www.itu.int/en/irg/ibb/Documents/2nd_IRG-IBB-meeting%20announcement.pdf" TargetMode="External"/><Relationship Id="rId134" Type="http://schemas.openxmlformats.org/officeDocument/2006/relationships/hyperlink" Target="http://www.itu.int/pub/publications.aspx?lang=en&amp;parent=T-FG-AVA-2013-P10" TargetMode="External"/><Relationship Id="rId320" Type="http://schemas.openxmlformats.org/officeDocument/2006/relationships/hyperlink" Target="http://www.itu.int/itu-t/workprog/wp_item.aspx?isn=11003" TargetMode="External"/><Relationship Id="rId80" Type="http://schemas.openxmlformats.org/officeDocument/2006/relationships/hyperlink" Target="http://www.itu.int/md/T13-IPTV.GSI-160302-TD-GEN-0225" TargetMode="External"/><Relationship Id="rId155" Type="http://schemas.openxmlformats.org/officeDocument/2006/relationships/hyperlink" Target="http://handle.itu.int/11.1002/1000/12231" TargetMode="External"/><Relationship Id="rId176" Type="http://schemas.openxmlformats.org/officeDocument/2006/relationships/hyperlink" Target="http://www.itu.int/itu-t/workprog/wp_item.aspx?isn=10919" TargetMode="External"/><Relationship Id="rId197" Type="http://schemas.openxmlformats.org/officeDocument/2006/relationships/hyperlink" Target="http://handle.itu.int/11.1002/1000/11851" TargetMode="External"/><Relationship Id="rId341" Type="http://schemas.openxmlformats.org/officeDocument/2006/relationships/hyperlink" Target="http://handle.itu.int/11.1002/1000/12266" TargetMode="External"/><Relationship Id="rId362" Type="http://schemas.openxmlformats.org/officeDocument/2006/relationships/hyperlink" Target="http://handle.itu.int/11.1002/1000/12680" TargetMode="External"/><Relationship Id="rId383" Type="http://schemas.openxmlformats.org/officeDocument/2006/relationships/hyperlink" Target="http://handle.itu.int/11.1002/1000/12620" TargetMode="External"/><Relationship Id="rId418" Type="http://schemas.openxmlformats.org/officeDocument/2006/relationships/hyperlink" Target="http://ifa.itu.int/t/2013/sg16/exchange/info/1606-SG16-Guidelines-Org-RGM_V1.1.docx" TargetMode="External"/><Relationship Id="rId201" Type="http://schemas.openxmlformats.org/officeDocument/2006/relationships/hyperlink" Target="http://handle.itu.int/11.1002/1000/11860" TargetMode="External"/><Relationship Id="rId222" Type="http://schemas.openxmlformats.org/officeDocument/2006/relationships/hyperlink" Target="http://handle.itu.int/11.1002/1000/12241" TargetMode="External"/><Relationship Id="rId243" Type="http://schemas.openxmlformats.org/officeDocument/2006/relationships/hyperlink" Target="http://handle.itu.int/11.1002/1000/11867" TargetMode="External"/><Relationship Id="rId264" Type="http://schemas.openxmlformats.org/officeDocument/2006/relationships/hyperlink" Target="http://handle.itu.int/11.1002/1000/12459" TargetMode="External"/><Relationship Id="rId285" Type="http://schemas.openxmlformats.org/officeDocument/2006/relationships/hyperlink" Target="http://handle.itu.int/11.1002/1000/12654" TargetMode="External"/><Relationship Id="rId17" Type="http://schemas.openxmlformats.org/officeDocument/2006/relationships/hyperlink" Target="http://www.itu.int/md/T13-SG16-131028-TD-WP3-0068/en" TargetMode="External"/><Relationship Id="rId38" Type="http://schemas.openxmlformats.org/officeDocument/2006/relationships/hyperlink" Target="http://www.itu.int/md/T13-SG16-140228-TD-WP2-0175/en" TargetMode="External"/><Relationship Id="rId59" Type="http://schemas.openxmlformats.org/officeDocument/2006/relationships/hyperlink" Target="http://www.itu.int/md/T13-SG16-151012-TD-WP3-0190" TargetMode="External"/><Relationship Id="rId103" Type="http://schemas.openxmlformats.org/officeDocument/2006/relationships/hyperlink" Target="http://ifa.itu.int/c/irg/ava/mtg/1502-GVA/IRG-AVA-1502-002_Meeting_report.docx" TargetMode="External"/><Relationship Id="rId124" Type="http://schemas.openxmlformats.org/officeDocument/2006/relationships/hyperlink" Target="http://itu.int/en/ITUT/focusgroups/ava" TargetMode="External"/><Relationship Id="rId310" Type="http://schemas.openxmlformats.org/officeDocument/2006/relationships/hyperlink" Target="http://www.itu.int/itu-t/workprog/wp_item.aspx?isn=10998" TargetMode="External"/><Relationship Id="rId70" Type="http://schemas.openxmlformats.org/officeDocument/2006/relationships/hyperlink" Target="http://www.itu.int/md/T13-SG16-151012-TD-WP2-0394" TargetMode="External"/><Relationship Id="rId91" Type="http://schemas.openxmlformats.org/officeDocument/2006/relationships/hyperlink" Target="http://www.itu.int/en/ITU-T/Workshops-and-Seminars/e-Health/201302/Pages/default.aspx" TargetMode="External"/><Relationship Id="rId145" Type="http://schemas.openxmlformats.org/officeDocument/2006/relationships/hyperlink" Target="http://www.itu.int/itu-t/workprog/wp_item.aspx?isn=10425" TargetMode="External"/><Relationship Id="rId166" Type="http://schemas.openxmlformats.org/officeDocument/2006/relationships/hyperlink" Target="http://handle.itu.int/11.1002/1000/12055" TargetMode="External"/><Relationship Id="rId187" Type="http://schemas.openxmlformats.org/officeDocument/2006/relationships/hyperlink" Target="http://handle.itu.int/11.1002/1000/11841" TargetMode="External"/><Relationship Id="rId331" Type="http://schemas.openxmlformats.org/officeDocument/2006/relationships/hyperlink" Target="http://handle.itu.int/11.1002/1000/12274" TargetMode="External"/><Relationship Id="rId352" Type="http://schemas.openxmlformats.org/officeDocument/2006/relationships/hyperlink" Target="http://www.itu.int/itu-t/workprog/wp_item.aspx?isn=10982" TargetMode="External"/><Relationship Id="rId373" Type="http://schemas.openxmlformats.org/officeDocument/2006/relationships/hyperlink" Target="http://handle.itu.int/11.1002/1000/11884" TargetMode="External"/><Relationship Id="rId394" Type="http://schemas.openxmlformats.org/officeDocument/2006/relationships/hyperlink" Target="http://handle.itu.int/11.1002/1000/12068" TargetMode="External"/><Relationship Id="rId408" Type="http://schemas.openxmlformats.org/officeDocument/2006/relationships/hyperlink" Target="http://www.itu.int/itu-t/workprog/wp_item.aspx?isn=9913" TargetMode="External"/><Relationship Id="rId1" Type="http://schemas.openxmlformats.org/officeDocument/2006/relationships/customXml" Target="../customXml/item1.xml"/><Relationship Id="rId212" Type="http://schemas.openxmlformats.org/officeDocument/2006/relationships/hyperlink" Target="http://handle.itu.int/11.1002/1000/12642" TargetMode="External"/><Relationship Id="rId233" Type="http://schemas.openxmlformats.org/officeDocument/2006/relationships/hyperlink" Target="http://handle.itu.int/11.1002/1000/12063" TargetMode="External"/><Relationship Id="rId254" Type="http://schemas.openxmlformats.org/officeDocument/2006/relationships/hyperlink" Target="http://handle.itu.int/11.1002/1000/11876" TargetMode="External"/><Relationship Id="rId28" Type="http://schemas.openxmlformats.org/officeDocument/2006/relationships/hyperlink" Target="http://www.itu.int/md/T13-SG16-131028-TD-WP3-0065/en" TargetMode="External"/><Relationship Id="rId49" Type="http://schemas.openxmlformats.org/officeDocument/2006/relationships/hyperlink" Target="http://www.itu.int/md/T13-IPTV.GSI-141006-TD-GEN-0156/en" TargetMode="External"/><Relationship Id="rId114" Type="http://schemas.openxmlformats.org/officeDocument/2006/relationships/hyperlink" Target="https://www.itu.int/ifa/c/irg/ibb/mgt/2015-01_e-meeting/" TargetMode="External"/><Relationship Id="rId275" Type="http://schemas.openxmlformats.org/officeDocument/2006/relationships/hyperlink" Target="http://handle.itu.int/11.1002/1000/12650" TargetMode="External"/><Relationship Id="rId296" Type="http://schemas.openxmlformats.org/officeDocument/2006/relationships/hyperlink" Target="http://www.itu.int/itu-t/workprog/wp_item.aspx?isn=10987" TargetMode="External"/><Relationship Id="rId300" Type="http://schemas.openxmlformats.org/officeDocument/2006/relationships/hyperlink" Target="http://handle.itu.int/11.1002/1000/12676" TargetMode="External"/><Relationship Id="rId60" Type="http://schemas.openxmlformats.org/officeDocument/2006/relationships/hyperlink" Target="http://www.itu.int/md/T13-SG16-151012-TD-WP2-0381/en" TargetMode="External"/><Relationship Id="rId81" Type="http://schemas.openxmlformats.org/officeDocument/2006/relationships/hyperlink" Target="http://www.itu.int/md/T13-IPTV.GSI-160302-TD-GEN-0227" TargetMode="External"/><Relationship Id="rId135" Type="http://schemas.openxmlformats.org/officeDocument/2006/relationships/hyperlink" Target="http://www.itu.int/pub/publications.aspx?lang=en&amp;parent=T-FG-AVA-2013-P11" TargetMode="External"/><Relationship Id="rId156" Type="http://schemas.openxmlformats.org/officeDocument/2006/relationships/hyperlink" Target="http://handle.itu.int/11.1002/1000/11856" TargetMode="External"/><Relationship Id="rId177" Type="http://schemas.openxmlformats.org/officeDocument/2006/relationships/hyperlink" Target="http://handle.itu.int/11.1002/1000/11859" TargetMode="External"/><Relationship Id="rId198" Type="http://schemas.openxmlformats.org/officeDocument/2006/relationships/hyperlink" Target="http://handle.itu.int/11.1002/1000/11836" TargetMode="External"/><Relationship Id="rId321" Type="http://schemas.openxmlformats.org/officeDocument/2006/relationships/hyperlink" Target="http://handle.itu.int/11.1002/1000/12261" TargetMode="External"/><Relationship Id="rId342" Type="http://schemas.openxmlformats.org/officeDocument/2006/relationships/hyperlink" Target="http://www.itu.int/itu-t/workprog/wp_item.aspx?isn=11014" TargetMode="External"/><Relationship Id="rId363" Type="http://schemas.openxmlformats.org/officeDocument/2006/relationships/hyperlink" Target="http://handle.itu.int/11.1002/1000/12681" TargetMode="External"/><Relationship Id="rId384" Type="http://schemas.openxmlformats.org/officeDocument/2006/relationships/hyperlink" Target="http://handle.itu.int/11.1002/1000/12623" TargetMode="External"/><Relationship Id="rId419" Type="http://schemas.openxmlformats.org/officeDocument/2006/relationships/header" Target="header1.xml"/><Relationship Id="rId202" Type="http://schemas.openxmlformats.org/officeDocument/2006/relationships/hyperlink" Target="http://handle.itu.int/11.1002/1000/12626" TargetMode="External"/><Relationship Id="rId223" Type="http://schemas.openxmlformats.org/officeDocument/2006/relationships/hyperlink" Target="http://handle.itu.int/11.1002/1000/12242" TargetMode="External"/><Relationship Id="rId244" Type="http://schemas.openxmlformats.org/officeDocument/2006/relationships/hyperlink" Target="http://handle.itu.int/11.1002/1000/11866" TargetMode="External"/><Relationship Id="rId18" Type="http://schemas.openxmlformats.org/officeDocument/2006/relationships/hyperlink" Target="http://www.itu.int/md/T13-SG16-131028-TD-WP3-0069/en" TargetMode="External"/><Relationship Id="rId39" Type="http://schemas.openxmlformats.org/officeDocument/2006/relationships/hyperlink" Target="http://www.itu.int/md/T13-SG16-140228-TD-WP2-0173/en" TargetMode="External"/><Relationship Id="rId265" Type="http://schemas.openxmlformats.org/officeDocument/2006/relationships/hyperlink" Target="http://handle.itu.int/11.1002/1000/12066" TargetMode="External"/><Relationship Id="rId286" Type="http://schemas.openxmlformats.org/officeDocument/2006/relationships/hyperlink" Target="http://www.itu.int/itu-t/workprog/wp_item.aspx?isn=10914" TargetMode="External"/><Relationship Id="rId50" Type="http://schemas.openxmlformats.org/officeDocument/2006/relationships/hyperlink" Target="http://www.itu.int/md/T13-IPTV.GSI-141006-TD-GEN-0158/en" TargetMode="External"/><Relationship Id="rId104" Type="http://schemas.openxmlformats.org/officeDocument/2006/relationships/hyperlink" Target="http://www.itu.int/net/itu-t/lists/rgmdetails.aspx?id=1210&amp;Group=16" TargetMode="External"/><Relationship Id="rId125" Type="http://schemas.openxmlformats.org/officeDocument/2006/relationships/hyperlink" Target="http://www.itu.int/pub/publications.aspx?lang=en&amp;parent=T-FG-AVA-2013-P1" TargetMode="External"/><Relationship Id="rId146" Type="http://schemas.openxmlformats.org/officeDocument/2006/relationships/hyperlink" Target="http://www.itu.int/itu-t/workprog/wp_item.aspx?isn=10421" TargetMode="External"/><Relationship Id="rId167" Type="http://schemas.openxmlformats.org/officeDocument/2006/relationships/hyperlink" Target="http://handle.itu.int/11.1002/1000/12056" TargetMode="External"/><Relationship Id="rId188" Type="http://schemas.openxmlformats.org/officeDocument/2006/relationships/hyperlink" Target="http://handle.itu.int/11.1002/1000/11842" TargetMode="External"/><Relationship Id="rId311" Type="http://schemas.openxmlformats.org/officeDocument/2006/relationships/hyperlink" Target="http://handle.itu.int/11.1002/1000/12660" TargetMode="External"/><Relationship Id="rId332" Type="http://schemas.openxmlformats.org/officeDocument/2006/relationships/hyperlink" Target="http://www.itu.int/itu-t/workprog/wp_item.aspx?isn=11009" TargetMode="External"/><Relationship Id="rId353" Type="http://schemas.openxmlformats.org/officeDocument/2006/relationships/hyperlink" Target="http://handle.itu.int/11.1002/1000/12276" TargetMode="External"/><Relationship Id="rId374" Type="http://schemas.openxmlformats.org/officeDocument/2006/relationships/hyperlink" Target="http://www.itu.int/itu-t/workprog/wp_item.aspx?isn=10798" TargetMode="External"/><Relationship Id="rId395" Type="http://schemas.openxmlformats.org/officeDocument/2006/relationships/hyperlink" Target="http://handle.itu.int/11.1002/1000/12308" TargetMode="External"/><Relationship Id="rId409" Type="http://schemas.openxmlformats.org/officeDocument/2006/relationships/hyperlink" Target="http://www.itu.int/itu-t/workprog/wp_item.aspx?isn=9634" TargetMode="External"/><Relationship Id="rId71" Type="http://schemas.openxmlformats.org/officeDocument/2006/relationships/hyperlink" Target="http://www.itu.int/md/T13-SG16-151012-TD-WP2-0382" TargetMode="External"/><Relationship Id="rId92" Type="http://schemas.openxmlformats.org/officeDocument/2006/relationships/hyperlink" Target="http://www.itu.int/ITU-T/workprog/wp_item.aspx?isn=10796" TargetMode="External"/><Relationship Id="rId213" Type="http://schemas.openxmlformats.org/officeDocument/2006/relationships/hyperlink" Target="http://handle.itu.int/11.1002/1000/12060" TargetMode="External"/><Relationship Id="rId234" Type="http://schemas.openxmlformats.org/officeDocument/2006/relationships/hyperlink" Target="http://handle.itu.int/11.1002/1000/12641" TargetMode="External"/><Relationship Id="rId420"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itu.int/md/T13-IPTV.GSI-130708-TD-GEN-0048/en" TargetMode="External"/><Relationship Id="rId255" Type="http://schemas.openxmlformats.org/officeDocument/2006/relationships/hyperlink" Target="http://handle.itu.int/11.1002/1000/12457" TargetMode="External"/><Relationship Id="rId276" Type="http://schemas.openxmlformats.org/officeDocument/2006/relationships/hyperlink" Target="http://handle.itu.int/11.1002/1000/12466" TargetMode="External"/><Relationship Id="rId297" Type="http://schemas.openxmlformats.org/officeDocument/2006/relationships/hyperlink" Target="http://www.itu.int/itu-t/workprog/wp_item.aspx?isn=10988" TargetMode="External"/><Relationship Id="rId40" Type="http://schemas.openxmlformats.org/officeDocument/2006/relationships/hyperlink" Target="http://www.itu.int/md/T13-SG16-140228-TD-WP2-0173/en" TargetMode="External"/><Relationship Id="rId115" Type="http://schemas.openxmlformats.org/officeDocument/2006/relationships/hyperlink" Target="http://www.itu.int/en/irg/ibb/Documents/3rd_IRG-IBB-meeting%20announcement.pdf" TargetMode="External"/><Relationship Id="rId136" Type="http://schemas.openxmlformats.org/officeDocument/2006/relationships/hyperlink" Target="http://www.itu.int/pub/publications.aspx?lang=en&amp;parent=T-FG-AVA-2013-P12" TargetMode="External"/><Relationship Id="rId157" Type="http://schemas.openxmlformats.org/officeDocument/2006/relationships/hyperlink" Target="http://handle.itu.int/11.1002/1000/12232" TargetMode="External"/><Relationship Id="rId178" Type="http://schemas.openxmlformats.org/officeDocument/2006/relationships/hyperlink" Target="http://handle.itu.int/11.1002/1000/12058" TargetMode="External"/><Relationship Id="rId301" Type="http://schemas.openxmlformats.org/officeDocument/2006/relationships/hyperlink" Target="http://www.itu.int/itu-t/workprog/wp_item.aspx?isn=10990" TargetMode="External"/><Relationship Id="rId322" Type="http://schemas.openxmlformats.org/officeDocument/2006/relationships/hyperlink" Target="http://www.itu.int/itu-t/workprog/wp_item.aspx?isn=11004" TargetMode="External"/><Relationship Id="rId343" Type="http://schemas.openxmlformats.org/officeDocument/2006/relationships/hyperlink" Target="http://handle.itu.int/11.1002/1000/12267" TargetMode="External"/><Relationship Id="rId364" Type="http://schemas.openxmlformats.org/officeDocument/2006/relationships/hyperlink" Target="http://handle.itu.int/11.1002/1000/12293" TargetMode="External"/><Relationship Id="rId61" Type="http://schemas.openxmlformats.org/officeDocument/2006/relationships/hyperlink" Target="http://www.itu.int/md/T13-SG16-151012-TD-WP1-0275" TargetMode="External"/><Relationship Id="rId82" Type="http://schemas.openxmlformats.org/officeDocument/2006/relationships/hyperlink" Target="http://www.itu.int/md/T13-IPTV.GSI-160302-TD-GEN-0229" TargetMode="External"/><Relationship Id="rId199" Type="http://schemas.openxmlformats.org/officeDocument/2006/relationships/hyperlink" Target="http://handle.itu.int/11.1002/1000/12236" TargetMode="External"/><Relationship Id="rId203" Type="http://schemas.openxmlformats.org/officeDocument/2006/relationships/hyperlink" Target="http://www.itu.int/itu-t/workprog/wp_item.aspx?isn=9581" TargetMode="External"/><Relationship Id="rId385" Type="http://schemas.openxmlformats.org/officeDocument/2006/relationships/hyperlink" Target="http://handle.itu.int/11.1002/1000/12647" TargetMode="External"/><Relationship Id="rId19" Type="http://schemas.openxmlformats.org/officeDocument/2006/relationships/hyperlink" Target="http://www.itu.int/md/T13-SG16-131028-TD-WP1-0077/en" TargetMode="External"/><Relationship Id="rId224" Type="http://schemas.openxmlformats.org/officeDocument/2006/relationships/hyperlink" Target="http://handle.itu.int/11.1002/1000/12243" TargetMode="External"/><Relationship Id="rId245" Type="http://schemas.openxmlformats.org/officeDocument/2006/relationships/hyperlink" Target="http://handle.itu.int/11.1002/1000/11868" TargetMode="External"/><Relationship Id="rId266" Type="http://schemas.openxmlformats.org/officeDocument/2006/relationships/hyperlink" Target="http://handle.itu.int/11.1002/1000/12461" TargetMode="External"/><Relationship Id="rId287" Type="http://schemas.openxmlformats.org/officeDocument/2006/relationships/hyperlink" Target="http://handle.itu.int/11.1002/1000/12655" TargetMode="External"/><Relationship Id="rId410" Type="http://schemas.openxmlformats.org/officeDocument/2006/relationships/hyperlink" Target="http://www.itu.int/itu-t/workprog/wp_item.aspx?isn=9287" TargetMode="External"/><Relationship Id="rId30" Type="http://schemas.openxmlformats.org/officeDocument/2006/relationships/hyperlink" Target="http://www.itu.int/md/T13-IPTV.GSI-130708-TD-GEN-0048/en" TargetMode="External"/><Relationship Id="rId105" Type="http://schemas.openxmlformats.org/officeDocument/2006/relationships/hyperlink" Target="http://ifa.itu.int/c/irg/ava/mtg/1507-GVA/IRG-AVA-1507-002_Meeting_report.docx" TargetMode="External"/><Relationship Id="rId126" Type="http://schemas.openxmlformats.org/officeDocument/2006/relationships/hyperlink" Target="http://www.itu.int/pub/publications.aspx?lang=en&amp;parent=T-FG-AVA-2013-P2" TargetMode="External"/><Relationship Id="rId147" Type="http://schemas.openxmlformats.org/officeDocument/2006/relationships/hyperlink" Target="http://handle.itu.int/11.1002/1000/12225" TargetMode="External"/><Relationship Id="rId168" Type="http://schemas.openxmlformats.org/officeDocument/2006/relationships/hyperlink" Target="http://handle.itu.int/11.1002/1000/12452" TargetMode="External"/><Relationship Id="rId312" Type="http://schemas.openxmlformats.org/officeDocument/2006/relationships/hyperlink" Target="http://www.itu.int/itu-t/workprog/wp_item.aspx?isn=10999" TargetMode="External"/><Relationship Id="rId333" Type="http://schemas.openxmlformats.org/officeDocument/2006/relationships/hyperlink" Target="http://handle.itu.int/11.1002/1000/12678" TargetMode="External"/><Relationship Id="rId354" Type="http://schemas.openxmlformats.org/officeDocument/2006/relationships/hyperlink" Target="http://www.itu.int/itu-t/workprog/wp_item.aspx?isn=11019" TargetMode="External"/><Relationship Id="rId51" Type="http://schemas.openxmlformats.org/officeDocument/2006/relationships/hyperlink" Target="http://www.itu.int/md/T13-SG16-150209-TD-WP3-0156/en" TargetMode="External"/><Relationship Id="rId72" Type="http://schemas.openxmlformats.org/officeDocument/2006/relationships/hyperlink" Target="http://www.itu.int/md/T13-SG16-151012-TD-WP2-0386" TargetMode="External"/><Relationship Id="rId93" Type="http://schemas.openxmlformats.org/officeDocument/2006/relationships/hyperlink" Target="http://www.who.int/pbd/deafness/news/safe_listening_devices_scope_purpose.pdf" TargetMode="External"/><Relationship Id="rId189" Type="http://schemas.openxmlformats.org/officeDocument/2006/relationships/hyperlink" Target="http://handle.itu.int/11.1002/1000/11843" TargetMode="External"/><Relationship Id="rId375" Type="http://schemas.openxmlformats.org/officeDocument/2006/relationships/hyperlink" Target="http://www.itu.int/itu-t/workprog/wp_item.aspx?isn=10799" TargetMode="External"/><Relationship Id="rId396" Type="http://schemas.openxmlformats.org/officeDocument/2006/relationships/hyperlink" Target="http://handle.itu.int/11.1002/1000/12684" TargetMode="External"/><Relationship Id="rId3" Type="http://schemas.openxmlformats.org/officeDocument/2006/relationships/styles" Target="styles.xml"/><Relationship Id="rId214" Type="http://schemas.openxmlformats.org/officeDocument/2006/relationships/hyperlink" Target="http://handle.itu.int/11.1002/1000/11862" TargetMode="External"/><Relationship Id="rId235" Type="http://schemas.openxmlformats.org/officeDocument/2006/relationships/hyperlink" Target="http://handle.itu.int/11.1002/1000/12295" TargetMode="External"/><Relationship Id="rId256" Type="http://schemas.openxmlformats.org/officeDocument/2006/relationships/hyperlink" Target="http://handle.itu.int/11.1002/1000/12646" TargetMode="External"/><Relationship Id="rId277" Type="http://schemas.openxmlformats.org/officeDocument/2006/relationships/hyperlink" Target="http://handle.itu.int/11.1002/1000/12247" TargetMode="External"/><Relationship Id="rId298" Type="http://schemas.openxmlformats.org/officeDocument/2006/relationships/hyperlink" Target="http://handle.itu.int/11.1002/1000/12675" TargetMode="External"/><Relationship Id="rId400" Type="http://schemas.openxmlformats.org/officeDocument/2006/relationships/hyperlink" Target="http://www.itu.int/itu-t/workprog/wp_item.aspx?isn=9863" TargetMode="External"/><Relationship Id="rId421" Type="http://schemas.openxmlformats.org/officeDocument/2006/relationships/footer" Target="footer2.xml"/><Relationship Id="rId116" Type="http://schemas.openxmlformats.org/officeDocument/2006/relationships/hyperlink" Target="https://www.itu.int/ifa/c/irg/ibb/mgt/2015-02_Geneva/" TargetMode="External"/><Relationship Id="rId137" Type="http://schemas.openxmlformats.org/officeDocument/2006/relationships/hyperlink" Target="http://www.itu.int/pub/publications.aspx?lang=en&amp;parent=T-FG-AVA-2013-P13" TargetMode="External"/><Relationship Id="rId158" Type="http://schemas.openxmlformats.org/officeDocument/2006/relationships/hyperlink" Target="http://handle.itu.int/11.1002/1000/11857" TargetMode="External"/><Relationship Id="rId302" Type="http://schemas.openxmlformats.org/officeDocument/2006/relationships/hyperlink" Target="http://handle.itu.int/11.1002/1000/12677" TargetMode="External"/><Relationship Id="rId323" Type="http://schemas.openxmlformats.org/officeDocument/2006/relationships/hyperlink" Target="http://handle.itu.int/11.1002/1000/12262" TargetMode="External"/><Relationship Id="rId344" Type="http://schemas.openxmlformats.org/officeDocument/2006/relationships/hyperlink" Target="http://www.itu.int/itu-t/workprog/wp_item.aspx?isn=11015" TargetMode="External"/><Relationship Id="rId20" Type="http://schemas.openxmlformats.org/officeDocument/2006/relationships/hyperlink" Target="http://www.itu.int/md/T13-SG16-131028-TD-WP1-0077/en" TargetMode="External"/><Relationship Id="rId41" Type="http://schemas.openxmlformats.org/officeDocument/2006/relationships/hyperlink" Target="http://www.itu.int/md/T13-SG16-140228-TD-WP2-0176/en" TargetMode="External"/><Relationship Id="rId62" Type="http://schemas.openxmlformats.org/officeDocument/2006/relationships/hyperlink" Target="http://www.itu.int/md/T13-SG16-151012-TD-WP1-0275" TargetMode="External"/><Relationship Id="rId83" Type="http://schemas.openxmlformats.org/officeDocument/2006/relationships/hyperlink" Target="http://www.itu.int/md/T13-IPTV.GSI-160302-TD-GEN-0231" TargetMode="External"/><Relationship Id="rId179" Type="http://schemas.openxmlformats.org/officeDocument/2006/relationships/hyperlink" Target="http://handle.itu.int/11.1002/1000/12059" TargetMode="External"/><Relationship Id="rId365" Type="http://schemas.openxmlformats.org/officeDocument/2006/relationships/hyperlink" Target="http://handle.itu.int/11.1002/1000/12682" TargetMode="External"/><Relationship Id="rId386" Type="http://schemas.openxmlformats.org/officeDocument/2006/relationships/hyperlink" Target="http://handle.itu.int/11.1002/1000/12230" TargetMode="External"/><Relationship Id="rId190" Type="http://schemas.openxmlformats.org/officeDocument/2006/relationships/hyperlink" Target="http://handle.itu.int/11.1002/1000/11844" TargetMode="External"/><Relationship Id="rId204" Type="http://schemas.openxmlformats.org/officeDocument/2006/relationships/hyperlink" Target="http://handle.itu.int/11.1002/1000/11861" TargetMode="External"/><Relationship Id="rId225" Type="http://schemas.openxmlformats.org/officeDocument/2006/relationships/hyperlink" Target="http://handle.itu.int/11.1002/1000/12244" TargetMode="External"/><Relationship Id="rId246" Type="http://schemas.openxmlformats.org/officeDocument/2006/relationships/hyperlink" Target="http://handle.itu.int/11.1002/1000/11869" TargetMode="External"/><Relationship Id="rId267" Type="http://schemas.openxmlformats.org/officeDocument/2006/relationships/hyperlink" Target="http://handle.itu.int/11.1002/1000/12462" TargetMode="External"/><Relationship Id="rId288" Type="http://schemas.openxmlformats.org/officeDocument/2006/relationships/hyperlink" Target="http://www.itu.int/itu-t/workprog/wp_item.aspx?isn=10915" TargetMode="External"/><Relationship Id="rId411" Type="http://schemas.openxmlformats.org/officeDocument/2006/relationships/hyperlink" Target="http://www.itu.int/itu-t/workprog/wp_item.aspx?isn=9285" TargetMode="External"/><Relationship Id="rId106" Type="http://schemas.openxmlformats.org/officeDocument/2006/relationships/hyperlink" Target="http://www.itu.int/net/itu-t/lists/rgmdetails.aspx?id=2324&amp;Group=16" TargetMode="External"/><Relationship Id="rId127" Type="http://schemas.openxmlformats.org/officeDocument/2006/relationships/hyperlink" Target="http://www.itu.int/pub/publications.aspx?lang=en&amp;parent=T-FG-AVA-2013-P3" TargetMode="External"/><Relationship Id="rId313" Type="http://schemas.openxmlformats.org/officeDocument/2006/relationships/hyperlink" Target="http://handle.itu.int/11.1002/1000/12257" TargetMode="External"/><Relationship Id="rId10" Type="http://schemas.openxmlformats.org/officeDocument/2006/relationships/hyperlink" Target="http://www.itu.int/md/T09-WTSA.12-C-0017/en" TargetMode="External"/><Relationship Id="rId31" Type="http://schemas.openxmlformats.org/officeDocument/2006/relationships/hyperlink" Target="http://www.itu.int/md/T13-SG16-140630-TD-WP3-0113/en" TargetMode="External"/><Relationship Id="rId52" Type="http://schemas.openxmlformats.org/officeDocument/2006/relationships/hyperlink" Target="http://ftp3.itu.int/av-arch/avc-site/2013-2016/1411_Seo/AVD-4661.zip" TargetMode="External"/><Relationship Id="rId73" Type="http://schemas.openxmlformats.org/officeDocument/2006/relationships/hyperlink" Target="http://www.itu.int/md/T13-SG16-151012-TD-WP2-0384" TargetMode="External"/><Relationship Id="rId94" Type="http://schemas.openxmlformats.org/officeDocument/2006/relationships/hyperlink" Target="http://www.itu.int/en/ITU-T/Workshops-and-Seminars/safelistening/Pages/default.aspx" TargetMode="External"/><Relationship Id="rId148" Type="http://schemas.openxmlformats.org/officeDocument/2006/relationships/hyperlink" Target="http://handle.itu.int/11.1002/1000/12050" TargetMode="External"/><Relationship Id="rId169" Type="http://schemas.openxmlformats.org/officeDocument/2006/relationships/hyperlink" Target="http://handle.itu.int/11.1002/1000/12625" TargetMode="External"/><Relationship Id="rId334" Type="http://schemas.openxmlformats.org/officeDocument/2006/relationships/hyperlink" Target="http://www.itu.int/itu-t/workprog/wp_item.aspx?isn=11010" TargetMode="External"/><Relationship Id="rId355" Type="http://schemas.openxmlformats.org/officeDocument/2006/relationships/hyperlink" Target="http://handle.itu.int/11.1002/1000/12277" TargetMode="External"/><Relationship Id="rId376" Type="http://schemas.openxmlformats.org/officeDocument/2006/relationships/hyperlink" Target="http://handle.itu.int/11.1002/1000/12621" TargetMode="External"/><Relationship Id="rId397" Type="http://schemas.openxmlformats.org/officeDocument/2006/relationships/hyperlink" Target="http://handle.itu.int/11.1002/1000/12309" TargetMode="External"/><Relationship Id="rId4" Type="http://schemas.openxmlformats.org/officeDocument/2006/relationships/settings" Target="settings.xml"/><Relationship Id="rId180" Type="http://schemas.openxmlformats.org/officeDocument/2006/relationships/hyperlink" Target="http://handle.itu.int/11.1002/1000/12235" TargetMode="External"/><Relationship Id="rId215" Type="http://schemas.openxmlformats.org/officeDocument/2006/relationships/hyperlink" Target="http://handle.itu.int/11.1002/1000/12454" TargetMode="External"/><Relationship Id="rId236" Type="http://schemas.openxmlformats.org/officeDocument/2006/relationships/hyperlink" Target="http://handle.itu.int/11.1002/1000/12644" TargetMode="External"/><Relationship Id="rId257" Type="http://schemas.openxmlformats.org/officeDocument/2006/relationships/hyperlink" Target="http://handle.itu.int/11.1002/1000/11877" TargetMode="External"/><Relationship Id="rId278" Type="http://schemas.openxmlformats.org/officeDocument/2006/relationships/hyperlink" Target="http://handle.itu.int/11.1002/1000/12067" TargetMode="External"/><Relationship Id="rId401" Type="http://schemas.openxmlformats.org/officeDocument/2006/relationships/hyperlink" Target="http://www.itu.int/itu-t/workprog/wp_item.aspx?isn=9856" TargetMode="External"/><Relationship Id="rId422" Type="http://schemas.openxmlformats.org/officeDocument/2006/relationships/fontTable" Target="fontTable.xml"/><Relationship Id="rId303" Type="http://schemas.openxmlformats.org/officeDocument/2006/relationships/hyperlink" Target="http://www.itu.int/itu-t/workprog/wp_item.aspx?isn=10991" TargetMode="External"/><Relationship Id="rId42" Type="http://schemas.openxmlformats.org/officeDocument/2006/relationships/hyperlink" Target="http://www.itu.int/md/T13-SG16-140228-TD-WP2-0175/en" TargetMode="External"/><Relationship Id="rId84" Type="http://schemas.openxmlformats.org/officeDocument/2006/relationships/hyperlink" Target="http://www.itu.int/md/T13-SG16-160523-TD-WP2-0480" TargetMode="External"/><Relationship Id="rId138" Type="http://schemas.openxmlformats.org/officeDocument/2006/relationships/hyperlink" Target="http://www.itu.int/pub/publications.aspx?lang=en&amp;parent=T-FG-AVA-2013-P14" TargetMode="External"/><Relationship Id="rId345" Type="http://schemas.openxmlformats.org/officeDocument/2006/relationships/hyperlink" Target="http://handle.itu.int/11.1002/1000/12268" TargetMode="External"/><Relationship Id="rId387" Type="http://schemas.openxmlformats.org/officeDocument/2006/relationships/hyperlink" Target="http://handle.itu.int/11.1002/1000/12052" TargetMode="External"/><Relationship Id="rId191" Type="http://schemas.openxmlformats.org/officeDocument/2006/relationships/hyperlink" Target="http://handle.itu.int/11.1002/1000/11845" TargetMode="External"/><Relationship Id="rId205" Type="http://schemas.openxmlformats.org/officeDocument/2006/relationships/hyperlink" Target="http://handle.itu.int/11.1002/1000/12239" TargetMode="External"/><Relationship Id="rId247" Type="http://schemas.openxmlformats.org/officeDocument/2006/relationships/hyperlink" Target="http://handle.itu.int/11.1002/1000/11870" TargetMode="External"/><Relationship Id="rId412" Type="http://schemas.openxmlformats.org/officeDocument/2006/relationships/hyperlink" Target="http://www.itu.int/itu-t/workprog/wp_item.aspx?isn=10217" TargetMode="External"/><Relationship Id="rId107" Type="http://schemas.openxmlformats.org/officeDocument/2006/relationships/hyperlink" Target="http://www.itu.int/md/T13-SG16-160523-TD-WP2-0467" TargetMode="External"/><Relationship Id="rId289" Type="http://schemas.openxmlformats.org/officeDocument/2006/relationships/hyperlink" Target="http://handle.itu.int/11.1002/1000/12656" TargetMode="External"/><Relationship Id="rId11" Type="http://schemas.openxmlformats.org/officeDocument/2006/relationships/hyperlink" Target="http://www.itu.int/md/T13-SG16-131028-TD-WP3-0064/en" TargetMode="External"/><Relationship Id="rId53" Type="http://schemas.openxmlformats.org/officeDocument/2006/relationships/hyperlink" Target="http://wftp3.itu.int/av-arch/avc-site/2013-2016/1411_Seo/TD-06a.zip" TargetMode="External"/><Relationship Id="rId149" Type="http://schemas.openxmlformats.org/officeDocument/2006/relationships/hyperlink" Target="http://handle.itu.int/11.1002/1000/12619" TargetMode="External"/><Relationship Id="rId314" Type="http://schemas.openxmlformats.org/officeDocument/2006/relationships/hyperlink" Target="http://www.itu.int/itu-t/workprog/wp_item.aspx?isn=11000" TargetMode="External"/><Relationship Id="rId356" Type="http://schemas.openxmlformats.org/officeDocument/2006/relationships/hyperlink" Target="http://www.itu.int/itu-t/workprog/wp_item.aspx?isn=11020" TargetMode="External"/><Relationship Id="rId398" Type="http://schemas.openxmlformats.org/officeDocument/2006/relationships/hyperlink" Target="http://handle.itu.int/11.1002/1000/12685" TargetMode="External"/><Relationship Id="rId95" Type="http://schemas.openxmlformats.org/officeDocument/2006/relationships/hyperlink" Target="http://itu.int/en/irg/ava" TargetMode="External"/><Relationship Id="rId160" Type="http://schemas.openxmlformats.org/officeDocument/2006/relationships/hyperlink" Target="http://www.itu.int/itu-t/workprog/wp_item.aspx?isn=9150" TargetMode="External"/><Relationship Id="rId216" Type="http://schemas.openxmlformats.org/officeDocument/2006/relationships/hyperlink" Target="http://handle.itu.int/11.1002/1000/11863" TargetMode="External"/><Relationship Id="rId423" Type="http://schemas.microsoft.com/office/2011/relationships/people" Target="people.xml"/><Relationship Id="rId258" Type="http://schemas.openxmlformats.org/officeDocument/2006/relationships/hyperlink" Target="http://handle.itu.int/11.1002/1000/1264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EEB2A4F6C42D1A1386C7206A6898E"/>
        <w:category>
          <w:name w:val="General"/>
          <w:gallery w:val="placeholder"/>
        </w:category>
        <w:types>
          <w:type w:val="bbPlcHdr"/>
        </w:types>
        <w:behaviors>
          <w:behavior w:val="content"/>
        </w:behaviors>
        <w:guid w:val="{2EAAF25F-5038-408F-843A-157A64D2D99E}"/>
      </w:docPartPr>
      <w:docPartBody>
        <w:p w:rsidR="005F68D1" w:rsidRDefault="005F68D1" w:rsidP="005F68D1">
          <w:pPr>
            <w:pStyle w:val="9ADEEB2A4F6C42D1A1386C7206A6898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99"/>
    <w:rsid w:val="005F68D1"/>
    <w:rsid w:val="00651A70"/>
    <w:rsid w:val="00653F13"/>
    <w:rsid w:val="00AA7E99"/>
    <w:rsid w:val="00BF1BFA"/>
    <w:rsid w:val="00E53D88"/>
    <w:rsid w:val="00FD27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8D1"/>
    <w:rPr>
      <w:color w:val="808080"/>
    </w:rPr>
  </w:style>
  <w:style w:type="paragraph" w:customStyle="1" w:styleId="559D7E95AA954665958DE76CA11E5B0A">
    <w:name w:val="559D7E95AA954665958DE76CA11E5B0A"/>
    <w:rsid w:val="00AA7E99"/>
    <w:pPr>
      <w:bidi/>
    </w:pPr>
  </w:style>
  <w:style w:type="paragraph" w:customStyle="1" w:styleId="9ADEEB2A4F6C42D1A1386C7206A6898E">
    <w:name w:val="9ADEEB2A4F6C42D1A1386C7206A6898E"/>
    <w:rsid w:val="005F6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9297-CFA5-42FA-BAF6-4BCF8C2A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45</Pages>
  <Words>24300</Words>
  <Characters>138512</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Awad, Samy</cp:lastModifiedBy>
  <cp:revision>10</cp:revision>
  <cp:lastPrinted>2016-10-18T14:47:00Z</cp:lastPrinted>
  <dcterms:created xsi:type="dcterms:W3CDTF">2016-10-18T14:00:00Z</dcterms:created>
  <dcterms:modified xsi:type="dcterms:W3CDTF">2016-10-19T11:16:00Z</dcterms:modified>
</cp:coreProperties>
</file>