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893F1C" w:rsidRPr="005342A9" w14:paraId="174BDE9B" w14:textId="77777777" w:rsidTr="00730B2F">
        <w:trPr>
          <w:cantSplit/>
        </w:trPr>
        <w:tc>
          <w:tcPr>
            <w:tcW w:w="1356" w:type="dxa"/>
            <w:vAlign w:val="center"/>
          </w:tcPr>
          <w:p w14:paraId="283D6A32" w14:textId="77777777" w:rsidR="00893F1C" w:rsidRPr="005342A9" w:rsidRDefault="00893F1C" w:rsidP="00893F1C">
            <w:pPr>
              <w:pStyle w:val="TopHeader"/>
              <w:spacing w:before="0" w:after="120"/>
              <w:rPr>
                <w:szCs w:val="22"/>
                <w:lang w:val="ru-RU"/>
              </w:rPr>
            </w:pPr>
            <w:r w:rsidRPr="005342A9">
              <w:rPr>
                <w:lang w:val="ru-RU" w:eastAsia="zh-CN"/>
              </w:rPr>
              <w:drawing>
                <wp:inline distT="0" distB="0" distL="0" distR="0" wp14:anchorId="0BA6EF03" wp14:editId="1E2C06AE">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14:paraId="571FC998" w14:textId="427F1820" w:rsidR="00893F1C" w:rsidRPr="005342A9" w:rsidRDefault="00893F1C" w:rsidP="00893F1C">
            <w:pPr>
              <w:pStyle w:val="TopHeader"/>
              <w:rPr>
                <w:szCs w:val="22"/>
                <w:lang w:val="ru-RU"/>
              </w:rPr>
            </w:pPr>
            <w:bookmarkStart w:id="0" w:name="dstart"/>
            <w:bookmarkEnd w:id="0"/>
            <w:r w:rsidRPr="005342A9">
              <w:rPr>
                <w:sz w:val="22"/>
                <w:szCs w:val="22"/>
                <w:lang w:val="ru-RU"/>
              </w:rPr>
              <w:t>Всемирная</w:t>
            </w:r>
            <w:r w:rsidRPr="005342A9">
              <w:rPr>
                <w:szCs w:val="22"/>
                <w:lang w:val="ru-RU"/>
              </w:rPr>
              <w:t xml:space="preserve"> ассамблея по стандартизации электросвязи (ВАСЭ-16)</w:t>
            </w:r>
            <w:r w:rsidRPr="005342A9">
              <w:rPr>
                <w:szCs w:val="22"/>
                <w:lang w:val="ru-RU"/>
              </w:rPr>
              <w:br/>
            </w:r>
            <w:r w:rsidRPr="005342A9">
              <w:rPr>
                <w:rFonts w:cs="Arial"/>
                <w:sz w:val="18"/>
                <w:szCs w:val="18"/>
                <w:lang w:val="ru-RU"/>
              </w:rPr>
              <w:t>Хаммамет</w:t>
            </w:r>
            <w:r w:rsidRPr="005342A9">
              <w:rPr>
                <w:sz w:val="18"/>
                <w:szCs w:val="18"/>
                <w:lang w:val="ru-RU"/>
              </w:rPr>
              <w:t>, 25 октября – 3 ноября 2016 года</w:t>
            </w:r>
          </w:p>
        </w:tc>
        <w:tc>
          <w:tcPr>
            <w:tcW w:w="1807" w:type="dxa"/>
            <w:vAlign w:val="center"/>
          </w:tcPr>
          <w:p w14:paraId="7985A65B" w14:textId="11A5BD5F" w:rsidR="00893F1C" w:rsidRPr="005342A9" w:rsidRDefault="00893F1C" w:rsidP="00893F1C">
            <w:pPr>
              <w:spacing w:before="0"/>
              <w:jc w:val="right"/>
            </w:pPr>
            <w:r w:rsidRPr="005342A9">
              <w:rPr>
                <w:lang w:eastAsia="zh-CN"/>
              </w:rPr>
              <w:drawing>
                <wp:inline distT="0" distB="0" distL="0" distR="0" wp14:anchorId="1E5EA906" wp14:editId="308717E8">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893F1C" w:rsidRPr="005342A9" w14:paraId="44B11B34" w14:textId="77777777" w:rsidTr="00730B2F">
        <w:trPr>
          <w:cantSplit/>
        </w:trPr>
        <w:tc>
          <w:tcPr>
            <w:tcW w:w="6616" w:type="dxa"/>
            <w:gridSpan w:val="2"/>
            <w:tcBorders>
              <w:bottom w:val="single" w:sz="12" w:space="0" w:color="auto"/>
            </w:tcBorders>
          </w:tcPr>
          <w:p w14:paraId="54A7A95D" w14:textId="60DF0A2B" w:rsidR="00893F1C" w:rsidRPr="005342A9" w:rsidRDefault="00893F1C" w:rsidP="00893F1C">
            <w:pPr>
              <w:pStyle w:val="TopHeader"/>
              <w:spacing w:before="60"/>
              <w:rPr>
                <w:sz w:val="20"/>
                <w:szCs w:val="20"/>
                <w:lang w:val="ru-RU"/>
              </w:rPr>
            </w:pPr>
          </w:p>
        </w:tc>
        <w:tc>
          <w:tcPr>
            <w:tcW w:w="3195" w:type="dxa"/>
            <w:gridSpan w:val="2"/>
            <w:tcBorders>
              <w:bottom w:val="single" w:sz="12" w:space="0" w:color="auto"/>
            </w:tcBorders>
          </w:tcPr>
          <w:p w14:paraId="3F193272" w14:textId="77777777" w:rsidR="00893F1C" w:rsidRPr="005342A9" w:rsidRDefault="00893F1C" w:rsidP="00893F1C">
            <w:pPr>
              <w:spacing w:before="0"/>
            </w:pPr>
          </w:p>
        </w:tc>
      </w:tr>
      <w:tr w:rsidR="00893F1C" w:rsidRPr="005342A9" w14:paraId="3BB0A724" w14:textId="77777777" w:rsidTr="00730B2F">
        <w:trPr>
          <w:cantSplit/>
        </w:trPr>
        <w:tc>
          <w:tcPr>
            <w:tcW w:w="6616" w:type="dxa"/>
            <w:gridSpan w:val="2"/>
            <w:tcBorders>
              <w:top w:val="single" w:sz="12" w:space="0" w:color="auto"/>
            </w:tcBorders>
          </w:tcPr>
          <w:p w14:paraId="596D60EC" w14:textId="77777777" w:rsidR="00893F1C" w:rsidRPr="005342A9" w:rsidRDefault="00893F1C" w:rsidP="00893F1C">
            <w:pPr>
              <w:spacing w:before="0"/>
            </w:pPr>
          </w:p>
        </w:tc>
        <w:tc>
          <w:tcPr>
            <w:tcW w:w="3195" w:type="dxa"/>
            <w:gridSpan w:val="2"/>
          </w:tcPr>
          <w:p w14:paraId="542C1F11" w14:textId="77777777" w:rsidR="00893F1C" w:rsidRPr="005342A9" w:rsidRDefault="00893F1C" w:rsidP="00893F1C">
            <w:pPr>
              <w:spacing w:before="0"/>
              <w:rPr>
                <w:rFonts w:ascii="Verdana" w:hAnsi="Verdana"/>
                <w:b/>
                <w:bCs/>
                <w:sz w:val="20"/>
              </w:rPr>
            </w:pPr>
          </w:p>
        </w:tc>
      </w:tr>
      <w:tr w:rsidR="00893F1C" w:rsidRPr="005342A9" w14:paraId="3083D39D" w14:textId="77777777" w:rsidTr="00730B2F">
        <w:trPr>
          <w:cantSplit/>
        </w:trPr>
        <w:tc>
          <w:tcPr>
            <w:tcW w:w="6616" w:type="dxa"/>
            <w:gridSpan w:val="2"/>
          </w:tcPr>
          <w:p w14:paraId="0308F35D" w14:textId="15351102" w:rsidR="00893F1C" w:rsidRPr="005342A9" w:rsidRDefault="00893F1C" w:rsidP="00893F1C">
            <w:pPr>
              <w:pStyle w:val="Committee"/>
              <w:spacing w:before="0"/>
              <w:rPr>
                <w:rFonts w:ascii="Verdana" w:hAnsi="Verdana"/>
                <w:sz w:val="18"/>
                <w:szCs w:val="18"/>
                <w:lang w:val="ru-RU"/>
              </w:rPr>
            </w:pPr>
            <w:r w:rsidRPr="005342A9">
              <w:rPr>
                <w:rFonts w:ascii="Verdana" w:hAnsi="Verdana"/>
                <w:sz w:val="18"/>
                <w:szCs w:val="18"/>
                <w:lang w:val="ru-RU"/>
              </w:rPr>
              <w:t>ПЛЕНАРНОЕ ЗАСЕДАНИЕ</w:t>
            </w:r>
          </w:p>
        </w:tc>
        <w:tc>
          <w:tcPr>
            <w:tcW w:w="3195" w:type="dxa"/>
            <w:gridSpan w:val="2"/>
          </w:tcPr>
          <w:p w14:paraId="4DA0C492" w14:textId="5894F6D0" w:rsidR="002124E4" w:rsidRPr="005342A9" w:rsidRDefault="002124E4" w:rsidP="00AC7AF2">
            <w:pPr>
              <w:pStyle w:val="Docnumber"/>
              <w:rPr>
                <w:sz w:val="18"/>
                <w:szCs w:val="18"/>
                <w:lang w:val="ru-RU"/>
              </w:rPr>
            </w:pPr>
            <w:r w:rsidRPr="005342A9">
              <w:rPr>
                <w:sz w:val="18"/>
                <w:szCs w:val="18"/>
                <w:lang w:val="ru-RU"/>
              </w:rPr>
              <w:t>Пересмотр 1</w:t>
            </w:r>
          </w:p>
          <w:p w14:paraId="096CDDC0" w14:textId="132BFAF0" w:rsidR="00893F1C" w:rsidRPr="005342A9" w:rsidRDefault="00893F1C">
            <w:pPr>
              <w:pStyle w:val="Docnumber"/>
              <w:rPr>
                <w:sz w:val="18"/>
                <w:szCs w:val="18"/>
                <w:lang w:val="ru-RU"/>
              </w:rPr>
            </w:pPr>
            <w:r w:rsidRPr="005342A9">
              <w:rPr>
                <w:sz w:val="18"/>
                <w:szCs w:val="18"/>
                <w:lang w:val="ru-RU"/>
              </w:rPr>
              <w:t>Документ</w:t>
            </w:r>
            <w:r w:rsidR="00AC7AF2" w:rsidRPr="005342A9">
              <w:rPr>
                <w:sz w:val="18"/>
                <w:szCs w:val="18"/>
                <w:lang w:val="ru-RU"/>
              </w:rPr>
              <w:t>а</w:t>
            </w:r>
            <w:r w:rsidRPr="005342A9">
              <w:rPr>
                <w:sz w:val="18"/>
                <w:szCs w:val="18"/>
                <w:lang w:val="ru-RU"/>
              </w:rPr>
              <w:t xml:space="preserve"> 17-R</w:t>
            </w:r>
          </w:p>
        </w:tc>
      </w:tr>
      <w:tr w:rsidR="00893F1C" w:rsidRPr="005342A9" w14:paraId="341C90FF" w14:textId="77777777" w:rsidTr="00730B2F">
        <w:trPr>
          <w:cantSplit/>
        </w:trPr>
        <w:tc>
          <w:tcPr>
            <w:tcW w:w="6616" w:type="dxa"/>
            <w:gridSpan w:val="2"/>
          </w:tcPr>
          <w:p w14:paraId="4C59F5BB" w14:textId="77777777" w:rsidR="00893F1C" w:rsidRPr="005342A9" w:rsidRDefault="00893F1C" w:rsidP="00893F1C">
            <w:pPr>
              <w:spacing w:before="0"/>
              <w:rPr>
                <w:sz w:val="18"/>
                <w:szCs w:val="18"/>
              </w:rPr>
            </w:pPr>
          </w:p>
        </w:tc>
        <w:tc>
          <w:tcPr>
            <w:tcW w:w="3195" w:type="dxa"/>
            <w:gridSpan w:val="2"/>
          </w:tcPr>
          <w:p w14:paraId="3234F15F" w14:textId="2D6F4D8F" w:rsidR="00893F1C" w:rsidRPr="005342A9" w:rsidRDefault="002124E4">
            <w:pPr>
              <w:pStyle w:val="TopHeader"/>
              <w:spacing w:before="0"/>
              <w:rPr>
                <w:sz w:val="18"/>
                <w:szCs w:val="18"/>
                <w:lang w:val="ru-RU"/>
              </w:rPr>
            </w:pPr>
            <w:r w:rsidRPr="005342A9">
              <w:rPr>
                <w:sz w:val="18"/>
                <w:szCs w:val="18"/>
                <w:lang w:val="ru-RU"/>
              </w:rPr>
              <w:t>16 октября</w:t>
            </w:r>
            <w:r w:rsidR="00893F1C" w:rsidRPr="005342A9">
              <w:rPr>
                <w:sz w:val="18"/>
                <w:szCs w:val="18"/>
                <w:lang w:val="ru-RU"/>
              </w:rPr>
              <w:t xml:space="preserve"> 2016 года</w:t>
            </w:r>
          </w:p>
        </w:tc>
      </w:tr>
      <w:tr w:rsidR="00893F1C" w:rsidRPr="005342A9" w14:paraId="6D7FFAAE" w14:textId="77777777" w:rsidTr="00730B2F">
        <w:trPr>
          <w:cantSplit/>
        </w:trPr>
        <w:tc>
          <w:tcPr>
            <w:tcW w:w="6616" w:type="dxa"/>
            <w:gridSpan w:val="2"/>
          </w:tcPr>
          <w:p w14:paraId="46F3450D" w14:textId="77777777" w:rsidR="00893F1C" w:rsidRPr="005342A9" w:rsidRDefault="00893F1C" w:rsidP="00893F1C">
            <w:pPr>
              <w:spacing w:before="0"/>
              <w:rPr>
                <w:sz w:val="18"/>
                <w:szCs w:val="18"/>
              </w:rPr>
            </w:pPr>
          </w:p>
        </w:tc>
        <w:tc>
          <w:tcPr>
            <w:tcW w:w="3195" w:type="dxa"/>
            <w:gridSpan w:val="2"/>
          </w:tcPr>
          <w:p w14:paraId="7DACE952" w14:textId="0B090C62" w:rsidR="00893F1C" w:rsidRPr="005342A9" w:rsidRDefault="00893F1C" w:rsidP="00893F1C">
            <w:pPr>
              <w:pStyle w:val="TopHeader"/>
              <w:spacing w:before="0"/>
              <w:rPr>
                <w:sz w:val="18"/>
                <w:szCs w:val="18"/>
                <w:lang w:val="ru-RU"/>
              </w:rPr>
            </w:pPr>
            <w:r w:rsidRPr="005342A9">
              <w:rPr>
                <w:sz w:val="18"/>
                <w:szCs w:val="18"/>
                <w:lang w:val="ru-RU"/>
              </w:rPr>
              <w:t>Оригинал: английский</w:t>
            </w:r>
          </w:p>
        </w:tc>
      </w:tr>
      <w:tr w:rsidR="00893F1C" w:rsidRPr="005342A9" w14:paraId="3B261F31" w14:textId="77777777" w:rsidTr="002D33CA">
        <w:trPr>
          <w:cantSplit/>
        </w:trPr>
        <w:tc>
          <w:tcPr>
            <w:tcW w:w="9811" w:type="dxa"/>
            <w:gridSpan w:val="4"/>
          </w:tcPr>
          <w:p w14:paraId="61C0C3D8" w14:textId="77777777" w:rsidR="00893F1C" w:rsidRPr="005342A9" w:rsidRDefault="00893F1C" w:rsidP="00893F1C">
            <w:pPr>
              <w:pStyle w:val="TopHeader"/>
              <w:spacing w:before="0"/>
              <w:rPr>
                <w:sz w:val="20"/>
                <w:lang w:val="ru-RU"/>
              </w:rPr>
            </w:pPr>
          </w:p>
        </w:tc>
      </w:tr>
      <w:tr w:rsidR="00893F1C" w:rsidRPr="005342A9" w14:paraId="294495B9" w14:textId="77777777" w:rsidTr="009F4D71">
        <w:trPr>
          <w:cantSplit/>
        </w:trPr>
        <w:tc>
          <w:tcPr>
            <w:tcW w:w="9811" w:type="dxa"/>
            <w:gridSpan w:val="4"/>
          </w:tcPr>
          <w:p w14:paraId="40877FF4" w14:textId="560D2617" w:rsidR="00893F1C" w:rsidRPr="005342A9" w:rsidRDefault="00893F1C" w:rsidP="00893F1C">
            <w:pPr>
              <w:pStyle w:val="Source"/>
              <w:rPr>
                <w:szCs w:val="26"/>
              </w:rPr>
            </w:pPr>
            <w:r w:rsidRPr="005342A9">
              <w:rPr>
                <w:szCs w:val="26"/>
              </w:rPr>
              <w:t>16-я Исследовательская комиссия МСЭ</w:t>
            </w:r>
            <w:r w:rsidRPr="005342A9">
              <w:rPr>
                <w:szCs w:val="26"/>
              </w:rPr>
              <w:noBreakHyphen/>
              <w:t>T</w:t>
            </w:r>
          </w:p>
        </w:tc>
      </w:tr>
      <w:tr w:rsidR="00893F1C" w:rsidRPr="005342A9" w14:paraId="3121F16C" w14:textId="77777777" w:rsidTr="009F4D71">
        <w:trPr>
          <w:cantSplit/>
        </w:trPr>
        <w:tc>
          <w:tcPr>
            <w:tcW w:w="9811" w:type="dxa"/>
            <w:gridSpan w:val="4"/>
          </w:tcPr>
          <w:p w14:paraId="4730AB21" w14:textId="5F3F02F2" w:rsidR="00893F1C" w:rsidRPr="005342A9" w:rsidRDefault="00893F1C" w:rsidP="00893F1C">
            <w:pPr>
              <w:pStyle w:val="Title1"/>
              <w:rPr>
                <w:szCs w:val="26"/>
              </w:rPr>
            </w:pPr>
            <w:r w:rsidRPr="005342A9">
              <w:rPr>
                <w:szCs w:val="26"/>
              </w:rPr>
              <w:t>КОДИРОВАНИЕ, СИСТЕМЫ И ПРИЛОЖЕНИЯ МУЛЬТИМЕДИА</w:t>
            </w:r>
          </w:p>
        </w:tc>
      </w:tr>
      <w:tr w:rsidR="00893F1C" w:rsidRPr="005342A9" w14:paraId="3434D7B5" w14:textId="77777777" w:rsidTr="009F4D71">
        <w:trPr>
          <w:cantSplit/>
        </w:trPr>
        <w:tc>
          <w:tcPr>
            <w:tcW w:w="9811" w:type="dxa"/>
            <w:gridSpan w:val="4"/>
          </w:tcPr>
          <w:p w14:paraId="7E378D4E" w14:textId="18AF1DF5" w:rsidR="00893F1C" w:rsidRPr="005342A9" w:rsidRDefault="00893F1C" w:rsidP="00893F1C">
            <w:pPr>
              <w:pStyle w:val="Title2"/>
              <w:rPr>
                <w:szCs w:val="26"/>
              </w:rPr>
            </w:pPr>
            <w:r w:rsidRPr="005342A9">
              <w:rPr>
                <w:szCs w:val="26"/>
              </w:rPr>
              <w:t>ОТЧЕТ ИК16 МСЭ-T ВСЕМИРНОЙ АССАМБЛЕе ПО СТАНДАРТИЗАЦИИ ЭЛЕКТРОСВЯЗИ (ВАСЭ-16): ЧАСТЬ i – ОБЩАЯ ИНФОРМАЦИЯ</w:t>
            </w:r>
          </w:p>
        </w:tc>
      </w:tr>
    </w:tbl>
    <w:p w14:paraId="6A4403A8" w14:textId="77777777" w:rsidR="00730B2F" w:rsidRPr="005342A9" w:rsidRDefault="00730B2F" w:rsidP="00626750"/>
    <w:tbl>
      <w:tblPr>
        <w:tblW w:w="5090" w:type="pct"/>
        <w:tblLayout w:type="fixed"/>
        <w:tblLook w:val="0000" w:firstRow="0" w:lastRow="0" w:firstColumn="0" w:lastColumn="0" w:noHBand="0" w:noVBand="0"/>
      </w:tblPr>
      <w:tblGrid>
        <w:gridCol w:w="1913"/>
        <w:gridCol w:w="7900"/>
      </w:tblGrid>
      <w:tr w:rsidR="00626750" w:rsidRPr="005342A9" w14:paraId="498194BE" w14:textId="77777777" w:rsidTr="00626750">
        <w:trPr>
          <w:cantSplit/>
        </w:trPr>
        <w:tc>
          <w:tcPr>
            <w:tcW w:w="1913" w:type="dxa"/>
          </w:tcPr>
          <w:p w14:paraId="4E4D3A1E" w14:textId="1B391116" w:rsidR="00626750" w:rsidRPr="005342A9" w:rsidRDefault="00626750" w:rsidP="002D33CA">
            <w:pPr>
              <w:rPr>
                <w:szCs w:val="22"/>
              </w:rPr>
            </w:pPr>
            <w:r w:rsidRPr="005342A9">
              <w:rPr>
                <w:b/>
                <w:bCs/>
                <w:szCs w:val="22"/>
              </w:rPr>
              <w:t>Резюме</w:t>
            </w:r>
            <w:r w:rsidRPr="005342A9">
              <w:rPr>
                <w:szCs w:val="22"/>
              </w:rPr>
              <w:t>:</w:t>
            </w:r>
          </w:p>
        </w:tc>
        <w:tc>
          <w:tcPr>
            <w:tcW w:w="7899" w:type="dxa"/>
          </w:tcPr>
          <w:p w14:paraId="6D254099" w14:textId="7D473F38" w:rsidR="00626750" w:rsidRPr="005342A9" w:rsidRDefault="00626750" w:rsidP="002A6A9D">
            <w:pPr>
              <w:rPr>
                <w:szCs w:val="22"/>
              </w:rPr>
            </w:pPr>
            <w:r w:rsidRPr="005342A9">
              <w:rPr>
                <w:szCs w:val="22"/>
              </w:rPr>
              <w:t>В настоящем вкладе содержится отчет 16-й Исследовательской комиссии МСЭ-T ВАСЭ-16 о деятельности в исследовательском периоде 2013–2016 годов.</w:t>
            </w:r>
          </w:p>
        </w:tc>
      </w:tr>
    </w:tbl>
    <w:p w14:paraId="0B342567" w14:textId="31513916" w:rsidR="00730B2F" w:rsidRPr="005342A9" w:rsidRDefault="00D87038" w:rsidP="00730B2F">
      <w:pPr>
        <w:rPr>
          <w:szCs w:val="22"/>
        </w:rPr>
      </w:pPr>
      <w:r w:rsidRPr="005342A9">
        <w:rPr>
          <w:szCs w:val="22"/>
        </w:rPr>
        <w:t>Примечание БСЭ</w:t>
      </w:r>
      <w:r w:rsidR="00626750" w:rsidRPr="005342A9">
        <w:rPr>
          <w:szCs w:val="22"/>
        </w:rPr>
        <w:t>:</w:t>
      </w:r>
    </w:p>
    <w:p w14:paraId="6A8B94DE" w14:textId="44C5324E" w:rsidR="00730B2F" w:rsidRPr="005342A9" w:rsidRDefault="00D87038" w:rsidP="00730B2F">
      <w:pPr>
        <w:rPr>
          <w:szCs w:val="22"/>
        </w:rPr>
      </w:pPr>
      <w:r w:rsidRPr="005342A9">
        <w:rPr>
          <w:szCs w:val="22"/>
        </w:rPr>
        <w:t>Отчет 16-й Исследовательской комиссии для ВАСЭ-16 представлен в следующих документах</w:t>
      </w:r>
      <w:r w:rsidR="00730B2F" w:rsidRPr="005342A9">
        <w:rPr>
          <w:szCs w:val="22"/>
        </w:rPr>
        <w:t>:</w:t>
      </w:r>
    </w:p>
    <w:p w14:paraId="07DAE830" w14:textId="42F85113" w:rsidR="00585506" w:rsidRPr="005342A9" w:rsidRDefault="00055BFA" w:rsidP="00585506">
      <w:pPr>
        <w:rPr>
          <w:szCs w:val="22"/>
        </w:rPr>
      </w:pPr>
      <w:bookmarkStart w:id="1" w:name="dbody"/>
      <w:bookmarkEnd w:id="1"/>
      <w:r w:rsidRPr="005342A9">
        <w:rPr>
          <w:szCs w:val="22"/>
        </w:rPr>
        <w:t>Часть</w:t>
      </w:r>
      <w:r w:rsidR="00585506" w:rsidRPr="005342A9">
        <w:rPr>
          <w:szCs w:val="22"/>
        </w:rPr>
        <w:t xml:space="preserve"> I</w:t>
      </w:r>
      <w:r w:rsidR="00893F1C" w:rsidRPr="005342A9">
        <w:rPr>
          <w:szCs w:val="22"/>
        </w:rPr>
        <w:t>:</w:t>
      </w:r>
      <w:r w:rsidR="00585506" w:rsidRPr="005342A9">
        <w:rPr>
          <w:szCs w:val="22"/>
        </w:rPr>
        <w:tab/>
      </w:r>
      <w:ins w:id="2" w:author="Antipina, Nadezda" w:date="2016-10-21T11:41:00Z">
        <w:r w:rsidR="00171A8F" w:rsidRPr="005342A9">
          <w:rPr>
            <w:b/>
            <w:bCs/>
            <w:szCs w:val="22"/>
          </w:rPr>
          <w:t>Пересмотр 1</w:t>
        </w:r>
        <w:r w:rsidR="00171A8F" w:rsidRPr="005342A9">
          <w:rPr>
            <w:szCs w:val="22"/>
          </w:rPr>
          <w:t xml:space="preserve"> </w:t>
        </w:r>
      </w:ins>
      <w:r w:rsidRPr="005342A9">
        <w:rPr>
          <w:b/>
          <w:bCs/>
          <w:szCs w:val="22"/>
        </w:rPr>
        <w:t>Документ</w:t>
      </w:r>
      <w:ins w:id="3" w:author="Antipina, Nadezda" w:date="2016-10-21T11:41:00Z">
        <w:r w:rsidR="00171A8F" w:rsidRPr="005342A9">
          <w:rPr>
            <w:b/>
            <w:bCs/>
            <w:szCs w:val="22"/>
          </w:rPr>
          <w:t>а</w:t>
        </w:r>
      </w:ins>
      <w:r w:rsidR="00585506" w:rsidRPr="005342A9">
        <w:rPr>
          <w:b/>
          <w:bCs/>
          <w:szCs w:val="22"/>
        </w:rPr>
        <w:t xml:space="preserve"> 17</w:t>
      </w:r>
      <w:r w:rsidR="00585506" w:rsidRPr="005342A9">
        <w:rPr>
          <w:szCs w:val="22"/>
        </w:rPr>
        <w:t xml:space="preserve"> </w:t>
      </w:r>
      <w:r w:rsidR="00893F1C" w:rsidRPr="005342A9">
        <w:rPr>
          <w:szCs w:val="22"/>
        </w:rPr>
        <w:t xml:space="preserve">− </w:t>
      </w:r>
      <w:r w:rsidRPr="005342A9">
        <w:rPr>
          <w:szCs w:val="22"/>
        </w:rPr>
        <w:t>Общая информация</w:t>
      </w:r>
    </w:p>
    <w:p w14:paraId="740A1D40" w14:textId="0152C1DE" w:rsidR="00585506" w:rsidRPr="005342A9" w:rsidRDefault="00055BFA" w:rsidP="0070191B">
      <w:pPr>
        <w:ind w:left="1134" w:hanging="1134"/>
        <w:rPr>
          <w:szCs w:val="22"/>
        </w:rPr>
      </w:pPr>
      <w:r w:rsidRPr="005342A9">
        <w:rPr>
          <w:szCs w:val="22"/>
        </w:rPr>
        <w:t>Часть</w:t>
      </w:r>
      <w:r w:rsidR="00585506" w:rsidRPr="005342A9">
        <w:rPr>
          <w:szCs w:val="22"/>
        </w:rPr>
        <w:t xml:space="preserve"> II</w:t>
      </w:r>
      <w:r w:rsidR="00893F1C" w:rsidRPr="005342A9">
        <w:rPr>
          <w:szCs w:val="22"/>
        </w:rPr>
        <w:t>:</w:t>
      </w:r>
      <w:r w:rsidR="00585506" w:rsidRPr="005342A9">
        <w:rPr>
          <w:szCs w:val="22"/>
        </w:rPr>
        <w:tab/>
      </w:r>
      <w:r w:rsidRPr="005342A9">
        <w:rPr>
          <w:b/>
          <w:bCs/>
          <w:szCs w:val="22"/>
        </w:rPr>
        <w:t>Документ</w:t>
      </w:r>
      <w:r w:rsidR="00585506" w:rsidRPr="005342A9">
        <w:rPr>
          <w:b/>
          <w:bCs/>
          <w:szCs w:val="22"/>
        </w:rPr>
        <w:t xml:space="preserve"> 18</w:t>
      </w:r>
      <w:r w:rsidR="00585506" w:rsidRPr="005342A9">
        <w:rPr>
          <w:szCs w:val="22"/>
        </w:rPr>
        <w:t xml:space="preserve"> </w:t>
      </w:r>
      <w:r w:rsidR="00893F1C" w:rsidRPr="005342A9">
        <w:rPr>
          <w:szCs w:val="22"/>
        </w:rPr>
        <w:t xml:space="preserve">− </w:t>
      </w:r>
      <w:r w:rsidRPr="005342A9">
        <w:rPr>
          <w:szCs w:val="22"/>
        </w:rPr>
        <w:t>Вопросы, предлагаемые для исследования в ходе следующего исследовательского периода 2017</w:t>
      </w:r>
      <w:r w:rsidRPr="005342A9">
        <w:rPr>
          <w:szCs w:val="22"/>
        </w:rPr>
        <w:sym w:font="Symbol" w:char="F02D"/>
      </w:r>
      <w:r w:rsidRPr="005342A9">
        <w:rPr>
          <w:szCs w:val="22"/>
        </w:rPr>
        <w:t>2020 годов</w:t>
      </w:r>
    </w:p>
    <w:p w14:paraId="2D78334A" w14:textId="776BFC23" w:rsidR="00047E79" w:rsidRPr="005342A9" w:rsidRDefault="00047E79">
      <w:pPr>
        <w:tabs>
          <w:tab w:val="clear" w:pos="1134"/>
          <w:tab w:val="clear" w:pos="1871"/>
          <w:tab w:val="clear" w:pos="2268"/>
        </w:tabs>
        <w:overflowPunct/>
        <w:autoSpaceDE/>
        <w:autoSpaceDN/>
        <w:adjustRightInd/>
        <w:spacing w:before="0"/>
        <w:textAlignment w:val="auto"/>
        <w:rPr>
          <w:b/>
          <w:bCs/>
          <w:szCs w:val="22"/>
        </w:rPr>
      </w:pPr>
    </w:p>
    <w:p w14:paraId="60E0B294" w14:textId="3CB60204" w:rsidR="00B336B6" w:rsidRPr="005342A9" w:rsidRDefault="00CC42D0" w:rsidP="00B336B6">
      <w:pPr>
        <w:jc w:val="center"/>
        <w:rPr>
          <w:bCs/>
          <w:szCs w:val="22"/>
        </w:rPr>
      </w:pPr>
      <w:r w:rsidRPr="005342A9">
        <w:rPr>
          <w:bCs/>
          <w:szCs w:val="22"/>
        </w:rPr>
        <w:t>СОДЕРЖАНИЕ</w:t>
      </w:r>
    </w:p>
    <w:p w14:paraId="5059705F" w14:textId="75F101DC" w:rsidR="00F81A3C" w:rsidRPr="005342A9" w:rsidRDefault="00F81A3C" w:rsidP="00F81A3C">
      <w:pPr>
        <w:jc w:val="right"/>
        <w:rPr>
          <w:szCs w:val="22"/>
        </w:rPr>
      </w:pPr>
      <w:r w:rsidRPr="005342A9">
        <w:rPr>
          <w:b/>
          <w:szCs w:val="22"/>
        </w:rPr>
        <w:t>Стр</w:t>
      </w:r>
      <w:r w:rsidRPr="005342A9">
        <w:rPr>
          <w:szCs w:val="22"/>
        </w:rPr>
        <w:t>.</w:t>
      </w:r>
    </w:p>
    <w:p w14:paraId="1238C29C" w14:textId="336D1BA0" w:rsidR="00F81A3C" w:rsidRPr="005342A9" w:rsidRDefault="00F81A3C"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r w:rsidRPr="005342A9">
        <w:rPr>
          <w:szCs w:val="22"/>
        </w:rPr>
        <w:fldChar w:fldCharType="begin"/>
      </w:r>
      <w:r w:rsidRPr="005342A9">
        <w:rPr>
          <w:szCs w:val="22"/>
        </w:rPr>
        <w:instrText xml:space="preserve"> TOC \o "1-1" \h \z \u </w:instrText>
      </w:r>
      <w:r w:rsidRPr="005342A9">
        <w:rPr>
          <w:szCs w:val="22"/>
        </w:rPr>
        <w:fldChar w:fldCharType="separate"/>
      </w:r>
      <w:hyperlink w:anchor="_Toc459906108" w:history="1">
        <w:r w:rsidRPr="005342A9">
          <w:rPr>
            <w:rStyle w:val="Hyperlink"/>
            <w:szCs w:val="22"/>
          </w:rPr>
          <w:t>1</w:t>
        </w:r>
        <w:r w:rsidRPr="005342A9">
          <w:rPr>
            <w:rFonts w:asciiTheme="minorHAnsi" w:eastAsiaTheme="minorEastAsia" w:hAnsiTheme="minorHAnsi" w:cstheme="minorBidi"/>
            <w:szCs w:val="22"/>
            <w:lang w:eastAsia="ru-RU"/>
          </w:rPr>
          <w:tab/>
        </w:r>
        <w:r w:rsidRPr="005342A9">
          <w:rPr>
            <w:rStyle w:val="Hyperlink"/>
            <w:szCs w:val="22"/>
          </w:rPr>
          <w:t>Введение</w:t>
        </w:r>
        <w:r w:rsidRPr="005342A9">
          <w:rPr>
            <w:webHidden/>
            <w:szCs w:val="22"/>
          </w:rPr>
          <w:tab/>
        </w:r>
        <w:r w:rsidR="00893F1C" w:rsidRPr="005342A9">
          <w:rPr>
            <w:webHidden/>
            <w:szCs w:val="22"/>
          </w:rPr>
          <w:tab/>
        </w:r>
        <w:r w:rsidRPr="005342A9">
          <w:rPr>
            <w:webHidden/>
            <w:szCs w:val="22"/>
          </w:rPr>
          <w:fldChar w:fldCharType="begin"/>
        </w:r>
        <w:r w:rsidRPr="005342A9">
          <w:rPr>
            <w:webHidden/>
            <w:szCs w:val="22"/>
          </w:rPr>
          <w:instrText xml:space="preserve"> PAGEREF _Toc459906108 \h </w:instrText>
        </w:r>
        <w:r w:rsidRPr="005342A9">
          <w:rPr>
            <w:webHidden/>
            <w:szCs w:val="22"/>
          </w:rPr>
        </w:r>
        <w:r w:rsidRPr="005342A9">
          <w:rPr>
            <w:webHidden/>
            <w:szCs w:val="22"/>
          </w:rPr>
          <w:fldChar w:fldCharType="separate"/>
        </w:r>
        <w:r w:rsidR="00DC162F" w:rsidRPr="005342A9">
          <w:rPr>
            <w:webHidden/>
            <w:szCs w:val="22"/>
          </w:rPr>
          <w:t>2</w:t>
        </w:r>
        <w:r w:rsidRPr="005342A9">
          <w:rPr>
            <w:webHidden/>
            <w:szCs w:val="22"/>
          </w:rPr>
          <w:fldChar w:fldCharType="end"/>
        </w:r>
      </w:hyperlink>
    </w:p>
    <w:p w14:paraId="268E82D6" w14:textId="680A4B8A" w:rsidR="00F81A3C" w:rsidRPr="005342A9" w:rsidRDefault="00171A8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09" w:history="1">
        <w:r w:rsidR="00F81A3C" w:rsidRPr="005342A9">
          <w:rPr>
            <w:rStyle w:val="Hyperlink"/>
            <w:szCs w:val="22"/>
          </w:rPr>
          <w:t>2</w:t>
        </w:r>
        <w:r w:rsidR="00F81A3C" w:rsidRPr="005342A9">
          <w:rPr>
            <w:rFonts w:asciiTheme="minorHAnsi" w:eastAsiaTheme="minorEastAsia" w:hAnsiTheme="minorHAnsi" w:cstheme="minorBidi"/>
            <w:szCs w:val="22"/>
            <w:lang w:eastAsia="ru-RU"/>
          </w:rPr>
          <w:tab/>
        </w:r>
        <w:r w:rsidR="00F81A3C" w:rsidRPr="005342A9">
          <w:rPr>
            <w:rStyle w:val="Hyperlink"/>
            <w:szCs w:val="22"/>
          </w:rPr>
          <w:t>Организация работы</w:t>
        </w:r>
        <w:r w:rsidR="00F81A3C" w:rsidRPr="005342A9">
          <w:rPr>
            <w:webHidden/>
            <w:szCs w:val="22"/>
          </w:rPr>
          <w:tab/>
        </w:r>
        <w:r w:rsidR="00893F1C" w:rsidRPr="005342A9">
          <w:rPr>
            <w:webHidden/>
            <w:szCs w:val="22"/>
          </w:rPr>
          <w:tab/>
        </w:r>
        <w:r w:rsidR="00F81A3C" w:rsidRPr="005342A9">
          <w:rPr>
            <w:webHidden/>
            <w:szCs w:val="22"/>
          </w:rPr>
          <w:fldChar w:fldCharType="begin"/>
        </w:r>
        <w:r w:rsidR="00F81A3C" w:rsidRPr="005342A9">
          <w:rPr>
            <w:webHidden/>
            <w:szCs w:val="22"/>
          </w:rPr>
          <w:instrText xml:space="preserve"> PAGEREF _Toc459906109 \h </w:instrText>
        </w:r>
        <w:r w:rsidR="00F81A3C" w:rsidRPr="005342A9">
          <w:rPr>
            <w:webHidden/>
            <w:szCs w:val="22"/>
          </w:rPr>
        </w:r>
        <w:r w:rsidR="00F81A3C" w:rsidRPr="005342A9">
          <w:rPr>
            <w:webHidden/>
            <w:szCs w:val="22"/>
          </w:rPr>
          <w:fldChar w:fldCharType="separate"/>
        </w:r>
        <w:r w:rsidR="00DC162F" w:rsidRPr="005342A9">
          <w:rPr>
            <w:webHidden/>
            <w:szCs w:val="22"/>
          </w:rPr>
          <w:t>2</w:t>
        </w:r>
        <w:r w:rsidR="00F81A3C" w:rsidRPr="005342A9">
          <w:rPr>
            <w:webHidden/>
            <w:szCs w:val="22"/>
          </w:rPr>
          <w:fldChar w:fldCharType="end"/>
        </w:r>
      </w:hyperlink>
    </w:p>
    <w:p w14:paraId="443E0D01" w14:textId="6289933A" w:rsidR="00F81A3C" w:rsidRPr="005342A9" w:rsidRDefault="00171A8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10" w:history="1">
        <w:r w:rsidR="00F81A3C" w:rsidRPr="005342A9">
          <w:rPr>
            <w:rStyle w:val="Hyperlink"/>
            <w:szCs w:val="22"/>
          </w:rPr>
          <w:t>3</w:t>
        </w:r>
        <w:r w:rsidR="00F81A3C" w:rsidRPr="005342A9">
          <w:rPr>
            <w:rFonts w:asciiTheme="minorHAnsi" w:eastAsiaTheme="minorEastAsia" w:hAnsiTheme="minorHAnsi" w:cstheme="minorBidi"/>
            <w:szCs w:val="22"/>
            <w:lang w:eastAsia="ru-RU"/>
          </w:rPr>
          <w:tab/>
        </w:r>
        <w:r w:rsidR="00F81A3C" w:rsidRPr="005342A9">
          <w:rPr>
            <w:rStyle w:val="Hyperlink"/>
            <w:szCs w:val="22"/>
          </w:rPr>
          <w:t>Результаты работы, завершенной в ходе исследовательского периода 2013</w:t>
        </w:r>
        <w:r w:rsidR="00F81A3C" w:rsidRPr="005342A9">
          <w:rPr>
            <w:rStyle w:val="Hyperlink"/>
            <w:szCs w:val="22"/>
          </w:rPr>
          <w:sym w:font="Symbol" w:char="F02D"/>
        </w:r>
        <w:r w:rsidR="00F81A3C" w:rsidRPr="005342A9">
          <w:rPr>
            <w:rStyle w:val="Hyperlink"/>
            <w:szCs w:val="22"/>
          </w:rPr>
          <w:t>2016 годов</w:t>
        </w:r>
        <w:r w:rsidR="00F81A3C" w:rsidRPr="005342A9">
          <w:rPr>
            <w:webHidden/>
            <w:szCs w:val="22"/>
          </w:rPr>
          <w:tab/>
        </w:r>
        <w:r w:rsidR="00893F1C" w:rsidRPr="005342A9">
          <w:rPr>
            <w:webHidden/>
            <w:szCs w:val="22"/>
          </w:rPr>
          <w:tab/>
        </w:r>
        <w:r w:rsidR="00F81A3C" w:rsidRPr="005342A9">
          <w:rPr>
            <w:webHidden/>
            <w:szCs w:val="22"/>
          </w:rPr>
          <w:fldChar w:fldCharType="begin"/>
        </w:r>
        <w:r w:rsidR="00F81A3C" w:rsidRPr="005342A9">
          <w:rPr>
            <w:webHidden/>
            <w:szCs w:val="22"/>
          </w:rPr>
          <w:instrText xml:space="preserve"> PAGEREF _Toc459906110 \h </w:instrText>
        </w:r>
        <w:r w:rsidR="00F81A3C" w:rsidRPr="005342A9">
          <w:rPr>
            <w:webHidden/>
            <w:szCs w:val="22"/>
          </w:rPr>
        </w:r>
        <w:r w:rsidR="00F81A3C" w:rsidRPr="005342A9">
          <w:rPr>
            <w:webHidden/>
            <w:szCs w:val="22"/>
          </w:rPr>
          <w:fldChar w:fldCharType="separate"/>
        </w:r>
        <w:r w:rsidR="00DC162F" w:rsidRPr="005342A9">
          <w:rPr>
            <w:webHidden/>
            <w:szCs w:val="22"/>
          </w:rPr>
          <w:t>8</w:t>
        </w:r>
        <w:r w:rsidR="00F81A3C" w:rsidRPr="005342A9">
          <w:rPr>
            <w:webHidden/>
            <w:szCs w:val="22"/>
          </w:rPr>
          <w:fldChar w:fldCharType="end"/>
        </w:r>
      </w:hyperlink>
    </w:p>
    <w:p w14:paraId="1B85C139" w14:textId="1C98D675" w:rsidR="00F81A3C" w:rsidRPr="005342A9" w:rsidRDefault="00171A8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11" w:history="1">
        <w:r w:rsidR="00F81A3C" w:rsidRPr="005342A9">
          <w:rPr>
            <w:rStyle w:val="Hyperlink"/>
            <w:szCs w:val="22"/>
          </w:rPr>
          <w:t>4</w:t>
        </w:r>
        <w:r w:rsidR="00F81A3C" w:rsidRPr="005342A9">
          <w:rPr>
            <w:rFonts w:asciiTheme="minorHAnsi" w:eastAsiaTheme="minorEastAsia" w:hAnsiTheme="minorHAnsi" w:cstheme="minorBidi"/>
            <w:szCs w:val="22"/>
            <w:lang w:eastAsia="ru-RU"/>
          </w:rPr>
          <w:tab/>
        </w:r>
        <w:r w:rsidR="00F81A3C" w:rsidRPr="005342A9">
          <w:rPr>
            <w:rStyle w:val="Hyperlink"/>
            <w:szCs w:val="22"/>
          </w:rPr>
          <w:t>Замечания, касающиеся будущей работы</w:t>
        </w:r>
        <w:r w:rsidR="00F81A3C" w:rsidRPr="005342A9">
          <w:rPr>
            <w:webHidden/>
            <w:szCs w:val="22"/>
          </w:rPr>
          <w:tab/>
        </w:r>
        <w:r w:rsidR="00893F1C" w:rsidRPr="005342A9">
          <w:rPr>
            <w:webHidden/>
            <w:szCs w:val="22"/>
          </w:rPr>
          <w:tab/>
        </w:r>
        <w:r w:rsidR="00F81A3C" w:rsidRPr="005342A9">
          <w:rPr>
            <w:webHidden/>
            <w:szCs w:val="22"/>
          </w:rPr>
          <w:fldChar w:fldCharType="begin"/>
        </w:r>
        <w:r w:rsidR="00F81A3C" w:rsidRPr="005342A9">
          <w:rPr>
            <w:webHidden/>
            <w:szCs w:val="22"/>
          </w:rPr>
          <w:instrText xml:space="preserve"> PAGEREF _Toc459906111 \h </w:instrText>
        </w:r>
        <w:r w:rsidR="00F81A3C" w:rsidRPr="005342A9">
          <w:rPr>
            <w:webHidden/>
            <w:szCs w:val="22"/>
          </w:rPr>
        </w:r>
        <w:r w:rsidR="00F81A3C" w:rsidRPr="005342A9">
          <w:rPr>
            <w:webHidden/>
            <w:szCs w:val="22"/>
          </w:rPr>
          <w:fldChar w:fldCharType="separate"/>
        </w:r>
        <w:r w:rsidR="00DC162F" w:rsidRPr="005342A9">
          <w:rPr>
            <w:webHidden/>
            <w:szCs w:val="22"/>
          </w:rPr>
          <w:t>22</w:t>
        </w:r>
        <w:r w:rsidR="00F81A3C" w:rsidRPr="005342A9">
          <w:rPr>
            <w:webHidden/>
            <w:szCs w:val="22"/>
          </w:rPr>
          <w:fldChar w:fldCharType="end"/>
        </w:r>
      </w:hyperlink>
    </w:p>
    <w:p w14:paraId="755263B9" w14:textId="52E1F787" w:rsidR="00F81A3C" w:rsidRPr="005342A9" w:rsidRDefault="00171A8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12" w:history="1">
        <w:r w:rsidR="00F81A3C" w:rsidRPr="005342A9">
          <w:rPr>
            <w:rStyle w:val="Hyperlink"/>
            <w:szCs w:val="22"/>
          </w:rPr>
          <w:t>5</w:t>
        </w:r>
        <w:r w:rsidR="00F81A3C" w:rsidRPr="005342A9">
          <w:rPr>
            <w:rFonts w:asciiTheme="minorHAnsi" w:eastAsiaTheme="minorEastAsia" w:hAnsiTheme="minorHAnsi" w:cstheme="minorBidi"/>
            <w:szCs w:val="22"/>
            <w:lang w:eastAsia="ru-RU"/>
          </w:rPr>
          <w:tab/>
        </w:r>
        <w:r w:rsidR="00F81A3C" w:rsidRPr="005342A9">
          <w:rPr>
            <w:rStyle w:val="Hyperlink"/>
            <w:szCs w:val="22"/>
          </w:rPr>
          <w:t>Обновления к Резолюции 2 ВАСЭ на исследовательский период 2017−2020 годов</w:t>
        </w:r>
        <w:r w:rsidR="00F81A3C" w:rsidRPr="005342A9">
          <w:rPr>
            <w:webHidden/>
            <w:szCs w:val="22"/>
          </w:rPr>
          <w:tab/>
        </w:r>
        <w:r w:rsidR="00893F1C" w:rsidRPr="005342A9">
          <w:rPr>
            <w:webHidden/>
            <w:szCs w:val="22"/>
          </w:rPr>
          <w:tab/>
        </w:r>
        <w:r w:rsidR="00F81A3C" w:rsidRPr="005342A9">
          <w:rPr>
            <w:webHidden/>
            <w:szCs w:val="22"/>
          </w:rPr>
          <w:fldChar w:fldCharType="begin"/>
        </w:r>
        <w:r w:rsidR="00F81A3C" w:rsidRPr="005342A9">
          <w:rPr>
            <w:webHidden/>
            <w:szCs w:val="22"/>
          </w:rPr>
          <w:instrText xml:space="preserve"> PAGEREF _Toc459906112 \h </w:instrText>
        </w:r>
        <w:r w:rsidR="00F81A3C" w:rsidRPr="005342A9">
          <w:rPr>
            <w:webHidden/>
            <w:szCs w:val="22"/>
          </w:rPr>
        </w:r>
        <w:r w:rsidR="00F81A3C" w:rsidRPr="005342A9">
          <w:rPr>
            <w:webHidden/>
            <w:szCs w:val="22"/>
          </w:rPr>
          <w:fldChar w:fldCharType="separate"/>
        </w:r>
        <w:r w:rsidR="00DC162F" w:rsidRPr="005342A9">
          <w:rPr>
            <w:webHidden/>
            <w:szCs w:val="22"/>
          </w:rPr>
          <w:t>25</w:t>
        </w:r>
        <w:r w:rsidR="00F81A3C" w:rsidRPr="005342A9">
          <w:rPr>
            <w:webHidden/>
            <w:szCs w:val="22"/>
          </w:rPr>
          <w:fldChar w:fldCharType="end"/>
        </w:r>
      </w:hyperlink>
    </w:p>
    <w:p w14:paraId="74C89D00" w14:textId="114C879E" w:rsidR="00F81A3C" w:rsidRPr="005342A9" w:rsidRDefault="00171A8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13" w:history="1">
        <w:r w:rsidR="00F81A3C" w:rsidRPr="005342A9">
          <w:rPr>
            <w:rStyle w:val="Hyperlink"/>
            <w:szCs w:val="22"/>
          </w:rPr>
          <w:t xml:space="preserve">ПРИЛОЖЕНИЕ 1 − Список Рекомендаций, Добавлений и других материалов, разработанных </w:t>
        </w:r>
        <w:r w:rsidR="00893F1C" w:rsidRPr="005342A9">
          <w:rPr>
            <w:rStyle w:val="Hyperlink"/>
            <w:szCs w:val="22"/>
          </w:rPr>
          <w:br/>
        </w:r>
        <w:r w:rsidR="00F81A3C" w:rsidRPr="005342A9">
          <w:rPr>
            <w:rStyle w:val="Hyperlink"/>
            <w:szCs w:val="22"/>
          </w:rPr>
          <w:t>или исключенных в ходе исследовательского периода</w:t>
        </w:r>
        <w:r w:rsidR="00F81A3C" w:rsidRPr="005342A9">
          <w:rPr>
            <w:webHidden/>
            <w:szCs w:val="22"/>
          </w:rPr>
          <w:tab/>
        </w:r>
        <w:r w:rsidR="00893F1C" w:rsidRPr="005342A9">
          <w:rPr>
            <w:webHidden/>
            <w:szCs w:val="22"/>
          </w:rPr>
          <w:tab/>
        </w:r>
        <w:r w:rsidR="00F81A3C" w:rsidRPr="005342A9">
          <w:rPr>
            <w:webHidden/>
            <w:szCs w:val="22"/>
          </w:rPr>
          <w:fldChar w:fldCharType="begin"/>
        </w:r>
        <w:r w:rsidR="00F81A3C" w:rsidRPr="005342A9">
          <w:rPr>
            <w:webHidden/>
            <w:szCs w:val="22"/>
          </w:rPr>
          <w:instrText xml:space="preserve"> PAGEREF _Toc459906113 \h </w:instrText>
        </w:r>
        <w:r w:rsidR="00F81A3C" w:rsidRPr="005342A9">
          <w:rPr>
            <w:webHidden/>
            <w:szCs w:val="22"/>
          </w:rPr>
        </w:r>
        <w:r w:rsidR="00F81A3C" w:rsidRPr="005342A9">
          <w:rPr>
            <w:webHidden/>
            <w:szCs w:val="22"/>
          </w:rPr>
          <w:fldChar w:fldCharType="separate"/>
        </w:r>
        <w:r w:rsidR="00DC162F" w:rsidRPr="005342A9">
          <w:rPr>
            <w:webHidden/>
            <w:szCs w:val="22"/>
          </w:rPr>
          <w:t>26</w:t>
        </w:r>
        <w:r w:rsidR="00F81A3C" w:rsidRPr="005342A9">
          <w:rPr>
            <w:webHidden/>
            <w:szCs w:val="22"/>
          </w:rPr>
          <w:fldChar w:fldCharType="end"/>
        </w:r>
      </w:hyperlink>
    </w:p>
    <w:p w14:paraId="4F3BFF50" w14:textId="41E1DF9E" w:rsidR="00F81A3C" w:rsidRPr="005342A9" w:rsidRDefault="00171A8F" w:rsidP="00893F1C">
      <w:pPr>
        <w:pStyle w:val="TOC1"/>
        <w:tabs>
          <w:tab w:val="clear" w:pos="567"/>
          <w:tab w:val="clear" w:pos="1134"/>
          <w:tab w:val="clear" w:pos="1871"/>
          <w:tab w:val="clear" w:pos="2268"/>
          <w:tab w:val="clear" w:pos="7938"/>
          <w:tab w:val="clear" w:pos="9526"/>
          <w:tab w:val="left" w:leader="dot" w:pos="8789"/>
          <w:tab w:val="right" w:pos="9639"/>
        </w:tabs>
        <w:spacing w:before="120"/>
        <w:rPr>
          <w:szCs w:val="22"/>
        </w:rPr>
      </w:pPr>
      <w:hyperlink w:anchor="_Toc459906114" w:history="1">
        <w:r w:rsidR="00F81A3C" w:rsidRPr="005342A9">
          <w:rPr>
            <w:rStyle w:val="Hyperlink"/>
            <w:szCs w:val="22"/>
          </w:rPr>
          <w:t xml:space="preserve">ПРИЛОЖЕНИЕ 2 − Предлагаемые изменения к мандату 16-й Исследовательской комиссии </w:t>
        </w:r>
        <w:r w:rsidR="00893F1C" w:rsidRPr="005342A9">
          <w:rPr>
            <w:rStyle w:val="Hyperlink"/>
            <w:szCs w:val="22"/>
          </w:rPr>
          <w:br/>
        </w:r>
        <w:r w:rsidR="00F81A3C" w:rsidRPr="005342A9">
          <w:rPr>
            <w:rStyle w:val="Hyperlink"/>
            <w:szCs w:val="22"/>
          </w:rPr>
          <w:t>и ролям ведущей исследовательской комиссии (Резолюция 2 ВАСЭ)</w:t>
        </w:r>
        <w:r w:rsidR="00F81A3C" w:rsidRPr="005342A9">
          <w:rPr>
            <w:webHidden/>
            <w:szCs w:val="22"/>
          </w:rPr>
          <w:tab/>
        </w:r>
        <w:r w:rsidR="00893F1C" w:rsidRPr="005342A9">
          <w:rPr>
            <w:webHidden/>
            <w:szCs w:val="22"/>
          </w:rPr>
          <w:tab/>
        </w:r>
        <w:r w:rsidR="00F81A3C" w:rsidRPr="005342A9">
          <w:rPr>
            <w:webHidden/>
            <w:szCs w:val="22"/>
          </w:rPr>
          <w:fldChar w:fldCharType="begin"/>
        </w:r>
        <w:r w:rsidR="00F81A3C" w:rsidRPr="005342A9">
          <w:rPr>
            <w:webHidden/>
            <w:szCs w:val="22"/>
          </w:rPr>
          <w:instrText xml:space="preserve"> PAGEREF _Toc459906114 \h </w:instrText>
        </w:r>
        <w:r w:rsidR="00F81A3C" w:rsidRPr="005342A9">
          <w:rPr>
            <w:webHidden/>
            <w:szCs w:val="22"/>
          </w:rPr>
        </w:r>
        <w:r w:rsidR="00F81A3C" w:rsidRPr="005342A9">
          <w:rPr>
            <w:webHidden/>
            <w:szCs w:val="22"/>
          </w:rPr>
          <w:fldChar w:fldCharType="separate"/>
        </w:r>
        <w:r w:rsidR="00DC162F" w:rsidRPr="005342A9">
          <w:rPr>
            <w:webHidden/>
            <w:szCs w:val="22"/>
          </w:rPr>
          <w:t>48</w:t>
        </w:r>
        <w:r w:rsidR="00F81A3C" w:rsidRPr="005342A9">
          <w:rPr>
            <w:webHidden/>
            <w:szCs w:val="22"/>
          </w:rPr>
          <w:fldChar w:fldCharType="end"/>
        </w:r>
      </w:hyperlink>
      <w:r w:rsidR="00F81A3C" w:rsidRPr="005342A9">
        <w:rPr>
          <w:szCs w:val="22"/>
        </w:rPr>
        <w:fldChar w:fldCharType="end"/>
      </w:r>
    </w:p>
    <w:p w14:paraId="0CB1D083" w14:textId="77777777" w:rsidR="00893F1C" w:rsidRPr="005342A9" w:rsidRDefault="00893F1C">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sz w:val="26"/>
        </w:rPr>
      </w:pPr>
      <w:bookmarkStart w:id="4" w:name="_Toc320869650"/>
      <w:bookmarkStart w:id="5" w:name="_Toc459906108"/>
      <w:r w:rsidRPr="005342A9">
        <w:br w:type="page"/>
      </w:r>
    </w:p>
    <w:p w14:paraId="0B10ADF4" w14:textId="1905C060" w:rsidR="00730B2F" w:rsidRPr="005342A9" w:rsidRDefault="00730B2F" w:rsidP="00893F1C">
      <w:pPr>
        <w:pStyle w:val="Heading1"/>
        <w:rPr>
          <w:lang w:val="ru-RU"/>
        </w:rPr>
      </w:pPr>
      <w:r w:rsidRPr="005342A9">
        <w:rPr>
          <w:lang w:val="ru-RU"/>
        </w:rPr>
        <w:lastRenderedPageBreak/>
        <w:t>1</w:t>
      </w:r>
      <w:r w:rsidRPr="005342A9">
        <w:rPr>
          <w:lang w:val="ru-RU"/>
        </w:rPr>
        <w:tab/>
      </w:r>
      <w:bookmarkEnd w:id="4"/>
      <w:r w:rsidR="00D85D17" w:rsidRPr="005342A9">
        <w:rPr>
          <w:lang w:val="ru-RU"/>
        </w:rPr>
        <w:t>Введение</w:t>
      </w:r>
      <w:bookmarkEnd w:id="5"/>
    </w:p>
    <w:p w14:paraId="19EE2117" w14:textId="6D175D0B" w:rsidR="00730B2F" w:rsidRPr="005342A9" w:rsidRDefault="00730B2F" w:rsidP="00730B2F">
      <w:pPr>
        <w:pStyle w:val="Heading2"/>
        <w:rPr>
          <w:szCs w:val="22"/>
          <w:lang w:val="ru-RU"/>
        </w:rPr>
      </w:pPr>
      <w:r w:rsidRPr="005342A9">
        <w:rPr>
          <w:szCs w:val="22"/>
          <w:lang w:val="ru-RU"/>
        </w:rPr>
        <w:t>1.1</w:t>
      </w:r>
      <w:r w:rsidRPr="005342A9">
        <w:rPr>
          <w:szCs w:val="22"/>
          <w:lang w:val="ru-RU"/>
        </w:rPr>
        <w:tab/>
      </w:r>
      <w:r w:rsidR="00D85D17" w:rsidRPr="005342A9">
        <w:rPr>
          <w:szCs w:val="22"/>
          <w:lang w:val="ru-RU"/>
        </w:rPr>
        <w:t>Сфера ответственности</w:t>
      </w:r>
      <w:r w:rsidRPr="005342A9">
        <w:rPr>
          <w:szCs w:val="22"/>
          <w:lang w:val="ru-RU"/>
        </w:rPr>
        <w:t xml:space="preserve"> </w:t>
      </w:r>
      <w:r w:rsidR="00585506" w:rsidRPr="005342A9">
        <w:rPr>
          <w:szCs w:val="22"/>
          <w:lang w:val="ru-RU"/>
        </w:rPr>
        <w:t>16</w:t>
      </w:r>
      <w:r w:rsidR="00D85D17" w:rsidRPr="005342A9">
        <w:rPr>
          <w:szCs w:val="22"/>
          <w:lang w:val="ru-RU"/>
        </w:rPr>
        <w:t>-й Исследовательской комиссии</w:t>
      </w:r>
    </w:p>
    <w:p w14:paraId="5F7832B7" w14:textId="05E9985E" w:rsidR="00730B2F" w:rsidRPr="005342A9" w:rsidRDefault="00D85D17" w:rsidP="002246F4">
      <w:pPr>
        <w:rPr>
          <w:szCs w:val="22"/>
        </w:rPr>
      </w:pPr>
      <w:r w:rsidRPr="005342A9">
        <w:rPr>
          <w:szCs w:val="22"/>
        </w:rPr>
        <w:t>Всемирная ассамблея по стандартизации электросвязи (Дубай, 2012 г</w:t>
      </w:r>
      <w:r w:rsidR="00097D29" w:rsidRPr="005342A9">
        <w:rPr>
          <w:szCs w:val="22"/>
        </w:rPr>
        <w:t>од</w:t>
      </w:r>
      <w:r w:rsidRPr="005342A9">
        <w:rPr>
          <w:szCs w:val="22"/>
        </w:rPr>
        <w:t>) поручила 16</w:t>
      </w:r>
      <w:r w:rsidR="0070191B" w:rsidRPr="005342A9">
        <w:rPr>
          <w:szCs w:val="22"/>
        </w:rPr>
        <w:noBreakHyphen/>
      </w:r>
      <w:r w:rsidRPr="005342A9">
        <w:rPr>
          <w:szCs w:val="22"/>
        </w:rPr>
        <w:t>й</w:t>
      </w:r>
      <w:r w:rsidR="0070191B" w:rsidRPr="005342A9">
        <w:rPr>
          <w:szCs w:val="22"/>
        </w:rPr>
        <w:t> </w:t>
      </w:r>
      <w:r w:rsidRPr="005342A9">
        <w:rPr>
          <w:szCs w:val="22"/>
        </w:rPr>
        <w:t>Исследовательской комиссии исследование 18 Вопросов</w:t>
      </w:r>
      <w:r w:rsidR="002F1B21" w:rsidRPr="005342A9">
        <w:rPr>
          <w:szCs w:val="22"/>
        </w:rPr>
        <w:t>, относящихся к</w:t>
      </w:r>
      <w:r w:rsidRPr="005342A9">
        <w:rPr>
          <w:szCs w:val="22"/>
        </w:rPr>
        <w:t xml:space="preserve"> </w:t>
      </w:r>
      <w:r w:rsidR="002F1B21" w:rsidRPr="005342A9">
        <w:rPr>
          <w:szCs w:val="22"/>
        </w:rPr>
        <w:t>повсеместно распространенным приложениям, возможностям мультимедиа для услуг и приложений для существующих и будущих сетей, включая СПП и последующие сети</w:t>
      </w:r>
      <w:r w:rsidR="002246F4" w:rsidRPr="005342A9">
        <w:rPr>
          <w:szCs w:val="22"/>
        </w:rPr>
        <w:t xml:space="preserve">. </w:t>
      </w:r>
      <w:r w:rsidRPr="005342A9">
        <w:rPr>
          <w:szCs w:val="22"/>
        </w:rPr>
        <w:t xml:space="preserve">Сюда входят возможность доступа, архитектура мультимедиа, оконечные устройства, протоколы, обработка сигналов, медиакодирование и системы (например, сетевое оборудование для обработки сигналов, </w:t>
      </w:r>
      <w:r w:rsidR="002A6A9D" w:rsidRPr="005342A9">
        <w:rPr>
          <w:szCs w:val="22"/>
        </w:rPr>
        <w:t xml:space="preserve">устройства </w:t>
      </w:r>
      <w:r w:rsidRPr="005342A9">
        <w:rPr>
          <w:szCs w:val="22"/>
        </w:rPr>
        <w:t>многоточечн</w:t>
      </w:r>
      <w:r w:rsidR="002A6A9D" w:rsidRPr="005342A9">
        <w:rPr>
          <w:szCs w:val="22"/>
        </w:rPr>
        <w:t>ой</w:t>
      </w:r>
      <w:r w:rsidRPr="005342A9">
        <w:rPr>
          <w:szCs w:val="22"/>
        </w:rPr>
        <w:t xml:space="preserve"> конференц-связи, шлюзы и привратники)</w:t>
      </w:r>
      <w:r w:rsidR="002246F4" w:rsidRPr="005342A9">
        <w:rPr>
          <w:szCs w:val="22"/>
        </w:rPr>
        <w:t>.</w:t>
      </w:r>
    </w:p>
    <w:p w14:paraId="213E7BA3" w14:textId="3161B4E2" w:rsidR="00730B2F" w:rsidRPr="005342A9" w:rsidRDefault="00730B2F" w:rsidP="00D26687">
      <w:pPr>
        <w:pStyle w:val="Heading2"/>
        <w:rPr>
          <w:szCs w:val="22"/>
          <w:lang w:val="ru-RU"/>
        </w:rPr>
      </w:pPr>
      <w:r w:rsidRPr="005342A9">
        <w:rPr>
          <w:szCs w:val="22"/>
          <w:lang w:val="ru-RU"/>
        </w:rPr>
        <w:t>1.2</w:t>
      </w:r>
      <w:r w:rsidRPr="005342A9">
        <w:rPr>
          <w:szCs w:val="22"/>
          <w:lang w:val="ru-RU"/>
        </w:rPr>
        <w:tab/>
      </w:r>
      <w:r w:rsidR="00D26687" w:rsidRPr="005342A9">
        <w:rPr>
          <w:szCs w:val="22"/>
          <w:lang w:val="ru-RU"/>
        </w:rPr>
        <w:t xml:space="preserve">Руководящий состав </w:t>
      </w:r>
      <w:r w:rsidR="003348CC" w:rsidRPr="005342A9">
        <w:rPr>
          <w:szCs w:val="22"/>
          <w:lang w:val="ru-RU"/>
        </w:rPr>
        <w:t>и собрания, пров</w:t>
      </w:r>
      <w:r w:rsidR="002A6A9D" w:rsidRPr="005342A9">
        <w:rPr>
          <w:szCs w:val="22"/>
          <w:lang w:val="ru-RU"/>
        </w:rPr>
        <w:t>еденн</w:t>
      </w:r>
      <w:r w:rsidR="003348CC" w:rsidRPr="005342A9">
        <w:rPr>
          <w:szCs w:val="22"/>
          <w:lang w:val="ru-RU"/>
        </w:rPr>
        <w:t>ые 16-й Исследовательской комиссией</w:t>
      </w:r>
    </w:p>
    <w:p w14:paraId="7519D7EE" w14:textId="58298CC3" w:rsidR="002246F4" w:rsidRPr="005342A9" w:rsidRDefault="003348CC" w:rsidP="00E2616B">
      <w:pPr>
        <w:rPr>
          <w:szCs w:val="22"/>
        </w:rPr>
      </w:pPr>
      <w:r w:rsidRPr="005342A9">
        <w:rPr>
          <w:szCs w:val="22"/>
        </w:rPr>
        <w:t xml:space="preserve">В ходе данного исследовательского периода 16-я Исследовательская комиссия провела </w:t>
      </w:r>
      <w:r w:rsidR="00097D29" w:rsidRPr="005342A9">
        <w:rPr>
          <w:szCs w:val="22"/>
        </w:rPr>
        <w:t>шесть</w:t>
      </w:r>
      <w:r w:rsidRPr="005342A9">
        <w:rPr>
          <w:szCs w:val="22"/>
        </w:rPr>
        <w:t xml:space="preserve"> пленарных заседаний и одно собрание рабочих групп</w:t>
      </w:r>
      <w:r w:rsidRPr="005342A9">
        <w:rPr>
          <w:b/>
          <w:bCs/>
          <w:szCs w:val="22"/>
        </w:rPr>
        <w:t xml:space="preserve"> </w:t>
      </w:r>
      <w:r w:rsidRPr="005342A9">
        <w:rPr>
          <w:szCs w:val="22"/>
        </w:rPr>
        <w:t xml:space="preserve">(см. </w:t>
      </w:r>
      <w:r w:rsidR="00FD3ADB" w:rsidRPr="005342A9">
        <w:rPr>
          <w:szCs w:val="22"/>
        </w:rPr>
        <w:t xml:space="preserve">Таблицу </w:t>
      </w:r>
      <w:r w:rsidRPr="005342A9">
        <w:rPr>
          <w:szCs w:val="22"/>
        </w:rPr>
        <w:t>1) под председательством г-на Юcи Наито (Япония), которому помогали заместители Председателя г-н Мохаммад Эль-Мегарбел (Египет), г-н Сон Хо Ч</w:t>
      </w:r>
      <w:r w:rsidR="00097D29" w:rsidRPr="005342A9">
        <w:rPr>
          <w:szCs w:val="22"/>
        </w:rPr>
        <w:t>ё</w:t>
      </w:r>
      <w:r w:rsidRPr="005342A9">
        <w:rPr>
          <w:szCs w:val="22"/>
        </w:rPr>
        <w:t>н (Республика Корея)</w:t>
      </w:r>
      <w:r w:rsidR="002246F4" w:rsidRPr="005342A9">
        <w:rPr>
          <w:szCs w:val="22"/>
        </w:rPr>
        <w:t>,</w:t>
      </w:r>
      <w:r w:rsidRPr="005342A9">
        <w:rPr>
          <w:szCs w:val="22"/>
        </w:rPr>
        <w:t xml:space="preserve"> г-н Пол Джонс</w:t>
      </w:r>
      <w:r w:rsidR="002246F4" w:rsidRPr="005342A9">
        <w:rPr>
          <w:szCs w:val="22"/>
        </w:rPr>
        <w:t xml:space="preserve"> </w:t>
      </w:r>
      <w:r w:rsidRPr="005342A9">
        <w:rPr>
          <w:szCs w:val="22"/>
        </w:rPr>
        <w:t>(США)</w:t>
      </w:r>
      <w:r w:rsidR="002246F4" w:rsidRPr="005342A9">
        <w:rPr>
          <w:szCs w:val="22"/>
        </w:rPr>
        <w:t xml:space="preserve">, </w:t>
      </w:r>
      <w:r w:rsidRPr="005342A9">
        <w:rPr>
          <w:szCs w:val="22"/>
        </w:rPr>
        <w:t xml:space="preserve">г-н Харальд Куллман </w:t>
      </w:r>
      <w:r w:rsidR="002246F4" w:rsidRPr="005342A9">
        <w:rPr>
          <w:szCs w:val="22"/>
        </w:rPr>
        <w:t>(</w:t>
      </w:r>
      <w:r w:rsidRPr="005342A9">
        <w:rPr>
          <w:szCs w:val="22"/>
        </w:rPr>
        <w:t>Германия</w:t>
      </w:r>
      <w:r w:rsidR="002246F4" w:rsidRPr="005342A9">
        <w:rPr>
          <w:szCs w:val="22"/>
        </w:rPr>
        <w:t xml:space="preserve">), </w:t>
      </w:r>
      <w:r w:rsidRPr="005342A9">
        <w:rPr>
          <w:szCs w:val="22"/>
        </w:rPr>
        <w:t>г-н Ноа Ло (Китай)</w:t>
      </w:r>
      <w:r w:rsidR="002246F4" w:rsidRPr="005342A9">
        <w:rPr>
          <w:szCs w:val="22"/>
        </w:rPr>
        <w:t xml:space="preserve">, </w:t>
      </w:r>
      <w:r w:rsidRPr="005342A9">
        <w:rPr>
          <w:szCs w:val="22"/>
        </w:rPr>
        <w:t xml:space="preserve">г-н Нтсибане Нтлатлапа </w:t>
      </w:r>
      <w:r w:rsidR="002246F4" w:rsidRPr="005342A9">
        <w:rPr>
          <w:szCs w:val="22"/>
        </w:rPr>
        <w:t>(</w:t>
      </w:r>
      <w:r w:rsidRPr="005342A9">
        <w:rPr>
          <w:szCs w:val="22"/>
        </w:rPr>
        <w:t>Южная Африка</w:t>
      </w:r>
      <w:r w:rsidR="002246F4" w:rsidRPr="005342A9">
        <w:rPr>
          <w:szCs w:val="22"/>
        </w:rPr>
        <w:t xml:space="preserve">) </w:t>
      </w:r>
      <w:r w:rsidRPr="005342A9">
        <w:rPr>
          <w:szCs w:val="22"/>
        </w:rPr>
        <w:t>и</w:t>
      </w:r>
      <w:r w:rsidR="002246F4" w:rsidRPr="005342A9">
        <w:rPr>
          <w:szCs w:val="22"/>
        </w:rPr>
        <w:t xml:space="preserve"> </w:t>
      </w:r>
      <w:r w:rsidRPr="005342A9">
        <w:rPr>
          <w:szCs w:val="22"/>
        </w:rPr>
        <w:t>г</w:t>
      </w:r>
      <w:r w:rsidR="00097D29" w:rsidRPr="005342A9">
        <w:rPr>
          <w:szCs w:val="22"/>
        </w:rPr>
        <w:noBreakHyphen/>
      </w:r>
      <w:r w:rsidRPr="005342A9">
        <w:rPr>
          <w:szCs w:val="22"/>
        </w:rPr>
        <w:t>н</w:t>
      </w:r>
      <w:r w:rsidR="00097D29" w:rsidRPr="005342A9">
        <w:rPr>
          <w:szCs w:val="22"/>
        </w:rPr>
        <w:t> </w:t>
      </w:r>
      <w:r w:rsidRPr="005342A9">
        <w:rPr>
          <w:szCs w:val="22"/>
        </w:rPr>
        <w:t>Хусан Исаев</w:t>
      </w:r>
      <w:r w:rsidR="002246F4" w:rsidRPr="005342A9">
        <w:rPr>
          <w:szCs w:val="22"/>
        </w:rPr>
        <w:t xml:space="preserve"> (</w:t>
      </w:r>
      <w:r w:rsidRPr="005342A9">
        <w:rPr>
          <w:szCs w:val="22"/>
        </w:rPr>
        <w:t>Узбекистан</w:t>
      </w:r>
      <w:r w:rsidR="002246F4" w:rsidRPr="005342A9">
        <w:rPr>
          <w:szCs w:val="22"/>
        </w:rPr>
        <w:t>),</w:t>
      </w:r>
      <w:r w:rsidRPr="005342A9">
        <w:rPr>
          <w:szCs w:val="22"/>
        </w:rPr>
        <w:t xml:space="preserve"> а также г-н Масахито Кавамори (Япония)</w:t>
      </w:r>
      <w:r w:rsidR="002246F4" w:rsidRPr="005342A9">
        <w:rPr>
          <w:szCs w:val="22"/>
        </w:rPr>
        <w:t xml:space="preserve">. </w:t>
      </w:r>
      <w:r w:rsidR="008C52B0" w:rsidRPr="005342A9">
        <w:rPr>
          <w:szCs w:val="22"/>
        </w:rPr>
        <w:t xml:space="preserve">Советником ИК16 МСЭ-T был г-н Симао Ферраз де Кампуш-Нету, которому помогала г-жа Роза Анхелес Леон де Виверу. Заместитель Председателя г-н Габи Даниэл (Ливан) не </w:t>
      </w:r>
      <w:r w:rsidR="002A6A9D" w:rsidRPr="005342A9">
        <w:rPr>
          <w:szCs w:val="22"/>
        </w:rPr>
        <w:t>с</w:t>
      </w:r>
      <w:r w:rsidR="008C52B0" w:rsidRPr="005342A9">
        <w:rPr>
          <w:szCs w:val="22"/>
        </w:rPr>
        <w:t xml:space="preserve">мог присутствовать на собраниях в </w:t>
      </w:r>
      <w:r w:rsidR="002A6A9D" w:rsidRPr="005342A9">
        <w:rPr>
          <w:szCs w:val="22"/>
        </w:rPr>
        <w:t>течение</w:t>
      </w:r>
      <w:r w:rsidR="008C52B0" w:rsidRPr="005342A9">
        <w:rPr>
          <w:szCs w:val="22"/>
        </w:rPr>
        <w:t xml:space="preserve"> данного исследовательского периода. </w:t>
      </w:r>
    </w:p>
    <w:p w14:paraId="7B7DBCBE" w14:textId="04B2BFB8" w:rsidR="00730B2F" w:rsidRPr="005342A9" w:rsidRDefault="002A6A9D" w:rsidP="002246F4">
      <w:pPr>
        <w:rPr>
          <w:szCs w:val="22"/>
        </w:rPr>
      </w:pPr>
      <w:r w:rsidRPr="005342A9">
        <w:rPr>
          <w:szCs w:val="22"/>
        </w:rPr>
        <w:t>Кроме того,</w:t>
      </w:r>
      <w:r w:rsidR="008C52B0" w:rsidRPr="005342A9">
        <w:rPr>
          <w:szCs w:val="22"/>
        </w:rPr>
        <w:t xml:space="preserve"> </w:t>
      </w:r>
      <w:r w:rsidRPr="005342A9">
        <w:rPr>
          <w:szCs w:val="22"/>
        </w:rPr>
        <w:t xml:space="preserve">в ходе исследовательского периода </w:t>
      </w:r>
      <w:r w:rsidR="008C52B0" w:rsidRPr="005342A9">
        <w:rPr>
          <w:szCs w:val="22"/>
        </w:rPr>
        <w:t xml:space="preserve">в различных местах </w:t>
      </w:r>
      <w:r w:rsidRPr="005342A9">
        <w:rPr>
          <w:szCs w:val="22"/>
        </w:rPr>
        <w:t>состоялись</w:t>
      </w:r>
      <w:r w:rsidR="008C52B0" w:rsidRPr="005342A9">
        <w:rPr>
          <w:szCs w:val="22"/>
        </w:rPr>
        <w:t xml:space="preserve"> многочисленные собрания групп Докладчиков (в том числе электронные собрания), см.</w:t>
      </w:r>
      <w:r w:rsidRPr="005342A9">
        <w:rPr>
          <w:szCs w:val="22"/>
        </w:rPr>
        <w:t> </w:t>
      </w:r>
      <w:r w:rsidR="00FD3ADB" w:rsidRPr="005342A9">
        <w:rPr>
          <w:szCs w:val="22"/>
        </w:rPr>
        <w:t xml:space="preserve">Таблицу </w:t>
      </w:r>
      <w:r w:rsidR="00730B2F" w:rsidRPr="005342A9">
        <w:rPr>
          <w:szCs w:val="22"/>
        </w:rPr>
        <w:t>1-bis.</w:t>
      </w:r>
    </w:p>
    <w:p w14:paraId="04F08418" w14:textId="1D343BD5" w:rsidR="00730B2F" w:rsidRPr="005342A9" w:rsidRDefault="00730B2F" w:rsidP="00730B2F">
      <w:pPr>
        <w:pStyle w:val="Heading1"/>
        <w:rPr>
          <w:szCs w:val="26"/>
          <w:lang w:val="ru-RU"/>
        </w:rPr>
      </w:pPr>
      <w:bookmarkStart w:id="6" w:name="_Toc76442730"/>
      <w:bookmarkStart w:id="7" w:name="_Toc320869651"/>
      <w:bookmarkStart w:id="8" w:name="_Toc459906109"/>
      <w:r w:rsidRPr="005342A9">
        <w:rPr>
          <w:szCs w:val="26"/>
          <w:lang w:val="ru-RU"/>
        </w:rPr>
        <w:t>2</w:t>
      </w:r>
      <w:r w:rsidRPr="005342A9">
        <w:rPr>
          <w:szCs w:val="26"/>
          <w:lang w:val="ru-RU"/>
        </w:rPr>
        <w:tab/>
      </w:r>
      <w:bookmarkEnd w:id="6"/>
      <w:bookmarkEnd w:id="7"/>
      <w:r w:rsidR="00E83EB1" w:rsidRPr="005342A9">
        <w:rPr>
          <w:szCs w:val="26"/>
          <w:lang w:val="ru-RU"/>
        </w:rPr>
        <w:t>Организация работы</w:t>
      </w:r>
      <w:bookmarkEnd w:id="8"/>
    </w:p>
    <w:p w14:paraId="1A08442B" w14:textId="53264ACF" w:rsidR="00730B2F" w:rsidRPr="005342A9" w:rsidRDefault="00730B2F" w:rsidP="00730B2F">
      <w:pPr>
        <w:pStyle w:val="Heading2"/>
        <w:rPr>
          <w:szCs w:val="22"/>
          <w:lang w:val="ru-RU"/>
        </w:rPr>
      </w:pPr>
      <w:r w:rsidRPr="005342A9">
        <w:rPr>
          <w:szCs w:val="22"/>
          <w:lang w:val="ru-RU"/>
        </w:rPr>
        <w:t>2.1</w:t>
      </w:r>
      <w:r w:rsidRPr="005342A9">
        <w:rPr>
          <w:szCs w:val="22"/>
          <w:lang w:val="ru-RU"/>
        </w:rPr>
        <w:tab/>
      </w:r>
      <w:r w:rsidR="00E83EB1" w:rsidRPr="005342A9">
        <w:rPr>
          <w:szCs w:val="22"/>
          <w:lang w:val="ru-RU"/>
        </w:rPr>
        <w:t>Организация исследований и распределение работы</w:t>
      </w:r>
    </w:p>
    <w:p w14:paraId="17FDF3EC" w14:textId="1E6D7A6B" w:rsidR="00735B4B" w:rsidRPr="005342A9" w:rsidRDefault="00730B2F" w:rsidP="00377059">
      <w:pPr>
        <w:rPr>
          <w:szCs w:val="22"/>
        </w:rPr>
      </w:pPr>
      <w:r w:rsidRPr="005342A9">
        <w:rPr>
          <w:b/>
          <w:bCs/>
          <w:szCs w:val="22"/>
        </w:rPr>
        <w:t>2.1.1</w:t>
      </w:r>
      <w:r w:rsidRPr="005342A9">
        <w:rPr>
          <w:szCs w:val="22"/>
        </w:rPr>
        <w:tab/>
      </w:r>
      <w:r w:rsidR="00E83EB1" w:rsidRPr="005342A9">
        <w:rPr>
          <w:szCs w:val="22"/>
        </w:rPr>
        <w:t>На своем первом собрании в исследовательском периоде 16-я Исследовательская комиссия приняла решение создать три рабочие группы</w:t>
      </w:r>
      <w:r w:rsidRPr="005342A9">
        <w:rPr>
          <w:szCs w:val="22"/>
        </w:rPr>
        <w:t xml:space="preserve">. </w:t>
      </w:r>
    </w:p>
    <w:p w14:paraId="1195CA57" w14:textId="4318618A" w:rsidR="00730B2F" w:rsidRPr="005342A9" w:rsidRDefault="00730B2F" w:rsidP="00730B2F">
      <w:pPr>
        <w:rPr>
          <w:szCs w:val="22"/>
        </w:rPr>
      </w:pPr>
      <w:r w:rsidRPr="005342A9">
        <w:rPr>
          <w:b/>
          <w:bCs/>
          <w:szCs w:val="22"/>
        </w:rPr>
        <w:t>2.1.2</w:t>
      </w:r>
      <w:r w:rsidRPr="005342A9">
        <w:rPr>
          <w:szCs w:val="22"/>
        </w:rPr>
        <w:tab/>
      </w:r>
      <w:r w:rsidR="00E83EB1" w:rsidRPr="005342A9">
        <w:rPr>
          <w:szCs w:val="22"/>
        </w:rPr>
        <w:t xml:space="preserve">В </w:t>
      </w:r>
      <w:r w:rsidR="00FD3ADB" w:rsidRPr="005342A9">
        <w:rPr>
          <w:szCs w:val="22"/>
        </w:rPr>
        <w:t xml:space="preserve">Таблице </w:t>
      </w:r>
      <w:r w:rsidR="00E83EB1" w:rsidRPr="005342A9">
        <w:rPr>
          <w:szCs w:val="22"/>
        </w:rPr>
        <w:t>2 представлены номер и название каждой рабочей группы, номера порученных ей Вопросов и фамилия ее председателя</w:t>
      </w:r>
      <w:r w:rsidRPr="005342A9">
        <w:rPr>
          <w:szCs w:val="22"/>
        </w:rPr>
        <w:t>.</w:t>
      </w:r>
      <w:r w:rsidR="00C44022" w:rsidRPr="005342A9">
        <w:rPr>
          <w:szCs w:val="22"/>
        </w:rPr>
        <w:t xml:space="preserve"> </w:t>
      </w:r>
      <w:r w:rsidR="00E83EB1" w:rsidRPr="005342A9">
        <w:rPr>
          <w:szCs w:val="22"/>
        </w:rPr>
        <w:t>Вопрос</w:t>
      </w:r>
      <w:r w:rsidR="00C44022" w:rsidRPr="005342A9">
        <w:rPr>
          <w:szCs w:val="22"/>
        </w:rPr>
        <w:t xml:space="preserve"> 20/16</w:t>
      </w:r>
      <w:r w:rsidR="00E83EB1" w:rsidRPr="005342A9">
        <w:rPr>
          <w:szCs w:val="22"/>
        </w:rPr>
        <w:t xml:space="preserve"> </w:t>
      </w:r>
      <w:r w:rsidR="002A6A9D" w:rsidRPr="005342A9">
        <w:rPr>
          <w:szCs w:val="22"/>
        </w:rPr>
        <w:t>"</w:t>
      </w:r>
      <w:r w:rsidR="00E83EB1" w:rsidRPr="005342A9">
        <w:rPr>
          <w:szCs w:val="22"/>
        </w:rPr>
        <w:t>Координация в области мультимедиа</w:t>
      </w:r>
      <w:r w:rsidR="002A6A9D" w:rsidRPr="005342A9">
        <w:rPr>
          <w:szCs w:val="22"/>
        </w:rPr>
        <w:t>"</w:t>
      </w:r>
      <w:r w:rsidR="00E83EB1" w:rsidRPr="005342A9">
        <w:rPr>
          <w:szCs w:val="22"/>
        </w:rPr>
        <w:t xml:space="preserve"> был распределен пленарному заседанию</w:t>
      </w:r>
      <w:r w:rsidR="00C44022" w:rsidRPr="005342A9">
        <w:rPr>
          <w:szCs w:val="22"/>
        </w:rPr>
        <w:t>.</w:t>
      </w:r>
    </w:p>
    <w:p w14:paraId="3A802753" w14:textId="5B646A4A" w:rsidR="00730B2F" w:rsidRPr="005342A9" w:rsidRDefault="00730B2F" w:rsidP="00C44022">
      <w:pPr>
        <w:rPr>
          <w:szCs w:val="22"/>
        </w:rPr>
      </w:pPr>
      <w:r w:rsidRPr="005342A9">
        <w:rPr>
          <w:b/>
          <w:bCs/>
          <w:szCs w:val="22"/>
        </w:rPr>
        <w:t>2.1.3</w:t>
      </w:r>
      <w:r w:rsidRPr="005342A9">
        <w:rPr>
          <w:szCs w:val="22"/>
        </w:rPr>
        <w:tab/>
      </w:r>
      <w:r w:rsidR="00E83EB1" w:rsidRPr="005342A9">
        <w:rPr>
          <w:szCs w:val="22"/>
        </w:rPr>
        <w:t xml:space="preserve">В </w:t>
      </w:r>
      <w:r w:rsidR="00FD3ADB" w:rsidRPr="005342A9">
        <w:rPr>
          <w:szCs w:val="22"/>
        </w:rPr>
        <w:t>Таблице </w:t>
      </w:r>
      <w:r w:rsidR="00E83EB1" w:rsidRPr="005342A9">
        <w:rPr>
          <w:szCs w:val="22"/>
        </w:rPr>
        <w:t>3 перечислены другие группы, созданные 16-й Исследовательской комиссией в течение исследовательского периода</w:t>
      </w:r>
      <w:r w:rsidR="00097D29" w:rsidRPr="005342A9">
        <w:rPr>
          <w:szCs w:val="22"/>
        </w:rPr>
        <w:t>:</w:t>
      </w:r>
    </w:p>
    <w:p w14:paraId="253D7A7D" w14:textId="72D390A7" w:rsidR="00B54B34" w:rsidRPr="005342A9" w:rsidRDefault="00C44022" w:rsidP="00C44022">
      <w:pPr>
        <w:pStyle w:val="enumlev1"/>
        <w:rPr>
          <w:szCs w:val="22"/>
        </w:rPr>
      </w:pPr>
      <w:r w:rsidRPr="005342A9">
        <w:rPr>
          <w:szCs w:val="22"/>
        </w:rPr>
        <w:t>a</w:t>
      </w:r>
      <w:r w:rsidR="00730B2F" w:rsidRPr="005342A9">
        <w:rPr>
          <w:szCs w:val="22"/>
        </w:rPr>
        <w:t>)</w:t>
      </w:r>
      <w:r w:rsidR="00730B2F" w:rsidRPr="005342A9">
        <w:rPr>
          <w:szCs w:val="22"/>
        </w:rPr>
        <w:tab/>
      </w:r>
      <w:r w:rsidR="00E83EB1" w:rsidRPr="005342A9">
        <w:rPr>
          <w:bCs/>
          <w:szCs w:val="22"/>
        </w:rPr>
        <w:t>МГД-AVA (Межсекторальная группа Докладчика МСЭ по доступности аудиовизуальных средств массовой информации)</w:t>
      </w:r>
      <w:r w:rsidR="00097D29" w:rsidRPr="005342A9">
        <w:rPr>
          <w:szCs w:val="22"/>
        </w:rPr>
        <w:t>;</w:t>
      </w:r>
    </w:p>
    <w:p w14:paraId="31D5A853" w14:textId="396139A6" w:rsidR="00B54B34" w:rsidRPr="005342A9" w:rsidRDefault="00B54B34" w:rsidP="00C44022">
      <w:pPr>
        <w:pStyle w:val="enumlev1"/>
        <w:rPr>
          <w:szCs w:val="22"/>
          <w:highlight w:val="yellow"/>
        </w:rPr>
      </w:pPr>
      <w:r w:rsidRPr="005342A9">
        <w:rPr>
          <w:szCs w:val="22"/>
        </w:rPr>
        <w:t>b)</w:t>
      </w:r>
      <w:r w:rsidRPr="005342A9">
        <w:rPr>
          <w:szCs w:val="22"/>
        </w:rPr>
        <w:tab/>
      </w:r>
      <w:r w:rsidR="00E83EB1" w:rsidRPr="005342A9">
        <w:rPr>
          <w:bCs/>
          <w:szCs w:val="22"/>
        </w:rPr>
        <w:t>МГД-IBB (Межсекторальная группа Докладчика МСЭ по интегрированным вещательным широкополосным системам)</w:t>
      </w:r>
      <w:r w:rsidR="00097D29" w:rsidRPr="005342A9">
        <w:rPr>
          <w:bCs/>
          <w:szCs w:val="22"/>
        </w:rPr>
        <w:t>.</w:t>
      </w:r>
    </w:p>
    <w:p w14:paraId="7A684982" w14:textId="79792275" w:rsidR="00735B4B" w:rsidRPr="005342A9" w:rsidRDefault="00735B4B" w:rsidP="002246F4">
      <w:pPr>
        <w:rPr>
          <w:szCs w:val="22"/>
        </w:rPr>
      </w:pPr>
      <w:r w:rsidRPr="005342A9">
        <w:rPr>
          <w:b/>
          <w:bCs/>
          <w:szCs w:val="22"/>
        </w:rPr>
        <w:t>2.1.4</w:t>
      </w:r>
      <w:r w:rsidRPr="005342A9">
        <w:rPr>
          <w:szCs w:val="22"/>
        </w:rPr>
        <w:tab/>
      </w:r>
      <w:r w:rsidR="004F766F" w:rsidRPr="005342A9">
        <w:rPr>
          <w:szCs w:val="22"/>
        </w:rPr>
        <w:t xml:space="preserve">В течение исследовательского периода 16-я Исследовательская комиссия не создавала </w:t>
      </w:r>
      <w:r w:rsidR="00AC676C" w:rsidRPr="005342A9">
        <w:rPr>
          <w:szCs w:val="22"/>
        </w:rPr>
        <w:t xml:space="preserve">оперативных групп, </w:t>
      </w:r>
      <w:r w:rsidR="002A6A9D" w:rsidRPr="005342A9">
        <w:rPr>
          <w:szCs w:val="22"/>
        </w:rPr>
        <w:t>имелась</w:t>
      </w:r>
      <w:r w:rsidR="00AC676C" w:rsidRPr="005342A9">
        <w:rPr>
          <w:szCs w:val="22"/>
        </w:rPr>
        <w:t xml:space="preserve"> Оперативн</w:t>
      </w:r>
      <w:r w:rsidR="002A6A9D" w:rsidRPr="005342A9">
        <w:rPr>
          <w:szCs w:val="22"/>
        </w:rPr>
        <w:t>ая</w:t>
      </w:r>
      <w:r w:rsidR="00AC676C" w:rsidRPr="005342A9">
        <w:rPr>
          <w:szCs w:val="22"/>
        </w:rPr>
        <w:t xml:space="preserve"> групп</w:t>
      </w:r>
      <w:r w:rsidR="002A6A9D" w:rsidRPr="005342A9">
        <w:rPr>
          <w:szCs w:val="22"/>
        </w:rPr>
        <w:t>а</w:t>
      </w:r>
      <w:r w:rsidR="00AC676C" w:rsidRPr="005342A9">
        <w:rPr>
          <w:szCs w:val="22"/>
        </w:rPr>
        <w:t xml:space="preserve"> по доступности аудиовизуальных средств массовой информации, созданн</w:t>
      </w:r>
      <w:r w:rsidR="002A6A9D" w:rsidRPr="005342A9">
        <w:rPr>
          <w:szCs w:val="22"/>
        </w:rPr>
        <w:t>ая</w:t>
      </w:r>
      <w:r w:rsidR="00AC676C" w:rsidRPr="005342A9">
        <w:rPr>
          <w:szCs w:val="22"/>
        </w:rPr>
        <w:t xml:space="preserve"> в ноябре 2009 года </w:t>
      </w:r>
      <w:r w:rsidRPr="005342A9">
        <w:rPr>
          <w:szCs w:val="22"/>
        </w:rPr>
        <w:t>(</w:t>
      </w:r>
      <w:r w:rsidR="00AC676C" w:rsidRPr="005342A9">
        <w:rPr>
          <w:szCs w:val="22"/>
        </w:rPr>
        <w:t>см.</w:t>
      </w:r>
      <w:r w:rsidRPr="005342A9">
        <w:rPr>
          <w:szCs w:val="22"/>
        </w:rPr>
        <w:t xml:space="preserve"> </w:t>
      </w:r>
      <w:hyperlink r:id="rId10" w:history="1">
        <w:r w:rsidR="00AC676C" w:rsidRPr="005342A9">
          <w:rPr>
            <w:rStyle w:val="Hyperlink"/>
            <w:szCs w:val="22"/>
          </w:rPr>
          <w:t>Док. 17 ВАСЭ-</w:t>
        </w:r>
        <w:r w:rsidRPr="005342A9">
          <w:rPr>
            <w:rStyle w:val="Hyperlink"/>
            <w:szCs w:val="22"/>
          </w:rPr>
          <w:t>12</w:t>
        </w:r>
      </w:hyperlink>
      <w:r w:rsidRPr="005342A9">
        <w:rPr>
          <w:szCs w:val="22"/>
        </w:rPr>
        <w:t>).</w:t>
      </w:r>
    </w:p>
    <w:p w14:paraId="574BF555" w14:textId="1F2198A8" w:rsidR="00730B2F" w:rsidRPr="005342A9" w:rsidRDefault="00730B2F" w:rsidP="002246F4">
      <w:pPr>
        <w:rPr>
          <w:szCs w:val="22"/>
        </w:rPr>
      </w:pPr>
      <w:r w:rsidRPr="005342A9">
        <w:rPr>
          <w:b/>
          <w:bCs/>
          <w:szCs w:val="22"/>
        </w:rPr>
        <w:t>2.1.</w:t>
      </w:r>
      <w:r w:rsidR="00735B4B" w:rsidRPr="005342A9">
        <w:rPr>
          <w:b/>
          <w:bCs/>
          <w:szCs w:val="22"/>
        </w:rPr>
        <w:t>5</w:t>
      </w:r>
      <w:r w:rsidR="002246F4" w:rsidRPr="005342A9">
        <w:rPr>
          <w:szCs w:val="22"/>
        </w:rPr>
        <w:tab/>
      </w:r>
      <w:r w:rsidR="00AC676C" w:rsidRPr="005342A9">
        <w:rPr>
          <w:szCs w:val="22"/>
        </w:rPr>
        <w:t>В течение исследовательского периода 16-я Исследовательская комиссия не создавала региональных групп (в соответствии с Резолюцией 54 ВАСЭ-12)</w:t>
      </w:r>
      <w:r w:rsidR="002246F4" w:rsidRPr="005342A9">
        <w:rPr>
          <w:szCs w:val="22"/>
        </w:rPr>
        <w:t>.</w:t>
      </w:r>
    </w:p>
    <w:p w14:paraId="398BE0BA" w14:textId="5DD681F0" w:rsidR="00156EE0" w:rsidRPr="005342A9" w:rsidRDefault="00156EE0" w:rsidP="00156EE0">
      <w:pPr>
        <w:pStyle w:val="Heading2"/>
        <w:rPr>
          <w:szCs w:val="22"/>
          <w:lang w:val="ru-RU"/>
        </w:rPr>
      </w:pPr>
      <w:bookmarkStart w:id="9" w:name="_Toc320869652"/>
      <w:r w:rsidRPr="005342A9">
        <w:rPr>
          <w:szCs w:val="22"/>
          <w:lang w:val="ru-RU"/>
        </w:rPr>
        <w:t>2.2</w:t>
      </w:r>
      <w:r w:rsidRPr="005342A9">
        <w:rPr>
          <w:szCs w:val="22"/>
          <w:lang w:val="ru-RU"/>
        </w:rPr>
        <w:tab/>
      </w:r>
      <w:bookmarkEnd w:id="9"/>
      <w:r w:rsidR="00BC35F4" w:rsidRPr="005342A9">
        <w:rPr>
          <w:szCs w:val="22"/>
          <w:lang w:val="ru-RU"/>
        </w:rPr>
        <w:t>Вопросы и Докладчики</w:t>
      </w:r>
    </w:p>
    <w:p w14:paraId="463921BA" w14:textId="6A71391E" w:rsidR="00156EE0" w:rsidRPr="005342A9" w:rsidRDefault="00156EE0" w:rsidP="00156EE0">
      <w:pPr>
        <w:rPr>
          <w:szCs w:val="22"/>
        </w:rPr>
      </w:pPr>
      <w:r w:rsidRPr="005342A9">
        <w:rPr>
          <w:b/>
          <w:bCs/>
          <w:szCs w:val="22"/>
        </w:rPr>
        <w:t>2.2.1</w:t>
      </w:r>
      <w:r w:rsidRPr="005342A9">
        <w:rPr>
          <w:b/>
          <w:bCs/>
          <w:szCs w:val="22"/>
        </w:rPr>
        <w:tab/>
      </w:r>
      <w:r w:rsidR="002B4D31" w:rsidRPr="005342A9">
        <w:rPr>
          <w:bCs/>
          <w:szCs w:val="22"/>
        </w:rPr>
        <w:t xml:space="preserve">ВАСЭ-12 поручила 16-й Исследовательской комиссии восемнадцать Вопросов, которые перечислены в </w:t>
      </w:r>
      <w:r w:rsidR="00FD3ADB" w:rsidRPr="005342A9">
        <w:rPr>
          <w:bCs/>
          <w:szCs w:val="22"/>
        </w:rPr>
        <w:t xml:space="preserve">Таблице </w:t>
      </w:r>
      <w:r w:rsidR="002B4D31" w:rsidRPr="005342A9">
        <w:rPr>
          <w:bCs/>
          <w:szCs w:val="22"/>
        </w:rPr>
        <w:t>4</w:t>
      </w:r>
      <w:r w:rsidRPr="005342A9">
        <w:rPr>
          <w:szCs w:val="22"/>
        </w:rPr>
        <w:t>.</w:t>
      </w:r>
    </w:p>
    <w:p w14:paraId="18CFB477" w14:textId="70AA0594" w:rsidR="00156EE0" w:rsidRPr="005342A9" w:rsidRDefault="00156EE0" w:rsidP="00156EE0">
      <w:pPr>
        <w:rPr>
          <w:szCs w:val="22"/>
        </w:rPr>
      </w:pPr>
      <w:r w:rsidRPr="005342A9">
        <w:rPr>
          <w:b/>
          <w:bCs/>
          <w:szCs w:val="22"/>
        </w:rPr>
        <w:t>2.2.2</w:t>
      </w:r>
      <w:r w:rsidRPr="005342A9">
        <w:rPr>
          <w:szCs w:val="22"/>
        </w:rPr>
        <w:tab/>
      </w:r>
      <w:r w:rsidR="002B4D31" w:rsidRPr="005342A9">
        <w:rPr>
          <w:szCs w:val="22"/>
        </w:rPr>
        <w:t xml:space="preserve">В ходе данного периода были одобрены Вопросы, перечисленные в </w:t>
      </w:r>
      <w:r w:rsidR="00FD3ADB" w:rsidRPr="005342A9">
        <w:rPr>
          <w:szCs w:val="22"/>
        </w:rPr>
        <w:t xml:space="preserve">Таблице </w:t>
      </w:r>
      <w:r w:rsidR="002B4D31" w:rsidRPr="005342A9">
        <w:rPr>
          <w:szCs w:val="22"/>
        </w:rPr>
        <w:t>5</w:t>
      </w:r>
      <w:r w:rsidRPr="005342A9">
        <w:rPr>
          <w:szCs w:val="22"/>
        </w:rPr>
        <w:t>.</w:t>
      </w:r>
    </w:p>
    <w:p w14:paraId="734AEF2D" w14:textId="561F708E" w:rsidR="00156EE0" w:rsidRPr="005342A9" w:rsidRDefault="00156EE0" w:rsidP="00156EE0">
      <w:pPr>
        <w:rPr>
          <w:szCs w:val="22"/>
        </w:rPr>
      </w:pPr>
      <w:r w:rsidRPr="005342A9">
        <w:rPr>
          <w:b/>
          <w:bCs/>
          <w:szCs w:val="22"/>
        </w:rPr>
        <w:t>2.2.3</w:t>
      </w:r>
      <w:r w:rsidRPr="005342A9">
        <w:rPr>
          <w:szCs w:val="22"/>
        </w:rPr>
        <w:tab/>
      </w:r>
      <w:r w:rsidR="002B4D31" w:rsidRPr="005342A9">
        <w:rPr>
          <w:bCs/>
          <w:szCs w:val="22"/>
        </w:rPr>
        <w:t xml:space="preserve">В ходе данного периода были исключены Вопросы, перечисленные в </w:t>
      </w:r>
      <w:r w:rsidR="00FD3ADB" w:rsidRPr="005342A9">
        <w:rPr>
          <w:bCs/>
          <w:szCs w:val="22"/>
        </w:rPr>
        <w:t xml:space="preserve">Таблице </w:t>
      </w:r>
      <w:r w:rsidR="002B4D31" w:rsidRPr="005342A9">
        <w:rPr>
          <w:bCs/>
          <w:szCs w:val="22"/>
        </w:rPr>
        <w:t>6</w:t>
      </w:r>
      <w:r w:rsidRPr="005342A9">
        <w:rPr>
          <w:szCs w:val="22"/>
        </w:rPr>
        <w:t>.</w:t>
      </w:r>
    </w:p>
    <w:p w14:paraId="6B604708" w14:textId="77777777" w:rsidR="00893F1C" w:rsidRPr="005342A9" w:rsidRDefault="005B4F10" w:rsidP="00893F1C">
      <w:pPr>
        <w:pStyle w:val="TableNo"/>
      </w:pPr>
      <w:r w:rsidRPr="005342A9">
        <w:lastRenderedPageBreak/>
        <w:t>ТАБЛИЦА</w:t>
      </w:r>
      <w:r w:rsidR="008C7E44" w:rsidRPr="005342A9">
        <w:t xml:space="preserve"> 1</w:t>
      </w:r>
    </w:p>
    <w:p w14:paraId="7B966A31" w14:textId="65D43518" w:rsidR="008C7E44" w:rsidRPr="005342A9" w:rsidRDefault="00620713" w:rsidP="00893F1C">
      <w:pPr>
        <w:pStyle w:val="Tabletitle"/>
      </w:pPr>
      <w:r w:rsidRPr="005342A9">
        <w:t>Собрания 16-й Исследовательской комиссии и ее рабочих групп</w:t>
      </w:r>
    </w:p>
    <w:tbl>
      <w:tblPr>
        <w:tblStyle w:val="TableGrid"/>
        <w:tblW w:w="4854" w:type="pct"/>
        <w:jc w:val="center"/>
        <w:tblLook w:val="04A0" w:firstRow="1" w:lastRow="0" w:firstColumn="1" w:lastColumn="0" w:noHBand="0" w:noVBand="1"/>
      </w:tblPr>
      <w:tblGrid>
        <w:gridCol w:w="1299"/>
        <w:gridCol w:w="5581"/>
        <w:gridCol w:w="2468"/>
      </w:tblGrid>
      <w:tr w:rsidR="008C7E44" w:rsidRPr="005342A9" w14:paraId="21C8F714" w14:textId="77777777" w:rsidTr="00893F1C">
        <w:trPr>
          <w:tblHeader/>
          <w:jc w:val="center"/>
        </w:trPr>
        <w:tc>
          <w:tcPr>
            <w:tcW w:w="695" w:type="pct"/>
            <w:shd w:val="clear" w:color="auto" w:fill="auto"/>
            <w:hideMark/>
          </w:tcPr>
          <w:p w14:paraId="5474E65E" w14:textId="277DB662" w:rsidR="008C7E44" w:rsidRPr="005342A9" w:rsidRDefault="00620713" w:rsidP="00E53AC4">
            <w:pPr>
              <w:pStyle w:val="Tablehead"/>
              <w:rPr>
                <w:lang w:val="ru-RU"/>
              </w:rPr>
            </w:pPr>
            <w:r w:rsidRPr="005342A9">
              <w:rPr>
                <w:lang w:val="ru-RU"/>
              </w:rPr>
              <w:t>Собрания</w:t>
            </w:r>
          </w:p>
        </w:tc>
        <w:tc>
          <w:tcPr>
            <w:tcW w:w="2985" w:type="pct"/>
            <w:shd w:val="clear" w:color="auto" w:fill="auto"/>
            <w:hideMark/>
          </w:tcPr>
          <w:p w14:paraId="23B674B3" w14:textId="38B03E8A" w:rsidR="008C7E44" w:rsidRPr="005342A9" w:rsidRDefault="002A6A9D" w:rsidP="002A6A9D">
            <w:pPr>
              <w:pStyle w:val="Tablehead"/>
              <w:rPr>
                <w:lang w:val="ru-RU"/>
              </w:rPr>
            </w:pPr>
            <w:r w:rsidRPr="005342A9">
              <w:rPr>
                <w:lang w:val="ru-RU"/>
              </w:rPr>
              <w:t>М</w:t>
            </w:r>
            <w:r w:rsidR="00620713" w:rsidRPr="005342A9">
              <w:rPr>
                <w:lang w:val="ru-RU"/>
              </w:rPr>
              <w:t xml:space="preserve">есто </w:t>
            </w:r>
            <w:r w:rsidRPr="005342A9">
              <w:rPr>
                <w:lang w:val="ru-RU"/>
              </w:rPr>
              <w:t xml:space="preserve">и дата </w:t>
            </w:r>
            <w:r w:rsidR="00620713" w:rsidRPr="005342A9">
              <w:rPr>
                <w:lang w:val="ru-RU"/>
              </w:rPr>
              <w:t>проведения</w:t>
            </w:r>
          </w:p>
        </w:tc>
        <w:tc>
          <w:tcPr>
            <w:tcW w:w="1320" w:type="pct"/>
            <w:shd w:val="clear" w:color="auto" w:fill="auto"/>
            <w:hideMark/>
          </w:tcPr>
          <w:p w14:paraId="29A7B49F" w14:textId="2784CB2F" w:rsidR="008C7E44" w:rsidRPr="005342A9" w:rsidRDefault="00620713" w:rsidP="00E53AC4">
            <w:pPr>
              <w:pStyle w:val="Tablehead"/>
              <w:rPr>
                <w:lang w:val="ru-RU"/>
              </w:rPr>
            </w:pPr>
            <w:r w:rsidRPr="005342A9">
              <w:rPr>
                <w:lang w:val="ru-RU"/>
              </w:rPr>
              <w:t>Отчеты</w:t>
            </w:r>
          </w:p>
        </w:tc>
      </w:tr>
      <w:tr w:rsidR="008C7E44" w:rsidRPr="005342A9" w14:paraId="6166D2F3" w14:textId="77777777" w:rsidTr="00893F1C">
        <w:trPr>
          <w:jc w:val="center"/>
        </w:trPr>
        <w:tc>
          <w:tcPr>
            <w:tcW w:w="695" w:type="pct"/>
            <w:shd w:val="clear" w:color="auto" w:fill="auto"/>
            <w:hideMark/>
          </w:tcPr>
          <w:p w14:paraId="35BB8066" w14:textId="08231D48" w:rsidR="008C7E44" w:rsidRPr="005342A9" w:rsidRDefault="00DB39AB" w:rsidP="00DB39AB">
            <w:pPr>
              <w:pStyle w:val="Tabletext"/>
              <w:jc w:val="center"/>
            </w:pPr>
            <w:r w:rsidRPr="005342A9">
              <w:t>ИК</w:t>
            </w:r>
            <w:r w:rsidR="008C7E44" w:rsidRPr="005342A9">
              <w:t>/</w:t>
            </w:r>
            <w:r w:rsidRPr="005342A9">
              <w:t>РГ</w:t>
            </w:r>
            <w:r w:rsidR="008C7E44" w:rsidRPr="005342A9">
              <w:t xml:space="preserve"> 16</w:t>
            </w:r>
          </w:p>
        </w:tc>
        <w:tc>
          <w:tcPr>
            <w:tcW w:w="0" w:type="auto"/>
            <w:shd w:val="clear" w:color="auto" w:fill="auto"/>
            <w:hideMark/>
          </w:tcPr>
          <w:p w14:paraId="7539A37D" w14:textId="5B89A70E" w:rsidR="008C7E44" w:rsidRPr="005342A9" w:rsidRDefault="00DB39AB" w:rsidP="00DB39AB">
            <w:pPr>
              <w:pStyle w:val="Tabletext"/>
            </w:pPr>
            <w:r w:rsidRPr="005342A9">
              <w:t>Женева</w:t>
            </w:r>
            <w:r w:rsidR="008C7E44" w:rsidRPr="005342A9">
              <w:t>, 14</w:t>
            </w:r>
            <w:r w:rsidRPr="005342A9">
              <w:t>–</w:t>
            </w:r>
            <w:r w:rsidR="008C7E44" w:rsidRPr="005342A9">
              <w:t xml:space="preserve">25 </w:t>
            </w:r>
            <w:r w:rsidRPr="005342A9">
              <w:t>января</w:t>
            </w:r>
            <w:r w:rsidR="008C7E44" w:rsidRPr="005342A9">
              <w:t xml:space="preserve"> 2013</w:t>
            </w:r>
            <w:r w:rsidRPr="005342A9">
              <w:t xml:space="preserve"> г.</w:t>
            </w:r>
          </w:p>
        </w:tc>
        <w:tc>
          <w:tcPr>
            <w:tcW w:w="1320" w:type="pct"/>
            <w:shd w:val="clear" w:color="auto" w:fill="auto"/>
            <w:hideMark/>
          </w:tcPr>
          <w:p w14:paraId="3F41FBD4" w14:textId="458FB772" w:rsidR="008C7E44" w:rsidRPr="005342A9" w:rsidRDefault="00DB39AB" w:rsidP="0070191B">
            <w:pPr>
              <w:pStyle w:val="Tabletext"/>
            </w:pPr>
            <w:r w:rsidRPr="005342A9">
              <w:t>COM16 R1‒</w:t>
            </w:r>
            <w:r w:rsidR="0070191B" w:rsidRPr="005342A9">
              <w:t>R</w:t>
            </w:r>
            <w:r w:rsidRPr="005342A9">
              <w:t>4</w:t>
            </w:r>
          </w:p>
        </w:tc>
      </w:tr>
      <w:tr w:rsidR="008C7E44" w:rsidRPr="005342A9" w14:paraId="75AEB094" w14:textId="77777777" w:rsidTr="00893F1C">
        <w:trPr>
          <w:jc w:val="center"/>
        </w:trPr>
        <w:tc>
          <w:tcPr>
            <w:tcW w:w="695" w:type="pct"/>
            <w:shd w:val="clear" w:color="auto" w:fill="auto"/>
            <w:hideMark/>
          </w:tcPr>
          <w:p w14:paraId="40B79370" w14:textId="3F6DD3B7" w:rsidR="008C7E44" w:rsidRPr="005342A9" w:rsidRDefault="00DB39AB" w:rsidP="00E53AC4">
            <w:pPr>
              <w:pStyle w:val="Tabletext"/>
              <w:jc w:val="center"/>
            </w:pPr>
            <w:r w:rsidRPr="005342A9">
              <w:t xml:space="preserve">ИК/РГ </w:t>
            </w:r>
            <w:r w:rsidR="008C7E44" w:rsidRPr="005342A9">
              <w:t>16</w:t>
            </w:r>
          </w:p>
        </w:tc>
        <w:tc>
          <w:tcPr>
            <w:tcW w:w="0" w:type="auto"/>
            <w:shd w:val="clear" w:color="auto" w:fill="auto"/>
            <w:hideMark/>
          </w:tcPr>
          <w:p w14:paraId="5D9FFD63" w14:textId="189FB769" w:rsidR="008C7E44" w:rsidRPr="005342A9" w:rsidRDefault="00DB39AB" w:rsidP="00DB39AB">
            <w:pPr>
              <w:pStyle w:val="Tabletext"/>
            </w:pPr>
            <w:r w:rsidRPr="005342A9">
              <w:t>Женева</w:t>
            </w:r>
            <w:r w:rsidR="008C7E44" w:rsidRPr="005342A9">
              <w:t xml:space="preserve">, 28 </w:t>
            </w:r>
            <w:r w:rsidRPr="005342A9">
              <w:t>октября</w:t>
            </w:r>
            <w:r w:rsidR="008C7E44" w:rsidRPr="005342A9">
              <w:t xml:space="preserve"> </w:t>
            </w:r>
            <w:r w:rsidRPr="005342A9">
              <w:t>–</w:t>
            </w:r>
            <w:r w:rsidR="008C7E44" w:rsidRPr="005342A9">
              <w:t xml:space="preserve"> 8 </w:t>
            </w:r>
            <w:r w:rsidRPr="005342A9">
              <w:t>ноября</w:t>
            </w:r>
            <w:r w:rsidR="008C7E44" w:rsidRPr="005342A9">
              <w:t xml:space="preserve"> 2013</w:t>
            </w:r>
            <w:r w:rsidRPr="005342A9">
              <w:t xml:space="preserve"> г.</w:t>
            </w:r>
          </w:p>
        </w:tc>
        <w:tc>
          <w:tcPr>
            <w:tcW w:w="1320" w:type="pct"/>
            <w:shd w:val="clear" w:color="auto" w:fill="auto"/>
            <w:hideMark/>
          </w:tcPr>
          <w:p w14:paraId="5DC8A6AA" w14:textId="47D2D283" w:rsidR="008C7E44" w:rsidRPr="005342A9" w:rsidRDefault="00DB39AB" w:rsidP="0070191B">
            <w:pPr>
              <w:pStyle w:val="Tabletext"/>
            </w:pPr>
            <w:r w:rsidRPr="005342A9">
              <w:t>COM16 R5‒</w:t>
            </w:r>
            <w:r w:rsidR="0070191B" w:rsidRPr="005342A9">
              <w:t>R</w:t>
            </w:r>
            <w:r w:rsidRPr="005342A9">
              <w:t>8</w:t>
            </w:r>
          </w:p>
        </w:tc>
      </w:tr>
      <w:tr w:rsidR="008C7E44" w:rsidRPr="005342A9" w14:paraId="58BFE130" w14:textId="77777777" w:rsidTr="00893F1C">
        <w:trPr>
          <w:jc w:val="center"/>
        </w:trPr>
        <w:tc>
          <w:tcPr>
            <w:tcW w:w="695" w:type="pct"/>
            <w:shd w:val="clear" w:color="auto" w:fill="auto"/>
            <w:hideMark/>
          </w:tcPr>
          <w:p w14:paraId="49B92263" w14:textId="5ECAA4BA" w:rsidR="008C7E44" w:rsidRPr="005342A9" w:rsidRDefault="00DB39AB" w:rsidP="00E53AC4">
            <w:pPr>
              <w:pStyle w:val="Tabletext"/>
              <w:jc w:val="center"/>
            </w:pPr>
            <w:r w:rsidRPr="005342A9">
              <w:t>РГ</w:t>
            </w:r>
            <w:r w:rsidR="008C7E44" w:rsidRPr="005342A9">
              <w:t xml:space="preserve"> 2/16</w:t>
            </w:r>
          </w:p>
        </w:tc>
        <w:tc>
          <w:tcPr>
            <w:tcW w:w="0" w:type="auto"/>
            <w:shd w:val="clear" w:color="auto" w:fill="auto"/>
            <w:hideMark/>
          </w:tcPr>
          <w:p w14:paraId="5E691D49" w14:textId="63621C7F" w:rsidR="008C7E44" w:rsidRPr="005342A9" w:rsidRDefault="00DB39AB" w:rsidP="00DB39AB">
            <w:pPr>
              <w:pStyle w:val="Tabletext"/>
            </w:pPr>
            <w:r w:rsidRPr="005342A9">
              <w:t>Женева</w:t>
            </w:r>
            <w:r w:rsidR="008C7E44" w:rsidRPr="005342A9">
              <w:t xml:space="preserve">, 28 </w:t>
            </w:r>
            <w:r w:rsidRPr="005342A9">
              <w:t>февраля</w:t>
            </w:r>
            <w:r w:rsidR="008C7E44" w:rsidRPr="005342A9">
              <w:t xml:space="preserve"> 2014</w:t>
            </w:r>
            <w:r w:rsidRPr="005342A9">
              <w:t xml:space="preserve"> г.</w:t>
            </w:r>
          </w:p>
        </w:tc>
        <w:tc>
          <w:tcPr>
            <w:tcW w:w="1320" w:type="pct"/>
            <w:shd w:val="clear" w:color="auto" w:fill="auto"/>
            <w:hideMark/>
          </w:tcPr>
          <w:p w14:paraId="019553E3" w14:textId="7DE2D8C2" w:rsidR="008C7E44" w:rsidRPr="005342A9" w:rsidRDefault="008C7E44" w:rsidP="0070191B">
            <w:pPr>
              <w:pStyle w:val="Tabletext"/>
            </w:pPr>
            <w:r w:rsidRPr="005342A9">
              <w:t>COM16</w:t>
            </w:r>
            <w:r w:rsidR="00DB39AB" w:rsidRPr="005342A9">
              <w:t xml:space="preserve"> </w:t>
            </w:r>
            <w:r w:rsidRPr="005342A9">
              <w:t>R9</w:t>
            </w:r>
          </w:p>
        </w:tc>
      </w:tr>
      <w:tr w:rsidR="008C7E44" w:rsidRPr="005342A9" w14:paraId="653ACECB" w14:textId="77777777" w:rsidTr="00893F1C">
        <w:trPr>
          <w:jc w:val="center"/>
        </w:trPr>
        <w:tc>
          <w:tcPr>
            <w:tcW w:w="695" w:type="pct"/>
            <w:shd w:val="clear" w:color="auto" w:fill="auto"/>
            <w:hideMark/>
          </w:tcPr>
          <w:p w14:paraId="542ED158" w14:textId="688C86D0" w:rsidR="008C7E44" w:rsidRPr="005342A9" w:rsidRDefault="00DB39AB" w:rsidP="00E53AC4">
            <w:pPr>
              <w:pStyle w:val="Tabletext"/>
              <w:jc w:val="center"/>
            </w:pPr>
            <w:r w:rsidRPr="005342A9">
              <w:t xml:space="preserve">ИК/РГ </w:t>
            </w:r>
            <w:r w:rsidR="008C7E44" w:rsidRPr="005342A9">
              <w:t>16</w:t>
            </w:r>
          </w:p>
        </w:tc>
        <w:tc>
          <w:tcPr>
            <w:tcW w:w="0" w:type="auto"/>
            <w:shd w:val="clear" w:color="auto" w:fill="auto"/>
            <w:hideMark/>
          </w:tcPr>
          <w:p w14:paraId="2321F948" w14:textId="7C76BF02" w:rsidR="008C7E44" w:rsidRPr="005342A9" w:rsidRDefault="00DB39AB" w:rsidP="00DB39AB">
            <w:pPr>
              <w:pStyle w:val="Tabletext"/>
            </w:pPr>
            <w:r w:rsidRPr="005342A9">
              <w:t>Саппоро</w:t>
            </w:r>
            <w:r w:rsidR="008C7E44" w:rsidRPr="005342A9">
              <w:t xml:space="preserve">, </w:t>
            </w:r>
            <w:r w:rsidRPr="005342A9">
              <w:t>Япония</w:t>
            </w:r>
            <w:r w:rsidR="008C7E44" w:rsidRPr="005342A9">
              <w:t xml:space="preserve">, 30 </w:t>
            </w:r>
            <w:r w:rsidRPr="005342A9">
              <w:t>июня</w:t>
            </w:r>
            <w:r w:rsidR="008C7E44" w:rsidRPr="005342A9">
              <w:t xml:space="preserve"> </w:t>
            </w:r>
            <w:r w:rsidRPr="005342A9">
              <w:t>–</w:t>
            </w:r>
            <w:r w:rsidR="008C7E44" w:rsidRPr="005342A9">
              <w:t xml:space="preserve"> 11 </w:t>
            </w:r>
            <w:r w:rsidRPr="005342A9">
              <w:t>июля</w:t>
            </w:r>
            <w:r w:rsidR="008C7E44" w:rsidRPr="005342A9">
              <w:t xml:space="preserve"> 2014</w:t>
            </w:r>
            <w:r w:rsidRPr="005342A9">
              <w:t xml:space="preserve"> г.</w:t>
            </w:r>
          </w:p>
        </w:tc>
        <w:tc>
          <w:tcPr>
            <w:tcW w:w="1320" w:type="pct"/>
            <w:shd w:val="clear" w:color="auto" w:fill="auto"/>
            <w:hideMark/>
          </w:tcPr>
          <w:p w14:paraId="6965109A" w14:textId="3AE25446" w:rsidR="008C7E44" w:rsidRPr="005342A9" w:rsidRDefault="00DB39AB" w:rsidP="0070191B">
            <w:pPr>
              <w:pStyle w:val="Tabletext"/>
            </w:pPr>
            <w:r w:rsidRPr="005342A9">
              <w:t>COM16 R10‒</w:t>
            </w:r>
            <w:r w:rsidR="0070191B" w:rsidRPr="005342A9">
              <w:t>R</w:t>
            </w:r>
            <w:r w:rsidRPr="005342A9">
              <w:t>13</w:t>
            </w:r>
          </w:p>
        </w:tc>
      </w:tr>
      <w:tr w:rsidR="008C7E44" w:rsidRPr="005342A9" w14:paraId="3DE417A2" w14:textId="77777777" w:rsidTr="00893F1C">
        <w:trPr>
          <w:jc w:val="center"/>
        </w:trPr>
        <w:tc>
          <w:tcPr>
            <w:tcW w:w="695" w:type="pct"/>
            <w:shd w:val="clear" w:color="auto" w:fill="auto"/>
            <w:hideMark/>
          </w:tcPr>
          <w:p w14:paraId="1C1C1C56" w14:textId="33A0BB36" w:rsidR="008C7E44" w:rsidRPr="005342A9" w:rsidRDefault="00DB39AB" w:rsidP="00E53AC4">
            <w:pPr>
              <w:pStyle w:val="Tabletext"/>
              <w:jc w:val="center"/>
            </w:pPr>
            <w:r w:rsidRPr="005342A9">
              <w:t xml:space="preserve">ИК/РГ </w:t>
            </w:r>
            <w:r w:rsidR="008C7E44" w:rsidRPr="005342A9">
              <w:t>16</w:t>
            </w:r>
          </w:p>
        </w:tc>
        <w:tc>
          <w:tcPr>
            <w:tcW w:w="0" w:type="auto"/>
            <w:shd w:val="clear" w:color="auto" w:fill="auto"/>
            <w:hideMark/>
          </w:tcPr>
          <w:p w14:paraId="7D77D9DE" w14:textId="6C367300" w:rsidR="008C7E44" w:rsidRPr="005342A9" w:rsidRDefault="00DB39AB" w:rsidP="00DB39AB">
            <w:pPr>
              <w:pStyle w:val="Tabletext"/>
            </w:pPr>
            <w:r w:rsidRPr="005342A9">
              <w:t>Женева</w:t>
            </w:r>
            <w:r w:rsidR="008C7E44" w:rsidRPr="005342A9">
              <w:t>, 9</w:t>
            </w:r>
            <w:r w:rsidRPr="005342A9">
              <w:t>–</w:t>
            </w:r>
            <w:r w:rsidR="008C7E44" w:rsidRPr="005342A9">
              <w:t xml:space="preserve">20 </w:t>
            </w:r>
            <w:r w:rsidRPr="005342A9">
              <w:t>февраля</w:t>
            </w:r>
            <w:r w:rsidR="008C7E44" w:rsidRPr="005342A9">
              <w:t xml:space="preserve"> 2015</w:t>
            </w:r>
            <w:r w:rsidRPr="005342A9">
              <w:t xml:space="preserve"> г.</w:t>
            </w:r>
          </w:p>
        </w:tc>
        <w:tc>
          <w:tcPr>
            <w:tcW w:w="1320" w:type="pct"/>
            <w:shd w:val="clear" w:color="auto" w:fill="auto"/>
            <w:hideMark/>
          </w:tcPr>
          <w:p w14:paraId="79EE168D" w14:textId="520FE0A4" w:rsidR="008C7E44" w:rsidRPr="005342A9" w:rsidRDefault="00DB39AB" w:rsidP="0070191B">
            <w:pPr>
              <w:pStyle w:val="Tabletext"/>
            </w:pPr>
            <w:r w:rsidRPr="005342A9">
              <w:t>COM16 R14‒</w:t>
            </w:r>
            <w:r w:rsidR="0070191B" w:rsidRPr="005342A9">
              <w:t>R</w:t>
            </w:r>
            <w:r w:rsidRPr="005342A9">
              <w:t>17</w:t>
            </w:r>
          </w:p>
        </w:tc>
      </w:tr>
      <w:tr w:rsidR="008C7E44" w:rsidRPr="005342A9" w14:paraId="1E516342" w14:textId="77777777" w:rsidTr="00893F1C">
        <w:trPr>
          <w:jc w:val="center"/>
        </w:trPr>
        <w:tc>
          <w:tcPr>
            <w:tcW w:w="695" w:type="pct"/>
            <w:shd w:val="clear" w:color="auto" w:fill="auto"/>
            <w:hideMark/>
          </w:tcPr>
          <w:p w14:paraId="726B77CB" w14:textId="212378F3" w:rsidR="008C7E44" w:rsidRPr="005342A9" w:rsidRDefault="00DB39AB" w:rsidP="00E53AC4">
            <w:pPr>
              <w:pStyle w:val="Tabletext"/>
              <w:jc w:val="center"/>
            </w:pPr>
            <w:r w:rsidRPr="005342A9">
              <w:t xml:space="preserve">ИК/РГ </w:t>
            </w:r>
            <w:r w:rsidR="008C7E44" w:rsidRPr="005342A9">
              <w:t>16</w:t>
            </w:r>
          </w:p>
        </w:tc>
        <w:tc>
          <w:tcPr>
            <w:tcW w:w="0" w:type="auto"/>
            <w:shd w:val="clear" w:color="auto" w:fill="auto"/>
            <w:hideMark/>
          </w:tcPr>
          <w:p w14:paraId="1FDF8DB3" w14:textId="3C9B2367" w:rsidR="008C7E44" w:rsidRPr="005342A9" w:rsidRDefault="00DB39AB" w:rsidP="00DB39AB">
            <w:pPr>
              <w:pStyle w:val="Tabletext"/>
            </w:pPr>
            <w:r w:rsidRPr="005342A9">
              <w:t>Женева</w:t>
            </w:r>
            <w:r w:rsidR="008C7E44" w:rsidRPr="005342A9">
              <w:t>, 12</w:t>
            </w:r>
            <w:r w:rsidRPr="005342A9">
              <w:t>–</w:t>
            </w:r>
            <w:r w:rsidR="008C7E44" w:rsidRPr="005342A9">
              <w:t xml:space="preserve">23 </w:t>
            </w:r>
            <w:r w:rsidRPr="005342A9">
              <w:t>октября</w:t>
            </w:r>
            <w:r w:rsidR="008C7E44" w:rsidRPr="005342A9">
              <w:t xml:space="preserve"> 2015</w:t>
            </w:r>
            <w:r w:rsidRPr="005342A9">
              <w:t xml:space="preserve"> г.</w:t>
            </w:r>
          </w:p>
        </w:tc>
        <w:tc>
          <w:tcPr>
            <w:tcW w:w="1320" w:type="pct"/>
            <w:shd w:val="clear" w:color="auto" w:fill="auto"/>
            <w:hideMark/>
          </w:tcPr>
          <w:p w14:paraId="5E4BD5AE" w14:textId="7B60FA95" w:rsidR="008C7E44" w:rsidRPr="005342A9" w:rsidRDefault="00DB39AB" w:rsidP="0070191B">
            <w:pPr>
              <w:pStyle w:val="Tabletext"/>
            </w:pPr>
            <w:r w:rsidRPr="005342A9">
              <w:t>COM16 R18‒</w:t>
            </w:r>
            <w:r w:rsidR="0070191B" w:rsidRPr="005342A9">
              <w:t>R</w:t>
            </w:r>
            <w:r w:rsidRPr="005342A9">
              <w:t>21</w:t>
            </w:r>
          </w:p>
        </w:tc>
      </w:tr>
      <w:tr w:rsidR="008C7E44" w:rsidRPr="005342A9" w14:paraId="6B0A57BC" w14:textId="77777777" w:rsidTr="00893F1C">
        <w:trPr>
          <w:jc w:val="center"/>
        </w:trPr>
        <w:tc>
          <w:tcPr>
            <w:tcW w:w="695" w:type="pct"/>
            <w:shd w:val="clear" w:color="auto" w:fill="auto"/>
            <w:hideMark/>
          </w:tcPr>
          <w:p w14:paraId="335995CC" w14:textId="294A30C7" w:rsidR="008C7E44" w:rsidRPr="005342A9" w:rsidRDefault="00DB39AB" w:rsidP="00E53AC4">
            <w:pPr>
              <w:pStyle w:val="Tabletext"/>
              <w:jc w:val="center"/>
            </w:pPr>
            <w:r w:rsidRPr="005342A9">
              <w:t xml:space="preserve">ИК/РГ </w:t>
            </w:r>
            <w:r w:rsidR="008C7E44" w:rsidRPr="005342A9">
              <w:t>16</w:t>
            </w:r>
          </w:p>
        </w:tc>
        <w:tc>
          <w:tcPr>
            <w:tcW w:w="0" w:type="auto"/>
            <w:shd w:val="clear" w:color="auto" w:fill="auto"/>
            <w:hideMark/>
          </w:tcPr>
          <w:p w14:paraId="0ED47D24" w14:textId="63BE2FAF" w:rsidR="008C7E44" w:rsidRPr="005342A9" w:rsidRDefault="00DB39AB" w:rsidP="00DB39AB">
            <w:pPr>
              <w:pStyle w:val="Tabletext"/>
            </w:pPr>
            <w:r w:rsidRPr="005342A9">
              <w:t>Женева</w:t>
            </w:r>
            <w:r w:rsidR="008C7E44" w:rsidRPr="005342A9">
              <w:t xml:space="preserve">, 23 </w:t>
            </w:r>
            <w:r w:rsidRPr="005342A9">
              <w:t>мая</w:t>
            </w:r>
            <w:r w:rsidR="008C7E44" w:rsidRPr="005342A9">
              <w:t xml:space="preserve"> </w:t>
            </w:r>
            <w:r w:rsidRPr="005342A9">
              <w:t>–</w:t>
            </w:r>
            <w:r w:rsidR="008C7E44" w:rsidRPr="005342A9">
              <w:t xml:space="preserve"> 3 </w:t>
            </w:r>
            <w:r w:rsidRPr="005342A9">
              <w:t>июня</w:t>
            </w:r>
            <w:r w:rsidR="008C7E44" w:rsidRPr="005342A9">
              <w:t xml:space="preserve"> 2016</w:t>
            </w:r>
            <w:r w:rsidRPr="005342A9">
              <w:t xml:space="preserve"> г.</w:t>
            </w:r>
          </w:p>
        </w:tc>
        <w:tc>
          <w:tcPr>
            <w:tcW w:w="1320" w:type="pct"/>
            <w:shd w:val="clear" w:color="auto" w:fill="auto"/>
            <w:hideMark/>
          </w:tcPr>
          <w:p w14:paraId="08D1933E" w14:textId="11607374" w:rsidR="008C7E44" w:rsidRPr="005342A9" w:rsidRDefault="00DB39AB" w:rsidP="0070191B">
            <w:pPr>
              <w:pStyle w:val="Tabletext"/>
            </w:pPr>
            <w:r w:rsidRPr="005342A9">
              <w:t>COM16 R22‒</w:t>
            </w:r>
            <w:r w:rsidR="0070191B" w:rsidRPr="005342A9">
              <w:t>R</w:t>
            </w:r>
            <w:r w:rsidRPr="005342A9">
              <w:t>25</w:t>
            </w:r>
          </w:p>
        </w:tc>
      </w:tr>
    </w:tbl>
    <w:p w14:paraId="49E261F8" w14:textId="19A85F64" w:rsidR="00893F1C" w:rsidRPr="005342A9" w:rsidRDefault="00FF452C" w:rsidP="00893F1C">
      <w:pPr>
        <w:pStyle w:val="TableNo"/>
      </w:pPr>
      <w:r w:rsidRPr="005342A9">
        <w:t>ТАБЛИЦА</w:t>
      </w:r>
      <w:r w:rsidR="009027A3" w:rsidRPr="005342A9">
        <w:t xml:space="preserve"> 1</w:t>
      </w:r>
      <w:r w:rsidR="00893F1C" w:rsidRPr="005342A9">
        <w:rPr>
          <w:i/>
          <w:caps w:val="0"/>
        </w:rPr>
        <w:t>bis</w:t>
      </w:r>
    </w:p>
    <w:p w14:paraId="00420531" w14:textId="6F116100" w:rsidR="009027A3" w:rsidRPr="005342A9" w:rsidRDefault="00FF452C" w:rsidP="00893F1C">
      <w:pPr>
        <w:pStyle w:val="Tabletitle"/>
      </w:pPr>
      <w:r w:rsidRPr="005342A9">
        <w:t xml:space="preserve">Собрания групп Докладчиков, организованные под руководством </w:t>
      </w:r>
      <w:r w:rsidR="00097D29" w:rsidRPr="005342A9">
        <w:br/>
      </w:r>
      <w:r w:rsidRPr="005342A9">
        <w:t>16-й Исследовательской комиссии в ходе исследовательского периода</w:t>
      </w:r>
    </w:p>
    <w:tbl>
      <w:tblPr>
        <w:tblStyle w:val="TableGrid"/>
        <w:tblW w:w="5000" w:type="pct"/>
        <w:jc w:val="center"/>
        <w:tblLook w:val="04A0" w:firstRow="1" w:lastRow="0" w:firstColumn="1" w:lastColumn="0" w:noHBand="0" w:noVBand="1"/>
      </w:tblPr>
      <w:tblGrid>
        <w:gridCol w:w="1680"/>
        <w:gridCol w:w="2852"/>
        <w:gridCol w:w="1415"/>
        <w:gridCol w:w="3682"/>
      </w:tblGrid>
      <w:tr w:rsidR="00FF452C" w:rsidRPr="005342A9" w14:paraId="1F235CB6" w14:textId="77777777" w:rsidTr="001B1646">
        <w:trPr>
          <w:tblHeader/>
          <w:jc w:val="center"/>
        </w:trPr>
        <w:tc>
          <w:tcPr>
            <w:tcW w:w="872" w:type="pct"/>
            <w:shd w:val="clear" w:color="auto" w:fill="auto"/>
            <w:vAlign w:val="center"/>
            <w:hideMark/>
          </w:tcPr>
          <w:p w14:paraId="7FCDC62B" w14:textId="0C503539" w:rsidR="00FF452C" w:rsidRPr="005342A9" w:rsidRDefault="00FF452C">
            <w:pPr>
              <w:pStyle w:val="Tablehead"/>
              <w:rPr>
                <w:lang w:val="ru-RU"/>
              </w:rPr>
            </w:pPr>
            <w:r w:rsidRPr="005342A9">
              <w:rPr>
                <w:lang w:val="ru-RU"/>
              </w:rPr>
              <w:t>Даты</w:t>
            </w:r>
          </w:p>
        </w:tc>
        <w:tc>
          <w:tcPr>
            <w:tcW w:w="1481" w:type="pct"/>
            <w:shd w:val="clear" w:color="auto" w:fill="auto"/>
            <w:vAlign w:val="center"/>
            <w:hideMark/>
          </w:tcPr>
          <w:p w14:paraId="1438679F" w14:textId="410766E0" w:rsidR="00FF452C" w:rsidRPr="005342A9" w:rsidRDefault="00FF452C" w:rsidP="00551818">
            <w:pPr>
              <w:pStyle w:val="Tablehead"/>
              <w:rPr>
                <w:lang w:val="ru-RU"/>
              </w:rPr>
            </w:pPr>
            <w:r w:rsidRPr="005342A9">
              <w:rPr>
                <w:lang w:val="ru-RU"/>
              </w:rPr>
              <w:t>Место проведения/</w:t>
            </w:r>
            <w:r w:rsidR="001B1646" w:rsidRPr="005342A9">
              <w:rPr>
                <w:lang w:val="ru-RU"/>
              </w:rPr>
              <w:br/>
            </w:r>
            <w:r w:rsidRPr="005342A9">
              <w:rPr>
                <w:lang w:val="ru-RU"/>
              </w:rPr>
              <w:t>принимающая сторона</w:t>
            </w:r>
          </w:p>
        </w:tc>
        <w:tc>
          <w:tcPr>
            <w:tcW w:w="735" w:type="pct"/>
            <w:shd w:val="clear" w:color="auto" w:fill="auto"/>
            <w:vAlign w:val="center"/>
            <w:hideMark/>
          </w:tcPr>
          <w:p w14:paraId="52EBF456" w14:textId="21195C0E" w:rsidR="00FF452C" w:rsidRPr="005342A9" w:rsidRDefault="00FF452C">
            <w:pPr>
              <w:pStyle w:val="Tablehead"/>
              <w:rPr>
                <w:lang w:val="ru-RU"/>
              </w:rPr>
            </w:pPr>
            <w:r w:rsidRPr="005342A9">
              <w:rPr>
                <w:lang w:val="ru-RU"/>
              </w:rPr>
              <w:t>Вопрос(ы)</w:t>
            </w:r>
          </w:p>
        </w:tc>
        <w:tc>
          <w:tcPr>
            <w:tcW w:w="1912" w:type="pct"/>
            <w:shd w:val="clear" w:color="auto" w:fill="auto"/>
            <w:vAlign w:val="center"/>
            <w:hideMark/>
          </w:tcPr>
          <w:p w14:paraId="41095C36" w14:textId="7E2F207F" w:rsidR="00FF452C" w:rsidRPr="005342A9" w:rsidRDefault="00FF452C" w:rsidP="00551818">
            <w:pPr>
              <w:pStyle w:val="Tablehead"/>
              <w:rPr>
                <w:lang w:val="ru-RU"/>
              </w:rPr>
            </w:pPr>
            <w:r w:rsidRPr="005342A9">
              <w:rPr>
                <w:lang w:val="ru-RU"/>
              </w:rPr>
              <w:t>Название мероприятия</w:t>
            </w:r>
          </w:p>
        </w:tc>
      </w:tr>
      <w:tr w:rsidR="00FF452C" w:rsidRPr="005342A9" w14:paraId="1042C956" w14:textId="77777777" w:rsidTr="001B1646">
        <w:trPr>
          <w:jc w:val="center"/>
        </w:trPr>
        <w:tc>
          <w:tcPr>
            <w:tcW w:w="872" w:type="pct"/>
            <w:shd w:val="clear" w:color="auto" w:fill="auto"/>
            <w:hideMark/>
          </w:tcPr>
          <w:p w14:paraId="2AA86478" w14:textId="77777777" w:rsidR="009027A3" w:rsidRPr="005342A9" w:rsidRDefault="009027A3" w:rsidP="00CB201D">
            <w:pPr>
              <w:pStyle w:val="Tabletext"/>
              <w:jc w:val="center"/>
            </w:pPr>
            <w:r w:rsidRPr="005342A9">
              <w:t>2013-04-18~26</w:t>
            </w:r>
          </w:p>
        </w:tc>
        <w:tc>
          <w:tcPr>
            <w:tcW w:w="1481" w:type="pct"/>
            <w:shd w:val="clear" w:color="auto" w:fill="auto"/>
            <w:hideMark/>
          </w:tcPr>
          <w:p w14:paraId="19232BD5" w14:textId="0B8B99EC" w:rsidR="009027A3" w:rsidRPr="005342A9" w:rsidRDefault="00800C3B" w:rsidP="00800C3B">
            <w:pPr>
              <w:pStyle w:val="Tabletext"/>
            </w:pPr>
            <w:r w:rsidRPr="005342A9">
              <w:t>Инчхон</w:t>
            </w:r>
            <w:r w:rsidR="009027A3" w:rsidRPr="005342A9">
              <w:t>,</w:t>
            </w:r>
            <w:r w:rsidRPr="005342A9">
              <w:t xml:space="preserve"> Республика Корея</w:t>
            </w:r>
          </w:p>
        </w:tc>
        <w:tc>
          <w:tcPr>
            <w:tcW w:w="735" w:type="pct"/>
            <w:shd w:val="clear" w:color="auto" w:fill="auto"/>
            <w:hideMark/>
          </w:tcPr>
          <w:p w14:paraId="755554DB" w14:textId="01E77145" w:rsidR="009027A3" w:rsidRPr="005342A9" w:rsidRDefault="00171A8F" w:rsidP="00680D90">
            <w:pPr>
              <w:pStyle w:val="Tabletext"/>
              <w:jc w:val="center"/>
            </w:pPr>
            <w:hyperlink r:id="rId11" w:tooltip="- Progress the work on development of extensions to ITU-T H.265 | ISO/IEC 23008-2 HEVC, including extensions for application range extensions, scalable video, and 3D / multiview video - Progress the work on 3D extensions of ot..." w:history="1">
              <w:r w:rsidR="009027A3" w:rsidRPr="005342A9">
                <w:rPr>
                  <w:rStyle w:val="Hyperlink"/>
                </w:rPr>
                <w:t>6/16</w:t>
              </w:r>
            </w:hyperlink>
            <w:r w:rsidR="009027A3" w:rsidRPr="005342A9">
              <w:t> [</w:t>
            </w:r>
            <w:hyperlink r:id="rId12" w:tooltip="See meeting report" w:history="1">
              <w:r w:rsidR="00FF452C" w:rsidRPr="005342A9">
                <w:rPr>
                  <w:rStyle w:val="Hyperlink"/>
                </w:rPr>
                <w:t>отчет</w:t>
              </w:r>
            </w:hyperlink>
            <w:r w:rsidR="009027A3" w:rsidRPr="005342A9">
              <w:t>]</w:t>
            </w:r>
          </w:p>
        </w:tc>
        <w:tc>
          <w:tcPr>
            <w:tcW w:w="1912" w:type="pct"/>
            <w:shd w:val="clear" w:color="auto" w:fill="auto"/>
            <w:hideMark/>
          </w:tcPr>
          <w:p w14:paraId="65A54487" w14:textId="2F9B9B82" w:rsidR="009027A3" w:rsidRPr="005342A9" w:rsidRDefault="00800C3B" w:rsidP="002A6A9D">
            <w:pPr>
              <w:pStyle w:val="Tabletext"/>
            </w:pPr>
            <w:r w:rsidRPr="005342A9">
              <w:t>В</w:t>
            </w:r>
            <w:r w:rsidR="002A6A9D" w:rsidRPr="005342A9">
              <w:t xml:space="preserve">опрос </w:t>
            </w:r>
            <w:r w:rsidR="009027A3" w:rsidRPr="005342A9">
              <w:t>6/16</w:t>
            </w:r>
            <w:r w:rsidR="005E65FE" w:rsidRPr="005342A9">
              <w:t xml:space="preserve"> МСЭ</w:t>
            </w:r>
            <w:r w:rsidR="005E65FE" w:rsidRPr="005342A9">
              <w:noBreakHyphen/>
              <w:t>T</w:t>
            </w:r>
            <w:r w:rsidR="009027A3" w:rsidRPr="005342A9">
              <w:t xml:space="preserve">, JCT-VC </w:t>
            </w:r>
            <w:r w:rsidRPr="005342A9">
              <w:t>и</w:t>
            </w:r>
            <w:r w:rsidR="002A6A9D" w:rsidRPr="005342A9">
              <w:t> </w:t>
            </w:r>
            <w:r w:rsidR="009027A3" w:rsidRPr="005342A9">
              <w:t>JCT</w:t>
            </w:r>
            <w:r w:rsidR="009027A3" w:rsidRPr="005342A9">
              <w:noBreakHyphen/>
              <w:t>3V</w:t>
            </w:r>
          </w:p>
        </w:tc>
      </w:tr>
      <w:tr w:rsidR="00FF452C" w:rsidRPr="005342A9" w14:paraId="02FDE191" w14:textId="77777777" w:rsidTr="001B1646">
        <w:trPr>
          <w:jc w:val="center"/>
        </w:trPr>
        <w:tc>
          <w:tcPr>
            <w:tcW w:w="872" w:type="pct"/>
            <w:shd w:val="clear" w:color="auto" w:fill="auto"/>
            <w:hideMark/>
          </w:tcPr>
          <w:p w14:paraId="6D3296FF" w14:textId="77777777" w:rsidR="009027A3" w:rsidRPr="005342A9" w:rsidRDefault="009027A3" w:rsidP="00CB201D">
            <w:pPr>
              <w:pStyle w:val="Tabletext"/>
              <w:jc w:val="center"/>
            </w:pPr>
            <w:r w:rsidRPr="005342A9">
              <w:t>2013-05-06~10</w:t>
            </w:r>
          </w:p>
        </w:tc>
        <w:tc>
          <w:tcPr>
            <w:tcW w:w="1481" w:type="pct"/>
            <w:shd w:val="clear" w:color="auto" w:fill="auto"/>
            <w:hideMark/>
          </w:tcPr>
          <w:p w14:paraId="48D79BAA" w14:textId="739949AE" w:rsidR="009027A3" w:rsidRPr="005342A9" w:rsidRDefault="00FF452C" w:rsidP="00FF452C">
            <w:pPr>
              <w:pStyle w:val="Tabletext"/>
            </w:pPr>
            <w:r w:rsidRPr="005342A9">
              <w:t>Йоханнесбург</w:t>
            </w:r>
            <w:r w:rsidR="009027A3" w:rsidRPr="005342A9">
              <w:t xml:space="preserve">, </w:t>
            </w:r>
            <w:r w:rsidRPr="005342A9">
              <w:t>Южная Африка</w:t>
            </w:r>
          </w:p>
        </w:tc>
        <w:tc>
          <w:tcPr>
            <w:tcW w:w="735" w:type="pct"/>
            <w:shd w:val="clear" w:color="auto" w:fill="auto"/>
            <w:hideMark/>
          </w:tcPr>
          <w:p w14:paraId="127B994F" w14:textId="28D02B70" w:rsidR="009027A3" w:rsidRPr="005342A9" w:rsidRDefault="00171A8F" w:rsidP="00680D90">
            <w:pPr>
              <w:pStyle w:val="Tabletext"/>
              <w:jc w:val="center"/>
            </w:pPr>
            <w:hyperlink r:id="rId13" w:tooltip="–    To make progress on MAFR, (esp. Widget), TDES, SMTD, AM2 –    Showcasing event" w:history="1">
              <w:r w:rsidR="009027A3" w:rsidRPr="005342A9">
                <w:rPr>
                  <w:rStyle w:val="Hyperlink"/>
                </w:rPr>
                <w:t>13/16</w:t>
              </w:r>
            </w:hyperlink>
            <w:r w:rsidR="009027A3" w:rsidRPr="005342A9">
              <w:t> [</w:t>
            </w:r>
            <w:hyperlink r:id="rId14" w:tooltip="See meeting report" w:history="1">
              <w:r w:rsidR="00FF452C" w:rsidRPr="005342A9">
                <w:rPr>
                  <w:rStyle w:val="Hyperlink"/>
                </w:rPr>
                <w:t>отчет</w:t>
              </w:r>
            </w:hyperlink>
            <w:r w:rsidR="009027A3" w:rsidRPr="005342A9">
              <w:t>]</w:t>
            </w:r>
            <w:r w:rsidR="009027A3" w:rsidRPr="005342A9">
              <w:br/>
            </w:r>
            <w:hyperlink r:id="rId15" w:tooltip="-  Work on all topics of Q14/16 including H.DS-AM, H.DS-DISR, H.DS-ARCH, DS-META, HSTP.DS-UCIS, and new issues" w:history="1">
              <w:r w:rsidR="009027A3" w:rsidRPr="005342A9">
                <w:rPr>
                  <w:rStyle w:val="Hyperlink"/>
                </w:rPr>
                <w:t>14/16</w:t>
              </w:r>
            </w:hyperlink>
            <w:r w:rsidR="009027A3" w:rsidRPr="005342A9">
              <w:t> [</w:t>
            </w:r>
            <w:hyperlink r:id="rId16" w:tooltip="See meeting report" w:history="1">
              <w:r w:rsidR="00FF452C" w:rsidRPr="005342A9">
                <w:rPr>
                  <w:rStyle w:val="Hyperlink"/>
                </w:rPr>
                <w:t>отчет</w:t>
              </w:r>
            </w:hyperlink>
            <w:r w:rsidR="009027A3" w:rsidRPr="005342A9">
              <w:t>]</w:t>
            </w:r>
            <w:r w:rsidR="009027A3" w:rsidRPr="005342A9">
              <w:br/>
            </w:r>
            <w:hyperlink r:id="rId17" w:tooltip="Click here for more details" w:history="1">
              <w:r w:rsidR="009027A3" w:rsidRPr="005342A9">
                <w:rPr>
                  <w:rStyle w:val="Hyperlink"/>
                </w:rPr>
                <w:t>28/16</w:t>
              </w:r>
            </w:hyperlink>
            <w:r w:rsidR="009027A3" w:rsidRPr="005342A9">
              <w:t> [</w:t>
            </w:r>
            <w:hyperlink r:id="rId18" w:tooltip="See meeting report" w:history="1">
              <w:r w:rsidR="00FF452C" w:rsidRPr="005342A9">
                <w:rPr>
                  <w:rStyle w:val="Hyperlink"/>
                </w:rPr>
                <w:t>отчет</w:t>
              </w:r>
            </w:hyperlink>
            <w:r w:rsidR="009027A3" w:rsidRPr="005342A9">
              <w:t>]</w:t>
            </w:r>
          </w:p>
        </w:tc>
        <w:tc>
          <w:tcPr>
            <w:tcW w:w="1912" w:type="pct"/>
            <w:shd w:val="clear" w:color="auto" w:fill="auto"/>
            <w:hideMark/>
          </w:tcPr>
          <w:p w14:paraId="2AB5294B" w14:textId="1AB2D677" w:rsidR="009027A3" w:rsidRPr="005342A9" w:rsidRDefault="00800C3B" w:rsidP="00800C3B">
            <w:pPr>
              <w:pStyle w:val="Tabletext"/>
            </w:pPr>
            <w:r w:rsidRPr="005342A9">
              <w:t>ГИС-</w:t>
            </w:r>
            <w:r w:rsidR="009027A3" w:rsidRPr="005342A9">
              <w:t>IPTV</w:t>
            </w:r>
          </w:p>
        </w:tc>
      </w:tr>
      <w:tr w:rsidR="00FF452C" w:rsidRPr="005342A9" w14:paraId="359AF4ED" w14:textId="77777777" w:rsidTr="001B1646">
        <w:trPr>
          <w:jc w:val="center"/>
        </w:trPr>
        <w:tc>
          <w:tcPr>
            <w:tcW w:w="872" w:type="pct"/>
            <w:shd w:val="clear" w:color="auto" w:fill="auto"/>
            <w:hideMark/>
          </w:tcPr>
          <w:p w14:paraId="60C31772" w14:textId="77777777" w:rsidR="009027A3" w:rsidRPr="005342A9" w:rsidRDefault="009027A3" w:rsidP="00CB201D">
            <w:pPr>
              <w:pStyle w:val="Tabletext"/>
              <w:jc w:val="center"/>
            </w:pPr>
            <w:r w:rsidRPr="005342A9">
              <w:t>2013-06-03~04</w:t>
            </w:r>
          </w:p>
        </w:tc>
        <w:tc>
          <w:tcPr>
            <w:tcW w:w="1481" w:type="pct"/>
            <w:shd w:val="clear" w:color="auto" w:fill="auto"/>
            <w:hideMark/>
          </w:tcPr>
          <w:p w14:paraId="37674ADB" w14:textId="32B1C276" w:rsidR="009027A3" w:rsidRPr="005342A9" w:rsidRDefault="00800C3B" w:rsidP="00800C3B">
            <w:pPr>
              <w:pStyle w:val="Tabletext"/>
            </w:pPr>
            <w:r w:rsidRPr="005342A9">
              <w:t>Вашингтон, округ Колумбия</w:t>
            </w:r>
            <w:r w:rsidR="009027A3" w:rsidRPr="005342A9">
              <w:t xml:space="preserve">, </w:t>
            </w:r>
            <w:r w:rsidRPr="005342A9">
              <w:t>Соединенные Штаты</w:t>
            </w:r>
            <w:r w:rsidR="00680D90" w:rsidRPr="005342A9">
              <w:t xml:space="preserve"> </w:t>
            </w:r>
          </w:p>
        </w:tc>
        <w:tc>
          <w:tcPr>
            <w:tcW w:w="735" w:type="pct"/>
            <w:shd w:val="clear" w:color="auto" w:fill="auto"/>
            <w:hideMark/>
          </w:tcPr>
          <w:p w14:paraId="10AF8742" w14:textId="5B2D7D9D" w:rsidR="009027A3" w:rsidRPr="005342A9" w:rsidRDefault="00171A8F" w:rsidP="00680D90">
            <w:pPr>
              <w:pStyle w:val="Tabletext"/>
              <w:jc w:val="center"/>
            </w:pPr>
            <w:hyperlink r:id="rId19" w:tooltip="–    Progress on F.Relay work with participation from Relay service providers from the US. (TBC)" w:history="1">
              <w:r w:rsidR="009027A3" w:rsidRPr="005342A9">
                <w:rPr>
                  <w:rStyle w:val="Hyperlink"/>
                </w:rPr>
                <w:t>26/16</w:t>
              </w:r>
            </w:hyperlink>
            <w:r w:rsidR="009027A3" w:rsidRPr="005342A9">
              <w:t> [</w:t>
            </w:r>
            <w:hyperlink r:id="rId20" w:tooltip="See meeting report" w:history="1">
              <w:r w:rsidR="00FF452C" w:rsidRPr="005342A9">
                <w:rPr>
                  <w:rStyle w:val="Hyperlink"/>
                </w:rPr>
                <w:t>отчет</w:t>
              </w:r>
            </w:hyperlink>
            <w:r w:rsidR="009027A3" w:rsidRPr="005342A9">
              <w:t>]</w:t>
            </w:r>
          </w:p>
        </w:tc>
        <w:tc>
          <w:tcPr>
            <w:tcW w:w="1912" w:type="pct"/>
            <w:shd w:val="clear" w:color="auto" w:fill="auto"/>
            <w:hideMark/>
          </w:tcPr>
          <w:p w14:paraId="38E49E55" w14:textId="355C2B0D" w:rsidR="009027A3" w:rsidRPr="005342A9" w:rsidRDefault="00800C3B" w:rsidP="00097D29">
            <w:pPr>
              <w:pStyle w:val="Tabletext"/>
            </w:pPr>
            <w:r w:rsidRPr="005342A9">
              <w:t>В</w:t>
            </w:r>
            <w:r w:rsidR="00680D90" w:rsidRPr="005342A9">
              <w:t xml:space="preserve">опрос </w:t>
            </w:r>
            <w:r w:rsidR="009027A3" w:rsidRPr="005342A9">
              <w:t xml:space="preserve">26/16 </w:t>
            </w:r>
            <w:r w:rsidR="005E65FE" w:rsidRPr="005342A9">
              <w:t>МСЭ</w:t>
            </w:r>
            <w:r w:rsidR="005E65FE" w:rsidRPr="005342A9">
              <w:noBreakHyphen/>
              <w:t xml:space="preserve">T </w:t>
            </w:r>
            <w:r w:rsidR="00680D90" w:rsidRPr="005342A9">
              <w:t>–</w:t>
            </w:r>
            <w:r w:rsidR="009027A3" w:rsidRPr="005342A9">
              <w:t xml:space="preserve"> </w:t>
            </w:r>
            <w:r w:rsidRPr="005342A9">
              <w:t>Возможность обеспечения доступа к</w:t>
            </w:r>
            <w:r w:rsidR="00097D29" w:rsidRPr="005342A9">
              <w:t> </w:t>
            </w:r>
            <w:r w:rsidRPr="005342A9">
              <w:t>мультимедийным системам и</w:t>
            </w:r>
            <w:r w:rsidR="00680D90" w:rsidRPr="005342A9">
              <w:t> </w:t>
            </w:r>
            <w:r w:rsidRPr="005342A9">
              <w:t>услугам</w:t>
            </w:r>
          </w:p>
        </w:tc>
      </w:tr>
      <w:tr w:rsidR="00FF452C" w:rsidRPr="005342A9" w14:paraId="62F3DD14" w14:textId="77777777" w:rsidTr="001B1646">
        <w:trPr>
          <w:jc w:val="center"/>
        </w:trPr>
        <w:tc>
          <w:tcPr>
            <w:tcW w:w="872" w:type="pct"/>
            <w:shd w:val="clear" w:color="auto" w:fill="auto"/>
            <w:hideMark/>
          </w:tcPr>
          <w:p w14:paraId="14B2FDF8" w14:textId="77777777" w:rsidR="009027A3" w:rsidRPr="005342A9" w:rsidRDefault="009027A3" w:rsidP="00CB201D">
            <w:pPr>
              <w:pStyle w:val="Tabletext"/>
              <w:jc w:val="center"/>
            </w:pPr>
            <w:r w:rsidRPr="005342A9">
              <w:t>2013-06-05~07</w:t>
            </w:r>
          </w:p>
        </w:tc>
        <w:tc>
          <w:tcPr>
            <w:tcW w:w="1481" w:type="pct"/>
            <w:shd w:val="clear" w:color="auto" w:fill="auto"/>
            <w:hideMark/>
          </w:tcPr>
          <w:p w14:paraId="31C5CCB7" w14:textId="7416CB9C" w:rsidR="009027A3" w:rsidRPr="005342A9" w:rsidRDefault="00800C3B" w:rsidP="00800C3B">
            <w:pPr>
              <w:pStyle w:val="Tabletext"/>
            </w:pPr>
            <w:r w:rsidRPr="005342A9">
              <w:t>Дармштадт</w:t>
            </w:r>
            <w:r w:rsidR="009027A3" w:rsidRPr="005342A9">
              <w:t xml:space="preserve">, </w:t>
            </w:r>
            <w:r w:rsidRPr="005342A9">
              <w:t>Германия</w:t>
            </w:r>
          </w:p>
        </w:tc>
        <w:tc>
          <w:tcPr>
            <w:tcW w:w="735" w:type="pct"/>
            <w:shd w:val="clear" w:color="auto" w:fill="auto"/>
            <w:hideMark/>
          </w:tcPr>
          <w:p w14:paraId="0C4B561C" w14:textId="19E81842" w:rsidR="009027A3" w:rsidRPr="005342A9" w:rsidRDefault="00171A8F" w:rsidP="00680D90">
            <w:pPr>
              <w:pStyle w:val="Tabletext"/>
              <w:jc w:val="center"/>
            </w:pPr>
            <w:hyperlink r:id="rId21" w:tooltip="- Test methodologies for characterising the performance of voiceband signal discrimination techniques -  Maintenance of V-Series Recommendations -  Proposals for new work" w:history="1">
              <w:r w:rsidR="009027A3" w:rsidRPr="005342A9">
                <w:rPr>
                  <w:rStyle w:val="Hyperlink"/>
                </w:rPr>
                <w:t>15/16</w:t>
              </w:r>
            </w:hyperlink>
            <w:r w:rsidR="009027A3" w:rsidRPr="005342A9">
              <w:t> [</w:t>
            </w:r>
            <w:hyperlink r:id="rId22" w:tooltip="See meeting report" w:history="1">
              <w:r w:rsidR="00800C3B" w:rsidRPr="005342A9">
                <w:rPr>
                  <w:rStyle w:val="Hyperlink"/>
                </w:rPr>
                <w:t>отчет</w:t>
              </w:r>
            </w:hyperlink>
            <w:r w:rsidR="009027A3" w:rsidRPr="005342A9">
              <w:t>]</w:t>
            </w:r>
            <w:r w:rsidR="009027A3" w:rsidRPr="005342A9">
              <w:br/>
            </w:r>
            <w:hyperlink r:id="rId23" w:tooltip="- Continue work on new G.168 Annex E &quot;Embedded echo cancellers&quot; in preparation for Consent at the SG16 meeting in November 2013  - Continue work on new G.DNH &quot;Do no harm testing&quot; in preparation for Consent ..." w:history="1">
              <w:r w:rsidR="009027A3" w:rsidRPr="005342A9">
                <w:rPr>
                  <w:rStyle w:val="Hyperlink"/>
                </w:rPr>
                <w:t>16/16</w:t>
              </w:r>
            </w:hyperlink>
            <w:r w:rsidR="009027A3" w:rsidRPr="005342A9">
              <w:t> [</w:t>
            </w:r>
            <w:hyperlink r:id="rId24" w:tooltip="See meeting report" w:history="1">
              <w:r w:rsidR="00800C3B" w:rsidRPr="005342A9">
                <w:rPr>
                  <w:rStyle w:val="Hyperlink"/>
                </w:rPr>
                <w:t>отчет</w:t>
              </w:r>
            </w:hyperlink>
            <w:r w:rsidR="009027A3" w:rsidRPr="005342A9">
              <w:t>]</w:t>
            </w:r>
            <w:r w:rsidR="009027A3" w:rsidRPr="005342A9">
              <w:br/>
            </w:r>
            <w:hyperlink r:id="rId25" w:tooltip="-  Progress the work on revised G.799.1  -  Progress the work on revised G.799.2  -  Progress the work on revised G.799.3  -  Progress the work on G.SPNE  -  Progress the work on revised G.161" w:history="1">
              <w:r w:rsidR="009027A3" w:rsidRPr="005342A9">
                <w:rPr>
                  <w:rStyle w:val="Hyperlink"/>
                </w:rPr>
                <w:t>18/16</w:t>
              </w:r>
            </w:hyperlink>
            <w:r w:rsidR="009027A3" w:rsidRPr="005342A9">
              <w:t> [</w:t>
            </w:r>
            <w:hyperlink r:id="rId26" w:tooltip="See meeting report" w:history="1">
              <w:r w:rsidR="00800C3B" w:rsidRPr="005342A9">
                <w:rPr>
                  <w:rStyle w:val="Hyperlink"/>
                </w:rPr>
                <w:t>отчет</w:t>
              </w:r>
            </w:hyperlink>
            <w:r w:rsidR="009027A3" w:rsidRPr="005342A9">
              <w:t>]</w:t>
            </w:r>
          </w:p>
        </w:tc>
        <w:tc>
          <w:tcPr>
            <w:tcW w:w="1912" w:type="pct"/>
            <w:shd w:val="clear" w:color="auto" w:fill="auto"/>
            <w:hideMark/>
          </w:tcPr>
          <w:p w14:paraId="41332A8B" w14:textId="461DC135" w:rsidR="009027A3" w:rsidRPr="005342A9" w:rsidRDefault="005E65FE" w:rsidP="00680D90">
            <w:pPr>
              <w:pStyle w:val="Tabletext"/>
            </w:pPr>
            <w:r w:rsidRPr="005342A9">
              <w:t>Собрание групп Докладчиков по</w:t>
            </w:r>
            <w:r w:rsidR="00680D90" w:rsidRPr="005342A9">
              <w:t> </w:t>
            </w:r>
            <w:r w:rsidR="00C74D79" w:rsidRPr="005342A9">
              <w:t>В</w:t>
            </w:r>
            <w:r w:rsidRPr="005342A9">
              <w:t xml:space="preserve">опросам </w:t>
            </w:r>
            <w:r w:rsidR="009027A3" w:rsidRPr="005342A9">
              <w:t xml:space="preserve">15/16, 16/16, 18/16 </w:t>
            </w:r>
            <w:r w:rsidRPr="005342A9">
              <w:t>МСЭ</w:t>
            </w:r>
            <w:r w:rsidRPr="005342A9">
              <w:noBreakHyphen/>
              <w:t>T</w:t>
            </w:r>
          </w:p>
        </w:tc>
      </w:tr>
      <w:tr w:rsidR="00FF452C" w:rsidRPr="005342A9" w14:paraId="1F7B71AB" w14:textId="77777777" w:rsidTr="001B1646">
        <w:trPr>
          <w:jc w:val="center"/>
        </w:trPr>
        <w:tc>
          <w:tcPr>
            <w:tcW w:w="872" w:type="pct"/>
            <w:shd w:val="clear" w:color="auto" w:fill="auto"/>
            <w:hideMark/>
          </w:tcPr>
          <w:p w14:paraId="40752627" w14:textId="77777777" w:rsidR="009027A3" w:rsidRPr="005342A9" w:rsidRDefault="009027A3" w:rsidP="00CB201D">
            <w:pPr>
              <w:pStyle w:val="Tabletext"/>
              <w:jc w:val="center"/>
            </w:pPr>
            <w:r w:rsidRPr="005342A9">
              <w:t>2013-06-17~21</w:t>
            </w:r>
          </w:p>
        </w:tc>
        <w:tc>
          <w:tcPr>
            <w:tcW w:w="1481" w:type="pct"/>
            <w:shd w:val="clear" w:color="auto" w:fill="auto"/>
            <w:hideMark/>
          </w:tcPr>
          <w:p w14:paraId="6945707F" w14:textId="76046916" w:rsidR="009027A3" w:rsidRPr="005342A9" w:rsidRDefault="005E65FE" w:rsidP="005E65FE">
            <w:pPr>
              <w:pStyle w:val="Tabletext"/>
            </w:pPr>
            <w:r w:rsidRPr="005342A9">
              <w:t>Осло</w:t>
            </w:r>
            <w:r w:rsidR="009027A3" w:rsidRPr="005342A9">
              <w:t xml:space="preserve">, </w:t>
            </w:r>
            <w:r w:rsidRPr="005342A9">
              <w:t>Норвегия</w:t>
            </w:r>
          </w:p>
        </w:tc>
        <w:tc>
          <w:tcPr>
            <w:tcW w:w="735" w:type="pct"/>
            <w:shd w:val="clear" w:color="auto" w:fill="auto"/>
            <w:hideMark/>
          </w:tcPr>
          <w:p w14:paraId="27F9992C" w14:textId="25D5A07F" w:rsidR="009027A3" w:rsidRPr="005342A9" w:rsidRDefault="00171A8F" w:rsidP="00680D90">
            <w:pPr>
              <w:pStyle w:val="Tabletext"/>
              <w:jc w:val="center"/>
            </w:pPr>
            <w:hyperlink r:id="rId27" w:tooltip="–    Progress work on H.222.0 amendments –    Progress revision of H.239 –    Review of the items relative to H.320, H.324, T.120, H.310, etc." w:history="1">
              <w:r w:rsidR="009027A3" w:rsidRPr="005342A9">
                <w:rPr>
                  <w:rStyle w:val="Hyperlink"/>
                </w:rPr>
                <w:t>1/16</w:t>
              </w:r>
            </w:hyperlink>
            <w:r w:rsidR="009027A3" w:rsidRPr="005342A9">
              <w:t> [</w:t>
            </w:r>
            <w:hyperlink r:id="rId28" w:tooltip="See meeting report" w:history="1">
              <w:r w:rsidR="005E65FE" w:rsidRPr="005342A9">
                <w:rPr>
                  <w:rStyle w:val="Hyperlink"/>
                </w:rPr>
                <w:t>отчет</w:t>
              </w:r>
            </w:hyperlink>
            <w:r w:rsidR="009027A3" w:rsidRPr="005342A9">
              <w:t>]</w:t>
            </w:r>
            <w:r w:rsidR="009027A3" w:rsidRPr="005342A9">
              <w:br/>
            </w:r>
            <w:hyperlink r:id="rId29" w:tooltip="–    Review items proposed for the H.323-Series Implementors' Guide –    Progress work on H.323-Series Implementors' Guide, H.460.SessionID, H.245, H.325, H.AMS.CIS –    Progress work on AMS signalling, syntax, and message fl..." w:history="1">
              <w:r w:rsidR="009027A3" w:rsidRPr="005342A9">
                <w:rPr>
                  <w:rStyle w:val="Hyperlink"/>
                </w:rPr>
                <w:t>2/16</w:t>
              </w:r>
            </w:hyperlink>
            <w:r w:rsidR="009027A3" w:rsidRPr="005342A9">
              <w:t> [</w:t>
            </w:r>
            <w:hyperlink r:id="rId30" w:tooltip="See meeting report" w:history="1">
              <w:r w:rsidR="005E65FE" w:rsidRPr="005342A9">
                <w:rPr>
                  <w:rStyle w:val="Hyperlink"/>
                </w:rPr>
                <w:t>отчет</w:t>
              </w:r>
            </w:hyperlink>
            <w:r w:rsidR="009027A3" w:rsidRPr="005342A9">
              <w:t>]</w:t>
            </w:r>
            <w:r w:rsidR="009027A3" w:rsidRPr="005342A9">
              <w:br/>
            </w:r>
            <w:hyperlink r:id="rId31" w:tooltip="–    Progress work on: H.248.39 (Rev.), H.248.50 (Rev.), H.248.66 (ex H.248.RTSP), H.248.74 (ex H.248.MRCP), H.248.80 (ex H.248.SDPMAPPER), H.248.DPI, H.248.RTPTOPO, H.248.TLS, H.248.TLSPROF, H.248.RTCPPROF, H.248.TCP, H.248.WE..." w:history="1">
              <w:r w:rsidR="009027A3" w:rsidRPr="005342A9">
                <w:rPr>
                  <w:rStyle w:val="Hyperlink"/>
                </w:rPr>
                <w:t>3/16</w:t>
              </w:r>
            </w:hyperlink>
            <w:r w:rsidR="009027A3" w:rsidRPr="005342A9">
              <w:t> [</w:t>
            </w:r>
            <w:hyperlink r:id="rId32" w:tooltip="See meeting report" w:history="1">
              <w:r w:rsidR="005E65FE" w:rsidRPr="005342A9">
                <w:rPr>
                  <w:rStyle w:val="Hyperlink"/>
                </w:rPr>
                <w:t>отчет</w:t>
              </w:r>
            </w:hyperlink>
            <w:r w:rsidR="009027A3" w:rsidRPr="005342A9">
              <w:t>]</w:t>
            </w:r>
            <w:r w:rsidR="009027A3" w:rsidRPr="005342A9">
              <w:br/>
            </w:r>
            <w:hyperlink r:id="rId33" w:tooltip="–    Progress Topics related to F.TPS-Reqs, F/H.TPS-Arch, H.TPS-AV   –    Consider new material" w:history="1">
              <w:r w:rsidR="009027A3" w:rsidRPr="005342A9">
                <w:rPr>
                  <w:rStyle w:val="Hyperlink"/>
                </w:rPr>
                <w:t>5/16</w:t>
              </w:r>
            </w:hyperlink>
            <w:r w:rsidR="009027A3" w:rsidRPr="005342A9">
              <w:t> [</w:t>
            </w:r>
            <w:hyperlink r:id="rId34" w:tooltip="See meeting report" w:history="1">
              <w:r w:rsidR="005E65FE" w:rsidRPr="005342A9">
                <w:rPr>
                  <w:rStyle w:val="Hyperlink"/>
                </w:rPr>
                <w:t>отчет</w:t>
              </w:r>
            </w:hyperlink>
            <w:r w:rsidR="009027A3" w:rsidRPr="005342A9">
              <w:t>]</w:t>
            </w:r>
          </w:p>
        </w:tc>
        <w:tc>
          <w:tcPr>
            <w:tcW w:w="1912" w:type="pct"/>
            <w:shd w:val="clear" w:color="auto" w:fill="auto"/>
            <w:hideMark/>
          </w:tcPr>
          <w:p w14:paraId="2D75E914" w14:textId="0E7C7128" w:rsidR="009027A3" w:rsidRPr="005342A9" w:rsidRDefault="005E65FE" w:rsidP="00680D90">
            <w:pPr>
              <w:pStyle w:val="Tabletext"/>
            </w:pPr>
            <w:r w:rsidRPr="005342A9">
              <w:t>Собрание группы Докладчик</w:t>
            </w:r>
            <w:r w:rsidR="00F32007" w:rsidRPr="005342A9">
              <w:t>а</w:t>
            </w:r>
            <w:r w:rsidRPr="005342A9">
              <w:t xml:space="preserve"> по</w:t>
            </w:r>
            <w:r w:rsidR="00680D90" w:rsidRPr="005342A9">
              <w:t> </w:t>
            </w:r>
            <w:r w:rsidR="00C74D79" w:rsidRPr="005342A9">
              <w:t>В</w:t>
            </w:r>
            <w:r w:rsidRPr="005342A9">
              <w:t>опрос</w:t>
            </w:r>
            <w:r w:rsidR="00F32007" w:rsidRPr="005342A9">
              <w:t>ам</w:t>
            </w:r>
            <w:r w:rsidRPr="005342A9">
              <w:t xml:space="preserve"> РГ</w:t>
            </w:r>
            <w:r w:rsidR="009027A3" w:rsidRPr="005342A9">
              <w:t>1/16</w:t>
            </w:r>
          </w:p>
        </w:tc>
      </w:tr>
      <w:tr w:rsidR="00FF452C" w:rsidRPr="005342A9" w14:paraId="5256259B" w14:textId="77777777" w:rsidTr="001B1646">
        <w:trPr>
          <w:jc w:val="center"/>
        </w:trPr>
        <w:tc>
          <w:tcPr>
            <w:tcW w:w="872" w:type="pct"/>
            <w:shd w:val="clear" w:color="auto" w:fill="auto"/>
            <w:hideMark/>
          </w:tcPr>
          <w:p w14:paraId="5DC478F2" w14:textId="77777777" w:rsidR="009027A3" w:rsidRPr="005342A9" w:rsidRDefault="009027A3" w:rsidP="00CB201D">
            <w:pPr>
              <w:pStyle w:val="Tabletext"/>
              <w:jc w:val="center"/>
            </w:pPr>
            <w:r w:rsidRPr="005342A9">
              <w:t>2013-06-19~25</w:t>
            </w:r>
          </w:p>
        </w:tc>
        <w:tc>
          <w:tcPr>
            <w:tcW w:w="1481" w:type="pct"/>
            <w:shd w:val="clear" w:color="auto" w:fill="auto"/>
            <w:hideMark/>
          </w:tcPr>
          <w:p w14:paraId="5560D539" w14:textId="4EA55EA5" w:rsidR="009027A3" w:rsidRPr="005342A9" w:rsidRDefault="005E65FE" w:rsidP="00551818">
            <w:pPr>
              <w:pStyle w:val="Tabletext"/>
            </w:pPr>
            <w:r w:rsidRPr="005342A9">
              <w:t>Женева</w:t>
            </w:r>
          </w:p>
        </w:tc>
        <w:tc>
          <w:tcPr>
            <w:tcW w:w="735" w:type="pct"/>
            <w:shd w:val="clear" w:color="auto" w:fill="auto"/>
            <w:hideMark/>
          </w:tcPr>
          <w:p w14:paraId="7EE0C877" w14:textId="2018DB6E" w:rsidR="009027A3" w:rsidRPr="005342A9" w:rsidRDefault="00171A8F" w:rsidP="00680D90">
            <w:pPr>
              <w:pStyle w:val="Tabletext"/>
              <w:jc w:val="center"/>
            </w:pPr>
            <w:hyperlink r:id="rId35" w:tooltip="-  Make progress on F.OpenUSN, F.USN-WQA, H.IoT-ID, H.IoT-reqts, H.WoT-SA and F.USN-ALI -  Discuss contributions inter alia on IoT applications and services" w:history="1">
              <w:r w:rsidR="009027A3" w:rsidRPr="005342A9">
                <w:rPr>
                  <w:rStyle w:val="Hyperlink"/>
                </w:rPr>
                <w:t>25/16</w:t>
              </w:r>
            </w:hyperlink>
            <w:r w:rsidR="009027A3" w:rsidRPr="005342A9">
              <w:t> [</w:t>
            </w:r>
            <w:hyperlink r:id="rId36" w:tooltip="See meeting report" w:history="1">
              <w:r w:rsidR="005E65FE" w:rsidRPr="005342A9">
                <w:rPr>
                  <w:rStyle w:val="Hyperlink"/>
                </w:rPr>
                <w:t>отчет</w:t>
              </w:r>
            </w:hyperlink>
            <w:r w:rsidR="009027A3" w:rsidRPr="005342A9">
              <w:t>]</w:t>
            </w:r>
          </w:p>
        </w:tc>
        <w:tc>
          <w:tcPr>
            <w:tcW w:w="1912" w:type="pct"/>
            <w:shd w:val="clear" w:color="auto" w:fill="auto"/>
            <w:hideMark/>
          </w:tcPr>
          <w:p w14:paraId="1077787E" w14:textId="53623558" w:rsidR="009027A3" w:rsidRPr="005342A9" w:rsidRDefault="005E65FE" w:rsidP="0070191B">
            <w:pPr>
              <w:pStyle w:val="Tabletext"/>
            </w:pPr>
            <w:r w:rsidRPr="005342A9">
              <w:t>В</w:t>
            </w:r>
            <w:r w:rsidR="00680D90" w:rsidRPr="005342A9">
              <w:t xml:space="preserve">опрос </w:t>
            </w:r>
            <w:r w:rsidR="009027A3" w:rsidRPr="005342A9">
              <w:t xml:space="preserve">25/16 </w:t>
            </w:r>
            <w:r w:rsidRPr="005342A9">
              <w:t>МСЭ</w:t>
            </w:r>
            <w:r w:rsidRPr="005342A9">
              <w:noBreakHyphen/>
              <w:t xml:space="preserve">T </w:t>
            </w:r>
            <w:r w:rsidR="00680D90" w:rsidRPr="005342A9">
              <w:t>–</w:t>
            </w:r>
            <w:r w:rsidR="009027A3" w:rsidRPr="005342A9">
              <w:t xml:space="preserve"> </w:t>
            </w:r>
            <w:r w:rsidRPr="005342A9">
              <w:t>Приложения и</w:t>
            </w:r>
            <w:r w:rsidR="00680D90" w:rsidRPr="005342A9">
              <w:t> </w:t>
            </w:r>
            <w:r w:rsidRPr="005342A9">
              <w:t xml:space="preserve">услуги </w:t>
            </w:r>
            <w:r w:rsidR="0070191B" w:rsidRPr="005342A9">
              <w:t>IoT</w:t>
            </w:r>
          </w:p>
        </w:tc>
      </w:tr>
      <w:tr w:rsidR="00FF452C" w:rsidRPr="005342A9" w14:paraId="092030CD" w14:textId="77777777" w:rsidTr="001B1646">
        <w:trPr>
          <w:jc w:val="center"/>
        </w:trPr>
        <w:tc>
          <w:tcPr>
            <w:tcW w:w="872" w:type="pct"/>
            <w:shd w:val="clear" w:color="auto" w:fill="auto"/>
            <w:hideMark/>
          </w:tcPr>
          <w:p w14:paraId="4DED8F1D" w14:textId="77777777" w:rsidR="009027A3" w:rsidRPr="005342A9" w:rsidRDefault="009027A3" w:rsidP="00CB201D">
            <w:pPr>
              <w:pStyle w:val="Tabletext"/>
              <w:jc w:val="center"/>
            </w:pPr>
            <w:r w:rsidRPr="005342A9">
              <w:t>2013-06-24~25</w:t>
            </w:r>
          </w:p>
        </w:tc>
        <w:tc>
          <w:tcPr>
            <w:tcW w:w="1481" w:type="pct"/>
            <w:shd w:val="clear" w:color="auto" w:fill="auto"/>
            <w:hideMark/>
          </w:tcPr>
          <w:p w14:paraId="2D982347" w14:textId="5C891C29" w:rsidR="009027A3" w:rsidRPr="005342A9" w:rsidRDefault="005E65FE" w:rsidP="00551818">
            <w:pPr>
              <w:pStyle w:val="Tabletext"/>
            </w:pPr>
            <w:r w:rsidRPr="005342A9">
              <w:t>Женева</w:t>
            </w:r>
          </w:p>
        </w:tc>
        <w:tc>
          <w:tcPr>
            <w:tcW w:w="735" w:type="pct"/>
            <w:shd w:val="clear" w:color="auto" w:fill="auto"/>
            <w:hideMark/>
          </w:tcPr>
          <w:p w14:paraId="408E292B" w14:textId="415AA609" w:rsidR="009027A3" w:rsidRPr="005342A9" w:rsidRDefault="00171A8F" w:rsidP="00680D90">
            <w:pPr>
              <w:pStyle w:val="Tabletext"/>
              <w:jc w:val="center"/>
            </w:pPr>
            <w:hyperlink r:id="rId37" w:tooltip="–    Agree on definitions and associated functionality for the terms &quot;vehicle gateway&quot; and &quot;vehicle gateway platform&quot; –    Agree on a framework for the set of Recommendations being produced by Q27/16 –    ..." w:history="1">
              <w:r w:rsidR="009027A3" w:rsidRPr="005342A9">
                <w:rPr>
                  <w:rStyle w:val="Hyperlink"/>
                </w:rPr>
                <w:t>27/16</w:t>
              </w:r>
            </w:hyperlink>
            <w:r w:rsidR="009027A3" w:rsidRPr="005342A9">
              <w:t> [</w:t>
            </w:r>
            <w:hyperlink r:id="rId38" w:tooltip="See meeting report" w:history="1">
              <w:r w:rsidR="005E65FE" w:rsidRPr="005342A9">
                <w:rPr>
                  <w:rStyle w:val="Hyperlink"/>
                </w:rPr>
                <w:t>отчет</w:t>
              </w:r>
            </w:hyperlink>
            <w:r w:rsidR="009027A3" w:rsidRPr="005342A9">
              <w:t>]</w:t>
            </w:r>
          </w:p>
        </w:tc>
        <w:tc>
          <w:tcPr>
            <w:tcW w:w="1912" w:type="pct"/>
            <w:shd w:val="clear" w:color="auto" w:fill="auto"/>
            <w:hideMark/>
          </w:tcPr>
          <w:p w14:paraId="28CE3050" w14:textId="5AE04EE3" w:rsidR="009027A3" w:rsidRPr="005342A9" w:rsidRDefault="005E65FE" w:rsidP="00097D29">
            <w:pPr>
              <w:pStyle w:val="Tabletext"/>
            </w:pPr>
            <w:r w:rsidRPr="005342A9">
              <w:t>В</w:t>
            </w:r>
            <w:r w:rsidR="00680D90" w:rsidRPr="005342A9">
              <w:t xml:space="preserve">опрос </w:t>
            </w:r>
            <w:r w:rsidR="009027A3" w:rsidRPr="005342A9">
              <w:t xml:space="preserve">27/16 </w:t>
            </w:r>
            <w:r w:rsidRPr="005342A9">
              <w:t>МСЭ</w:t>
            </w:r>
            <w:r w:rsidRPr="005342A9">
              <w:noBreakHyphen/>
              <w:t xml:space="preserve">T </w:t>
            </w:r>
            <w:r w:rsidR="00680D90" w:rsidRPr="005342A9">
              <w:t>–</w:t>
            </w:r>
            <w:r w:rsidR="009027A3" w:rsidRPr="005342A9">
              <w:t xml:space="preserve"> </w:t>
            </w:r>
            <w:r w:rsidRPr="005342A9">
              <w:t>Платформа автомобильного шлюза для услуг</w:t>
            </w:r>
            <w:r w:rsidR="00097D29" w:rsidRPr="005342A9">
              <w:t>/</w:t>
            </w:r>
            <w:r w:rsidRPr="005342A9">
              <w:t>приложений электросвязи/ИТС</w:t>
            </w:r>
          </w:p>
        </w:tc>
      </w:tr>
      <w:tr w:rsidR="00FF452C" w:rsidRPr="005342A9" w14:paraId="6E7A2375" w14:textId="77777777" w:rsidTr="001B1646">
        <w:trPr>
          <w:jc w:val="center"/>
        </w:trPr>
        <w:tc>
          <w:tcPr>
            <w:tcW w:w="872" w:type="pct"/>
            <w:shd w:val="clear" w:color="auto" w:fill="auto"/>
            <w:hideMark/>
          </w:tcPr>
          <w:p w14:paraId="32FCE3BE" w14:textId="77777777" w:rsidR="009027A3" w:rsidRPr="005342A9" w:rsidRDefault="009027A3" w:rsidP="00CB201D">
            <w:pPr>
              <w:pStyle w:val="Tabletext"/>
              <w:jc w:val="center"/>
            </w:pPr>
            <w:r w:rsidRPr="005342A9">
              <w:t>2013-07-08~12</w:t>
            </w:r>
          </w:p>
        </w:tc>
        <w:tc>
          <w:tcPr>
            <w:tcW w:w="1481" w:type="pct"/>
            <w:shd w:val="clear" w:color="auto" w:fill="auto"/>
            <w:hideMark/>
          </w:tcPr>
          <w:p w14:paraId="2AB9BD80" w14:textId="05392FB4" w:rsidR="009027A3" w:rsidRPr="005342A9" w:rsidRDefault="005E65FE" w:rsidP="00551818">
            <w:pPr>
              <w:pStyle w:val="Tabletext"/>
            </w:pPr>
            <w:r w:rsidRPr="005342A9">
              <w:t>Женева</w:t>
            </w:r>
          </w:p>
        </w:tc>
        <w:tc>
          <w:tcPr>
            <w:tcW w:w="735" w:type="pct"/>
            <w:shd w:val="clear" w:color="auto" w:fill="auto"/>
            <w:hideMark/>
          </w:tcPr>
          <w:p w14:paraId="32A7AA4C" w14:textId="05A6A3AD" w:rsidR="009027A3" w:rsidRPr="005342A9" w:rsidRDefault="00171A8F" w:rsidP="00680D90">
            <w:pPr>
              <w:pStyle w:val="Tabletext"/>
              <w:jc w:val="center"/>
            </w:pPr>
            <w:hyperlink r:id="rId39" w:tooltip="(THIS Q13/16 MEETING IS PENDING) –    To make progress on MAFR, (esp. Widget), TDES, SMTD, AM2 –    Showcasing event" w:history="1">
              <w:r w:rsidR="009027A3" w:rsidRPr="005342A9">
                <w:rPr>
                  <w:rStyle w:val="Hyperlink"/>
                </w:rPr>
                <w:t>13/16</w:t>
              </w:r>
            </w:hyperlink>
            <w:r w:rsidR="009027A3" w:rsidRPr="005342A9">
              <w:t> [</w:t>
            </w:r>
            <w:hyperlink r:id="rId40" w:tooltip="See meeting report" w:history="1">
              <w:r w:rsidR="005E65FE" w:rsidRPr="005342A9">
                <w:rPr>
                  <w:rStyle w:val="Hyperlink"/>
                </w:rPr>
                <w:t>отчет</w:t>
              </w:r>
            </w:hyperlink>
            <w:r w:rsidR="009027A3" w:rsidRPr="005342A9">
              <w:t>]</w:t>
            </w:r>
            <w:r w:rsidR="009027A3" w:rsidRPr="005342A9">
              <w:br/>
            </w:r>
            <w:hyperlink r:id="rId41" w:tooltip="–    Work on all topics of Q14/16 including H.DS-AM, H.DS-DISR, H.DS-ARCH, DS-META, HSTP.DS-UCIS, and new issues" w:history="1">
              <w:r w:rsidR="009027A3" w:rsidRPr="005342A9">
                <w:rPr>
                  <w:rStyle w:val="Hyperlink"/>
                </w:rPr>
                <w:t>14/16</w:t>
              </w:r>
            </w:hyperlink>
            <w:r w:rsidR="009027A3" w:rsidRPr="005342A9">
              <w:t> [</w:t>
            </w:r>
            <w:hyperlink r:id="rId42" w:tooltip="See meeting report" w:history="1">
              <w:r w:rsidR="005E65FE" w:rsidRPr="005342A9">
                <w:rPr>
                  <w:rStyle w:val="Hyperlink"/>
                </w:rPr>
                <w:t>отчет</w:t>
              </w:r>
            </w:hyperlink>
            <w:r w:rsidR="009027A3" w:rsidRPr="005342A9">
              <w:t>]</w:t>
            </w:r>
            <w:r w:rsidR="009027A3" w:rsidRPr="005342A9">
              <w:br/>
            </w:r>
            <w:hyperlink r:id="rId43" w:tooltip="(THIS Q28/16 MEETING IS PENDING) –    To make progress on F.IDGPHS, H.MEDX. –    Showcasing event" w:history="1">
              <w:r w:rsidR="009027A3" w:rsidRPr="005342A9">
                <w:rPr>
                  <w:rStyle w:val="Hyperlink"/>
                </w:rPr>
                <w:t>28/16</w:t>
              </w:r>
            </w:hyperlink>
            <w:r w:rsidR="009027A3" w:rsidRPr="005342A9">
              <w:t> [</w:t>
            </w:r>
            <w:hyperlink r:id="rId44" w:tooltip="See meeting report" w:history="1">
              <w:r w:rsidR="005E65FE" w:rsidRPr="005342A9">
                <w:rPr>
                  <w:rStyle w:val="Hyperlink"/>
                </w:rPr>
                <w:t>отчет</w:t>
              </w:r>
            </w:hyperlink>
            <w:r w:rsidR="009027A3" w:rsidRPr="005342A9">
              <w:t>]</w:t>
            </w:r>
          </w:p>
        </w:tc>
        <w:tc>
          <w:tcPr>
            <w:tcW w:w="1912" w:type="pct"/>
            <w:shd w:val="clear" w:color="auto" w:fill="auto"/>
            <w:hideMark/>
          </w:tcPr>
          <w:p w14:paraId="653CF46F" w14:textId="5D53DDD6" w:rsidR="009027A3" w:rsidRPr="005342A9" w:rsidRDefault="005E65FE" w:rsidP="005E65FE">
            <w:pPr>
              <w:pStyle w:val="Tabletext"/>
            </w:pPr>
            <w:r w:rsidRPr="005342A9">
              <w:t>ГИС-</w:t>
            </w:r>
            <w:r w:rsidR="009027A3" w:rsidRPr="005342A9">
              <w:t>IPTV</w:t>
            </w:r>
          </w:p>
        </w:tc>
      </w:tr>
      <w:tr w:rsidR="00FF452C" w:rsidRPr="005342A9" w14:paraId="52C2CB2E" w14:textId="77777777" w:rsidTr="001B1646">
        <w:trPr>
          <w:jc w:val="center"/>
        </w:trPr>
        <w:tc>
          <w:tcPr>
            <w:tcW w:w="872" w:type="pct"/>
            <w:shd w:val="clear" w:color="auto" w:fill="auto"/>
            <w:hideMark/>
          </w:tcPr>
          <w:p w14:paraId="5EAF373D" w14:textId="4D5E8243" w:rsidR="009027A3" w:rsidRPr="005342A9" w:rsidRDefault="009027A3" w:rsidP="00CB201D">
            <w:pPr>
              <w:pStyle w:val="Tabletext"/>
              <w:jc w:val="center"/>
            </w:pPr>
            <w:r w:rsidRPr="005342A9">
              <w:t>2013-07-25~</w:t>
            </w:r>
            <w:r w:rsidR="00CD17CA" w:rsidRPr="005342A9">
              <w:br/>
            </w:r>
            <w:r w:rsidRPr="005342A9">
              <w:t>08-02</w:t>
            </w:r>
          </w:p>
        </w:tc>
        <w:tc>
          <w:tcPr>
            <w:tcW w:w="1481" w:type="pct"/>
            <w:shd w:val="clear" w:color="auto" w:fill="auto"/>
            <w:hideMark/>
          </w:tcPr>
          <w:p w14:paraId="02E70332" w14:textId="42255A76" w:rsidR="009027A3" w:rsidRPr="005342A9" w:rsidRDefault="005E65FE" w:rsidP="005E65FE">
            <w:pPr>
              <w:pStyle w:val="Tabletext"/>
            </w:pPr>
            <w:r w:rsidRPr="005342A9">
              <w:t>Вена</w:t>
            </w:r>
            <w:r w:rsidR="009027A3" w:rsidRPr="005342A9">
              <w:t xml:space="preserve">, </w:t>
            </w:r>
            <w:r w:rsidRPr="005342A9">
              <w:t>Австрия</w:t>
            </w:r>
          </w:p>
        </w:tc>
        <w:tc>
          <w:tcPr>
            <w:tcW w:w="735" w:type="pct"/>
            <w:shd w:val="clear" w:color="auto" w:fill="auto"/>
            <w:hideMark/>
          </w:tcPr>
          <w:p w14:paraId="73723515" w14:textId="4D10C35B" w:rsidR="009027A3" w:rsidRPr="005342A9" w:rsidRDefault="00171A8F" w:rsidP="00680D90">
            <w:pPr>
              <w:pStyle w:val="Tabletext"/>
              <w:jc w:val="center"/>
            </w:pPr>
            <w:hyperlink r:id="rId45" w:tooltip="Continuation of the topics noted above for the Q6/16 &amp; JCT-VC &amp; JCT-3V meeting: - Progress the work on development of extensions to ITU-T H.265 | ISO/IEC 23008-2 HEVC, including extensions for application range extensions, sca..." w:history="1">
              <w:r w:rsidR="009027A3" w:rsidRPr="005342A9">
                <w:rPr>
                  <w:rStyle w:val="Hyperlink"/>
                </w:rPr>
                <w:t>6/16</w:t>
              </w:r>
            </w:hyperlink>
            <w:r w:rsidR="009027A3" w:rsidRPr="005342A9">
              <w:t> [</w:t>
            </w:r>
            <w:hyperlink r:id="rId46" w:tooltip="See meeting report" w:history="1">
              <w:r w:rsidR="005E65FE" w:rsidRPr="005342A9">
                <w:rPr>
                  <w:rStyle w:val="Hyperlink"/>
                </w:rPr>
                <w:t>отчет</w:t>
              </w:r>
            </w:hyperlink>
            <w:r w:rsidR="009027A3" w:rsidRPr="005342A9">
              <w:t>]</w:t>
            </w:r>
          </w:p>
        </w:tc>
        <w:tc>
          <w:tcPr>
            <w:tcW w:w="1912" w:type="pct"/>
            <w:shd w:val="clear" w:color="auto" w:fill="auto"/>
            <w:hideMark/>
          </w:tcPr>
          <w:p w14:paraId="7F6B4F01" w14:textId="5FF38F82" w:rsidR="009027A3" w:rsidRPr="005342A9" w:rsidRDefault="005E65FE" w:rsidP="00680D90">
            <w:pPr>
              <w:pStyle w:val="Tabletext"/>
            </w:pPr>
            <w:r w:rsidRPr="005342A9">
              <w:t>В</w:t>
            </w:r>
            <w:r w:rsidR="00680D90" w:rsidRPr="005342A9">
              <w:t xml:space="preserve">опрос </w:t>
            </w:r>
            <w:r w:rsidRPr="005342A9">
              <w:t>6/16 МСЭ</w:t>
            </w:r>
            <w:r w:rsidRPr="005342A9">
              <w:noBreakHyphen/>
              <w:t>T, JCT-VC и</w:t>
            </w:r>
            <w:r w:rsidR="00680D90" w:rsidRPr="005342A9">
              <w:t> </w:t>
            </w:r>
            <w:r w:rsidRPr="005342A9">
              <w:t>JCT</w:t>
            </w:r>
            <w:r w:rsidRPr="005342A9">
              <w:noBreakHyphen/>
              <w:t>3V</w:t>
            </w:r>
          </w:p>
        </w:tc>
      </w:tr>
      <w:tr w:rsidR="00FF452C" w:rsidRPr="005342A9" w14:paraId="7F028592" w14:textId="77777777" w:rsidTr="001B1646">
        <w:trPr>
          <w:jc w:val="center"/>
        </w:trPr>
        <w:tc>
          <w:tcPr>
            <w:tcW w:w="872" w:type="pct"/>
            <w:shd w:val="clear" w:color="auto" w:fill="auto"/>
            <w:hideMark/>
          </w:tcPr>
          <w:p w14:paraId="15F97A42" w14:textId="77777777" w:rsidR="009027A3" w:rsidRPr="005342A9" w:rsidRDefault="009027A3" w:rsidP="00CB201D">
            <w:pPr>
              <w:pStyle w:val="Tabletext"/>
              <w:jc w:val="center"/>
            </w:pPr>
            <w:r w:rsidRPr="005342A9">
              <w:t>2013-08-29</w:t>
            </w:r>
          </w:p>
        </w:tc>
        <w:tc>
          <w:tcPr>
            <w:tcW w:w="1481" w:type="pct"/>
            <w:shd w:val="clear" w:color="auto" w:fill="auto"/>
            <w:hideMark/>
          </w:tcPr>
          <w:p w14:paraId="1ED3E196" w14:textId="5341A49E" w:rsidR="009027A3" w:rsidRPr="005342A9" w:rsidRDefault="005E65FE" w:rsidP="00551818">
            <w:pPr>
              <w:pStyle w:val="Tabletext"/>
            </w:pPr>
            <w:r w:rsidRPr="005342A9">
              <w:t>Электронное собрание</w:t>
            </w:r>
          </w:p>
        </w:tc>
        <w:tc>
          <w:tcPr>
            <w:tcW w:w="735" w:type="pct"/>
            <w:shd w:val="clear" w:color="auto" w:fill="auto"/>
            <w:hideMark/>
          </w:tcPr>
          <w:p w14:paraId="41820664" w14:textId="3CF13E0F" w:rsidR="009027A3" w:rsidRPr="005342A9" w:rsidRDefault="00171A8F" w:rsidP="00680D90">
            <w:pPr>
              <w:pStyle w:val="Tabletext"/>
              <w:jc w:val="center"/>
            </w:pPr>
            <w:hyperlink r:id="rId47" w:tooltip="Discuss H.MEDX to expedite its restructuring and editing process" w:history="1">
              <w:r w:rsidR="009027A3" w:rsidRPr="005342A9">
                <w:rPr>
                  <w:rStyle w:val="Hyperlink"/>
                </w:rPr>
                <w:t>28/16</w:t>
              </w:r>
            </w:hyperlink>
            <w:r w:rsidR="009027A3" w:rsidRPr="005342A9">
              <w:t> [</w:t>
            </w:r>
            <w:hyperlink r:id="rId48" w:tooltip="See meeting report" w:history="1">
              <w:r w:rsidR="00C34362" w:rsidRPr="005342A9">
                <w:rPr>
                  <w:rStyle w:val="Hyperlink"/>
                </w:rPr>
                <w:t>отчет</w:t>
              </w:r>
            </w:hyperlink>
            <w:r w:rsidR="009027A3" w:rsidRPr="005342A9">
              <w:t>]</w:t>
            </w:r>
          </w:p>
        </w:tc>
        <w:tc>
          <w:tcPr>
            <w:tcW w:w="1912" w:type="pct"/>
            <w:shd w:val="clear" w:color="auto" w:fill="auto"/>
            <w:hideMark/>
          </w:tcPr>
          <w:p w14:paraId="343C0E6F" w14:textId="56ECD02A" w:rsidR="009027A3" w:rsidRPr="005342A9" w:rsidRDefault="007B2B18" w:rsidP="00680D90">
            <w:pPr>
              <w:pStyle w:val="Tabletext"/>
            </w:pPr>
            <w:r w:rsidRPr="005342A9">
              <w:t xml:space="preserve">Обсуждение </w:t>
            </w:r>
            <w:r w:rsidR="00680D90" w:rsidRPr="005342A9">
              <w:t xml:space="preserve">H.MEDX в рамках </w:t>
            </w:r>
            <w:r w:rsidRPr="005342A9">
              <w:t>В</w:t>
            </w:r>
            <w:r w:rsidR="00680D90" w:rsidRPr="005342A9">
              <w:t xml:space="preserve">опроса </w:t>
            </w:r>
            <w:r w:rsidR="009027A3" w:rsidRPr="005342A9">
              <w:t xml:space="preserve">28/16 </w:t>
            </w:r>
            <w:r w:rsidRPr="005342A9">
              <w:t>МСЭ</w:t>
            </w:r>
            <w:r w:rsidRPr="005342A9">
              <w:noBreakHyphen/>
              <w:t>T</w:t>
            </w:r>
          </w:p>
        </w:tc>
      </w:tr>
      <w:tr w:rsidR="00FF452C" w:rsidRPr="005342A9" w14:paraId="5C2295C0" w14:textId="77777777" w:rsidTr="001B1646">
        <w:trPr>
          <w:jc w:val="center"/>
        </w:trPr>
        <w:tc>
          <w:tcPr>
            <w:tcW w:w="872" w:type="pct"/>
            <w:shd w:val="clear" w:color="auto" w:fill="auto"/>
            <w:hideMark/>
          </w:tcPr>
          <w:p w14:paraId="1ECB3CA9" w14:textId="77777777" w:rsidR="009027A3" w:rsidRPr="005342A9" w:rsidRDefault="009027A3" w:rsidP="00CB201D">
            <w:pPr>
              <w:pStyle w:val="Tabletext"/>
              <w:jc w:val="center"/>
            </w:pPr>
            <w:r w:rsidRPr="005342A9">
              <w:t>2013-09-26</w:t>
            </w:r>
          </w:p>
        </w:tc>
        <w:tc>
          <w:tcPr>
            <w:tcW w:w="1481" w:type="pct"/>
            <w:shd w:val="clear" w:color="auto" w:fill="auto"/>
            <w:hideMark/>
          </w:tcPr>
          <w:p w14:paraId="75E2D45E" w14:textId="4DB2E62B" w:rsidR="009027A3" w:rsidRPr="005342A9" w:rsidRDefault="005E65FE" w:rsidP="00551818">
            <w:pPr>
              <w:pStyle w:val="Tabletext"/>
            </w:pPr>
            <w:r w:rsidRPr="005342A9">
              <w:t>Электронное собрание</w:t>
            </w:r>
          </w:p>
        </w:tc>
        <w:tc>
          <w:tcPr>
            <w:tcW w:w="735" w:type="pct"/>
            <w:shd w:val="clear" w:color="auto" w:fill="auto"/>
            <w:hideMark/>
          </w:tcPr>
          <w:p w14:paraId="19FA041A" w14:textId="4E954BBB" w:rsidR="009027A3" w:rsidRPr="005342A9" w:rsidRDefault="00171A8F" w:rsidP="00680D90">
            <w:pPr>
              <w:pStyle w:val="Tabletext"/>
              <w:jc w:val="center"/>
            </w:pPr>
            <w:hyperlink r:id="rId49" w:tooltip="Discuss H.MEDX to expedite its restructuring and editing process" w:history="1">
              <w:r w:rsidR="009027A3" w:rsidRPr="005342A9">
                <w:rPr>
                  <w:rStyle w:val="Hyperlink"/>
                </w:rPr>
                <w:t>28/16</w:t>
              </w:r>
            </w:hyperlink>
            <w:r w:rsidR="009027A3" w:rsidRPr="005342A9">
              <w:t> [</w:t>
            </w:r>
            <w:hyperlink r:id="rId50" w:tooltip="See meeting report" w:history="1">
              <w:r w:rsidR="00C34362" w:rsidRPr="005342A9">
                <w:rPr>
                  <w:rStyle w:val="Hyperlink"/>
                </w:rPr>
                <w:t>отчет</w:t>
              </w:r>
            </w:hyperlink>
            <w:r w:rsidR="009027A3" w:rsidRPr="005342A9">
              <w:t>]</w:t>
            </w:r>
          </w:p>
        </w:tc>
        <w:tc>
          <w:tcPr>
            <w:tcW w:w="1912" w:type="pct"/>
            <w:shd w:val="clear" w:color="auto" w:fill="auto"/>
            <w:hideMark/>
          </w:tcPr>
          <w:p w14:paraId="277C06EE" w14:textId="1633A119" w:rsidR="009027A3" w:rsidRPr="005342A9" w:rsidRDefault="007B2B18" w:rsidP="00097D29">
            <w:pPr>
              <w:pStyle w:val="Tabletext"/>
            </w:pPr>
            <w:r w:rsidRPr="005342A9">
              <w:t xml:space="preserve">Обсуждение </w:t>
            </w:r>
            <w:r w:rsidR="00680D90" w:rsidRPr="005342A9">
              <w:t xml:space="preserve">H.MEDX </w:t>
            </w:r>
            <w:r w:rsidR="00097D29" w:rsidRPr="005342A9">
              <w:t>в</w:t>
            </w:r>
            <w:r w:rsidR="00680D90" w:rsidRPr="005342A9">
              <w:t xml:space="preserve"> рамках </w:t>
            </w:r>
            <w:r w:rsidRPr="005342A9">
              <w:t>В</w:t>
            </w:r>
            <w:r w:rsidR="00680D90" w:rsidRPr="005342A9">
              <w:t xml:space="preserve">опроса </w:t>
            </w:r>
            <w:r w:rsidRPr="005342A9">
              <w:t>28/16 МСЭ</w:t>
            </w:r>
            <w:r w:rsidRPr="005342A9">
              <w:noBreakHyphen/>
              <w:t xml:space="preserve">T </w:t>
            </w:r>
          </w:p>
        </w:tc>
      </w:tr>
      <w:tr w:rsidR="00FF452C" w:rsidRPr="005342A9" w14:paraId="218FFEF0" w14:textId="77777777" w:rsidTr="001B1646">
        <w:trPr>
          <w:jc w:val="center"/>
        </w:trPr>
        <w:tc>
          <w:tcPr>
            <w:tcW w:w="872" w:type="pct"/>
            <w:shd w:val="clear" w:color="auto" w:fill="auto"/>
            <w:hideMark/>
          </w:tcPr>
          <w:p w14:paraId="35D7D6EB" w14:textId="6177DD62" w:rsidR="009027A3" w:rsidRPr="005342A9" w:rsidRDefault="009027A3" w:rsidP="001B1646">
            <w:pPr>
              <w:pStyle w:val="Tabletext"/>
              <w:jc w:val="center"/>
            </w:pPr>
            <w:r w:rsidRPr="005342A9">
              <w:t>2013-10-23~</w:t>
            </w:r>
            <w:r w:rsidR="001B1646" w:rsidRPr="005342A9">
              <w:br/>
            </w:r>
            <w:r w:rsidRPr="005342A9">
              <w:t>11-01</w:t>
            </w:r>
          </w:p>
        </w:tc>
        <w:tc>
          <w:tcPr>
            <w:tcW w:w="1481" w:type="pct"/>
            <w:shd w:val="clear" w:color="auto" w:fill="auto"/>
            <w:hideMark/>
          </w:tcPr>
          <w:p w14:paraId="345CCBFD" w14:textId="3C9B5955" w:rsidR="009027A3" w:rsidRPr="005342A9" w:rsidRDefault="005E65FE" w:rsidP="00551818">
            <w:pPr>
              <w:pStyle w:val="Tabletext"/>
            </w:pPr>
            <w:r w:rsidRPr="005342A9">
              <w:t>Женева</w:t>
            </w:r>
          </w:p>
        </w:tc>
        <w:tc>
          <w:tcPr>
            <w:tcW w:w="735" w:type="pct"/>
            <w:shd w:val="clear" w:color="auto" w:fill="auto"/>
            <w:hideMark/>
          </w:tcPr>
          <w:p w14:paraId="670A81D9" w14:textId="42C9F704" w:rsidR="009027A3" w:rsidRPr="005342A9" w:rsidRDefault="00171A8F" w:rsidP="00680D90">
            <w:pPr>
              <w:pStyle w:val="Tabletext"/>
              <w:jc w:val="center"/>
            </w:pPr>
            <w:hyperlink r:id="rId51" w:tooltip="Continuation of the topics noted above for the Q6/16 &amp; JCT-VC &amp; JCT-3V meeting: - Progress the work on development of extensions to ITU-T H.265 | ISO/IEC 23008-2 HEVC, including extensions for application range extensions, sca..." w:history="1">
              <w:r w:rsidR="009027A3" w:rsidRPr="005342A9">
                <w:rPr>
                  <w:rStyle w:val="Hyperlink"/>
                </w:rPr>
                <w:t>6/16</w:t>
              </w:r>
            </w:hyperlink>
            <w:r w:rsidR="009027A3" w:rsidRPr="005342A9">
              <w:t> [</w:t>
            </w:r>
            <w:hyperlink r:id="rId52" w:tooltip="See meeting report" w:history="1">
              <w:r w:rsidR="00C34362" w:rsidRPr="005342A9">
                <w:rPr>
                  <w:rStyle w:val="Hyperlink"/>
                </w:rPr>
                <w:t>отчет</w:t>
              </w:r>
            </w:hyperlink>
            <w:r w:rsidR="009027A3" w:rsidRPr="005342A9">
              <w:t>]</w:t>
            </w:r>
          </w:p>
        </w:tc>
        <w:tc>
          <w:tcPr>
            <w:tcW w:w="1912" w:type="pct"/>
            <w:shd w:val="clear" w:color="auto" w:fill="auto"/>
            <w:hideMark/>
          </w:tcPr>
          <w:p w14:paraId="192452FA" w14:textId="4B5A3D1E" w:rsidR="009027A3" w:rsidRPr="005342A9" w:rsidRDefault="007B2B18" w:rsidP="00680D90">
            <w:pPr>
              <w:pStyle w:val="Tabletext"/>
            </w:pPr>
            <w:r w:rsidRPr="005342A9">
              <w:t>В</w:t>
            </w:r>
            <w:r w:rsidR="00680D90" w:rsidRPr="005342A9">
              <w:t xml:space="preserve">опрос </w:t>
            </w:r>
            <w:r w:rsidRPr="005342A9">
              <w:t>6/16 МСЭ</w:t>
            </w:r>
            <w:r w:rsidRPr="005342A9">
              <w:noBreakHyphen/>
              <w:t>T, JCT-VC и</w:t>
            </w:r>
            <w:r w:rsidR="00680D90" w:rsidRPr="005342A9">
              <w:t> </w:t>
            </w:r>
            <w:r w:rsidRPr="005342A9">
              <w:t>JCT</w:t>
            </w:r>
            <w:r w:rsidRPr="005342A9">
              <w:noBreakHyphen/>
              <w:t>3V</w:t>
            </w:r>
          </w:p>
        </w:tc>
      </w:tr>
      <w:tr w:rsidR="00FF452C" w:rsidRPr="005342A9" w14:paraId="276A0C15" w14:textId="77777777" w:rsidTr="001B1646">
        <w:trPr>
          <w:jc w:val="center"/>
        </w:trPr>
        <w:tc>
          <w:tcPr>
            <w:tcW w:w="872" w:type="pct"/>
            <w:shd w:val="clear" w:color="auto" w:fill="auto"/>
            <w:hideMark/>
          </w:tcPr>
          <w:p w14:paraId="2C3406EB" w14:textId="77777777" w:rsidR="009027A3" w:rsidRPr="005342A9" w:rsidRDefault="009027A3" w:rsidP="00CB201D">
            <w:pPr>
              <w:pStyle w:val="Tabletext"/>
              <w:jc w:val="center"/>
            </w:pPr>
            <w:r w:rsidRPr="005342A9">
              <w:t>2013-12-05</w:t>
            </w:r>
          </w:p>
        </w:tc>
        <w:tc>
          <w:tcPr>
            <w:tcW w:w="1481" w:type="pct"/>
            <w:shd w:val="clear" w:color="auto" w:fill="auto"/>
            <w:hideMark/>
          </w:tcPr>
          <w:p w14:paraId="62FA3505" w14:textId="479F6957" w:rsidR="009027A3" w:rsidRPr="005342A9" w:rsidRDefault="005E65FE" w:rsidP="00551818">
            <w:pPr>
              <w:pStyle w:val="Tabletext"/>
            </w:pPr>
            <w:r w:rsidRPr="005342A9">
              <w:t>Электронное собрание</w:t>
            </w:r>
          </w:p>
        </w:tc>
        <w:tc>
          <w:tcPr>
            <w:tcW w:w="735" w:type="pct"/>
            <w:shd w:val="clear" w:color="auto" w:fill="auto"/>
            <w:hideMark/>
          </w:tcPr>
          <w:p w14:paraId="33D0DDE1" w14:textId="5FE796A4" w:rsidR="009027A3" w:rsidRPr="005342A9" w:rsidRDefault="00171A8F" w:rsidP="00680D90">
            <w:pPr>
              <w:pStyle w:val="Tabletext"/>
              <w:jc w:val="center"/>
            </w:pPr>
            <w:hyperlink r:id="rId53" w:tooltip="a) Streamlining and updating the references b) Resolution of &quot;architectural ambiguity&quot; c) National workflow d) Harmonization with Continua Guidelines" w:history="1">
              <w:r w:rsidR="009027A3" w:rsidRPr="005342A9">
                <w:rPr>
                  <w:rStyle w:val="Hyperlink"/>
                </w:rPr>
                <w:t>28/16</w:t>
              </w:r>
            </w:hyperlink>
            <w:r w:rsidR="009027A3" w:rsidRPr="005342A9">
              <w:t> [</w:t>
            </w:r>
            <w:hyperlink r:id="rId54" w:tooltip="See meeting report" w:history="1">
              <w:r w:rsidR="00C34362" w:rsidRPr="005342A9">
                <w:rPr>
                  <w:rStyle w:val="Hyperlink"/>
                </w:rPr>
                <w:t>отчет</w:t>
              </w:r>
            </w:hyperlink>
            <w:r w:rsidR="009027A3" w:rsidRPr="005342A9">
              <w:t>]</w:t>
            </w:r>
          </w:p>
        </w:tc>
        <w:tc>
          <w:tcPr>
            <w:tcW w:w="1912" w:type="pct"/>
            <w:shd w:val="clear" w:color="auto" w:fill="auto"/>
            <w:hideMark/>
          </w:tcPr>
          <w:p w14:paraId="6EDCCB24" w14:textId="586C4A23" w:rsidR="009027A3" w:rsidRPr="005342A9" w:rsidRDefault="007B2B18" w:rsidP="00680D90">
            <w:pPr>
              <w:pStyle w:val="Tabletext"/>
            </w:pPr>
            <w:r w:rsidRPr="005342A9">
              <w:t xml:space="preserve">Обсуждение </w:t>
            </w:r>
            <w:r w:rsidR="00680D90" w:rsidRPr="005342A9">
              <w:t xml:space="preserve">H.MEDX в рамках </w:t>
            </w:r>
            <w:r w:rsidRPr="005342A9">
              <w:t>В</w:t>
            </w:r>
            <w:r w:rsidR="00680D90" w:rsidRPr="005342A9">
              <w:t xml:space="preserve">опроса </w:t>
            </w:r>
            <w:r w:rsidRPr="005342A9">
              <w:t>28/16 МСЭ</w:t>
            </w:r>
            <w:r w:rsidRPr="005342A9">
              <w:noBreakHyphen/>
              <w:t>T</w:t>
            </w:r>
          </w:p>
        </w:tc>
      </w:tr>
      <w:tr w:rsidR="00FF452C" w:rsidRPr="005342A9" w14:paraId="6530E0C0" w14:textId="77777777" w:rsidTr="001B1646">
        <w:trPr>
          <w:jc w:val="center"/>
        </w:trPr>
        <w:tc>
          <w:tcPr>
            <w:tcW w:w="872" w:type="pct"/>
            <w:shd w:val="clear" w:color="auto" w:fill="auto"/>
            <w:hideMark/>
          </w:tcPr>
          <w:p w14:paraId="2A5E399A" w14:textId="77777777" w:rsidR="009027A3" w:rsidRPr="005342A9" w:rsidRDefault="009027A3" w:rsidP="00CB201D">
            <w:pPr>
              <w:pStyle w:val="Tabletext"/>
              <w:jc w:val="center"/>
            </w:pPr>
            <w:r w:rsidRPr="005342A9">
              <w:t>2013-12-19</w:t>
            </w:r>
          </w:p>
        </w:tc>
        <w:tc>
          <w:tcPr>
            <w:tcW w:w="1481" w:type="pct"/>
            <w:shd w:val="clear" w:color="auto" w:fill="auto"/>
            <w:hideMark/>
          </w:tcPr>
          <w:p w14:paraId="7BD496B8" w14:textId="5564A7E1" w:rsidR="009027A3" w:rsidRPr="005342A9" w:rsidRDefault="005E65FE" w:rsidP="00551818">
            <w:pPr>
              <w:pStyle w:val="Tabletext"/>
            </w:pPr>
            <w:r w:rsidRPr="005342A9">
              <w:t>Электронное собрание</w:t>
            </w:r>
          </w:p>
        </w:tc>
        <w:tc>
          <w:tcPr>
            <w:tcW w:w="735" w:type="pct"/>
            <w:shd w:val="clear" w:color="auto" w:fill="auto"/>
            <w:hideMark/>
          </w:tcPr>
          <w:p w14:paraId="25A6FF84" w14:textId="4D650FC2" w:rsidR="009027A3" w:rsidRPr="005342A9" w:rsidRDefault="00171A8F" w:rsidP="00680D90">
            <w:pPr>
              <w:pStyle w:val="Tabletext"/>
              <w:jc w:val="center"/>
            </w:pPr>
            <w:hyperlink r:id="rId55" w:tooltip="a) Streamlining and updating the references b) Resolution of &quot;architectural ambiguity&quot; c) National workflow d) Harmonization with Continua Guidelines  " w:history="1">
              <w:r w:rsidR="009027A3" w:rsidRPr="005342A9">
                <w:rPr>
                  <w:rStyle w:val="Hyperlink"/>
                </w:rPr>
                <w:t>28/16</w:t>
              </w:r>
            </w:hyperlink>
            <w:r w:rsidR="009027A3" w:rsidRPr="005342A9">
              <w:t> [</w:t>
            </w:r>
            <w:hyperlink r:id="rId56" w:tooltip="See meeting report" w:history="1">
              <w:r w:rsidR="00C34362" w:rsidRPr="005342A9">
                <w:rPr>
                  <w:rStyle w:val="Hyperlink"/>
                </w:rPr>
                <w:t>отчет</w:t>
              </w:r>
            </w:hyperlink>
            <w:r w:rsidR="009027A3" w:rsidRPr="005342A9">
              <w:t>]</w:t>
            </w:r>
          </w:p>
        </w:tc>
        <w:tc>
          <w:tcPr>
            <w:tcW w:w="1912" w:type="pct"/>
            <w:shd w:val="clear" w:color="auto" w:fill="auto"/>
            <w:hideMark/>
          </w:tcPr>
          <w:p w14:paraId="12A5295F" w14:textId="3DF4E42D" w:rsidR="009027A3" w:rsidRPr="005342A9" w:rsidRDefault="007B2B18" w:rsidP="00680D90">
            <w:pPr>
              <w:pStyle w:val="Tabletext"/>
            </w:pPr>
            <w:r w:rsidRPr="005342A9">
              <w:t xml:space="preserve">Обсуждение </w:t>
            </w:r>
            <w:r w:rsidR="00680D90" w:rsidRPr="005342A9">
              <w:t xml:space="preserve">H.MEDX в рамках Вопроса </w:t>
            </w:r>
            <w:r w:rsidRPr="005342A9">
              <w:t>28/16 МСЭ</w:t>
            </w:r>
            <w:r w:rsidRPr="005342A9">
              <w:noBreakHyphen/>
              <w:t xml:space="preserve">T </w:t>
            </w:r>
          </w:p>
        </w:tc>
      </w:tr>
      <w:tr w:rsidR="00FF452C" w:rsidRPr="005342A9" w14:paraId="4FA7F78A" w14:textId="77777777" w:rsidTr="001B1646">
        <w:trPr>
          <w:jc w:val="center"/>
        </w:trPr>
        <w:tc>
          <w:tcPr>
            <w:tcW w:w="872" w:type="pct"/>
            <w:shd w:val="clear" w:color="auto" w:fill="auto"/>
            <w:hideMark/>
          </w:tcPr>
          <w:p w14:paraId="1F2B0B48" w14:textId="77777777" w:rsidR="009027A3" w:rsidRPr="005342A9" w:rsidRDefault="009027A3" w:rsidP="00CB201D">
            <w:pPr>
              <w:pStyle w:val="Tabletext"/>
              <w:jc w:val="center"/>
            </w:pPr>
            <w:r w:rsidRPr="005342A9">
              <w:lastRenderedPageBreak/>
              <w:t>2014-01-09~17</w:t>
            </w:r>
          </w:p>
        </w:tc>
        <w:tc>
          <w:tcPr>
            <w:tcW w:w="1481" w:type="pct"/>
            <w:shd w:val="clear" w:color="auto" w:fill="auto"/>
            <w:hideMark/>
          </w:tcPr>
          <w:p w14:paraId="515C815A" w14:textId="696B411D" w:rsidR="009027A3" w:rsidRPr="005342A9" w:rsidRDefault="005E65FE" w:rsidP="005E65FE">
            <w:pPr>
              <w:pStyle w:val="Tabletext"/>
            </w:pPr>
            <w:r w:rsidRPr="005342A9">
              <w:t>Сан-Хосе</w:t>
            </w:r>
            <w:r w:rsidR="009027A3" w:rsidRPr="005342A9">
              <w:t xml:space="preserve">, </w:t>
            </w:r>
            <w:r w:rsidRPr="005342A9">
              <w:t>Калифорния</w:t>
            </w:r>
            <w:r w:rsidR="009027A3" w:rsidRPr="005342A9">
              <w:t xml:space="preserve">, </w:t>
            </w:r>
            <w:r w:rsidRPr="005342A9">
              <w:t>Соединенные Штаты</w:t>
            </w:r>
          </w:p>
        </w:tc>
        <w:tc>
          <w:tcPr>
            <w:tcW w:w="735" w:type="pct"/>
            <w:shd w:val="clear" w:color="auto" w:fill="auto"/>
            <w:hideMark/>
          </w:tcPr>
          <w:p w14:paraId="64DB3C60" w14:textId="30CD0F0E" w:rsidR="009027A3" w:rsidRPr="005342A9" w:rsidRDefault="00171A8F" w:rsidP="00680D90">
            <w:pPr>
              <w:pStyle w:val="Tabletext"/>
              <w:jc w:val="center"/>
            </w:pPr>
            <w:hyperlink r:id="rId57" w:tooltip="– Progress the work on development of extensions to the HEVC video coding Recommendation, including extensions for application range extensions (incl. screen content coding), scalable video, and 3D / multiview video – Progress..." w:history="1">
              <w:r w:rsidR="009027A3" w:rsidRPr="005342A9">
                <w:rPr>
                  <w:rStyle w:val="Hyperlink"/>
                </w:rPr>
                <w:t>6/16</w:t>
              </w:r>
            </w:hyperlink>
            <w:r w:rsidR="009027A3" w:rsidRPr="005342A9">
              <w:t> [</w:t>
            </w:r>
            <w:hyperlink r:id="rId58" w:tooltip="See meeting report" w:history="1">
              <w:r w:rsidR="00C34362" w:rsidRPr="005342A9">
                <w:rPr>
                  <w:rStyle w:val="Hyperlink"/>
                </w:rPr>
                <w:t>отчет</w:t>
              </w:r>
            </w:hyperlink>
            <w:r w:rsidR="009027A3" w:rsidRPr="005342A9">
              <w:t>]</w:t>
            </w:r>
          </w:p>
        </w:tc>
        <w:tc>
          <w:tcPr>
            <w:tcW w:w="1912" w:type="pct"/>
            <w:shd w:val="clear" w:color="auto" w:fill="auto"/>
            <w:hideMark/>
          </w:tcPr>
          <w:p w14:paraId="49A8112E" w14:textId="227FE091" w:rsidR="009027A3" w:rsidRPr="005342A9" w:rsidRDefault="007B2B18" w:rsidP="00680D90">
            <w:pPr>
              <w:pStyle w:val="Tabletext"/>
            </w:pPr>
            <w:r w:rsidRPr="005342A9">
              <w:t>В</w:t>
            </w:r>
            <w:r w:rsidR="00680D90" w:rsidRPr="005342A9">
              <w:t xml:space="preserve">опрос </w:t>
            </w:r>
            <w:r w:rsidRPr="005342A9">
              <w:t>6/16 МСЭ</w:t>
            </w:r>
            <w:r w:rsidRPr="005342A9">
              <w:noBreakHyphen/>
              <w:t>T, JCT-VC и</w:t>
            </w:r>
            <w:r w:rsidR="00680D90" w:rsidRPr="005342A9">
              <w:t> </w:t>
            </w:r>
            <w:r w:rsidRPr="005342A9">
              <w:t>JCT</w:t>
            </w:r>
            <w:r w:rsidRPr="005342A9">
              <w:noBreakHyphen/>
              <w:t>3V</w:t>
            </w:r>
          </w:p>
        </w:tc>
      </w:tr>
      <w:tr w:rsidR="00FF452C" w:rsidRPr="005342A9" w14:paraId="01D2CD77" w14:textId="77777777" w:rsidTr="001B1646">
        <w:trPr>
          <w:jc w:val="center"/>
        </w:trPr>
        <w:tc>
          <w:tcPr>
            <w:tcW w:w="872" w:type="pct"/>
            <w:shd w:val="clear" w:color="auto" w:fill="auto"/>
            <w:hideMark/>
          </w:tcPr>
          <w:p w14:paraId="79D03D33" w14:textId="77777777" w:rsidR="009027A3" w:rsidRPr="005342A9" w:rsidRDefault="009027A3" w:rsidP="00CB201D">
            <w:pPr>
              <w:pStyle w:val="Tabletext"/>
              <w:jc w:val="center"/>
            </w:pPr>
            <w:r w:rsidRPr="005342A9">
              <w:t>2014-01-09</w:t>
            </w:r>
          </w:p>
        </w:tc>
        <w:tc>
          <w:tcPr>
            <w:tcW w:w="1481" w:type="pct"/>
            <w:shd w:val="clear" w:color="auto" w:fill="auto"/>
            <w:hideMark/>
          </w:tcPr>
          <w:p w14:paraId="44C8C616" w14:textId="66320CE7" w:rsidR="009027A3" w:rsidRPr="005342A9" w:rsidRDefault="005E65FE" w:rsidP="00551818">
            <w:pPr>
              <w:pStyle w:val="Tabletext"/>
            </w:pPr>
            <w:r w:rsidRPr="005342A9">
              <w:t>Электронное собрание</w:t>
            </w:r>
          </w:p>
        </w:tc>
        <w:tc>
          <w:tcPr>
            <w:tcW w:w="735" w:type="pct"/>
            <w:shd w:val="clear" w:color="auto" w:fill="auto"/>
            <w:hideMark/>
          </w:tcPr>
          <w:p w14:paraId="65641DDF" w14:textId="07EC9850" w:rsidR="009027A3" w:rsidRPr="005342A9" w:rsidRDefault="00171A8F" w:rsidP="00680D90">
            <w:pPr>
              <w:pStyle w:val="Tabletext"/>
              <w:jc w:val="center"/>
            </w:pPr>
            <w:hyperlink r:id="rId59" w:tooltip="a) Streamlining and updating the references b) Resolution of &quot;architectural ambiguity&quot; c) National workflow d) Harmonization with Continua Guidelines" w:history="1">
              <w:r w:rsidR="009027A3" w:rsidRPr="005342A9">
                <w:rPr>
                  <w:rStyle w:val="Hyperlink"/>
                </w:rPr>
                <w:t>28/16</w:t>
              </w:r>
            </w:hyperlink>
            <w:r w:rsidR="009027A3" w:rsidRPr="005342A9">
              <w:t> [</w:t>
            </w:r>
            <w:hyperlink r:id="rId60" w:tooltip="See meeting report" w:history="1">
              <w:r w:rsidR="00C34362" w:rsidRPr="005342A9">
                <w:rPr>
                  <w:rStyle w:val="Hyperlink"/>
                </w:rPr>
                <w:t>отчет</w:t>
              </w:r>
            </w:hyperlink>
            <w:r w:rsidR="009027A3" w:rsidRPr="005342A9">
              <w:t>]</w:t>
            </w:r>
          </w:p>
        </w:tc>
        <w:tc>
          <w:tcPr>
            <w:tcW w:w="1912" w:type="pct"/>
            <w:shd w:val="clear" w:color="auto" w:fill="auto"/>
            <w:hideMark/>
          </w:tcPr>
          <w:p w14:paraId="4CDAD2B8" w14:textId="46E09551" w:rsidR="009027A3" w:rsidRPr="005342A9" w:rsidRDefault="007B2B18" w:rsidP="00680D90">
            <w:pPr>
              <w:pStyle w:val="Tabletext"/>
            </w:pPr>
            <w:r w:rsidRPr="005342A9">
              <w:t xml:space="preserve">Обсуждение </w:t>
            </w:r>
            <w:r w:rsidR="00680D90" w:rsidRPr="005342A9">
              <w:t xml:space="preserve">H.MEDX в рамках Вопроса </w:t>
            </w:r>
            <w:r w:rsidRPr="005342A9">
              <w:t>28/16 МСЭ</w:t>
            </w:r>
            <w:r w:rsidRPr="005342A9">
              <w:noBreakHyphen/>
              <w:t xml:space="preserve">T </w:t>
            </w:r>
          </w:p>
        </w:tc>
      </w:tr>
      <w:tr w:rsidR="00FF452C" w:rsidRPr="005342A9" w14:paraId="1D6A1766" w14:textId="77777777" w:rsidTr="001B1646">
        <w:trPr>
          <w:jc w:val="center"/>
        </w:trPr>
        <w:tc>
          <w:tcPr>
            <w:tcW w:w="872" w:type="pct"/>
            <w:shd w:val="clear" w:color="auto" w:fill="auto"/>
            <w:hideMark/>
          </w:tcPr>
          <w:p w14:paraId="0F2101EF" w14:textId="77777777" w:rsidR="009027A3" w:rsidRPr="005342A9" w:rsidRDefault="009027A3" w:rsidP="00CB201D">
            <w:pPr>
              <w:pStyle w:val="Tabletext"/>
              <w:jc w:val="center"/>
            </w:pPr>
            <w:r w:rsidRPr="005342A9">
              <w:t>2014-01-22</w:t>
            </w:r>
          </w:p>
        </w:tc>
        <w:tc>
          <w:tcPr>
            <w:tcW w:w="1481" w:type="pct"/>
            <w:shd w:val="clear" w:color="auto" w:fill="auto"/>
            <w:hideMark/>
          </w:tcPr>
          <w:p w14:paraId="0053EE0B" w14:textId="7F76965C" w:rsidR="009027A3" w:rsidRPr="005342A9" w:rsidRDefault="005E65FE" w:rsidP="00551818">
            <w:pPr>
              <w:pStyle w:val="Tabletext"/>
            </w:pPr>
            <w:r w:rsidRPr="005342A9">
              <w:t>Электронное собрание</w:t>
            </w:r>
          </w:p>
        </w:tc>
        <w:tc>
          <w:tcPr>
            <w:tcW w:w="735" w:type="pct"/>
            <w:shd w:val="clear" w:color="auto" w:fill="auto"/>
            <w:hideMark/>
          </w:tcPr>
          <w:p w14:paraId="2EDFD9AA" w14:textId="208DF43C" w:rsidR="009027A3" w:rsidRPr="005342A9" w:rsidRDefault="00171A8F" w:rsidP="00680D90">
            <w:pPr>
              <w:pStyle w:val="Tabletext"/>
              <w:jc w:val="center"/>
            </w:pPr>
            <w:hyperlink r:id="rId61" w:tooltip="a) Streamlining and updating the references b) Resolution of &quot;architectural ambiguity&quot; c) National workflow d) Harmonization with Continua Guidelines" w:history="1">
              <w:r w:rsidR="009027A3" w:rsidRPr="005342A9">
                <w:rPr>
                  <w:rStyle w:val="Hyperlink"/>
                </w:rPr>
                <w:t>28/16</w:t>
              </w:r>
            </w:hyperlink>
            <w:r w:rsidR="009027A3" w:rsidRPr="005342A9">
              <w:t> [</w:t>
            </w:r>
            <w:hyperlink r:id="rId62" w:tooltip="See meeting report" w:history="1">
              <w:r w:rsidR="00C34362" w:rsidRPr="005342A9">
                <w:rPr>
                  <w:rStyle w:val="Hyperlink"/>
                </w:rPr>
                <w:t>отчет</w:t>
              </w:r>
            </w:hyperlink>
            <w:r w:rsidR="009027A3" w:rsidRPr="005342A9">
              <w:t>]</w:t>
            </w:r>
          </w:p>
        </w:tc>
        <w:tc>
          <w:tcPr>
            <w:tcW w:w="1912" w:type="pct"/>
            <w:shd w:val="clear" w:color="auto" w:fill="auto"/>
            <w:hideMark/>
          </w:tcPr>
          <w:p w14:paraId="5CAE150A" w14:textId="3D9FF7C2" w:rsidR="009027A3" w:rsidRPr="005342A9" w:rsidRDefault="007B2B18" w:rsidP="00680D90">
            <w:pPr>
              <w:pStyle w:val="Tabletext"/>
            </w:pPr>
            <w:r w:rsidRPr="005342A9">
              <w:t xml:space="preserve">Обсуждение </w:t>
            </w:r>
            <w:r w:rsidR="00680D90" w:rsidRPr="005342A9">
              <w:t xml:space="preserve">H.MEDX в рамках Вопроса </w:t>
            </w:r>
            <w:r w:rsidRPr="005342A9">
              <w:t>28/16 МСЭ</w:t>
            </w:r>
            <w:r w:rsidRPr="005342A9">
              <w:noBreakHyphen/>
              <w:t xml:space="preserve">T </w:t>
            </w:r>
          </w:p>
        </w:tc>
      </w:tr>
      <w:tr w:rsidR="00FF452C" w:rsidRPr="005342A9" w14:paraId="0DD894EA" w14:textId="77777777" w:rsidTr="001B1646">
        <w:trPr>
          <w:jc w:val="center"/>
        </w:trPr>
        <w:tc>
          <w:tcPr>
            <w:tcW w:w="872" w:type="pct"/>
            <w:shd w:val="clear" w:color="auto" w:fill="auto"/>
            <w:hideMark/>
          </w:tcPr>
          <w:p w14:paraId="0A1053B6" w14:textId="77777777" w:rsidR="009027A3" w:rsidRPr="005342A9" w:rsidRDefault="009027A3" w:rsidP="00CB201D">
            <w:pPr>
              <w:pStyle w:val="Tabletext"/>
              <w:jc w:val="center"/>
            </w:pPr>
            <w:r w:rsidRPr="005342A9">
              <w:t>2014-02-06</w:t>
            </w:r>
          </w:p>
        </w:tc>
        <w:tc>
          <w:tcPr>
            <w:tcW w:w="1481" w:type="pct"/>
            <w:shd w:val="clear" w:color="auto" w:fill="auto"/>
            <w:hideMark/>
          </w:tcPr>
          <w:p w14:paraId="2F6834AD" w14:textId="69FECAB3" w:rsidR="009027A3" w:rsidRPr="005342A9" w:rsidRDefault="005E65FE" w:rsidP="00551818">
            <w:pPr>
              <w:pStyle w:val="Tabletext"/>
            </w:pPr>
            <w:r w:rsidRPr="005342A9">
              <w:t>Электронное собрание</w:t>
            </w:r>
          </w:p>
        </w:tc>
        <w:tc>
          <w:tcPr>
            <w:tcW w:w="735" w:type="pct"/>
            <w:shd w:val="clear" w:color="auto" w:fill="auto"/>
            <w:hideMark/>
          </w:tcPr>
          <w:p w14:paraId="4BB9963B" w14:textId="42336725" w:rsidR="009027A3" w:rsidRPr="005342A9" w:rsidRDefault="00171A8F" w:rsidP="00680D90">
            <w:pPr>
              <w:pStyle w:val="Tabletext"/>
              <w:jc w:val="center"/>
            </w:pPr>
            <w:hyperlink r:id="rId63" w:tooltip="a) Streamlining and updating the references b) Resolution of &quot;architectural ambiguity&quot; c) National workflow d) Harmonization with Continua Guidelines" w:history="1">
              <w:r w:rsidR="009027A3" w:rsidRPr="005342A9">
                <w:rPr>
                  <w:rStyle w:val="Hyperlink"/>
                </w:rPr>
                <w:t>28/16</w:t>
              </w:r>
            </w:hyperlink>
            <w:r w:rsidR="009027A3" w:rsidRPr="005342A9">
              <w:t> [</w:t>
            </w:r>
            <w:hyperlink r:id="rId64" w:tooltip="See meeting report" w:history="1">
              <w:r w:rsidR="00C34362" w:rsidRPr="005342A9">
                <w:rPr>
                  <w:rStyle w:val="Hyperlink"/>
                </w:rPr>
                <w:t>отчет</w:t>
              </w:r>
            </w:hyperlink>
            <w:r w:rsidR="009027A3" w:rsidRPr="005342A9">
              <w:t>]</w:t>
            </w:r>
          </w:p>
        </w:tc>
        <w:tc>
          <w:tcPr>
            <w:tcW w:w="1912" w:type="pct"/>
            <w:shd w:val="clear" w:color="auto" w:fill="auto"/>
            <w:hideMark/>
          </w:tcPr>
          <w:p w14:paraId="29C536EB" w14:textId="4E1D394C" w:rsidR="009027A3" w:rsidRPr="005342A9" w:rsidRDefault="007B2B18" w:rsidP="00680D90">
            <w:pPr>
              <w:pStyle w:val="Tabletext"/>
            </w:pPr>
            <w:r w:rsidRPr="005342A9">
              <w:t xml:space="preserve">Обсуждение </w:t>
            </w:r>
            <w:r w:rsidR="00680D90" w:rsidRPr="005342A9">
              <w:t xml:space="preserve">H.MEDX в рамках Вопроса </w:t>
            </w:r>
            <w:r w:rsidRPr="005342A9">
              <w:t>28/16 МСЭ</w:t>
            </w:r>
            <w:r w:rsidRPr="005342A9">
              <w:noBreakHyphen/>
              <w:t xml:space="preserve">T </w:t>
            </w:r>
          </w:p>
        </w:tc>
      </w:tr>
      <w:tr w:rsidR="00FF452C" w:rsidRPr="005342A9" w14:paraId="582015D6" w14:textId="77777777" w:rsidTr="001B1646">
        <w:trPr>
          <w:jc w:val="center"/>
        </w:trPr>
        <w:tc>
          <w:tcPr>
            <w:tcW w:w="872" w:type="pct"/>
            <w:shd w:val="clear" w:color="auto" w:fill="auto"/>
            <w:hideMark/>
          </w:tcPr>
          <w:p w14:paraId="48D589AF" w14:textId="77777777" w:rsidR="009027A3" w:rsidRPr="005342A9" w:rsidRDefault="009027A3" w:rsidP="00CB201D">
            <w:pPr>
              <w:pStyle w:val="Tabletext"/>
              <w:jc w:val="center"/>
            </w:pPr>
            <w:r w:rsidRPr="005342A9">
              <w:t>2014-02-19~25</w:t>
            </w:r>
          </w:p>
        </w:tc>
        <w:tc>
          <w:tcPr>
            <w:tcW w:w="1481" w:type="pct"/>
            <w:shd w:val="clear" w:color="auto" w:fill="auto"/>
            <w:hideMark/>
          </w:tcPr>
          <w:p w14:paraId="430FCCA6" w14:textId="334C884E" w:rsidR="009027A3" w:rsidRPr="005342A9" w:rsidRDefault="005E65FE" w:rsidP="00551818">
            <w:pPr>
              <w:pStyle w:val="Tabletext"/>
            </w:pPr>
            <w:r w:rsidRPr="005342A9">
              <w:t>Женева</w:t>
            </w:r>
          </w:p>
        </w:tc>
        <w:tc>
          <w:tcPr>
            <w:tcW w:w="735" w:type="pct"/>
            <w:shd w:val="clear" w:color="auto" w:fill="auto"/>
            <w:hideMark/>
          </w:tcPr>
          <w:p w14:paraId="502AE07C" w14:textId="2160FB50" w:rsidR="009027A3" w:rsidRPr="005342A9" w:rsidRDefault="00171A8F" w:rsidP="00680D90">
            <w:pPr>
              <w:pStyle w:val="Tabletext"/>
              <w:jc w:val="center"/>
            </w:pPr>
            <w:hyperlink r:id="rId65" w:tooltip="- Make progress on F.USN-WQA, H.IoT-ID, H.IoT-reqs, H.WoT-SA, F.IoT-SPSN, F.771 Amd.1, H.621 Amd. 1 and F.IoT-ASM - Discuss contributions on IoT applications and services, but are not limited to." w:history="1">
              <w:r w:rsidR="009027A3" w:rsidRPr="005342A9">
                <w:rPr>
                  <w:rStyle w:val="Hyperlink"/>
                </w:rPr>
                <w:t>25/16</w:t>
              </w:r>
            </w:hyperlink>
            <w:r w:rsidR="009027A3" w:rsidRPr="005342A9">
              <w:t> [</w:t>
            </w:r>
            <w:hyperlink r:id="rId66" w:tooltip="See meeting report" w:history="1">
              <w:r w:rsidR="00C34362" w:rsidRPr="005342A9">
                <w:rPr>
                  <w:rStyle w:val="Hyperlink"/>
                </w:rPr>
                <w:t>отчет</w:t>
              </w:r>
            </w:hyperlink>
            <w:r w:rsidR="009027A3" w:rsidRPr="005342A9">
              <w:t>]</w:t>
            </w:r>
          </w:p>
        </w:tc>
        <w:tc>
          <w:tcPr>
            <w:tcW w:w="1912" w:type="pct"/>
            <w:shd w:val="clear" w:color="auto" w:fill="auto"/>
            <w:hideMark/>
          </w:tcPr>
          <w:p w14:paraId="17F2C945" w14:textId="7FAB503D" w:rsidR="009027A3" w:rsidRPr="005342A9" w:rsidRDefault="007B2B18" w:rsidP="00237034">
            <w:pPr>
              <w:pStyle w:val="Tabletext"/>
            </w:pPr>
            <w:r w:rsidRPr="005342A9">
              <w:t>Собрание групп Докладчиков по</w:t>
            </w:r>
            <w:r w:rsidR="00237034" w:rsidRPr="005342A9">
              <w:t> </w:t>
            </w:r>
            <w:r w:rsidR="00C74D79" w:rsidRPr="005342A9">
              <w:t>В</w:t>
            </w:r>
            <w:r w:rsidRPr="005342A9">
              <w:t xml:space="preserve">опросу </w:t>
            </w:r>
            <w:r w:rsidR="009027A3" w:rsidRPr="005342A9">
              <w:t xml:space="preserve">25/16 </w:t>
            </w:r>
            <w:r w:rsidRPr="005342A9">
              <w:t>МСЭ</w:t>
            </w:r>
            <w:r w:rsidRPr="005342A9">
              <w:noBreakHyphen/>
              <w:t>T</w:t>
            </w:r>
          </w:p>
        </w:tc>
      </w:tr>
      <w:tr w:rsidR="00FF452C" w:rsidRPr="005342A9" w14:paraId="1B7C60D5" w14:textId="77777777" w:rsidTr="001B1646">
        <w:trPr>
          <w:jc w:val="center"/>
        </w:trPr>
        <w:tc>
          <w:tcPr>
            <w:tcW w:w="872" w:type="pct"/>
            <w:shd w:val="clear" w:color="auto" w:fill="auto"/>
            <w:hideMark/>
          </w:tcPr>
          <w:p w14:paraId="61F28E4E" w14:textId="77777777" w:rsidR="009027A3" w:rsidRPr="005342A9" w:rsidRDefault="009027A3" w:rsidP="00CB201D">
            <w:pPr>
              <w:pStyle w:val="Tabletext"/>
              <w:jc w:val="center"/>
            </w:pPr>
            <w:r w:rsidRPr="005342A9">
              <w:t>2014-02-24~28</w:t>
            </w:r>
          </w:p>
        </w:tc>
        <w:tc>
          <w:tcPr>
            <w:tcW w:w="1481" w:type="pct"/>
            <w:shd w:val="clear" w:color="auto" w:fill="auto"/>
            <w:hideMark/>
          </w:tcPr>
          <w:p w14:paraId="314A1ED4" w14:textId="12F445D5" w:rsidR="009027A3" w:rsidRPr="005342A9" w:rsidRDefault="00F303EE" w:rsidP="00551818">
            <w:pPr>
              <w:pStyle w:val="Tabletext"/>
            </w:pPr>
            <w:r w:rsidRPr="005342A9">
              <w:t>Женева</w:t>
            </w:r>
          </w:p>
        </w:tc>
        <w:tc>
          <w:tcPr>
            <w:tcW w:w="735" w:type="pct"/>
            <w:shd w:val="clear" w:color="auto" w:fill="auto"/>
            <w:hideMark/>
          </w:tcPr>
          <w:p w14:paraId="038D725A" w14:textId="125BCC5A" w:rsidR="009027A3" w:rsidRPr="005342A9" w:rsidRDefault="00171A8F" w:rsidP="00680D90">
            <w:pPr>
              <w:pStyle w:val="Tabletext"/>
              <w:jc w:val="center"/>
            </w:pPr>
            <w:hyperlink r:id="rId67" w:tooltip="– Work on most active topics of Q13/16 including H.721-Rev, H.761-Rev, H.IPTV-MAP, H.IPTV-MAFR.14, H.IPTV-MAFR.13, H.IPTV-TDES.4, H.IPTV-TDES.5, H.IPTV-CPI, H.IPTV-EUIF, H.IPTV-MDS, H.IPTV-ACC, H.IPTV-UVS, HSTP.CONF-H721, HSTP...." w:history="1">
              <w:r w:rsidR="009027A3" w:rsidRPr="005342A9">
                <w:rPr>
                  <w:rStyle w:val="Hyperlink"/>
                </w:rPr>
                <w:t>13/16</w:t>
              </w:r>
            </w:hyperlink>
            <w:r w:rsidR="009027A3" w:rsidRPr="005342A9">
              <w:t> [</w:t>
            </w:r>
            <w:hyperlink r:id="rId68" w:tooltip="See meeting report" w:history="1">
              <w:r w:rsidR="00F303EE" w:rsidRPr="005342A9">
                <w:rPr>
                  <w:rStyle w:val="Hyperlink"/>
                </w:rPr>
                <w:t>отчет</w:t>
              </w:r>
            </w:hyperlink>
            <w:r w:rsidR="009027A3" w:rsidRPr="005342A9">
              <w:t>]</w:t>
            </w:r>
            <w:r w:rsidR="009027A3" w:rsidRPr="005342A9">
              <w:br/>
            </w:r>
            <w:hyperlink r:id="rId69" w:tooltip="– Work on all topics of Q14/16 including H.DS-AM, H.DS-ARCH, H.DS-DISR, H.DS-CASF, HSTP.DS-UCIS, H.DS-META, HSTP.DS-Gloss and new work issues" w:history="1">
              <w:r w:rsidR="009027A3" w:rsidRPr="005342A9">
                <w:rPr>
                  <w:rStyle w:val="Hyperlink"/>
                </w:rPr>
                <w:t>14/16</w:t>
              </w:r>
            </w:hyperlink>
            <w:r w:rsidR="009027A3" w:rsidRPr="005342A9">
              <w:t> [</w:t>
            </w:r>
            <w:hyperlink r:id="rId70" w:tooltip="See meeting report" w:history="1">
              <w:r w:rsidR="00F303EE" w:rsidRPr="005342A9">
                <w:rPr>
                  <w:rStyle w:val="Hyperlink"/>
                </w:rPr>
                <w:t>отчет</w:t>
              </w:r>
            </w:hyperlink>
            <w:r w:rsidR="009027A3" w:rsidRPr="005342A9">
              <w:t>]</w:t>
            </w:r>
            <w:r w:rsidR="009027A3" w:rsidRPr="005342A9">
              <w:br/>
            </w:r>
            <w:hyperlink r:id="rId71" w:tooltip="- Make progress on various accessibility work items" w:history="1">
              <w:r w:rsidR="009027A3" w:rsidRPr="005342A9">
                <w:rPr>
                  <w:rStyle w:val="Hyperlink"/>
                </w:rPr>
                <w:t>26/16</w:t>
              </w:r>
            </w:hyperlink>
            <w:r w:rsidR="009027A3" w:rsidRPr="005342A9">
              <w:t> [</w:t>
            </w:r>
            <w:hyperlink r:id="rId72" w:tooltip="See meeting report" w:history="1">
              <w:r w:rsidR="00F303EE" w:rsidRPr="005342A9">
                <w:rPr>
                  <w:rStyle w:val="Hyperlink"/>
                </w:rPr>
                <w:t>отчет</w:t>
              </w:r>
            </w:hyperlink>
            <w:r w:rsidR="009027A3" w:rsidRPr="005342A9">
              <w:t>]</w:t>
            </w:r>
            <w:r w:rsidR="009027A3" w:rsidRPr="005342A9">
              <w:br/>
            </w:r>
            <w:hyperlink r:id="rId73" w:tooltip="– Work on most active topics of Q28/16 including H.MEDX." w:history="1">
              <w:r w:rsidR="009027A3" w:rsidRPr="005342A9">
                <w:rPr>
                  <w:rStyle w:val="Hyperlink"/>
                </w:rPr>
                <w:t>28/16</w:t>
              </w:r>
            </w:hyperlink>
            <w:r w:rsidR="009027A3" w:rsidRPr="005342A9">
              <w:t> [</w:t>
            </w:r>
            <w:hyperlink r:id="rId74" w:tooltip="See meeting report" w:history="1">
              <w:r w:rsidR="00F303EE" w:rsidRPr="005342A9">
                <w:rPr>
                  <w:rStyle w:val="Hyperlink"/>
                </w:rPr>
                <w:t>отчет</w:t>
              </w:r>
            </w:hyperlink>
            <w:r w:rsidR="009027A3" w:rsidRPr="005342A9">
              <w:t>]</w:t>
            </w:r>
          </w:p>
        </w:tc>
        <w:tc>
          <w:tcPr>
            <w:tcW w:w="1912" w:type="pct"/>
            <w:shd w:val="clear" w:color="auto" w:fill="auto"/>
            <w:hideMark/>
          </w:tcPr>
          <w:p w14:paraId="6468972C" w14:textId="35494A1D" w:rsidR="009027A3" w:rsidRPr="005342A9" w:rsidRDefault="00F32007" w:rsidP="00551818">
            <w:pPr>
              <w:pStyle w:val="Tabletext"/>
            </w:pPr>
            <w:r w:rsidRPr="005342A9">
              <w:t>ГИС-IPTV</w:t>
            </w:r>
          </w:p>
        </w:tc>
      </w:tr>
      <w:tr w:rsidR="00FF452C" w:rsidRPr="005342A9" w14:paraId="64EBD05D" w14:textId="77777777" w:rsidTr="001B1646">
        <w:trPr>
          <w:jc w:val="center"/>
        </w:trPr>
        <w:tc>
          <w:tcPr>
            <w:tcW w:w="872" w:type="pct"/>
            <w:shd w:val="clear" w:color="auto" w:fill="auto"/>
            <w:hideMark/>
          </w:tcPr>
          <w:p w14:paraId="0D9B89CC" w14:textId="77777777" w:rsidR="009027A3" w:rsidRPr="005342A9" w:rsidRDefault="009027A3" w:rsidP="00CB201D">
            <w:pPr>
              <w:pStyle w:val="Tabletext"/>
              <w:jc w:val="center"/>
            </w:pPr>
            <w:r w:rsidRPr="005342A9">
              <w:t>2014-02-27~28</w:t>
            </w:r>
          </w:p>
        </w:tc>
        <w:tc>
          <w:tcPr>
            <w:tcW w:w="1481" w:type="pct"/>
            <w:shd w:val="clear" w:color="auto" w:fill="auto"/>
            <w:hideMark/>
          </w:tcPr>
          <w:p w14:paraId="2302165A" w14:textId="0F885A9B" w:rsidR="009027A3" w:rsidRPr="005342A9" w:rsidRDefault="00F303EE" w:rsidP="00F303EE">
            <w:pPr>
              <w:pStyle w:val="Tabletext"/>
            </w:pPr>
            <w:r w:rsidRPr="005342A9">
              <w:t>Ренн</w:t>
            </w:r>
            <w:r w:rsidR="009027A3" w:rsidRPr="005342A9">
              <w:t xml:space="preserve">, </w:t>
            </w:r>
            <w:r w:rsidRPr="005342A9">
              <w:t>Франция</w:t>
            </w:r>
          </w:p>
        </w:tc>
        <w:tc>
          <w:tcPr>
            <w:tcW w:w="735" w:type="pct"/>
            <w:shd w:val="clear" w:color="auto" w:fill="auto"/>
            <w:hideMark/>
          </w:tcPr>
          <w:p w14:paraId="222039DD" w14:textId="08E8843D" w:rsidR="009027A3" w:rsidRPr="005342A9" w:rsidRDefault="00171A8F" w:rsidP="00680D90">
            <w:pPr>
              <w:pStyle w:val="Tabletext"/>
              <w:jc w:val="center"/>
            </w:pPr>
            <w:hyperlink r:id="rId75" w:tooltip="– Progress draft F.VG-REQ and H.VG-FAM, in particular:     o Agree on new structure     o Revise baseline texts by pulling content from living list, as well as new contributions, into the new structure – Progress drafts of ..." w:history="1">
              <w:r w:rsidR="009027A3" w:rsidRPr="005342A9">
                <w:rPr>
                  <w:rStyle w:val="Hyperlink"/>
                </w:rPr>
                <w:t>27/16</w:t>
              </w:r>
            </w:hyperlink>
            <w:r w:rsidR="009027A3" w:rsidRPr="005342A9">
              <w:t> [</w:t>
            </w:r>
            <w:hyperlink r:id="rId76" w:tooltip="See meeting report" w:history="1">
              <w:r w:rsidR="00F303EE" w:rsidRPr="005342A9">
                <w:rPr>
                  <w:rStyle w:val="Hyperlink"/>
                </w:rPr>
                <w:t>отчет</w:t>
              </w:r>
            </w:hyperlink>
            <w:r w:rsidR="009027A3" w:rsidRPr="005342A9">
              <w:t>]</w:t>
            </w:r>
          </w:p>
        </w:tc>
        <w:tc>
          <w:tcPr>
            <w:tcW w:w="1912" w:type="pct"/>
            <w:shd w:val="clear" w:color="auto" w:fill="auto"/>
            <w:hideMark/>
          </w:tcPr>
          <w:p w14:paraId="49588B7B" w14:textId="70320CC0" w:rsidR="009027A3" w:rsidRPr="005342A9" w:rsidRDefault="00F32007" w:rsidP="00680D90">
            <w:pPr>
              <w:pStyle w:val="Tabletext"/>
            </w:pPr>
            <w:r w:rsidRPr="005342A9">
              <w:t>Собрание групп Докладчиков по</w:t>
            </w:r>
            <w:r w:rsidR="00680D90" w:rsidRPr="005342A9">
              <w:t> </w:t>
            </w:r>
            <w:r w:rsidR="00C74D79" w:rsidRPr="005342A9">
              <w:t>В</w:t>
            </w:r>
            <w:r w:rsidRPr="005342A9">
              <w:t>опросу 27/16 МСЭ</w:t>
            </w:r>
            <w:r w:rsidRPr="005342A9">
              <w:noBreakHyphen/>
              <w:t>T</w:t>
            </w:r>
          </w:p>
        </w:tc>
      </w:tr>
      <w:tr w:rsidR="00FF452C" w:rsidRPr="005342A9" w14:paraId="7466AAC2" w14:textId="77777777" w:rsidTr="001B1646">
        <w:trPr>
          <w:jc w:val="center"/>
        </w:trPr>
        <w:tc>
          <w:tcPr>
            <w:tcW w:w="872" w:type="pct"/>
            <w:shd w:val="clear" w:color="auto" w:fill="auto"/>
            <w:hideMark/>
          </w:tcPr>
          <w:p w14:paraId="45A56217" w14:textId="77777777" w:rsidR="009027A3" w:rsidRPr="005342A9" w:rsidRDefault="009027A3" w:rsidP="00CB201D">
            <w:pPr>
              <w:pStyle w:val="Tabletext"/>
              <w:jc w:val="center"/>
            </w:pPr>
            <w:r w:rsidRPr="005342A9">
              <w:t>2014-03-10~14</w:t>
            </w:r>
          </w:p>
        </w:tc>
        <w:tc>
          <w:tcPr>
            <w:tcW w:w="1481" w:type="pct"/>
            <w:shd w:val="clear" w:color="auto" w:fill="auto"/>
            <w:hideMark/>
          </w:tcPr>
          <w:p w14:paraId="74B0F22E" w14:textId="742B157E" w:rsidR="009027A3" w:rsidRPr="005342A9" w:rsidRDefault="00F303EE" w:rsidP="00551818">
            <w:pPr>
              <w:pStyle w:val="Tabletext"/>
            </w:pPr>
            <w:r w:rsidRPr="005342A9">
              <w:t>Женева</w:t>
            </w:r>
          </w:p>
        </w:tc>
        <w:tc>
          <w:tcPr>
            <w:tcW w:w="735" w:type="pct"/>
            <w:shd w:val="clear" w:color="auto" w:fill="auto"/>
            <w:hideMark/>
          </w:tcPr>
          <w:p w14:paraId="4347C925" w14:textId="7AFDD6C6" w:rsidR="009027A3" w:rsidRPr="005342A9" w:rsidRDefault="00171A8F" w:rsidP="00680D90">
            <w:pPr>
              <w:pStyle w:val="Tabletext"/>
              <w:jc w:val="center"/>
            </w:pPr>
            <w:hyperlink r:id="rId77" w:tooltip="- Progress work on, H.248.39 (Rev.), H.248.50 (Rev.), H.248.66 (ex H.248.RTSP), H.248.74 (ex H.248.MRCP), H.248.78 (Rev.), H.248.TLS, H.248.TLSPROF, H.248.TCP, H.248.WEBRTC, H.248.RTPMUX, H.248.DTLS, H.248.SEPLINK, H.248.SCTP, ..." w:history="1">
              <w:r w:rsidR="009027A3" w:rsidRPr="005342A9">
                <w:rPr>
                  <w:rStyle w:val="Hyperlink"/>
                </w:rPr>
                <w:t>3/16</w:t>
              </w:r>
            </w:hyperlink>
            <w:r w:rsidR="009027A3" w:rsidRPr="005342A9">
              <w:t> [</w:t>
            </w:r>
            <w:hyperlink r:id="rId78" w:tooltip="See meeting report" w:history="1">
              <w:r w:rsidR="00F303EE" w:rsidRPr="005342A9">
                <w:rPr>
                  <w:rStyle w:val="Hyperlink"/>
                </w:rPr>
                <w:t>отчет</w:t>
              </w:r>
            </w:hyperlink>
            <w:r w:rsidR="009027A3" w:rsidRPr="005342A9">
              <w:t>]</w:t>
            </w:r>
            <w:r w:rsidR="009027A3" w:rsidRPr="005342A9">
              <w:br/>
            </w:r>
            <w:hyperlink r:id="rId79" w:tooltip="- Coordinate with other Questions - Progress topics related to , F.TPS-Reqs, F/H.TPS-Arch, H.TPS-AV , H.TPS-SIG - Consider new material. " w:history="1">
              <w:r w:rsidR="009027A3" w:rsidRPr="005342A9">
                <w:rPr>
                  <w:rStyle w:val="Hyperlink"/>
                </w:rPr>
                <w:t>5/16</w:t>
              </w:r>
            </w:hyperlink>
            <w:r w:rsidR="009027A3" w:rsidRPr="005342A9">
              <w:t> [</w:t>
            </w:r>
            <w:hyperlink r:id="rId80" w:tooltip="See meeting report" w:history="1">
              <w:r w:rsidR="00F303EE" w:rsidRPr="005342A9">
                <w:rPr>
                  <w:rStyle w:val="Hyperlink"/>
                </w:rPr>
                <w:t>отчет</w:t>
              </w:r>
            </w:hyperlink>
            <w:r w:rsidR="009027A3" w:rsidRPr="005342A9">
              <w:t>]</w:t>
            </w:r>
          </w:p>
        </w:tc>
        <w:tc>
          <w:tcPr>
            <w:tcW w:w="1912" w:type="pct"/>
            <w:shd w:val="clear" w:color="auto" w:fill="auto"/>
            <w:hideMark/>
          </w:tcPr>
          <w:p w14:paraId="33FC62CA" w14:textId="2B2ADABC" w:rsidR="009027A3" w:rsidRPr="005342A9" w:rsidRDefault="00F32007" w:rsidP="00680D90">
            <w:pPr>
              <w:pStyle w:val="Tabletext"/>
            </w:pPr>
            <w:r w:rsidRPr="005342A9">
              <w:t>Собрание группы Докладчика по</w:t>
            </w:r>
            <w:r w:rsidR="00680D90" w:rsidRPr="005342A9">
              <w:t> </w:t>
            </w:r>
            <w:r w:rsidR="00C74D79" w:rsidRPr="005342A9">
              <w:t>В</w:t>
            </w:r>
            <w:r w:rsidRPr="005342A9">
              <w:t>опросам РГ1/16</w:t>
            </w:r>
          </w:p>
        </w:tc>
      </w:tr>
      <w:tr w:rsidR="00FF452C" w:rsidRPr="005342A9" w14:paraId="5C6D2A08" w14:textId="77777777" w:rsidTr="001B1646">
        <w:trPr>
          <w:jc w:val="center"/>
        </w:trPr>
        <w:tc>
          <w:tcPr>
            <w:tcW w:w="872" w:type="pct"/>
            <w:shd w:val="clear" w:color="auto" w:fill="auto"/>
            <w:hideMark/>
          </w:tcPr>
          <w:p w14:paraId="21B1CA57" w14:textId="5E309C70" w:rsidR="009027A3" w:rsidRPr="005342A9" w:rsidRDefault="009027A3" w:rsidP="00CB201D">
            <w:pPr>
              <w:pStyle w:val="Tabletext"/>
              <w:jc w:val="center"/>
            </w:pPr>
            <w:r w:rsidRPr="005342A9">
              <w:t>2014-03-27~</w:t>
            </w:r>
            <w:r w:rsidR="00CD17CA" w:rsidRPr="005342A9">
              <w:br/>
            </w:r>
            <w:r w:rsidRPr="005342A9">
              <w:t>04-04</w:t>
            </w:r>
          </w:p>
        </w:tc>
        <w:tc>
          <w:tcPr>
            <w:tcW w:w="1481" w:type="pct"/>
            <w:shd w:val="clear" w:color="auto" w:fill="auto"/>
            <w:hideMark/>
          </w:tcPr>
          <w:p w14:paraId="3CAC3ACE" w14:textId="45B584D6" w:rsidR="009027A3" w:rsidRPr="005342A9" w:rsidRDefault="00F303EE" w:rsidP="00F303EE">
            <w:pPr>
              <w:pStyle w:val="Tabletext"/>
            </w:pPr>
            <w:r w:rsidRPr="005342A9">
              <w:t>Валенсия</w:t>
            </w:r>
            <w:r w:rsidR="009027A3" w:rsidRPr="005342A9">
              <w:t xml:space="preserve">, </w:t>
            </w:r>
            <w:r w:rsidRPr="005342A9">
              <w:t>Испания</w:t>
            </w:r>
          </w:p>
        </w:tc>
        <w:tc>
          <w:tcPr>
            <w:tcW w:w="735" w:type="pct"/>
            <w:shd w:val="clear" w:color="auto" w:fill="auto"/>
            <w:hideMark/>
          </w:tcPr>
          <w:p w14:paraId="3658CA73" w14:textId="00EBE77C" w:rsidR="009027A3" w:rsidRPr="005342A9" w:rsidRDefault="00171A8F" w:rsidP="00680D90">
            <w:pPr>
              <w:pStyle w:val="Tabletext"/>
              <w:jc w:val="center"/>
            </w:pPr>
            <w:hyperlink r:id="rId81" w:tooltip="- Continuation of the topics noted above for the 6/16 &amp; JCT-VC &amp; JCT-3V meeting." w:history="1">
              <w:r w:rsidR="009027A3" w:rsidRPr="005342A9">
                <w:rPr>
                  <w:rStyle w:val="Hyperlink"/>
                </w:rPr>
                <w:t>6/16</w:t>
              </w:r>
            </w:hyperlink>
            <w:r w:rsidR="009027A3" w:rsidRPr="005342A9">
              <w:t> [</w:t>
            </w:r>
            <w:hyperlink r:id="rId82" w:tooltip="See meeting report" w:history="1">
              <w:r w:rsidR="00F303EE" w:rsidRPr="005342A9">
                <w:rPr>
                  <w:rStyle w:val="Hyperlink"/>
                </w:rPr>
                <w:t>отчет</w:t>
              </w:r>
            </w:hyperlink>
            <w:r w:rsidR="009027A3" w:rsidRPr="005342A9">
              <w:t>]</w:t>
            </w:r>
          </w:p>
        </w:tc>
        <w:tc>
          <w:tcPr>
            <w:tcW w:w="1912" w:type="pct"/>
            <w:shd w:val="clear" w:color="auto" w:fill="auto"/>
            <w:hideMark/>
          </w:tcPr>
          <w:p w14:paraId="075B80E9" w14:textId="78E95517" w:rsidR="009027A3" w:rsidRPr="005342A9" w:rsidRDefault="00F32007" w:rsidP="00237034">
            <w:pPr>
              <w:pStyle w:val="Tabletext"/>
            </w:pPr>
            <w:r w:rsidRPr="005342A9">
              <w:t>В</w:t>
            </w:r>
            <w:r w:rsidR="00680D90" w:rsidRPr="005342A9">
              <w:t xml:space="preserve">опрос </w:t>
            </w:r>
            <w:r w:rsidRPr="005342A9">
              <w:t>6/16 МСЭ</w:t>
            </w:r>
            <w:r w:rsidRPr="005342A9">
              <w:noBreakHyphen/>
              <w:t>T, JCT-VC и</w:t>
            </w:r>
            <w:r w:rsidR="00237034" w:rsidRPr="005342A9">
              <w:t> </w:t>
            </w:r>
            <w:r w:rsidRPr="005342A9">
              <w:t>JCT</w:t>
            </w:r>
            <w:r w:rsidRPr="005342A9">
              <w:noBreakHyphen/>
              <w:t>3V</w:t>
            </w:r>
          </w:p>
        </w:tc>
      </w:tr>
      <w:tr w:rsidR="00FF452C" w:rsidRPr="005342A9" w14:paraId="601529D4" w14:textId="77777777" w:rsidTr="001B1646">
        <w:trPr>
          <w:jc w:val="center"/>
        </w:trPr>
        <w:tc>
          <w:tcPr>
            <w:tcW w:w="872" w:type="pct"/>
            <w:shd w:val="clear" w:color="auto" w:fill="auto"/>
            <w:hideMark/>
          </w:tcPr>
          <w:p w14:paraId="62F2685E" w14:textId="77777777" w:rsidR="009027A3" w:rsidRPr="005342A9" w:rsidRDefault="009027A3" w:rsidP="00CB201D">
            <w:pPr>
              <w:pStyle w:val="Tabletext"/>
              <w:jc w:val="center"/>
            </w:pPr>
            <w:r w:rsidRPr="005342A9">
              <w:t>2014-10-06~10</w:t>
            </w:r>
          </w:p>
        </w:tc>
        <w:tc>
          <w:tcPr>
            <w:tcW w:w="1481" w:type="pct"/>
            <w:shd w:val="clear" w:color="auto" w:fill="auto"/>
            <w:hideMark/>
          </w:tcPr>
          <w:p w14:paraId="089ADAD5" w14:textId="1CB16055" w:rsidR="009027A3" w:rsidRPr="005342A9" w:rsidRDefault="00F303EE" w:rsidP="00F303EE">
            <w:pPr>
              <w:pStyle w:val="Tabletext"/>
            </w:pPr>
            <w:r w:rsidRPr="005342A9">
              <w:t>Ташкент</w:t>
            </w:r>
            <w:r w:rsidR="009027A3" w:rsidRPr="005342A9">
              <w:t xml:space="preserve">, </w:t>
            </w:r>
            <w:r w:rsidRPr="005342A9">
              <w:t>Узбекистан</w:t>
            </w:r>
          </w:p>
        </w:tc>
        <w:tc>
          <w:tcPr>
            <w:tcW w:w="735" w:type="pct"/>
            <w:shd w:val="clear" w:color="auto" w:fill="auto"/>
            <w:hideMark/>
          </w:tcPr>
          <w:p w14:paraId="37C9DA72" w14:textId="30C4C578" w:rsidR="009027A3" w:rsidRPr="005342A9" w:rsidRDefault="00171A8F" w:rsidP="00680D90">
            <w:pPr>
              <w:pStyle w:val="Tabletext"/>
              <w:jc w:val="center"/>
            </w:pPr>
            <w:hyperlink r:id="rId83" w:tooltip="- Work on most active topics of Q13/16 including H.IPTV-MAP, H.IPTV-MAFR.14, H.IPTV-MAFR.13, H.IPTV-MAFR.10, H.IPTV-TDES.4, H.IPTV-TDD, H.IPTV-CPI, H.IPTV-EUIF, H.IPTV-MDS, H.IPTV-ACC, H.IPTV-UVS, HSTP.CONF-H721, HSTP.CONF-H764..." w:history="1">
              <w:r w:rsidR="009027A3" w:rsidRPr="005342A9">
                <w:rPr>
                  <w:rStyle w:val="Hyperlink"/>
                </w:rPr>
                <w:t>13/16</w:t>
              </w:r>
            </w:hyperlink>
            <w:r w:rsidR="009027A3" w:rsidRPr="005342A9">
              <w:t> [</w:t>
            </w:r>
            <w:hyperlink r:id="rId84" w:tooltip="See meeting report" w:history="1">
              <w:r w:rsidR="00F303EE" w:rsidRPr="005342A9">
                <w:rPr>
                  <w:rStyle w:val="Hyperlink"/>
                </w:rPr>
                <w:t>отчет</w:t>
              </w:r>
            </w:hyperlink>
            <w:r w:rsidR="009027A3" w:rsidRPr="005342A9">
              <w:t>]</w:t>
            </w:r>
            <w:r w:rsidR="009027A3" w:rsidRPr="005342A9">
              <w:br/>
            </w:r>
            <w:hyperlink r:id="rId85" w:tooltip="- Work on all topics of Q14/16 including H.DS-AM, H.DS-ARCH, H.DS-CASF, H.DS-META, HSTP.DS-Gloss, HSTP.DS-WDS, and new issues" w:history="1">
              <w:r w:rsidR="009027A3" w:rsidRPr="005342A9">
                <w:rPr>
                  <w:rStyle w:val="Hyperlink"/>
                </w:rPr>
                <w:t>14/16</w:t>
              </w:r>
            </w:hyperlink>
            <w:r w:rsidR="009027A3" w:rsidRPr="005342A9">
              <w:t> [</w:t>
            </w:r>
            <w:hyperlink r:id="rId86" w:tooltip="See meeting report" w:history="1">
              <w:r w:rsidR="00F303EE" w:rsidRPr="005342A9">
                <w:rPr>
                  <w:rStyle w:val="Hyperlink"/>
                </w:rPr>
                <w:t>отчет</w:t>
              </w:r>
            </w:hyperlink>
            <w:r w:rsidR="009027A3" w:rsidRPr="005342A9">
              <w:t>]</w:t>
            </w:r>
            <w:r w:rsidR="009027A3" w:rsidRPr="005342A9">
              <w:br/>
            </w:r>
            <w:hyperlink r:id="rId87" w:tooltip="- Work on F.relay, H.ACC-TERM, and new issues" w:history="1">
              <w:r w:rsidR="009027A3" w:rsidRPr="005342A9">
                <w:rPr>
                  <w:rStyle w:val="Hyperlink"/>
                </w:rPr>
                <w:t>26/16</w:t>
              </w:r>
            </w:hyperlink>
            <w:r w:rsidR="009027A3" w:rsidRPr="005342A9">
              <w:t> [</w:t>
            </w:r>
            <w:hyperlink r:id="rId88" w:tooltip="See meeting report" w:history="1">
              <w:r w:rsidR="00F303EE" w:rsidRPr="005342A9">
                <w:rPr>
                  <w:rStyle w:val="Hyperlink"/>
                </w:rPr>
                <w:t>отчет</w:t>
              </w:r>
            </w:hyperlink>
            <w:r w:rsidR="009027A3" w:rsidRPr="005342A9">
              <w:t>]</w:t>
            </w:r>
            <w:r w:rsidR="009027A3" w:rsidRPr="005342A9">
              <w:br/>
            </w:r>
            <w:hyperlink r:id="rId89" w:tooltip="- Work on H.810 subseries" w:history="1">
              <w:r w:rsidR="009027A3" w:rsidRPr="005342A9">
                <w:rPr>
                  <w:rStyle w:val="Hyperlink"/>
                </w:rPr>
                <w:t>28/16</w:t>
              </w:r>
            </w:hyperlink>
            <w:r w:rsidR="009027A3" w:rsidRPr="005342A9">
              <w:t> [</w:t>
            </w:r>
            <w:hyperlink r:id="rId90" w:tooltip="See meeting report" w:history="1">
              <w:r w:rsidR="00F303EE" w:rsidRPr="005342A9">
                <w:rPr>
                  <w:rStyle w:val="Hyperlink"/>
                </w:rPr>
                <w:t>отчет</w:t>
              </w:r>
            </w:hyperlink>
            <w:r w:rsidR="009027A3" w:rsidRPr="005342A9">
              <w:t>]</w:t>
            </w:r>
          </w:p>
        </w:tc>
        <w:tc>
          <w:tcPr>
            <w:tcW w:w="1912" w:type="pct"/>
            <w:shd w:val="clear" w:color="auto" w:fill="auto"/>
            <w:hideMark/>
          </w:tcPr>
          <w:p w14:paraId="55CE22AD" w14:textId="6C0F84DB" w:rsidR="009027A3" w:rsidRPr="005342A9" w:rsidRDefault="00F32007" w:rsidP="00551818">
            <w:pPr>
              <w:pStyle w:val="Tabletext"/>
            </w:pPr>
            <w:r w:rsidRPr="005342A9">
              <w:t>ГИС-IPTV</w:t>
            </w:r>
          </w:p>
        </w:tc>
      </w:tr>
      <w:tr w:rsidR="00FF452C" w:rsidRPr="005342A9" w14:paraId="3D485A9A" w14:textId="77777777" w:rsidTr="001B1646">
        <w:trPr>
          <w:jc w:val="center"/>
        </w:trPr>
        <w:tc>
          <w:tcPr>
            <w:tcW w:w="872" w:type="pct"/>
            <w:shd w:val="clear" w:color="auto" w:fill="auto"/>
            <w:hideMark/>
          </w:tcPr>
          <w:p w14:paraId="26F281D5" w14:textId="77777777" w:rsidR="009027A3" w:rsidRPr="005342A9" w:rsidRDefault="009027A3" w:rsidP="00CB201D">
            <w:pPr>
              <w:pStyle w:val="Tabletext"/>
              <w:jc w:val="center"/>
            </w:pPr>
            <w:r w:rsidRPr="005342A9">
              <w:t>2014-10-17~24</w:t>
            </w:r>
          </w:p>
        </w:tc>
        <w:tc>
          <w:tcPr>
            <w:tcW w:w="1481" w:type="pct"/>
            <w:shd w:val="clear" w:color="auto" w:fill="auto"/>
            <w:hideMark/>
          </w:tcPr>
          <w:p w14:paraId="406B9DB9" w14:textId="057C7750" w:rsidR="009027A3" w:rsidRPr="005342A9" w:rsidRDefault="00F303EE" w:rsidP="00F303EE">
            <w:pPr>
              <w:pStyle w:val="Tabletext"/>
            </w:pPr>
            <w:r w:rsidRPr="005342A9">
              <w:t>Страсбург</w:t>
            </w:r>
            <w:r w:rsidR="009027A3" w:rsidRPr="005342A9">
              <w:t xml:space="preserve">, </w:t>
            </w:r>
            <w:r w:rsidRPr="005342A9">
              <w:t>Франция</w:t>
            </w:r>
          </w:p>
        </w:tc>
        <w:tc>
          <w:tcPr>
            <w:tcW w:w="735" w:type="pct"/>
            <w:shd w:val="clear" w:color="auto" w:fill="auto"/>
            <w:hideMark/>
          </w:tcPr>
          <w:p w14:paraId="7B8E97C6" w14:textId="710C707C" w:rsidR="009027A3" w:rsidRPr="005342A9" w:rsidRDefault="00171A8F" w:rsidP="00680D90">
            <w:pPr>
              <w:pStyle w:val="Tabletext"/>
              <w:jc w:val="center"/>
            </w:pPr>
            <w:hyperlink r:id="rId91" w:tooltip="- Progress the work on development of extensions to the HEVC video coding Recommendation, including extensions for application range extensions (incl. screen content coding), scalable video, and 3D / multiview video - Progress..." w:history="1">
              <w:r w:rsidR="009027A3" w:rsidRPr="005342A9">
                <w:rPr>
                  <w:rStyle w:val="Hyperlink"/>
                </w:rPr>
                <w:t>6/16</w:t>
              </w:r>
            </w:hyperlink>
            <w:r w:rsidR="009027A3" w:rsidRPr="005342A9">
              <w:t> [</w:t>
            </w:r>
            <w:hyperlink r:id="rId92" w:tooltip="See meeting report" w:history="1">
              <w:r w:rsidR="00F303EE" w:rsidRPr="005342A9">
                <w:rPr>
                  <w:rStyle w:val="Hyperlink"/>
                </w:rPr>
                <w:t>отчет</w:t>
              </w:r>
            </w:hyperlink>
            <w:r w:rsidR="009027A3" w:rsidRPr="005342A9">
              <w:t>]</w:t>
            </w:r>
          </w:p>
        </w:tc>
        <w:tc>
          <w:tcPr>
            <w:tcW w:w="1912" w:type="pct"/>
            <w:shd w:val="clear" w:color="auto" w:fill="auto"/>
            <w:hideMark/>
          </w:tcPr>
          <w:p w14:paraId="28617168" w14:textId="7C6184B2" w:rsidR="009027A3" w:rsidRPr="005342A9" w:rsidRDefault="00F32007" w:rsidP="00237034">
            <w:pPr>
              <w:pStyle w:val="Tabletext"/>
            </w:pPr>
            <w:r w:rsidRPr="005342A9">
              <w:t>В</w:t>
            </w:r>
            <w:r w:rsidR="00237034" w:rsidRPr="005342A9">
              <w:t xml:space="preserve">опрос </w:t>
            </w:r>
            <w:r w:rsidRPr="005342A9">
              <w:t>6/16 МСЭ</w:t>
            </w:r>
            <w:r w:rsidRPr="005342A9">
              <w:noBreakHyphen/>
              <w:t>T, JCT-VC и</w:t>
            </w:r>
            <w:r w:rsidR="00237034" w:rsidRPr="005342A9">
              <w:t> </w:t>
            </w:r>
            <w:r w:rsidRPr="005342A9">
              <w:t>JCT</w:t>
            </w:r>
            <w:r w:rsidRPr="005342A9">
              <w:noBreakHyphen/>
              <w:t>3V</w:t>
            </w:r>
          </w:p>
        </w:tc>
      </w:tr>
      <w:tr w:rsidR="00FF452C" w:rsidRPr="005342A9" w14:paraId="02B93080" w14:textId="77777777" w:rsidTr="001B1646">
        <w:trPr>
          <w:jc w:val="center"/>
        </w:trPr>
        <w:tc>
          <w:tcPr>
            <w:tcW w:w="872" w:type="pct"/>
            <w:shd w:val="clear" w:color="auto" w:fill="auto"/>
            <w:hideMark/>
          </w:tcPr>
          <w:p w14:paraId="1BC8AC26" w14:textId="77777777" w:rsidR="009027A3" w:rsidRPr="005342A9" w:rsidRDefault="009027A3" w:rsidP="00CB201D">
            <w:pPr>
              <w:pStyle w:val="Tabletext"/>
              <w:jc w:val="center"/>
            </w:pPr>
            <w:r w:rsidRPr="005342A9">
              <w:t>2014-11-03~07</w:t>
            </w:r>
          </w:p>
        </w:tc>
        <w:tc>
          <w:tcPr>
            <w:tcW w:w="1481" w:type="pct"/>
            <w:shd w:val="clear" w:color="auto" w:fill="auto"/>
            <w:hideMark/>
          </w:tcPr>
          <w:p w14:paraId="7C80FE59" w14:textId="5794192F" w:rsidR="009027A3" w:rsidRPr="005342A9" w:rsidRDefault="00F303EE" w:rsidP="00551818">
            <w:pPr>
              <w:pStyle w:val="Tabletext"/>
            </w:pPr>
            <w:r w:rsidRPr="005342A9">
              <w:t>Сеул, Республика Корея</w:t>
            </w:r>
          </w:p>
        </w:tc>
        <w:tc>
          <w:tcPr>
            <w:tcW w:w="735" w:type="pct"/>
            <w:shd w:val="clear" w:color="auto" w:fill="auto"/>
            <w:hideMark/>
          </w:tcPr>
          <w:p w14:paraId="7BAAA6A5" w14:textId="2B086530" w:rsidR="009027A3" w:rsidRPr="005342A9" w:rsidRDefault="00171A8F" w:rsidP="00237034">
            <w:pPr>
              <w:pStyle w:val="Tabletext"/>
              <w:jc w:val="center"/>
            </w:pPr>
            <w:hyperlink r:id="rId93" w:tooltip="- Progress work on H.248.50 (Rev.), H.248.66 (ex H.248.RTSP), H.248.74 (ex H.248.MRCP), H.248.78 (Rev.), H.248.81 (Amd.2), H.248.WEBRTC, H.248.RTPMUX, H.248.STGROUP, H.248.SCTP, H.248.CLOUD, H.248.SHAPER, H.248 Sub Series IG, H..." w:history="1">
              <w:r w:rsidR="009027A3" w:rsidRPr="005342A9">
                <w:rPr>
                  <w:rStyle w:val="Hyperlink"/>
                </w:rPr>
                <w:t>3/16</w:t>
              </w:r>
            </w:hyperlink>
            <w:r w:rsidR="009027A3" w:rsidRPr="005342A9">
              <w:t> [</w:t>
            </w:r>
            <w:hyperlink r:id="rId94" w:tooltip="See meeting report" w:history="1">
              <w:r w:rsidR="00F303EE" w:rsidRPr="005342A9">
                <w:rPr>
                  <w:rStyle w:val="Hyperlink"/>
                </w:rPr>
                <w:t>отчет</w:t>
              </w:r>
            </w:hyperlink>
            <w:r w:rsidR="009027A3" w:rsidRPr="005342A9">
              <w:t>]</w:t>
            </w:r>
            <w:r w:rsidR="009027A3" w:rsidRPr="005342A9">
              <w:br/>
            </w:r>
            <w:hyperlink r:id="rId95" w:tooltip="- Coordinate with other Questions - Progress topics related to , F.TPS-Reqs, F/H.TPS-Arch, H.TPS-AV , H.TPS-SIG - Consider new material" w:history="1">
              <w:r w:rsidR="009027A3" w:rsidRPr="005342A9">
                <w:rPr>
                  <w:rStyle w:val="Hyperlink"/>
                </w:rPr>
                <w:t>5/16</w:t>
              </w:r>
            </w:hyperlink>
            <w:r w:rsidR="009027A3" w:rsidRPr="005342A9">
              <w:t> [</w:t>
            </w:r>
            <w:hyperlink r:id="rId96" w:tooltip="See meeting report" w:history="1">
              <w:r w:rsidR="00F303EE" w:rsidRPr="005342A9">
                <w:rPr>
                  <w:rStyle w:val="Hyperlink"/>
                </w:rPr>
                <w:t>отчет</w:t>
              </w:r>
            </w:hyperlink>
            <w:r w:rsidR="009027A3" w:rsidRPr="005342A9">
              <w:t>]</w:t>
            </w:r>
          </w:p>
        </w:tc>
        <w:tc>
          <w:tcPr>
            <w:tcW w:w="1912" w:type="pct"/>
            <w:shd w:val="clear" w:color="auto" w:fill="auto"/>
            <w:hideMark/>
          </w:tcPr>
          <w:p w14:paraId="5CC81421" w14:textId="55D356AA" w:rsidR="009027A3" w:rsidRPr="005342A9" w:rsidRDefault="00F32007" w:rsidP="00237034">
            <w:pPr>
              <w:pStyle w:val="Tabletext"/>
            </w:pPr>
            <w:r w:rsidRPr="005342A9">
              <w:t>Собрание группы Докладчика по</w:t>
            </w:r>
            <w:r w:rsidR="00237034" w:rsidRPr="005342A9">
              <w:t> </w:t>
            </w:r>
            <w:r w:rsidR="00C74D79" w:rsidRPr="005342A9">
              <w:t>В</w:t>
            </w:r>
            <w:r w:rsidRPr="005342A9">
              <w:t>опросам РГ1/16</w:t>
            </w:r>
          </w:p>
        </w:tc>
      </w:tr>
      <w:tr w:rsidR="00FF452C" w:rsidRPr="005342A9" w14:paraId="6D023BE9" w14:textId="77777777" w:rsidTr="001B1646">
        <w:trPr>
          <w:jc w:val="center"/>
        </w:trPr>
        <w:tc>
          <w:tcPr>
            <w:tcW w:w="872" w:type="pct"/>
            <w:shd w:val="clear" w:color="auto" w:fill="auto"/>
            <w:hideMark/>
          </w:tcPr>
          <w:p w14:paraId="1586514E" w14:textId="77777777" w:rsidR="009027A3" w:rsidRPr="005342A9" w:rsidRDefault="009027A3" w:rsidP="00CB201D">
            <w:pPr>
              <w:pStyle w:val="Tabletext"/>
              <w:jc w:val="center"/>
            </w:pPr>
            <w:r w:rsidRPr="005342A9">
              <w:t>2014-11-05~07</w:t>
            </w:r>
          </w:p>
        </w:tc>
        <w:tc>
          <w:tcPr>
            <w:tcW w:w="1481" w:type="pct"/>
            <w:shd w:val="clear" w:color="auto" w:fill="auto"/>
            <w:hideMark/>
          </w:tcPr>
          <w:p w14:paraId="5CE9D6A8" w14:textId="5042F551" w:rsidR="009027A3" w:rsidRPr="005342A9" w:rsidRDefault="00F303EE" w:rsidP="00551818">
            <w:pPr>
              <w:pStyle w:val="Tabletext"/>
            </w:pPr>
            <w:r w:rsidRPr="005342A9">
              <w:t>Электронное собрание</w:t>
            </w:r>
          </w:p>
        </w:tc>
        <w:tc>
          <w:tcPr>
            <w:tcW w:w="735" w:type="pct"/>
            <w:shd w:val="clear" w:color="auto" w:fill="auto"/>
            <w:hideMark/>
          </w:tcPr>
          <w:p w14:paraId="11DCDA27" w14:textId="17E1572F" w:rsidR="009027A3" w:rsidRPr="005342A9" w:rsidRDefault="00171A8F" w:rsidP="00237034">
            <w:pPr>
              <w:pStyle w:val="Tabletext"/>
              <w:jc w:val="center"/>
            </w:pPr>
            <w:hyperlink r:id="rId97" w:tooltip="To improve descriptions of H.DS-ARCH" w:history="1">
              <w:r w:rsidR="009027A3" w:rsidRPr="005342A9">
                <w:rPr>
                  <w:rStyle w:val="Hyperlink"/>
                </w:rPr>
                <w:t>14/16</w:t>
              </w:r>
            </w:hyperlink>
            <w:r w:rsidR="009027A3" w:rsidRPr="005342A9">
              <w:t> [</w:t>
            </w:r>
            <w:hyperlink r:id="rId98" w:tooltip="See meeting report" w:history="1">
              <w:r w:rsidR="00F303EE" w:rsidRPr="005342A9">
                <w:rPr>
                  <w:rStyle w:val="Hyperlink"/>
                </w:rPr>
                <w:t>отчет</w:t>
              </w:r>
            </w:hyperlink>
            <w:r w:rsidR="009027A3" w:rsidRPr="005342A9">
              <w:t>]</w:t>
            </w:r>
          </w:p>
        </w:tc>
        <w:tc>
          <w:tcPr>
            <w:tcW w:w="1912" w:type="pct"/>
            <w:shd w:val="clear" w:color="auto" w:fill="auto"/>
            <w:hideMark/>
          </w:tcPr>
          <w:p w14:paraId="60A9CBF4" w14:textId="31022719" w:rsidR="009027A3" w:rsidRPr="005342A9" w:rsidRDefault="00F32007" w:rsidP="00237034">
            <w:pPr>
              <w:pStyle w:val="Tabletext"/>
            </w:pPr>
            <w:r w:rsidRPr="005342A9">
              <w:t>Электронное собрание по</w:t>
            </w:r>
            <w:r w:rsidR="00237034" w:rsidRPr="005342A9">
              <w:t> </w:t>
            </w:r>
            <w:r w:rsidR="00C74D79" w:rsidRPr="005342A9">
              <w:t>Вопросу</w:t>
            </w:r>
            <w:r w:rsidR="00237034" w:rsidRPr="005342A9">
              <w:t> </w:t>
            </w:r>
            <w:r w:rsidR="009027A3" w:rsidRPr="005342A9">
              <w:t xml:space="preserve">14/16 </w:t>
            </w:r>
            <w:r w:rsidRPr="005342A9">
              <w:t>МСЭ-T</w:t>
            </w:r>
          </w:p>
        </w:tc>
      </w:tr>
      <w:tr w:rsidR="00FF452C" w:rsidRPr="005342A9" w14:paraId="5DB0FADC" w14:textId="77777777" w:rsidTr="001B1646">
        <w:trPr>
          <w:jc w:val="center"/>
        </w:trPr>
        <w:tc>
          <w:tcPr>
            <w:tcW w:w="872" w:type="pct"/>
            <w:shd w:val="clear" w:color="auto" w:fill="auto"/>
            <w:hideMark/>
          </w:tcPr>
          <w:p w14:paraId="09C1458B" w14:textId="77777777" w:rsidR="009027A3" w:rsidRPr="005342A9" w:rsidRDefault="009027A3" w:rsidP="00CB201D">
            <w:pPr>
              <w:pStyle w:val="Tabletext"/>
              <w:jc w:val="center"/>
            </w:pPr>
            <w:r w:rsidRPr="005342A9">
              <w:t>2014-11-12~18</w:t>
            </w:r>
          </w:p>
        </w:tc>
        <w:tc>
          <w:tcPr>
            <w:tcW w:w="1481" w:type="pct"/>
            <w:shd w:val="clear" w:color="auto" w:fill="auto"/>
            <w:hideMark/>
          </w:tcPr>
          <w:p w14:paraId="5695AE8D" w14:textId="753E2EAD" w:rsidR="009027A3" w:rsidRPr="005342A9" w:rsidRDefault="00F303EE" w:rsidP="00551818">
            <w:pPr>
              <w:pStyle w:val="Tabletext"/>
            </w:pPr>
            <w:r w:rsidRPr="005342A9">
              <w:t>Женева</w:t>
            </w:r>
          </w:p>
        </w:tc>
        <w:tc>
          <w:tcPr>
            <w:tcW w:w="735" w:type="pct"/>
            <w:shd w:val="clear" w:color="auto" w:fill="auto"/>
            <w:hideMark/>
          </w:tcPr>
          <w:p w14:paraId="475634E2" w14:textId="27B0AE4C" w:rsidR="009027A3" w:rsidRPr="005342A9" w:rsidRDefault="00171A8F" w:rsidP="00237034">
            <w:pPr>
              <w:pStyle w:val="Tabletext"/>
              <w:jc w:val="center"/>
            </w:pPr>
            <w:hyperlink r:id="rId99" w:tooltip="- Make progress on H.WoT-SA, F.IoT-SPSN, F.IoT-ASM, F.MS-ref, F.M2M-RA, F.IoT-PCF, F.IoT-DE-RA - Discuss contributions on IoT applications and services, but are not limited to services " w:history="1">
              <w:r w:rsidR="009027A3" w:rsidRPr="005342A9">
                <w:rPr>
                  <w:rStyle w:val="Hyperlink"/>
                </w:rPr>
                <w:t>25/16</w:t>
              </w:r>
            </w:hyperlink>
            <w:r w:rsidR="009027A3" w:rsidRPr="005342A9">
              <w:t> [</w:t>
            </w:r>
            <w:hyperlink r:id="rId100" w:tooltip="See meeting report" w:history="1">
              <w:r w:rsidR="00F303EE" w:rsidRPr="005342A9">
                <w:rPr>
                  <w:rStyle w:val="Hyperlink"/>
                </w:rPr>
                <w:t>отчет</w:t>
              </w:r>
            </w:hyperlink>
            <w:r w:rsidR="009027A3" w:rsidRPr="005342A9">
              <w:t>]</w:t>
            </w:r>
          </w:p>
        </w:tc>
        <w:tc>
          <w:tcPr>
            <w:tcW w:w="1912" w:type="pct"/>
            <w:shd w:val="clear" w:color="auto" w:fill="auto"/>
            <w:hideMark/>
          </w:tcPr>
          <w:p w14:paraId="51379DE3" w14:textId="687CAA90" w:rsidR="009027A3" w:rsidRPr="005342A9" w:rsidRDefault="00F32007" w:rsidP="00CD17CA">
            <w:pPr>
              <w:pStyle w:val="Tabletext"/>
            </w:pPr>
            <w:r w:rsidRPr="005342A9">
              <w:t>В</w:t>
            </w:r>
            <w:r w:rsidR="00237034" w:rsidRPr="005342A9">
              <w:t xml:space="preserve">опрос </w:t>
            </w:r>
            <w:r w:rsidRPr="005342A9">
              <w:t>25/16 МСЭ</w:t>
            </w:r>
            <w:r w:rsidRPr="005342A9">
              <w:noBreakHyphen/>
              <w:t xml:space="preserve">T </w:t>
            </w:r>
            <w:r w:rsidR="00237034" w:rsidRPr="005342A9">
              <w:t>–</w:t>
            </w:r>
            <w:r w:rsidRPr="005342A9">
              <w:t xml:space="preserve"> Приложения и</w:t>
            </w:r>
            <w:r w:rsidR="00CD17CA" w:rsidRPr="005342A9">
              <w:t> </w:t>
            </w:r>
            <w:r w:rsidRPr="005342A9">
              <w:t xml:space="preserve">услуги </w:t>
            </w:r>
            <w:r w:rsidR="00CD17CA" w:rsidRPr="005342A9">
              <w:t>IoT</w:t>
            </w:r>
          </w:p>
        </w:tc>
      </w:tr>
      <w:tr w:rsidR="00FF452C" w:rsidRPr="005342A9" w14:paraId="594596CC" w14:textId="77777777" w:rsidTr="001B1646">
        <w:trPr>
          <w:jc w:val="center"/>
        </w:trPr>
        <w:tc>
          <w:tcPr>
            <w:tcW w:w="872" w:type="pct"/>
            <w:shd w:val="clear" w:color="auto" w:fill="auto"/>
            <w:hideMark/>
          </w:tcPr>
          <w:p w14:paraId="6994AB40" w14:textId="77777777" w:rsidR="009027A3" w:rsidRPr="005342A9" w:rsidRDefault="009027A3" w:rsidP="00CB201D">
            <w:pPr>
              <w:pStyle w:val="Tabletext"/>
              <w:jc w:val="center"/>
            </w:pPr>
            <w:r w:rsidRPr="005342A9">
              <w:t>2014-11-26</w:t>
            </w:r>
          </w:p>
        </w:tc>
        <w:tc>
          <w:tcPr>
            <w:tcW w:w="1481" w:type="pct"/>
            <w:shd w:val="clear" w:color="auto" w:fill="auto"/>
            <w:hideMark/>
          </w:tcPr>
          <w:p w14:paraId="077AB495" w14:textId="2372A0E7" w:rsidR="009027A3" w:rsidRPr="005342A9" w:rsidRDefault="00F303EE" w:rsidP="00551818">
            <w:pPr>
              <w:pStyle w:val="Tabletext"/>
            </w:pPr>
            <w:r w:rsidRPr="005342A9">
              <w:t>Электронное собрание</w:t>
            </w:r>
          </w:p>
        </w:tc>
        <w:tc>
          <w:tcPr>
            <w:tcW w:w="735" w:type="pct"/>
            <w:shd w:val="clear" w:color="auto" w:fill="auto"/>
            <w:hideMark/>
          </w:tcPr>
          <w:p w14:paraId="096E750D" w14:textId="3AA2BEE7" w:rsidR="009027A3" w:rsidRPr="005342A9" w:rsidRDefault="00171A8F" w:rsidP="00237034">
            <w:pPr>
              <w:pStyle w:val="Tabletext"/>
              <w:jc w:val="center"/>
            </w:pPr>
            <w:hyperlink r:id="rId101" w:tooltip="To discuss H.721 (Rev.) and H.IPTV-Widget" w:history="1">
              <w:r w:rsidR="009027A3" w:rsidRPr="005342A9">
                <w:rPr>
                  <w:rStyle w:val="Hyperlink"/>
                </w:rPr>
                <w:t>13/16</w:t>
              </w:r>
            </w:hyperlink>
            <w:r w:rsidR="009027A3" w:rsidRPr="005342A9">
              <w:t> [</w:t>
            </w:r>
            <w:hyperlink r:id="rId102" w:tooltip="See meeting report" w:history="1">
              <w:r w:rsidR="00F303EE" w:rsidRPr="005342A9">
                <w:rPr>
                  <w:rStyle w:val="Hyperlink"/>
                </w:rPr>
                <w:t>отчет</w:t>
              </w:r>
            </w:hyperlink>
            <w:r w:rsidR="009027A3" w:rsidRPr="005342A9">
              <w:t>]</w:t>
            </w:r>
          </w:p>
        </w:tc>
        <w:tc>
          <w:tcPr>
            <w:tcW w:w="1912" w:type="pct"/>
            <w:shd w:val="clear" w:color="auto" w:fill="auto"/>
            <w:hideMark/>
          </w:tcPr>
          <w:p w14:paraId="6D8D1AAF" w14:textId="20778D21" w:rsidR="009027A3" w:rsidRPr="005342A9" w:rsidRDefault="00F32007" w:rsidP="00237034">
            <w:pPr>
              <w:pStyle w:val="Tabletext"/>
            </w:pPr>
            <w:r w:rsidRPr="005342A9">
              <w:t>Электронное собрание по</w:t>
            </w:r>
            <w:r w:rsidR="00237034" w:rsidRPr="005342A9">
              <w:t> </w:t>
            </w:r>
            <w:r w:rsidR="00C74D79" w:rsidRPr="005342A9">
              <w:t>В</w:t>
            </w:r>
            <w:r w:rsidRPr="005342A9">
              <w:t>опросу</w:t>
            </w:r>
            <w:r w:rsidR="00237034" w:rsidRPr="005342A9">
              <w:t> </w:t>
            </w:r>
            <w:r w:rsidRPr="005342A9">
              <w:t>13/16 МСЭ-T</w:t>
            </w:r>
          </w:p>
        </w:tc>
      </w:tr>
      <w:tr w:rsidR="00FF452C" w:rsidRPr="005342A9" w14:paraId="4C0BC9CD" w14:textId="77777777" w:rsidTr="001B1646">
        <w:trPr>
          <w:jc w:val="center"/>
        </w:trPr>
        <w:tc>
          <w:tcPr>
            <w:tcW w:w="872" w:type="pct"/>
            <w:shd w:val="clear" w:color="auto" w:fill="auto"/>
            <w:hideMark/>
          </w:tcPr>
          <w:p w14:paraId="5DB6E740" w14:textId="77777777" w:rsidR="009027A3" w:rsidRPr="005342A9" w:rsidRDefault="009027A3" w:rsidP="00CB201D">
            <w:pPr>
              <w:pStyle w:val="Tabletext"/>
              <w:jc w:val="center"/>
            </w:pPr>
            <w:r w:rsidRPr="005342A9">
              <w:t>2014-12-17~19</w:t>
            </w:r>
          </w:p>
        </w:tc>
        <w:tc>
          <w:tcPr>
            <w:tcW w:w="1481" w:type="pct"/>
            <w:shd w:val="clear" w:color="auto" w:fill="auto"/>
            <w:hideMark/>
          </w:tcPr>
          <w:p w14:paraId="4CD2659B" w14:textId="782D9A7E" w:rsidR="009027A3" w:rsidRPr="005342A9" w:rsidRDefault="00F303EE" w:rsidP="00551818">
            <w:pPr>
              <w:pStyle w:val="Tabletext"/>
            </w:pPr>
            <w:r w:rsidRPr="005342A9">
              <w:t>Электронное собрание</w:t>
            </w:r>
          </w:p>
        </w:tc>
        <w:tc>
          <w:tcPr>
            <w:tcW w:w="735" w:type="pct"/>
            <w:shd w:val="clear" w:color="auto" w:fill="auto"/>
            <w:hideMark/>
          </w:tcPr>
          <w:p w14:paraId="3E90BF9A" w14:textId="5371D8B9" w:rsidR="009027A3" w:rsidRPr="005342A9" w:rsidRDefault="00171A8F" w:rsidP="00237034">
            <w:pPr>
              <w:pStyle w:val="Tabletext"/>
              <w:jc w:val="center"/>
            </w:pPr>
            <w:hyperlink r:id="rId103" w:tooltip="To improve descriptions of H.DS-ARCH" w:history="1">
              <w:r w:rsidR="009027A3" w:rsidRPr="005342A9">
                <w:rPr>
                  <w:rStyle w:val="Hyperlink"/>
                </w:rPr>
                <w:t>14/16</w:t>
              </w:r>
            </w:hyperlink>
            <w:r w:rsidR="009027A3" w:rsidRPr="005342A9">
              <w:t> [</w:t>
            </w:r>
            <w:hyperlink r:id="rId104" w:tooltip="See meeting report" w:history="1">
              <w:r w:rsidR="00F303EE" w:rsidRPr="005342A9">
                <w:rPr>
                  <w:rStyle w:val="Hyperlink"/>
                </w:rPr>
                <w:t>отчет</w:t>
              </w:r>
            </w:hyperlink>
            <w:r w:rsidR="009027A3" w:rsidRPr="005342A9">
              <w:t>]</w:t>
            </w:r>
          </w:p>
        </w:tc>
        <w:tc>
          <w:tcPr>
            <w:tcW w:w="1912" w:type="pct"/>
            <w:shd w:val="clear" w:color="auto" w:fill="auto"/>
            <w:hideMark/>
          </w:tcPr>
          <w:p w14:paraId="52135E0C" w14:textId="531CCB26" w:rsidR="009027A3" w:rsidRPr="005342A9" w:rsidRDefault="00F32007" w:rsidP="00237034">
            <w:pPr>
              <w:pStyle w:val="Tabletext"/>
            </w:pPr>
            <w:r w:rsidRPr="005342A9">
              <w:t>Электронное собрание по</w:t>
            </w:r>
            <w:r w:rsidR="00237034" w:rsidRPr="005342A9">
              <w:t> </w:t>
            </w:r>
            <w:r w:rsidR="00C74D79" w:rsidRPr="005342A9">
              <w:t>Вопросу</w:t>
            </w:r>
            <w:r w:rsidR="00237034" w:rsidRPr="005342A9">
              <w:t> </w:t>
            </w:r>
            <w:r w:rsidRPr="005342A9">
              <w:t>14/16 МСЭ-T</w:t>
            </w:r>
          </w:p>
        </w:tc>
      </w:tr>
      <w:tr w:rsidR="00FF452C" w:rsidRPr="005342A9" w14:paraId="0D65811C" w14:textId="77777777" w:rsidTr="001B1646">
        <w:trPr>
          <w:jc w:val="center"/>
        </w:trPr>
        <w:tc>
          <w:tcPr>
            <w:tcW w:w="872" w:type="pct"/>
            <w:shd w:val="clear" w:color="auto" w:fill="auto"/>
            <w:hideMark/>
          </w:tcPr>
          <w:p w14:paraId="7B499656" w14:textId="77777777" w:rsidR="009027A3" w:rsidRPr="005342A9" w:rsidRDefault="009027A3" w:rsidP="00CB201D">
            <w:pPr>
              <w:pStyle w:val="Tabletext"/>
              <w:jc w:val="center"/>
            </w:pPr>
            <w:r w:rsidRPr="005342A9">
              <w:t>2014-12-17</w:t>
            </w:r>
          </w:p>
        </w:tc>
        <w:tc>
          <w:tcPr>
            <w:tcW w:w="1481" w:type="pct"/>
            <w:shd w:val="clear" w:color="auto" w:fill="auto"/>
            <w:hideMark/>
          </w:tcPr>
          <w:p w14:paraId="51194B6A" w14:textId="595C194A" w:rsidR="009027A3" w:rsidRPr="005342A9" w:rsidRDefault="00F303EE" w:rsidP="00551818">
            <w:pPr>
              <w:pStyle w:val="Tabletext"/>
            </w:pPr>
            <w:r w:rsidRPr="005342A9">
              <w:t>Электронное собрание</w:t>
            </w:r>
          </w:p>
        </w:tc>
        <w:tc>
          <w:tcPr>
            <w:tcW w:w="735" w:type="pct"/>
            <w:shd w:val="clear" w:color="auto" w:fill="auto"/>
            <w:hideMark/>
          </w:tcPr>
          <w:p w14:paraId="526F0A2F" w14:textId="14195222" w:rsidR="009027A3" w:rsidRPr="005342A9" w:rsidRDefault="00171A8F" w:rsidP="00237034">
            <w:pPr>
              <w:pStyle w:val="Tabletext"/>
              <w:jc w:val="center"/>
            </w:pPr>
            <w:hyperlink r:id="rId105" w:tooltip="To discuss on H.721 and HSTP-CONF.H721 " w:history="1">
              <w:r w:rsidR="009027A3" w:rsidRPr="005342A9">
                <w:rPr>
                  <w:rStyle w:val="Hyperlink"/>
                </w:rPr>
                <w:t>13/16</w:t>
              </w:r>
            </w:hyperlink>
            <w:r w:rsidR="009027A3" w:rsidRPr="005342A9">
              <w:t> [</w:t>
            </w:r>
            <w:hyperlink r:id="rId106" w:tooltip="See meeting report" w:history="1">
              <w:r w:rsidR="00F303EE" w:rsidRPr="005342A9">
                <w:rPr>
                  <w:rStyle w:val="Hyperlink"/>
                </w:rPr>
                <w:t>отчет</w:t>
              </w:r>
            </w:hyperlink>
            <w:r w:rsidR="009027A3" w:rsidRPr="005342A9">
              <w:t>]</w:t>
            </w:r>
          </w:p>
        </w:tc>
        <w:tc>
          <w:tcPr>
            <w:tcW w:w="1912" w:type="pct"/>
            <w:shd w:val="clear" w:color="auto" w:fill="auto"/>
            <w:hideMark/>
          </w:tcPr>
          <w:p w14:paraId="08E67D67" w14:textId="45882C53" w:rsidR="009027A3" w:rsidRPr="005342A9" w:rsidRDefault="00F32007" w:rsidP="00237034">
            <w:pPr>
              <w:pStyle w:val="Tabletext"/>
            </w:pPr>
            <w:r w:rsidRPr="005342A9">
              <w:t>Электронное собрание по</w:t>
            </w:r>
            <w:r w:rsidR="00237034" w:rsidRPr="005342A9">
              <w:t> </w:t>
            </w:r>
            <w:r w:rsidR="00C74D79" w:rsidRPr="005342A9">
              <w:t>Вопросу</w:t>
            </w:r>
            <w:r w:rsidR="00237034" w:rsidRPr="005342A9">
              <w:t> </w:t>
            </w:r>
            <w:r w:rsidRPr="005342A9">
              <w:t>13/16 МСЭ-T</w:t>
            </w:r>
          </w:p>
        </w:tc>
      </w:tr>
      <w:tr w:rsidR="00FF452C" w:rsidRPr="005342A9" w14:paraId="583B017B" w14:textId="77777777" w:rsidTr="001B1646">
        <w:trPr>
          <w:jc w:val="center"/>
        </w:trPr>
        <w:tc>
          <w:tcPr>
            <w:tcW w:w="872" w:type="pct"/>
            <w:shd w:val="clear" w:color="auto" w:fill="auto"/>
            <w:hideMark/>
          </w:tcPr>
          <w:p w14:paraId="0A16B47D" w14:textId="77777777" w:rsidR="009027A3" w:rsidRPr="005342A9" w:rsidRDefault="009027A3" w:rsidP="00CB201D">
            <w:pPr>
              <w:pStyle w:val="Tabletext"/>
              <w:jc w:val="center"/>
            </w:pPr>
            <w:r w:rsidRPr="005342A9">
              <w:t>2015-02-10~18</w:t>
            </w:r>
          </w:p>
        </w:tc>
        <w:tc>
          <w:tcPr>
            <w:tcW w:w="1481" w:type="pct"/>
            <w:shd w:val="clear" w:color="auto" w:fill="auto"/>
            <w:hideMark/>
          </w:tcPr>
          <w:p w14:paraId="2416E46C" w14:textId="0F10A0A0" w:rsidR="009027A3" w:rsidRPr="005342A9" w:rsidRDefault="001905D3" w:rsidP="00551818">
            <w:pPr>
              <w:pStyle w:val="Tabletext"/>
            </w:pPr>
            <w:r w:rsidRPr="005342A9">
              <w:t>Женева</w:t>
            </w:r>
          </w:p>
        </w:tc>
        <w:tc>
          <w:tcPr>
            <w:tcW w:w="735" w:type="pct"/>
            <w:shd w:val="clear" w:color="auto" w:fill="auto"/>
            <w:hideMark/>
          </w:tcPr>
          <w:p w14:paraId="1D45C1E0" w14:textId="74A7EED7" w:rsidR="009027A3" w:rsidRPr="005342A9" w:rsidRDefault="00171A8F" w:rsidP="00237034">
            <w:pPr>
              <w:pStyle w:val="Tabletext"/>
              <w:jc w:val="center"/>
            </w:pPr>
            <w:hyperlink r:id="rId107" w:tooltip="Continuation of the topics noted in the previous meeting: - Progress the work on development of extensions to the HEVC video coding Recommendation, including extensions for application range extensions (incl. screen content c..." w:history="1">
              <w:r w:rsidR="009027A3" w:rsidRPr="005342A9">
                <w:rPr>
                  <w:rStyle w:val="Hyperlink"/>
                </w:rPr>
                <w:t>6/16</w:t>
              </w:r>
            </w:hyperlink>
            <w:r w:rsidR="009027A3" w:rsidRPr="005342A9">
              <w:t> [</w:t>
            </w:r>
            <w:hyperlink r:id="rId108" w:tooltip="See meeting report" w:history="1">
              <w:r w:rsidR="00307907" w:rsidRPr="005342A9">
                <w:rPr>
                  <w:rStyle w:val="Hyperlink"/>
                </w:rPr>
                <w:t>отчет</w:t>
              </w:r>
            </w:hyperlink>
            <w:r w:rsidR="009027A3" w:rsidRPr="005342A9">
              <w:t>]</w:t>
            </w:r>
          </w:p>
        </w:tc>
        <w:tc>
          <w:tcPr>
            <w:tcW w:w="1912" w:type="pct"/>
            <w:shd w:val="clear" w:color="auto" w:fill="auto"/>
            <w:hideMark/>
          </w:tcPr>
          <w:p w14:paraId="182B8286" w14:textId="07C24CE3" w:rsidR="009027A3" w:rsidRPr="005342A9" w:rsidRDefault="00C74D79" w:rsidP="00237034">
            <w:pPr>
              <w:pStyle w:val="Tabletext"/>
            </w:pPr>
            <w:r w:rsidRPr="005342A9">
              <w:t>В</w:t>
            </w:r>
            <w:r w:rsidR="00237034" w:rsidRPr="005342A9">
              <w:t xml:space="preserve">опрос </w:t>
            </w:r>
            <w:r w:rsidRPr="005342A9">
              <w:t>6/16 МСЭ</w:t>
            </w:r>
            <w:r w:rsidRPr="005342A9">
              <w:noBreakHyphen/>
              <w:t>T, JCT-VC и</w:t>
            </w:r>
            <w:r w:rsidR="00237034" w:rsidRPr="005342A9">
              <w:t> </w:t>
            </w:r>
            <w:r w:rsidRPr="005342A9">
              <w:t>JCT</w:t>
            </w:r>
            <w:r w:rsidRPr="005342A9">
              <w:noBreakHyphen/>
              <w:t>3V</w:t>
            </w:r>
          </w:p>
        </w:tc>
      </w:tr>
      <w:tr w:rsidR="00FF452C" w:rsidRPr="005342A9" w14:paraId="7529F9E0" w14:textId="77777777" w:rsidTr="001B1646">
        <w:trPr>
          <w:jc w:val="center"/>
        </w:trPr>
        <w:tc>
          <w:tcPr>
            <w:tcW w:w="872" w:type="pct"/>
            <w:shd w:val="clear" w:color="auto" w:fill="auto"/>
            <w:hideMark/>
          </w:tcPr>
          <w:p w14:paraId="6AB4AB5D" w14:textId="77777777" w:rsidR="009027A3" w:rsidRPr="005342A9" w:rsidRDefault="009027A3" w:rsidP="00CB201D">
            <w:pPr>
              <w:pStyle w:val="Tabletext"/>
              <w:jc w:val="center"/>
            </w:pPr>
            <w:r w:rsidRPr="005342A9">
              <w:t>2015-04-21~27</w:t>
            </w:r>
          </w:p>
        </w:tc>
        <w:tc>
          <w:tcPr>
            <w:tcW w:w="1481" w:type="pct"/>
            <w:shd w:val="clear" w:color="auto" w:fill="auto"/>
            <w:hideMark/>
          </w:tcPr>
          <w:p w14:paraId="301F0D44" w14:textId="4BA35610" w:rsidR="009027A3" w:rsidRPr="005342A9" w:rsidRDefault="001905D3" w:rsidP="00551818">
            <w:pPr>
              <w:pStyle w:val="Tabletext"/>
            </w:pPr>
            <w:r w:rsidRPr="005342A9">
              <w:t>Женева</w:t>
            </w:r>
          </w:p>
        </w:tc>
        <w:tc>
          <w:tcPr>
            <w:tcW w:w="735" w:type="pct"/>
            <w:shd w:val="clear" w:color="auto" w:fill="auto"/>
            <w:hideMark/>
          </w:tcPr>
          <w:p w14:paraId="324CB48F" w14:textId="440C4A5A" w:rsidR="009027A3" w:rsidRPr="005342A9" w:rsidRDefault="00171A8F" w:rsidP="00237034">
            <w:pPr>
              <w:pStyle w:val="Tabletext"/>
              <w:jc w:val="center"/>
            </w:pPr>
            <w:hyperlink r:id="rId109" w:tooltip="- Make progress on H.WoT-SA, F.IoT-SPSN, F.IoT-ASM, F.MS-ref, F.M2M-RA, F.IoT-PCF, F.IoT-DE-RA, F.MS-RM, F.IoT-ASF - Discuss contributions on IoT applications and services, but are not limited to " w:history="1">
              <w:r w:rsidR="009027A3" w:rsidRPr="005342A9">
                <w:rPr>
                  <w:rStyle w:val="Hyperlink"/>
                </w:rPr>
                <w:t>25/16</w:t>
              </w:r>
            </w:hyperlink>
            <w:r w:rsidR="009027A3" w:rsidRPr="005342A9">
              <w:t> [</w:t>
            </w:r>
            <w:hyperlink r:id="rId110" w:tooltip="See meeting report" w:history="1">
              <w:r w:rsidR="00307907" w:rsidRPr="005342A9">
                <w:rPr>
                  <w:rStyle w:val="Hyperlink"/>
                </w:rPr>
                <w:t>отчет</w:t>
              </w:r>
            </w:hyperlink>
            <w:r w:rsidR="009027A3" w:rsidRPr="005342A9">
              <w:t>]</w:t>
            </w:r>
          </w:p>
        </w:tc>
        <w:tc>
          <w:tcPr>
            <w:tcW w:w="1912" w:type="pct"/>
            <w:shd w:val="clear" w:color="auto" w:fill="auto"/>
            <w:hideMark/>
          </w:tcPr>
          <w:p w14:paraId="43B79709" w14:textId="434D3867" w:rsidR="009027A3" w:rsidRPr="005342A9" w:rsidRDefault="00C74D79" w:rsidP="00CD17CA">
            <w:pPr>
              <w:pStyle w:val="Tabletext"/>
            </w:pPr>
            <w:r w:rsidRPr="005342A9">
              <w:t>В</w:t>
            </w:r>
            <w:r w:rsidR="00237034" w:rsidRPr="005342A9">
              <w:t xml:space="preserve">опрос </w:t>
            </w:r>
            <w:r w:rsidRPr="005342A9">
              <w:t>25/16 МСЭ</w:t>
            </w:r>
            <w:r w:rsidRPr="005342A9">
              <w:noBreakHyphen/>
              <w:t xml:space="preserve">T </w:t>
            </w:r>
            <w:r w:rsidR="00237034" w:rsidRPr="005342A9">
              <w:t>–</w:t>
            </w:r>
            <w:r w:rsidRPr="005342A9">
              <w:t xml:space="preserve"> Приложения и</w:t>
            </w:r>
            <w:r w:rsidR="00CD17CA" w:rsidRPr="005342A9">
              <w:t> </w:t>
            </w:r>
            <w:r w:rsidRPr="005342A9">
              <w:t xml:space="preserve">услуги </w:t>
            </w:r>
            <w:r w:rsidR="00CD17CA" w:rsidRPr="005342A9">
              <w:t>IoT</w:t>
            </w:r>
          </w:p>
        </w:tc>
      </w:tr>
      <w:tr w:rsidR="00FF452C" w:rsidRPr="005342A9" w14:paraId="0ED50444" w14:textId="77777777" w:rsidTr="001B1646">
        <w:trPr>
          <w:jc w:val="center"/>
        </w:trPr>
        <w:tc>
          <w:tcPr>
            <w:tcW w:w="872" w:type="pct"/>
            <w:shd w:val="clear" w:color="auto" w:fill="auto"/>
            <w:hideMark/>
          </w:tcPr>
          <w:p w14:paraId="6663FCC2" w14:textId="77777777" w:rsidR="009027A3" w:rsidRPr="005342A9" w:rsidRDefault="009027A3" w:rsidP="00CB201D">
            <w:pPr>
              <w:pStyle w:val="Tabletext"/>
              <w:jc w:val="center"/>
            </w:pPr>
            <w:r w:rsidRPr="005342A9">
              <w:t>2015-06-08~12</w:t>
            </w:r>
          </w:p>
        </w:tc>
        <w:tc>
          <w:tcPr>
            <w:tcW w:w="1481" w:type="pct"/>
            <w:shd w:val="clear" w:color="auto" w:fill="auto"/>
            <w:hideMark/>
          </w:tcPr>
          <w:p w14:paraId="24E49E62" w14:textId="07B56813" w:rsidR="009027A3" w:rsidRPr="005342A9" w:rsidRDefault="00C60ECE" w:rsidP="00C60ECE">
            <w:pPr>
              <w:pStyle w:val="Tabletext"/>
            </w:pPr>
            <w:r w:rsidRPr="005342A9">
              <w:t>Чэнду</w:t>
            </w:r>
            <w:r w:rsidR="009027A3" w:rsidRPr="005342A9">
              <w:t xml:space="preserve">, </w:t>
            </w:r>
            <w:r w:rsidRPr="005342A9">
              <w:t>Китай</w:t>
            </w:r>
          </w:p>
        </w:tc>
        <w:tc>
          <w:tcPr>
            <w:tcW w:w="735" w:type="pct"/>
            <w:shd w:val="clear" w:color="auto" w:fill="auto"/>
            <w:hideMark/>
          </w:tcPr>
          <w:p w14:paraId="719CCB66" w14:textId="7276773E" w:rsidR="009027A3" w:rsidRPr="005342A9" w:rsidRDefault="00171A8F" w:rsidP="00237034">
            <w:pPr>
              <w:pStyle w:val="Tabletext"/>
              <w:jc w:val="center"/>
            </w:pPr>
            <w:hyperlink r:id="rId111" w:tooltip="- Coordinate with other SDOs, Questions, or Study Groups - Review items proposed for the H.323-Series Implementors' Guide - Progress work on H.323, H.225.0, H.245, H.323 Annex on Assets, H.ASSET, H.325/AMS, H.supp-web-apps, H..." w:history="1">
              <w:r w:rsidR="009027A3" w:rsidRPr="005342A9">
                <w:rPr>
                  <w:rStyle w:val="Hyperlink"/>
                </w:rPr>
                <w:t>2/16</w:t>
              </w:r>
            </w:hyperlink>
            <w:r w:rsidR="009027A3" w:rsidRPr="005342A9">
              <w:t> [</w:t>
            </w:r>
            <w:hyperlink r:id="rId112" w:tooltip="See meeting report" w:history="1">
              <w:r w:rsidR="00307907" w:rsidRPr="005342A9">
                <w:rPr>
                  <w:rStyle w:val="Hyperlink"/>
                </w:rPr>
                <w:t>отчет</w:t>
              </w:r>
            </w:hyperlink>
            <w:r w:rsidR="009027A3" w:rsidRPr="005342A9">
              <w:t>]</w:t>
            </w:r>
            <w:r w:rsidR="009027A3" w:rsidRPr="005342A9">
              <w:br/>
            </w:r>
            <w:hyperlink r:id="rId113" w:tooltip="- Coordinate with other SDOs, Questions, or Study Groups - Progress work on H.248.41 (Rev.), H.248.50 (Rev.), H.248.66 (ex H.248.RTSP), H.248.74 (ex H.248.MRCP), H.248.WEBRTC, H.248.RTPMUX, H.248.SCTP, H.248.CLOUD, H.248.SHAPE..." w:history="1">
              <w:r w:rsidR="009027A3" w:rsidRPr="005342A9">
                <w:rPr>
                  <w:rStyle w:val="Hyperlink"/>
                </w:rPr>
                <w:t>3/16</w:t>
              </w:r>
            </w:hyperlink>
            <w:r w:rsidR="009027A3" w:rsidRPr="005342A9">
              <w:t> [</w:t>
            </w:r>
            <w:hyperlink r:id="rId114" w:tooltip="See meeting report" w:history="1">
              <w:r w:rsidR="00307907" w:rsidRPr="005342A9">
                <w:rPr>
                  <w:rStyle w:val="Hyperlink"/>
                </w:rPr>
                <w:t>отчет</w:t>
              </w:r>
            </w:hyperlink>
            <w:r w:rsidR="009027A3" w:rsidRPr="005342A9">
              <w:t>]</w:t>
            </w:r>
            <w:r w:rsidR="009027A3" w:rsidRPr="005342A9">
              <w:br/>
            </w:r>
            <w:hyperlink r:id="rId115" w:tooltip="- Coordinate with other Questions - Progress topics related to H.TPS-AV , H.TPS-SIG - Consider new material " w:history="1">
              <w:r w:rsidR="009027A3" w:rsidRPr="005342A9">
                <w:rPr>
                  <w:rStyle w:val="Hyperlink"/>
                </w:rPr>
                <w:t>5/16</w:t>
              </w:r>
            </w:hyperlink>
            <w:r w:rsidR="009027A3" w:rsidRPr="005342A9">
              <w:t> [</w:t>
            </w:r>
            <w:hyperlink r:id="rId116" w:tooltip="See meeting report" w:history="1">
              <w:r w:rsidR="00307907" w:rsidRPr="005342A9">
                <w:rPr>
                  <w:rStyle w:val="Hyperlink"/>
                </w:rPr>
                <w:t>отчет</w:t>
              </w:r>
            </w:hyperlink>
            <w:r w:rsidR="009027A3" w:rsidRPr="005342A9">
              <w:t>]</w:t>
            </w:r>
            <w:r w:rsidR="009027A3" w:rsidRPr="005342A9">
              <w:br/>
            </w:r>
            <w:hyperlink r:id="rId117" w:tooltip="- Coordinate with other Questions - Progress work on H.VHN, H.VSMprot, H.P2PVSArch, H.IQAS, F.CCNMMS, F.PDRDReqs, F.VSTPIW, F.MAFFReqs, F.CSVSReqs, F.VSSIReqs, F.VCDNReqs, H.VCDNArch, H.IVSArch - Consider new material " w:history="1">
              <w:r w:rsidR="009027A3" w:rsidRPr="005342A9">
                <w:rPr>
                  <w:rStyle w:val="Hyperlink"/>
                </w:rPr>
                <w:t>21/16</w:t>
              </w:r>
            </w:hyperlink>
            <w:r w:rsidR="009027A3" w:rsidRPr="005342A9">
              <w:t> [</w:t>
            </w:r>
            <w:hyperlink r:id="rId118" w:tooltip="See meeting report" w:history="1">
              <w:r w:rsidR="00307907" w:rsidRPr="005342A9">
                <w:rPr>
                  <w:rStyle w:val="Hyperlink"/>
                </w:rPr>
                <w:t>отчет</w:t>
              </w:r>
            </w:hyperlink>
            <w:r w:rsidR="009027A3" w:rsidRPr="005342A9">
              <w:t>]</w:t>
            </w:r>
          </w:p>
        </w:tc>
        <w:tc>
          <w:tcPr>
            <w:tcW w:w="1912" w:type="pct"/>
            <w:shd w:val="clear" w:color="auto" w:fill="auto"/>
            <w:hideMark/>
          </w:tcPr>
          <w:p w14:paraId="2733F1EE" w14:textId="0BE418D5" w:rsidR="009027A3" w:rsidRPr="005342A9" w:rsidRDefault="00C74D79" w:rsidP="00097D29">
            <w:pPr>
              <w:pStyle w:val="Tabletext"/>
            </w:pPr>
            <w:r w:rsidRPr="005342A9">
              <w:t>Собрание группы Докладчика по</w:t>
            </w:r>
            <w:r w:rsidR="00097D29" w:rsidRPr="005342A9">
              <w:t> </w:t>
            </w:r>
            <w:r w:rsidRPr="005342A9">
              <w:t>Вопросам РГ1/16</w:t>
            </w:r>
          </w:p>
        </w:tc>
      </w:tr>
      <w:tr w:rsidR="00FF452C" w:rsidRPr="005342A9" w14:paraId="2B260B92" w14:textId="77777777" w:rsidTr="001B1646">
        <w:trPr>
          <w:jc w:val="center"/>
        </w:trPr>
        <w:tc>
          <w:tcPr>
            <w:tcW w:w="872" w:type="pct"/>
            <w:shd w:val="clear" w:color="auto" w:fill="auto"/>
            <w:hideMark/>
          </w:tcPr>
          <w:p w14:paraId="1D115F26" w14:textId="77777777" w:rsidR="009027A3" w:rsidRPr="005342A9" w:rsidRDefault="009027A3" w:rsidP="00CB201D">
            <w:pPr>
              <w:pStyle w:val="Tabletext"/>
              <w:jc w:val="center"/>
            </w:pPr>
            <w:r w:rsidRPr="005342A9">
              <w:t>2015-06-15~19</w:t>
            </w:r>
          </w:p>
        </w:tc>
        <w:tc>
          <w:tcPr>
            <w:tcW w:w="1481" w:type="pct"/>
            <w:shd w:val="clear" w:color="auto" w:fill="auto"/>
            <w:hideMark/>
          </w:tcPr>
          <w:p w14:paraId="3E7C025B" w14:textId="4E856A89" w:rsidR="009027A3" w:rsidRPr="005342A9" w:rsidRDefault="001905D3" w:rsidP="00551818">
            <w:pPr>
              <w:pStyle w:val="Tabletext"/>
            </w:pPr>
            <w:r w:rsidRPr="005342A9">
              <w:t>Женева</w:t>
            </w:r>
          </w:p>
        </w:tc>
        <w:tc>
          <w:tcPr>
            <w:tcW w:w="735" w:type="pct"/>
            <w:shd w:val="clear" w:color="auto" w:fill="auto"/>
            <w:hideMark/>
          </w:tcPr>
          <w:p w14:paraId="367336D3" w14:textId="295C5F36" w:rsidR="009027A3" w:rsidRPr="005342A9" w:rsidRDefault="00171A8F" w:rsidP="00237034">
            <w:pPr>
              <w:pStyle w:val="Tabletext"/>
              <w:jc w:val="center"/>
            </w:pPr>
            <w:hyperlink r:id="rId119" w:tooltip="- Coordinate with other SDOs; Progress work, especially on the following items: ITU-T H.IPTV-CPI; ITU-T H.IPTV-EUIF; ITU-T H.IPTV-TDES.4; ITU-T H.IPTV-TDD; ITU-T H.IPTV-MDS; ITU-T HSTP-HRM.2; ITU-T H.IPTV-MAFR.14; ITU-T HSTP-CO..." w:history="1">
              <w:r w:rsidR="009027A3" w:rsidRPr="005342A9">
                <w:rPr>
                  <w:rStyle w:val="Hyperlink"/>
                </w:rPr>
                <w:t>13/16</w:t>
              </w:r>
            </w:hyperlink>
            <w:r w:rsidR="009027A3" w:rsidRPr="005342A9">
              <w:t> [</w:t>
            </w:r>
            <w:hyperlink r:id="rId120" w:tooltip="See meeting report" w:history="1">
              <w:r w:rsidR="00307907" w:rsidRPr="005342A9">
                <w:rPr>
                  <w:rStyle w:val="Hyperlink"/>
                </w:rPr>
                <w:t>отчет</w:t>
              </w:r>
            </w:hyperlink>
            <w:r w:rsidR="009027A3" w:rsidRPr="005342A9">
              <w:t>]</w:t>
            </w:r>
            <w:r w:rsidR="009027A3" w:rsidRPr="005342A9">
              <w:br/>
            </w:r>
            <w:hyperlink r:id="rId121" w:tooltip="- Work on all topics of Q14/16 including H.DS-AM, H.DS-CASF, H.DS-META, HSTP.DS-Gloss, HSTP.DS-WDS, and new issues" w:history="1">
              <w:r w:rsidR="009027A3" w:rsidRPr="005342A9">
                <w:rPr>
                  <w:rStyle w:val="Hyperlink"/>
                </w:rPr>
                <w:t>14/16</w:t>
              </w:r>
            </w:hyperlink>
            <w:r w:rsidR="009027A3" w:rsidRPr="005342A9">
              <w:t> [</w:t>
            </w:r>
            <w:hyperlink r:id="rId122" w:tooltip="See meeting report" w:history="1">
              <w:r w:rsidR="00307907" w:rsidRPr="005342A9">
                <w:rPr>
                  <w:rStyle w:val="Hyperlink"/>
                </w:rPr>
                <w:t>отчет</w:t>
              </w:r>
            </w:hyperlink>
            <w:r w:rsidR="009027A3" w:rsidRPr="005342A9">
              <w:t>]</w:t>
            </w:r>
            <w:r w:rsidR="009027A3" w:rsidRPr="005342A9">
              <w:br/>
            </w:r>
            <w:hyperlink r:id="rId123" w:tooltip="- H.ACC-TERM, - HSTP.ACC-AM, - HSTP.ACC-RemPart, - F.Relay - Other WIs - Consider new WIs" w:history="1">
              <w:r w:rsidR="009027A3" w:rsidRPr="005342A9">
                <w:rPr>
                  <w:rStyle w:val="Hyperlink"/>
                </w:rPr>
                <w:t>26/16</w:t>
              </w:r>
            </w:hyperlink>
            <w:r w:rsidR="009027A3" w:rsidRPr="005342A9">
              <w:t> [</w:t>
            </w:r>
            <w:hyperlink r:id="rId124" w:tooltip="See meeting report" w:history="1">
              <w:r w:rsidR="00307907" w:rsidRPr="005342A9">
                <w:rPr>
                  <w:rStyle w:val="Hyperlink"/>
                </w:rPr>
                <w:t>отчет</w:t>
              </w:r>
            </w:hyperlink>
            <w:r w:rsidR="009027A3" w:rsidRPr="005342A9">
              <w:t>]</w:t>
            </w:r>
            <w:r w:rsidR="009027A3" w:rsidRPr="005342A9">
              <w:br/>
            </w:r>
            <w:hyperlink r:id="rId125" w:tooltip="- To progress work on H.810 series - To progress work on H.OPVQ " w:history="1">
              <w:r w:rsidR="009027A3" w:rsidRPr="005342A9">
                <w:rPr>
                  <w:rStyle w:val="Hyperlink"/>
                </w:rPr>
                <w:t>28/16</w:t>
              </w:r>
            </w:hyperlink>
            <w:r w:rsidR="009027A3" w:rsidRPr="005342A9">
              <w:t> [</w:t>
            </w:r>
            <w:hyperlink r:id="rId126" w:tooltip="See meeting report" w:history="1">
              <w:r w:rsidR="00307907" w:rsidRPr="005342A9">
                <w:rPr>
                  <w:rStyle w:val="Hyperlink"/>
                </w:rPr>
                <w:t>отчет</w:t>
              </w:r>
            </w:hyperlink>
            <w:r w:rsidR="009027A3" w:rsidRPr="005342A9">
              <w:t>]</w:t>
            </w:r>
          </w:p>
        </w:tc>
        <w:tc>
          <w:tcPr>
            <w:tcW w:w="1912" w:type="pct"/>
            <w:shd w:val="clear" w:color="auto" w:fill="auto"/>
            <w:hideMark/>
          </w:tcPr>
          <w:p w14:paraId="7D0B075A" w14:textId="316C2FA3" w:rsidR="009027A3" w:rsidRPr="005342A9" w:rsidRDefault="00307907" w:rsidP="00551818">
            <w:pPr>
              <w:pStyle w:val="Tabletext"/>
            </w:pPr>
            <w:r w:rsidRPr="005342A9">
              <w:t>ГИС-IPTV</w:t>
            </w:r>
          </w:p>
        </w:tc>
      </w:tr>
      <w:tr w:rsidR="00FF452C" w:rsidRPr="005342A9" w14:paraId="39D1CF22" w14:textId="77777777" w:rsidTr="001B1646">
        <w:trPr>
          <w:jc w:val="center"/>
        </w:trPr>
        <w:tc>
          <w:tcPr>
            <w:tcW w:w="872" w:type="pct"/>
            <w:shd w:val="clear" w:color="auto" w:fill="auto"/>
            <w:hideMark/>
          </w:tcPr>
          <w:p w14:paraId="6D96ADE3" w14:textId="77777777" w:rsidR="009027A3" w:rsidRPr="005342A9" w:rsidRDefault="009027A3" w:rsidP="00CB201D">
            <w:pPr>
              <w:pStyle w:val="Tabletext"/>
              <w:jc w:val="center"/>
            </w:pPr>
            <w:r w:rsidRPr="005342A9">
              <w:t>2015-06-19~26</w:t>
            </w:r>
          </w:p>
        </w:tc>
        <w:tc>
          <w:tcPr>
            <w:tcW w:w="1481" w:type="pct"/>
            <w:shd w:val="clear" w:color="auto" w:fill="auto"/>
            <w:hideMark/>
          </w:tcPr>
          <w:p w14:paraId="4899D31A" w14:textId="2BBB05E8" w:rsidR="009027A3" w:rsidRPr="005342A9" w:rsidRDefault="001905D3" w:rsidP="001905D3">
            <w:pPr>
              <w:pStyle w:val="Tabletext"/>
            </w:pPr>
            <w:r w:rsidRPr="005342A9">
              <w:t>Варшава, Польша</w:t>
            </w:r>
          </w:p>
        </w:tc>
        <w:tc>
          <w:tcPr>
            <w:tcW w:w="735" w:type="pct"/>
            <w:shd w:val="clear" w:color="auto" w:fill="auto"/>
            <w:hideMark/>
          </w:tcPr>
          <w:p w14:paraId="50446D2D" w14:textId="5CCA9F57" w:rsidR="009027A3" w:rsidRPr="005342A9" w:rsidRDefault="00171A8F" w:rsidP="00237034">
            <w:pPr>
              <w:pStyle w:val="Tabletext"/>
              <w:jc w:val="center"/>
            </w:pPr>
            <w:hyperlink r:id="rId127" w:tooltip="– Progress the work on development of the Screen Content Coding extension to the HEVC video coding Recommendation – Progress the work on 3D extensions of other video coding standards including Rec. H.264 and possibly Rec. H.26..." w:history="1">
              <w:r w:rsidR="009027A3" w:rsidRPr="005342A9">
                <w:rPr>
                  <w:rStyle w:val="Hyperlink"/>
                </w:rPr>
                <w:t>6/16</w:t>
              </w:r>
            </w:hyperlink>
            <w:r w:rsidR="009027A3" w:rsidRPr="005342A9">
              <w:t> [</w:t>
            </w:r>
            <w:hyperlink r:id="rId128" w:tooltip="See meeting report" w:history="1">
              <w:r w:rsidR="00307907" w:rsidRPr="005342A9">
                <w:rPr>
                  <w:rStyle w:val="Hyperlink"/>
                </w:rPr>
                <w:t>отчет</w:t>
              </w:r>
            </w:hyperlink>
            <w:r w:rsidR="009027A3" w:rsidRPr="005342A9">
              <w:t>]</w:t>
            </w:r>
          </w:p>
        </w:tc>
        <w:tc>
          <w:tcPr>
            <w:tcW w:w="1912" w:type="pct"/>
            <w:shd w:val="clear" w:color="auto" w:fill="auto"/>
            <w:hideMark/>
          </w:tcPr>
          <w:p w14:paraId="6C1D444B" w14:textId="43B5DDE3" w:rsidR="009027A3" w:rsidRPr="005342A9" w:rsidRDefault="00C74D79" w:rsidP="00237034">
            <w:pPr>
              <w:pStyle w:val="Tabletext"/>
            </w:pPr>
            <w:r w:rsidRPr="005342A9">
              <w:t>В</w:t>
            </w:r>
            <w:r w:rsidR="00237034" w:rsidRPr="005342A9">
              <w:t xml:space="preserve">опрос </w:t>
            </w:r>
            <w:r w:rsidRPr="005342A9">
              <w:t>6/16 МСЭ</w:t>
            </w:r>
            <w:r w:rsidRPr="005342A9">
              <w:noBreakHyphen/>
              <w:t>T, JCT-VC и</w:t>
            </w:r>
            <w:r w:rsidR="00237034" w:rsidRPr="005342A9">
              <w:t> </w:t>
            </w:r>
            <w:r w:rsidRPr="005342A9">
              <w:t>JCT</w:t>
            </w:r>
            <w:r w:rsidRPr="005342A9">
              <w:noBreakHyphen/>
              <w:t>3V</w:t>
            </w:r>
          </w:p>
        </w:tc>
      </w:tr>
      <w:tr w:rsidR="00FF452C" w:rsidRPr="005342A9" w14:paraId="60E014B0" w14:textId="77777777" w:rsidTr="001B1646">
        <w:trPr>
          <w:jc w:val="center"/>
        </w:trPr>
        <w:tc>
          <w:tcPr>
            <w:tcW w:w="872" w:type="pct"/>
            <w:shd w:val="clear" w:color="auto" w:fill="auto"/>
            <w:hideMark/>
          </w:tcPr>
          <w:p w14:paraId="410415C1" w14:textId="77777777" w:rsidR="009027A3" w:rsidRPr="005342A9" w:rsidRDefault="009027A3" w:rsidP="00CB201D">
            <w:pPr>
              <w:pStyle w:val="Tabletext"/>
              <w:jc w:val="center"/>
            </w:pPr>
            <w:r w:rsidRPr="005342A9">
              <w:t>2015-07-14~20</w:t>
            </w:r>
          </w:p>
        </w:tc>
        <w:tc>
          <w:tcPr>
            <w:tcW w:w="1481" w:type="pct"/>
            <w:shd w:val="clear" w:color="auto" w:fill="auto"/>
            <w:hideMark/>
          </w:tcPr>
          <w:p w14:paraId="54C3751D" w14:textId="6CD94870" w:rsidR="009027A3" w:rsidRPr="005342A9" w:rsidRDefault="001905D3" w:rsidP="00551818">
            <w:pPr>
              <w:pStyle w:val="Tabletext"/>
            </w:pPr>
            <w:r w:rsidRPr="005342A9">
              <w:t>Женева</w:t>
            </w:r>
          </w:p>
        </w:tc>
        <w:tc>
          <w:tcPr>
            <w:tcW w:w="735" w:type="pct"/>
            <w:shd w:val="clear" w:color="auto" w:fill="auto"/>
            <w:hideMark/>
          </w:tcPr>
          <w:p w14:paraId="6970B7DE" w14:textId="3BBBB601" w:rsidR="009027A3" w:rsidRPr="005342A9" w:rsidRDefault="00171A8F" w:rsidP="00237034">
            <w:pPr>
              <w:pStyle w:val="Tabletext"/>
              <w:jc w:val="center"/>
            </w:pPr>
            <w:hyperlink r:id="rId129" w:tooltip="- Make progress on H.WoT-SA, F.IoT-SPSN, F.IoT-ASM, F.MS-ref, F.M2M-RA, F.IoT-PCF, F.IoT-DE-RA, F.MS-RM, F.IoT-ASF - Prepare H.WoT-SA, F.IoT-SPSN, F.IoT-ASM, F.MS-ref and F.M2M-RA for Consent in October 2015 - Discuss contrib..." w:history="1">
              <w:r w:rsidR="009027A3" w:rsidRPr="005342A9">
                <w:rPr>
                  <w:rStyle w:val="Hyperlink"/>
                </w:rPr>
                <w:t>25/16</w:t>
              </w:r>
            </w:hyperlink>
            <w:r w:rsidR="009027A3" w:rsidRPr="005342A9">
              <w:t> [</w:t>
            </w:r>
            <w:hyperlink r:id="rId130" w:tooltip="See meeting report" w:history="1">
              <w:r w:rsidR="00307907" w:rsidRPr="005342A9">
                <w:rPr>
                  <w:rStyle w:val="Hyperlink"/>
                </w:rPr>
                <w:t>отчет</w:t>
              </w:r>
            </w:hyperlink>
            <w:r w:rsidR="009027A3" w:rsidRPr="005342A9">
              <w:t>]</w:t>
            </w:r>
          </w:p>
        </w:tc>
        <w:tc>
          <w:tcPr>
            <w:tcW w:w="1912" w:type="pct"/>
            <w:shd w:val="clear" w:color="auto" w:fill="auto"/>
            <w:hideMark/>
          </w:tcPr>
          <w:p w14:paraId="244AB3CA" w14:textId="28B3F523" w:rsidR="009027A3" w:rsidRPr="005342A9" w:rsidRDefault="00C74D79" w:rsidP="00CD17CA">
            <w:pPr>
              <w:pStyle w:val="Tabletext"/>
            </w:pPr>
            <w:r w:rsidRPr="005342A9">
              <w:t>В</w:t>
            </w:r>
            <w:r w:rsidR="00237034" w:rsidRPr="005342A9">
              <w:t xml:space="preserve">опрос </w:t>
            </w:r>
            <w:r w:rsidRPr="005342A9">
              <w:t>25/16 МСЭ</w:t>
            </w:r>
            <w:r w:rsidRPr="005342A9">
              <w:noBreakHyphen/>
              <w:t xml:space="preserve">T </w:t>
            </w:r>
            <w:r w:rsidR="00237034" w:rsidRPr="005342A9">
              <w:t>–</w:t>
            </w:r>
            <w:r w:rsidRPr="005342A9">
              <w:t xml:space="preserve"> Приложения и</w:t>
            </w:r>
            <w:r w:rsidR="00CD17CA" w:rsidRPr="005342A9">
              <w:t> </w:t>
            </w:r>
            <w:r w:rsidRPr="005342A9">
              <w:t xml:space="preserve">услуги </w:t>
            </w:r>
            <w:r w:rsidR="00CD17CA" w:rsidRPr="005342A9">
              <w:t>IoT</w:t>
            </w:r>
          </w:p>
        </w:tc>
      </w:tr>
      <w:tr w:rsidR="00FF452C" w:rsidRPr="005342A9" w14:paraId="6F360BAA" w14:textId="77777777" w:rsidTr="001B1646">
        <w:trPr>
          <w:jc w:val="center"/>
        </w:trPr>
        <w:tc>
          <w:tcPr>
            <w:tcW w:w="872" w:type="pct"/>
            <w:shd w:val="clear" w:color="auto" w:fill="auto"/>
            <w:hideMark/>
          </w:tcPr>
          <w:p w14:paraId="0F8688A5" w14:textId="77777777" w:rsidR="009027A3" w:rsidRPr="005342A9" w:rsidRDefault="009027A3" w:rsidP="00CB201D">
            <w:pPr>
              <w:pStyle w:val="Tabletext"/>
              <w:jc w:val="center"/>
            </w:pPr>
            <w:r w:rsidRPr="005342A9">
              <w:lastRenderedPageBreak/>
              <w:t>2015-07-30~31</w:t>
            </w:r>
          </w:p>
        </w:tc>
        <w:tc>
          <w:tcPr>
            <w:tcW w:w="1481" w:type="pct"/>
            <w:shd w:val="clear" w:color="auto" w:fill="auto"/>
            <w:hideMark/>
          </w:tcPr>
          <w:p w14:paraId="3734DA37" w14:textId="1A70E7A1" w:rsidR="009027A3" w:rsidRPr="005342A9" w:rsidRDefault="001905D3" w:rsidP="00551818">
            <w:pPr>
              <w:pStyle w:val="Tabletext"/>
            </w:pPr>
            <w:r w:rsidRPr="005342A9">
              <w:t>Пекин, Китай</w:t>
            </w:r>
          </w:p>
        </w:tc>
        <w:tc>
          <w:tcPr>
            <w:tcW w:w="735" w:type="pct"/>
            <w:shd w:val="clear" w:color="auto" w:fill="auto"/>
            <w:hideMark/>
          </w:tcPr>
          <w:p w14:paraId="01A43345" w14:textId="209282C4" w:rsidR="009027A3" w:rsidRPr="005342A9" w:rsidRDefault="00171A8F" w:rsidP="00237034">
            <w:pPr>
              <w:pStyle w:val="Tabletext"/>
              <w:jc w:val="center"/>
            </w:pPr>
            <w:hyperlink r:id="rId131" w:tooltip="- Progress work on the current work items including F.VGP-ARCH, H.VG-FAM, G.V2A, F.AUTO-TAX" w:history="1">
              <w:r w:rsidR="009027A3" w:rsidRPr="005342A9">
                <w:rPr>
                  <w:rStyle w:val="Hyperlink"/>
                </w:rPr>
                <w:t>27/16</w:t>
              </w:r>
            </w:hyperlink>
            <w:r w:rsidR="009027A3" w:rsidRPr="005342A9">
              <w:t> [</w:t>
            </w:r>
            <w:hyperlink r:id="rId132" w:tooltip="See meeting report" w:history="1">
              <w:r w:rsidR="00307907" w:rsidRPr="005342A9">
                <w:rPr>
                  <w:rStyle w:val="Hyperlink"/>
                </w:rPr>
                <w:t>отчет</w:t>
              </w:r>
            </w:hyperlink>
            <w:r w:rsidR="009027A3" w:rsidRPr="005342A9">
              <w:t>]</w:t>
            </w:r>
          </w:p>
        </w:tc>
        <w:tc>
          <w:tcPr>
            <w:tcW w:w="1912" w:type="pct"/>
            <w:shd w:val="clear" w:color="auto" w:fill="auto"/>
            <w:hideMark/>
          </w:tcPr>
          <w:p w14:paraId="134F95E4" w14:textId="35FE7E97" w:rsidR="009027A3" w:rsidRPr="005342A9" w:rsidRDefault="00C74D79" w:rsidP="00237034">
            <w:pPr>
              <w:pStyle w:val="Tabletext"/>
            </w:pPr>
            <w:r w:rsidRPr="005342A9">
              <w:t>Собрание групп Докладчиков по</w:t>
            </w:r>
            <w:r w:rsidR="00237034" w:rsidRPr="005342A9">
              <w:t> </w:t>
            </w:r>
            <w:r w:rsidRPr="005342A9">
              <w:t>Вопросу 27/16 МСЭ</w:t>
            </w:r>
            <w:r w:rsidRPr="005342A9">
              <w:noBreakHyphen/>
              <w:t>T</w:t>
            </w:r>
          </w:p>
        </w:tc>
      </w:tr>
      <w:tr w:rsidR="00FF452C" w:rsidRPr="005342A9" w14:paraId="37275339" w14:textId="77777777" w:rsidTr="001B1646">
        <w:trPr>
          <w:jc w:val="center"/>
        </w:trPr>
        <w:tc>
          <w:tcPr>
            <w:tcW w:w="872" w:type="pct"/>
            <w:shd w:val="clear" w:color="auto" w:fill="auto"/>
            <w:hideMark/>
          </w:tcPr>
          <w:p w14:paraId="076A7B2D" w14:textId="77777777" w:rsidR="009027A3" w:rsidRPr="005342A9" w:rsidRDefault="009027A3" w:rsidP="00CB201D">
            <w:pPr>
              <w:pStyle w:val="Tabletext"/>
              <w:jc w:val="center"/>
            </w:pPr>
            <w:r w:rsidRPr="005342A9">
              <w:t>2015-08-19</w:t>
            </w:r>
          </w:p>
        </w:tc>
        <w:tc>
          <w:tcPr>
            <w:tcW w:w="1481" w:type="pct"/>
            <w:shd w:val="clear" w:color="auto" w:fill="auto"/>
            <w:hideMark/>
          </w:tcPr>
          <w:p w14:paraId="1B041357" w14:textId="566E4C6A" w:rsidR="009027A3" w:rsidRPr="005342A9" w:rsidRDefault="001905D3" w:rsidP="00551818">
            <w:pPr>
              <w:pStyle w:val="Tabletext"/>
            </w:pPr>
            <w:r w:rsidRPr="005342A9">
              <w:t>Электронное собрание</w:t>
            </w:r>
          </w:p>
        </w:tc>
        <w:tc>
          <w:tcPr>
            <w:tcW w:w="735" w:type="pct"/>
            <w:shd w:val="clear" w:color="auto" w:fill="auto"/>
            <w:hideMark/>
          </w:tcPr>
          <w:p w14:paraId="0666A79B" w14:textId="2873C800" w:rsidR="009027A3" w:rsidRPr="005342A9" w:rsidRDefault="00171A8F" w:rsidP="00237034">
            <w:pPr>
              <w:pStyle w:val="Tabletext"/>
              <w:jc w:val="center"/>
            </w:pPr>
            <w:hyperlink r:id="rId133" w:tooltip="Discuss H.IPTV-CPI and H.IPTV-TDD and the text for Question 13/16" w:history="1">
              <w:r w:rsidR="009027A3" w:rsidRPr="005342A9">
                <w:rPr>
                  <w:rStyle w:val="Hyperlink"/>
                </w:rPr>
                <w:t>13/16</w:t>
              </w:r>
            </w:hyperlink>
            <w:r w:rsidR="009027A3" w:rsidRPr="005342A9">
              <w:t> [</w:t>
            </w:r>
            <w:hyperlink r:id="rId134" w:tooltip="See meeting report" w:history="1">
              <w:r w:rsidR="00307907" w:rsidRPr="005342A9">
                <w:rPr>
                  <w:rStyle w:val="Hyperlink"/>
                </w:rPr>
                <w:t>отчет</w:t>
              </w:r>
            </w:hyperlink>
            <w:r w:rsidR="009027A3" w:rsidRPr="005342A9">
              <w:t>]</w:t>
            </w:r>
          </w:p>
        </w:tc>
        <w:tc>
          <w:tcPr>
            <w:tcW w:w="1912" w:type="pct"/>
            <w:shd w:val="clear" w:color="auto" w:fill="auto"/>
            <w:hideMark/>
          </w:tcPr>
          <w:p w14:paraId="2B38A539" w14:textId="1ACFF97D" w:rsidR="009027A3" w:rsidRPr="005342A9" w:rsidRDefault="006B5BDF" w:rsidP="00237034">
            <w:pPr>
              <w:pStyle w:val="Tabletext"/>
            </w:pPr>
            <w:r w:rsidRPr="005342A9">
              <w:t>В</w:t>
            </w:r>
            <w:r w:rsidR="00237034" w:rsidRPr="005342A9">
              <w:t>опро</w:t>
            </w:r>
            <w:r w:rsidR="00CD17CA" w:rsidRPr="005342A9">
              <w:t>с</w:t>
            </w:r>
            <w:r w:rsidR="00237034" w:rsidRPr="005342A9">
              <w:t xml:space="preserve"> </w:t>
            </w:r>
            <w:r w:rsidRPr="005342A9">
              <w:t>13/16 МСЭ</w:t>
            </w:r>
            <w:r w:rsidRPr="005342A9">
              <w:noBreakHyphen/>
              <w:t xml:space="preserve">T </w:t>
            </w:r>
            <w:r w:rsidR="00237034" w:rsidRPr="005342A9">
              <w:t>–</w:t>
            </w:r>
            <w:r w:rsidRPr="005342A9">
              <w:t xml:space="preserve"> Платформы мультимедийных приложений и</w:t>
            </w:r>
            <w:r w:rsidR="00237034" w:rsidRPr="005342A9">
              <w:t> </w:t>
            </w:r>
            <w:r w:rsidRPr="005342A9">
              <w:t>оконечные системы для IPTV</w:t>
            </w:r>
          </w:p>
        </w:tc>
      </w:tr>
      <w:tr w:rsidR="00FF452C" w:rsidRPr="005342A9" w14:paraId="18EBB14C" w14:textId="77777777" w:rsidTr="001B1646">
        <w:trPr>
          <w:jc w:val="center"/>
        </w:trPr>
        <w:tc>
          <w:tcPr>
            <w:tcW w:w="872" w:type="pct"/>
            <w:shd w:val="clear" w:color="auto" w:fill="auto"/>
            <w:hideMark/>
          </w:tcPr>
          <w:p w14:paraId="7AB09189" w14:textId="77777777" w:rsidR="009027A3" w:rsidRPr="005342A9" w:rsidRDefault="009027A3" w:rsidP="00CB201D">
            <w:pPr>
              <w:pStyle w:val="Tabletext"/>
              <w:jc w:val="center"/>
            </w:pPr>
            <w:r w:rsidRPr="005342A9">
              <w:t>2015-09-07</w:t>
            </w:r>
          </w:p>
        </w:tc>
        <w:tc>
          <w:tcPr>
            <w:tcW w:w="1481" w:type="pct"/>
            <w:shd w:val="clear" w:color="auto" w:fill="auto"/>
            <w:hideMark/>
          </w:tcPr>
          <w:p w14:paraId="62CC412F" w14:textId="6676DD79" w:rsidR="009027A3" w:rsidRPr="005342A9" w:rsidRDefault="001905D3" w:rsidP="00551818">
            <w:pPr>
              <w:pStyle w:val="Tabletext"/>
            </w:pPr>
            <w:r w:rsidRPr="005342A9">
              <w:t>Электронное собрание</w:t>
            </w:r>
          </w:p>
        </w:tc>
        <w:tc>
          <w:tcPr>
            <w:tcW w:w="735" w:type="pct"/>
            <w:shd w:val="clear" w:color="auto" w:fill="auto"/>
            <w:hideMark/>
          </w:tcPr>
          <w:p w14:paraId="50ED9133" w14:textId="6BED81E2" w:rsidR="009027A3" w:rsidRPr="005342A9" w:rsidRDefault="00171A8F" w:rsidP="00237034">
            <w:pPr>
              <w:pStyle w:val="Tabletext"/>
              <w:jc w:val="center"/>
            </w:pPr>
            <w:hyperlink r:id="rId135" w:tooltip="Advance the drafts of F.ACC-TERM and H.IPTV-ACCProf. &lt;strong&gt;NB &lt;/strong&gt;- no other draft texts will be discussed at this e-meeting." w:history="1">
              <w:r w:rsidR="009027A3" w:rsidRPr="005342A9">
                <w:rPr>
                  <w:rStyle w:val="Hyperlink"/>
                </w:rPr>
                <w:t>26/16</w:t>
              </w:r>
            </w:hyperlink>
            <w:r w:rsidR="009027A3" w:rsidRPr="005342A9">
              <w:t> [</w:t>
            </w:r>
            <w:hyperlink r:id="rId136" w:tooltip="See meeting report" w:history="1">
              <w:r w:rsidR="00307907" w:rsidRPr="005342A9">
                <w:rPr>
                  <w:rStyle w:val="Hyperlink"/>
                </w:rPr>
                <w:t>отчет</w:t>
              </w:r>
            </w:hyperlink>
            <w:r w:rsidR="009027A3" w:rsidRPr="005342A9">
              <w:t>]</w:t>
            </w:r>
          </w:p>
        </w:tc>
        <w:tc>
          <w:tcPr>
            <w:tcW w:w="1912" w:type="pct"/>
            <w:shd w:val="clear" w:color="auto" w:fill="auto"/>
            <w:hideMark/>
          </w:tcPr>
          <w:p w14:paraId="44E8254C" w14:textId="3E7A97A9" w:rsidR="009027A3" w:rsidRPr="005342A9" w:rsidRDefault="00C74D79" w:rsidP="00097D29">
            <w:pPr>
              <w:pStyle w:val="Tabletext"/>
            </w:pPr>
            <w:r w:rsidRPr="005342A9">
              <w:t>В</w:t>
            </w:r>
            <w:r w:rsidR="00237034" w:rsidRPr="005342A9">
              <w:t xml:space="preserve">опрос </w:t>
            </w:r>
            <w:r w:rsidRPr="005342A9">
              <w:t>26/16 МСЭ</w:t>
            </w:r>
            <w:r w:rsidRPr="005342A9">
              <w:noBreakHyphen/>
              <w:t xml:space="preserve">T </w:t>
            </w:r>
            <w:r w:rsidR="00237034" w:rsidRPr="005342A9">
              <w:t>–</w:t>
            </w:r>
            <w:r w:rsidRPr="005342A9">
              <w:t xml:space="preserve"> Возможность обеспечения доступа к</w:t>
            </w:r>
            <w:r w:rsidR="00097D29" w:rsidRPr="005342A9">
              <w:t> </w:t>
            </w:r>
            <w:r w:rsidRPr="005342A9">
              <w:t>мультимедийным системам и</w:t>
            </w:r>
            <w:r w:rsidR="00237034" w:rsidRPr="005342A9">
              <w:t> </w:t>
            </w:r>
            <w:r w:rsidRPr="005342A9">
              <w:t>услугам</w:t>
            </w:r>
          </w:p>
        </w:tc>
      </w:tr>
      <w:tr w:rsidR="00FF452C" w:rsidRPr="005342A9" w14:paraId="0800D7EB" w14:textId="77777777" w:rsidTr="001B1646">
        <w:trPr>
          <w:jc w:val="center"/>
        </w:trPr>
        <w:tc>
          <w:tcPr>
            <w:tcW w:w="872" w:type="pct"/>
            <w:shd w:val="clear" w:color="auto" w:fill="auto"/>
            <w:hideMark/>
          </w:tcPr>
          <w:p w14:paraId="24FD7E89" w14:textId="77777777" w:rsidR="009027A3" w:rsidRPr="005342A9" w:rsidRDefault="009027A3" w:rsidP="00CB201D">
            <w:pPr>
              <w:pStyle w:val="Tabletext"/>
              <w:jc w:val="center"/>
            </w:pPr>
            <w:r w:rsidRPr="005342A9">
              <w:t>2015-09-16</w:t>
            </w:r>
          </w:p>
        </w:tc>
        <w:tc>
          <w:tcPr>
            <w:tcW w:w="1481" w:type="pct"/>
            <w:shd w:val="clear" w:color="auto" w:fill="auto"/>
            <w:hideMark/>
          </w:tcPr>
          <w:p w14:paraId="2BEC2403" w14:textId="69CD11B5" w:rsidR="009027A3" w:rsidRPr="005342A9" w:rsidRDefault="001905D3" w:rsidP="00551818">
            <w:pPr>
              <w:pStyle w:val="Tabletext"/>
            </w:pPr>
            <w:r w:rsidRPr="005342A9">
              <w:t>Электронное собрание</w:t>
            </w:r>
          </w:p>
        </w:tc>
        <w:tc>
          <w:tcPr>
            <w:tcW w:w="735" w:type="pct"/>
            <w:shd w:val="clear" w:color="auto" w:fill="auto"/>
            <w:hideMark/>
          </w:tcPr>
          <w:p w14:paraId="1D2E638E" w14:textId="66095310" w:rsidR="009027A3" w:rsidRPr="005342A9" w:rsidRDefault="00171A8F" w:rsidP="00237034">
            <w:pPr>
              <w:pStyle w:val="Tabletext"/>
              <w:jc w:val="center"/>
            </w:pPr>
            <w:hyperlink r:id="rId137" w:tooltip="- Further discuss H.IPTV-CPI and H.IPTV-TDD and the text for Question 13/16 - Discuss any other documents planned for Consent by SG16 in October 2015" w:history="1">
              <w:r w:rsidR="009027A3" w:rsidRPr="005342A9">
                <w:rPr>
                  <w:rStyle w:val="Hyperlink"/>
                </w:rPr>
                <w:t>13/16</w:t>
              </w:r>
            </w:hyperlink>
            <w:r w:rsidR="009027A3" w:rsidRPr="005342A9">
              <w:t> [</w:t>
            </w:r>
            <w:hyperlink r:id="rId138" w:tooltip="See meeting report" w:history="1">
              <w:r w:rsidR="00307907" w:rsidRPr="005342A9">
                <w:rPr>
                  <w:rStyle w:val="Hyperlink"/>
                </w:rPr>
                <w:t>отчет</w:t>
              </w:r>
            </w:hyperlink>
            <w:r w:rsidR="009027A3" w:rsidRPr="005342A9">
              <w:t>]</w:t>
            </w:r>
          </w:p>
        </w:tc>
        <w:tc>
          <w:tcPr>
            <w:tcW w:w="1912" w:type="pct"/>
            <w:shd w:val="clear" w:color="auto" w:fill="auto"/>
            <w:hideMark/>
          </w:tcPr>
          <w:p w14:paraId="17ADF79C" w14:textId="5B9734E1" w:rsidR="009027A3" w:rsidRPr="005342A9" w:rsidRDefault="006B5BDF" w:rsidP="00097D29">
            <w:pPr>
              <w:pStyle w:val="Tabletext"/>
            </w:pPr>
            <w:r w:rsidRPr="005342A9">
              <w:t>В</w:t>
            </w:r>
            <w:r w:rsidR="00237034" w:rsidRPr="005342A9">
              <w:t xml:space="preserve">опрос </w:t>
            </w:r>
            <w:r w:rsidRPr="005342A9">
              <w:t>13/16 МСЭ</w:t>
            </w:r>
            <w:r w:rsidRPr="005342A9">
              <w:noBreakHyphen/>
              <w:t>T</w:t>
            </w:r>
            <w:r w:rsidR="009027A3" w:rsidRPr="005342A9">
              <w:t xml:space="preserve"> </w:t>
            </w:r>
            <w:r w:rsidR="00237034" w:rsidRPr="005342A9">
              <w:t>–</w:t>
            </w:r>
            <w:r w:rsidR="009027A3" w:rsidRPr="005342A9">
              <w:t xml:space="preserve"> </w:t>
            </w:r>
            <w:r w:rsidRPr="005342A9">
              <w:t>Платформы мультимедийных приложений и</w:t>
            </w:r>
            <w:r w:rsidR="00097D29" w:rsidRPr="005342A9">
              <w:t> </w:t>
            </w:r>
            <w:r w:rsidRPr="005342A9">
              <w:t>оконечные системы для IPTV</w:t>
            </w:r>
          </w:p>
        </w:tc>
      </w:tr>
      <w:tr w:rsidR="00FF452C" w:rsidRPr="005342A9" w14:paraId="66CC373C" w14:textId="77777777" w:rsidTr="001B1646">
        <w:trPr>
          <w:jc w:val="center"/>
        </w:trPr>
        <w:tc>
          <w:tcPr>
            <w:tcW w:w="872" w:type="pct"/>
            <w:shd w:val="clear" w:color="auto" w:fill="auto"/>
            <w:hideMark/>
          </w:tcPr>
          <w:p w14:paraId="23680759" w14:textId="77777777" w:rsidR="009027A3" w:rsidRPr="005342A9" w:rsidRDefault="009027A3" w:rsidP="00CB201D">
            <w:pPr>
              <w:pStyle w:val="Tabletext"/>
              <w:jc w:val="center"/>
            </w:pPr>
            <w:r w:rsidRPr="005342A9">
              <w:t>2015-12-17</w:t>
            </w:r>
          </w:p>
        </w:tc>
        <w:tc>
          <w:tcPr>
            <w:tcW w:w="1481" w:type="pct"/>
            <w:shd w:val="clear" w:color="auto" w:fill="auto"/>
            <w:hideMark/>
          </w:tcPr>
          <w:p w14:paraId="68EEA4EA" w14:textId="16C5CFE3" w:rsidR="009027A3" w:rsidRPr="005342A9" w:rsidRDefault="001905D3" w:rsidP="00551818">
            <w:pPr>
              <w:pStyle w:val="Tabletext"/>
            </w:pPr>
            <w:r w:rsidRPr="005342A9">
              <w:t>Электронное собрание</w:t>
            </w:r>
          </w:p>
        </w:tc>
        <w:tc>
          <w:tcPr>
            <w:tcW w:w="735" w:type="pct"/>
            <w:shd w:val="clear" w:color="auto" w:fill="auto"/>
            <w:hideMark/>
          </w:tcPr>
          <w:p w14:paraId="26399F11" w14:textId="6CEC8803" w:rsidR="009027A3" w:rsidRPr="005342A9" w:rsidRDefault="00171A8F" w:rsidP="00237034">
            <w:pPr>
              <w:pStyle w:val="Tabletext"/>
              <w:jc w:val="center"/>
            </w:pPr>
            <w:hyperlink r:id="rId139" w:tooltip="Progress work on F.Relay" w:history="1">
              <w:r w:rsidR="009027A3" w:rsidRPr="005342A9">
                <w:rPr>
                  <w:rStyle w:val="Hyperlink"/>
                </w:rPr>
                <w:t>26/16</w:t>
              </w:r>
            </w:hyperlink>
            <w:r w:rsidR="009027A3" w:rsidRPr="005342A9">
              <w:t> [</w:t>
            </w:r>
            <w:hyperlink r:id="rId140" w:tooltip="See meeting report" w:history="1">
              <w:r w:rsidR="00307907" w:rsidRPr="005342A9">
                <w:rPr>
                  <w:rStyle w:val="Hyperlink"/>
                </w:rPr>
                <w:t>отчет</w:t>
              </w:r>
            </w:hyperlink>
            <w:r w:rsidR="009027A3" w:rsidRPr="005342A9">
              <w:t>]</w:t>
            </w:r>
          </w:p>
        </w:tc>
        <w:tc>
          <w:tcPr>
            <w:tcW w:w="1912" w:type="pct"/>
            <w:shd w:val="clear" w:color="auto" w:fill="auto"/>
            <w:hideMark/>
          </w:tcPr>
          <w:p w14:paraId="0B9824E6" w14:textId="40839677" w:rsidR="009027A3" w:rsidRPr="005342A9" w:rsidRDefault="00C74D79" w:rsidP="00097D29">
            <w:pPr>
              <w:pStyle w:val="Tabletext"/>
            </w:pPr>
            <w:r w:rsidRPr="005342A9">
              <w:t>В</w:t>
            </w:r>
            <w:r w:rsidR="00237034" w:rsidRPr="005342A9">
              <w:t xml:space="preserve">опрос </w:t>
            </w:r>
            <w:r w:rsidRPr="005342A9">
              <w:t>26/16 МСЭ</w:t>
            </w:r>
            <w:r w:rsidRPr="005342A9">
              <w:noBreakHyphen/>
              <w:t xml:space="preserve">T </w:t>
            </w:r>
            <w:r w:rsidR="00237034" w:rsidRPr="005342A9">
              <w:t>–</w:t>
            </w:r>
            <w:r w:rsidRPr="005342A9">
              <w:t xml:space="preserve"> Возможность обеспечения доступа к</w:t>
            </w:r>
            <w:r w:rsidR="00097D29" w:rsidRPr="005342A9">
              <w:t> </w:t>
            </w:r>
            <w:r w:rsidRPr="005342A9">
              <w:t>мультимедийным системам и</w:t>
            </w:r>
            <w:r w:rsidR="00237034" w:rsidRPr="005342A9">
              <w:t> </w:t>
            </w:r>
            <w:r w:rsidRPr="005342A9">
              <w:t>услугам</w:t>
            </w:r>
          </w:p>
        </w:tc>
      </w:tr>
      <w:tr w:rsidR="00FF452C" w:rsidRPr="005342A9" w14:paraId="7CA10123" w14:textId="77777777" w:rsidTr="001B1646">
        <w:trPr>
          <w:jc w:val="center"/>
        </w:trPr>
        <w:tc>
          <w:tcPr>
            <w:tcW w:w="872" w:type="pct"/>
            <w:shd w:val="clear" w:color="auto" w:fill="auto"/>
            <w:hideMark/>
          </w:tcPr>
          <w:p w14:paraId="436FF507" w14:textId="77777777" w:rsidR="009027A3" w:rsidRPr="005342A9" w:rsidRDefault="009027A3" w:rsidP="00CB201D">
            <w:pPr>
              <w:pStyle w:val="Tabletext"/>
              <w:jc w:val="center"/>
            </w:pPr>
            <w:r w:rsidRPr="005342A9">
              <w:t>2016-01-13</w:t>
            </w:r>
          </w:p>
        </w:tc>
        <w:tc>
          <w:tcPr>
            <w:tcW w:w="1481" w:type="pct"/>
            <w:shd w:val="clear" w:color="auto" w:fill="auto"/>
            <w:hideMark/>
          </w:tcPr>
          <w:p w14:paraId="3917ED87" w14:textId="302E17E5" w:rsidR="009027A3" w:rsidRPr="005342A9" w:rsidRDefault="001905D3" w:rsidP="00551818">
            <w:pPr>
              <w:pStyle w:val="Tabletext"/>
            </w:pPr>
            <w:r w:rsidRPr="005342A9">
              <w:t>Электронное собрание</w:t>
            </w:r>
          </w:p>
        </w:tc>
        <w:tc>
          <w:tcPr>
            <w:tcW w:w="735" w:type="pct"/>
            <w:shd w:val="clear" w:color="auto" w:fill="auto"/>
            <w:hideMark/>
          </w:tcPr>
          <w:p w14:paraId="660021AB" w14:textId="19982989" w:rsidR="009027A3" w:rsidRPr="005342A9" w:rsidRDefault="00171A8F" w:rsidP="00237034">
            <w:pPr>
              <w:pStyle w:val="Tabletext"/>
              <w:jc w:val="center"/>
            </w:pPr>
            <w:hyperlink r:id="rId141" w:tooltip="Progress work on F.Relay" w:history="1">
              <w:r w:rsidR="009027A3" w:rsidRPr="005342A9">
                <w:rPr>
                  <w:rStyle w:val="Hyperlink"/>
                </w:rPr>
                <w:t>26/16</w:t>
              </w:r>
            </w:hyperlink>
            <w:r w:rsidR="009027A3" w:rsidRPr="005342A9">
              <w:t> [</w:t>
            </w:r>
            <w:hyperlink r:id="rId142" w:tooltip="See meeting report" w:history="1">
              <w:r w:rsidR="00307907" w:rsidRPr="005342A9">
                <w:rPr>
                  <w:rStyle w:val="Hyperlink"/>
                </w:rPr>
                <w:t>отчет</w:t>
              </w:r>
            </w:hyperlink>
            <w:r w:rsidR="009027A3" w:rsidRPr="005342A9">
              <w:t>]</w:t>
            </w:r>
          </w:p>
        </w:tc>
        <w:tc>
          <w:tcPr>
            <w:tcW w:w="1912" w:type="pct"/>
            <w:shd w:val="clear" w:color="auto" w:fill="auto"/>
            <w:hideMark/>
          </w:tcPr>
          <w:p w14:paraId="2E187DDB" w14:textId="396926C8" w:rsidR="009027A3" w:rsidRPr="005342A9" w:rsidRDefault="00C74D79" w:rsidP="00097D29">
            <w:pPr>
              <w:pStyle w:val="Tabletext"/>
            </w:pPr>
            <w:r w:rsidRPr="005342A9">
              <w:t>В</w:t>
            </w:r>
            <w:r w:rsidR="00237034" w:rsidRPr="005342A9">
              <w:t xml:space="preserve">опрос </w:t>
            </w:r>
            <w:r w:rsidRPr="005342A9">
              <w:t>26/16 МСЭ</w:t>
            </w:r>
            <w:r w:rsidRPr="005342A9">
              <w:noBreakHyphen/>
              <w:t xml:space="preserve">T </w:t>
            </w:r>
            <w:r w:rsidR="00237034" w:rsidRPr="005342A9">
              <w:t>–</w:t>
            </w:r>
            <w:r w:rsidRPr="005342A9">
              <w:t xml:space="preserve"> Возможность обеспечения доступа к</w:t>
            </w:r>
            <w:r w:rsidR="00097D29" w:rsidRPr="005342A9">
              <w:t> </w:t>
            </w:r>
            <w:r w:rsidRPr="005342A9">
              <w:t>мультимедийным системам и</w:t>
            </w:r>
            <w:r w:rsidR="00237034" w:rsidRPr="005342A9">
              <w:t> </w:t>
            </w:r>
            <w:r w:rsidRPr="005342A9">
              <w:t>услугам</w:t>
            </w:r>
          </w:p>
        </w:tc>
      </w:tr>
      <w:tr w:rsidR="00FF452C" w:rsidRPr="005342A9" w14:paraId="216DE4AF" w14:textId="77777777" w:rsidTr="001B1646">
        <w:trPr>
          <w:jc w:val="center"/>
        </w:trPr>
        <w:tc>
          <w:tcPr>
            <w:tcW w:w="872" w:type="pct"/>
            <w:shd w:val="clear" w:color="auto" w:fill="auto"/>
            <w:hideMark/>
          </w:tcPr>
          <w:p w14:paraId="47B59FF7" w14:textId="77777777" w:rsidR="009027A3" w:rsidRPr="005342A9" w:rsidRDefault="009027A3" w:rsidP="00CB201D">
            <w:pPr>
              <w:pStyle w:val="Tabletext"/>
              <w:jc w:val="center"/>
            </w:pPr>
            <w:r w:rsidRPr="005342A9">
              <w:t>2016-02-08</w:t>
            </w:r>
          </w:p>
        </w:tc>
        <w:tc>
          <w:tcPr>
            <w:tcW w:w="1481" w:type="pct"/>
            <w:shd w:val="clear" w:color="auto" w:fill="auto"/>
            <w:hideMark/>
          </w:tcPr>
          <w:p w14:paraId="1DC69123" w14:textId="6634F3F8" w:rsidR="009027A3" w:rsidRPr="005342A9" w:rsidRDefault="001905D3" w:rsidP="00551818">
            <w:pPr>
              <w:pStyle w:val="Tabletext"/>
            </w:pPr>
            <w:r w:rsidRPr="005342A9">
              <w:t>Электронное собрание</w:t>
            </w:r>
          </w:p>
        </w:tc>
        <w:tc>
          <w:tcPr>
            <w:tcW w:w="735" w:type="pct"/>
            <w:shd w:val="clear" w:color="auto" w:fill="auto"/>
            <w:hideMark/>
          </w:tcPr>
          <w:p w14:paraId="65BAAD5A" w14:textId="5778A47F" w:rsidR="009027A3" w:rsidRPr="005342A9" w:rsidRDefault="00171A8F" w:rsidP="00237034">
            <w:pPr>
              <w:pStyle w:val="Tabletext"/>
              <w:jc w:val="center"/>
            </w:pPr>
            <w:hyperlink r:id="rId143" w:tooltip="The purpose of the meeting is to continue the work on mandate 4 (" w:history="1">
              <w:r w:rsidR="009027A3" w:rsidRPr="005342A9">
                <w:rPr>
                  <w:rStyle w:val="Hyperlink"/>
                </w:rPr>
                <w:t>6/16</w:t>
              </w:r>
            </w:hyperlink>
            <w:r w:rsidR="009027A3" w:rsidRPr="005342A9">
              <w:t> [</w:t>
            </w:r>
            <w:hyperlink r:id="rId144" w:tooltip="See meeting report" w:history="1">
              <w:r w:rsidR="00307907" w:rsidRPr="005342A9">
                <w:rPr>
                  <w:rStyle w:val="Hyperlink"/>
                </w:rPr>
                <w:t>отчет</w:t>
              </w:r>
            </w:hyperlink>
            <w:r w:rsidR="009027A3" w:rsidRPr="005342A9">
              <w:t>]</w:t>
            </w:r>
          </w:p>
        </w:tc>
        <w:tc>
          <w:tcPr>
            <w:tcW w:w="1912" w:type="pct"/>
            <w:shd w:val="clear" w:color="auto" w:fill="auto"/>
            <w:hideMark/>
          </w:tcPr>
          <w:p w14:paraId="45993408" w14:textId="5B85F807" w:rsidR="009027A3" w:rsidRPr="005342A9" w:rsidRDefault="004F4F56" w:rsidP="00237034">
            <w:pPr>
              <w:pStyle w:val="Tabletext"/>
            </w:pPr>
            <w:r w:rsidRPr="005342A9">
              <w:t>СГ по сбору информации о</w:t>
            </w:r>
            <w:r w:rsidR="00237034" w:rsidRPr="005342A9">
              <w:t> </w:t>
            </w:r>
            <w:r w:rsidRPr="005342A9">
              <w:t xml:space="preserve">ненормативном </w:t>
            </w:r>
            <w:r w:rsidR="002A6A9D" w:rsidRPr="005342A9">
              <w:t>"</w:t>
            </w:r>
            <w:r w:rsidRPr="005342A9">
              <w:t>передовом опыте</w:t>
            </w:r>
            <w:r w:rsidR="002A6A9D" w:rsidRPr="005342A9">
              <w:t>"</w:t>
            </w:r>
            <w:r w:rsidRPr="005342A9">
              <w:t xml:space="preserve"> в области кодирования </w:t>
            </w:r>
            <w:r w:rsidR="00237034" w:rsidRPr="005342A9">
              <w:t xml:space="preserve">видеоизображений </w:t>
            </w:r>
            <w:r w:rsidRPr="005342A9">
              <w:t>HDR</w:t>
            </w:r>
          </w:p>
        </w:tc>
      </w:tr>
      <w:tr w:rsidR="00FF452C" w:rsidRPr="005342A9" w14:paraId="257205E5" w14:textId="77777777" w:rsidTr="001B1646">
        <w:trPr>
          <w:jc w:val="center"/>
        </w:trPr>
        <w:tc>
          <w:tcPr>
            <w:tcW w:w="872" w:type="pct"/>
            <w:shd w:val="clear" w:color="auto" w:fill="auto"/>
            <w:hideMark/>
          </w:tcPr>
          <w:p w14:paraId="0FEAD5E2" w14:textId="77777777" w:rsidR="009027A3" w:rsidRPr="005342A9" w:rsidRDefault="009027A3" w:rsidP="00CB201D">
            <w:pPr>
              <w:pStyle w:val="Tabletext"/>
              <w:jc w:val="center"/>
            </w:pPr>
            <w:r w:rsidRPr="005342A9">
              <w:t>2016-02-19~26</w:t>
            </w:r>
          </w:p>
        </w:tc>
        <w:tc>
          <w:tcPr>
            <w:tcW w:w="1481" w:type="pct"/>
            <w:shd w:val="clear" w:color="auto" w:fill="auto"/>
            <w:hideMark/>
          </w:tcPr>
          <w:p w14:paraId="3F1BFD71" w14:textId="207C3930" w:rsidR="009027A3" w:rsidRPr="005342A9" w:rsidRDefault="001905D3" w:rsidP="00E2616B">
            <w:pPr>
              <w:pStyle w:val="Tabletext"/>
            </w:pPr>
            <w:r w:rsidRPr="005342A9">
              <w:t>Сан-Диего, США</w:t>
            </w:r>
          </w:p>
        </w:tc>
        <w:tc>
          <w:tcPr>
            <w:tcW w:w="735" w:type="pct"/>
            <w:shd w:val="clear" w:color="auto" w:fill="auto"/>
            <w:hideMark/>
          </w:tcPr>
          <w:p w14:paraId="2FD6B6B0" w14:textId="3D891682" w:rsidR="009027A3" w:rsidRPr="005342A9" w:rsidRDefault="00171A8F" w:rsidP="00237034">
            <w:pPr>
              <w:pStyle w:val="Tabletext"/>
              <w:jc w:val="center"/>
            </w:pPr>
            <w:hyperlink r:id="rId145" w:tooltip="– Progress the work on development of the HEVC screen content coding extensions – Progress the work on High Dynamic Range extensions – Progress the work on 3D extensions of HEVC and other video coding standards including Rec...." w:history="1">
              <w:r w:rsidR="009027A3" w:rsidRPr="005342A9">
                <w:rPr>
                  <w:rStyle w:val="Hyperlink"/>
                </w:rPr>
                <w:t>6/16</w:t>
              </w:r>
            </w:hyperlink>
            <w:r w:rsidR="009027A3" w:rsidRPr="005342A9">
              <w:t> [</w:t>
            </w:r>
            <w:hyperlink r:id="rId146" w:history="1">
              <w:r w:rsidR="00307907" w:rsidRPr="005342A9">
                <w:rPr>
                  <w:rStyle w:val="Hyperlink"/>
                </w:rPr>
                <w:t>отчет</w:t>
              </w:r>
            </w:hyperlink>
            <w:r w:rsidR="009027A3" w:rsidRPr="005342A9">
              <w:t>]</w:t>
            </w:r>
          </w:p>
        </w:tc>
        <w:tc>
          <w:tcPr>
            <w:tcW w:w="1912" w:type="pct"/>
            <w:shd w:val="clear" w:color="auto" w:fill="auto"/>
            <w:hideMark/>
          </w:tcPr>
          <w:p w14:paraId="5B2B4139" w14:textId="0DEA1180" w:rsidR="009027A3" w:rsidRPr="005342A9" w:rsidRDefault="00C74D79" w:rsidP="00237034">
            <w:pPr>
              <w:pStyle w:val="Tabletext"/>
            </w:pPr>
            <w:r w:rsidRPr="005342A9">
              <w:t>В</w:t>
            </w:r>
            <w:r w:rsidR="00237034" w:rsidRPr="005342A9">
              <w:t xml:space="preserve">опрос </w:t>
            </w:r>
            <w:r w:rsidRPr="005342A9">
              <w:t>6/16 МСЭ</w:t>
            </w:r>
            <w:r w:rsidRPr="005342A9">
              <w:noBreakHyphen/>
              <w:t>T, JCT-VC и</w:t>
            </w:r>
            <w:r w:rsidR="00237034" w:rsidRPr="005342A9">
              <w:t> </w:t>
            </w:r>
            <w:r w:rsidRPr="005342A9">
              <w:t>JCT</w:t>
            </w:r>
            <w:r w:rsidRPr="005342A9">
              <w:noBreakHyphen/>
              <w:t>3V</w:t>
            </w:r>
          </w:p>
        </w:tc>
      </w:tr>
      <w:tr w:rsidR="00FF452C" w:rsidRPr="005342A9" w14:paraId="415D5C30" w14:textId="77777777" w:rsidTr="001B1646">
        <w:trPr>
          <w:jc w:val="center"/>
        </w:trPr>
        <w:tc>
          <w:tcPr>
            <w:tcW w:w="872" w:type="pct"/>
            <w:shd w:val="clear" w:color="auto" w:fill="auto"/>
            <w:hideMark/>
          </w:tcPr>
          <w:p w14:paraId="2258E208" w14:textId="37A2E59C" w:rsidR="009027A3" w:rsidRPr="005342A9" w:rsidRDefault="009027A3" w:rsidP="00CB201D">
            <w:pPr>
              <w:pStyle w:val="Tabletext"/>
              <w:jc w:val="center"/>
            </w:pPr>
            <w:r w:rsidRPr="005342A9">
              <w:t>2016-02-29~</w:t>
            </w:r>
            <w:r w:rsidR="00CD17CA" w:rsidRPr="005342A9">
              <w:br/>
            </w:r>
            <w:r w:rsidRPr="005342A9">
              <w:t>03-01</w:t>
            </w:r>
          </w:p>
        </w:tc>
        <w:tc>
          <w:tcPr>
            <w:tcW w:w="1481" w:type="pct"/>
            <w:shd w:val="clear" w:color="auto" w:fill="auto"/>
            <w:hideMark/>
          </w:tcPr>
          <w:p w14:paraId="46E41D74" w14:textId="11371A3B" w:rsidR="009027A3" w:rsidRPr="005342A9" w:rsidRDefault="001905D3" w:rsidP="00551818">
            <w:pPr>
              <w:pStyle w:val="Tabletext"/>
            </w:pPr>
            <w:r w:rsidRPr="005342A9">
              <w:t>Ренн, Франция</w:t>
            </w:r>
          </w:p>
        </w:tc>
        <w:tc>
          <w:tcPr>
            <w:tcW w:w="735" w:type="pct"/>
            <w:shd w:val="clear" w:color="auto" w:fill="auto"/>
            <w:hideMark/>
          </w:tcPr>
          <w:p w14:paraId="384ACF19" w14:textId="67AE1472" w:rsidR="009027A3" w:rsidRPr="005342A9" w:rsidRDefault="00171A8F" w:rsidP="00237034">
            <w:pPr>
              <w:pStyle w:val="Tabletext"/>
              <w:jc w:val="center"/>
            </w:pPr>
            <w:hyperlink r:id="rId147" w:tooltip="Progress work on the current work items including F.VGP-REQ, H.VGP-ARCH, G.V2A, F.AUTO-TAX" w:history="1">
              <w:r w:rsidR="009027A3" w:rsidRPr="005342A9">
                <w:rPr>
                  <w:rStyle w:val="Hyperlink"/>
                </w:rPr>
                <w:t>27/16</w:t>
              </w:r>
            </w:hyperlink>
            <w:r w:rsidR="009027A3" w:rsidRPr="005342A9">
              <w:t> [</w:t>
            </w:r>
            <w:hyperlink r:id="rId148" w:tooltip="See meeting report" w:history="1">
              <w:r w:rsidR="00307907" w:rsidRPr="005342A9">
                <w:rPr>
                  <w:rStyle w:val="Hyperlink"/>
                </w:rPr>
                <w:t>отчет</w:t>
              </w:r>
            </w:hyperlink>
            <w:r w:rsidR="009027A3" w:rsidRPr="005342A9">
              <w:t>]</w:t>
            </w:r>
          </w:p>
        </w:tc>
        <w:tc>
          <w:tcPr>
            <w:tcW w:w="1912" w:type="pct"/>
            <w:shd w:val="clear" w:color="auto" w:fill="auto"/>
            <w:hideMark/>
          </w:tcPr>
          <w:p w14:paraId="28F7B166" w14:textId="79947E9E" w:rsidR="009027A3" w:rsidRPr="005342A9" w:rsidRDefault="00C74D79" w:rsidP="00237034">
            <w:pPr>
              <w:pStyle w:val="Tabletext"/>
            </w:pPr>
            <w:r w:rsidRPr="005342A9">
              <w:t>Собрание групп Докладчиков по</w:t>
            </w:r>
            <w:r w:rsidR="00237034" w:rsidRPr="005342A9">
              <w:t> </w:t>
            </w:r>
            <w:r w:rsidRPr="005342A9">
              <w:t>Вопросу 27/16 МСЭ</w:t>
            </w:r>
            <w:r w:rsidRPr="005342A9">
              <w:noBreakHyphen/>
              <w:t>T</w:t>
            </w:r>
          </w:p>
        </w:tc>
      </w:tr>
      <w:tr w:rsidR="00FF452C" w:rsidRPr="005342A9" w14:paraId="509FFB9D" w14:textId="77777777" w:rsidTr="001B1646">
        <w:trPr>
          <w:jc w:val="center"/>
        </w:trPr>
        <w:tc>
          <w:tcPr>
            <w:tcW w:w="872" w:type="pct"/>
            <w:shd w:val="clear" w:color="auto" w:fill="auto"/>
            <w:hideMark/>
          </w:tcPr>
          <w:p w14:paraId="35A677E0" w14:textId="77777777" w:rsidR="009027A3" w:rsidRPr="005342A9" w:rsidRDefault="009027A3" w:rsidP="00CB201D">
            <w:pPr>
              <w:pStyle w:val="Tabletext"/>
              <w:jc w:val="center"/>
            </w:pPr>
            <w:r w:rsidRPr="005342A9">
              <w:t>2016-03-02~09</w:t>
            </w:r>
          </w:p>
        </w:tc>
        <w:tc>
          <w:tcPr>
            <w:tcW w:w="1481" w:type="pct"/>
            <w:shd w:val="clear" w:color="auto" w:fill="auto"/>
            <w:hideMark/>
          </w:tcPr>
          <w:p w14:paraId="4E51AF6E" w14:textId="439D5E54" w:rsidR="009027A3" w:rsidRPr="005342A9" w:rsidRDefault="001905D3" w:rsidP="00551818">
            <w:pPr>
              <w:pStyle w:val="Tabletext"/>
            </w:pPr>
            <w:r w:rsidRPr="005342A9">
              <w:t>Токио, Япония</w:t>
            </w:r>
          </w:p>
        </w:tc>
        <w:tc>
          <w:tcPr>
            <w:tcW w:w="735" w:type="pct"/>
            <w:shd w:val="clear" w:color="auto" w:fill="auto"/>
            <w:hideMark/>
          </w:tcPr>
          <w:p w14:paraId="2EC3EDBF" w14:textId="5AB5A836" w:rsidR="009027A3" w:rsidRPr="005342A9" w:rsidRDefault="00171A8F" w:rsidP="00237034">
            <w:pPr>
              <w:pStyle w:val="Tabletext"/>
              <w:jc w:val="center"/>
            </w:pPr>
            <w:hyperlink r:id="rId149" w:tooltip="Coordinate with other SDOs; Update the Question Text; Progress work, especially on the following items: ITU-T H.IPTV-EUIF; ITU-T H.IPTV-TDES.4; ITU-T H.IPTV-MDS; ITU-T HSTP-HRM.2; ITU-T H.IPTV-MAFR.14; H.IPTV-TDES.6; H.IPTV-UVS" w:history="1">
              <w:r w:rsidR="009027A3" w:rsidRPr="005342A9">
                <w:rPr>
                  <w:rStyle w:val="Hyperlink"/>
                </w:rPr>
                <w:t>13/16</w:t>
              </w:r>
            </w:hyperlink>
            <w:r w:rsidR="009027A3" w:rsidRPr="005342A9">
              <w:t> [</w:t>
            </w:r>
            <w:hyperlink r:id="rId150" w:tooltip="See meeting report" w:history="1">
              <w:r w:rsidR="00307907" w:rsidRPr="005342A9">
                <w:rPr>
                  <w:rStyle w:val="Hyperlink"/>
                </w:rPr>
                <w:t>отчет</w:t>
              </w:r>
            </w:hyperlink>
            <w:r w:rsidR="009027A3" w:rsidRPr="005342A9">
              <w:t>]</w:t>
            </w:r>
            <w:r w:rsidR="009027A3" w:rsidRPr="005342A9">
              <w:br/>
            </w:r>
            <w:hyperlink r:id="rId151" w:tooltip="Coordinate with other SDOs; Update the Question Text; Progress work, especially on the following items: ITU-T H.IPTV-EUIF; ITU-T H.IPTV-TDES.4; ITU-T H.IPTV-MDS; ITU-T HSTP-HRM.2; ITU-T H.IPTV-MAFR.14; H.IPTV-TDES.6; H.IPTV-UVS" w:history="1">
              <w:r w:rsidR="009027A3" w:rsidRPr="005342A9">
                <w:rPr>
                  <w:rStyle w:val="Hyperlink"/>
                </w:rPr>
                <w:t>14/16</w:t>
              </w:r>
            </w:hyperlink>
            <w:r w:rsidR="009027A3" w:rsidRPr="005342A9">
              <w:t> [</w:t>
            </w:r>
            <w:hyperlink r:id="rId152" w:tooltip="See meeting report" w:history="1">
              <w:r w:rsidR="00307907" w:rsidRPr="005342A9">
                <w:rPr>
                  <w:rStyle w:val="Hyperlink"/>
                </w:rPr>
                <w:t>отчет</w:t>
              </w:r>
            </w:hyperlink>
            <w:r w:rsidR="009027A3" w:rsidRPr="005342A9">
              <w:t>]</w:t>
            </w:r>
            <w:r w:rsidR="009027A3" w:rsidRPr="005342A9">
              <w:br/>
            </w:r>
            <w:hyperlink r:id="rId153" w:tooltip="Progress existing work items, F.Relay in particular." w:history="1">
              <w:r w:rsidR="009027A3" w:rsidRPr="005342A9">
                <w:rPr>
                  <w:rStyle w:val="Hyperlink"/>
                </w:rPr>
                <w:t>26/16</w:t>
              </w:r>
            </w:hyperlink>
            <w:r w:rsidR="009027A3" w:rsidRPr="005342A9">
              <w:t> [</w:t>
            </w:r>
            <w:hyperlink r:id="rId154" w:tooltip="See meeting report" w:history="1">
              <w:r w:rsidR="00307907" w:rsidRPr="005342A9">
                <w:rPr>
                  <w:rStyle w:val="Hyperlink"/>
                </w:rPr>
                <w:t>отчет</w:t>
              </w:r>
            </w:hyperlink>
            <w:r w:rsidR="009027A3" w:rsidRPr="005342A9">
              <w:t>]</w:t>
            </w:r>
            <w:r w:rsidR="009027A3" w:rsidRPr="005342A9">
              <w:br/>
            </w:r>
            <w:hyperlink r:id="rId155" w:tooltip="Progress work on H.800-sub-series, H.MBI-PF, F.MCDC and F.SLD" w:history="1">
              <w:r w:rsidR="009027A3" w:rsidRPr="005342A9">
                <w:rPr>
                  <w:rStyle w:val="Hyperlink"/>
                </w:rPr>
                <w:t>28/16</w:t>
              </w:r>
            </w:hyperlink>
            <w:r w:rsidR="009027A3" w:rsidRPr="005342A9">
              <w:t> [</w:t>
            </w:r>
            <w:hyperlink r:id="rId156" w:tooltip="See meeting report" w:history="1">
              <w:r w:rsidR="00307907" w:rsidRPr="005342A9">
                <w:rPr>
                  <w:rStyle w:val="Hyperlink"/>
                </w:rPr>
                <w:t>отчет</w:t>
              </w:r>
            </w:hyperlink>
            <w:r w:rsidR="009027A3" w:rsidRPr="005342A9">
              <w:t>]</w:t>
            </w:r>
          </w:p>
        </w:tc>
        <w:tc>
          <w:tcPr>
            <w:tcW w:w="1912" w:type="pct"/>
            <w:shd w:val="clear" w:color="auto" w:fill="auto"/>
            <w:hideMark/>
          </w:tcPr>
          <w:p w14:paraId="2D84899C" w14:textId="0B90A5D4" w:rsidR="009027A3" w:rsidRPr="005342A9" w:rsidRDefault="00307907" w:rsidP="00551818">
            <w:pPr>
              <w:pStyle w:val="Tabletext"/>
            </w:pPr>
            <w:r w:rsidRPr="005342A9">
              <w:t>ГИС-IPTV</w:t>
            </w:r>
          </w:p>
        </w:tc>
      </w:tr>
      <w:tr w:rsidR="00FF452C" w:rsidRPr="005342A9" w14:paraId="3A641E39" w14:textId="77777777" w:rsidTr="001B1646">
        <w:trPr>
          <w:jc w:val="center"/>
        </w:trPr>
        <w:tc>
          <w:tcPr>
            <w:tcW w:w="872" w:type="pct"/>
            <w:shd w:val="clear" w:color="auto" w:fill="auto"/>
            <w:hideMark/>
          </w:tcPr>
          <w:p w14:paraId="24849CFD" w14:textId="77777777" w:rsidR="009027A3" w:rsidRPr="005342A9" w:rsidRDefault="009027A3" w:rsidP="00CB201D">
            <w:pPr>
              <w:pStyle w:val="Tabletext"/>
              <w:jc w:val="center"/>
            </w:pPr>
            <w:r w:rsidRPr="005342A9">
              <w:t>2016-05-04</w:t>
            </w:r>
          </w:p>
        </w:tc>
        <w:tc>
          <w:tcPr>
            <w:tcW w:w="1481" w:type="pct"/>
            <w:shd w:val="clear" w:color="auto" w:fill="auto"/>
            <w:hideMark/>
          </w:tcPr>
          <w:p w14:paraId="0E875F6B" w14:textId="76072E04" w:rsidR="009027A3" w:rsidRPr="005342A9" w:rsidRDefault="001905D3" w:rsidP="00551818">
            <w:pPr>
              <w:pStyle w:val="Tabletext"/>
            </w:pPr>
            <w:r w:rsidRPr="005342A9">
              <w:t>Электронное собрание</w:t>
            </w:r>
          </w:p>
        </w:tc>
        <w:tc>
          <w:tcPr>
            <w:tcW w:w="735" w:type="pct"/>
            <w:shd w:val="clear" w:color="auto" w:fill="auto"/>
            <w:hideMark/>
          </w:tcPr>
          <w:p w14:paraId="7A64469D" w14:textId="0D5B1DA3" w:rsidR="009027A3" w:rsidRPr="005342A9" w:rsidRDefault="00171A8F" w:rsidP="00237034">
            <w:pPr>
              <w:pStyle w:val="Tabletext"/>
              <w:jc w:val="center"/>
            </w:pPr>
            <w:hyperlink r:id="rId157" w:tooltip="To discuss H.IPTV-EUIF, H.IPTV-TDES.4, H.IPTV-UVS and H.IPTV-MAFR.14 and other documents planned to be completed for consent at the SG16 meeting in May-June 2016." w:history="1">
              <w:r w:rsidR="009027A3" w:rsidRPr="005342A9">
                <w:rPr>
                  <w:rStyle w:val="Hyperlink"/>
                </w:rPr>
                <w:t>13/16</w:t>
              </w:r>
            </w:hyperlink>
            <w:r w:rsidR="009027A3" w:rsidRPr="005342A9">
              <w:t> [</w:t>
            </w:r>
            <w:hyperlink r:id="rId158" w:tooltip="See meeting report" w:history="1">
              <w:r w:rsidR="00307907" w:rsidRPr="005342A9">
                <w:rPr>
                  <w:rStyle w:val="Hyperlink"/>
                </w:rPr>
                <w:t>отчет</w:t>
              </w:r>
            </w:hyperlink>
            <w:r w:rsidR="009027A3" w:rsidRPr="005342A9">
              <w:t>]</w:t>
            </w:r>
          </w:p>
        </w:tc>
        <w:tc>
          <w:tcPr>
            <w:tcW w:w="1912" w:type="pct"/>
            <w:shd w:val="clear" w:color="auto" w:fill="auto"/>
            <w:hideMark/>
          </w:tcPr>
          <w:p w14:paraId="73F5DE75" w14:textId="7FD3D84D" w:rsidR="009027A3" w:rsidRPr="005342A9" w:rsidRDefault="00C74D79" w:rsidP="00237034">
            <w:pPr>
              <w:pStyle w:val="Tabletext"/>
            </w:pPr>
            <w:r w:rsidRPr="005342A9">
              <w:t>Электронное собрание по</w:t>
            </w:r>
            <w:r w:rsidR="00237034" w:rsidRPr="005342A9">
              <w:t> </w:t>
            </w:r>
            <w:r w:rsidRPr="005342A9">
              <w:t>Вопросу</w:t>
            </w:r>
            <w:r w:rsidR="00237034" w:rsidRPr="005342A9">
              <w:t> </w:t>
            </w:r>
            <w:r w:rsidR="009027A3" w:rsidRPr="005342A9">
              <w:t>13/16</w:t>
            </w:r>
          </w:p>
        </w:tc>
      </w:tr>
      <w:tr w:rsidR="00FF452C" w:rsidRPr="005342A9" w14:paraId="6258DA78" w14:textId="77777777" w:rsidTr="001B1646">
        <w:trPr>
          <w:jc w:val="center"/>
        </w:trPr>
        <w:tc>
          <w:tcPr>
            <w:tcW w:w="872" w:type="pct"/>
            <w:shd w:val="clear" w:color="auto" w:fill="auto"/>
          </w:tcPr>
          <w:p w14:paraId="4828C8D9" w14:textId="69D40345" w:rsidR="009027A3" w:rsidRPr="005342A9" w:rsidRDefault="001905D3" w:rsidP="00CB201D">
            <w:pPr>
              <w:pStyle w:val="Tabletext"/>
              <w:jc w:val="center"/>
            </w:pPr>
            <w:r w:rsidRPr="005342A9">
              <w:t>2-е полугодие</w:t>
            </w:r>
            <w:r w:rsidR="009027A3" w:rsidRPr="005342A9">
              <w:t xml:space="preserve"> 2016</w:t>
            </w:r>
            <w:r w:rsidRPr="005342A9">
              <w:t xml:space="preserve"> года</w:t>
            </w:r>
            <w:r w:rsidR="009027A3" w:rsidRPr="005342A9">
              <w:rPr>
                <w:rStyle w:val="FootnoteReference"/>
              </w:rPr>
              <w:t>*</w:t>
            </w:r>
          </w:p>
        </w:tc>
        <w:tc>
          <w:tcPr>
            <w:tcW w:w="1481" w:type="pct"/>
            <w:shd w:val="clear" w:color="auto" w:fill="auto"/>
          </w:tcPr>
          <w:p w14:paraId="5FAE0253" w14:textId="3D041329" w:rsidR="009027A3" w:rsidRPr="005342A9" w:rsidRDefault="001905D3" w:rsidP="00551818">
            <w:pPr>
              <w:pStyle w:val="Tabletext"/>
            </w:pPr>
            <w:r w:rsidRPr="005342A9">
              <w:t>Электронное собрание</w:t>
            </w:r>
          </w:p>
        </w:tc>
        <w:tc>
          <w:tcPr>
            <w:tcW w:w="735" w:type="pct"/>
            <w:shd w:val="clear" w:color="auto" w:fill="auto"/>
          </w:tcPr>
          <w:p w14:paraId="319C191F" w14:textId="2DF102F5" w:rsidR="009027A3" w:rsidRPr="005342A9" w:rsidRDefault="009027A3" w:rsidP="00CB201D">
            <w:pPr>
              <w:pStyle w:val="Tabletext"/>
              <w:jc w:val="center"/>
            </w:pPr>
            <w:r w:rsidRPr="005342A9">
              <w:t>3/16</w:t>
            </w:r>
          </w:p>
        </w:tc>
        <w:tc>
          <w:tcPr>
            <w:tcW w:w="1912" w:type="pct"/>
            <w:shd w:val="clear" w:color="auto" w:fill="auto"/>
          </w:tcPr>
          <w:p w14:paraId="4C7C947A" w14:textId="366A7AAD" w:rsidR="009027A3" w:rsidRPr="005342A9" w:rsidRDefault="00C74D79" w:rsidP="00237034">
            <w:pPr>
              <w:pStyle w:val="Tabletext"/>
            </w:pPr>
            <w:r w:rsidRPr="005342A9">
              <w:t>Электронное собрание по</w:t>
            </w:r>
            <w:r w:rsidR="00237034" w:rsidRPr="005342A9">
              <w:t> </w:t>
            </w:r>
            <w:r w:rsidRPr="005342A9">
              <w:t>Вопросу</w:t>
            </w:r>
            <w:r w:rsidR="00237034" w:rsidRPr="005342A9">
              <w:t> </w:t>
            </w:r>
            <w:r w:rsidRPr="005342A9">
              <w:t>13/16</w:t>
            </w:r>
          </w:p>
        </w:tc>
      </w:tr>
      <w:tr w:rsidR="00FF452C" w:rsidRPr="005342A9" w14:paraId="1EA3BD10" w14:textId="77777777" w:rsidTr="001B1646">
        <w:trPr>
          <w:jc w:val="center"/>
        </w:trPr>
        <w:tc>
          <w:tcPr>
            <w:tcW w:w="872" w:type="pct"/>
            <w:shd w:val="clear" w:color="auto" w:fill="auto"/>
          </w:tcPr>
          <w:p w14:paraId="447F5804" w14:textId="10DDEF3D" w:rsidR="00E2616B" w:rsidRPr="005342A9" w:rsidRDefault="00893F1C" w:rsidP="00237034">
            <w:pPr>
              <w:pStyle w:val="Tabletext"/>
              <w:jc w:val="center"/>
            </w:pPr>
            <w:r w:rsidRPr="005342A9">
              <w:t>Июнь−</w:t>
            </w:r>
            <w:r w:rsidR="001905D3" w:rsidRPr="005342A9">
              <w:t>сентябрь</w:t>
            </w:r>
            <w:r w:rsidR="00E2616B" w:rsidRPr="005342A9">
              <w:t xml:space="preserve"> 2016</w:t>
            </w:r>
            <w:r w:rsidR="00237034" w:rsidRPr="005342A9">
              <w:t> </w:t>
            </w:r>
            <w:r w:rsidR="001905D3" w:rsidRPr="005342A9">
              <w:t>года</w:t>
            </w:r>
            <w:r w:rsidR="00E2616B" w:rsidRPr="005342A9">
              <w:rPr>
                <w:rStyle w:val="FootnoteReference"/>
              </w:rPr>
              <w:t>*</w:t>
            </w:r>
          </w:p>
        </w:tc>
        <w:tc>
          <w:tcPr>
            <w:tcW w:w="1481" w:type="pct"/>
            <w:shd w:val="clear" w:color="auto" w:fill="auto"/>
          </w:tcPr>
          <w:p w14:paraId="646065BF" w14:textId="68453622" w:rsidR="00E2616B" w:rsidRPr="005342A9" w:rsidRDefault="001905D3" w:rsidP="00551818">
            <w:pPr>
              <w:pStyle w:val="Tabletext"/>
            </w:pPr>
            <w:r w:rsidRPr="005342A9">
              <w:t>Электронное собрание</w:t>
            </w:r>
          </w:p>
        </w:tc>
        <w:tc>
          <w:tcPr>
            <w:tcW w:w="735" w:type="pct"/>
            <w:shd w:val="clear" w:color="auto" w:fill="auto"/>
          </w:tcPr>
          <w:p w14:paraId="612C377D" w14:textId="120B4F1E" w:rsidR="00E2616B" w:rsidRPr="005342A9" w:rsidRDefault="00E2616B" w:rsidP="00CB201D">
            <w:pPr>
              <w:pStyle w:val="Tabletext"/>
              <w:jc w:val="center"/>
              <w:rPr>
                <w:rFonts w:eastAsia="MS Mincho"/>
                <w:lang w:eastAsia="ja-JP"/>
              </w:rPr>
            </w:pPr>
            <w:r w:rsidRPr="005342A9">
              <w:rPr>
                <w:rFonts w:eastAsia="MS Mincho"/>
                <w:lang w:eastAsia="ja-JP"/>
              </w:rPr>
              <w:t>27/16</w:t>
            </w:r>
          </w:p>
        </w:tc>
        <w:tc>
          <w:tcPr>
            <w:tcW w:w="1912" w:type="pct"/>
            <w:shd w:val="clear" w:color="auto" w:fill="auto"/>
          </w:tcPr>
          <w:p w14:paraId="78598DD9" w14:textId="27056083" w:rsidR="00E2616B" w:rsidRPr="005342A9" w:rsidRDefault="004F4F56" w:rsidP="00551818">
            <w:pPr>
              <w:pStyle w:val="Tabletext"/>
            </w:pPr>
            <w:r w:rsidRPr="005342A9">
              <w:t>Электронное собрание при помощи списка рассылки</w:t>
            </w:r>
          </w:p>
        </w:tc>
      </w:tr>
      <w:tr w:rsidR="00FF452C" w:rsidRPr="005342A9" w14:paraId="7C42A76F" w14:textId="77777777" w:rsidTr="001B1646">
        <w:trPr>
          <w:jc w:val="center"/>
        </w:trPr>
        <w:tc>
          <w:tcPr>
            <w:tcW w:w="872" w:type="pct"/>
            <w:shd w:val="clear" w:color="auto" w:fill="auto"/>
          </w:tcPr>
          <w:p w14:paraId="439D3274" w14:textId="77777777" w:rsidR="009027A3" w:rsidRPr="005342A9" w:rsidRDefault="009027A3" w:rsidP="00CB201D">
            <w:pPr>
              <w:pStyle w:val="Tabletext"/>
              <w:jc w:val="center"/>
            </w:pPr>
            <w:r w:rsidRPr="005342A9">
              <w:t>2016-09-01~02</w:t>
            </w:r>
            <w:r w:rsidRPr="005342A9">
              <w:rPr>
                <w:rStyle w:val="FootnoteReference"/>
              </w:rPr>
              <w:t>*</w:t>
            </w:r>
          </w:p>
        </w:tc>
        <w:tc>
          <w:tcPr>
            <w:tcW w:w="1481" w:type="pct"/>
            <w:shd w:val="clear" w:color="auto" w:fill="auto"/>
          </w:tcPr>
          <w:p w14:paraId="00A55234" w14:textId="1BF95B20" w:rsidR="009027A3" w:rsidRPr="005342A9" w:rsidRDefault="00893F1C" w:rsidP="00551818">
            <w:pPr>
              <w:pStyle w:val="Tabletext"/>
            </w:pPr>
            <w:r w:rsidRPr="005342A9">
              <w:t>Женева</w:t>
            </w:r>
          </w:p>
        </w:tc>
        <w:tc>
          <w:tcPr>
            <w:tcW w:w="735" w:type="pct"/>
            <w:shd w:val="clear" w:color="auto" w:fill="auto"/>
          </w:tcPr>
          <w:p w14:paraId="614F41FF" w14:textId="325EA483" w:rsidR="009027A3" w:rsidRPr="005342A9" w:rsidRDefault="00171A8F" w:rsidP="00237034">
            <w:pPr>
              <w:pStyle w:val="Tabletext"/>
              <w:jc w:val="center"/>
            </w:pPr>
            <w:hyperlink r:id="rId159" w:tooltip="Q27/16: - Progress work on the current work items including F.VGP-ARCH, F.VGP-REQ, G.V2A. Joint Q27/16 and Q6/17:  - How to handle technical papers - How to harmonize terminology regarding ITS between SG16 and SG17" w:history="1">
              <w:r w:rsidR="00CB4749" w:rsidRPr="005342A9">
                <w:rPr>
                  <w:rStyle w:val="Hyperlink"/>
                </w:rPr>
                <w:t>27/16</w:t>
              </w:r>
            </w:hyperlink>
          </w:p>
        </w:tc>
        <w:tc>
          <w:tcPr>
            <w:tcW w:w="1912" w:type="pct"/>
            <w:shd w:val="clear" w:color="auto" w:fill="auto"/>
          </w:tcPr>
          <w:p w14:paraId="38A3BAD1" w14:textId="4F923494" w:rsidR="009027A3" w:rsidRPr="005342A9" w:rsidRDefault="004F4F56" w:rsidP="00237034">
            <w:pPr>
              <w:pStyle w:val="Tabletext"/>
            </w:pPr>
            <w:r w:rsidRPr="005342A9">
              <w:t>В</w:t>
            </w:r>
            <w:r w:rsidR="00237034" w:rsidRPr="005342A9">
              <w:t xml:space="preserve">опрос </w:t>
            </w:r>
            <w:r w:rsidR="009027A3" w:rsidRPr="005342A9">
              <w:t xml:space="preserve">27/16 </w:t>
            </w:r>
            <w:r w:rsidRPr="005342A9">
              <w:t>и объединенные</w:t>
            </w:r>
            <w:r w:rsidR="009027A3" w:rsidRPr="005342A9">
              <w:t xml:space="preserve"> </w:t>
            </w:r>
            <w:r w:rsidRPr="005342A9">
              <w:t>В</w:t>
            </w:r>
            <w:r w:rsidR="00237034" w:rsidRPr="005342A9">
              <w:t xml:space="preserve">опросы </w:t>
            </w:r>
            <w:r w:rsidR="009027A3" w:rsidRPr="005342A9">
              <w:t xml:space="preserve">6/17 </w:t>
            </w:r>
            <w:r w:rsidRPr="005342A9">
              <w:t>и</w:t>
            </w:r>
            <w:r w:rsidR="009027A3" w:rsidRPr="005342A9">
              <w:t xml:space="preserve"> 27/16</w:t>
            </w:r>
          </w:p>
        </w:tc>
      </w:tr>
      <w:tr w:rsidR="00FF452C" w:rsidRPr="005342A9" w14:paraId="54BE9065" w14:textId="77777777" w:rsidTr="001B1646">
        <w:trPr>
          <w:jc w:val="center"/>
        </w:trPr>
        <w:tc>
          <w:tcPr>
            <w:tcW w:w="872" w:type="pct"/>
            <w:shd w:val="clear" w:color="auto" w:fill="auto"/>
          </w:tcPr>
          <w:p w14:paraId="0933225D" w14:textId="339CE269" w:rsidR="009027A3" w:rsidRPr="005342A9" w:rsidRDefault="009027A3" w:rsidP="00CB201D">
            <w:pPr>
              <w:pStyle w:val="Tabletext"/>
              <w:jc w:val="center"/>
            </w:pPr>
            <w:r w:rsidRPr="005342A9">
              <w:t>2016</w:t>
            </w:r>
            <w:r w:rsidR="00E2616B" w:rsidRPr="005342A9">
              <w:t>-09-12~16</w:t>
            </w:r>
            <w:r w:rsidRPr="005342A9">
              <w:rPr>
                <w:rStyle w:val="FootnoteReference"/>
              </w:rPr>
              <w:t>*</w:t>
            </w:r>
          </w:p>
        </w:tc>
        <w:tc>
          <w:tcPr>
            <w:tcW w:w="1481" w:type="pct"/>
            <w:shd w:val="clear" w:color="auto" w:fill="auto"/>
          </w:tcPr>
          <w:p w14:paraId="09B9EF67" w14:textId="39901D7C" w:rsidR="009027A3" w:rsidRPr="005342A9" w:rsidRDefault="001905D3" w:rsidP="001905D3">
            <w:pPr>
              <w:pStyle w:val="Tabletext"/>
            </w:pPr>
            <w:r w:rsidRPr="005342A9">
              <w:t>МСЭ</w:t>
            </w:r>
            <w:r w:rsidR="009027A3" w:rsidRPr="005342A9">
              <w:t>/</w:t>
            </w:r>
            <w:r w:rsidRPr="005342A9">
              <w:t>Женева</w:t>
            </w:r>
          </w:p>
        </w:tc>
        <w:tc>
          <w:tcPr>
            <w:tcW w:w="735" w:type="pct"/>
            <w:shd w:val="clear" w:color="auto" w:fill="auto"/>
          </w:tcPr>
          <w:p w14:paraId="3D21FCF0" w14:textId="66283B15" w:rsidR="009027A3" w:rsidRPr="005342A9" w:rsidRDefault="009027A3" w:rsidP="00CD17CA">
            <w:pPr>
              <w:pStyle w:val="Tabletext"/>
              <w:jc w:val="center"/>
              <w:rPr>
                <w:rFonts w:eastAsia="MS Mincho"/>
                <w:lang w:eastAsia="ja-JP"/>
              </w:rPr>
            </w:pPr>
            <w:r w:rsidRPr="005342A9">
              <w:rPr>
                <w:rFonts w:eastAsia="MS Mincho"/>
                <w:lang w:eastAsia="ja-JP"/>
              </w:rPr>
              <w:t>1</w:t>
            </w:r>
            <w:r w:rsidR="00307907" w:rsidRPr="005342A9">
              <w:rPr>
                <w:rFonts w:eastAsia="MS Mincho"/>
                <w:lang w:eastAsia="ja-JP"/>
              </w:rPr>
              <w:t xml:space="preserve">3/16, 14/16, 26/16, </w:t>
            </w:r>
            <w:r w:rsidR="00CB4749" w:rsidRPr="005342A9">
              <w:rPr>
                <w:rFonts w:eastAsia="MS Mincho"/>
                <w:lang w:eastAsia="ja-JP"/>
              </w:rPr>
              <w:t xml:space="preserve">28/16, </w:t>
            </w:r>
            <w:r w:rsidR="00237034" w:rsidRPr="005342A9">
              <w:rPr>
                <w:rFonts w:eastAsia="MS Mincho"/>
                <w:lang w:eastAsia="ja-JP"/>
              </w:rPr>
              <w:t>Q</w:t>
            </w:r>
            <w:r w:rsidRPr="005342A9">
              <w:rPr>
                <w:rFonts w:eastAsia="MS Mincho"/>
                <w:lang w:eastAsia="ja-JP"/>
              </w:rPr>
              <w:t>ILE/16</w:t>
            </w:r>
          </w:p>
        </w:tc>
        <w:tc>
          <w:tcPr>
            <w:tcW w:w="1912" w:type="pct"/>
            <w:shd w:val="clear" w:color="auto" w:fill="auto"/>
          </w:tcPr>
          <w:p w14:paraId="5BF157B5" w14:textId="336E323E" w:rsidR="009027A3" w:rsidRPr="005342A9" w:rsidRDefault="00307907" w:rsidP="00551818">
            <w:pPr>
              <w:pStyle w:val="Tabletext"/>
            </w:pPr>
            <w:r w:rsidRPr="005342A9">
              <w:t>ГИС-IPTV</w:t>
            </w:r>
          </w:p>
        </w:tc>
      </w:tr>
      <w:tr w:rsidR="00FF452C" w:rsidRPr="005342A9" w14:paraId="50DCEA12" w14:textId="77777777" w:rsidTr="001B1646">
        <w:trPr>
          <w:jc w:val="center"/>
        </w:trPr>
        <w:tc>
          <w:tcPr>
            <w:tcW w:w="872" w:type="pct"/>
            <w:shd w:val="clear" w:color="auto" w:fill="auto"/>
          </w:tcPr>
          <w:p w14:paraId="04BCD58F" w14:textId="77777777" w:rsidR="00E2616B" w:rsidRPr="005342A9" w:rsidRDefault="00E2616B" w:rsidP="00CB201D">
            <w:pPr>
              <w:pStyle w:val="Tabletext"/>
              <w:jc w:val="center"/>
            </w:pPr>
            <w:r w:rsidRPr="005342A9">
              <w:t>2016-09-26~29</w:t>
            </w:r>
            <w:r w:rsidRPr="005342A9">
              <w:rPr>
                <w:rStyle w:val="FootnoteReference"/>
              </w:rPr>
              <w:t>*</w:t>
            </w:r>
          </w:p>
        </w:tc>
        <w:tc>
          <w:tcPr>
            <w:tcW w:w="1481" w:type="pct"/>
            <w:shd w:val="clear" w:color="auto" w:fill="auto"/>
          </w:tcPr>
          <w:p w14:paraId="5B59863F" w14:textId="1A11695F" w:rsidR="00E2616B" w:rsidRPr="005342A9" w:rsidRDefault="00C74D79" w:rsidP="00C74D79">
            <w:pPr>
              <w:pStyle w:val="Tabletext"/>
            </w:pPr>
            <w:r w:rsidRPr="005342A9">
              <w:t>Чанчжоу</w:t>
            </w:r>
            <w:r w:rsidR="00E2616B" w:rsidRPr="005342A9">
              <w:t xml:space="preserve">, </w:t>
            </w:r>
            <w:r w:rsidRPr="005342A9">
              <w:t>Китай</w:t>
            </w:r>
          </w:p>
        </w:tc>
        <w:tc>
          <w:tcPr>
            <w:tcW w:w="735" w:type="pct"/>
            <w:shd w:val="clear" w:color="auto" w:fill="auto"/>
          </w:tcPr>
          <w:p w14:paraId="147FFAAD" w14:textId="65E5F35D" w:rsidR="00E2616B" w:rsidRPr="005342A9" w:rsidRDefault="00171A8F" w:rsidP="00237034">
            <w:pPr>
              <w:pStyle w:val="Tabletext"/>
              <w:jc w:val="center"/>
            </w:pPr>
            <w:hyperlink r:id="rId160" w:tooltip=" Coordinate with other Questions  Progress work on F.MAFFReqs, H.VCDN-Reqs, H.CDNFI, H.IVSArch, H.CSVSArch, H.VSSIArch, F.DICNReqs, F.CCNMMS, H.625 Amd.1, H.LLS-FW, HSTP-DIS-UAV, F.EMSarch   Consider new material" w:history="1">
              <w:r w:rsidR="00CB4749" w:rsidRPr="005342A9">
                <w:rPr>
                  <w:rStyle w:val="Hyperlink"/>
                </w:rPr>
                <w:t>21/16</w:t>
              </w:r>
            </w:hyperlink>
          </w:p>
        </w:tc>
        <w:tc>
          <w:tcPr>
            <w:tcW w:w="1912" w:type="pct"/>
            <w:shd w:val="clear" w:color="auto" w:fill="auto"/>
          </w:tcPr>
          <w:p w14:paraId="0CC085E2" w14:textId="415A0FEE" w:rsidR="00E2616B" w:rsidRPr="005342A9" w:rsidRDefault="00C74D79" w:rsidP="00C74D79">
            <w:pPr>
              <w:pStyle w:val="Tabletext"/>
            </w:pPr>
            <w:r w:rsidRPr="005342A9">
              <w:t xml:space="preserve">Собрание по Вопросу </w:t>
            </w:r>
            <w:r w:rsidR="00E2616B" w:rsidRPr="005342A9">
              <w:t>21/16</w:t>
            </w:r>
          </w:p>
        </w:tc>
      </w:tr>
      <w:tr w:rsidR="00FF452C" w:rsidRPr="005342A9" w14:paraId="31990271" w14:textId="77777777" w:rsidTr="001B1646">
        <w:trPr>
          <w:jc w:val="center"/>
        </w:trPr>
        <w:tc>
          <w:tcPr>
            <w:tcW w:w="872" w:type="pct"/>
            <w:shd w:val="clear" w:color="auto" w:fill="auto"/>
          </w:tcPr>
          <w:p w14:paraId="2DB66422" w14:textId="405805D9" w:rsidR="009027A3" w:rsidRPr="005342A9" w:rsidRDefault="009027A3" w:rsidP="00CB201D">
            <w:pPr>
              <w:pStyle w:val="Tabletext"/>
              <w:jc w:val="center"/>
            </w:pPr>
            <w:r w:rsidRPr="005342A9">
              <w:t>2016</w:t>
            </w:r>
            <w:r w:rsidR="00E2616B" w:rsidRPr="005342A9">
              <w:t>-10-14~21</w:t>
            </w:r>
            <w:r w:rsidRPr="005342A9">
              <w:rPr>
                <w:rStyle w:val="FootnoteReference"/>
              </w:rPr>
              <w:t>*</w:t>
            </w:r>
          </w:p>
        </w:tc>
        <w:tc>
          <w:tcPr>
            <w:tcW w:w="1481" w:type="pct"/>
            <w:shd w:val="clear" w:color="auto" w:fill="auto"/>
          </w:tcPr>
          <w:p w14:paraId="492C4657" w14:textId="7EE41AF0" w:rsidR="009027A3" w:rsidRPr="005342A9" w:rsidRDefault="006721FE" w:rsidP="00551818">
            <w:pPr>
              <w:pStyle w:val="Tabletext"/>
            </w:pPr>
            <w:r w:rsidRPr="005342A9">
              <w:rPr>
                <w:bCs/>
              </w:rPr>
              <w:t>РГ11/ПК29/ОТК1 ИСО/МЭК</w:t>
            </w:r>
            <w:r w:rsidR="009027A3" w:rsidRPr="005342A9">
              <w:t>/</w:t>
            </w:r>
          </w:p>
          <w:p w14:paraId="42935737" w14:textId="06DD3DB8" w:rsidR="009027A3" w:rsidRPr="005342A9" w:rsidRDefault="00C60ECE" w:rsidP="00C60ECE">
            <w:pPr>
              <w:pStyle w:val="Tabletext"/>
            </w:pPr>
            <w:r w:rsidRPr="005342A9">
              <w:t>Чэнду</w:t>
            </w:r>
            <w:r w:rsidR="009027A3" w:rsidRPr="005342A9">
              <w:t xml:space="preserve">, </w:t>
            </w:r>
            <w:r w:rsidRPr="005342A9">
              <w:t>КНР</w:t>
            </w:r>
          </w:p>
        </w:tc>
        <w:tc>
          <w:tcPr>
            <w:tcW w:w="735" w:type="pct"/>
            <w:shd w:val="clear" w:color="auto" w:fill="auto"/>
          </w:tcPr>
          <w:p w14:paraId="2985AA21" w14:textId="44A7588D" w:rsidR="009027A3" w:rsidRPr="005342A9" w:rsidRDefault="00171A8F" w:rsidP="00237034">
            <w:pPr>
              <w:pStyle w:val="Tabletext"/>
              <w:jc w:val="center"/>
              <w:rPr>
                <w:rFonts w:eastAsia="MS Mincho"/>
                <w:lang w:eastAsia="ja-JP"/>
              </w:rPr>
            </w:pPr>
            <w:hyperlink r:id="rId161" w:tooltip="- Address any AAP comments submitted in the approval process of texts for Q6/16  Conduct exploration studies toward eventual development of a future video coding standard with a compression capability substantially beyond the..." w:history="1">
              <w:r w:rsidR="00CB4749" w:rsidRPr="005342A9">
                <w:rPr>
                  <w:rStyle w:val="Hyperlink"/>
                </w:rPr>
                <w:t>6/16</w:t>
              </w:r>
            </w:hyperlink>
          </w:p>
        </w:tc>
        <w:tc>
          <w:tcPr>
            <w:tcW w:w="1912" w:type="pct"/>
            <w:shd w:val="clear" w:color="auto" w:fill="auto"/>
          </w:tcPr>
          <w:p w14:paraId="07DC82F7" w14:textId="554981E3" w:rsidR="009027A3" w:rsidRPr="005342A9" w:rsidRDefault="00816D34" w:rsidP="005E5AAA">
            <w:pPr>
              <w:pStyle w:val="Tabletext"/>
            </w:pPr>
            <w:r w:rsidRPr="005342A9">
              <w:t>Собрани</w:t>
            </w:r>
            <w:r w:rsidR="005E5AAA" w:rsidRPr="005342A9">
              <w:t>е</w:t>
            </w:r>
            <w:r w:rsidRPr="005342A9">
              <w:t xml:space="preserve"> по Вопросу </w:t>
            </w:r>
            <w:r w:rsidR="009027A3" w:rsidRPr="005342A9">
              <w:t>6/16</w:t>
            </w:r>
            <w:r w:rsidRPr="005342A9">
              <w:t>,</w:t>
            </w:r>
            <w:r w:rsidR="009027A3" w:rsidRPr="005342A9">
              <w:t xml:space="preserve"> </w:t>
            </w:r>
            <w:r w:rsidR="00DF56BA" w:rsidRPr="005342A9">
              <w:t xml:space="preserve">собрания </w:t>
            </w:r>
            <w:r w:rsidR="009027A3" w:rsidRPr="005342A9">
              <w:t xml:space="preserve">JCT-VC </w:t>
            </w:r>
            <w:r w:rsidR="00DF56BA" w:rsidRPr="005342A9">
              <w:t>и</w:t>
            </w:r>
            <w:r w:rsidR="009027A3" w:rsidRPr="005342A9">
              <w:t xml:space="preserve"> JVET</w:t>
            </w:r>
          </w:p>
        </w:tc>
      </w:tr>
      <w:tr w:rsidR="009027A3" w:rsidRPr="005342A9" w14:paraId="43CC3357" w14:textId="77777777" w:rsidTr="00893F1C">
        <w:trPr>
          <w:jc w:val="center"/>
        </w:trPr>
        <w:tc>
          <w:tcPr>
            <w:tcW w:w="5000" w:type="pct"/>
            <w:gridSpan w:val="4"/>
            <w:shd w:val="clear" w:color="auto" w:fill="auto"/>
          </w:tcPr>
          <w:p w14:paraId="55FF722E" w14:textId="2F3BDA85" w:rsidR="009027A3" w:rsidRPr="005342A9" w:rsidRDefault="009027A3" w:rsidP="00893F1C">
            <w:pPr>
              <w:pStyle w:val="Tablelegend"/>
              <w:ind w:left="303" w:hanging="303"/>
            </w:pPr>
            <w:r w:rsidRPr="005342A9">
              <w:rPr>
                <w:rStyle w:val="FootnoteReference"/>
              </w:rPr>
              <w:t>*</w:t>
            </w:r>
            <w:r w:rsidR="00893F1C" w:rsidRPr="005342A9">
              <w:tab/>
            </w:r>
            <w:r w:rsidR="00E276B5" w:rsidRPr="005342A9">
              <w:rPr>
                <w:lang w:eastAsia="ja-JP"/>
              </w:rPr>
              <w:t>ПРИМЕЧАНИЕ</w:t>
            </w:r>
            <w:r w:rsidR="00097D29" w:rsidRPr="005342A9">
              <w:rPr>
                <w:lang w:eastAsia="ja-JP"/>
              </w:rPr>
              <w:t>.</w:t>
            </w:r>
            <w:r w:rsidR="00893F1C" w:rsidRPr="005342A9">
              <w:rPr>
                <w:lang w:eastAsia="ja-JP"/>
              </w:rPr>
              <w:t xml:space="preserve"> −</w:t>
            </w:r>
            <w:r w:rsidRPr="005342A9">
              <w:rPr>
                <w:lang w:eastAsia="ja-JP"/>
              </w:rPr>
              <w:t xml:space="preserve"> </w:t>
            </w:r>
            <w:r w:rsidR="00E276B5" w:rsidRPr="005342A9">
              <w:rPr>
                <w:lang w:eastAsia="ja-JP"/>
              </w:rPr>
              <w:t xml:space="preserve">Мероприятия, запланированные к проведению на момент подготовки </w:t>
            </w:r>
            <w:r w:rsidR="00237034" w:rsidRPr="005342A9">
              <w:rPr>
                <w:lang w:eastAsia="ja-JP"/>
              </w:rPr>
              <w:t>настояще</w:t>
            </w:r>
            <w:r w:rsidR="00E276B5" w:rsidRPr="005342A9">
              <w:rPr>
                <w:lang w:eastAsia="ja-JP"/>
              </w:rPr>
              <w:t>го отчета.</w:t>
            </w:r>
          </w:p>
        </w:tc>
      </w:tr>
    </w:tbl>
    <w:p w14:paraId="00975602" w14:textId="77777777" w:rsidR="00893F1C" w:rsidRPr="005342A9" w:rsidRDefault="00C008BB" w:rsidP="00893F1C">
      <w:pPr>
        <w:pStyle w:val="TableNo"/>
      </w:pPr>
      <w:r w:rsidRPr="005342A9">
        <w:lastRenderedPageBreak/>
        <w:t>ТАБЛИЦА</w:t>
      </w:r>
      <w:r w:rsidR="00730B2F" w:rsidRPr="005342A9">
        <w:t xml:space="preserve"> 2</w:t>
      </w:r>
    </w:p>
    <w:p w14:paraId="180FB551" w14:textId="35B41E5F" w:rsidR="00730B2F" w:rsidRPr="005342A9" w:rsidRDefault="00C008BB" w:rsidP="00893F1C">
      <w:pPr>
        <w:pStyle w:val="Tabletitle"/>
      </w:pPr>
      <w:r w:rsidRPr="005342A9">
        <w:t>Организация</w:t>
      </w:r>
      <w:r w:rsidR="00730B2F" w:rsidRPr="005342A9">
        <w:t xml:space="preserve"> </w:t>
      </w:r>
      <w:r w:rsidR="00585506" w:rsidRPr="005342A9">
        <w:t>16</w:t>
      </w:r>
      <w:r w:rsidRPr="005342A9">
        <w:t>-й Исследовательской комиссии</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20"/>
        <w:gridCol w:w="3134"/>
      </w:tblGrid>
      <w:tr w:rsidR="00C008BB" w:rsidRPr="005342A9" w14:paraId="240FC665" w14:textId="77777777" w:rsidTr="001B1646">
        <w:trPr>
          <w:cantSplit/>
          <w:jc w:val="center"/>
        </w:trPr>
        <w:tc>
          <w:tcPr>
            <w:tcW w:w="1701" w:type="dxa"/>
            <w:tcBorders>
              <w:top w:val="single" w:sz="4" w:space="0" w:color="auto"/>
              <w:left w:val="single" w:sz="4" w:space="0" w:color="auto"/>
              <w:bottom w:val="single" w:sz="4" w:space="0" w:color="auto"/>
            </w:tcBorders>
            <w:shd w:val="clear" w:color="auto" w:fill="auto"/>
            <w:vAlign w:val="center"/>
          </w:tcPr>
          <w:p w14:paraId="2DABAC6F" w14:textId="20A667C0" w:rsidR="00C008BB" w:rsidRPr="005342A9" w:rsidRDefault="00C008BB" w:rsidP="004473C4">
            <w:pPr>
              <w:pStyle w:val="Tablehead"/>
              <w:spacing w:before="40" w:after="40"/>
              <w:rPr>
                <w:lang w:val="ru-RU"/>
              </w:rPr>
            </w:pPr>
            <w:r w:rsidRPr="005342A9">
              <w:rPr>
                <w:lang w:val="ru-RU"/>
              </w:rPr>
              <w:t>Название</w:t>
            </w:r>
          </w:p>
        </w:tc>
        <w:tc>
          <w:tcPr>
            <w:tcW w:w="1985" w:type="dxa"/>
            <w:tcBorders>
              <w:top w:val="single" w:sz="4" w:space="0" w:color="auto"/>
              <w:bottom w:val="single" w:sz="4" w:space="0" w:color="auto"/>
            </w:tcBorders>
            <w:shd w:val="clear" w:color="auto" w:fill="auto"/>
            <w:vAlign w:val="center"/>
          </w:tcPr>
          <w:p w14:paraId="2E02E728" w14:textId="77AE8CA7" w:rsidR="00C008BB" w:rsidRPr="005342A9" w:rsidRDefault="00C008BB" w:rsidP="004473C4">
            <w:pPr>
              <w:pStyle w:val="Tablehead"/>
              <w:spacing w:before="40" w:after="40"/>
              <w:rPr>
                <w:lang w:val="ru-RU"/>
              </w:rPr>
            </w:pPr>
            <w:r w:rsidRPr="005342A9">
              <w:rPr>
                <w:lang w:val="ru-RU"/>
              </w:rPr>
              <w:t>Вопросы для исследования</w:t>
            </w:r>
          </w:p>
        </w:tc>
        <w:tc>
          <w:tcPr>
            <w:tcW w:w="2820" w:type="dxa"/>
            <w:tcBorders>
              <w:top w:val="single" w:sz="4" w:space="0" w:color="auto"/>
              <w:bottom w:val="single" w:sz="4" w:space="0" w:color="auto"/>
            </w:tcBorders>
            <w:shd w:val="clear" w:color="auto" w:fill="auto"/>
            <w:vAlign w:val="center"/>
          </w:tcPr>
          <w:p w14:paraId="406AB249" w14:textId="640B709F" w:rsidR="00C008BB" w:rsidRPr="005342A9" w:rsidRDefault="00C008BB" w:rsidP="004473C4">
            <w:pPr>
              <w:pStyle w:val="Tablehead"/>
              <w:spacing w:before="40" w:after="40"/>
              <w:rPr>
                <w:lang w:val="ru-RU"/>
              </w:rPr>
            </w:pPr>
            <w:r w:rsidRPr="005342A9">
              <w:rPr>
                <w:lang w:val="ru-RU"/>
              </w:rPr>
              <w:t>Название Рабочей группы</w:t>
            </w:r>
          </w:p>
        </w:tc>
        <w:tc>
          <w:tcPr>
            <w:tcW w:w="3134" w:type="dxa"/>
            <w:tcBorders>
              <w:top w:val="single" w:sz="4" w:space="0" w:color="auto"/>
              <w:bottom w:val="single" w:sz="4" w:space="0" w:color="auto"/>
              <w:right w:val="single" w:sz="4" w:space="0" w:color="auto"/>
            </w:tcBorders>
            <w:shd w:val="clear" w:color="auto" w:fill="auto"/>
            <w:vAlign w:val="center"/>
          </w:tcPr>
          <w:p w14:paraId="584682AB" w14:textId="32E5EC1A" w:rsidR="00C008BB" w:rsidRPr="005342A9" w:rsidRDefault="00C008BB" w:rsidP="004473C4">
            <w:pPr>
              <w:pStyle w:val="Tablehead"/>
              <w:spacing w:before="40" w:after="40"/>
              <w:rPr>
                <w:lang w:val="ru-RU"/>
              </w:rPr>
            </w:pPr>
            <w:r w:rsidRPr="005342A9">
              <w:rPr>
                <w:lang w:val="ru-RU"/>
              </w:rPr>
              <w:t>Председатель и</w:t>
            </w:r>
            <w:r w:rsidR="00674121" w:rsidRPr="005342A9">
              <w:rPr>
                <w:lang w:val="ru-RU"/>
              </w:rPr>
              <w:t> </w:t>
            </w:r>
            <w:r w:rsidRPr="005342A9">
              <w:rPr>
                <w:lang w:val="ru-RU"/>
              </w:rPr>
              <w:t>заместители Председателя</w:t>
            </w:r>
          </w:p>
        </w:tc>
      </w:tr>
      <w:tr w:rsidR="00730B2F" w:rsidRPr="005342A9" w14:paraId="218682BC" w14:textId="77777777" w:rsidTr="001B1646">
        <w:trPr>
          <w:cantSplit/>
          <w:jc w:val="center"/>
        </w:trPr>
        <w:tc>
          <w:tcPr>
            <w:tcW w:w="1701" w:type="dxa"/>
            <w:tcBorders>
              <w:top w:val="single" w:sz="4" w:space="0" w:color="auto"/>
              <w:left w:val="single" w:sz="4" w:space="0" w:color="auto"/>
              <w:bottom w:val="single" w:sz="4" w:space="0" w:color="auto"/>
            </w:tcBorders>
            <w:shd w:val="clear" w:color="auto" w:fill="auto"/>
          </w:tcPr>
          <w:p w14:paraId="0C3AD63A" w14:textId="306F7A75" w:rsidR="00730B2F" w:rsidRPr="005342A9" w:rsidRDefault="00C008BB" w:rsidP="00CD17CA">
            <w:pPr>
              <w:pStyle w:val="Tabletext"/>
            </w:pPr>
            <w:r w:rsidRPr="005342A9">
              <w:t>РГ</w:t>
            </w:r>
            <w:r w:rsidR="00730B2F" w:rsidRPr="005342A9">
              <w:t>1/</w:t>
            </w:r>
            <w:r w:rsidR="00585506" w:rsidRPr="005342A9">
              <w:t>16</w:t>
            </w:r>
          </w:p>
        </w:tc>
        <w:tc>
          <w:tcPr>
            <w:tcW w:w="1985" w:type="dxa"/>
            <w:tcBorders>
              <w:top w:val="single" w:sz="4" w:space="0" w:color="auto"/>
              <w:bottom w:val="single" w:sz="4" w:space="0" w:color="auto"/>
            </w:tcBorders>
            <w:shd w:val="clear" w:color="auto" w:fill="auto"/>
          </w:tcPr>
          <w:p w14:paraId="48393820" w14:textId="77777777" w:rsidR="00730B2F" w:rsidRPr="005342A9" w:rsidRDefault="00256B31" w:rsidP="004473C4">
            <w:pPr>
              <w:pStyle w:val="Tabletext"/>
            </w:pPr>
            <w:r w:rsidRPr="005342A9">
              <w:t>1</w:t>
            </w:r>
            <w:r w:rsidR="00C44022" w:rsidRPr="005342A9">
              <w:t>,</w:t>
            </w:r>
            <w:r w:rsidRPr="005342A9">
              <w:t xml:space="preserve"> 2</w:t>
            </w:r>
            <w:r w:rsidR="00C44022" w:rsidRPr="005342A9">
              <w:t>,</w:t>
            </w:r>
            <w:r w:rsidRPr="005342A9">
              <w:t xml:space="preserve"> 3</w:t>
            </w:r>
            <w:r w:rsidR="00C44022" w:rsidRPr="005342A9">
              <w:t>,</w:t>
            </w:r>
            <w:r w:rsidRPr="005342A9">
              <w:t xml:space="preserve"> 5</w:t>
            </w:r>
            <w:r w:rsidR="00C44022" w:rsidRPr="005342A9">
              <w:t>,</w:t>
            </w:r>
            <w:r w:rsidRPr="005342A9">
              <w:t xml:space="preserve"> 21/16</w:t>
            </w:r>
          </w:p>
        </w:tc>
        <w:tc>
          <w:tcPr>
            <w:tcW w:w="2820" w:type="dxa"/>
            <w:tcBorders>
              <w:top w:val="single" w:sz="4" w:space="0" w:color="auto"/>
              <w:bottom w:val="single" w:sz="4" w:space="0" w:color="auto"/>
            </w:tcBorders>
            <w:shd w:val="clear" w:color="auto" w:fill="auto"/>
          </w:tcPr>
          <w:p w14:paraId="562B0149" w14:textId="1CDA3F7B" w:rsidR="00730B2F" w:rsidRPr="005342A9" w:rsidRDefault="00C008BB" w:rsidP="004473C4">
            <w:pPr>
              <w:pStyle w:val="Tabletext"/>
            </w:pPr>
            <w:r w:rsidRPr="005342A9">
              <w:t>Мультимедийные системы</w:t>
            </w:r>
          </w:p>
        </w:tc>
        <w:tc>
          <w:tcPr>
            <w:tcW w:w="3134" w:type="dxa"/>
            <w:tcBorders>
              <w:top w:val="single" w:sz="4" w:space="0" w:color="auto"/>
              <w:bottom w:val="single" w:sz="4" w:space="0" w:color="auto"/>
              <w:right w:val="single" w:sz="4" w:space="0" w:color="auto"/>
            </w:tcBorders>
            <w:shd w:val="clear" w:color="auto" w:fill="auto"/>
          </w:tcPr>
          <w:p w14:paraId="4ADD294E" w14:textId="77FF96A3" w:rsidR="00730B2F" w:rsidRPr="005342A9" w:rsidRDefault="00C008BB" w:rsidP="004473C4">
            <w:pPr>
              <w:pStyle w:val="Tabletext"/>
            </w:pPr>
            <w:r w:rsidRPr="005342A9">
              <w:t>Г-н Пол Джонс</w:t>
            </w:r>
            <w:r w:rsidR="00256B31" w:rsidRPr="005342A9">
              <w:t xml:space="preserve"> (</w:t>
            </w:r>
            <w:r w:rsidRPr="005342A9">
              <w:t>США</w:t>
            </w:r>
            <w:r w:rsidR="006C0F75" w:rsidRPr="005342A9">
              <w:t xml:space="preserve">; </w:t>
            </w:r>
            <w:r w:rsidRPr="005342A9">
              <w:t>Председатель</w:t>
            </w:r>
            <w:r w:rsidR="00256B31" w:rsidRPr="005342A9">
              <w:t>)</w:t>
            </w:r>
            <w:r w:rsidR="00256B31" w:rsidRPr="005342A9">
              <w:br/>
            </w:r>
            <w:r w:rsidRPr="005342A9">
              <w:t>Г-н Ноа Ло</w:t>
            </w:r>
            <w:r w:rsidR="00256B31" w:rsidRPr="005342A9">
              <w:t xml:space="preserve"> (</w:t>
            </w:r>
            <w:r w:rsidRPr="005342A9">
              <w:t>Китай</w:t>
            </w:r>
            <w:r w:rsidR="006C0F75" w:rsidRPr="005342A9">
              <w:t xml:space="preserve">; </w:t>
            </w:r>
            <w:r w:rsidRPr="005342A9">
              <w:t>заместитель Председателя</w:t>
            </w:r>
            <w:r w:rsidR="00256B31" w:rsidRPr="005342A9">
              <w:t>)</w:t>
            </w:r>
          </w:p>
        </w:tc>
      </w:tr>
      <w:tr w:rsidR="00730B2F" w:rsidRPr="005342A9" w14:paraId="6E4E243E" w14:textId="77777777" w:rsidTr="001B1646">
        <w:trPr>
          <w:cantSplit/>
          <w:jc w:val="center"/>
        </w:trPr>
        <w:tc>
          <w:tcPr>
            <w:tcW w:w="1701" w:type="dxa"/>
            <w:tcBorders>
              <w:top w:val="single" w:sz="4" w:space="0" w:color="auto"/>
              <w:left w:val="single" w:sz="4" w:space="0" w:color="auto"/>
              <w:bottom w:val="single" w:sz="4" w:space="0" w:color="auto"/>
            </w:tcBorders>
            <w:shd w:val="clear" w:color="auto" w:fill="auto"/>
          </w:tcPr>
          <w:p w14:paraId="40522144" w14:textId="3FB9AE93" w:rsidR="00730B2F" w:rsidRPr="005342A9" w:rsidRDefault="00C008BB" w:rsidP="00CD17CA">
            <w:pPr>
              <w:pStyle w:val="Tabletext"/>
            </w:pPr>
            <w:r w:rsidRPr="005342A9">
              <w:t>РГ</w:t>
            </w:r>
            <w:r w:rsidR="00730B2F" w:rsidRPr="005342A9">
              <w:t>2/</w:t>
            </w:r>
            <w:r w:rsidR="00585506" w:rsidRPr="005342A9">
              <w:t>16</w:t>
            </w:r>
          </w:p>
        </w:tc>
        <w:tc>
          <w:tcPr>
            <w:tcW w:w="1985" w:type="dxa"/>
            <w:tcBorders>
              <w:top w:val="single" w:sz="4" w:space="0" w:color="auto"/>
              <w:bottom w:val="single" w:sz="4" w:space="0" w:color="auto"/>
            </w:tcBorders>
            <w:shd w:val="clear" w:color="auto" w:fill="auto"/>
          </w:tcPr>
          <w:p w14:paraId="29D305AC" w14:textId="77777777" w:rsidR="00730B2F" w:rsidRPr="005342A9" w:rsidRDefault="00256B31" w:rsidP="004473C4">
            <w:pPr>
              <w:pStyle w:val="Tabletext"/>
            </w:pPr>
            <w:r w:rsidRPr="005342A9">
              <w:t>13</w:t>
            </w:r>
            <w:r w:rsidR="00C44022" w:rsidRPr="005342A9">
              <w:t>,</w:t>
            </w:r>
            <w:r w:rsidRPr="005342A9">
              <w:t xml:space="preserve"> 14</w:t>
            </w:r>
            <w:r w:rsidR="00C44022" w:rsidRPr="005342A9">
              <w:t>,</w:t>
            </w:r>
            <w:r w:rsidRPr="005342A9">
              <w:t xml:space="preserve"> 25</w:t>
            </w:r>
            <w:r w:rsidR="00C44022" w:rsidRPr="005342A9">
              <w:rPr>
                <w:rStyle w:val="FootnoteReference"/>
              </w:rPr>
              <w:t>*</w:t>
            </w:r>
            <w:r w:rsidR="00C44022" w:rsidRPr="005342A9">
              <w:t>,</w:t>
            </w:r>
            <w:r w:rsidRPr="005342A9">
              <w:t xml:space="preserve"> 26</w:t>
            </w:r>
            <w:r w:rsidR="00C44022" w:rsidRPr="005342A9">
              <w:t>,</w:t>
            </w:r>
            <w:r w:rsidRPr="005342A9">
              <w:t xml:space="preserve"> 27</w:t>
            </w:r>
            <w:r w:rsidR="00C44022" w:rsidRPr="005342A9">
              <w:t>,</w:t>
            </w:r>
            <w:r w:rsidRPr="005342A9">
              <w:t xml:space="preserve"> 28/16</w:t>
            </w:r>
          </w:p>
        </w:tc>
        <w:tc>
          <w:tcPr>
            <w:tcW w:w="2820" w:type="dxa"/>
            <w:tcBorders>
              <w:top w:val="single" w:sz="4" w:space="0" w:color="auto"/>
              <w:bottom w:val="single" w:sz="4" w:space="0" w:color="auto"/>
            </w:tcBorders>
            <w:shd w:val="clear" w:color="auto" w:fill="auto"/>
          </w:tcPr>
          <w:p w14:paraId="1F8D5467" w14:textId="5002C830" w:rsidR="00730B2F" w:rsidRPr="005342A9" w:rsidRDefault="00C008BB" w:rsidP="004473C4">
            <w:pPr>
              <w:pStyle w:val="Tabletext"/>
            </w:pPr>
            <w:r w:rsidRPr="005342A9">
              <w:t>Мультимедийные услуги и возможность обеспечения доступа к ним</w:t>
            </w:r>
          </w:p>
        </w:tc>
        <w:tc>
          <w:tcPr>
            <w:tcW w:w="3134" w:type="dxa"/>
            <w:tcBorders>
              <w:top w:val="single" w:sz="4" w:space="0" w:color="auto"/>
              <w:bottom w:val="single" w:sz="4" w:space="0" w:color="auto"/>
              <w:right w:val="single" w:sz="4" w:space="0" w:color="auto"/>
            </w:tcBorders>
            <w:shd w:val="clear" w:color="auto" w:fill="auto"/>
          </w:tcPr>
          <w:p w14:paraId="0BEBC0BF" w14:textId="5E808392" w:rsidR="00730B2F" w:rsidRPr="005342A9" w:rsidRDefault="00C008BB" w:rsidP="004473C4">
            <w:pPr>
              <w:pStyle w:val="Tabletext"/>
            </w:pPr>
            <w:r w:rsidRPr="005342A9">
              <w:t>Г-н Сон Хо Ч</w:t>
            </w:r>
            <w:r w:rsidR="00097D29" w:rsidRPr="005342A9">
              <w:t>ё</w:t>
            </w:r>
            <w:r w:rsidRPr="005342A9">
              <w:t>н</w:t>
            </w:r>
            <w:r w:rsidR="00256B31" w:rsidRPr="005342A9">
              <w:t xml:space="preserve"> (</w:t>
            </w:r>
            <w:r w:rsidRPr="005342A9">
              <w:t>Республика Корея</w:t>
            </w:r>
            <w:r w:rsidR="006C0F75" w:rsidRPr="005342A9">
              <w:t xml:space="preserve">; </w:t>
            </w:r>
            <w:r w:rsidRPr="005342A9">
              <w:t>Председатель</w:t>
            </w:r>
            <w:r w:rsidR="00256B31" w:rsidRPr="005342A9">
              <w:t>)</w:t>
            </w:r>
            <w:r w:rsidR="00256B31" w:rsidRPr="005342A9">
              <w:br/>
            </w:r>
            <w:r w:rsidRPr="005342A9">
              <w:t>Г-н Масахито Кавамори</w:t>
            </w:r>
            <w:r w:rsidR="00256B31" w:rsidRPr="005342A9">
              <w:t xml:space="preserve"> (</w:t>
            </w:r>
            <w:r w:rsidRPr="005342A9">
              <w:t>Япония</w:t>
            </w:r>
            <w:r w:rsidR="006C0F75" w:rsidRPr="005342A9">
              <w:t xml:space="preserve">; </w:t>
            </w:r>
            <w:r w:rsidRPr="005342A9">
              <w:t>заместитель Председателя</w:t>
            </w:r>
            <w:r w:rsidR="00256B31" w:rsidRPr="005342A9">
              <w:t>)</w:t>
            </w:r>
          </w:p>
        </w:tc>
      </w:tr>
      <w:tr w:rsidR="00730B2F" w:rsidRPr="005342A9" w14:paraId="63F8FA4D" w14:textId="77777777" w:rsidTr="001B1646">
        <w:trPr>
          <w:cantSplit/>
          <w:jc w:val="center"/>
        </w:trPr>
        <w:tc>
          <w:tcPr>
            <w:tcW w:w="1701" w:type="dxa"/>
            <w:tcBorders>
              <w:top w:val="single" w:sz="4" w:space="0" w:color="auto"/>
              <w:left w:val="single" w:sz="4" w:space="0" w:color="auto"/>
              <w:bottom w:val="single" w:sz="4" w:space="0" w:color="auto"/>
            </w:tcBorders>
            <w:shd w:val="clear" w:color="auto" w:fill="auto"/>
          </w:tcPr>
          <w:p w14:paraId="46D15BF4" w14:textId="516B0F99" w:rsidR="00730B2F" w:rsidRPr="005342A9" w:rsidRDefault="00C008BB" w:rsidP="00CD17CA">
            <w:pPr>
              <w:pStyle w:val="Tabletext"/>
            </w:pPr>
            <w:r w:rsidRPr="005342A9">
              <w:t>РГ</w:t>
            </w:r>
            <w:r w:rsidR="00730B2F" w:rsidRPr="005342A9">
              <w:t>3/</w:t>
            </w:r>
            <w:r w:rsidR="00585506" w:rsidRPr="005342A9">
              <w:t>16</w:t>
            </w:r>
          </w:p>
        </w:tc>
        <w:tc>
          <w:tcPr>
            <w:tcW w:w="1985" w:type="dxa"/>
            <w:tcBorders>
              <w:top w:val="single" w:sz="4" w:space="0" w:color="auto"/>
              <w:bottom w:val="single" w:sz="4" w:space="0" w:color="auto"/>
            </w:tcBorders>
            <w:shd w:val="clear" w:color="auto" w:fill="auto"/>
          </w:tcPr>
          <w:p w14:paraId="68C17C2D" w14:textId="77777777" w:rsidR="00730B2F" w:rsidRPr="005342A9" w:rsidRDefault="00256B31" w:rsidP="004473C4">
            <w:pPr>
              <w:pStyle w:val="Tabletext"/>
            </w:pPr>
            <w:r w:rsidRPr="005342A9">
              <w:t>6</w:t>
            </w:r>
            <w:r w:rsidR="00C44022" w:rsidRPr="005342A9">
              <w:t>,</w:t>
            </w:r>
            <w:r w:rsidRPr="005342A9">
              <w:t xml:space="preserve"> 7</w:t>
            </w:r>
            <w:r w:rsidR="00C44022" w:rsidRPr="005342A9">
              <w:t>,</w:t>
            </w:r>
            <w:r w:rsidRPr="005342A9">
              <w:t xml:space="preserve"> 10</w:t>
            </w:r>
            <w:r w:rsidR="00C44022" w:rsidRPr="005342A9">
              <w:t>,</w:t>
            </w:r>
            <w:r w:rsidRPr="005342A9">
              <w:t xml:space="preserve"> 15</w:t>
            </w:r>
            <w:r w:rsidR="00C44022" w:rsidRPr="005342A9">
              <w:t>,</w:t>
            </w:r>
            <w:r w:rsidRPr="005342A9">
              <w:t xml:space="preserve"> 16</w:t>
            </w:r>
            <w:r w:rsidR="00C44022" w:rsidRPr="005342A9">
              <w:rPr>
                <w:rStyle w:val="FootnoteReference"/>
              </w:rPr>
              <w:t>*</w:t>
            </w:r>
            <w:r w:rsidRPr="005342A9">
              <w:t>, 18/16</w:t>
            </w:r>
          </w:p>
        </w:tc>
        <w:tc>
          <w:tcPr>
            <w:tcW w:w="2820" w:type="dxa"/>
            <w:tcBorders>
              <w:top w:val="single" w:sz="4" w:space="0" w:color="auto"/>
              <w:bottom w:val="single" w:sz="4" w:space="0" w:color="auto"/>
            </w:tcBorders>
            <w:shd w:val="clear" w:color="auto" w:fill="auto"/>
          </w:tcPr>
          <w:p w14:paraId="61C5B0B3" w14:textId="6450AA38" w:rsidR="00730B2F" w:rsidRPr="005342A9" w:rsidRDefault="00C008BB" w:rsidP="004473C4">
            <w:pPr>
              <w:pStyle w:val="Tabletext"/>
            </w:pPr>
            <w:r w:rsidRPr="005342A9">
              <w:t>Кодирование медиаданных и обработка сигналов</w:t>
            </w:r>
          </w:p>
        </w:tc>
        <w:tc>
          <w:tcPr>
            <w:tcW w:w="3134" w:type="dxa"/>
            <w:tcBorders>
              <w:top w:val="single" w:sz="4" w:space="0" w:color="auto"/>
              <w:bottom w:val="single" w:sz="4" w:space="0" w:color="auto"/>
              <w:right w:val="single" w:sz="4" w:space="0" w:color="auto"/>
            </w:tcBorders>
            <w:shd w:val="clear" w:color="auto" w:fill="auto"/>
          </w:tcPr>
          <w:p w14:paraId="7818A182" w14:textId="23A79207" w:rsidR="00730B2F" w:rsidRPr="005342A9" w:rsidRDefault="00C008BB" w:rsidP="004473C4">
            <w:pPr>
              <w:pStyle w:val="Tabletext"/>
            </w:pPr>
            <w:r w:rsidRPr="005342A9">
              <w:t>Г-н Харальд Кул</w:t>
            </w:r>
            <w:r w:rsidR="00237034" w:rsidRPr="005342A9">
              <w:t>л</w:t>
            </w:r>
            <w:r w:rsidRPr="005342A9">
              <w:t xml:space="preserve">ман </w:t>
            </w:r>
            <w:r w:rsidR="006C0F75" w:rsidRPr="005342A9">
              <w:t>(</w:t>
            </w:r>
            <w:r w:rsidRPr="005342A9">
              <w:t>Германия; Председатель</w:t>
            </w:r>
            <w:r w:rsidR="006C0F75" w:rsidRPr="005342A9">
              <w:t>)</w:t>
            </w:r>
          </w:p>
        </w:tc>
      </w:tr>
      <w:tr w:rsidR="00534E07" w:rsidRPr="005342A9" w14:paraId="79169DF5" w14:textId="77777777" w:rsidTr="001B1646">
        <w:trPr>
          <w:cantSplit/>
          <w:jc w:val="center"/>
        </w:trPr>
        <w:tc>
          <w:tcPr>
            <w:tcW w:w="9640" w:type="dxa"/>
            <w:gridSpan w:val="4"/>
            <w:tcBorders>
              <w:top w:val="single" w:sz="4" w:space="0" w:color="auto"/>
              <w:left w:val="nil"/>
              <w:bottom w:val="nil"/>
              <w:right w:val="nil"/>
            </w:tcBorders>
            <w:shd w:val="clear" w:color="auto" w:fill="auto"/>
          </w:tcPr>
          <w:p w14:paraId="7490FBBE" w14:textId="6BC96C16" w:rsidR="00534E07" w:rsidRPr="005342A9" w:rsidRDefault="00534E07" w:rsidP="00893F1C">
            <w:pPr>
              <w:pStyle w:val="Tablelegend"/>
              <w:ind w:left="303" w:hanging="303"/>
            </w:pPr>
            <w:r w:rsidRPr="005342A9">
              <w:rPr>
                <w:rStyle w:val="FootnoteReference"/>
              </w:rPr>
              <w:t>*</w:t>
            </w:r>
            <w:r w:rsidR="00893F1C" w:rsidRPr="005342A9">
              <w:tab/>
            </w:r>
            <w:r w:rsidR="00CD17CA" w:rsidRPr="005342A9">
              <w:t>ПРИМЕЧАНИЕ.</w:t>
            </w:r>
            <w:r w:rsidRPr="005342A9">
              <w:t xml:space="preserve"> </w:t>
            </w:r>
            <w:r w:rsidR="00893F1C" w:rsidRPr="005342A9">
              <w:t xml:space="preserve">− </w:t>
            </w:r>
            <w:r w:rsidR="00FF25FE" w:rsidRPr="005342A9">
              <w:t>Вопрос</w:t>
            </w:r>
            <w:r w:rsidRPr="005342A9">
              <w:t xml:space="preserve"> 16/16 </w:t>
            </w:r>
            <w:r w:rsidR="00FF25FE" w:rsidRPr="005342A9">
              <w:t xml:space="preserve">завершил свою работу и был объдинен с Вопросом </w:t>
            </w:r>
            <w:r w:rsidRPr="005342A9">
              <w:t xml:space="preserve">18/16 </w:t>
            </w:r>
            <w:r w:rsidR="00FF25FE" w:rsidRPr="005342A9">
              <w:t>в течение исследовательского периода</w:t>
            </w:r>
            <w:r w:rsidRPr="005342A9">
              <w:t xml:space="preserve">. </w:t>
            </w:r>
            <w:r w:rsidR="00FF25FE" w:rsidRPr="005342A9">
              <w:t>Вопрос</w:t>
            </w:r>
            <w:r w:rsidRPr="005342A9">
              <w:t xml:space="preserve"> 25/16 </w:t>
            </w:r>
            <w:r w:rsidR="00FF25FE" w:rsidRPr="005342A9">
              <w:t xml:space="preserve">был закрыт в течение исследовательского периода, </w:t>
            </w:r>
            <w:r w:rsidR="00237034" w:rsidRPr="005342A9">
              <w:t>поскольку</w:t>
            </w:r>
            <w:r w:rsidR="00FF25FE" w:rsidRPr="005342A9">
              <w:t xml:space="preserve"> работа, связанная с </w:t>
            </w:r>
            <w:r w:rsidR="00674121" w:rsidRPr="005342A9">
              <w:t>IoT</w:t>
            </w:r>
            <w:r w:rsidR="00FF25FE" w:rsidRPr="005342A9">
              <w:t>, была передана новой 20-й Исследовательской комиссии МСЭ-T в октябре 2015</w:t>
            </w:r>
            <w:r w:rsidR="004473C4" w:rsidRPr="005342A9">
              <w:t> </w:t>
            </w:r>
            <w:r w:rsidR="00FF25FE" w:rsidRPr="005342A9">
              <w:t>года</w:t>
            </w:r>
            <w:r w:rsidRPr="005342A9">
              <w:t>.</w:t>
            </w:r>
          </w:p>
        </w:tc>
      </w:tr>
    </w:tbl>
    <w:p w14:paraId="2337889B" w14:textId="77777777" w:rsidR="00893F1C" w:rsidRPr="005342A9" w:rsidRDefault="00903534" w:rsidP="00893F1C">
      <w:pPr>
        <w:pStyle w:val="TableNo"/>
      </w:pPr>
      <w:r w:rsidRPr="005342A9">
        <w:t>ТАБЛИЦА</w:t>
      </w:r>
      <w:r w:rsidR="00730B2F" w:rsidRPr="005342A9">
        <w:t xml:space="preserve"> 3</w:t>
      </w:r>
    </w:p>
    <w:p w14:paraId="093DDAD2" w14:textId="6A45533E" w:rsidR="00730B2F" w:rsidRPr="005342A9" w:rsidRDefault="00903534" w:rsidP="00893F1C">
      <w:pPr>
        <w:pStyle w:val="Tabletitle"/>
      </w:pPr>
      <w:r w:rsidRPr="005342A9">
        <w:t xml:space="preserve">Другие группы </w:t>
      </w:r>
      <w:r w:rsidR="00674121" w:rsidRPr="005342A9">
        <w:t>(</w:t>
      </w:r>
      <w:r w:rsidRPr="005342A9">
        <w:t>если они имеются</w:t>
      </w:r>
      <w:r w:rsidR="00674121" w:rsidRPr="005342A9">
        <w: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4677"/>
        <w:gridCol w:w="1679"/>
      </w:tblGrid>
      <w:tr w:rsidR="00730B2F" w:rsidRPr="005342A9" w14:paraId="0B8E6383" w14:textId="77777777" w:rsidTr="001B1646">
        <w:trPr>
          <w:cantSplit/>
          <w:tblHeader/>
          <w:jc w:val="center"/>
        </w:trPr>
        <w:tc>
          <w:tcPr>
            <w:tcW w:w="3246" w:type="dxa"/>
            <w:shd w:val="clear" w:color="auto" w:fill="auto"/>
            <w:vAlign w:val="center"/>
          </w:tcPr>
          <w:p w14:paraId="25006ABB" w14:textId="6FCB0264" w:rsidR="00730B2F" w:rsidRPr="005342A9" w:rsidRDefault="00903534" w:rsidP="002D33CA">
            <w:pPr>
              <w:pStyle w:val="Tablehead"/>
              <w:rPr>
                <w:lang w:val="ru-RU"/>
              </w:rPr>
            </w:pPr>
            <w:r w:rsidRPr="005342A9">
              <w:rPr>
                <w:lang w:val="ru-RU"/>
              </w:rPr>
              <w:t>Название группы</w:t>
            </w:r>
          </w:p>
        </w:tc>
        <w:tc>
          <w:tcPr>
            <w:tcW w:w="4677" w:type="dxa"/>
            <w:shd w:val="clear" w:color="auto" w:fill="auto"/>
            <w:vAlign w:val="center"/>
          </w:tcPr>
          <w:p w14:paraId="1C0B4381" w14:textId="7E8D867C" w:rsidR="00730B2F" w:rsidRPr="005342A9" w:rsidRDefault="00903534" w:rsidP="002D33CA">
            <w:pPr>
              <w:pStyle w:val="Tablehead"/>
              <w:rPr>
                <w:lang w:val="ru-RU"/>
              </w:rPr>
            </w:pPr>
            <w:r w:rsidRPr="005342A9">
              <w:rPr>
                <w:lang w:val="ru-RU"/>
              </w:rPr>
              <w:t>Сопредседатели</w:t>
            </w:r>
          </w:p>
        </w:tc>
        <w:tc>
          <w:tcPr>
            <w:tcW w:w="1679" w:type="dxa"/>
            <w:shd w:val="clear" w:color="auto" w:fill="auto"/>
            <w:vAlign w:val="center"/>
          </w:tcPr>
          <w:p w14:paraId="77296ED9" w14:textId="4ED55B37" w:rsidR="00730B2F" w:rsidRPr="005342A9" w:rsidRDefault="00903534" w:rsidP="002D33CA">
            <w:pPr>
              <w:pStyle w:val="Tablehead"/>
              <w:rPr>
                <w:lang w:val="ru-RU"/>
              </w:rPr>
            </w:pPr>
            <w:r w:rsidRPr="005342A9">
              <w:rPr>
                <w:lang w:val="ru-RU"/>
              </w:rPr>
              <w:t>Заместители Председателя</w:t>
            </w:r>
          </w:p>
        </w:tc>
      </w:tr>
      <w:tr w:rsidR="00C44022" w:rsidRPr="005342A9" w14:paraId="02CB8663" w14:textId="77777777" w:rsidTr="001B1646">
        <w:trPr>
          <w:cantSplit/>
          <w:tblHeader/>
          <w:jc w:val="center"/>
        </w:trPr>
        <w:tc>
          <w:tcPr>
            <w:tcW w:w="3246" w:type="dxa"/>
            <w:shd w:val="clear" w:color="auto" w:fill="auto"/>
          </w:tcPr>
          <w:p w14:paraId="708C429F" w14:textId="6C737377" w:rsidR="00C44022" w:rsidRPr="005342A9" w:rsidRDefault="002A5BE3" w:rsidP="00C44022">
            <w:pPr>
              <w:pStyle w:val="Tabletext"/>
            </w:pPr>
            <w:r w:rsidRPr="005342A9">
              <w:t>МГД</w:t>
            </w:r>
            <w:r w:rsidR="00C44022" w:rsidRPr="005342A9">
              <w:t>-AVA (</w:t>
            </w:r>
            <w:r w:rsidRPr="005342A9">
              <w:rPr>
                <w:bCs/>
              </w:rPr>
              <w:t>Межсекторальная группа Докладчика МСЭ по доступности аудиовизуальных средств массовой информации</w:t>
            </w:r>
            <w:r w:rsidR="00C44022" w:rsidRPr="005342A9">
              <w:t>)</w:t>
            </w:r>
          </w:p>
        </w:tc>
        <w:tc>
          <w:tcPr>
            <w:tcW w:w="4677" w:type="dxa"/>
            <w:shd w:val="clear" w:color="auto" w:fill="auto"/>
          </w:tcPr>
          <w:p w14:paraId="4FE4CA24" w14:textId="179766FA" w:rsidR="00C44022" w:rsidRPr="005342A9" w:rsidRDefault="00BC72E6" w:rsidP="00BC72E6">
            <w:pPr>
              <w:pStyle w:val="Tabletext"/>
            </w:pPr>
            <w:r w:rsidRPr="005342A9">
              <w:t>Г-жа Маргарет Пинсон</w:t>
            </w:r>
            <w:r w:rsidR="00C44022" w:rsidRPr="005342A9">
              <w:t xml:space="preserve"> (</w:t>
            </w:r>
            <w:r w:rsidRPr="005342A9">
              <w:t>США</w:t>
            </w:r>
            <w:r w:rsidR="00C44022" w:rsidRPr="005342A9">
              <w:t xml:space="preserve">), </w:t>
            </w:r>
            <w:r w:rsidR="000033EE" w:rsidRPr="005342A9">
              <w:br/>
            </w:r>
            <w:r w:rsidRPr="005342A9">
              <w:t>г-н</w:t>
            </w:r>
            <w:r w:rsidR="00C44022" w:rsidRPr="005342A9">
              <w:t xml:space="preserve"> </w:t>
            </w:r>
            <w:r w:rsidRPr="005342A9">
              <w:t>Масахито Кавамори</w:t>
            </w:r>
            <w:r w:rsidR="00C44022" w:rsidRPr="005342A9">
              <w:t xml:space="preserve"> (</w:t>
            </w:r>
            <w:r w:rsidRPr="005342A9">
              <w:t>Университет Кэйо</w:t>
            </w:r>
            <w:r w:rsidR="00C44022" w:rsidRPr="005342A9">
              <w:t xml:space="preserve">, </w:t>
            </w:r>
            <w:r w:rsidRPr="005342A9">
              <w:t>Япония</w:t>
            </w:r>
            <w:r w:rsidR="00C44022" w:rsidRPr="005342A9">
              <w:t xml:space="preserve">) </w:t>
            </w:r>
            <w:r w:rsidRPr="005342A9">
              <w:t>и г-н Дэвид Вуд</w:t>
            </w:r>
            <w:r w:rsidR="00C44022" w:rsidRPr="005342A9">
              <w:t xml:space="preserve"> (</w:t>
            </w:r>
            <w:r w:rsidRPr="005342A9">
              <w:t>ЕРС</w:t>
            </w:r>
            <w:r w:rsidR="00C44022" w:rsidRPr="005342A9">
              <w:t xml:space="preserve">, </w:t>
            </w:r>
            <w:r w:rsidRPr="005342A9">
              <w:t>Швейцария</w:t>
            </w:r>
            <w:r w:rsidR="00C44022" w:rsidRPr="005342A9">
              <w:t>)</w:t>
            </w:r>
          </w:p>
        </w:tc>
        <w:tc>
          <w:tcPr>
            <w:tcW w:w="1679" w:type="dxa"/>
            <w:shd w:val="clear" w:color="auto" w:fill="auto"/>
          </w:tcPr>
          <w:p w14:paraId="172BB500" w14:textId="77777777" w:rsidR="00C44022" w:rsidRPr="005342A9" w:rsidRDefault="00C44022" w:rsidP="00CB201D">
            <w:pPr>
              <w:pStyle w:val="Tabletext"/>
              <w:jc w:val="center"/>
            </w:pPr>
            <w:r w:rsidRPr="005342A9">
              <w:t>–</w:t>
            </w:r>
          </w:p>
        </w:tc>
      </w:tr>
      <w:tr w:rsidR="00C44022" w:rsidRPr="005342A9" w14:paraId="342705F0" w14:textId="77777777" w:rsidTr="001B1646">
        <w:trPr>
          <w:cantSplit/>
          <w:tblHeader/>
          <w:jc w:val="center"/>
        </w:trPr>
        <w:tc>
          <w:tcPr>
            <w:tcW w:w="3246" w:type="dxa"/>
            <w:shd w:val="clear" w:color="auto" w:fill="auto"/>
          </w:tcPr>
          <w:p w14:paraId="54EF3F15" w14:textId="15AB1557" w:rsidR="00C44022" w:rsidRPr="005342A9" w:rsidRDefault="002A5BE3" w:rsidP="00C44022">
            <w:pPr>
              <w:pStyle w:val="Tabletext"/>
            </w:pPr>
            <w:r w:rsidRPr="005342A9">
              <w:t>МГД</w:t>
            </w:r>
            <w:r w:rsidR="00C44022" w:rsidRPr="005342A9">
              <w:t>-IBB</w:t>
            </w:r>
            <w:r w:rsidR="000033EE" w:rsidRPr="005342A9">
              <w:t xml:space="preserve"> (</w:t>
            </w:r>
            <w:r w:rsidRPr="005342A9">
              <w:rPr>
                <w:bCs/>
              </w:rPr>
              <w:t>Межсекторальная группа Докладчика МСЭ по интегрированным вещательным широкополосным системам</w:t>
            </w:r>
            <w:r w:rsidR="000033EE" w:rsidRPr="005342A9">
              <w:t>)</w:t>
            </w:r>
          </w:p>
        </w:tc>
        <w:tc>
          <w:tcPr>
            <w:tcW w:w="4677" w:type="dxa"/>
            <w:shd w:val="clear" w:color="auto" w:fill="auto"/>
          </w:tcPr>
          <w:p w14:paraId="7953EE88" w14:textId="620F0306" w:rsidR="00C44022" w:rsidRPr="005342A9" w:rsidRDefault="00BC72E6" w:rsidP="00CD17CA">
            <w:pPr>
              <w:pStyle w:val="Tabletext"/>
            </w:pPr>
            <w:r w:rsidRPr="005342A9">
              <w:t>Г-н Масару Такети (Япония)</w:t>
            </w:r>
            <w:r w:rsidR="00C44022" w:rsidRPr="005342A9">
              <w:t xml:space="preserve">, </w:t>
            </w:r>
            <w:r w:rsidR="000033EE" w:rsidRPr="005342A9">
              <w:br/>
            </w:r>
            <w:r w:rsidRPr="005342A9">
              <w:t>г-н Марсел</w:t>
            </w:r>
            <w:r w:rsidR="00807A1B" w:rsidRPr="005342A9">
              <w:t>у</w:t>
            </w:r>
            <w:r w:rsidRPr="005342A9">
              <w:t xml:space="preserve"> Морен</w:t>
            </w:r>
            <w:r w:rsidR="00807A1B" w:rsidRPr="005342A9">
              <w:t>у</w:t>
            </w:r>
            <w:r w:rsidR="00C44022" w:rsidRPr="005342A9">
              <w:t xml:space="preserve"> (</w:t>
            </w:r>
            <w:r w:rsidRPr="005342A9">
              <w:t>Бразилия</w:t>
            </w:r>
            <w:r w:rsidR="00C44022" w:rsidRPr="005342A9">
              <w:t xml:space="preserve">) </w:t>
            </w:r>
            <w:r w:rsidRPr="005342A9">
              <w:t>и</w:t>
            </w:r>
            <w:r w:rsidR="00C44022" w:rsidRPr="005342A9">
              <w:t xml:space="preserve"> </w:t>
            </w:r>
            <w:r w:rsidR="000033EE" w:rsidRPr="005342A9">
              <w:br/>
            </w:r>
            <w:r w:rsidRPr="005342A9">
              <w:t>г-жа</w:t>
            </w:r>
            <w:r w:rsidR="00C44022" w:rsidRPr="005342A9">
              <w:t xml:space="preserve"> </w:t>
            </w:r>
            <w:r w:rsidRPr="005342A9">
              <w:t xml:space="preserve">Ана Элиза Фария </w:t>
            </w:r>
            <w:r w:rsidR="00CD17CA" w:rsidRPr="005342A9">
              <w:t>э</w:t>
            </w:r>
            <w:r w:rsidRPr="005342A9">
              <w:t xml:space="preserve"> Силва</w:t>
            </w:r>
            <w:r w:rsidR="00C44022" w:rsidRPr="005342A9">
              <w:t xml:space="preserve"> (</w:t>
            </w:r>
            <w:r w:rsidRPr="005342A9">
              <w:t>Бразилия</w:t>
            </w:r>
            <w:r w:rsidR="00C44022" w:rsidRPr="005342A9">
              <w:t>)</w:t>
            </w:r>
          </w:p>
        </w:tc>
        <w:tc>
          <w:tcPr>
            <w:tcW w:w="1679" w:type="dxa"/>
            <w:shd w:val="clear" w:color="auto" w:fill="auto"/>
          </w:tcPr>
          <w:p w14:paraId="23F2C973" w14:textId="77777777" w:rsidR="00C44022" w:rsidRPr="005342A9" w:rsidRDefault="00C44022" w:rsidP="00CB201D">
            <w:pPr>
              <w:pStyle w:val="Tabletext"/>
              <w:jc w:val="center"/>
            </w:pPr>
            <w:r w:rsidRPr="005342A9">
              <w:t>–</w:t>
            </w:r>
          </w:p>
        </w:tc>
      </w:tr>
    </w:tbl>
    <w:p w14:paraId="34EA44A7" w14:textId="77777777" w:rsidR="00893F1C" w:rsidRPr="005342A9" w:rsidRDefault="00981311" w:rsidP="00893F1C">
      <w:pPr>
        <w:pStyle w:val="TableNo"/>
      </w:pPr>
      <w:r w:rsidRPr="005342A9">
        <w:t>ТАБЛИЦА</w:t>
      </w:r>
      <w:r w:rsidR="00730B2F" w:rsidRPr="005342A9">
        <w:t xml:space="preserve"> 4</w:t>
      </w:r>
    </w:p>
    <w:p w14:paraId="12FBD70C" w14:textId="4EFEE22C" w:rsidR="00730B2F" w:rsidRPr="005342A9" w:rsidRDefault="00ED3F47" w:rsidP="00893F1C">
      <w:pPr>
        <w:pStyle w:val="Tabletitle"/>
        <w:rPr>
          <w:bCs/>
        </w:rPr>
      </w:pPr>
      <w:r w:rsidRPr="005342A9">
        <w:t>16-я Исследовательская комиссия</w:t>
      </w:r>
      <w:r w:rsidR="004473C4" w:rsidRPr="005342A9">
        <w:t>.</w:t>
      </w:r>
      <w:r w:rsidRPr="005342A9">
        <w:t xml:space="preserve"> Вопросы, порученные ВАСЭ-12, и Докладчики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85"/>
        <w:gridCol w:w="855"/>
        <w:gridCol w:w="4111"/>
      </w:tblGrid>
      <w:tr w:rsidR="00ED3F47" w:rsidRPr="005342A9" w14:paraId="556CDAB2" w14:textId="77777777" w:rsidTr="001B1646">
        <w:trPr>
          <w:cantSplit/>
          <w:tblHeader/>
          <w:jc w:val="center"/>
        </w:trPr>
        <w:tc>
          <w:tcPr>
            <w:tcW w:w="988" w:type="dxa"/>
            <w:shd w:val="clear" w:color="auto" w:fill="auto"/>
          </w:tcPr>
          <w:p w14:paraId="6275AF97" w14:textId="28EC9725" w:rsidR="00ED3F47" w:rsidRPr="005342A9" w:rsidRDefault="00ED3F47" w:rsidP="00ED3F47">
            <w:pPr>
              <w:pStyle w:val="Tablehead"/>
              <w:ind w:left="-113" w:right="-113"/>
              <w:rPr>
                <w:lang w:val="ru-RU"/>
              </w:rPr>
            </w:pPr>
            <w:r w:rsidRPr="005342A9">
              <w:rPr>
                <w:lang w:val="ru-RU"/>
              </w:rPr>
              <w:t>Вопросы</w:t>
            </w:r>
          </w:p>
        </w:tc>
        <w:tc>
          <w:tcPr>
            <w:tcW w:w="3685" w:type="dxa"/>
            <w:shd w:val="clear" w:color="auto" w:fill="auto"/>
          </w:tcPr>
          <w:p w14:paraId="57DE1197" w14:textId="1E33732C" w:rsidR="00ED3F47" w:rsidRPr="005342A9" w:rsidRDefault="00ED3F47" w:rsidP="00ED3F47">
            <w:pPr>
              <w:pStyle w:val="Tablehead"/>
              <w:rPr>
                <w:lang w:val="ru-RU"/>
              </w:rPr>
            </w:pPr>
            <w:r w:rsidRPr="005342A9">
              <w:rPr>
                <w:lang w:val="ru-RU"/>
              </w:rPr>
              <w:t>Название Вопроса</w:t>
            </w:r>
          </w:p>
        </w:tc>
        <w:tc>
          <w:tcPr>
            <w:tcW w:w="855" w:type="dxa"/>
            <w:shd w:val="clear" w:color="auto" w:fill="auto"/>
          </w:tcPr>
          <w:p w14:paraId="7D55B09C" w14:textId="5214067C" w:rsidR="00ED3F47" w:rsidRPr="005342A9" w:rsidRDefault="00ED3F47" w:rsidP="00ED3F47">
            <w:pPr>
              <w:pStyle w:val="Tablehead"/>
              <w:rPr>
                <w:lang w:val="ru-RU"/>
              </w:rPr>
            </w:pPr>
            <w:r w:rsidRPr="005342A9">
              <w:rPr>
                <w:lang w:val="ru-RU"/>
              </w:rPr>
              <w:t>РГ</w:t>
            </w:r>
          </w:p>
        </w:tc>
        <w:tc>
          <w:tcPr>
            <w:tcW w:w="4111" w:type="dxa"/>
          </w:tcPr>
          <w:p w14:paraId="5B6539F2" w14:textId="35F11098" w:rsidR="00ED3F47" w:rsidRPr="005342A9" w:rsidRDefault="00ED3F47" w:rsidP="00674121">
            <w:pPr>
              <w:pStyle w:val="Tablehead"/>
              <w:rPr>
                <w:lang w:val="ru-RU"/>
              </w:rPr>
            </w:pPr>
            <w:r w:rsidRPr="005342A9">
              <w:rPr>
                <w:lang w:val="ru-RU"/>
              </w:rPr>
              <w:t>Докладчик</w:t>
            </w:r>
          </w:p>
        </w:tc>
      </w:tr>
      <w:tr w:rsidR="00C36662" w:rsidRPr="005342A9" w14:paraId="186C4182" w14:textId="77777777" w:rsidTr="001B1646">
        <w:trPr>
          <w:cantSplit/>
          <w:jc w:val="center"/>
        </w:trPr>
        <w:tc>
          <w:tcPr>
            <w:tcW w:w="988" w:type="dxa"/>
            <w:shd w:val="clear" w:color="auto" w:fill="auto"/>
          </w:tcPr>
          <w:p w14:paraId="4C0EBA13" w14:textId="77777777" w:rsidR="00C36662" w:rsidRPr="005342A9" w:rsidRDefault="00C36662" w:rsidP="00523E6B">
            <w:pPr>
              <w:pStyle w:val="Tabletext"/>
              <w:jc w:val="center"/>
            </w:pPr>
            <w:r w:rsidRPr="005342A9">
              <w:t>1/16</w:t>
            </w:r>
          </w:p>
        </w:tc>
        <w:tc>
          <w:tcPr>
            <w:tcW w:w="3685" w:type="dxa"/>
            <w:shd w:val="clear" w:color="auto" w:fill="auto"/>
          </w:tcPr>
          <w:p w14:paraId="6C055BD1" w14:textId="7FCA3C41" w:rsidR="00C36662" w:rsidRPr="005342A9" w:rsidRDefault="00ED3F47" w:rsidP="00C36662">
            <w:pPr>
              <w:pStyle w:val="Tabletext"/>
            </w:pPr>
            <w:r w:rsidRPr="005342A9">
              <w:t>Мультимедийные системы, оконечные устройства и многоадресная передача данных</w:t>
            </w:r>
          </w:p>
        </w:tc>
        <w:tc>
          <w:tcPr>
            <w:tcW w:w="855" w:type="dxa"/>
            <w:shd w:val="clear" w:color="auto" w:fill="auto"/>
          </w:tcPr>
          <w:p w14:paraId="24A056DD" w14:textId="77777777" w:rsidR="00C36662" w:rsidRPr="005342A9" w:rsidRDefault="00C36662" w:rsidP="00523E6B">
            <w:pPr>
              <w:pStyle w:val="Tabletext"/>
              <w:jc w:val="center"/>
            </w:pPr>
            <w:r w:rsidRPr="005342A9">
              <w:t>1/16</w:t>
            </w:r>
          </w:p>
        </w:tc>
        <w:tc>
          <w:tcPr>
            <w:tcW w:w="4111" w:type="dxa"/>
          </w:tcPr>
          <w:p w14:paraId="36313287" w14:textId="35343940" w:rsidR="00C36662" w:rsidRPr="005342A9" w:rsidRDefault="00807A1B" w:rsidP="00807A1B">
            <w:pPr>
              <w:pStyle w:val="Tabletext"/>
            </w:pPr>
            <w:r w:rsidRPr="005342A9">
              <w:t xml:space="preserve">Г-н Патрик Люти </w:t>
            </w:r>
            <w:r w:rsidR="00C36662" w:rsidRPr="005342A9">
              <w:t>(</w:t>
            </w:r>
            <w:r w:rsidR="009D2401" w:rsidRPr="005342A9">
              <w:t xml:space="preserve">Cisco Systems Norway; </w:t>
            </w:r>
            <w:r w:rsidRPr="005342A9">
              <w:t>Швейцария</w:t>
            </w:r>
            <w:r w:rsidR="009D2401" w:rsidRPr="005342A9">
              <w:t xml:space="preserve">; </w:t>
            </w:r>
            <w:r w:rsidRPr="005342A9">
              <w:t>Докладчик</w:t>
            </w:r>
            <w:r w:rsidR="00C36662" w:rsidRPr="005342A9">
              <w:t>)</w:t>
            </w:r>
          </w:p>
        </w:tc>
      </w:tr>
      <w:tr w:rsidR="00C36662" w:rsidRPr="005342A9" w14:paraId="7D5749F4" w14:textId="77777777" w:rsidTr="001B1646">
        <w:trPr>
          <w:cantSplit/>
          <w:jc w:val="center"/>
        </w:trPr>
        <w:tc>
          <w:tcPr>
            <w:tcW w:w="988" w:type="dxa"/>
            <w:shd w:val="clear" w:color="auto" w:fill="auto"/>
          </w:tcPr>
          <w:p w14:paraId="0C19D140" w14:textId="77777777" w:rsidR="00C36662" w:rsidRPr="005342A9" w:rsidRDefault="00C36662" w:rsidP="00523E6B">
            <w:pPr>
              <w:pStyle w:val="Tabletext"/>
              <w:jc w:val="center"/>
            </w:pPr>
            <w:r w:rsidRPr="005342A9">
              <w:t>2/16</w:t>
            </w:r>
          </w:p>
        </w:tc>
        <w:tc>
          <w:tcPr>
            <w:tcW w:w="3685" w:type="dxa"/>
            <w:shd w:val="clear" w:color="auto" w:fill="auto"/>
          </w:tcPr>
          <w:p w14:paraId="557D407E" w14:textId="448C5EC1" w:rsidR="00C36662" w:rsidRPr="005342A9" w:rsidRDefault="00ED3F47" w:rsidP="00C36662">
            <w:pPr>
              <w:pStyle w:val="Tabletext"/>
            </w:pPr>
            <w:r w:rsidRPr="005342A9">
              <w:t>Диалоговые мультимедийные системы и функции на основе пакетов</w:t>
            </w:r>
          </w:p>
        </w:tc>
        <w:tc>
          <w:tcPr>
            <w:tcW w:w="855" w:type="dxa"/>
            <w:shd w:val="clear" w:color="auto" w:fill="auto"/>
          </w:tcPr>
          <w:p w14:paraId="411FFD1C" w14:textId="77777777" w:rsidR="00C36662" w:rsidRPr="005342A9" w:rsidRDefault="00C36662" w:rsidP="00523E6B">
            <w:pPr>
              <w:pStyle w:val="Tabletext"/>
              <w:jc w:val="center"/>
            </w:pPr>
            <w:r w:rsidRPr="005342A9">
              <w:t>1/16</w:t>
            </w:r>
          </w:p>
        </w:tc>
        <w:tc>
          <w:tcPr>
            <w:tcW w:w="4111" w:type="dxa"/>
          </w:tcPr>
          <w:p w14:paraId="033E0520" w14:textId="4EF8A956" w:rsidR="00C36662" w:rsidRPr="005342A9" w:rsidRDefault="00807A1B" w:rsidP="00807A1B">
            <w:pPr>
              <w:pStyle w:val="Tabletext"/>
            </w:pPr>
            <w:r w:rsidRPr="005342A9">
              <w:t xml:space="preserve">Г-н Пол Е. Джонс </w:t>
            </w:r>
            <w:r w:rsidR="00C36662" w:rsidRPr="005342A9">
              <w:t>(</w:t>
            </w:r>
            <w:r w:rsidR="009D2401" w:rsidRPr="005342A9">
              <w:t xml:space="preserve">Cisco Systems, </w:t>
            </w:r>
            <w:r w:rsidRPr="005342A9">
              <w:t>США</w:t>
            </w:r>
            <w:r w:rsidR="009D2401" w:rsidRPr="005342A9">
              <w:t xml:space="preserve">; </w:t>
            </w:r>
            <w:r w:rsidRPr="005342A9">
              <w:t>Докладчик</w:t>
            </w:r>
            <w:r w:rsidR="00C36662" w:rsidRPr="005342A9">
              <w:t>)</w:t>
            </w:r>
          </w:p>
        </w:tc>
      </w:tr>
      <w:tr w:rsidR="00C36662" w:rsidRPr="005342A9" w14:paraId="58BF4533" w14:textId="77777777" w:rsidTr="001B1646">
        <w:trPr>
          <w:cantSplit/>
          <w:jc w:val="center"/>
        </w:trPr>
        <w:tc>
          <w:tcPr>
            <w:tcW w:w="988" w:type="dxa"/>
            <w:shd w:val="clear" w:color="auto" w:fill="auto"/>
          </w:tcPr>
          <w:p w14:paraId="18BD11BA" w14:textId="77777777" w:rsidR="00C36662" w:rsidRPr="005342A9" w:rsidRDefault="00C36662" w:rsidP="00523E6B">
            <w:pPr>
              <w:pStyle w:val="Tabletext"/>
              <w:jc w:val="center"/>
            </w:pPr>
            <w:r w:rsidRPr="005342A9">
              <w:t>3/16</w:t>
            </w:r>
          </w:p>
        </w:tc>
        <w:tc>
          <w:tcPr>
            <w:tcW w:w="3685" w:type="dxa"/>
            <w:shd w:val="clear" w:color="auto" w:fill="auto"/>
          </w:tcPr>
          <w:p w14:paraId="285DCF55" w14:textId="56EE6FAA" w:rsidR="00C36662" w:rsidRPr="005342A9" w:rsidRDefault="00ED3F47" w:rsidP="00C36662">
            <w:pPr>
              <w:pStyle w:val="Tabletext"/>
            </w:pPr>
            <w:r w:rsidRPr="005342A9">
              <w:t>Архитектуры и протоколы управления мультимедийными шлюзами</w:t>
            </w:r>
          </w:p>
        </w:tc>
        <w:tc>
          <w:tcPr>
            <w:tcW w:w="855" w:type="dxa"/>
            <w:shd w:val="clear" w:color="auto" w:fill="auto"/>
          </w:tcPr>
          <w:p w14:paraId="31E7C3A6" w14:textId="77777777" w:rsidR="00C36662" w:rsidRPr="005342A9" w:rsidRDefault="00C36662" w:rsidP="00523E6B">
            <w:pPr>
              <w:pStyle w:val="Tabletext"/>
              <w:jc w:val="center"/>
            </w:pPr>
            <w:r w:rsidRPr="005342A9">
              <w:t>1/16</w:t>
            </w:r>
          </w:p>
        </w:tc>
        <w:tc>
          <w:tcPr>
            <w:tcW w:w="4111" w:type="dxa"/>
          </w:tcPr>
          <w:p w14:paraId="234993FE" w14:textId="4F751D4D" w:rsidR="00C36662" w:rsidRPr="005342A9" w:rsidRDefault="00807A1B" w:rsidP="00807A1B">
            <w:pPr>
              <w:pStyle w:val="Tabletext"/>
            </w:pPr>
            <w:r w:rsidRPr="005342A9">
              <w:t xml:space="preserve">Г-н Кристиан Грувс </w:t>
            </w:r>
            <w:r w:rsidR="00C36662" w:rsidRPr="005342A9">
              <w:t>(</w:t>
            </w:r>
            <w:r w:rsidRPr="005342A9">
              <w:t>Австралия</w:t>
            </w:r>
            <w:r w:rsidR="009D2401" w:rsidRPr="005342A9">
              <w:t xml:space="preserve">; </w:t>
            </w:r>
            <w:r w:rsidRPr="005342A9">
              <w:t>Докладчик</w:t>
            </w:r>
            <w:r w:rsidR="00C36662" w:rsidRPr="005342A9">
              <w:t>)</w:t>
            </w:r>
          </w:p>
        </w:tc>
      </w:tr>
      <w:tr w:rsidR="00C36662" w:rsidRPr="005342A9" w14:paraId="0D3DCABB" w14:textId="77777777" w:rsidTr="001B1646">
        <w:trPr>
          <w:cantSplit/>
          <w:jc w:val="center"/>
        </w:trPr>
        <w:tc>
          <w:tcPr>
            <w:tcW w:w="988" w:type="dxa"/>
            <w:shd w:val="clear" w:color="auto" w:fill="auto"/>
          </w:tcPr>
          <w:p w14:paraId="3CCE8BC5" w14:textId="77777777" w:rsidR="00C36662" w:rsidRPr="005342A9" w:rsidRDefault="00C36662" w:rsidP="00523E6B">
            <w:pPr>
              <w:pStyle w:val="Tabletext"/>
              <w:jc w:val="center"/>
            </w:pPr>
            <w:r w:rsidRPr="005342A9">
              <w:t>5/16</w:t>
            </w:r>
          </w:p>
        </w:tc>
        <w:tc>
          <w:tcPr>
            <w:tcW w:w="3685" w:type="dxa"/>
            <w:shd w:val="clear" w:color="auto" w:fill="auto"/>
          </w:tcPr>
          <w:p w14:paraId="5AD4E107" w14:textId="52273031" w:rsidR="00C36662" w:rsidRPr="005342A9" w:rsidRDefault="00ED3F47" w:rsidP="00C36662">
            <w:pPr>
              <w:pStyle w:val="Tabletext"/>
            </w:pPr>
            <w:r w:rsidRPr="005342A9">
              <w:t>Системы дистанционного присутствия</w:t>
            </w:r>
          </w:p>
        </w:tc>
        <w:tc>
          <w:tcPr>
            <w:tcW w:w="855" w:type="dxa"/>
            <w:shd w:val="clear" w:color="auto" w:fill="auto"/>
          </w:tcPr>
          <w:p w14:paraId="33C9A8EE" w14:textId="77777777" w:rsidR="00C36662" w:rsidRPr="005342A9" w:rsidRDefault="00C36662" w:rsidP="00523E6B">
            <w:pPr>
              <w:pStyle w:val="Tabletext"/>
              <w:jc w:val="center"/>
            </w:pPr>
            <w:r w:rsidRPr="005342A9">
              <w:t>1/16</w:t>
            </w:r>
          </w:p>
        </w:tc>
        <w:tc>
          <w:tcPr>
            <w:tcW w:w="4111" w:type="dxa"/>
          </w:tcPr>
          <w:p w14:paraId="5A626EB4" w14:textId="3FA104ED" w:rsidR="00C36662" w:rsidRPr="005342A9" w:rsidRDefault="00807A1B" w:rsidP="00807A1B">
            <w:pPr>
              <w:pStyle w:val="Tabletext"/>
            </w:pPr>
            <w:r w:rsidRPr="005342A9">
              <w:t>Г-н</w:t>
            </w:r>
            <w:r w:rsidR="00C36662" w:rsidRPr="005342A9">
              <w:t xml:space="preserve"> </w:t>
            </w:r>
            <w:r w:rsidRPr="005342A9">
              <w:t>Стивен Боцко</w:t>
            </w:r>
            <w:r w:rsidR="009D2401" w:rsidRPr="005342A9">
              <w:t xml:space="preserve"> </w:t>
            </w:r>
            <w:r w:rsidR="00C36662" w:rsidRPr="005342A9">
              <w:t>(</w:t>
            </w:r>
            <w:r w:rsidR="009D2401" w:rsidRPr="005342A9">
              <w:t xml:space="preserve">Polycom, </w:t>
            </w:r>
            <w:r w:rsidRPr="005342A9">
              <w:t>США</w:t>
            </w:r>
            <w:r w:rsidR="009D2401" w:rsidRPr="005342A9">
              <w:t xml:space="preserve">; </w:t>
            </w:r>
            <w:r w:rsidRPr="005342A9">
              <w:t>Докладчик</w:t>
            </w:r>
            <w:r w:rsidR="00C36662" w:rsidRPr="005342A9">
              <w:t>)</w:t>
            </w:r>
          </w:p>
        </w:tc>
      </w:tr>
      <w:tr w:rsidR="00C36662" w:rsidRPr="005342A9" w14:paraId="686DCEC1" w14:textId="77777777" w:rsidTr="001B1646">
        <w:trPr>
          <w:cantSplit/>
          <w:jc w:val="center"/>
        </w:trPr>
        <w:tc>
          <w:tcPr>
            <w:tcW w:w="988" w:type="dxa"/>
            <w:shd w:val="clear" w:color="auto" w:fill="auto"/>
          </w:tcPr>
          <w:p w14:paraId="16972B86" w14:textId="77777777" w:rsidR="00C36662" w:rsidRPr="005342A9" w:rsidRDefault="00C36662" w:rsidP="00523E6B">
            <w:pPr>
              <w:pStyle w:val="Tabletext"/>
              <w:jc w:val="center"/>
            </w:pPr>
            <w:r w:rsidRPr="005342A9">
              <w:t>6/16</w:t>
            </w:r>
          </w:p>
        </w:tc>
        <w:tc>
          <w:tcPr>
            <w:tcW w:w="3685" w:type="dxa"/>
            <w:shd w:val="clear" w:color="auto" w:fill="auto"/>
          </w:tcPr>
          <w:p w14:paraId="406D6103" w14:textId="68B7F48F" w:rsidR="00C36662" w:rsidRPr="005342A9" w:rsidRDefault="00ED3F47" w:rsidP="00C36662">
            <w:pPr>
              <w:pStyle w:val="Tabletext"/>
            </w:pPr>
            <w:r w:rsidRPr="005342A9">
              <w:t>Кодирование видеосигналов</w:t>
            </w:r>
          </w:p>
        </w:tc>
        <w:tc>
          <w:tcPr>
            <w:tcW w:w="855" w:type="dxa"/>
            <w:shd w:val="clear" w:color="auto" w:fill="auto"/>
          </w:tcPr>
          <w:p w14:paraId="3F2F85CF" w14:textId="77777777" w:rsidR="00C36662" w:rsidRPr="005342A9" w:rsidRDefault="00C36662" w:rsidP="00523E6B">
            <w:pPr>
              <w:pStyle w:val="Tabletext"/>
              <w:jc w:val="center"/>
            </w:pPr>
            <w:r w:rsidRPr="005342A9">
              <w:t>3/16</w:t>
            </w:r>
          </w:p>
        </w:tc>
        <w:tc>
          <w:tcPr>
            <w:tcW w:w="4111" w:type="dxa"/>
          </w:tcPr>
          <w:p w14:paraId="1D2D2840" w14:textId="1218041B" w:rsidR="00C36662" w:rsidRPr="005342A9" w:rsidRDefault="00807A1B" w:rsidP="00CD17CA">
            <w:pPr>
              <w:pStyle w:val="Tabletext"/>
            </w:pPr>
            <w:r w:rsidRPr="005342A9">
              <w:t xml:space="preserve">Г-н Гари Салливан </w:t>
            </w:r>
            <w:r w:rsidR="00C36662" w:rsidRPr="005342A9">
              <w:t>(</w:t>
            </w:r>
            <w:r w:rsidR="009D2401" w:rsidRPr="005342A9">
              <w:t xml:space="preserve">Microsoft, </w:t>
            </w:r>
            <w:r w:rsidRPr="005342A9">
              <w:t>США</w:t>
            </w:r>
            <w:r w:rsidR="009D2401" w:rsidRPr="005342A9">
              <w:t xml:space="preserve">; </w:t>
            </w:r>
            <w:r w:rsidRPr="005342A9">
              <w:t>Докладчик</w:t>
            </w:r>
            <w:r w:rsidR="00C36662" w:rsidRPr="005342A9">
              <w:t>)</w:t>
            </w:r>
            <w:r w:rsidR="00CD17CA" w:rsidRPr="005342A9">
              <w:t>;</w:t>
            </w:r>
            <w:r w:rsidR="00C36662" w:rsidRPr="005342A9">
              <w:br/>
            </w:r>
            <w:r w:rsidR="00CD17CA" w:rsidRPr="005342A9">
              <w:t>г</w:t>
            </w:r>
            <w:r w:rsidR="00444A58" w:rsidRPr="005342A9">
              <w:t>-жа</w:t>
            </w:r>
            <w:r w:rsidR="00C36662" w:rsidRPr="005342A9">
              <w:t xml:space="preserve"> </w:t>
            </w:r>
            <w:r w:rsidR="00444A58" w:rsidRPr="005342A9">
              <w:t>Джилл Бойс</w:t>
            </w:r>
            <w:r w:rsidR="009D2401" w:rsidRPr="005342A9">
              <w:t xml:space="preserve"> </w:t>
            </w:r>
            <w:r w:rsidR="00C36662" w:rsidRPr="005342A9">
              <w:t>(</w:t>
            </w:r>
            <w:r w:rsidR="009D2401" w:rsidRPr="005342A9">
              <w:t xml:space="preserve">Vidyo; Intel, </w:t>
            </w:r>
            <w:r w:rsidRPr="005342A9">
              <w:t>США</w:t>
            </w:r>
            <w:r w:rsidR="009D2401" w:rsidRPr="005342A9">
              <w:t xml:space="preserve">; </w:t>
            </w:r>
            <w:r w:rsidRPr="005342A9">
              <w:t>Содокладчик</w:t>
            </w:r>
            <w:r w:rsidR="00577541" w:rsidRPr="005342A9">
              <w:t>, 2014</w:t>
            </w:r>
            <w:r w:rsidR="00674121" w:rsidRPr="005342A9">
              <w:t>–</w:t>
            </w:r>
            <w:r w:rsidR="00577541" w:rsidRPr="005342A9">
              <w:t>2016</w:t>
            </w:r>
            <w:r w:rsidRPr="005342A9">
              <w:t xml:space="preserve"> гг.</w:t>
            </w:r>
            <w:r w:rsidR="00C36662" w:rsidRPr="005342A9">
              <w:t>)</w:t>
            </w:r>
            <w:r w:rsidR="00CD17CA" w:rsidRPr="005342A9">
              <w:t>;</w:t>
            </w:r>
            <w:r w:rsidR="00C36662" w:rsidRPr="005342A9">
              <w:br/>
            </w:r>
            <w:r w:rsidR="00CD17CA" w:rsidRPr="005342A9">
              <w:t>г</w:t>
            </w:r>
            <w:r w:rsidRPr="005342A9">
              <w:t xml:space="preserve">-н Томас Виганд </w:t>
            </w:r>
            <w:r w:rsidR="00C36662" w:rsidRPr="005342A9">
              <w:t>(</w:t>
            </w:r>
            <w:r w:rsidR="009D2401" w:rsidRPr="005342A9">
              <w:t xml:space="preserve">HHI, </w:t>
            </w:r>
            <w:r w:rsidRPr="005342A9">
              <w:t>Германия</w:t>
            </w:r>
            <w:r w:rsidR="009D2401" w:rsidRPr="005342A9">
              <w:t xml:space="preserve">; </w:t>
            </w:r>
            <w:r w:rsidRPr="005342A9">
              <w:t>Содокладчик</w:t>
            </w:r>
            <w:r w:rsidR="00C36662" w:rsidRPr="005342A9">
              <w:t>)</w:t>
            </w:r>
          </w:p>
        </w:tc>
      </w:tr>
      <w:tr w:rsidR="00C36662" w:rsidRPr="005342A9" w14:paraId="290BA908" w14:textId="77777777" w:rsidTr="001B1646">
        <w:trPr>
          <w:cantSplit/>
          <w:jc w:val="center"/>
        </w:trPr>
        <w:tc>
          <w:tcPr>
            <w:tcW w:w="988" w:type="dxa"/>
            <w:shd w:val="clear" w:color="auto" w:fill="auto"/>
          </w:tcPr>
          <w:p w14:paraId="57A1A218" w14:textId="77777777" w:rsidR="00C36662" w:rsidRPr="005342A9" w:rsidRDefault="00C36662" w:rsidP="00523E6B">
            <w:pPr>
              <w:pStyle w:val="Tabletext"/>
              <w:jc w:val="center"/>
            </w:pPr>
            <w:r w:rsidRPr="005342A9">
              <w:lastRenderedPageBreak/>
              <w:t>7/16</w:t>
            </w:r>
          </w:p>
        </w:tc>
        <w:tc>
          <w:tcPr>
            <w:tcW w:w="3685" w:type="dxa"/>
            <w:shd w:val="clear" w:color="auto" w:fill="auto"/>
          </w:tcPr>
          <w:p w14:paraId="6ED466B5" w14:textId="6FFAF722" w:rsidR="00C36662" w:rsidRPr="005342A9" w:rsidRDefault="00ED3F47" w:rsidP="00C36662">
            <w:pPr>
              <w:pStyle w:val="Tabletext"/>
            </w:pPr>
            <w:r w:rsidRPr="005342A9">
              <w:t>Системные и координационные аспекты кодирования медиаданных</w:t>
            </w:r>
          </w:p>
        </w:tc>
        <w:tc>
          <w:tcPr>
            <w:tcW w:w="855" w:type="dxa"/>
            <w:shd w:val="clear" w:color="auto" w:fill="auto"/>
          </w:tcPr>
          <w:p w14:paraId="65750E7C" w14:textId="77777777" w:rsidR="00C36662" w:rsidRPr="005342A9" w:rsidRDefault="00C36662" w:rsidP="00523E6B">
            <w:pPr>
              <w:pStyle w:val="Tabletext"/>
              <w:jc w:val="center"/>
            </w:pPr>
            <w:r w:rsidRPr="005342A9">
              <w:t>3/16</w:t>
            </w:r>
          </w:p>
        </w:tc>
        <w:tc>
          <w:tcPr>
            <w:tcW w:w="4111" w:type="dxa"/>
          </w:tcPr>
          <w:p w14:paraId="56B99811" w14:textId="090F33F5" w:rsidR="00C36662" w:rsidRPr="005342A9" w:rsidRDefault="00444A58" w:rsidP="00674121">
            <w:pPr>
              <w:pStyle w:val="Tabletext"/>
              <w:ind w:right="-57"/>
            </w:pPr>
            <w:r w:rsidRPr="005342A9">
              <w:t xml:space="preserve">Г-н Юсуке Хивасаки </w:t>
            </w:r>
            <w:r w:rsidR="00577541" w:rsidRPr="005342A9">
              <w:t xml:space="preserve">(NTT, </w:t>
            </w:r>
            <w:r w:rsidRPr="005342A9">
              <w:t>Япония</w:t>
            </w:r>
            <w:r w:rsidR="009D2401" w:rsidRPr="005342A9">
              <w:t xml:space="preserve">; </w:t>
            </w:r>
            <w:r w:rsidRPr="005342A9">
              <w:t>временный Докладчик</w:t>
            </w:r>
            <w:r w:rsidR="00577541" w:rsidRPr="005342A9">
              <w:t>, 2013</w:t>
            </w:r>
            <w:r w:rsidRPr="005342A9">
              <w:t xml:space="preserve"> г.</w:t>
            </w:r>
            <w:r w:rsidR="00C36662" w:rsidRPr="005342A9">
              <w:t>)</w:t>
            </w:r>
            <w:r w:rsidR="009D2401" w:rsidRPr="005342A9">
              <w:t xml:space="preserve">; </w:t>
            </w:r>
            <w:r w:rsidRPr="005342A9">
              <w:t>г-н Харальд Кул</w:t>
            </w:r>
            <w:r w:rsidR="00674121" w:rsidRPr="005342A9">
              <w:t>л</w:t>
            </w:r>
            <w:r w:rsidRPr="005342A9">
              <w:t xml:space="preserve">ман </w:t>
            </w:r>
            <w:r w:rsidR="009D2401" w:rsidRPr="005342A9">
              <w:t>(</w:t>
            </w:r>
            <w:r w:rsidRPr="005342A9">
              <w:t xml:space="preserve">временный Докладчик, </w:t>
            </w:r>
            <w:r w:rsidR="009D2401" w:rsidRPr="005342A9">
              <w:t>2013</w:t>
            </w:r>
            <w:r w:rsidR="00674121" w:rsidRPr="005342A9">
              <w:t>–</w:t>
            </w:r>
            <w:r w:rsidR="009D2401" w:rsidRPr="005342A9">
              <w:t>2016</w:t>
            </w:r>
            <w:r w:rsidRPr="005342A9">
              <w:t xml:space="preserve"> гг.</w:t>
            </w:r>
            <w:r w:rsidR="009D2401" w:rsidRPr="005342A9">
              <w:t>)</w:t>
            </w:r>
          </w:p>
        </w:tc>
      </w:tr>
      <w:tr w:rsidR="00C36662" w:rsidRPr="005342A9" w14:paraId="629B79D3" w14:textId="77777777" w:rsidTr="001B1646">
        <w:trPr>
          <w:cantSplit/>
          <w:jc w:val="center"/>
        </w:trPr>
        <w:tc>
          <w:tcPr>
            <w:tcW w:w="988" w:type="dxa"/>
            <w:shd w:val="clear" w:color="auto" w:fill="auto"/>
          </w:tcPr>
          <w:p w14:paraId="3F605E1D" w14:textId="77777777" w:rsidR="00C36662" w:rsidRPr="005342A9" w:rsidRDefault="00C36662" w:rsidP="00523E6B">
            <w:pPr>
              <w:pStyle w:val="Tabletext"/>
              <w:jc w:val="center"/>
            </w:pPr>
            <w:r w:rsidRPr="005342A9">
              <w:t>10/16</w:t>
            </w:r>
          </w:p>
        </w:tc>
        <w:tc>
          <w:tcPr>
            <w:tcW w:w="3685" w:type="dxa"/>
            <w:shd w:val="clear" w:color="auto" w:fill="auto"/>
          </w:tcPr>
          <w:p w14:paraId="6F075FF0" w14:textId="0C2404D2" w:rsidR="00C36662" w:rsidRPr="005342A9" w:rsidRDefault="00ED3F47" w:rsidP="00C36662">
            <w:pPr>
              <w:pStyle w:val="Tabletext"/>
            </w:pPr>
            <w:r w:rsidRPr="005342A9">
              <w:t>Кодирование речи и звука и соответствующие программные средства</w:t>
            </w:r>
          </w:p>
        </w:tc>
        <w:tc>
          <w:tcPr>
            <w:tcW w:w="855" w:type="dxa"/>
            <w:shd w:val="clear" w:color="auto" w:fill="auto"/>
          </w:tcPr>
          <w:p w14:paraId="08F87F7D" w14:textId="77777777" w:rsidR="00C36662" w:rsidRPr="005342A9" w:rsidRDefault="00C36662" w:rsidP="00523E6B">
            <w:pPr>
              <w:pStyle w:val="Tabletext"/>
              <w:jc w:val="center"/>
            </w:pPr>
            <w:r w:rsidRPr="005342A9">
              <w:t>3/16</w:t>
            </w:r>
          </w:p>
        </w:tc>
        <w:tc>
          <w:tcPr>
            <w:tcW w:w="4111" w:type="dxa"/>
          </w:tcPr>
          <w:p w14:paraId="403F9748" w14:textId="65B29768" w:rsidR="00C36662" w:rsidRPr="005342A9" w:rsidRDefault="00444A58" w:rsidP="004473C4">
            <w:pPr>
              <w:pStyle w:val="Tabletext"/>
            </w:pPr>
            <w:r w:rsidRPr="005342A9">
              <w:t xml:space="preserve">Г-н Юсуке Хивасаки </w:t>
            </w:r>
            <w:r w:rsidR="00577541" w:rsidRPr="005342A9">
              <w:t xml:space="preserve">(NTT, </w:t>
            </w:r>
            <w:r w:rsidRPr="005342A9">
              <w:t>Япония</w:t>
            </w:r>
            <w:r w:rsidR="009D2401" w:rsidRPr="005342A9">
              <w:t xml:space="preserve">; </w:t>
            </w:r>
            <w:r w:rsidRPr="005342A9">
              <w:t>Докладчик</w:t>
            </w:r>
            <w:r w:rsidR="00577541" w:rsidRPr="005342A9">
              <w:t>, 2013</w:t>
            </w:r>
            <w:r w:rsidRPr="005342A9">
              <w:t xml:space="preserve"> г.</w:t>
            </w:r>
            <w:r w:rsidR="00577541" w:rsidRPr="005342A9">
              <w:t>)</w:t>
            </w:r>
            <w:r w:rsidR="009D2401" w:rsidRPr="005342A9">
              <w:t>;</w:t>
            </w:r>
            <w:r w:rsidR="004473C4" w:rsidRPr="005342A9">
              <w:t xml:space="preserve"> </w:t>
            </w:r>
            <w:r w:rsidRPr="005342A9">
              <w:t>г-н Харальд Кул</w:t>
            </w:r>
            <w:r w:rsidR="00674121" w:rsidRPr="005342A9">
              <w:t>л</w:t>
            </w:r>
            <w:r w:rsidRPr="005342A9">
              <w:t>ман (временный Докладчик, 2013</w:t>
            </w:r>
            <w:r w:rsidR="00674121" w:rsidRPr="005342A9">
              <w:t>–</w:t>
            </w:r>
            <w:r w:rsidRPr="005342A9">
              <w:t>2016 гг.)</w:t>
            </w:r>
          </w:p>
        </w:tc>
      </w:tr>
      <w:tr w:rsidR="00C36662" w:rsidRPr="005342A9" w14:paraId="670EFEB8" w14:textId="77777777" w:rsidTr="001B1646">
        <w:trPr>
          <w:cantSplit/>
          <w:jc w:val="center"/>
        </w:trPr>
        <w:tc>
          <w:tcPr>
            <w:tcW w:w="988" w:type="dxa"/>
            <w:shd w:val="clear" w:color="auto" w:fill="auto"/>
          </w:tcPr>
          <w:p w14:paraId="019D773C" w14:textId="77777777" w:rsidR="00C36662" w:rsidRPr="005342A9" w:rsidRDefault="00C36662" w:rsidP="00523E6B">
            <w:pPr>
              <w:pStyle w:val="Tabletext"/>
              <w:jc w:val="center"/>
            </w:pPr>
            <w:r w:rsidRPr="005342A9">
              <w:t>13/16</w:t>
            </w:r>
          </w:p>
        </w:tc>
        <w:tc>
          <w:tcPr>
            <w:tcW w:w="3685" w:type="dxa"/>
            <w:shd w:val="clear" w:color="auto" w:fill="auto"/>
          </w:tcPr>
          <w:p w14:paraId="10F3FBA3" w14:textId="592B41D1" w:rsidR="00C36662" w:rsidRPr="005342A9" w:rsidRDefault="00ED3F47" w:rsidP="00C36662">
            <w:pPr>
              <w:pStyle w:val="Tabletext"/>
            </w:pPr>
            <w:r w:rsidRPr="005342A9">
              <w:t>Платформы мультимедийных приложений и оконечные системы для IPTV</w:t>
            </w:r>
          </w:p>
        </w:tc>
        <w:tc>
          <w:tcPr>
            <w:tcW w:w="855" w:type="dxa"/>
            <w:shd w:val="clear" w:color="auto" w:fill="auto"/>
          </w:tcPr>
          <w:p w14:paraId="7B095096" w14:textId="77777777" w:rsidR="00C36662" w:rsidRPr="005342A9" w:rsidRDefault="00C36662" w:rsidP="00523E6B">
            <w:pPr>
              <w:pStyle w:val="Tabletext"/>
              <w:jc w:val="center"/>
            </w:pPr>
            <w:r w:rsidRPr="005342A9">
              <w:t>2/16</w:t>
            </w:r>
          </w:p>
        </w:tc>
        <w:tc>
          <w:tcPr>
            <w:tcW w:w="4111" w:type="dxa"/>
          </w:tcPr>
          <w:p w14:paraId="2F6594EC" w14:textId="59CFC07B" w:rsidR="00C36662" w:rsidRPr="005342A9" w:rsidRDefault="00444A58" w:rsidP="00CD17CA">
            <w:pPr>
              <w:pStyle w:val="Tabletext"/>
            </w:pPr>
            <w:r w:rsidRPr="005342A9">
              <w:t>Г-н Марселу Морену</w:t>
            </w:r>
            <w:r w:rsidR="009D2401" w:rsidRPr="005342A9">
              <w:t xml:space="preserve"> </w:t>
            </w:r>
            <w:r w:rsidR="00C36662" w:rsidRPr="005342A9">
              <w:t>(</w:t>
            </w:r>
            <w:r w:rsidRPr="005342A9">
              <w:t>Бразилия</w:t>
            </w:r>
            <w:r w:rsidR="009D2401" w:rsidRPr="005342A9">
              <w:t xml:space="preserve">; </w:t>
            </w:r>
            <w:r w:rsidRPr="005342A9">
              <w:t>Докладчик</w:t>
            </w:r>
            <w:r w:rsidR="00C36662" w:rsidRPr="005342A9">
              <w:t>)</w:t>
            </w:r>
            <w:r w:rsidR="00CD17CA" w:rsidRPr="005342A9">
              <w:t>;</w:t>
            </w:r>
            <w:r w:rsidR="00C36662" w:rsidRPr="005342A9">
              <w:br/>
            </w:r>
            <w:r w:rsidR="00CD17CA" w:rsidRPr="005342A9">
              <w:t>г</w:t>
            </w:r>
            <w:r w:rsidRPr="005342A9">
              <w:t>-н</w:t>
            </w:r>
            <w:r w:rsidR="00C36662" w:rsidRPr="005342A9">
              <w:t xml:space="preserve"> </w:t>
            </w:r>
            <w:r w:rsidRPr="005342A9">
              <w:t>Фернанду</w:t>
            </w:r>
            <w:r w:rsidR="00C36662" w:rsidRPr="005342A9">
              <w:t xml:space="preserve"> </w:t>
            </w:r>
            <w:r w:rsidRPr="005342A9">
              <w:t>Масами Мацубара</w:t>
            </w:r>
            <w:r w:rsidR="009D2401" w:rsidRPr="005342A9">
              <w:t xml:space="preserve"> </w:t>
            </w:r>
            <w:r w:rsidR="00C36662" w:rsidRPr="005342A9">
              <w:t>(</w:t>
            </w:r>
            <w:r w:rsidR="009D2401" w:rsidRPr="005342A9">
              <w:t xml:space="preserve">Mitsubishi Electric, </w:t>
            </w:r>
            <w:r w:rsidRPr="005342A9">
              <w:t>Япония</w:t>
            </w:r>
            <w:r w:rsidR="009D2401" w:rsidRPr="005342A9">
              <w:t xml:space="preserve">; </w:t>
            </w:r>
            <w:r w:rsidRPr="005342A9">
              <w:t>Содокладчик</w:t>
            </w:r>
            <w:r w:rsidR="00C36662" w:rsidRPr="005342A9">
              <w:t>)</w:t>
            </w:r>
          </w:p>
        </w:tc>
      </w:tr>
      <w:tr w:rsidR="00C36662" w:rsidRPr="005342A9" w14:paraId="78B189E7" w14:textId="77777777" w:rsidTr="001B1646">
        <w:trPr>
          <w:cantSplit/>
          <w:jc w:val="center"/>
        </w:trPr>
        <w:tc>
          <w:tcPr>
            <w:tcW w:w="988" w:type="dxa"/>
            <w:shd w:val="clear" w:color="auto" w:fill="auto"/>
          </w:tcPr>
          <w:p w14:paraId="454EC2A4" w14:textId="77777777" w:rsidR="00C36662" w:rsidRPr="005342A9" w:rsidRDefault="00C36662" w:rsidP="00523E6B">
            <w:pPr>
              <w:pStyle w:val="Tabletext"/>
              <w:jc w:val="center"/>
            </w:pPr>
            <w:r w:rsidRPr="005342A9">
              <w:t>14/16</w:t>
            </w:r>
          </w:p>
        </w:tc>
        <w:tc>
          <w:tcPr>
            <w:tcW w:w="3685" w:type="dxa"/>
            <w:shd w:val="clear" w:color="auto" w:fill="auto"/>
          </w:tcPr>
          <w:p w14:paraId="798DF9B2" w14:textId="566FF051" w:rsidR="00C36662" w:rsidRPr="005342A9" w:rsidRDefault="00ED3F47" w:rsidP="00ED3F47">
            <w:pPr>
              <w:pStyle w:val="Tabletext"/>
            </w:pPr>
            <w:r w:rsidRPr="005342A9">
              <w:t>Системы и услуги цифровых информационных экранов</w:t>
            </w:r>
          </w:p>
        </w:tc>
        <w:tc>
          <w:tcPr>
            <w:tcW w:w="855" w:type="dxa"/>
            <w:shd w:val="clear" w:color="auto" w:fill="auto"/>
          </w:tcPr>
          <w:p w14:paraId="56B125FD" w14:textId="77777777" w:rsidR="00C36662" w:rsidRPr="005342A9" w:rsidRDefault="00C36662" w:rsidP="00523E6B">
            <w:pPr>
              <w:pStyle w:val="Tabletext"/>
              <w:jc w:val="center"/>
            </w:pPr>
            <w:r w:rsidRPr="005342A9">
              <w:t>2/16</w:t>
            </w:r>
          </w:p>
        </w:tc>
        <w:tc>
          <w:tcPr>
            <w:tcW w:w="4111" w:type="dxa"/>
          </w:tcPr>
          <w:p w14:paraId="650B2C5B" w14:textId="03299A42" w:rsidR="00C36662" w:rsidRPr="005342A9" w:rsidRDefault="00444A58" w:rsidP="00CD17CA">
            <w:pPr>
              <w:pStyle w:val="Tabletext"/>
            </w:pPr>
            <w:r w:rsidRPr="005342A9">
              <w:t>Г-н</w:t>
            </w:r>
            <w:r w:rsidR="00C36662" w:rsidRPr="005342A9">
              <w:t xml:space="preserve"> </w:t>
            </w:r>
            <w:r w:rsidRPr="005342A9">
              <w:t>Казунори Таникава</w:t>
            </w:r>
            <w:r w:rsidR="009D2401" w:rsidRPr="005342A9">
              <w:t xml:space="preserve"> </w:t>
            </w:r>
            <w:r w:rsidR="00C36662" w:rsidRPr="005342A9">
              <w:t>(</w:t>
            </w:r>
            <w:r w:rsidR="00EF24DC" w:rsidRPr="005342A9">
              <w:t xml:space="preserve">NEC, </w:t>
            </w:r>
            <w:r w:rsidRPr="005342A9">
              <w:t>Япония</w:t>
            </w:r>
            <w:r w:rsidR="00EF24DC" w:rsidRPr="005342A9">
              <w:t xml:space="preserve">; </w:t>
            </w:r>
            <w:r w:rsidRPr="005342A9">
              <w:t>Докладчик</w:t>
            </w:r>
            <w:r w:rsidR="00C36662" w:rsidRPr="005342A9">
              <w:t>)</w:t>
            </w:r>
            <w:r w:rsidR="00CD17CA" w:rsidRPr="005342A9">
              <w:t>;</w:t>
            </w:r>
            <w:r w:rsidR="00C36662" w:rsidRPr="005342A9">
              <w:br/>
            </w:r>
            <w:r w:rsidR="00CD17CA" w:rsidRPr="005342A9">
              <w:t>г</w:t>
            </w:r>
            <w:r w:rsidRPr="005342A9">
              <w:t>-н</w:t>
            </w:r>
            <w:r w:rsidR="00C36662" w:rsidRPr="005342A9">
              <w:t xml:space="preserve"> </w:t>
            </w:r>
            <w:r w:rsidRPr="005342A9">
              <w:t xml:space="preserve">Кан Син Гак </w:t>
            </w:r>
            <w:r w:rsidR="00C36662" w:rsidRPr="005342A9">
              <w:t>(</w:t>
            </w:r>
            <w:r w:rsidR="00EF24DC" w:rsidRPr="005342A9">
              <w:t xml:space="preserve">ETRI, </w:t>
            </w:r>
            <w:r w:rsidRPr="005342A9">
              <w:t>Республика Корея</w:t>
            </w:r>
            <w:r w:rsidR="00EF24DC" w:rsidRPr="005342A9">
              <w:t xml:space="preserve">; </w:t>
            </w:r>
            <w:r w:rsidRPr="005342A9">
              <w:t>Содокладчик</w:t>
            </w:r>
            <w:r w:rsidR="00C36662" w:rsidRPr="005342A9">
              <w:t>)</w:t>
            </w:r>
          </w:p>
        </w:tc>
      </w:tr>
      <w:tr w:rsidR="00C36662" w:rsidRPr="005342A9" w14:paraId="36BF6DE6" w14:textId="77777777" w:rsidTr="001B1646">
        <w:trPr>
          <w:cantSplit/>
          <w:jc w:val="center"/>
        </w:trPr>
        <w:tc>
          <w:tcPr>
            <w:tcW w:w="988" w:type="dxa"/>
            <w:shd w:val="clear" w:color="auto" w:fill="auto"/>
          </w:tcPr>
          <w:p w14:paraId="4E0463DE" w14:textId="77777777" w:rsidR="00C36662" w:rsidRPr="005342A9" w:rsidRDefault="00C36662" w:rsidP="00523E6B">
            <w:pPr>
              <w:pStyle w:val="Tabletext"/>
              <w:jc w:val="center"/>
            </w:pPr>
            <w:r w:rsidRPr="005342A9">
              <w:t>15/16</w:t>
            </w:r>
          </w:p>
        </w:tc>
        <w:tc>
          <w:tcPr>
            <w:tcW w:w="3685" w:type="dxa"/>
            <w:shd w:val="clear" w:color="auto" w:fill="auto"/>
          </w:tcPr>
          <w:p w14:paraId="19782CB8" w14:textId="46F5A616" w:rsidR="00C36662" w:rsidRPr="005342A9" w:rsidRDefault="00ED3F47" w:rsidP="00C36662">
            <w:pPr>
              <w:pStyle w:val="Tabletext"/>
            </w:pPr>
            <w:r w:rsidRPr="005342A9">
              <w:t>Распознавание сигналов и протоколы для модемов/терминалов факсимильной связи в диапазоне частот телефонной связи</w:t>
            </w:r>
          </w:p>
        </w:tc>
        <w:tc>
          <w:tcPr>
            <w:tcW w:w="855" w:type="dxa"/>
            <w:shd w:val="clear" w:color="auto" w:fill="auto"/>
          </w:tcPr>
          <w:p w14:paraId="325845FE" w14:textId="77777777" w:rsidR="00C36662" w:rsidRPr="005342A9" w:rsidRDefault="00C36662" w:rsidP="00523E6B">
            <w:pPr>
              <w:pStyle w:val="Tabletext"/>
              <w:jc w:val="center"/>
            </w:pPr>
            <w:r w:rsidRPr="005342A9">
              <w:t>3/16</w:t>
            </w:r>
          </w:p>
        </w:tc>
        <w:tc>
          <w:tcPr>
            <w:tcW w:w="4111" w:type="dxa"/>
          </w:tcPr>
          <w:p w14:paraId="7F81EF1F" w14:textId="17EC9E13" w:rsidR="00C36662" w:rsidRPr="005342A9" w:rsidRDefault="004763E0" w:rsidP="004763E0">
            <w:pPr>
              <w:pStyle w:val="Tabletext"/>
            </w:pPr>
            <w:r w:rsidRPr="005342A9">
              <w:t>Г-н Пол Ковердейл</w:t>
            </w:r>
            <w:r w:rsidR="009D2401" w:rsidRPr="005342A9">
              <w:t xml:space="preserve"> </w:t>
            </w:r>
            <w:r w:rsidR="00C36662" w:rsidRPr="005342A9">
              <w:t>(</w:t>
            </w:r>
            <w:r w:rsidR="009D2401" w:rsidRPr="005342A9">
              <w:t xml:space="preserve">Huawei Technologies, </w:t>
            </w:r>
            <w:r w:rsidR="00532EC6" w:rsidRPr="005342A9">
              <w:t>Китай</w:t>
            </w:r>
            <w:r w:rsidR="009D2401" w:rsidRPr="005342A9">
              <w:t xml:space="preserve">; </w:t>
            </w:r>
            <w:r w:rsidR="00532EC6" w:rsidRPr="005342A9">
              <w:t>Докладчик</w:t>
            </w:r>
            <w:r w:rsidR="00C36662" w:rsidRPr="005342A9">
              <w:t>)</w:t>
            </w:r>
          </w:p>
        </w:tc>
      </w:tr>
      <w:tr w:rsidR="00C36662" w:rsidRPr="005342A9" w14:paraId="6DE6B41A" w14:textId="77777777" w:rsidTr="001B1646">
        <w:trPr>
          <w:cantSplit/>
          <w:jc w:val="center"/>
        </w:trPr>
        <w:tc>
          <w:tcPr>
            <w:tcW w:w="988" w:type="dxa"/>
            <w:shd w:val="clear" w:color="auto" w:fill="auto"/>
          </w:tcPr>
          <w:p w14:paraId="68E7F149" w14:textId="77777777" w:rsidR="00C36662" w:rsidRPr="005342A9" w:rsidRDefault="00C36662" w:rsidP="00523E6B">
            <w:pPr>
              <w:pStyle w:val="Tabletext"/>
              <w:jc w:val="center"/>
              <w:rPr>
                <w:bCs/>
              </w:rPr>
            </w:pPr>
            <w:r w:rsidRPr="005342A9">
              <w:rPr>
                <w:bCs/>
              </w:rPr>
              <w:t>16/16</w:t>
            </w:r>
          </w:p>
        </w:tc>
        <w:tc>
          <w:tcPr>
            <w:tcW w:w="3685" w:type="dxa"/>
            <w:shd w:val="clear" w:color="auto" w:fill="auto"/>
          </w:tcPr>
          <w:p w14:paraId="25206A78" w14:textId="28E9A671" w:rsidR="00C36662" w:rsidRPr="005342A9" w:rsidRDefault="00ED3F47" w:rsidP="00C36662">
            <w:pPr>
              <w:pStyle w:val="Tabletext"/>
              <w:rPr>
                <w:bCs/>
              </w:rPr>
            </w:pPr>
            <w:r w:rsidRPr="005342A9">
              <w:t>Функции улучшения качества речевого сигнала в сетевом оборудовании для обработки сигналов</w:t>
            </w:r>
          </w:p>
        </w:tc>
        <w:tc>
          <w:tcPr>
            <w:tcW w:w="855" w:type="dxa"/>
            <w:shd w:val="clear" w:color="auto" w:fill="auto"/>
          </w:tcPr>
          <w:p w14:paraId="67A1351D" w14:textId="77777777" w:rsidR="00C36662" w:rsidRPr="005342A9" w:rsidRDefault="00C36662" w:rsidP="00523E6B">
            <w:pPr>
              <w:pStyle w:val="Tabletext"/>
              <w:jc w:val="center"/>
              <w:rPr>
                <w:bCs/>
              </w:rPr>
            </w:pPr>
            <w:r w:rsidRPr="005342A9">
              <w:rPr>
                <w:bCs/>
              </w:rPr>
              <w:t>3/16</w:t>
            </w:r>
          </w:p>
        </w:tc>
        <w:tc>
          <w:tcPr>
            <w:tcW w:w="4111" w:type="dxa"/>
          </w:tcPr>
          <w:p w14:paraId="2E7F8A3B" w14:textId="6560D594" w:rsidR="00C36662" w:rsidRPr="005342A9" w:rsidRDefault="00532EC6" w:rsidP="00CD17CA">
            <w:pPr>
              <w:pStyle w:val="Tabletext"/>
              <w:rPr>
                <w:bCs/>
              </w:rPr>
            </w:pPr>
            <w:r w:rsidRPr="005342A9">
              <w:rPr>
                <w:bCs/>
              </w:rPr>
              <w:t>Г-н Боб Рив</w:t>
            </w:r>
            <w:r w:rsidR="00674121" w:rsidRPr="005342A9">
              <w:rPr>
                <w:bCs/>
              </w:rPr>
              <w:t>з</w:t>
            </w:r>
            <w:r w:rsidRPr="005342A9">
              <w:rPr>
                <w:bCs/>
              </w:rPr>
              <w:t xml:space="preserve"> </w:t>
            </w:r>
            <w:r w:rsidR="00C36662" w:rsidRPr="005342A9">
              <w:rPr>
                <w:bCs/>
              </w:rPr>
              <w:t xml:space="preserve">(BT, </w:t>
            </w:r>
            <w:r w:rsidRPr="005342A9">
              <w:rPr>
                <w:bCs/>
              </w:rPr>
              <w:t>Соединенное Королевство</w:t>
            </w:r>
            <w:r w:rsidR="00EF24DC" w:rsidRPr="005342A9">
              <w:rPr>
                <w:bCs/>
              </w:rPr>
              <w:t xml:space="preserve">; </w:t>
            </w:r>
            <w:r w:rsidRPr="005342A9">
              <w:rPr>
                <w:bCs/>
              </w:rPr>
              <w:t>Докладчик</w:t>
            </w:r>
            <w:r w:rsidR="00EF24DC" w:rsidRPr="005342A9">
              <w:rPr>
                <w:bCs/>
              </w:rPr>
              <w:t>, 2013</w:t>
            </w:r>
            <w:r w:rsidRPr="005342A9">
              <w:rPr>
                <w:bCs/>
              </w:rPr>
              <w:t xml:space="preserve"> г.</w:t>
            </w:r>
            <w:r w:rsidR="00EF24DC" w:rsidRPr="005342A9">
              <w:rPr>
                <w:bCs/>
              </w:rPr>
              <w:t xml:space="preserve">); </w:t>
            </w:r>
            <w:r w:rsidR="00156EE0" w:rsidRPr="005342A9">
              <w:rPr>
                <w:bCs/>
              </w:rPr>
              <w:br/>
            </w:r>
            <w:r w:rsidR="00CD17CA" w:rsidRPr="005342A9">
              <w:rPr>
                <w:bCs/>
              </w:rPr>
              <w:t>г</w:t>
            </w:r>
            <w:r w:rsidRPr="005342A9">
              <w:rPr>
                <w:bCs/>
              </w:rPr>
              <w:t xml:space="preserve">-н Доминик Хо </w:t>
            </w:r>
            <w:r w:rsidR="00EF24DC" w:rsidRPr="005342A9">
              <w:rPr>
                <w:bCs/>
              </w:rPr>
              <w:t xml:space="preserve">(Ericsson Canada; </w:t>
            </w:r>
            <w:r w:rsidRPr="005342A9">
              <w:rPr>
                <w:bCs/>
              </w:rPr>
              <w:t>Содокладчик</w:t>
            </w:r>
            <w:r w:rsidR="00EF24DC" w:rsidRPr="005342A9">
              <w:rPr>
                <w:bCs/>
              </w:rPr>
              <w:t>, 2013</w:t>
            </w:r>
            <w:r w:rsidRPr="005342A9">
              <w:rPr>
                <w:bCs/>
              </w:rPr>
              <w:t xml:space="preserve"> г.</w:t>
            </w:r>
            <w:r w:rsidR="00EF24DC" w:rsidRPr="005342A9">
              <w:rPr>
                <w:bCs/>
              </w:rPr>
              <w:t>)</w:t>
            </w:r>
          </w:p>
        </w:tc>
      </w:tr>
      <w:tr w:rsidR="00C36662" w:rsidRPr="005342A9" w14:paraId="5F34DC22" w14:textId="77777777" w:rsidTr="001B1646">
        <w:trPr>
          <w:cantSplit/>
          <w:jc w:val="center"/>
        </w:trPr>
        <w:tc>
          <w:tcPr>
            <w:tcW w:w="988" w:type="dxa"/>
            <w:shd w:val="clear" w:color="auto" w:fill="auto"/>
          </w:tcPr>
          <w:p w14:paraId="46982BE7" w14:textId="77777777" w:rsidR="00C36662" w:rsidRPr="005342A9" w:rsidRDefault="00C36662" w:rsidP="00523E6B">
            <w:pPr>
              <w:pStyle w:val="Tabletext"/>
              <w:jc w:val="center"/>
            </w:pPr>
            <w:r w:rsidRPr="005342A9">
              <w:t>18/16</w:t>
            </w:r>
          </w:p>
        </w:tc>
        <w:tc>
          <w:tcPr>
            <w:tcW w:w="3685" w:type="dxa"/>
            <w:shd w:val="clear" w:color="auto" w:fill="auto"/>
          </w:tcPr>
          <w:p w14:paraId="56D90A78" w14:textId="19243408" w:rsidR="00C36662" w:rsidRPr="005342A9" w:rsidRDefault="00ED3F47" w:rsidP="00C36662">
            <w:pPr>
              <w:pStyle w:val="Tabletext"/>
            </w:pPr>
            <w:r w:rsidRPr="005342A9">
              <w:t>Сетевые функции и оборудование для обработки сигналов</w:t>
            </w:r>
          </w:p>
        </w:tc>
        <w:tc>
          <w:tcPr>
            <w:tcW w:w="855" w:type="dxa"/>
            <w:shd w:val="clear" w:color="auto" w:fill="auto"/>
          </w:tcPr>
          <w:p w14:paraId="5F73775B" w14:textId="77777777" w:rsidR="00C36662" w:rsidRPr="005342A9" w:rsidRDefault="00C36662" w:rsidP="00523E6B">
            <w:pPr>
              <w:pStyle w:val="Tabletext"/>
              <w:jc w:val="center"/>
            </w:pPr>
            <w:r w:rsidRPr="005342A9">
              <w:t>3/16</w:t>
            </w:r>
          </w:p>
        </w:tc>
        <w:tc>
          <w:tcPr>
            <w:tcW w:w="4111" w:type="dxa"/>
          </w:tcPr>
          <w:p w14:paraId="6BB6CF1F" w14:textId="322CA375" w:rsidR="00C36662" w:rsidRPr="005342A9" w:rsidRDefault="00532EC6" w:rsidP="00674121">
            <w:pPr>
              <w:pStyle w:val="Tabletext"/>
            </w:pPr>
            <w:r w:rsidRPr="005342A9">
              <w:t>Г-н Харальд Кул</w:t>
            </w:r>
            <w:r w:rsidR="00674121" w:rsidRPr="005342A9">
              <w:t>л</w:t>
            </w:r>
            <w:r w:rsidRPr="005342A9">
              <w:t>ман (Германия; Докладчик</w:t>
            </w:r>
            <w:r w:rsidR="00C36662" w:rsidRPr="005342A9">
              <w:t>)</w:t>
            </w:r>
          </w:p>
        </w:tc>
      </w:tr>
      <w:tr w:rsidR="00C36662" w:rsidRPr="005342A9" w14:paraId="03B48D98" w14:textId="77777777" w:rsidTr="001B1646">
        <w:trPr>
          <w:cantSplit/>
          <w:jc w:val="center"/>
        </w:trPr>
        <w:tc>
          <w:tcPr>
            <w:tcW w:w="988" w:type="dxa"/>
            <w:shd w:val="clear" w:color="auto" w:fill="auto"/>
          </w:tcPr>
          <w:p w14:paraId="09EDF892" w14:textId="77777777" w:rsidR="00C36662" w:rsidRPr="005342A9" w:rsidRDefault="00C36662" w:rsidP="00523E6B">
            <w:pPr>
              <w:pStyle w:val="Tabletext"/>
              <w:jc w:val="center"/>
            </w:pPr>
            <w:r w:rsidRPr="005342A9">
              <w:t>20/16</w:t>
            </w:r>
          </w:p>
        </w:tc>
        <w:tc>
          <w:tcPr>
            <w:tcW w:w="3685" w:type="dxa"/>
            <w:shd w:val="clear" w:color="auto" w:fill="auto"/>
          </w:tcPr>
          <w:p w14:paraId="0965A1F4" w14:textId="667CBD73" w:rsidR="00C36662" w:rsidRPr="005342A9" w:rsidRDefault="00ED3F47" w:rsidP="00C36662">
            <w:pPr>
              <w:pStyle w:val="Tabletext"/>
            </w:pPr>
            <w:r w:rsidRPr="005342A9">
              <w:t>Координация в области мультимедиа</w:t>
            </w:r>
          </w:p>
        </w:tc>
        <w:tc>
          <w:tcPr>
            <w:tcW w:w="855" w:type="dxa"/>
            <w:shd w:val="clear" w:color="auto" w:fill="auto"/>
          </w:tcPr>
          <w:p w14:paraId="1B02C7DD" w14:textId="77777777" w:rsidR="00C36662" w:rsidRPr="005342A9" w:rsidRDefault="00C36662" w:rsidP="00523E6B">
            <w:pPr>
              <w:pStyle w:val="Tabletext"/>
              <w:jc w:val="center"/>
            </w:pPr>
            <w:r w:rsidRPr="005342A9">
              <w:t>–</w:t>
            </w:r>
          </w:p>
        </w:tc>
        <w:tc>
          <w:tcPr>
            <w:tcW w:w="4111" w:type="dxa"/>
          </w:tcPr>
          <w:p w14:paraId="54BA21EE" w14:textId="308CC365" w:rsidR="00C36662" w:rsidRPr="005342A9" w:rsidRDefault="00532EC6" w:rsidP="00532EC6">
            <w:pPr>
              <w:pStyle w:val="Tabletext"/>
            </w:pPr>
            <w:r w:rsidRPr="005342A9">
              <w:t>Г-н Ноа Ло</w:t>
            </w:r>
            <w:r w:rsidR="009D2401" w:rsidRPr="005342A9">
              <w:t xml:space="preserve"> </w:t>
            </w:r>
            <w:r w:rsidR="00C36662" w:rsidRPr="005342A9">
              <w:t>(</w:t>
            </w:r>
            <w:r w:rsidR="005C5FC7" w:rsidRPr="005342A9">
              <w:t xml:space="preserve">Huawei Technologies, </w:t>
            </w:r>
            <w:r w:rsidRPr="005342A9">
              <w:t>Китай</w:t>
            </w:r>
            <w:r w:rsidR="005C5FC7" w:rsidRPr="005342A9">
              <w:t xml:space="preserve">; </w:t>
            </w:r>
            <w:r w:rsidRPr="005342A9">
              <w:t>Докладчик</w:t>
            </w:r>
            <w:r w:rsidR="00C36662" w:rsidRPr="005342A9">
              <w:t>)</w:t>
            </w:r>
          </w:p>
        </w:tc>
      </w:tr>
      <w:tr w:rsidR="00C36662" w:rsidRPr="005342A9" w14:paraId="2B4511F3" w14:textId="77777777" w:rsidTr="001B1646">
        <w:trPr>
          <w:cantSplit/>
          <w:jc w:val="center"/>
        </w:trPr>
        <w:tc>
          <w:tcPr>
            <w:tcW w:w="988" w:type="dxa"/>
            <w:shd w:val="clear" w:color="auto" w:fill="auto"/>
          </w:tcPr>
          <w:p w14:paraId="40A8A36F" w14:textId="77777777" w:rsidR="00C36662" w:rsidRPr="005342A9" w:rsidRDefault="00C36662" w:rsidP="00523E6B">
            <w:pPr>
              <w:pStyle w:val="Tabletext"/>
              <w:jc w:val="center"/>
            </w:pPr>
            <w:r w:rsidRPr="005342A9">
              <w:t>21/16</w:t>
            </w:r>
          </w:p>
        </w:tc>
        <w:tc>
          <w:tcPr>
            <w:tcW w:w="3685" w:type="dxa"/>
            <w:shd w:val="clear" w:color="auto" w:fill="auto"/>
          </w:tcPr>
          <w:p w14:paraId="2092C167" w14:textId="1A06C921" w:rsidR="00C36662" w:rsidRPr="005342A9" w:rsidRDefault="00ED3F47" w:rsidP="00C36662">
            <w:pPr>
              <w:pStyle w:val="Tabletext"/>
            </w:pPr>
            <w:r w:rsidRPr="005342A9">
              <w:t>Мультимедийные структуры, приложения и услуги</w:t>
            </w:r>
          </w:p>
        </w:tc>
        <w:tc>
          <w:tcPr>
            <w:tcW w:w="855" w:type="dxa"/>
            <w:shd w:val="clear" w:color="auto" w:fill="auto"/>
          </w:tcPr>
          <w:p w14:paraId="39124B5C" w14:textId="77777777" w:rsidR="00C36662" w:rsidRPr="005342A9" w:rsidRDefault="00C36662" w:rsidP="00523E6B">
            <w:pPr>
              <w:pStyle w:val="Tabletext"/>
              <w:jc w:val="center"/>
            </w:pPr>
            <w:r w:rsidRPr="005342A9">
              <w:t>1/16</w:t>
            </w:r>
          </w:p>
        </w:tc>
        <w:tc>
          <w:tcPr>
            <w:tcW w:w="4111" w:type="dxa"/>
          </w:tcPr>
          <w:p w14:paraId="0DE1D214" w14:textId="5C32BEB7" w:rsidR="00C36662" w:rsidRPr="005342A9" w:rsidRDefault="00532EC6" w:rsidP="00CD17CA">
            <w:pPr>
              <w:pStyle w:val="Tabletext"/>
            </w:pPr>
            <w:r w:rsidRPr="005342A9">
              <w:t>Г-н Ноа Ло</w:t>
            </w:r>
            <w:r w:rsidR="009D2401" w:rsidRPr="005342A9">
              <w:t xml:space="preserve"> </w:t>
            </w:r>
            <w:r w:rsidR="00C36662" w:rsidRPr="005342A9">
              <w:t>(</w:t>
            </w:r>
            <w:r w:rsidR="00156EE0" w:rsidRPr="005342A9">
              <w:t>Huawei Technologies</w:t>
            </w:r>
            <w:r w:rsidR="005C5FC7" w:rsidRPr="005342A9">
              <w:t xml:space="preserve">; </w:t>
            </w:r>
            <w:r w:rsidRPr="005342A9">
              <w:t>Докладчик</w:t>
            </w:r>
            <w:r w:rsidR="00C36662" w:rsidRPr="005342A9">
              <w:t>)</w:t>
            </w:r>
            <w:r w:rsidR="00CD17CA" w:rsidRPr="005342A9">
              <w:t>;</w:t>
            </w:r>
            <w:r w:rsidR="00C36662" w:rsidRPr="005342A9">
              <w:br/>
            </w:r>
            <w:r w:rsidR="00CD17CA" w:rsidRPr="005342A9">
              <w:t>г</w:t>
            </w:r>
            <w:r w:rsidRPr="005342A9">
              <w:t>-н</w:t>
            </w:r>
            <w:r w:rsidR="00C36662" w:rsidRPr="005342A9">
              <w:t xml:space="preserve"> </w:t>
            </w:r>
            <w:r w:rsidRPr="005342A9">
              <w:t>Вэй Кай</w:t>
            </w:r>
            <w:r w:rsidR="00C36662" w:rsidRPr="005342A9">
              <w:t xml:space="preserve"> (</w:t>
            </w:r>
            <w:r w:rsidRPr="005342A9">
              <w:t>Китай</w:t>
            </w:r>
            <w:r w:rsidR="005C5FC7" w:rsidRPr="005342A9">
              <w:t xml:space="preserve">; </w:t>
            </w:r>
            <w:r w:rsidRPr="005342A9">
              <w:t>Содокладчик</w:t>
            </w:r>
            <w:r w:rsidR="00C36662" w:rsidRPr="005342A9">
              <w:t>)</w:t>
            </w:r>
          </w:p>
        </w:tc>
      </w:tr>
      <w:tr w:rsidR="00C36662" w:rsidRPr="005342A9" w14:paraId="26084F60" w14:textId="77777777" w:rsidTr="001B1646">
        <w:trPr>
          <w:cantSplit/>
          <w:jc w:val="center"/>
        </w:trPr>
        <w:tc>
          <w:tcPr>
            <w:tcW w:w="988" w:type="dxa"/>
            <w:shd w:val="clear" w:color="auto" w:fill="auto"/>
          </w:tcPr>
          <w:p w14:paraId="13CE5219" w14:textId="77777777" w:rsidR="00C36662" w:rsidRPr="005342A9" w:rsidRDefault="00C36662" w:rsidP="00523E6B">
            <w:pPr>
              <w:pStyle w:val="Tabletext"/>
              <w:jc w:val="center"/>
              <w:rPr>
                <w:bCs/>
              </w:rPr>
            </w:pPr>
            <w:r w:rsidRPr="005342A9">
              <w:rPr>
                <w:bCs/>
              </w:rPr>
              <w:t>25/16</w:t>
            </w:r>
          </w:p>
        </w:tc>
        <w:tc>
          <w:tcPr>
            <w:tcW w:w="3685" w:type="dxa"/>
            <w:shd w:val="clear" w:color="auto" w:fill="auto"/>
          </w:tcPr>
          <w:p w14:paraId="6D30531C" w14:textId="305FD83C" w:rsidR="00C36662" w:rsidRPr="005342A9" w:rsidRDefault="00ED3F47" w:rsidP="00C36662">
            <w:pPr>
              <w:pStyle w:val="Tabletext"/>
            </w:pPr>
            <w:r w:rsidRPr="005342A9">
              <w:t xml:space="preserve">Приложения и услуги </w:t>
            </w:r>
            <w:r w:rsidR="00CD17CA" w:rsidRPr="005342A9">
              <w:t>IoT</w:t>
            </w:r>
          </w:p>
        </w:tc>
        <w:tc>
          <w:tcPr>
            <w:tcW w:w="855" w:type="dxa"/>
            <w:shd w:val="clear" w:color="auto" w:fill="auto"/>
          </w:tcPr>
          <w:p w14:paraId="71F144B1" w14:textId="77777777" w:rsidR="00C36662" w:rsidRPr="005342A9" w:rsidRDefault="00C36662" w:rsidP="00523E6B">
            <w:pPr>
              <w:pStyle w:val="Tabletext"/>
              <w:jc w:val="center"/>
            </w:pPr>
            <w:r w:rsidRPr="005342A9">
              <w:t>2/16</w:t>
            </w:r>
          </w:p>
        </w:tc>
        <w:tc>
          <w:tcPr>
            <w:tcW w:w="4111" w:type="dxa"/>
          </w:tcPr>
          <w:p w14:paraId="4FE52D51" w14:textId="25157E42" w:rsidR="00C36662" w:rsidRPr="005342A9" w:rsidRDefault="00532EC6" w:rsidP="00532EC6">
            <w:pPr>
              <w:pStyle w:val="Tabletext"/>
              <w:rPr>
                <w:bCs/>
              </w:rPr>
            </w:pPr>
            <w:r w:rsidRPr="005342A9">
              <w:rPr>
                <w:bCs/>
              </w:rPr>
              <w:t xml:space="preserve">Г-н Хён Чжун Ким </w:t>
            </w:r>
            <w:r w:rsidR="00C36662" w:rsidRPr="005342A9">
              <w:rPr>
                <w:bCs/>
              </w:rPr>
              <w:t>(</w:t>
            </w:r>
            <w:r w:rsidR="005C5FC7" w:rsidRPr="005342A9">
              <w:rPr>
                <w:bCs/>
              </w:rPr>
              <w:t xml:space="preserve">ETRI, </w:t>
            </w:r>
            <w:r w:rsidRPr="005342A9">
              <w:rPr>
                <w:bCs/>
              </w:rPr>
              <w:t>Республика Корея</w:t>
            </w:r>
            <w:r w:rsidR="005C5FC7" w:rsidRPr="005342A9">
              <w:rPr>
                <w:bCs/>
              </w:rPr>
              <w:t xml:space="preserve">; </w:t>
            </w:r>
            <w:r w:rsidRPr="005342A9">
              <w:rPr>
                <w:bCs/>
              </w:rPr>
              <w:t>Докладчик</w:t>
            </w:r>
            <w:r w:rsidR="00C36662" w:rsidRPr="005342A9">
              <w:rPr>
                <w:bCs/>
              </w:rPr>
              <w:t>)</w:t>
            </w:r>
          </w:p>
        </w:tc>
      </w:tr>
      <w:tr w:rsidR="00C36662" w:rsidRPr="005342A9" w14:paraId="13E5B691" w14:textId="77777777" w:rsidTr="001B1646">
        <w:trPr>
          <w:cantSplit/>
          <w:jc w:val="center"/>
        </w:trPr>
        <w:tc>
          <w:tcPr>
            <w:tcW w:w="988" w:type="dxa"/>
            <w:shd w:val="clear" w:color="auto" w:fill="auto"/>
          </w:tcPr>
          <w:p w14:paraId="27D9CC46" w14:textId="77777777" w:rsidR="00C36662" w:rsidRPr="005342A9" w:rsidRDefault="00C36662" w:rsidP="00523E6B">
            <w:pPr>
              <w:pStyle w:val="Tabletext"/>
              <w:jc w:val="center"/>
            </w:pPr>
            <w:r w:rsidRPr="005342A9">
              <w:t>26/16</w:t>
            </w:r>
          </w:p>
        </w:tc>
        <w:tc>
          <w:tcPr>
            <w:tcW w:w="3685" w:type="dxa"/>
            <w:shd w:val="clear" w:color="auto" w:fill="auto"/>
          </w:tcPr>
          <w:p w14:paraId="697E6E52" w14:textId="6C9AC18E" w:rsidR="00C36662" w:rsidRPr="005342A9" w:rsidRDefault="00ED3F47" w:rsidP="00C36662">
            <w:pPr>
              <w:pStyle w:val="Tabletext"/>
            </w:pPr>
            <w:r w:rsidRPr="005342A9">
              <w:t>Возможность обеспечения доступа к мультимедийным системам и услугам</w:t>
            </w:r>
          </w:p>
        </w:tc>
        <w:tc>
          <w:tcPr>
            <w:tcW w:w="855" w:type="dxa"/>
            <w:shd w:val="clear" w:color="auto" w:fill="auto"/>
          </w:tcPr>
          <w:p w14:paraId="325B3846" w14:textId="77777777" w:rsidR="00C36662" w:rsidRPr="005342A9" w:rsidRDefault="00C36662" w:rsidP="00523E6B">
            <w:pPr>
              <w:pStyle w:val="Tabletext"/>
              <w:jc w:val="center"/>
            </w:pPr>
            <w:r w:rsidRPr="005342A9">
              <w:t>2/16</w:t>
            </w:r>
          </w:p>
        </w:tc>
        <w:tc>
          <w:tcPr>
            <w:tcW w:w="4111" w:type="dxa"/>
          </w:tcPr>
          <w:p w14:paraId="708AB243" w14:textId="21CB5F47" w:rsidR="00C36662" w:rsidRPr="005342A9" w:rsidRDefault="004763E0" w:rsidP="004473C4">
            <w:pPr>
              <w:pStyle w:val="Tabletext"/>
            </w:pPr>
            <w:r w:rsidRPr="005342A9">
              <w:t>Г-н Джон Ли</w:t>
            </w:r>
            <w:r w:rsidR="00EF24DC" w:rsidRPr="005342A9">
              <w:t xml:space="preserve"> (Blackberry</w:t>
            </w:r>
            <w:r w:rsidR="004473C4" w:rsidRPr="005342A9">
              <w:t>,</w:t>
            </w:r>
            <w:r w:rsidR="00EF24DC" w:rsidRPr="005342A9">
              <w:t xml:space="preserve"> </w:t>
            </w:r>
            <w:r w:rsidRPr="005342A9">
              <w:t>Докладчик,</w:t>
            </w:r>
            <w:r w:rsidR="00EF24DC" w:rsidRPr="005342A9">
              <w:t xml:space="preserve"> 2013</w:t>
            </w:r>
            <w:r w:rsidRPr="005342A9">
              <w:t xml:space="preserve"> г.</w:t>
            </w:r>
            <w:r w:rsidR="00EF24DC" w:rsidRPr="005342A9">
              <w:t xml:space="preserve">); </w:t>
            </w:r>
            <w:r w:rsidR="00674121" w:rsidRPr="005342A9">
              <w:br/>
            </w:r>
            <w:r w:rsidRPr="005342A9">
              <w:t>г-н Масахито Кавамори (Университет Кэйо, Япония; Докладчик,</w:t>
            </w:r>
            <w:r w:rsidR="00EF24DC" w:rsidRPr="005342A9">
              <w:t xml:space="preserve"> 2014</w:t>
            </w:r>
            <w:r w:rsidR="00674121" w:rsidRPr="005342A9">
              <w:t>–</w:t>
            </w:r>
            <w:r w:rsidR="00EF24DC" w:rsidRPr="005342A9">
              <w:t>2016</w:t>
            </w:r>
            <w:r w:rsidRPr="005342A9">
              <w:t xml:space="preserve"> гг.</w:t>
            </w:r>
            <w:r w:rsidR="00C36662" w:rsidRPr="005342A9">
              <w:t>)</w:t>
            </w:r>
            <w:r w:rsidR="00CD17CA" w:rsidRPr="005342A9">
              <w:t>;</w:t>
            </w:r>
            <w:r w:rsidR="00C36662" w:rsidRPr="005342A9">
              <w:br/>
            </w:r>
            <w:r w:rsidRPr="005342A9">
              <w:t xml:space="preserve">г-н Мохаммад Эль-Мегарбел </w:t>
            </w:r>
            <w:r w:rsidR="00156EE0" w:rsidRPr="005342A9">
              <w:t>(</w:t>
            </w:r>
            <w:r w:rsidRPr="005342A9">
              <w:t>Содокладчик</w:t>
            </w:r>
            <w:r w:rsidR="00EF24DC" w:rsidRPr="005342A9">
              <w:t>, 2015</w:t>
            </w:r>
            <w:r w:rsidR="00674121" w:rsidRPr="005342A9">
              <w:t>–</w:t>
            </w:r>
            <w:r w:rsidR="00EF24DC" w:rsidRPr="005342A9">
              <w:t>2016</w:t>
            </w:r>
            <w:r w:rsidRPr="005342A9">
              <w:t xml:space="preserve"> гг.</w:t>
            </w:r>
            <w:r w:rsidR="00C36662" w:rsidRPr="005342A9">
              <w:t>)</w:t>
            </w:r>
          </w:p>
        </w:tc>
      </w:tr>
      <w:tr w:rsidR="00C36662" w:rsidRPr="005342A9" w14:paraId="07ABBEAF" w14:textId="77777777" w:rsidTr="001B1646">
        <w:trPr>
          <w:cantSplit/>
          <w:jc w:val="center"/>
        </w:trPr>
        <w:tc>
          <w:tcPr>
            <w:tcW w:w="988" w:type="dxa"/>
            <w:shd w:val="clear" w:color="auto" w:fill="auto"/>
          </w:tcPr>
          <w:p w14:paraId="6E99A6D3" w14:textId="77777777" w:rsidR="00C36662" w:rsidRPr="005342A9" w:rsidRDefault="00C36662" w:rsidP="00523E6B">
            <w:pPr>
              <w:pStyle w:val="Tabletext"/>
              <w:jc w:val="center"/>
            </w:pPr>
            <w:r w:rsidRPr="005342A9">
              <w:t>27/16</w:t>
            </w:r>
          </w:p>
        </w:tc>
        <w:tc>
          <w:tcPr>
            <w:tcW w:w="3685" w:type="dxa"/>
            <w:shd w:val="clear" w:color="auto" w:fill="auto"/>
          </w:tcPr>
          <w:p w14:paraId="17A1D7CD" w14:textId="20B5D607" w:rsidR="00C36662" w:rsidRPr="005342A9" w:rsidRDefault="00ED3F47" w:rsidP="00C36662">
            <w:pPr>
              <w:pStyle w:val="Tabletext"/>
            </w:pPr>
            <w:r w:rsidRPr="005342A9">
              <w:t>Платформа автомобильного шлюза для услуг и приложений электросвязи/ИТС</w:t>
            </w:r>
          </w:p>
        </w:tc>
        <w:tc>
          <w:tcPr>
            <w:tcW w:w="855" w:type="dxa"/>
            <w:shd w:val="clear" w:color="auto" w:fill="auto"/>
          </w:tcPr>
          <w:p w14:paraId="36E0A3B9" w14:textId="77777777" w:rsidR="00C36662" w:rsidRPr="005342A9" w:rsidRDefault="00C36662" w:rsidP="00523E6B">
            <w:pPr>
              <w:pStyle w:val="Tabletext"/>
              <w:jc w:val="center"/>
            </w:pPr>
            <w:r w:rsidRPr="005342A9">
              <w:t>2/16</w:t>
            </w:r>
          </w:p>
        </w:tc>
        <w:tc>
          <w:tcPr>
            <w:tcW w:w="4111" w:type="dxa"/>
          </w:tcPr>
          <w:p w14:paraId="62F5B849" w14:textId="7C90A997" w:rsidR="00C36662" w:rsidRPr="005342A9" w:rsidRDefault="004763E0" w:rsidP="00CD17CA">
            <w:pPr>
              <w:pStyle w:val="Tabletext"/>
            </w:pPr>
            <w:r w:rsidRPr="005342A9">
              <w:t>Г-н Скотт Пеннок</w:t>
            </w:r>
            <w:r w:rsidR="009D2401" w:rsidRPr="005342A9">
              <w:t xml:space="preserve"> (Blackberry, </w:t>
            </w:r>
            <w:r w:rsidRPr="005342A9">
              <w:t>Канада</w:t>
            </w:r>
            <w:r w:rsidR="009D2401" w:rsidRPr="005342A9">
              <w:t xml:space="preserve">; </w:t>
            </w:r>
            <w:r w:rsidRPr="005342A9">
              <w:t>Докладчик,</w:t>
            </w:r>
            <w:r w:rsidR="009D2401" w:rsidRPr="005342A9">
              <w:t xml:space="preserve"> 2013</w:t>
            </w:r>
            <w:r w:rsidR="00674121" w:rsidRPr="005342A9">
              <w:t>–</w:t>
            </w:r>
            <w:r w:rsidR="009D2401" w:rsidRPr="005342A9">
              <w:t>2014</w:t>
            </w:r>
            <w:r w:rsidRPr="005342A9">
              <w:t xml:space="preserve"> гг.</w:t>
            </w:r>
            <w:r w:rsidR="009D2401" w:rsidRPr="005342A9">
              <w:t xml:space="preserve">); </w:t>
            </w:r>
            <w:r w:rsidRPr="005342A9">
              <w:t>г-н</w:t>
            </w:r>
            <w:r w:rsidR="00C36662" w:rsidRPr="005342A9">
              <w:t xml:space="preserve"> </w:t>
            </w:r>
            <w:r w:rsidRPr="005342A9">
              <w:t>Сон Хо Ч</w:t>
            </w:r>
            <w:r w:rsidR="00CD17CA" w:rsidRPr="005342A9">
              <w:t>ё</w:t>
            </w:r>
            <w:r w:rsidRPr="005342A9">
              <w:t xml:space="preserve">н </w:t>
            </w:r>
            <w:r w:rsidR="00C36662" w:rsidRPr="005342A9">
              <w:t>(</w:t>
            </w:r>
            <w:r w:rsidRPr="005342A9">
              <w:t>Республика Корея</w:t>
            </w:r>
            <w:r w:rsidR="009D2401" w:rsidRPr="005342A9">
              <w:t xml:space="preserve">, </w:t>
            </w:r>
            <w:r w:rsidRPr="005342A9">
              <w:t>временный Докладчик</w:t>
            </w:r>
            <w:r w:rsidR="009D2401" w:rsidRPr="005342A9">
              <w:t>; 2014</w:t>
            </w:r>
            <w:r w:rsidR="00674121" w:rsidRPr="005342A9">
              <w:t>–</w:t>
            </w:r>
            <w:r w:rsidR="009D2401" w:rsidRPr="005342A9">
              <w:t>2016</w:t>
            </w:r>
            <w:r w:rsidRPr="005342A9">
              <w:t xml:space="preserve"> гг.</w:t>
            </w:r>
            <w:r w:rsidR="00C36662" w:rsidRPr="005342A9">
              <w:t>)</w:t>
            </w:r>
            <w:r w:rsidR="009D2401" w:rsidRPr="005342A9">
              <w:t xml:space="preserve">; </w:t>
            </w:r>
            <w:r w:rsidR="00674121" w:rsidRPr="005342A9">
              <w:br/>
            </w:r>
            <w:r w:rsidRPr="005342A9">
              <w:t>г-н Фернанду Мацубара</w:t>
            </w:r>
            <w:r w:rsidR="009D2401" w:rsidRPr="005342A9">
              <w:t xml:space="preserve"> (Mitsubishi Electric, </w:t>
            </w:r>
            <w:r w:rsidRPr="005342A9">
              <w:t>Япония</w:t>
            </w:r>
            <w:r w:rsidR="009D2401" w:rsidRPr="005342A9">
              <w:t xml:space="preserve">; </w:t>
            </w:r>
            <w:r w:rsidRPr="005342A9">
              <w:t>Докладчик</w:t>
            </w:r>
            <w:r w:rsidR="009D2401" w:rsidRPr="005342A9">
              <w:t>, 2016</w:t>
            </w:r>
            <w:r w:rsidRPr="005342A9">
              <w:t xml:space="preserve"> г.</w:t>
            </w:r>
            <w:r w:rsidR="009D2401" w:rsidRPr="005342A9">
              <w:t>)</w:t>
            </w:r>
          </w:p>
        </w:tc>
      </w:tr>
      <w:tr w:rsidR="00C36662" w:rsidRPr="005342A9" w14:paraId="20039ED0" w14:textId="77777777" w:rsidTr="001B1646">
        <w:trPr>
          <w:cantSplit/>
          <w:jc w:val="center"/>
        </w:trPr>
        <w:tc>
          <w:tcPr>
            <w:tcW w:w="988" w:type="dxa"/>
            <w:shd w:val="clear" w:color="auto" w:fill="auto"/>
          </w:tcPr>
          <w:p w14:paraId="62BF0435" w14:textId="77777777" w:rsidR="00C36662" w:rsidRPr="005342A9" w:rsidRDefault="00C36662" w:rsidP="00523E6B">
            <w:pPr>
              <w:pStyle w:val="Tabletext"/>
              <w:jc w:val="center"/>
            </w:pPr>
            <w:r w:rsidRPr="005342A9">
              <w:t>28/16</w:t>
            </w:r>
          </w:p>
        </w:tc>
        <w:tc>
          <w:tcPr>
            <w:tcW w:w="3685" w:type="dxa"/>
            <w:shd w:val="clear" w:color="auto" w:fill="auto"/>
          </w:tcPr>
          <w:p w14:paraId="55114DC7" w14:textId="7B1B416D" w:rsidR="00C36662" w:rsidRPr="005342A9" w:rsidRDefault="00ED3F47" w:rsidP="00C36662">
            <w:pPr>
              <w:pStyle w:val="Tabletext"/>
            </w:pPr>
            <w:r w:rsidRPr="005342A9">
              <w:t>Мультимедийная основа для приложений в области электронного здравоохранения</w:t>
            </w:r>
          </w:p>
        </w:tc>
        <w:tc>
          <w:tcPr>
            <w:tcW w:w="855" w:type="dxa"/>
            <w:shd w:val="clear" w:color="auto" w:fill="auto"/>
          </w:tcPr>
          <w:p w14:paraId="13E1B40C" w14:textId="77777777" w:rsidR="00C36662" w:rsidRPr="005342A9" w:rsidRDefault="00C36662" w:rsidP="00523E6B">
            <w:pPr>
              <w:pStyle w:val="Tabletext"/>
              <w:jc w:val="center"/>
            </w:pPr>
            <w:r w:rsidRPr="005342A9">
              <w:t>2/16</w:t>
            </w:r>
          </w:p>
        </w:tc>
        <w:tc>
          <w:tcPr>
            <w:tcW w:w="4111" w:type="dxa"/>
          </w:tcPr>
          <w:p w14:paraId="54C4E149" w14:textId="622AB3A5" w:rsidR="00C36662" w:rsidRPr="005342A9" w:rsidRDefault="004763E0" w:rsidP="00674121">
            <w:pPr>
              <w:pStyle w:val="Tabletext"/>
            </w:pPr>
            <w:r w:rsidRPr="005342A9">
              <w:t>Г-н Масахито Кавамори</w:t>
            </w:r>
            <w:r w:rsidR="009D2401" w:rsidRPr="005342A9">
              <w:t xml:space="preserve"> (</w:t>
            </w:r>
            <w:r w:rsidRPr="005342A9">
              <w:t>Университет Кэйо</w:t>
            </w:r>
            <w:r w:rsidR="009D2401" w:rsidRPr="005342A9">
              <w:t xml:space="preserve">, </w:t>
            </w:r>
            <w:r w:rsidRPr="005342A9">
              <w:t>Япония</w:t>
            </w:r>
            <w:r w:rsidR="009D2401" w:rsidRPr="005342A9">
              <w:t xml:space="preserve">; </w:t>
            </w:r>
            <w:r w:rsidRPr="005342A9">
              <w:t>Докладчик</w:t>
            </w:r>
            <w:r w:rsidR="009D2401" w:rsidRPr="005342A9">
              <w:t>, 2013</w:t>
            </w:r>
            <w:r w:rsidR="00674121" w:rsidRPr="005342A9">
              <w:t>–</w:t>
            </w:r>
            <w:r w:rsidR="009D2401" w:rsidRPr="005342A9">
              <w:t>2016</w:t>
            </w:r>
            <w:r w:rsidRPr="005342A9">
              <w:t xml:space="preserve"> гг.</w:t>
            </w:r>
            <w:r w:rsidR="009D2401" w:rsidRPr="005342A9">
              <w:t>)</w:t>
            </w:r>
          </w:p>
        </w:tc>
      </w:tr>
    </w:tbl>
    <w:p w14:paraId="201468BA" w14:textId="77777777" w:rsidR="00893F1C" w:rsidRPr="005342A9" w:rsidRDefault="007A61D9" w:rsidP="00893F1C">
      <w:pPr>
        <w:pStyle w:val="TableNo"/>
      </w:pPr>
      <w:r w:rsidRPr="005342A9">
        <w:t>ТАБЛИЦА</w:t>
      </w:r>
      <w:r w:rsidR="00730B2F" w:rsidRPr="005342A9">
        <w:t xml:space="preserve"> 5</w:t>
      </w:r>
    </w:p>
    <w:p w14:paraId="2120CFDD" w14:textId="5A5CCB26" w:rsidR="00730B2F" w:rsidRPr="005342A9" w:rsidRDefault="007A61D9" w:rsidP="00893F1C">
      <w:pPr>
        <w:pStyle w:val="Tabletitle"/>
      </w:pPr>
      <w:r w:rsidRPr="005342A9">
        <w:t>16-я Исследовательская комиссия</w:t>
      </w:r>
      <w:r w:rsidR="004473C4" w:rsidRPr="005342A9">
        <w:t>.</w:t>
      </w:r>
      <w:r w:rsidRPr="005342A9">
        <w:t xml:space="preserve"> Одобренные новые Вопросы и Докладчики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4607"/>
        <w:gridCol w:w="879"/>
        <w:gridCol w:w="2659"/>
      </w:tblGrid>
      <w:tr w:rsidR="007A61D9" w:rsidRPr="005342A9" w14:paraId="0A7ED42D" w14:textId="77777777" w:rsidTr="001B1646">
        <w:trPr>
          <w:tblHeader/>
          <w:jc w:val="center"/>
        </w:trPr>
        <w:tc>
          <w:tcPr>
            <w:tcW w:w="1489" w:type="dxa"/>
            <w:shd w:val="clear" w:color="auto" w:fill="auto"/>
          </w:tcPr>
          <w:p w14:paraId="02D3274F" w14:textId="06BCFF3B" w:rsidR="007A61D9" w:rsidRPr="005342A9" w:rsidRDefault="007A61D9" w:rsidP="007A61D9">
            <w:pPr>
              <w:pStyle w:val="Tablehead"/>
              <w:rPr>
                <w:lang w:val="ru-RU"/>
              </w:rPr>
            </w:pPr>
            <w:r w:rsidRPr="005342A9">
              <w:rPr>
                <w:lang w:val="ru-RU"/>
              </w:rPr>
              <w:t>Вопросы</w:t>
            </w:r>
          </w:p>
        </w:tc>
        <w:tc>
          <w:tcPr>
            <w:tcW w:w="4607" w:type="dxa"/>
            <w:shd w:val="clear" w:color="auto" w:fill="auto"/>
          </w:tcPr>
          <w:p w14:paraId="7997A2E4" w14:textId="395F6738" w:rsidR="007A61D9" w:rsidRPr="005342A9" w:rsidRDefault="007A61D9" w:rsidP="007A61D9">
            <w:pPr>
              <w:pStyle w:val="Tablehead"/>
              <w:rPr>
                <w:lang w:val="ru-RU"/>
              </w:rPr>
            </w:pPr>
            <w:r w:rsidRPr="005342A9">
              <w:rPr>
                <w:lang w:val="ru-RU"/>
              </w:rPr>
              <w:t>Название Вопроса</w:t>
            </w:r>
          </w:p>
        </w:tc>
        <w:tc>
          <w:tcPr>
            <w:tcW w:w="879" w:type="dxa"/>
            <w:shd w:val="clear" w:color="auto" w:fill="auto"/>
          </w:tcPr>
          <w:p w14:paraId="4950F094" w14:textId="6E8D4F40" w:rsidR="007A61D9" w:rsidRPr="005342A9" w:rsidRDefault="007A61D9" w:rsidP="007A61D9">
            <w:pPr>
              <w:pStyle w:val="Tablehead"/>
              <w:rPr>
                <w:lang w:val="ru-RU"/>
              </w:rPr>
            </w:pPr>
            <w:r w:rsidRPr="005342A9">
              <w:rPr>
                <w:lang w:val="ru-RU"/>
              </w:rPr>
              <w:t>РГ</w:t>
            </w:r>
          </w:p>
        </w:tc>
        <w:tc>
          <w:tcPr>
            <w:tcW w:w="2659" w:type="dxa"/>
          </w:tcPr>
          <w:p w14:paraId="412A2FF6" w14:textId="5BDE0E83" w:rsidR="007A61D9" w:rsidRPr="005342A9" w:rsidRDefault="007A61D9" w:rsidP="007A61D9">
            <w:pPr>
              <w:pStyle w:val="Tablehead"/>
              <w:rPr>
                <w:lang w:val="ru-RU"/>
              </w:rPr>
            </w:pPr>
            <w:r w:rsidRPr="005342A9">
              <w:rPr>
                <w:lang w:val="ru-RU"/>
              </w:rPr>
              <w:t>Докладчик</w:t>
            </w:r>
          </w:p>
        </w:tc>
      </w:tr>
      <w:tr w:rsidR="00577541" w:rsidRPr="005342A9" w14:paraId="5FCA74F2" w14:textId="77777777" w:rsidTr="001B1646">
        <w:trPr>
          <w:jc w:val="center"/>
        </w:trPr>
        <w:tc>
          <w:tcPr>
            <w:tcW w:w="9634" w:type="dxa"/>
            <w:gridSpan w:val="4"/>
            <w:shd w:val="clear" w:color="auto" w:fill="auto"/>
          </w:tcPr>
          <w:p w14:paraId="3E9E73BA" w14:textId="5B773F68" w:rsidR="00577541" w:rsidRPr="005342A9" w:rsidRDefault="007A61D9" w:rsidP="004473C4">
            <w:pPr>
              <w:pStyle w:val="Tabletext"/>
            </w:pPr>
            <w:r w:rsidRPr="005342A9">
              <w:t>Отсутствуют</w:t>
            </w:r>
            <w:r w:rsidR="0010764E" w:rsidRPr="005342A9">
              <w:t>.</w:t>
            </w:r>
          </w:p>
        </w:tc>
      </w:tr>
    </w:tbl>
    <w:p w14:paraId="7EF5BADB" w14:textId="77777777" w:rsidR="00893F1C" w:rsidRPr="005342A9" w:rsidRDefault="00B709D9" w:rsidP="00893F1C">
      <w:pPr>
        <w:pStyle w:val="TableNo"/>
      </w:pPr>
      <w:r w:rsidRPr="005342A9">
        <w:lastRenderedPageBreak/>
        <w:t>ТАБЛИЦА</w:t>
      </w:r>
      <w:r w:rsidR="00730B2F" w:rsidRPr="005342A9">
        <w:t xml:space="preserve"> 6</w:t>
      </w:r>
    </w:p>
    <w:p w14:paraId="7FE29B0A" w14:textId="26FF02A0" w:rsidR="00730B2F" w:rsidRPr="005342A9" w:rsidRDefault="00B709D9" w:rsidP="00893F1C">
      <w:pPr>
        <w:pStyle w:val="Tabletitle"/>
      </w:pPr>
      <w:r w:rsidRPr="005342A9">
        <w:t>16-я Исследовательская комиссия</w:t>
      </w:r>
      <w:r w:rsidR="004473C4" w:rsidRPr="005342A9">
        <w:t>.</w:t>
      </w:r>
      <w:r w:rsidRPr="005342A9">
        <w:t xml:space="preserve"> Исключенные Вопросы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1985"/>
        <w:gridCol w:w="4115"/>
      </w:tblGrid>
      <w:tr w:rsidR="00B709D9" w:rsidRPr="005342A9" w14:paraId="5FA0D3CD" w14:textId="77777777" w:rsidTr="001B1646">
        <w:trPr>
          <w:cantSplit/>
          <w:tblHeader/>
          <w:jc w:val="center"/>
        </w:trPr>
        <w:tc>
          <w:tcPr>
            <w:tcW w:w="988" w:type="dxa"/>
            <w:shd w:val="clear" w:color="auto" w:fill="auto"/>
          </w:tcPr>
          <w:p w14:paraId="3362D6A1" w14:textId="13A60979" w:rsidR="00B709D9" w:rsidRPr="005342A9" w:rsidRDefault="00B709D9" w:rsidP="00B709D9">
            <w:pPr>
              <w:pStyle w:val="Tablehead"/>
              <w:rPr>
                <w:lang w:val="ru-RU"/>
              </w:rPr>
            </w:pPr>
            <w:r w:rsidRPr="005342A9">
              <w:rPr>
                <w:lang w:val="ru-RU"/>
              </w:rPr>
              <w:t>Вопросы</w:t>
            </w:r>
          </w:p>
        </w:tc>
        <w:tc>
          <w:tcPr>
            <w:tcW w:w="2551" w:type="dxa"/>
            <w:shd w:val="clear" w:color="auto" w:fill="auto"/>
          </w:tcPr>
          <w:p w14:paraId="71D0AC09" w14:textId="454C5F54" w:rsidR="00B709D9" w:rsidRPr="005342A9" w:rsidRDefault="00B709D9" w:rsidP="00B709D9">
            <w:pPr>
              <w:pStyle w:val="Tablehead"/>
              <w:rPr>
                <w:lang w:val="ru-RU"/>
              </w:rPr>
            </w:pPr>
            <w:r w:rsidRPr="005342A9">
              <w:rPr>
                <w:lang w:val="ru-RU"/>
              </w:rPr>
              <w:t>Название Вопрос</w:t>
            </w:r>
            <w:r w:rsidRPr="005342A9">
              <w:rPr>
                <w:rFonts w:asciiTheme="minorHAnsi" w:hAnsiTheme="minorHAnsi"/>
                <w:lang w:val="ru-RU"/>
              </w:rPr>
              <w:t>а</w:t>
            </w:r>
          </w:p>
        </w:tc>
        <w:tc>
          <w:tcPr>
            <w:tcW w:w="1985" w:type="dxa"/>
            <w:shd w:val="clear" w:color="auto" w:fill="auto"/>
          </w:tcPr>
          <w:p w14:paraId="6D64D565" w14:textId="65512465" w:rsidR="00B709D9" w:rsidRPr="005342A9" w:rsidRDefault="00B709D9" w:rsidP="00B709D9">
            <w:pPr>
              <w:pStyle w:val="Tablehead"/>
              <w:rPr>
                <w:lang w:val="ru-RU"/>
              </w:rPr>
            </w:pPr>
            <w:r w:rsidRPr="005342A9">
              <w:rPr>
                <w:lang w:val="ru-RU"/>
              </w:rPr>
              <w:t>Докладчики</w:t>
            </w:r>
          </w:p>
        </w:tc>
        <w:tc>
          <w:tcPr>
            <w:tcW w:w="4115" w:type="dxa"/>
            <w:shd w:val="clear" w:color="auto" w:fill="auto"/>
          </w:tcPr>
          <w:p w14:paraId="505B74E8" w14:textId="6D0E16CA" w:rsidR="00B709D9" w:rsidRPr="005342A9" w:rsidRDefault="00B709D9" w:rsidP="00B709D9">
            <w:pPr>
              <w:pStyle w:val="Tablehead"/>
              <w:rPr>
                <w:lang w:val="ru-RU"/>
              </w:rPr>
            </w:pPr>
            <w:r w:rsidRPr="005342A9">
              <w:rPr>
                <w:lang w:val="ru-RU"/>
              </w:rPr>
              <w:t>Результаты</w:t>
            </w:r>
          </w:p>
        </w:tc>
      </w:tr>
      <w:tr w:rsidR="00730B2F" w:rsidRPr="005342A9" w14:paraId="02161DA1" w14:textId="77777777" w:rsidTr="001B1646">
        <w:trPr>
          <w:cantSplit/>
          <w:jc w:val="center"/>
        </w:trPr>
        <w:tc>
          <w:tcPr>
            <w:tcW w:w="988" w:type="dxa"/>
            <w:shd w:val="clear" w:color="auto" w:fill="auto"/>
          </w:tcPr>
          <w:p w14:paraId="37EA526A" w14:textId="77777777" w:rsidR="00730B2F" w:rsidRPr="005342A9" w:rsidRDefault="006C0F75" w:rsidP="00CB201D">
            <w:pPr>
              <w:pStyle w:val="Tabletext"/>
              <w:jc w:val="center"/>
              <w:rPr>
                <w:bCs/>
              </w:rPr>
            </w:pPr>
            <w:r w:rsidRPr="005342A9">
              <w:rPr>
                <w:bCs/>
              </w:rPr>
              <w:t>16/16</w:t>
            </w:r>
          </w:p>
        </w:tc>
        <w:tc>
          <w:tcPr>
            <w:tcW w:w="2551" w:type="dxa"/>
            <w:shd w:val="clear" w:color="auto" w:fill="auto"/>
          </w:tcPr>
          <w:p w14:paraId="33687869" w14:textId="4433C4EC" w:rsidR="00730B2F" w:rsidRPr="005342A9" w:rsidRDefault="00B709D9" w:rsidP="00893F1C">
            <w:pPr>
              <w:pStyle w:val="Tabletext"/>
            </w:pPr>
            <w:r w:rsidRPr="005342A9">
              <w:t>Функции улучшения качества речевого сигнала в сетевом оборудовании для обработки сигналов</w:t>
            </w:r>
          </w:p>
        </w:tc>
        <w:tc>
          <w:tcPr>
            <w:tcW w:w="1985" w:type="dxa"/>
            <w:shd w:val="clear" w:color="auto" w:fill="auto"/>
          </w:tcPr>
          <w:p w14:paraId="49E02E0F" w14:textId="2F6084DE" w:rsidR="00730B2F" w:rsidRPr="005342A9" w:rsidRDefault="00B709D9" w:rsidP="00893F1C">
            <w:pPr>
              <w:pStyle w:val="Tabletext"/>
            </w:pPr>
            <w:r w:rsidRPr="005342A9">
              <w:t>Г-н</w:t>
            </w:r>
            <w:r w:rsidR="00730B2F" w:rsidRPr="005342A9">
              <w:t xml:space="preserve"> </w:t>
            </w:r>
            <w:r w:rsidRPr="005342A9">
              <w:t>Боб Ривз</w:t>
            </w:r>
            <w:r w:rsidR="006C0F75" w:rsidRPr="005342A9">
              <w:t xml:space="preserve"> </w:t>
            </w:r>
            <w:r w:rsidR="000033EE" w:rsidRPr="005342A9">
              <w:br/>
            </w:r>
            <w:r w:rsidR="006C0F75" w:rsidRPr="005342A9">
              <w:t xml:space="preserve">(BT, </w:t>
            </w:r>
            <w:r w:rsidRPr="005342A9">
              <w:t>Соединенное Королевство</w:t>
            </w:r>
            <w:r w:rsidR="006C0F75" w:rsidRPr="005342A9">
              <w:t>)</w:t>
            </w:r>
          </w:p>
        </w:tc>
        <w:tc>
          <w:tcPr>
            <w:tcW w:w="4115" w:type="dxa"/>
            <w:shd w:val="clear" w:color="auto" w:fill="auto"/>
          </w:tcPr>
          <w:p w14:paraId="3853CE17" w14:textId="619E6690" w:rsidR="00730B2F" w:rsidRPr="005342A9" w:rsidRDefault="00401DF7" w:rsidP="00893F1C">
            <w:pPr>
              <w:pStyle w:val="Tabletext"/>
            </w:pPr>
            <w:r w:rsidRPr="005342A9">
              <w:t>Новая Рекомендация МСЭ</w:t>
            </w:r>
            <w:r w:rsidR="003A2339" w:rsidRPr="005342A9">
              <w:noBreakHyphen/>
              <w:t>T</w:t>
            </w:r>
            <w:r w:rsidR="006C0F75" w:rsidRPr="005342A9">
              <w:t xml:space="preserve"> G.161.1</w:t>
            </w:r>
          </w:p>
        </w:tc>
      </w:tr>
      <w:tr w:rsidR="000033EE" w:rsidRPr="005342A9" w14:paraId="7B05606E" w14:textId="77777777" w:rsidTr="001B1646">
        <w:trPr>
          <w:cantSplit/>
          <w:jc w:val="center"/>
        </w:trPr>
        <w:tc>
          <w:tcPr>
            <w:tcW w:w="988" w:type="dxa"/>
            <w:shd w:val="clear" w:color="auto" w:fill="auto"/>
          </w:tcPr>
          <w:p w14:paraId="257B51BA" w14:textId="77777777" w:rsidR="000033EE" w:rsidRPr="005342A9" w:rsidRDefault="000033EE" w:rsidP="00CB201D">
            <w:pPr>
              <w:pStyle w:val="Tabletext"/>
              <w:jc w:val="center"/>
              <w:rPr>
                <w:bCs/>
              </w:rPr>
            </w:pPr>
            <w:r w:rsidRPr="005342A9">
              <w:rPr>
                <w:bCs/>
              </w:rPr>
              <w:t>25/16</w:t>
            </w:r>
          </w:p>
        </w:tc>
        <w:tc>
          <w:tcPr>
            <w:tcW w:w="2551" w:type="dxa"/>
            <w:shd w:val="clear" w:color="auto" w:fill="auto"/>
          </w:tcPr>
          <w:p w14:paraId="06FB14CF" w14:textId="73377412" w:rsidR="000033EE" w:rsidRPr="005342A9" w:rsidRDefault="00B709D9" w:rsidP="00893F1C">
            <w:pPr>
              <w:pStyle w:val="Tabletext"/>
            </w:pPr>
            <w:r w:rsidRPr="005342A9">
              <w:t xml:space="preserve">Приложения и услуги </w:t>
            </w:r>
            <w:r w:rsidR="00CD17CA" w:rsidRPr="005342A9">
              <w:t>IoT</w:t>
            </w:r>
          </w:p>
        </w:tc>
        <w:tc>
          <w:tcPr>
            <w:tcW w:w="1985" w:type="dxa"/>
            <w:shd w:val="clear" w:color="auto" w:fill="auto"/>
          </w:tcPr>
          <w:p w14:paraId="6959F135" w14:textId="6214AAA7" w:rsidR="000033EE" w:rsidRPr="005342A9" w:rsidRDefault="00B709D9" w:rsidP="00893F1C">
            <w:pPr>
              <w:pStyle w:val="Tabletext"/>
            </w:pPr>
            <w:r w:rsidRPr="005342A9">
              <w:t xml:space="preserve">Г-н Хён Чжун Ким </w:t>
            </w:r>
            <w:r w:rsidR="000033EE" w:rsidRPr="005342A9">
              <w:t xml:space="preserve">(ETRI, </w:t>
            </w:r>
            <w:r w:rsidRPr="005342A9">
              <w:t>Республика Корея</w:t>
            </w:r>
            <w:r w:rsidR="000033EE" w:rsidRPr="005342A9">
              <w:t>)</w:t>
            </w:r>
          </w:p>
        </w:tc>
        <w:tc>
          <w:tcPr>
            <w:tcW w:w="4115" w:type="dxa"/>
            <w:shd w:val="clear" w:color="auto" w:fill="auto"/>
          </w:tcPr>
          <w:p w14:paraId="3A877E4F" w14:textId="16A83AE2" w:rsidR="000033EE" w:rsidRPr="005342A9" w:rsidRDefault="00401DF7" w:rsidP="00893F1C">
            <w:pPr>
              <w:pStyle w:val="Tabletext"/>
            </w:pPr>
            <w:r w:rsidRPr="005342A9">
              <w:t>Новые и пересмотренные Рекомендации</w:t>
            </w:r>
            <w:r w:rsidR="000033EE" w:rsidRPr="005342A9">
              <w:t xml:space="preserve"> (</w:t>
            </w:r>
            <w:r w:rsidRPr="005342A9">
              <w:t>МСЭ</w:t>
            </w:r>
            <w:r w:rsidR="003A2339" w:rsidRPr="005342A9">
              <w:noBreakHyphen/>
              <w:t>T</w:t>
            </w:r>
            <w:r w:rsidR="000033EE" w:rsidRPr="005342A9">
              <w:t xml:space="preserve"> F.747.3, F.747.4, F.747.5, F.747.6, F.747.8, F.748.0, F.748.1, F.748.2, F.748.3, F.748.5, F.771 </w:t>
            </w:r>
            <w:r w:rsidRPr="005342A9">
              <w:t>Попр</w:t>
            </w:r>
            <w:r w:rsidR="000033EE" w:rsidRPr="005342A9">
              <w:t xml:space="preserve">.1, H.621 </w:t>
            </w:r>
            <w:r w:rsidRPr="005342A9">
              <w:t>Попр</w:t>
            </w:r>
            <w:r w:rsidR="000033EE" w:rsidRPr="005342A9">
              <w:t>.1, H.623).</w:t>
            </w:r>
            <w:r w:rsidR="000033EE" w:rsidRPr="005342A9">
              <w:br/>
            </w:r>
            <w:r w:rsidRPr="005342A9">
              <w:t>ПРИМЕЧАНИЕ</w:t>
            </w:r>
            <w:r w:rsidR="004473C4" w:rsidRPr="005342A9">
              <w:t>.</w:t>
            </w:r>
            <w:r w:rsidR="000033EE" w:rsidRPr="005342A9">
              <w:t xml:space="preserve"> </w:t>
            </w:r>
            <w:r w:rsidRPr="005342A9">
              <w:t xml:space="preserve">Вопрос был передан </w:t>
            </w:r>
            <w:r w:rsidR="004473C4" w:rsidRPr="005342A9">
              <w:br/>
            </w:r>
            <w:r w:rsidRPr="005342A9">
              <w:t>20-й Исследовательской комиссии МСЭ</w:t>
            </w:r>
            <w:r w:rsidR="003A2339" w:rsidRPr="005342A9">
              <w:noBreakHyphen/>
              <w:t>T</w:t>
            </w:r>
            <w:r w:rsidR="000033EE" w:rsidRPr="005342A9">
              <w:t xml:space="preserve"> </w:t>
            </w:r>
            <w:r w:rsidRPr="005342A9">
              <w:t>в</w:t>
            </w:r>
            <w:r w:rsidR="004473C4" w:rsidRPr="005342A9">
              <w:t> </w:t>
            </w:r>
            <w:r w:rsidRPr="005342A9">
              <w:t>октябре 2015 года</w:t>
            </w:r>
            <w:r w:rsidR="00674121" w:rsidRPr="005342A9">
              <w:t>, и его р</w:t>
            </w:r>
            <w:r w:rsidRPr="005342A9">
              <w:t xml:space="preserve">ассмотрение продолжилось в рамках Вопроса </w:t>
            </w:r>
            <w:r w:rsidR="000033EE" w:rsidRPr="005342A9">
              <w:t>4/20</w:t>
            </w:r>
          </w:p>
        </w:tc>
      </w:tr>
    </w:tbl>
    <w:p w14:paraId="05747B8F" w14:textId="07C4AE61" w:rsidR="00730B2F" w:rsidRPr="005342A9" w:rsidRDefault="00730B2F" w:rsidP="001B1646">
      <w:pPr>
        <w:pStyle w:val="Heading1"/>
        <w:rPr>
          <w:szCs w:val="26"/>
          <w:lang w:val="ru-RU"/>
        </w:rPr>
      </w:pPr>
      <w:bookmarkStart w:id="10" w:name="_Toc320869653"/>
      <w:bookmarkStart w:id="11" w:name="_Toc459906110"/>
      <w:r w:rsidRPr="005342A9">
        <w:rPr>
          <w:szCs w:val="26"/>
          <w:lang w:val="ru-RU"/>
        </w:rPr>
        <w:t>3</w:t>
      </w:r>
      <w:r w:rsidRPr="005342A9">
        <w:rPr>
          <w:szCs w:val="26"/>
          <w:lang w:val="ru-RU"/>
        </w:rPr>
        <w:tab/>
      </w:r>
      <w:bookmarkEnd w:id="10"/>
      <w:r w:rsidR="005B7328" w:rsidRPr="005342A9">
        <w:rPr>
          <w:szCs w:val="26"/>
          <w:lang w:val="ru-RU"/>
        </w:rPr>
        <w:t>Результаты работы, завершенной в ходе исследовательского периода 2013</w:t>
      </w:r>
      <w:r w:rsidR="005B7328" w:rsidRPr="005342A9">
        <w:rPr>
          <w:szCs w:val="26"/>
          <w:lang w:val="ru-RU"/>
        </w:rPr>
        <w:sym w:font="Symbol" w:char="F02D"/>
      </w:r>
      <w:r w:rsidR="005B7328" w:rsidRPr="005342A9">
        <w:rPr>
          <w:szCs w:val="26"/>
          <w:lang w:val="ru-RU"/>
        </w:rPr>
        <w:t>2016 годов</w:t>
      </w:r>
      <w:bookmarkEnd w:id="11"/>
    </w:p>
    <w:p w14:paraId="60B4D059" w14:textId="69C38FF5" w:rsidR="00730B2F" w:rsidRPr="005342A9" w:rsidRDefault="00730B2F" w:rsidP="00730B2F">
      <w:pPr>
        <w:pStyle w:val="Heading2"/>
        <w:rPr>
          <w:szCs w:val="22"/>
          <w:lang w:val="ru-RU"/>
        </w:rPr>
      </w:pPr>
      <w:r w:rsidRPr="005342A9">
        <w:rPr>
          <w:szCs w:val="22"/>
          <w:lang w:val="ru-RU"/>
        </w:rPr>
        <w:t>3.1</w:t>
      </w:r>
      <w:r w:rsidRPr="005342A9">
        <w:rPr>
          <w:szCs w:val="22"/>
          <w:lang w:val="ru-RU"/>
        </w:rPr>
        <w:tab/>
      </w:r>
      <w:r w:rsidR="005B7328" w:rsidRPr="005342A9">
        <w:rPr>
          <w:szCs w:val="22"/>
          <w:lang w:val="ru-RU"/>
        </w:rPr>
        <w:t>Общая информация</w:t>
      </w:r>
    </w:p>
    <w:p w14:paraId="089107CB" w14:textId="4FEA3E07" w:rsidR="00C03342" w:rsidRPr="005342A9" w:rsidRDefault="005B7328" w:rsidP="00723D2A">
      <w:pPr>
        <w:rPr>
          <w:szCs w:val="22"/>
        </w:rPr>
      </w:pPr>
      <w:r w:rsidRPr="005342A9">
        <w:rPr>
          <w:szCs w:val="22"/>
        </w:rPr>
        <w:t>В ходе данного исследовательского периода 16-я Исследовательская комиссия рассмотрела 1210 вкладов (рост по сравнению с 951 вкладом в предыдущем исследовательском периоде</w:t>
      </w:r>
      <w:r w:rsidR="00C03342" w:rsidRPr="005342A9">
        <w:rPr>
          <w:szCs w:val="22"/>
        </w:rPr>
        <w:t>).</w:t>
      </w:r>
    </w:p>
    <w:p w14:paraId="6662F2DE" w14:textId="16833563" w:rsidR="00C03342" w:rsidRPr="005342A9" w:rsidRDefault="008100B1" w:rsidP="00C03342">
      <w:pPr>
        <w:rPr>
          <w:szCs w:val="22"/>
        </w:rPr>
      </w:pPr>
      <w:r w:rsidRPr="005342A9">
        <w:rPr>
          <w:szCs w:val="22"/>
        </w:rPr>
        <w:t>На основе этих документов и чрезвычайно большого числа временных документов 16</w:t>
      </w:r>
      <w:r w:rsidRPr="005342A9">
        <w:rPr>
          <w:szCs w:val="22"/>
        </w:rPr>
        <w:noBreakHyphen/>
        <w:t>я Исследовательская комиссия</w:t>
      </w:r>
      <w:r w:rsidR="00C03342" w:rsidRPr="005342A9">
        <w:rPr>
          <w:szCs w:val="22"/>
        </w:rPr>
        <w:t>:</w:t>
      </w:r>
    </w:p>
    <w:p w14:paraId="75B94190" w14:textId="3300989E" w:rsidR="00730B2F" w:rsidRPr="005342A9" w:rsidRDefault="00730B2F" w:rsidP="004D6400">
      <w:pPr>
        <w:pStyle w:val="enumlev1"/>
        <w:rPr>
          <w:szCs w:val="22"/>
        </w:rPr>
      </w:pPr>
      <w:r w:rsidRPr="005342A9">
        <w:rPr>
          <w:szCs w:val="22"/>
        </w:rPr>
        <w:t>–</w:t>
      </w:r>
      <w:r w:rsidRPr="005342A9">
        <w:rPr>
          <w:szCs w:val="22"/>
        </w:rPr>
        <w:tab/>
      </w:r>
      <w:r w:rsidR="008100B1" w:rsidRPr="005342A9">
        <w:rPr>
          <w:szCs w:val="22"/>
        </w:rPr>
        <w:t>разработала 108 новых Рекомендаций</w:t>
      </w:r>
      <w:r w:rsidRPr="005342A9">
        <w:rPr>
          <w:szCs w:val="22"/>
        </w:rPr>
        <w:t>;</w:t>
      </w:r>
    </w:p>
    <w:p w14:paraId="5F152586" w14:textId="4D79CC2A" w:rsidR="00730B2F" w:rsidRPr="005342A9" w:rsidRDefault="00730B2F" w:rsidP="004D6400">
      <w:pPr>
        <w:pStyle w:val="enumlev1"/>
        <w:rPr>
          <w:szCs w:val="22"/>
        </w:rPr>
      </w:pPr>
      <w:r w:rsidRPr="005342A9">
        <w:rPr>
          <w:szCs w:val="22"/>
        </w:rPr>
        <w:t>–</w:t>
      </w:r>
      <w:r w:rsidRPr="005342A9">
        <w:rPr>
          <w:szCs w:val="22"/>
        </w:rPr>
        <w:tab/>
      </w:r>
      <w:r w:rsidR="008100B1" w:rsidRPr="005342A9">
        <w:rPr>
          <w:szCs w:val="22"/>
        </w:rPr>
        <w:t>внесла поправки/пересмотрела 152 существующие Рекомендации</w:t>
      </w:r>
      <w:r w:rsidRPr="005342A9">
        <w:rPr>
          <w:szCs w:val="22"/>
        </w:rPr>
        <w:t>;</w:t>
      </w:r>
    </w:p>
    <w:p w14:paraId="494D7B64" w14:textId="7B0B713A" w:rsidR="00730B2F" w:rsidRPr="005342A9" w:rsidRDefault="008100B1" w:rsidP="0059212B">
      <w:pPr>
        <w:pStyle w:val="enumlev1"/>
        <w:rPr>
          <w:szCs w:val="22"/>
        </w:rPr>
      </w:pPr>
      <w:r w:rsidRPr="005342A9">
        <w:rPr>
          <w:szCs w:val="22"/>
        </w:rPr>
        <w:t>–</w:t>
      </w:r>
      <w:r w:rsidRPr="005342A9">
        <w:rPr>
          <w:szCs w:val="22"/>
        </w:rPr>
        <w:tab/>
        <w:t>разработала четыре новых и четыре пересмотренных Добавлени</w:t>
      </w:r>
      <w:r w:rsidR="002052FB" w:rsidRPr="005342A9">
        <w:rPr>
          <w:szCs w:val="22"/>
        </w:rPr>
        <w:t>я</w:t>
      </w:r>
      <w:r w:rsidR="0059212B" w:rsidRPr="005342A9">
        <w:rPr>
          <w:szCs w:val="22"/>
        </w:rPr>
        <w:t>;</w:t>
      </w:r>
    </w:p>
    <w:p w14:paraId="6803EBC2" w14:textId="749E78F7" w:rsidR="005D2CDA" w:rsidRPr="005342A9" w:rsidRDefault="00730B2F" w:rsidP="005D2CDA">
      <w:pPr>
        <w:pStyle w:val="enumlev1"/>
        <w:rPr>
          <w:szCs w:val="22"/>
        </w:rPr>
      </w:pPr>
      <w:r w:rsidRPr="005342A9">
        <w:rPr>
          <w:szCs w:val="22"/>
        </w:rPr>
        <w:t>–</w:t>
      </w:r>
      <w:r w:rsidRPr="005342A9">
        <w:rPr>
          <w:szCs w:val="22"/>
        </w:rPr>
        <w:tab/>
      </w:r>
      <w:r w:rsidR="008100B1" w:rsidRPr="005342A9">
        <w:rPr>
          <w:szCs w:val="22"/>
        </w:rPr>
        <w:t>разработала десять новых и два пересмотренных технических документа</w:t>
      </w:r>
      <w:r w:rsidR="005D2CDA" w:rsidRPr="005342A9">
        <w:rPr>
          <w:szCs w:val="22"/>
        </w:rPr>
        <w:t>;</w:t>
      </w:r>
    </w:p>
    <w:p w14:paraId="3C8392E1" w14:textId="6728D7C3" w:rsidR="00730B2F" w:rsidRPr="005342A9" w:rsidRDefault="005D2CDA" w:rsidP="005E13B6">
      <w:pPr>
        <w:pStyle w:val="enumlev1"/>
        <w:rPr>
          <w:szCs w:val="22"/>
        </w:rPr>
      </w:pPr>
      <w:r w:rsidRPr="005342A9">
        <w:rPr>
          <w:szCs w:val="22"/>
        </w:rPr>
        <w:t>–</w:t>
      </w:r>
      <w:r w:rsidRPr="005342A9">
        <w:rPr>
          <w:szCs w:val="22"/>
        </w:rPr>
        <w:tab/>
      </w:r>
      <w:r w:rsidR="008100B1" w:rsidRPr="005342A9">
        <w:rPr>
          <w:szCs w:val="22"/>
        </w:rPr>
        <w:t>увердила один новый технический отчет</w:t>
      </w:r>
      <w:r w:rsidR="0059212B" w:rsidRPr="005342A9">
        <w:rPr>
          <w:szCs w:val="22"/>
        </w:rPr>
        <w:t>.</w:t>
      </w:r>
    </w:p>
    <w:p w14:paraId="1EA69CA1" w14:textId="6C4D8AE4" w:rsidR="00730B2F" w:rsidRPr="005342A9" w:rsidRDefault="00730B2F" w:rsidP="00730B2F">
      <w:pPr>
        <w:pStyle w:val="Heading2"/>
        <w:rPr>
          <w:szCs w:val="22"/>
          <w:lang w:val="ru-RU"/>
        </w:rPr>
      </w:pPr>
      <w:r w:rsidRPr="005342A9">
        <w:rPr>
          <w:szCs w:val="22"/>
          <w:lang w:val="ru-RU"/>
        </w:rPr>
        <w:t>3.2</w:t>
      </w:r>
      <w:r w:rsidRPr="005342A9">
        <w:rPr>
          <w:szCs w:val="22"/>
          <w:lang w:val="ru-RU"/>
        </w:rPr>
        <w:tab/>
      </w:r>
      <w:r w:rsidR="00EB73BF" w:rsidRPr="005342A9">
        <w:rPr>
          <w:szCs w:val="22"/>
          <w:lang w:val="ru-RU"/>
        </w:rPr>
        <w:t>Важнейшие результаты деятельности</w:t>
      </w:r>
    </w:p>
    <w:p w14:paraId="0F376BD3" w14:textId="714B2F33" w:rsidR="00CE1458" w:rsidRPr="005342A9" w:rsidRDefault="00CE1458" w:rsidP="00CE1458">
      <w:pPr>
        <w:pStyle w:val="Heading3"/>
        <w:rPr>
          <w:szCs w:val="22"/>
          <w:lang w:val="ru-RU"/>
        </w:rPr>
      </w:pPr>
      <w:r w:rsidRPr="005342A9">
        <w:rPr>
          <w:szCs w:val="22"/>
          <w:lang w:val="ru-RU"/>
        </w:rPr>
        <w:t>3.2.</w:t>
      </w:r>
      <w:r w:rsidRPr="005342A9">
        <w:rPr>
          <w:szCs w:val="22"/>
          <w:lang w:val="ru-RU"/>
        </w:rPr>
        <w:fldChar w:fldCharType="begin"/>
      </w:r>
      <w:r w:rsidRPr="005342A9">
        <w:rPr>
          <w:szCs w:val="22"/>
          <w:lang w:val="ru-RU"/>
        </w:rPr>
        <w:instrText xml:space="preserve"> seq 32 </w:instrText>
      </w:r>
      <w:r w:rsidRPr="005342A9">
        <w:rPr>
          <w:szCs w:val="22"/>
          <w:lang w:val="ru-RU"/>
        </w:rPr>
        <w:fldChar w:fldCharType="separate"/>
      </w:r>
      <w:r w:rsidR="00DC162F" w:rsidRPr="005342A9">
        <w:rPr>
          <w:szCs w:val="22"/>
          <w:lang w:val="ru-RU"/>
        </w:rPr>
        <w:t>1</w:t>
      </w:r>
      <w:r w:rsidRPr="005342A9">
        <w:rPr>
          <w:szCs w:val="22"/>
          <w:lang w:val="ru-RU"/>
        </w:rPr>
        <w:fldChar w:fldCharType="end"/>
      </w:r>
      <w:r w:rsidRPr="005342A9">
        <w:rPr>
          <w:szCs w:val="22"/>
          <w:lang w:val="ru-RU"/>
        </w:rPr>
        <w:tab/>
      </w:r>
      <w:r w:rsidR="00EB73BF" w:rsidRPr="005342A9">
        <w:rPr>
          <w:szCs w:val="22"/>
          <w:lang w:val="ru-RU"/>
        </w:rPr>
        <w:t>Общая информация</w:t>
      </w:r>
    </w:p>
    <w:p w14:paraId="4628738E" w14:textId="6F5DE68D" w:rsidR="00CE1458" w:rsidRPr="005342A9" w:rsidRDefault="00EB73BF" w:rsidP="00CE1458">
      <w:pPr>
        <w:rPr>
          <w:szCs w:val="22"/>
        </w:rPr>
      </w:pPr>
      <w:r w:rsidRPr="005342A9">
        <w:rPr>
          <w:szCs w:val="22"/>
        </w:rPr>
        <w:t xml:space="preserve">Ниже кратко изложены основные достигнутые результаты в исследовании различных Вопросов, порученных 16-й Исследовательской комиссии. Официальные ответы на Вопросы представлены в сводной таблице, содержащейся в Приложении I настоящего отчета. </w:t>
      </w:r>
    </w:p>
    <w:p w14:paraId="7D9E47BE" w14:textId="31F10701" w:rsidR="00CE1458" w:rsidRPr="005342A9" w:rsidRDefault="00EB73BF" w:rsidP="008C7E44">
      <w:pPr>
        <w:rPr>
          <w:szCs w:val="22"/>
        </w:rPr>
      </w:pPr>
      <w:r w:rsidRPr="005342A9">
        <w:rPr>
          <w:szCs w:val="22"/>
        </w:rPr>
        <w:t xml:space="preserve">В течение четырех лет </w:t>
      </w:r>
      <w:r w:rsidR="002052FB" w:rsidRPr="005342A9">
        <w:rPr>
          <w:szCs w:val="22"/>
        </w:rPr>
        <w:t xml:space="preserve">данного </w:t>
      </w:r>
      <w:r w:rsidRPr="005342A9">
        <w:rPr>
          <w:szCs w:val="22"/>
        </w:rPr>
        <w:t>исследовательского периода отрасль электросвязи по</w:t>
      </w:r>
      <w:r w:rsidR="004473C4" w:rsidRPr="005342A9">
        <w:rPr>
          <w:szCs w:val="22"/>
        </w:rPr>
        <w:noBreakHyphen/>
      </w:r>
      <w:r w:rsidRPr="005342A9">
        <w:rPr>
          <w:szCs w:val="22"/>
        </w:rPr>
        <w:t>прежнему претерпевала быстрые изменения, что оказало особенное влияние на работу 16</w:t>
      </w:r>
      <w:r w:rsidRPr="005342A9">
        <w:rPr>
          <w:szCs w:val="22"/>
        </w:rPr>
        <w:noBreakHyphen/>
        <w:t>й Исследовательской комиссии. Среди этих изменений к работе 16-й Исследовательской комиссии имеют отношение следующие</w:t>
      </w:r>
      <w:r w:rsidR="004473C4" w:rsidRPr="005342A9">
        <w:rPr>
          <w:szCs w:val="22"/>
        </w:rPr>
        <w:t>.</w:t>
      </w:r>
    </w:p>
    <w:p w14:paraId="2FEA057C" w14:textId="04E45494" w:rsidR="00CE1458" w:rsidRPr="005342A9" w:rsidRDefault="00CF6314" w:rsidP="00CB201D">
      <w:pPr>
        <w:pStyle w:val="enumlev1"/>
        <w:rPr>
          <w:rFonts w:eastAsia="MS Mincho"/>
          <w:szCs w:val="22"/>
        </w:rPr>
      </w:pPr>
      <w:r w:rsidRPr="005342A9">
        <w:rPr>
          <w:szCs w:val="22"/>
        </w:rPr>
        <w:t>−</w:t>
      </w:r>
      <w:r w:rsidRPr="005342A9">
        <w:rPr>
          <w:szCs w:val="22"/>
        </w:rPr>
        <w:tab/>
      </w:r>
      <w:r w:rsidR="00CE1458" w:rsidRPr="005342A9">
        <w:rPr>
          <w:b/>
          <w:bCs/>
          <w:szCs w:val="22"/>
        </w:rPr>
        <w:t>IPTV</w:t>
      </w:r>
      <w:r w:rsidR="004473C4" w:rsidRPr="005342A9">
        <w:rPr>
          <w:bCs/>
          <w:szCs w:val="22"/>
        </w:rPr>
        <w:t>.</w:t>
      </w:r>
      <w:r w:rsidR="00CE1458" w:rsidRPr="005342A9">
        <w:rPr>
          <w:bCs/>
          <w:szCs w:val="22"/>
        </w:rPr>
        <w:t xml:space="preserve"> </w:t>
      </w:r>
      <w:r w:rsidR="00F1580B" w:rsidRPr="005342A9">
        <w:rPr>
          <w:bCs/>
          <w:szCs w:val="22"/>
        </w:rPr>
        <w:t>Вопрос 13/16 по-прежнему явля</w:t>
      </w:r>
      <w:r w:rsidR="002052FB" w:rsidRPr="005342A9">
        <w:rPr>
          <w:bCs/>
          <w:szCs w:val="22"/>
        </w:rPr>
        <w:t>л</w:t>
      </w:r>
      <w:r w:rsidR="00F1580B" w:rsidRPr="005342A9">
        <w:rPr>
          <w:bCs/>
          <w:szCs w:val="22"/>
        </w:rPr>
        <w:t xml:space="preserve">ся важной основой стандартизации IPTV в МСЭ-T. Были пересмотрены важнейшие Рекомендации </w:t>
      </w:r>
      <w:r w:rsidR="004473C4" w:rsidRPr="005342A9">
        <w:rPr>
          <w:bCs/>
          <w:szCs w:val="22"/>
        </w:rPr>
        <w:t>с</w:t>
      </w:r>
      <w:r w:rsidR="00F1580B" w:rsidRPr="005342A9">
        <w:rPr>
          <w:bCs/>
          <w:szCs w:val="22"/>
        </w:rPr>
        <w:t xml:space="preserve">ерии H.700 </w:t>
      </w:r>
      <w:r w:rsidR="002052FB" w:rsidRPr="005342A9">
        <w:rPr>
          <w:bCs/>
          <w:szCs w:val="22"/>
        </w:rPr>
        <w:t>и</w:t>
      </w:r>
      <w:r w:rsidR="00F1580B" w:rsidRPr="005342A9">
        <w:rPr>
          <w:bCs/>
          <w:szCs w:val="22"/>
        </w:rPr>
        <w:t xml:space="preserve"> утверждены новые Рекомендации и</w:t>
      </w:r>
      <w:r w:rsidR="00C52ABD" w:rsidRPr="005342A9">
        <w:rPr>
          <w:bCs/>
          <w:szCs w:val="22"/>
        </w:rPr>
        <w:t xml:space="preserve"> технические документы, касающиеся</w:t>
      </w:r>
      <w:r w:rsidR="00F1580B" w:rsidRPr="005342A9">
        <w:rPr>
          <w:bCs/>
          <w:szCs w:val="22"/>
        </w:rPr>
        <w:t xml:space="preserve"> стандарт</w:t>
      </w:r>
      <w:r w:rsidR="00C52ABD" w:rsidRPr="005342A9">
        <w:rPr>
          <w:bCs/>
          <w:szCs w:val="22"/>
        </w:rPr>
        <w:t>ов</w:t>
      </w:r>
      <w:r w:rsidR="00F1580B" w:rsidRPr="005342A9">
        <w:rPr>
          <w:bCs/>
          <w:szCs w:val="22"/>
        </w:rPr>
        <w:t xml:space="preserve"> систем и терминалов</w:t>
      </w:r>
      <w:r w:rsidR="00F1580B" w:rsidRPr="005342A9">
        <w:rPr>
          <w:szCs w:val="22"/>
        </w:rPr>
        <w:t xml:space="preserve"> IPTV</w:t>
      </w:r>
      <w:r w:rsidR="00F1580B" w:rsidRPr="005342A9">
        <w:rPr>
          <w:bCs/>
          <w:szCs w:val="22"/>
        </w:rPr>
        <w:t xml:space="preserve">, </w:t>
      </w:r>
      <w:r w:rsidR="00C52ABD" w:rsidRPr="005342A9">
        <w:rPr>
          <w:bCs/>
          <w:szCs w:val="22"/>
        </w:rPr>
        <w:t xml:space="preserve">аспектов усовершенствования </w:t>
      </w:r>
      <w:r w:rsidR="00C52ABD" w:rsidRPr="005342A9">
        <w:rPr>
          <w:szCs w:val="22"/>
        </w:rPr>
        <w:t>IPTV,</w:t>
      </w:r>
      <w:r w:rsidR="00C52ABD" w:rsidRPr="005342A9">
        <w:rPr>
          <w:bCs/>
          <w:szCs w:val="22"/>
        </w:rPr>
        <w:t xml:space="preserve"> </w:t>
      </w:r>
      <w:r w:rsidR="00F1580B" w:rsidRPr="005342A9">
        <w:rPr>
          <w:bCs/>
          <w:szCs w:val="22"/>
        </w:rPr>
        <w:t>а также спецификаци</w:t>
      </w:r>
      <w:r w:rsidR="00C52ABD" w:rsidRPr="005342A9">
        <w:rPr>
          <w:bCs/>
          <w:szCs w:val="22"/>
        </w:rPr>
        <w:t>й</w:t>
      </w:r>
      <w:r w:rsidR="00F1580B" w:rsidRPr="005342A9">
        <w:rPr>
          <w:bCs/>
          <w:szCs w:val="22"/>
        </w:rPr>
        <w:t xml:space="preserve"> тестирования на соответствие</w:t>
      </w:r>
      <w:r w:rsidR="00CE1458" w:rsidRPr="005342A9">
        <w:rPr>
          <w:szCs w:val="22"/>
        </w:rPr>
        <w:t xml:space="preserve">. </w:t>
      </w:r>
      <w:r w:rsidR="00C52ABD" w:rsidRPr="005342A9">
        <w:rPr>
          <w:szCs w:val="22"/>
        </w:rPr>
        <w:t xml:space="preserve">Было утверждено первое издание </w:t>
      </w:r>
      <w:r w:rsidR="002A6A9D" w:rsidRPr="005342A9">
        <w:rPr>
          <w:szCs w:val="22"/>
        </w:rPr>
        <w:t>"</w:t>
      </w:r>
      <w:r w:rsidR="00C52ABD" w:rsidRPr="005342A9">
        <w:rPr>
          <w:szCs w:val="22"/>
        </w:rPr>
        <w:t>Зелен</w:t>
      </w:r>
      <w:r w:rsidR="004473C4" w:rsidRPr="005342A9">
        <w:rPr>
          <w:szCs w:val="22"/>
        </w:rPr>
        <w:t>ая</w:t>
      </w:r>
      <w:r w:rsidR="00C52ABD" w:rsidRPr="005342A9">
        <w:rPr>
          <w:szCs w:val="22"/>
        </w:rPr>
        <w:t xml:space="preserve"> книг</w:t>
      </w:r>
      <w:r w:rsidR="004473C4" w:rsidRPr="005342A9">
        <w:rPr>
          <w:szCs w:val="22"/>
        </w:rPr>
        <w:t>а</w:t>
      </w:r>
      <w:r w:rsidR="00C52ABD" w:rsidRPr="005342A9">
        <w:rPr>
          <w:szCs w:val="22"/>
        </w:rPr>
        <w:t xml:space="preserve"> IPTV МСЭ</w:t>
      </w:r>
      <w:r w:rsidR="003A2339" w:rsidRPr="005342A9">
        <w:rPr>
          <w:szCs w:val="22"/>
        </w:rPr>
        <w:noBreakHyphen/>
        <w:t>T</w:t>
      </w:r>
      <w:r w:rsidR="002A6A9D" w:rsidRPr="005342A9">
        <w:rPr>
          <w:szCs w:val="22"/>
        </w:rPr>
        <w:t>"</w:t>
      </w:r>
      <w:r w:rsidR="00C52ABD" w:rsidRPr="005342A9">
        <w:rPr>
          <w:szCs w:val="22"/>
        </w:rPr>
        <w:t>, содержаще</w:t>
      </w:r>
      <w:r w:rsidR="004473C4" w:rsidRPr="005342A9">
        <w:rPr>
          <w:szCs w:val="22"/>
        </w:rPr>
        <w:t>е</w:t>
      </w:r>
      <w:r w:rsidR="00C52ABD" w:rsidRPr="005342A9">
        <w:rPr>
          <w:szCs w:val="22"/>
        </w:rPr>
        <w:t xml:space="preserve"> обзор се</w:t>
      </w:r>
      <w:r w:rsidR="002052FB" w:rsidRPr="005342A9">
        <w:rPr>
          <w:szCs w:val="22"/>
        </w:rPr>
        <w:t>мейства</w:t>
      </w:r>
      <w:r w:rsidR="00C52ABD" w:rsidRPr="005342A9">
        <w:rPr>
          <w:szCs w:val="22"/>
        </w:rPr>
        <w:t xml:space="preserve"> стандартов МСЭ</w:t>
      </w:r>
      <w:r w:rsidR="003A2339" w:rsidRPr="005342A9">
        <w:rPr>
          <w:szCs w:val="22"/>
        </w:rPr>
        <w:noBreakHyphen/>
        <w:t>T</w:t>
      </w:r>
      <w:r w:rsidR="00CE1458" w:rsidRPr="005342A9">
        <w:rPr>
          <w:szCs w:val="22"/>
        </w:rPr>
        <w:t xml:space="preserve"> </w:t>
      </w:r>
      <w:r w:rsidR="002052FB" w:rsidRPr="005342A9">
        <w:rPr>
          <w:szCs w:val="22"/>
        </w:rPr>
        <w:t>по</w:t>
      </w:r>
      <w:r w:rsidR="00CE1458" w:rsidRPr="005342A9">
        <w:rPr>
          <w:szCs w:val="22"/>
        </w:rPr>
        <w:t xml:space="preserve"> IPTV. </w:t>
      </w:r>
      <w:r w:rsidR="00451802" w:rsidRPr="005342A9">
        <w:rPr>
          <w:szCs w:val="22"/>
        </w:rPr>
        <w:t>16-я Исследовательская комиссия присоединилась к М</w:t>
      </w:r>
      <w:r w:rsidR="002052FB" w:rsidRPr="005342A9">
        <w:rPr>
          <w:szCs w:val="22"/>
        </w:rPr>
        <w:t>Г</w:t>
      </w:r>
      <w:r w:rsidR="00451802" w:rsidRPr="005342A9">
        <w:rPr>
          <w:szCs w:val="22"/>
        </w:rPr>
        <w:t>Д</w:t>
      </w:r>
      <w:r w:rsidR="00CE1458" w:rsidRPr="005342A9">
        <w:rPr>
          <w:szCs w:val="22"/>
        </w:rPr>
        <w:t xml:space="preserve">-IBB, </w:t>
      </w:r>
      <w:r w:rsidR="002052FB" w:rsidRPr="005342A9">
        <w:rPr>
          <w:szCs w:val="22"/>
        </w:rPr>
        <w:t xml:space="preserve">в рамках </w:t>
      </w:r>
      <w:r w:rsidR="00451802" w:rsidRPr="005342A9">
        <w:rPr>
          <w:szCs w:val="22"/>
        </w:rPr>
        <w:t>котор</w:t>
      </w:r>
      <w:r w:rsidR="002052FB" w:rsidRPr="005342A9">
        <w:rPr>
          <w:szCs w:val="22"/>
        </w:rPr>
        <w:t>ой</w:t>
      </w:r>
      <w:r w:rsidR="00451802" w:rsidRPr="005342A9">
        <w:rPr>
          <w:szCs w:val="22"/>
        </w:rPr>
        <w:t xml:space="preserve"> обсужда</w:t>
      </w:r>
      <w:r w:rsidR="002052FB" w:rsidRPr="005342A9">
        <w:rPr>
          <w:szCs w:val="22"/>
        </w:rPr>
        <w:t>ются вопросы скоординированной</w:t>
      </w:r>
      <w:r w:rsidR="00451802" w:rsidRPr="005342A9">
        <w:rPr>
          <w:szCs w:val="22"/>
        </w:rPr>
        <w:t xml:space="preserve"> разработк</w:t>
      </w:r>
      <w:r w:rsidR="002052FB" w:rsidRPr="005342A9">
        <w:rPr>
          <w:szCs w:val="22"/>
        </w:rPr>
        <w:t>и</w:t>
      </w:r>
      <w:r w:rsidR="00451802" w:rsidRPr="005342A9">
        <w:rPr>
          <w:szCs w:val="22"/>
        </w:rPr>
        <w:t xml:space="preserve"> </w:t>
      </w:r>
      <w:r w:rsidR="00543AE6" w:rsidRPr="005342A9">
        <w:rPr>
          <w:szCs w:val="22"/>
        </w:rPr>
        <w:t xml:space="preserve">Рекомендаций </w:t>
      </w:r>
      <w:r w:rsidR="00451802" w:rsidRPr="005342A9">
        <w:rPr>
          <w:szCs w:val="22"/>
        </w:rPr>
        <w:t>МСЭ</w:t>
      </w:r>
      <w:r w:rsidR="00451802" w:rsidRPr="005342A9">
        <w:rPr>
          <w:szCs w:val="22"/>
        </w:rPr>
        <w:noBreakHyphen/>
        <w:t xml:space="preserve">T и МСЭ-R </w:t>
      </w:r>
      <w:r w:rsidR="002052FB" w:rsidRPr="005342A9">
        <w:rPr>
          <w:szCs w:val="22"/>
        </w:rPr>
        <w:t>по</w:t>
      </w:r>
      <w:r w:rsidR="00451802" w:rsidRPr="005342A9">
        <w:rPr>
          <w:szCs w:val="22"/>
        </w:rPr>
        <w:t xml:space="preserve"> интегрированны</w:t>
      </w:r>
      <w:r w:rsidR="002052FB" w:rsidRPr="005342A9">
        <w:rPr>
          <w:szCs w:val="22"/>
        </w:rPr>
        <w:t>м</w:t>
      </w:r>
      <w:r w:rsidR="00451802" w:rsidRPr="005342A9">
        <w:rPr>
          <w:szCs w:val="22"/>
        </w:rPr>
        <w:t xml:space="preserve"> вещательны</w:t>
      </w:r>
      <w:r w:rsidR="002052FB" w:rsidRPr="005342A9">
        <w:rPr>
          <w:szCs w:val="22"/>
        </w:rPr>
        <w:t>м</w:t>
      </w:r>
      <w:r w:rsidR="00451802" w:rsidRPr="005342A9">
        <w:rPr>
          <w:szCs w:val="22"/>
        </w:rPr>
        <w:t xml:space="preserve"> широкополосны</w:t>
      </w:r>
      <w:r w:rsidR="002052FB" w:rsidRPr="005342A9">
        <w:rPr>
          <w:szCs w:val="22"/>
        </w:rPr>
        <w:t>м</w:t>
      </w:r>
      <w:r w:rsidR="00451802" w:rsidRPr="005342A9">
        <w:rPr>
          <w:szCs w:val="22"/>
        </w:rPr>
        <w:t xml:space="preserve"> систем</w:t>
      </w:r>
      <w:r w:rsidR="002052FB" w:rsidRPr="005342A9">
        <w:rPr>
          <w:szCs w:val="22"/>
        </w:rPr>
        <w:t>ам</w:t>
      </w:r>
      <w:r w:rsidR="00CE1458" w:rsidRPr="005342A9">
        <w:rPr>
          <w:szCs w:val="22"/>
        </w:rPr>
        <w:t xml:space="preserve">. </w:t>
      </w:r>
      <w:r w:rsidR="004473C4" w:rsidRPr="005342A9">
        <w:rPr>
          <w:szCs w:val="22"/>
        </w:rPr>
        <w:t xml:space="preserve">Также </w:t>
      </w:r>
      <w:r w:rsidR="00451802" w:rsidRPr="005342A9">
        <w:rPr>
          <w:szCs w:val="22"/>
        </w:rPr>
        <w:t xml:space="preserve">16-я Исследовательская комиссия организовала ряд мероприятий по вопросам </w:t>
      </w:r>
      <w:r w:rsidR="002052FB" w:rsidRPr="005342A9">
        <w:rPr>
          <w:szCs w:val="22"/>
        </w:rPr>
        <w:t xml:space="preserve">функциональной </w:t>
      </w:r>
      <w:r w:rsidR="00451802" w:rsidRPr="005342A9">
        <w:rPr>
          <w:szCs w:val="22"/>
        </w:rPr>
        <w:t>совместимости продуктов IPTV</w:t>
      </w:r>
      <w:r w:rsidR="00342335" w:rsidRPr="005342A9">
        <w:rPr>
          <w:szCs w:val="22"/>
        </w:rPr>
        <w:t>, которы</w:t>
      </w:r>
      <w:r w:rsidR="002052FB" w:rsidRPr="005342A9">
        <w:rPr>
          <w:szCs w:val="22"/>
        </w:rPr>
        <w:t>е</w:t>
      </w:r>
      <w:r w:rsidR="00342335" w:rsidRPr="005342A9">
        <w:rPr>
          <w:szCs w:val="22"/>
        </w:rPr>
        <w:t xml:space="preserve"> </w:t>
      </w:r>
      <w:r w:rsidR="002052FB" w:rsidRPr="005342A9">
        <w:rPr>
          <w:szCs w:val="22"/>
        </w:rPr>
        <w:t>явно способствовали</w:t>
      </w:r>
      <w:r w:rsidR="00342335" w:rsidRPr="005342A9">
        <w:rPr>
          <w:szCs w:val="22"/>
        </w:rPr>
        <w:t xml:space="preserve"> усовершенствованию реализаци</w:t>
      </w:r>
      <w:r w:rsidR="004473C4" w:rsidRPr="005342A9">
        <w:rPr>
          <w:szCs w:val="22"/>
        </w:rPr>
        <w:t>и</w:t>
      </w:r>
      <w:r w:rsidR="00342335" w:rsidRPr="005342A9">
        <w:rPr>
          <w:szCs w:val="22"/>
        </w:rPr>
        <w:t xml:space="preserve"> продуктов</w:t>
      </w:r>
      <w:r w:rsidR="00451802" w:rsidRPr="005342A9">
        <w:rPr>
          <w:szCs w:val="22"/>
        </w:rPr>
        <w:t xml:space="preserve"> </w:t>
      </w:r>
      <w:r w:rsidR="00CE1458" w:rsidRPr="005342A9">
        <w:rPr>
          <w:szCs w:val="22"/>
        </w:rPr>
        <w:t xml:space="preserve">IPTV. </w:t>
      </w:r>
      <w:r w:rsidR="00342335" w:rsidRPr="005342A9">
        <w:rPr>
          <w:szCs w:val="22"/>
        </w:rPr>
        <w:lastRenderedPageBreak/>
        <w:t xml:space="preserve">Кроме того, была введена в действие Глобальная экспериментальная модель IPTV IPv6 МСЭ, соединяющая веб-сайты по всему миру в целях </w:t>
      </w:r>
      <w:r w:rsidR="00543AE6" w:rsidRPr="005342A9">
        <w:rPr>
          <w:szCs w:val="22"/>
        </w:rPr>
        <w:t>проверки</w:t>
      </w:r>
      <w:r w:rsidR="00342335" w:rsidRPr="005342A9">
        <w:rPr>
          <w:szCs w:val="22"/>
        </w:rPr>
        <w:t xml:space="preserve"> и демонстрации Рекомендаций МСЭ</w:t>
      </w:r>
      <w:r w:rsidR="00342335" w:rsidRPr="005342A9">
        <w:rPr>
          <w:szCs w:val="22"/>
        </w:rPr>
        <w:noBreakHyphen/>
        <w:t xml:space="preserve">T </w:t>
      </w:r>
      <w:r w:rsidR="002052FB" w:rsidRPr="005342A9">
        <w:rPr>
          <w:szCs w:val="22"/>
        </w:rPr>
        <w:t>по</w:t>
      </w:r>
      <w:r w:rsidR="00CE1458" w:rsidRPr="005342A9">
        <w:rPr>
          <w:szCs w:val="22"/>
        </w:rPr>
        <w:t xml:space="preserve"> IPTV</w:t>
      </w:r>
      <w:r w:rsidR="00342335" w:rsidRPr="005342A9">
        <w:rPr>
          <w:szCs w:val="22"/>
        </w:rPr>
        <w:t>, а также сопутствующих технологий</w:t>
      </w:r>
      <w:r w:rsidR="00CE1458" w:rsidRPr="005342A9">
        <w:rPr>
          <w:szCs w:val="22"/>
        </w:rPr>
        <w:t xml:space="preserve">. </w:t>
      </w:r>
      <w:r w:rsidR="0008450B" w:rsidRPr="005342A9">
        <w:rPr>
          <w:szCs w:val="22"/>
        </w:rPr>
        <w:t>Наряду с этим совместно</w:t>
      </w:r>
      <w:r w:rsidR="003D706F" w:rsidRPr="005342A9">
        <w:rPr>
          <w:szCs w:val="22"/>
        </w:rPr>
        <w:t xml:space="preserve"> с Международным паралимпийским комитетом (</w:t>
      </w:r>
      <w:r w:rsidR="0008450B" w:rsidRPr="005342A9">
        <w:rPr>
          <w:szCs w:val="22"/>
        </w:rPr>
        <w:t>IPC</w:t>
      </w:r>
      <w:r w:rsidR="003D706F" w:rsidRPr="005342A9">
        <w:rPr>
          <w:szCs w:val="22"/>
        </w:rPr>
        <w:t xml:space="preserve">) был организован </w:t>
      </w:r>
      <w:r w:rsidR="004473C4" w:rsidRPr="005342A9">
        <w:rPr>
          <w:szCs w:val="22"/>
        </w:rPr>
        <w:t>т</w:t>
      </w:r>
      <w:r w:rsidR="003D706F" w:rsidRPr="005342A9">
        <w:rPr>
          <w:szCs w:val="22"/>
        </w:rPr>
        <w:t>ретий конкурс МСЭ по приложениям IPTV</w:t>
      </w:r>
      <w:r w:rsidR="00C91ABF" w:rsidRPr="005342A9">
        <w:rPr>
          <w:szCs w:val="22"/>
        </w:rPr>
        <w:t xml:space="preserve">, центральной темой которого стал </w:t>
      </w:r>
      <w:r w:rsidR="002A6A9D" w:rsidRPr="005342A9">
        <w:rPr>
          <w:szCs w:val="22"/>
        </w:rPr>
        <w:t>"</w:t>
      </w:r>
      <w:r w:rsidR="003D706F" w:rsidRPr="005342A9">
        <w:rPr>
          <w:szCs w:val="22"/>
        </w:rPr>
        <w:t>мир, доступный для всех</w:t>
      </w:r>
      <w:r w:rsidR="002A6A9D" w:rsidRPr="005342A9">
        <w:rPr>
          <w:szCs w:val="22"/>
        </w:rPr>
        <w:t>"</w:t>
      </w:r>
      <w:r w:rsidR="00CE1458" w:rsidRPr="005342A9">
        <w:rPr>
          <w:szCs w:val="22"/>
        </w:rPr>
        <w:t>.</w:t>
      </w:r>
    </w:p>
    <w:p w14:paraId="3FE13D0B" w14:textId="33B73B32" w:rsidR="00CE1458" w:rsidRPr="005342A9" w:rsidRDefault="00CF6314" w:rsidP="00CB201D">
      <w:pPr>
        <w:pStyle w:val="enumlev1"/>
        <w:rPr>
          <w:szCs w:val="22"/>
        </w:rPr>
      </w:pPr>
      <w:r w:rsidRPr="005342A9">
        <w:rPr>
          <w:szCs w:val="22"/>
        </w:rPr>
        <w:t>−</w:t>
      </w:r>
      <w:r w:rsidRPr="005342A9">
        <w:rPr>
          <w:szCs w:val="22"/>
        </w:rPr>
        <w:tab/>
      </w:r>
      <w:r w:rsidR="004B0ADA" w:rsidRPr="005342A9">
        <w:rPr>
          <w:b/>
          <w:bCs/>
          <w:szCs w:val="22"/>
        </w:rPr>
        <w:t>Цифровые информационные экраны</w:t>
      </w:r>
      <w:r w:rsidR="00047E79" w:rsidRPr="005342A9">
        <w:rPr>
          <w:bCs/>
          <w:szCs w:val="22"/>
        </w:rPr>
        <w:t>.</w:t>
      </w:r>
      <w:r w:rsidR="00CE1458" w:rsidRPr="005342A9">
        <w:rPr>
          <w:i/>
          <w:szCs w:val="22"/>
        </w:rPr>
        <w:t xml:space="preserve"> </w:t>
      </w:r>
      <w:r w:rsidR="004B0ADA" w:rsidRPr="005342A9">
        <w:rPr>
          <w:szCs w:val="22"/>
        </w:rPr>
        <w:t>В течение исследовательского периода 16-я Исследовательская комиссия добилась существенных успехов в работе, связанной с системами и услугами цифровых информационных экранов</w:t>
      </w:r>
      <w:r w:rsidR="00CE1458" w:rsidRPr="005342A9">
        <w:rPr>
          <w:szCs w:val="22"/>
        </w:rPr>
        <w:t xml:space="preserve">. </w:t>
      </w:r>
      <w:r w:rsidR="004B0ADA" w:rsidRPr="005342A9">
        <w:rPr>
          <w:szCs w:val="22"/>
        </w:rPr>
        <w:t xml:space="preserve">В рамках Вопроса </w:t>
      </w:r>
      <w:r w:rsidR="00CE1458" w:rsidRPr="005342A9">
        <w:rPr>
          <w:rFonts w:eastAsia="MS Mincho"/>
          <w:szCs w:val="22"/>
        </w:rPr>
        <w:t xml:space="preserve">14/16 </w:t>
      </w:r>
      <w:r w:rsidR="004B0ADA" w:rsidRPr="005342A9">
        <w:rPr>
          <w:szCs w:val="22"/>
        </w:rPr>
        <w:t>были разработаны две новые Рекомендации об общей архитектуре</w:t>
      </w:r>
      <w:r w:rsidR="00CE1458" w:rsidRPr="005342A9">
        <w:rPr>
          <w:rFonts w:eastAsia="MS Mincho"/>
          <w:szCs w:val="22"/>
        </w:rPr>
        <w:t xml:space="preserve"> (H.781)</w:t>
      </w:r>
      <w:r w:rsidR="0008450B" w:rsidRPr="005342A9">
        <w:rPr>
          <w:rFonts w:eastAsia="MS Mincho"/>
          <w:szCs w:val="22"/>
        </w:rPr>
        <w:t xml:space="preserve"> и</w:t>
      </w:r>
      <w:r w:rsidR="00CE1458" w:rsidRPr="005342A9">
        <w:rPr>
          <w:rFonts w:eastAsia="MS Mincho"/>
          <w:szCs w:val="22"/>
        </w:rPr>
        <w:t xml:space="preserve"> </w:t>
      </w:r>
      <w:r w:rsidR="004B0ADA" w:rsidRPr="005342A9">
        <w:rPr>
          <w:rFonts w:eastAsia="MS Mincho"/>
          <w:szCs w:val="22"/>
        </w:rPr>
        <w:t>требования</w:t>
      </w:r>
      <w:r w:rsidR="0008450B" w:rsidRPr="005342A9">
        <w:rPr>
          <w:rFonts w:eastAsia="MS Mincho"/>
          <w:szCs w:val="22"/>
        </w:rPr>
        <w:t>х</w:t>
      </w:r>
      <w:r w:rsidR="004B0ADA" w:rsidRPr="005342A9">
        <w:rPr>
          <w:rFonts w:eastAsia="MS Mincho"/>
          <w:szCs w:val="22"/>
        </w:rPr>
        <w:t xml:space="preserve"> к услугам во время бедствий </w:t>
      </w:r>
      <w:r w:rsidR="00CE1458" w:rsidRPr="005342A9">
        <w:rPr>
          <w:rFonts w:eastAsia="MS Mincho"/>
          <w:szCs w:val="22"/>
        </w:rPr>
        <w:t>(H</w:t>
      </w:r>
      <w:r w:rsidR="004B0ADA" w:rsidRPr="005342A9">
        <w:rPr>
          <w:rFonts w:eastAsia="MS Mincho"/>
          <w:szCs w:val="22"/>
        </w:rPr>
        <w:t>.785.0)</w:t>
      </w:r>
      <w:r w:rsidR="0008450B" w:rsidRPr="005342A9">
        <w:rPr>
          <w:rFonts w:eastAsia="MS Mincho"/>
          <w:szCs w:val="22"/>
        </w:rPr>
        <w:t>,</w:t>
      </w:r>
      <w:r w:rsidR="004B0ADA" w:rsidRPr="005342A9">
        <w:rPr>
          <w:rFonts w:eastAsia="MS Mincho"/>
          <w:szCs w:val="22"/>
        </w:rPr>
        <w:t xml:space="preserve"> </w:t>
      </w:r>
      <w:r w:rsidR="0008450B" w:rsidRPr="005342A9">
        <w:rPr>
          <w:rFonts w:eastAsia="MS Mincho"/>
          <w:szCs w:val="22"/>
        </w:rPr>
        <w:t>а также</w:t>
      </w:r>
      <w:r w:rsidR="004B0ADA" w:rsidRPr="005342A9">
        <w:rPr>
          <w:rFonts w:eastAsia="MS Mincho"/>
          <w:szCs w:val="22"/>
        </w:rPr>
        <w:t xml:space="preserve"> технический документ по сценариям использования</w:t>
      </w:r>
      <w:r w:rsidR="00CE1458" w:rsidRPr="005342A9">
        <w:rPr>
          <w:rFonts w:eastAsia="MS Mincho"/>
          <w:szCs w:val="22"/>
        </w:rPr>
        <w:t xml:space="preserve"> </w:t>
      </w:r>
      <w:r w:rsidR="004B0ADA" w:rsidRPr="005342A9">
        <w:rPr>
          <w:rFonts w:eastAsia="MS Mincho"/>
          <w:szCs w:val="22"/>
        </w:rPr>
        <w:t xml:space="preserve">интерактивного взаимодействия между системами и аудиторией. </w:t>
      </w:r>
      <w:r w:rsidR="00AA62C7" w:rsidRPr="005342A9">
        <w:rPr>
          <w:szCs w:val="22"/>
        </w:rPr>
        <w:t xml:space="preserve">16-я Исследовательская комиссия также </w:t>
      </w:r>
      <w:r w:rsidR="0008450B" w:rsidRPr="005342A9">
        <w:rPr>
          <w:szCs w:val="22"/>
        </w:rPr>
        <w:t>нача</w:t>
      </w:r>
      <w:r w:rsidR="00AA62C7" w:rsidRPr="005342A9">
        <w:rPr>
          <w:szCs w:val="22"/>
        </w:rPr>
        <w:t>ла сотруднич</w:t>
      </w:r>
      <w:r w:rsidR="0008450B" w:rsidRPr="005342A9">
        <w:rPr>
          <w:szCs w:val="22"/>
        </w:rPr>
        <w:t>ать</w:t>
      </w:r>
      <w:r w:rsidR="00AA62C7" w:rsidRPr="005342A9">
        <w:rPr>
          <w:szCs w:val="22"/>
        </w:rPr>
        <w:t xml:space="preserve"> с </w:t>
      </w:r>
      <w:r w:rsidR="0008450B" w:rsidRPr="005342A9">
        <w:rPr>
          <w:szCs w:val="22"/>
        </w:rPr>
        <w:t xml:space="preserve">консорциумом </w:t>
      </w:r>
      <w:r w:rsidR="00064A38" w:rsidRPr="005342A9">
        <w:rPr>
          <w:rFonts w:eastAsia="MS Mincho"/>
          <w:szCs w:val="22"/>
        </w:rPr>
        <w:t>W3C</w:t>
      </w:r>
      <w:r w:rsidR="00064A38" w:rsidRPr="005342A9">
        <w:rPr>
          <w:szCs w:val="22"/>
        </w:rPr>
        <w:t xml:space="preserve"> в целях </w:t>
      </w:r>
      <w:r w:rsidR="0008450B" w:rsidRPr="005342A9">
        <w:rPr>
          <w:szCs w:val="22"/>
        </w:rPr>
        <w:t>повышения эффективности работы над системами</w:t>
      </w:r>
      <w:r w:rsidR="00064A38" w:rsidRPr="005342A9">
        <w:rPr>
          <w:szCs w:val="22"/>
        </w:rPr>
        <w:t xml:space="preserve"> цифровых информационных экранов на базе </w:t>
      </w:r>
      <w:r w:rsidR="0008450B" w:rsidRPr="005342A9">
        <w:rPr>
          <w:szCs w:val="22"/>
        </w:rPr>
        <w:t>веб-</w:t>
      </w:r>
      <w:r w:rsidR="00064A38" w:rsidRPr="005342A9">
        <w:rPr>
          <w:szCs w:val="22"/>
        </w:rPr>
        <w:t>технологий</w:t>
      </w:r>
      <w:r w:rsidR="00CE1458" w:rsidRPr="005342A9">
        <w:rPr>
          <w:rFonts w:eastAsia="MS Mincho"/>
          <w:szCs w:val="22"/>
        </w:rPr>
        <w:t>.</w:t>
      </w:r>
    </w:p>
    <w:p w14:paraId="3EEF950E" w14:textId="175CAAA9" w:rsidR="00CE1458" w:rsidRPr="005342A9" w:rsidRDefault="00CF6314" w:rsidP="00CB201D">
      <w:pPr>
        <w:pStyle w:val="enumlev1"/>
        <w:rPr>
          <w:szCs w:val="22"/>
        </w:rPr>
      </w:pPr>
      <w:r w:rsidRPr="005342A9">
        <w:rPr>
          <w:szCs w:val="22"/>
        </w:rPr>
        <w:t>−</w:t>
      </w:r>
      <w:r w:rsidRPr="005342A9">
        <w:rPr>
          <w:szCs w:val="22"/>
        </w:rPr>
        <w:tab/>
      </w:r>
      <w:r w:rsidR="0008450B" w:rsidRPr="005342A9">
        <w:rPr>
          <w:b/>
          <w:szCs w:val="22"/>
        </w:rPr>
        <w:t>IoT (</w:t>
      </w:r>
      <w:r w:rsidR="00CB2FA8" w:rsidRPr="005342A9">
        <w:rPr>
          <w:b/>
          <w:szCs w:val="22"/>
        </w:rPr>
        <w:t>ИВ</w:t>
      </w:r>
      <w:r w:rsidR="0008450B" w:rsidRPr="005342A9">
        <w:rPr>
          <w:b/>
          <w:szCs w:val="22"/>
        </w:rPr>
        <w:t>)</w:t>
      </w:r>
      <w:r w:rsidR="00047E79" w:rsidRPr="005342A9">
        <w:rPr>
          <w:szCs w:val="22"/>
        </w:rPr>
        <w:t>.</w:t>
      </w:r>
      <w:r w:rsidR="00CE1458" w:rsidRPr="005342A9">
        <w:rPr>
          <w:szCs w:val="22"/>
        </w:rPr>
        <w:t xml:space="preserve"> </w:t>
      </w:r>
      <w:r w:rsidR="00A13DBA" w:rsidRPr="005342A9">
        <w:rPr>
          <w:szCs w:val="22"/>
        </w:rPr>
        <w:t>Интернет вещей (</w:t>
      </w:r>
      <w:r w:rsidR="0008450B" w:rsidRPr="005342A9">
        <w:rPr>
          <w:szCs w:val="22"/>
        </w:rPr>
        <w:t>IoT</w:t>
      </w:r>
      <w:r w:rsidR="00A13DBA" w:rsidRPr="005342A9">
        <w:rPr>
          <w:szCs w:val="22"/>
        </w:rPr>
        <w:t xml:space="preserve">) можно рассматривать как глобальную инфраструктуру для информационного общества, обеспечивающую </w:t>
      </w:r>
      <w:r w:rsidR="0008450B" w:rsidRPr="005342A9">
        <w:rPr>
          <w:szCs w:val="22"/>
        </w:rPr>
        <w:t xml:space="preserve">возможность </w:t>
      </w:r>
      <w:r w:rsidR="00A13DBA" w:rsidRPr="005342A9">
        <w:rPr>
          <w:szCs w:val="22"/>
        </w:rPr>
        <w:t>предоставлени</w:t>
      </w:r>
      <w:r w:rsidR="0008450B" w:rsidRPr="005342A9">
        <w:rPr>
          <w:szCs w:val="22"/>
        </w:rPr>
        <w:t>я</w:t>
      </w:r>
      <w:r w:rsidR="00A13DBA" w:rsidRPr="005342A9">
        <w:rPr>
          <w:szCs w:val="22"/>
        </w:rPr>
        <w:t xml:space="preserve"> усовершенствованных услуг путем соединения </w:t>
      </w:r>
      <w:r w:rsidR="0008450B" w:rsidRPr="005342A9">
        <w:rPr>
          <w:szCs w:val="22"/>
        </w:rPr>
        <w:t xml:space="preserve">друг с другом </w:t>
      </w:r>
      <w:r w:rsidR="00A13DBA" w:rsidRPr="005342A9">
        <w:rPr>
          <w:szCs w:val="22"/>
        </w:rPr>
        <w:t>(физическ</w:t>
      </w:r>
      <w:r w:rsidR="0008450B" w:rsidRPr="005342A9">
        <w:rPr>
          <w:szCs w:val="22"/>
        </w:rPr>
        <w:t>их</w:t>
      </w:r>
      <w:r w:rsidR="00A13DBA" w:rsidRPr="005342A9">
        <w:rPr>
          <w:szCs w:val="22"/>
        </w:rPr>
        <w:t xml:space="preserve"> и виртуальн</w:t>
      </w:r>
      <w:r w:rsidR="0008450B" w:rsidRPr="005342A9">
        <w:rPr>
          <w:szCs w:val="22"/>
        </w:rPr>
        <w:t>ых</w:t>
      </w:r>
      <w:r w:rsidR="00A13DBA" w:rsidRPr="005342A9">
        <w:rPr>
          <w:szCs w:val="22"/>
        </w:rPr>
        <w:t>) вещей на основе существующих и развивающихся функционально совместимых информационно-коммуникационных технологий</w:t>
      </w:r>
      <w:r w:rsidR="00CE1458" w:rsidRPr="005342A9">
        <w:rPr>
          <w:szCs w:val="22"/>
        </w:rPr>
        <w:t xml:space="preserve">. </w:t>
      </w:r>
      <w:r w:rsidR="00A13DBA" w:rsidRPr="005342A9">
        <w:rPr>
          <w:szCs w:val="22"/>
        </w:rPr>
        <w:t xml:space="preserve">Благодаря использованию возможностей идентификации, сбора данных, обработки и связи </w:t>
      </w:r>
      <w:r w:rsidR="0008450B" w:rsidRPr="005342A9">
        <w:rPr>
          <w:szCs w:val="22"/>
        </w:rPr>
        <w:t>интернет вещей</w:t>
      </w:r>
      <w:r w:rsidR="00A13DBA" w:rsidRPr="005342A9">
        <w:rPr>
          <w:szCs w:val="22"/>
        </w:rPr>
        <w:t xml:space="preserve"> в полной мере использует вещи, предлагая услуги для всех типов приложений, обеспечивая при этом необходимую неприкосновенность частной жизни</w:t>
      </w:r>
      <w:r w:rsidR="00CE1458" w:rsidRPr="005342A9">
        <w:rPr>
          <w:szCs w:val="22"/>
        </w:rPr>
        <w:t xml:space="preserve">. </w:t>
      </w:r>
      <w:r w:rsidR="0005367E" w:rsidRPr="005342A9">
        <w:rPr>
          <w:szCs w:val="22"/>
        </w:rPr>
        <w:t>В рамках Вопроса 25/16 16</w:t>
      </w:r>
      <w:r w:rsidR="00047E79" w:rsidRPr="005342A9">
        <w:rPr>
          <w:szCs w:val="22"/>
        </w:rPr>
        <w:noBreakHyphen/>
      </w:r>
      <w:r w:rsidR="0005367E" w:rsidRPr="005342A9">
        <w:rPr>
          <w:szCs w:val="22"/>
        </w:rPr>
        <w:t>я</w:t>
      </w:r>
      <w:r w:rsidR="00047E79" w:rsidRPr="005342A9">
        <w:rPr>
          <w:szCs w:val="22"/>
        </w:rPr>
        <w:t> </w:t>
      </w:r>
      <w:r w:rsidR="0005367E" w:rsidRPr="005342A9">
        <w:rPr>
          <w:szCs w:val="22"/>
        </w:rPr>
        <w:t xml:space="preserve">Исследовательская комиссия разработала стандарты по описанию услуг, архитектуре услуг, промежуточному программному обеспечению, интерфейсам, поддерживающим приложения и услуги </w:t>
      </w:r>
      <w:r w:rsidR="0008450B" w:rsidRPr="005342A9">
        <w:rPr>
          <w:szCs w:val="22"/>
        </w:rPr>
        <w:t>IoT</w:t>
      </w:r>
      <w:r w:rsidR="00CE1458" w:rsidRPr="005342A9">
        <w:rPr>
          <w:szCs w:val="22"/>
        </w:rPr>
        <w:t>.</w:t>
      </w:r>
      <w:r w:rsidR="00E63F1D" w:rsidRPr="005342A9">
        <w:rPr>
          <w:szCs w:val="22"/>
        </w:rPr>
        <w:t xml:space="preserve"> </w:t>
      </w:r>
      <w:r w:rsidR="0005367E" w:rsidRPr="005342A9">
        <w:rPr>
          <w:szCs w:val="22"/>
        </w:rPr>
        <w:t>Незадолго до окончания исследовательского периода работа по данному Вопросу была передана новой 20</w:t>
      </w:r>
      <w:r w:rsidR="0008450B" w:rsidRPr="005342A9">
        <w:rPr>
          <w:szCs w:val="22"/>
        </w:rPr>
        <w:noBreakHyphen/>
      </w:r>
      <w:r w:rsidR="0005367E" w:rsidRPr="005342A9">
        <w:rPr>
          <w:szCs w:val="22"/>
        </w:rPr>
        <w:t>й Исследовательской комиссии</w:t>
      </w:r>
      <w:r w:rsidR="00DF3B53" w:rsidRPr="005342A9">
        <w:rPr>
          <w:szCs w:val="22"/>
        </w:rPr>
        <w:t xml:space="preserve">, которая стала координатором МСЭ по вопросам </w:t>
      </w:r>
      <w:r w:rsidR="0008450B" w:rsidRPr="005342A9">
        <w:rPr>
          <w:szCs w:val="22"/>
        </w:rPr>
        <w:t>IoT</w:t>
      </w:r>
      <w:r w:rsidR="00DF3B53" w:rsidRPr="005342A9">
        <w:rPr>
          <w:szCs w:val="22"/>
        </w:rPr>
        <w:t xml:space="preserve"> и его приложений, включая </w:t>
      </w:r>
      <w:r w:rsidR="002A6A9D" w:rsidRPr="005342A9">
        <w:rPr>
          <w:szCs w:val="22"/>
        </w:rPr>
        <w:t>"</w:t>
      </w:r>
      <w:r w:rsidR="00DF3B53" w:rsidRPr="005342A9">
        <w:rPr>
          <w:szCs w:val="22"/>
        </w:rPr>
        <w:t>умные</w:t>
      </w:r>
      <w:r w:rsidR="002A6A9D" w:rsidRPr="005342A9">
        <w:rPr>
          <w:szCs w:val="22"/>
        </w:rPr>
        <w:t>"</w:t>
      </w:r>
      <w:r w:rsidR="00DF3B53" w:rsidRPr="005342A9">
        <w:rPr>
          <w:szCs w:val="22"/>
        </w:rPr>
        <w:t xml:space="preserve"> устойчивые города и сообщества</w:t>
      </w:r>
      <w:r w:rsidR="00E63F1D" w:rsidRPr="005342A9">
        <w:rPr>
          <w:szCs w:val="22"/>
        </w:rPr>
        <w:t>.</w:t>
      </w:r>
    </w:p>
    <w:p w14:paraId="08360D8F" w14:textId="14F680F4" w:rsidR="00CE1458" w:rsidRPr="005342A9" w:rsidRDefault="00CF6314" w:rsidP="00CB201D">
      <w:pPr>
        <w:pStyle w:val="enumlev1"/>
        <w:rPr>
          <w:szCs w:val="22"/>
        </w:rPr>
      </w:pPr>
      <w:r w:rsidRPr="005342A9">
        <w:rPr>
          <w:szCs w:val="22"/>
        </w:rPr>
        <w:t>−</w:t>
      </w:r>
      <w:r w:rsidRPr="005342A9">
        <w:rPr>
          <w:szCs w:val="22"/>
        </w:rPr>
        <w:tab/>
      </w:r>
      <w:r w:rsidR="00E26E9A" w:rsidRPr="005342A9">
        <w:rPr>
          <w:b/>
          <w:bCs/>
          <w:szCs w:val="22"/>
        </w:rPr>
        <w:t>ИТС</w:t>
      </w:r>
      <w:r w:rsidR="00047E79" w:rsidRPr="005342A9">
        <w:rPr>
          <w:bCs/>
          <w:szCs w:val="22"/>
        </w:rPr>
        <w:t>.</w:t>
      </w:r>
      <w:r w:rsidR="00CE1458" w:rsidRPr="005342A9">
        <w:rPr>
          <w:bCs/>
          <w:szCs w:val="22"/>
        </w:rPr>
        <w:t xml:space="preserve"> </w:t>
      </w:r>
      <w:r w:rsidR="00E26E9A" w:rsidRPr="005342A9">
        <w:rPr>
          <w:szCs w:val="22"/>
        </w:rPr>
        <w:t>16-я Исследовательская комиссия является ведущей исследовательской комиссией по вопросам связи для ИТС</w:t>
      </w:r>
      <w:r w:rsidR="00AB6EBD" w:rsidRPr="005342A9">
        <w:rPr>
          <w:szCs w:val="22"/>
        </w:rPr>
        <w:t>.</w:t>
      </w:r>
      <w:r w:rsidR="00CE1458" w:rsidRPr="005342A9">
        <w:rPr>
          <w:szCs w:val="22"/>
        </w:rPr>
        <w:t xml:space="preserve"> </w:t>
      </w:r>
      <w:r w:rsidR="00E26E9A" w:rsidRPr="005342A9">
        <w:rPr>
          <w:szCs w:val="22"/>
        </w:rPr>
        <w:t>Она добилась значительного успеха в работе над платформами автомобильного шлюза</w:t>
      </w:r>
      <w:r w:rsidR="00AA46E2" w:rsidRPr="005342A9">
        <w:rPr>
          <w:szCs w:val="22"/>
        </w:rPr>
        <w:t xml:space="preserve"> </w:t>
      </w:r>
      <w:r w:rsidR="00CE1458" w:rsidRPr="005342A9">
        <w:rPr>
          <w:szCs w:val="22"/>
        </w:rPr>
        <w:t>(VGP)</w:t>
      </w:r>
      <w:r w:rsidR="00E26E9A" w:rsidRPr="005342A9">
        <w:rPr>
          <w:szCs w:val="22"/>
        </w:rPr>
        <w:t xml:space="preserve">, </w:t>
      </w:r>
      <w:r w:rsidR="0008450B" w:rsidRPr="005342A9">
        <w:rPr>
          <w:szCs w:val="22"/>
        </w:rPr>
        <w:t>включая соответствующие</w:t>
      </w:r>
      <w:r w:rsidR="00E26E9A" w:rsidRPr="005342A9">
        <w:rPr>
          <w:szCs w:val="22"/>
        </w:rPr>
        <w:t xml:space="preserve"> функциональны</w:t>
      </w:r>
      <w:r w:rsidR="0008450B" w:rsidRPr="005342A9">
        <w:rPr>
          <w:szCs w:val="22"/>
        </w:rPr>
        <w:t>е</w:t>
      </w:r>
      <w:r w:rsidR="00E26E9A" w:rsidRPr="005342A9">
        <w:rPr>
          <w:szCs w:val="22"/>
        </w:rPr>
        <w:t xml:space="preserve"> требовани</w:t>
      </w:r>
      <w:r w:rsidR="0008450B" w:rsidRPr="005342A9">
        <w:rPr>
          <w:szCs w:val="22"/>
        </w:rPr>
        <w:t>я</w:t>
      </w:r>
      <w:r w:rsidR="00480F39" w:rsidRPr="005342A9">
        <w:rPr>
          <w:szCs w:val="22"/>
        </w:rPr>
        <w:t>,</w:t>
      </w:r>
      <w:r w:rsidR="00E26E9A" w:rsidRPr="005342A9">
        <w:rPr>
          <w:szCs w:val="22"/>
        </w:rPr>
        <w:t xml:space="preserve"> </w:t>
      </w:r>
      <w:r w:rsidR="00480F39" w:rsidRPr="005342A9">
        <w:rPr>
          <w:szCs w:val="22"/>
        </w:rPr>
        <w:t xml:space="preserve">требования </w:t>
      </w:r>
      <w:r w:rsidR="00E26E9A" w:rsidRPr="005342A9">
        <w:rPr>
          <w:szCs w:val="22"/>
        </w:rPr>
        <w:t>к услугам,</w:t>
      </w:r>
      <w:r w:rsidR="00CE1458" w:rsidRPr="005342A9">
        <w:rPr>
          <w:szCs w:val="22"/>
        </w:rPr>
        <w:t xml:space="preserve"> </w:t>
      </w:r>
      <w:r w:rsidR="00E26E9A" w:rsidRPr="005342A9">
        <w:rPr>
          <w:szCs w:val="22"/>
        </w:rPr>
        <w:t>архитектур</w:t>
      </w:r>
      <w:r w:rsidR="00480F39" w:rsidRPr="005342A9">
        <w:rPr>
          <w:szCs w:val="22"/>
        </w:rPr>
        <w:t>у</w:t>
      </w:r>
      <w:r w:rsidR="00E26E9A" w:rsidRPr="005342A9">
        <w:rPr>
          <w:szCs w:val="22"/>
        </w:rPr>
        <w:t xml:space="preserve"> и функциональны</w:t>
      </w:r>
      <w:r w:rsidR="00480F39" w:rsidRPr="005342A9">
        <w:rPr>
          <w:szCs w:val="22"/>
        </w:rPr>
        <w:t>е</w:t>
      </w:r>
      <w:r w:rsidR="00E26E9A" w:rsidRPr="005342A9">
        <w:rPr>
          <w:szCs w:val="22"/>
        </w:rPr>
        <w:t xml:space="preserve"> элемент</w:t>
      </w:r>
      <w:r w:rsidR="00480F39" w:rsidRPr="005342A9">
        <w:rPr>
          <w:szCs w:val="22"/>
        </w:rPr>
        <w:t>ы</w:t>
      </w:r>
      <w:r w:rsidR="00E26E9A" w:rsidRPr="005342A9">
        <w:rPr>
          <w:szCs w:val="22"/>
        </w:rPr>
        <w:t xml:space="preserve">, интерфейс связи между внешними приложениями и </w:t>
      </w:r>
      <w:r w:rsidR="00CE1458" w:rsidRPr="005342A9">
        <w:rPr>
          <w:rFonts w:eastAsia="MS Mincho"/>
          <w:szCs w:val="22"/>
        </w:rPr>
        <w:t>VGP</w:t>
      </w:r>
      <w:r w:rsidR="00020BAC" w:rsidRPr="005342A9">
        <w:rPr>
          <w:rFonts w:eastAsia="MS Mincho"/>
          <w:szCs w:val="22"/>
        </w:rPr>
        <w:t xml:space="preserve">. </w:t>
      </w:r>
      <w:r w:rsidR="008416EB" w:rsidRPr="005342A9">
        <w:rPr>
          <w:rFonts w:eastAsia="MS Mincho"/>
          <w:szCs w:val="22"/>
        </w:rPr>
        <w:t>В настоящее время о</w:t>
      </w:r>
      <w:r w:rsidR="00E26E9A" w:rsidRPr="005342A9">
        <w:rPr>
          <w:rFonts w:eastAsia="MS Mincho"/>
          <w:szCs w:val="22"/>
        </w:rPr>
        <w:t>на также работает над определением классификации автомобилей, созданных на базе ИКТ</w:t>
      </w:r>
      <w:r w:rsidR="00CE1458" w:rsidRPr="005342A9">
        <w:rPr>
          <w:szCs w:val="22"/>
        </w:rPr>
        <w:t xml:space="preserve">. </w:t>
      </w:r>
      <w:r w:rsidR="008416EB" w:rsidRPr="005342A9">
        <w:rPr>
          <w:szCs w:val="22"/>
        </w:rPr>
        <w:t>Кроме того, в</w:t>
      </w:r>
      <w:r w:rsidR="003F57FF" w:rsidRPr="005342A9">
        <w:rPr>
          <w:szCs w:val="22"/>
        </w:rPr>
        <w:t xml:space="preserve"> рамках Вопроса </w:t>
      </w:r>
      <w:r w:rsidR="00CE1458" w:rsidRPr="005342A9">
        <w:rPr>
          <w:szCs w:val="22"/>
        </w:rPr>
        <w:t xml:space="preserve">27/16 </w:t>
      </w:r>
      <w:r w:rsidR="00047E79" w:rsidRPr="005342A9">
        <w:rPr>
          <w:szCs w:val="22"/>
        </w:rPr>
        <w:t>К</w:t>
      </w:r>
      <w:r w:rsidR="003F57FF" w:rsidRPr="005342A9">
        <w:rPr>
          <w:szCs w:val="22"/>
        </w:rPr>
        <w:t xml:space="preserve">омиссия </w:t>
      </w:r>
      <w:r w:rsidR="00E26E9A" w:rsidRPr="005342A9">
        <w:rPr>
          <w:szCs w:val="22"/>
        </w:rPr>
        <w:t>принимал</w:t>
      </w:r>
      <w:r w:rsidR="003F57FF" w:rsidRPr="005342A9">
        <w:rPr>
          <w:szCs w:val="22"/>
        </w:rPr>
        <w:t>а</w:t>
      </w:r>
      <w:r w:rsidR="00E26E9A" w:rsidRPr="005342A9">
        <w:rPr>
          <w:szCs w:val="22"/>
        </w:rPr>
        <w:t xml:space="preserve"> активное участие в Сотрудничестве по стандартам связи для ИТС </w:t>
      </w:r>
      <w:r w:rsidR="00CE1458" w:rsidRPr="005342A9">
        <w:rPr>
          <w:szCs w:val="22"/>
        </w:rPr>
        <w:t>(CITS)</w:t>
      </w:r>
      <w:r w:rsidR="00E26E9A" w:rsidRPr="005342A9">
        <w:rPr>
          <w:szCs w:val="22"/>
        </w:rPr>
        <w:t>, организованном силами нескольких ОРС</w:t>
      </w:r>
      <w:r w:rsidR="00CE1458" w:rsidRPr="005342A9">
        <w:rPr>
          <w:szCs w:val="22"/>
        </w:rPr>
        <w:t>.</w:t>
      </w:r>
    </w:p>
    <w:p w14:paraId="1CB2E7C4" w14:textId="37126D39" w:rsidR="00CE1458" w:rsidRPr="005342A9" w:rsidRDefault="00CF6314" w:rsidP="00CB201D">
      <w:pPr>
        <w:pStyle w:val="enumlev1"/>
        <w:rPr>
          <w:rFonts w:eastAsia="MS Mincho"/>
          <w:szCs w:val="22"/>
        </w:rPr>
      </w:pPr>
      <w:r w:rsidRPr="005342A9">
        <w:rPr>
          <w:szCs w:val="22"/>
        </w:rPr>
        <w:t>−</w:t>
      </w:r>
      <w:r w:rsidRPr="005342A9">
        <w:rPr>
          <w:szCs w:val="22"/>
        </w:rPr>
        <w:tab/>
      </w:r>
      <w:r w:rsidR="002C73A1" w:rsidRPr="005342A9">
        <w:rPr>
          <w:b/>
          <w:bCs/>
          <w:szCs w:val="22"/>
        </w:rPr>
        <w:t>Доступность</w:t>
      </w:r>
      <w:r w:rsidR="00047E79" w:rsidRPr="005342A9">
        <w:rPr>
          <w:bCs/>
          <w:szCs w:val="22"/>
        </w:rPr>
        <w:t>.</w:t>
      </w:r>
      <w:r w:rsidR="00CE1458" w:rsidRPr="005342A9">
        <w:rPr>
          <w:szCs w:val="22"/>
        </w:rPr>
        <w:t xml:space="preserve"> </w:t>
      </w:r>
      <w:r w:rsidR="00BE1752" w:rsidRPr="005342A9">
        <w:rPr>
          <w:szCs w:val="22"/>
        </w:rPr>
        <w:t xml:space="preserve">16-я Исследовательская комиссия добилась значительных успехов в разработке терминов и определений в области доступности и руководящих указаний по доступности собраний, </w:t>
      </w:r>
      <w:r w:rsidR="00BD0DCF" w:rsidRPr="005342A9">
        <w:rPr>
          <w:szCs w:val="22"/>
        </w:rPr>
        <w:t>включая</w:t>
      </w:r>
      <w:r w:rsidR="00BE1752" w:rsidRPr="005342A9">
        <w:rPr>
          <w:szCs w:val="22"/>
        </w:rPr>
        <w:t xml:space="preserve"> поддержку дистанционного участия лиц с ограниченными возможностями</w:t>
      </w:r>
      <w:r w:rsidR="008358C7" w:rsidRPr="005342A9">
        <w:rPr>
          <w:rFonts w:eastAsia="MS Mincho"/>
          <w:szCs w:val="22"/>
        </w:rPr>
        <w:t xml:space="preserve">. </w:t>
      </w:r>
      <w:r w:rsidR="00BE1752" w:rsidRPr="005342A9">
        <w:rPr>
          <w:rFonts w:eastAsia="MS Mincho"/>
          <w:szCs w:val="22"/>
        </w:rPr>
        <w:t xml:space="preserve">Эти документы были приняты к использованию Организацией Объединенных Наций и другими органами системы ООН, </w:t>
      </w:r>
      <w:r w:rsidR="00BD0DCF" w:rsidRPr="005342A9">
        <w:rPr>
          <w:rFonts w:eastAsia="MS Mincho"/>
          <w:szCs w:val="22"/>
        </w:rPr>
        <w:t>поскольку</w:t>
      </w:r>
      <w:r w:rsidR="00BE1752" w:rsidRPr="005342A9">
        <w:rPr>
          <w:rFonts w:eastAsia="MS Mincho"/>
          <w:szCs w:val="22"/>
        </w:rPr>
        <w:t xml:space="preserve"> МСЭ является </w:t>
      </w:r>
      <w:r w:rsidR="003F57FF" w:rsidRPr="005342A9">
        <w:rPr>
          <w:rFonts w:eastAsia="MS Mincho"/>
          <w:szCs w:val="22"/>
        </w:rPr>
        <w:t xml:space="preserve">ведущей организацией </w:t>
      </w:r>
      <w:r w:rsidR="00BD0DCF" w:rsidRPr="005342A9">
        <w:rPr>
          <w:rFonts w:eastAsia="MS Mincho"/>
          <w:szCs w:val="22"/>
        </w:rPr>
        <w:t xml:space="preserve">в системе ООН </w:t>
      </w:r>
      <w:r w:rsidR="003F57FF" w:rsidRPr="005342A9">
        <w:rPr>
          <w:rFonts w:eastAsia="MS Mincho"/>
          <w:szCs w:val="22"/>
        </w:rPr>
        <w:t>по разработке</w:t>
      </w:r>
      <w:r w:rsidR="00BE1752" w:rsidRPr="005342A9">
        <w:rPr>
          <w:rFonts w:eastAsia="MS Mincho"/>
          <w:szCs w:val="22"/>
        </w:rPr>
        <w:t xml:space="preserve"> современны</w:t>
      </w:r>
      <w:r w:rsidR="003F57FF" w:rsidRPr="005342A9">
        <w:rPr>
          <w:rFonts w:eastAsia="MS Mincho"/>
          <w:szCs w:val="22"/>
        </w:rPr>
        <w:t>х</w:t>
      </w:r>
      <w:r w:rsidR="00BE1752" w:rsidRPr="005342A9">
        <w:rPr>
          <w:rFonts w:eastAsia="MS Mincho"/>
          <w:szCs w:val="22"/>
        </w:rPr>
        <w:t xml:space="preserve"> и доступны</w:t>
      </w:r>
      <w:r w:rsidR="003F57FF" w:rsidRPr="005342A9">
        <w:rPr>
          <w:rFonts w:eastAsia="MS Mincho"/>
          <w:szCs w:val="22"/>
        </w:rPr>
        <w:t>х</w:t>
      </w:r>
      <w:r w:rsidR="00BE1752" w:rsidRPr="005342A9">
        <w:rPr>
          <w:rFonts w:eastAsia="MS Mincho"/>
          <w:szCs w:val="22"/>
        </w:rPr>
        <w:t xml:space="preserve"> метод</w:t>
      </w:r>
      <w:r w:rsidR="003F57FF" w:rsidRPr="005342A9">
        <w:rPr>
          <w:rFonts w:eastAsia="MS Mincho"/>
          <w:szCs w:val="22"/>
        </w:rPr>
        <w:t>ов</w:t>
      </w:r>
      <w:r w:rsidR="00BE1752" w:rsidRPr="005342A9">
        <w:rPr>
          <w:rFonts w:eastAsia="MS Mincho"/>
          <w:szCs w:val="22"/>
        </w:rPr>
        <w:t xml:space="preserve"> работы. </w:t>
      </w:r>
      <w:r w:rsidR="008C38B3" w:rsidRPr="005342A9">
        <w:rPr>
          <w:rFonts w:eastAsia="MS Mincho"/>
          <w:szCs w:val="22"/>
        </w:rPr>
        <w:t xml:space="preserve">На </w:t>
      </w:r>
      <w:r w:rsidR="00BD0DCF" w:rsidRPr="005342A9">
        <w:rPr>
          <w:rFonts w:eastAsia="MS Mincho"/>
          <w:szCs w:val="22"/>
        </w:rPr>
        <w:t xml:space="preserve">техническом </w:t>
      </w:r>
      <w:r w:rsidR="008C38B3" w:rsidRPr="005342A9">
        <w:rPr>
          <w:rFonts w:eastAsia="MS Mincho"/>
          <w:szCs w:val="22"/>
        </w:rPr>
        <w:t xml:space="preserve">уровне ИК16 также разработала профили для выявления доступных оконечных устройств IPTV при помощи Рекомендации </w:t>
      </w:r>
      <w:r w:rsidR="00BD0DCF" w:rsidRPr="005342A9">
        <w:rPr>
          <w:rFonts w:eastAsia="MS Mincho"/>
          <w:szCs w:val="22"/>
        </w:rPr>
        <w:t>МСЭ</w:t>
      </w:r>
      <w:r w:rsidR="00BD0DCF" w:rsidRPr="005342A9">
        <w:rPr>
          <w:rFonts w:eastAsia="MS Mincho"/>
          <w:szCs w:val="22"/>
        </w:rPr>
        <w:noBreakHyphen/>
        <w:t xml:space="preserve">T </w:t>
      </w:r>
      <w:r w:rsidR="008C38B3" w:rsidRPr="005342A9">
        <w:rPr>
          <w:rFonts w:eastAsia="MS Mincho"/>
          <w:szCs w:val="22"/>
        </w:rPr>
        <w:t>H.702</w:t>
      </w:r>
      <w:r w:rsidR="00941C15" w:rsidRPr="005342A9">
        <w:rPr>
          <w:rFonts w:eastAsia="MS Mincho"/>
          <w:szCs w:val="22"/>
        </w:rPr>
        <w:t xml:space="preserve">, </w:t>
      </w:r>
      <w:r w:rsidR="00BD0DCF" w:rsidRPr="005342A9">
        <w:rPr>
          <w:rFonts w:eastAsia="MS Mincho"/>
          <w:szCs w:val="22"/>
        </w:rPr>
        <w:t>подготовле</w:t>
      </w:r>
      <w:r w:rsidR="008C38B3" w:rsidRPr="005342A9">
        <w:rPr>
          <w:rFonts w:eastAsia="MS Mincho"/>
          <w:szCs w:val="22"/>
        </w:rPr>
        <w:t>нной при активно</w:t>
      </w:r>
      <w:r w:rsidR="00185140" w:rsidRPr="005342A9">
        <w:rPr>
          <w:rFonts w:eastAsia="MS Mincho"/>
          <w:szCs w:val="22"/>
        </w:rPr>
        <w:t>м</w:t>
      </w:r>
      <w:r w:rsidR="008C38B3" w:rsidRPr="005342A9">
        <w:rPr>
          <w:rFonts w:eastAsia="MS Mincho"/>
          <w:szCs w:val="22"/>
        </w:rPr>
        <w:t xml:space="preserve"> участии лиц с ограниченными возможностями</w:t>
      </w:r>
      <w:r w:rsidR="00941C15" w:rsidRPr="005342A9">
        <w:rPr>
          <w:rFonts w:eastAsia="MS Mincho"/>
          <w:szCs w:val="22"/>
        </w:rPr>
        <w:t>.</w:t>
      </w:r>
      <w:r w:rsidR="008358C7" w:rsidRPr="005342A9">
        <w:rPr>
          <w:rFonts w:eastAsia="MS Mincho"/>
          <w:szCs w:val="22"/>
        </w:rPr>
        <w:t xml:space="preserve"> </w:t>
      </w:r>
      <w:r w:rsidR="008C38B3" w:rsidRPr="005342A9">
        <w:rPr>
          <w:rFonts w:eastAsia="MS Mincho"/>
          <w:szCs w:val="22"/>
        </w:rPr>
        <w:t>В рамках данного Вопроса был также достигнут успех в области разработки спецификаций для ретрансляционных услуг электросвязи, пр</w:t>
      </w:r>
      <w:r w:rsidR="00027565" w:rsidRPr="005342A9">
        <w:rPr>
          <w:rFonts w:eastAsia="MS Mincho"/>
          <w:szCs w:val="22"/>
        </w:rPr>
        <w:t>изва</w:t>
      </w:r>
      <w:r w:rsidR="008C38B3" w:rsidRPr="005342A9">
        <w:rPr>
          <w:rFonts w:eastAsia="MS Mincho"/>
          <w:szCs w:val="22"/>
        </w:rPr>
        <w:t xml:space="preserve">нных помочь лицам с нарушениями слуха </w:t>
      </w:r>
      <w:r w:rsidR="00027565" w:rsidRPr="005342A9">
        <w:rPr>
          <w:rFonts w:eastAsia="MS Mincho"/>
          <w:szCs w:val="22"/>
        </w:rPr>
        <w:t xml:space="preserve">без ограничений и без труда </w:t>
      </w:r>
      <w:r w:rsidR="008C38B3" w:rsidRPr="005342A9">
        <w:rPr>
          <w:rFonts w:eastAsia="MS Mincho"/>
          <w:szCs w:val="22"/>
        </w:rPr>
        <w:t>осуществлять связь с другими людьми</w:t>
      </w:r>
      <w:r w:rsidR="00CE1458" w:rsidRPr="005342A9">
        <w:rPr>
          <w:rFonts w:eastAsia="MS Mincho"/>
          <w:szCs w:val="22"/>
        </w:rPr>
        <w:t xml:space="preserve">. </w:t>
      </w:r>
      <w:r w:rsidR="00BD0DCF" w:rsidRPr="005342A9">
        <w:rPr>
          <w:rFonts w:eastAsia="MS Mincho"/>
          <w:szCs w:val="22"/>
        </w:rPr>
        <w:t>Кроме того, в рамках В</w:t>
      </w:r>
      <w:r w:rsidR="008C38B3" w:rsidRPr="005342A9">
        <w:rPr>
          <w:rFonts w:eastAsia="MS Mincho"/>
          <w:szCs w:val="22"/>
        </w:rPr>
        <w:t>опрос</w:t>
      </w:r>
      <w:r w:rsidR="00BD0DCF" w:rsidRPr="005342A9">
        <w:rPr>
          <w:rFonts w:eastAsia="MS Mincho"/>
          <w:szCs w:val="22"/>
        </w:rPr>
        <w:t>а</w:t>
      </w:r>
      <w:r w:rsidR="00CE1458" w:rsidRPr="005342A9">
        <w:rPr>
          <w:rFonts w:eastAsia="MS Mincho"/>
          <w:szCs w:val="22"/>
        </w:rPr>
        <w:t xml:space="preserve"> 26/16 </w:t>
      </w:r>
      <w:r w:rsidR="003A2FB1" w:rsidRPr="005342A9">
        <w:rPr>
          <w:rFonts w:eastAsia="MS Mincho"/>
          <w:szCs w:val="22"/>
        </w:rPr>
        <w:t>проводилась дальнейшая работ</w:t>
      </w:r>
      <w:r w:rsidR="00CD17CA" w:rsidRPr="005342A9">
        <w:rPr>
          <w:rFonts w:eastAsia="MS Mincho"/>
          <w:szCs w:val="22"/>
        </w:rPr>
        <w:t>а</w:t>
      </w:r>
      <w:r w:rsidR="003A2FB1" w:rsidRPr="005342A9">
        <w:rPr>
          <w:rFonts w:eastAsia="MS Mincho"/>
          <w:szCs w:val="22"/>
        </w:rPr>
        <w:t xml:space="preserve"> по различным</w:t>
      </w:r>
      <w:r w:rsidR="008C38B3" w:rsidRPr="005342A9">
        <w:rPr>
          <w:rFonts w:eastAsia="MS Mincho"/>
          <w:szCs w:val="22"/>
        </w:rPr>
        <w:t xml:space="preserve"> результат</w:t>
      </w:r>
      <w:r w:rsidR="003A2FB1" w:rsidRPr="005342A9">
        <w:rPr>
          <w:rFonts w:eastAsia="MS Mincho"/>
          <w:szCs w:val="22"/>
        </w:rPr>
        <w:t>ам,</w:t>
      </w:r>
      <w:r w:rsidR="008C38B3" w:rsidRPr="005342A9">
        <w:rPr>
          <w:rFonts w:eastAsia="MS Mincho"/>
          <w:szCs w:val="22"/>
        </w:rPr>
        <w:t xml:space="preserve"> </w:t>
      </w:r>
      <w:r w:rsidR="003A2FB1" w:rsidRPr="005342A9">
        <w:rPr>
          <w:rFonts w:eastAsia="MS Mincho"/>
          <w:szCs w:val="22"/>
        </w:rPr>
        <w:t>полученным</w:t>
      </w:r>
      <w:r w:rsidR="008C38B3" w:rsidRPr="005342A9">
        <w:rPr>
          <w:rFonts w:eastAsia="MS Mincho"/>
          <w:szCs w:val="22"/>
        </w:rPr>
        <w:t xml:space="preserve"> Оперативной групп</w:t>
      </w:r>
      <w:r w:rsidR="003A2FB1" w:rsidRPr="005342A9">
        <w:rPr>
          <w:rFonts w:eastAsia="MS Mincho"/>
          <w:szCs w:val="22"/>
        </w:rPr>
        <w:t>ой</w:t>
      </w:r>
      <w:r w:rsidR="008C38B3" w:rsidRPr="005342A9">
        <w:rPr>
          <w:rFonts w:eastAsia="MS Mincho"/>
          <w:szCs w:val="22"/>
        </w:rPr>
        <w:t xml:space="preserve"> МСЭ-Т по доступности аудиовизуальных средств массовой информации (ОГ-</w:t>
      </w:r>
      <w:r w:rsidR="00CE1458" w:rsidRPr="005342A9">
        <w:rPr>
          <w:rFonts w:eastAsia="MS Mincho"/>
          <w:szCs w:val="22"/>
        </w:rPr>
        <w:t>AVA)</w:t>
      </w:r>
      <w:r w:rsidR="00E53AC4" w:rsidRPr="005342A9">
        <w:rPr>
          <w:rFonts w:eastAsia="MS Mincho"/>
          <w:szCs w:val="22"/>
        </w:rPr>
        <w:t xml:space="preserve">, </w:t>
      </w:r>
      <w:r w:rsidR="008C38B3" w:rsidRPr="005342A9">
        <w:rPr>
          <w:rFonts w:eastAsia="MS Mincho"/>
          <w:szCs w:val="22"/>
        </w:rPr>
        <w:t>завершившей свою деятельность в октябре 2013 года. ИК</w:t>
      </w:r>
      <w:r w:rsidR="00E53AC4" w:rsidRPr="005342A9">
        <w:rPr>
          <w:rFonts w:eastAsia="MS Mincho"/>
          <w:szCs w:val="22"/>
        </w:rPr>
        <w:t xml:space="preserve">16 </w:t>
      </w:r>
      <w:r w:rsidR="008C38B3" w:rsidRPr="005342A9">
        <w:rPr>
          <w:rFonts w:eastAsia="MS Mincho"/>
          <w:szCs w:val="22"/>
        </w:rPr>
        <w:t>также начала совместную работу с</w:t>
      </w:r>
      <w:r w:rsidR="00047E79" w:rsidRPr="005342A9">
        <w:rPr>
          <w:rFonts w:eastAsia="MS Mincho"/>
          <w:szCs w:val="22"/>
        </w:rPr>
        <w:t> </w:t>
      </w:r>
      <w:r w:rsidR="008C38B3" w:rsidRPr="005342A9">
        <w:rPr>
          <w:rFonts w:eastAsia="MS Mincho"/>
          <w:szCs w:val="22"/>
        </w:rPr>
        <w:t>МСЭ</w:t>
      </w:r>
      <w:r w:rsidR="00047E79" w:rsidRPr="005342A9">
        <w:rPr>
          <w:rFonts w:eastAsia="MS Mincho"/>
          <w:szCs w:val="22"/>
        </w:rPr>
        <w:noBreakHyphen/>
      </w:r>
      <w:r w:rsidR="00CE1458" w:rsidRPr="005342A9">
        <w:rPr>
          <w:rFonts w:eastAsia="MS Mincho"/>
          <w:szCs w:val="22"/>
        </w:rPr>
        <w:t xml:space="preserve">R </w:t>
      </w:r>
      <w:r w:rsidR="008C38B3" w:rsidRPr="005342A9">
        <w:rPr>
          <w:rFonts w:eastAsia="MS Mincho"/>
          <w:szCs w:val="22"/>
        </w:rPr>
        <w:t xml:space="preserve">в рамках </w:t>
      </w:r>
      <w:r w:rsidR="008C38B3" w:rsidRPr="005342A9">
        <w:rPr>
          <w:rFonts w:eastAsia="MS Mincho"/>
          <w:bCs/>
          <w:szCs w:val="22"/>
        </w:rPr>
        <w:t>Межсекторальной группы Докладчика МСЭ по доступности аудиовизуальных средств массовой информации</w:t>
      </w:r>
      <w:r w:rsidR="008C38B3" w:rsidRPr="005342A9">
        <w:rPr>
          <w:rFonts w:eastAsia="MS Mincho"/>
          <w:szCs w:val="22"/>
        </w:rPr>
        <w:t xml:space="preserve"> </w:t>
      </w:r>
      <w:r w:rsidR="00E53AC4" w:rsidRPr="005342A9">
        <w:rPr>
          <w:rFonts w:eastAsia="MS Mincho"/>
          <w:szCs w:val="22"/>
        </w:rPr>
        <w:t>(</w:t>
      </w:r>
      <w:r w:rsidR="008C38B3" w:rsidRPr="005342A9">
        <w:rPr>
          <w:rFonts w:eastAsia="MS Mincho"/>
          <w:szCs w:val="22"/>
        </w:rPr>
        <w:t>МГД</w:t>
      </w:r>
      <w:r w:rsidR="00E53AC4" w:rsidRPr="005342A9">
        <w:rPr>
          <w:rFonts w:eastAsia="MS Mincho"/>
          <w:szCs w:val="22"/>
        </w:rPr>
        <w:t>-AVA).</w:t>
      </w:r>
    </w:p>
    <w:p w14:paraId="16720241" w14:textId="58F4F3E1" w:rsidR="00CE1458" w:rsidRPr="005342A9" w:rsidRDefault="00CF6314" w:rsidP="00CB201D">
      <w:pPr>
        <w:pStyle w:val="enumlev1"/>
        <w:rPr>
          <w:rFonts w:eastAsia="MS Mincho"/>
          <w:szCs w:val="22"/>
        </w:rPr>
      </w:pPr>
      <w:r w:rsidRPr="005342A9">
        <w:rPr>
          <w:szCs w:val="22"/>
        </w:rPr>
        <w:lastRenderedPageBreak/>
        <w:t>−</w:t>
      </w:r>
      <w:r w:rsidRPr="005342A9">
        <w:rPr>
          <w:szCs w:val="22"/>
        </w:rPr>
        <w:tab/>
      </w:r>
      <w:r w:rsidR="00021A00" w:rsidRPr="005342A9">
        <w:rPr>
          <w:rFonts w:eastAsia="MS Mincho"/>
          <w:b/>
          <w:szCs w:val="22"/>
        </w:rPr>
        <w:t>Электронное здравоохранение</w:t>
      </w:r>
      <w:r w:rsidR="00047E79" w:rsidRPr="005342A9">
        <w:rPr>
          <w:rFonts w:eastAsia="MS Mincho"/>
          <w:szCs w:val="22"/>
        </w:rPr>
        <w:t>.</w:t>
      </w:r>
      <w:r w:rsidR="00CE1458" w:rsidRPr="005342A9">
        <w:rPr>
          <w:rFonts w:eastAsia="MS Mincho"/>
          <w:szCs w:val="22"/>
        </w:rPr>
        <w:t xml:space="preserve"> </w:t>
      </w:r>
      <w:r w:rsidR="00021A00" w:rsidRPr="005342A9">
        <w:rPr>
          <w:rFonts w:eastAsia="MS Mincho"/>
          <w:szCs w:val="22"/>
        </w:rPr>
        <w:t xml:space="preserve">В </w:t>
      </w:r>
      <w:r w:rsidR="003A2FB1" w:rsidRPr="005342A9">
        <w:rPr>
          <w:rFonts w:eastAsia="MS Mincho"/>
          <w:szCs w:val="22"/>
        </w:rPr>
        <w:t>качестве ведущей комиссии</w:t>
      </w:r>
      <w:r w:rsidR="00596660" w:rsidRPr="005342A9">
        <w:rPr>
          <w:rFonts w:eastAsia="MS Mincho"/>
          <w:szCs w:val="22"/>
        </w:rPr>
        <w:t xml:space="preserve"> МСЭ</w:t>
      </w:r>
      <w:r w:rsidR="00021A00" w:rsidRPr="005342A9">
        <w:rPr>
          <w:rFonts w:eastAsia="MS Mincho"/>
          <w:szCs w:val="22"/>
        </w:rPr>
        <w:t xml:space="preserve"> в области </w:t>
      </w:r>
      <w:r w:rsidR="00596660" w:rsidRPr="005342A9">
        <w:rPr>
          <w:rFonts w:eastAsia="MS Mincho"/>
          <w:szCs w:val="22"/>
        </w:rPr>
        <w:t xml:space="preserve">электронного здравоохранения </w:t>
      </w:r>
      <w:r w:rsidR="003A2FB1" w:rsidRPr="005342A9">
        <w:rPr>
          <w:rFonts w:eastAsia="MS Mincho"/>
          <w:szCs w:val="22"/>
        </w:rPr>
        <w:t>ИК16 в рамках Вопроса 28/16 проводит работу</w:t>
      </w:r>
      <w:r w:rsidR="00021A00" w:rsidRPr="005342A9">
        <w:rPr>
          <w:rFonts w:eastAsia="MS Mincho"/>
          <w:szCs w:val="22"/>
        </w:rPr>
        <w:t xml:space="preserve"> в различных сферах электронного здравоохранения и телемедицины</w:t>
      </w:r>
      <w:r w:rsidR="00CE1458" w:rsidRPr="005342A9">
        <w:rPr>
          <w:rFonts w:eastAsia="MS Mincho"/>
          <w:szCs w:val="22"/>
        </w:rPr>
        <w:t xml:space="preserve">. </w:t>
      </w:r>
      <w:r w:rsidR="00021A00" w:rsidRPr="005342A9">
        <w:rPr>
          <w:rFonts w:eastAsia="MS Mincho"/>
          <w:szCs w:val="22"/>
        </w:rPr>
        <w:t>Здравоохранение с персональным подключением – это одна из наиболее заметных тем</w:t>
      </w:r>
      <w:r w:rsidR="009F09BF" w:rsidRPr="005342A9">
        <w:rPr>
          <w:rFonts w:eastAsia="MS Mincho"/>
          <w:szCs w:val="22"/>
        </w:rPr>
        <w:t xml:space="preserve">, </w:t>
      </w:r>
      <w:r w:rsidR="003A2FB1" w:rsidRPr="005342A9">
        <w:rPr>
          <w:rFonts w:eastAsia="MS Mincho"/>
          <w:szCs w:val="22"/>
        </w:rPr>
        <w:t>по</w:t>
      </w:r>
      <w:r w:rsidR="009F09BF" w:rsidRPr="005342A9">
        <w:rPr>
          <w:rFonts w:eastAsia="MS Mincho"/>
          <w:szCs w:val="22"/>
        </w:rPr>
        <w:t xml:space="preserve"> которой </w:t>
      </w:r>
      <w:r w:rsidR="00596660" w:rsidRPr="005342A9">
        <w:rPr>
          <w:rFonts w:eastAsia="MS Mincho"/>
          <w:szCs w:val="22"/>
        </w:rPr>
        <w:t>в рамках Вопроса 28/16 был про</w:t>
      </w:r>
      <w:r w:rsidR="003A2FB1" w:rsidRPr="005342A9">
        <w:rPr>
          <w:rFonts w:eastAsia="MS Mincho"/>
          <w:szCs w:val="22"/>
        </w:rPr>
        <w:t>делан</w:t>
      </w:r>
      <w:r w:rsidR="009F09BF" w:rsidRPr="005342A9">
        <w:rPr>
          <w:rFonts w:eastAsia="MS Mincho"/>
          <w:szCs w:val="22"/>
        </w:rPr>
        <w:t xml:space="preserve"> значительн</w:t>
      </w:r>
      <w:r w:rsidR="003A2FB1" w:rsidRPr="005342A9">
        <w:rPr>
          <w:rFonts w:eastAsia="MS Mincho"/>
          <w:szCs w:val="22"/>
        </w:rPr>
        <w:t xml:space="preserve">ый объем </w:t>
      </w:r>
      <w:r w:rsidR="009F09BF" w:rsidRPr="005342A9">
        <w:rPr>
          <w:rFonts w:eastAsia="MS Mincho"/>
          <w:szCs w:val="22"/>
        </w:rPr>
        <w:t>работ</w:t>
      </w:r>
      <w:r w:rsidR="003A2FB1" w:rsidRPr="005342A9">
        <w:rPr>
          <w:rFonts w:eastAsia="MS Mincho"/>
          <w:szCs w:val="22"/>
        </w:rPr>
        <w:t>ы</w:t>
      </w:r>
      <w:r w:rsidR="009F09BF" w:rsidRPr="005342A9">
        <w:rPr>
          <w:rFonts w:eastAsia="MS Mincho"/>
          <w:szCs w:val="22"/>
        </w:rPr>
        <w:t xml:space="preserve"> и которая вызвала большой интерес со стороны пользователей. На </w:t>
      </w:r>
      <w:r w:rsidR="003A2FB1" w:rsidRPr="005342A9">
        <w:rPr>
          <w:rFonts w:eastAsia="MS Mincho"/>
          <w:szCs w:val="22"/>
        </w:rPr>
        <w:t>данны</w:t>
      </w:r>
      <w:r w:rsidR="009F09BF" w:rsidRPr="005342A9">
        <w:rPr>
          <w:rFonts w:eastAsia="MS Mincho"/>
          <w:szCs w:val="22"/>
        </w:rPr>
        <w:t>й момент опубликован</w:t>
      </w:r>
      <w:r w:rsidR="00047E79" w:rsidRPr="005342A9">
        <w:rPr>
          <w:rFonts w:eastAsia="MS Mincho"/>
          <w:szCs w:val="22"/>
        </w:rPr>
        <w:t>о</w:t>
      </w:r>
      <w:r w:rsidR="009F09BF" w:rsidRPr="005342A9">
        <w:rPr>
          <w:rFonts w:eastAsia="MS Mincho"/>
          <w:szCs w:val="22"/>
        </w:rPr>
        <w:t xml:space="preserve"> 45 Рекомендаций в серии </w:t>
      </w:r>
      <w:r w:rsidR="00CE1458" w:rsidRPr="005342A9">
        <w:rPr>
          <w:rFonts w:eastAsia="MS Mincho"/>
          <w:szCs w:val="22"/>
        </w:rPr>
        <w:t>H.810</w:t>
      </w:r>
      <w:r w:rsidR="009F09BF" w:rsidRPr="005342A9">
        <w:rPr>
          <w:rFonts w:eastAsia="MS Mincho"/>
          <w:szCs w:val="22"/>
        </w:rPr>
        <w:t xml:space="preserve"> </w:t>
      </w:r>
      <w:r w:rsidR="002A6A9D" w:rsidRPr="005342A9">
        <w:rPr>
          <w:rFonts w:eastAsia="MS Mincho"/>
          <w:szCs w:val="22"/>
        </w:rPr>
        <w:t>"</w:t>
      </w:r>
      <w:r w:rsidR="009F09BF" w:rsidRPr="005342A9">
        <w:rPr>
          <w:rFonts w:eastAsia="MS Mincho"/>
          <w:iCs/>
          <w:szCs w:val="22"/>
        </w:rPr>
        <w:t>Руководящие указания по планированию функциональной совместимости для систем персонального медицинского обслуживания</w:t>
      </w:r>
      <w:r w:rsidR="002A6A9D" w:rsidRPr="005342A9">
        <w:rPr>
          <w:rFonts w:eastAsia="MS Mincho"/>
          <w:iCs/>
          <w:szCs w:val="22"/>
        </w:rPr>
        <w:t>"</w:t>
      </w:r>
      <w:r w:rsidR="00CE1458" w:rsidRPr="005342A9">
        <w:rPr>
          <w:rFonts w:eastAsia="MS Mincho"/>
          <w:szCs w:val="22"/>
        </w:rPr>
        <w:t xml:space="preserve"> </w:t>
      </w:r>
      <w:r w:rsidR="009F09BF" w:rsidRPr="005342A9">
        <w:rPr>
          <w:rFonts w:eastAsia="MS Mincho"/>
          <w:szCs w:val="22"/>
        </w:rPr>
        <w:t>и в сериях</w:t>
      </w:r>
      <w:r w:rsidR="00CE1458" w:rsidRPr="005342A9">
        <w:rPr>
          <w:rFonts w:eastAsia="MS Mincho"/>
          <w:szCs w:val="22"/>
        </w:rPr>
        <w:t xml:space="preserve"> H.820</w:t>
      </w:r>
      <w:r w:rsidR="003A2FB1" w:rsidRPr="005342A9">
        <w:rPr>
          <w:rFonts w:eastAsia="MS Mincho"/>
          <w:szCs w:val="22"/>
        </w:rPr>
        <w:t>–</w:t>
      </w:r>
      <w:r w:rsidR="00E53AC4" w:rsidRPr="005342A9">
        <w:rPr>
          <w:rFonts w:eastAsia="MS Mincho"/>
          <w:szCs w:val="22"/>
        </w:rPr>
        <w:t>H.850</w:t>
      </w:r>
      <w:r w:rsidR="00CE1458" w:rsidRPr="005342A9">
        <w:rPr>
          <w:rFonts w:eastAsia="MS Mincho"/>
          <w:szCs w:val="22"/>
        </w:rPr>
        <w:t xml:space="preserve"> </w:t>
      </w:r>
      <w:r w:rsidR="002A6A9D" w:rsidRPr="005342A9">
        <w:rPr>
          <w:rFonts w:eastAsia="MS Mincho"/>
          <w:szCs w:val="22"/>
        </w:rPr>
        <w:t>"</w:t>
      </w:r>
      <w:r w:rsidR="009F09BF" w:rsidRPr="005342A9">
        <w:rPr>
          <w:rFonts w:eastAsia="MS Mincho"/>
          <w:iCs/>
          <w:szCs w:val="22"/>
        </w:rPr>
        <w:t>Соответствие персональных медицинских устройств</w:t>
      </w:r>
      <w:r w:rsidR="002A6A9D" w:rsidRPr="005342A9">
        <w:rPr>
          <w:rFonts w:eastAsia="MS Mincho"/>
          <w:szCs w:val="22"/>
        </w:rPr>
        <w:t>"</w:t>
      </w:r>
      <w:r w:rsidR="009F09BF" w:rsidRPr="005342A9">
        <w:rPr>
          <w:rFonts w:eastAsia="MS Mincho"/>
          <w:szCs w:val="22"/>
        </w:rPr>
        <w:t>,</w:t>
      </w:r>
      <w:r w:rsidR="005D2CDA" w:rsidRPr="005342A9">
        <w:rPr>
          <w:rFonts w:eastAsia="MS Mincho"/>
          <w:szCs w:val="22"/>
        </w:rPr>
        <w:t xml:space="preserve"> </w:t>
      </w:r>
      <w:r w:rsidR="003A2FB1" w:rsidRPr="005342A9">
        <w:rPr>
          <w:rFonts w:eastAsia="MS Mincho"/>
          <w:szCs w:val="22"/>
        </w:rPr>
        <w:t xml:space="preserve">которые </w:t>
      </w:r>
      <w:r w:rsidR="009F09BF" w:rsidRPr="005342A9">
        <w:rPr>
          <w:rFonts w:eastAsia="MS Mincho"/>
          <w:szCs w:val="22"/>
        </w:rPr>
        <w:t>способствова</w:t>
      </w:r>
      <w:r w:rsidR="003A2FB1" w:rsidRPr="005342A9">
        <w:rPr>
          <w:rFonts w:eastAsia="MS Mincho"/>
          <w:szCs w:val="22"/>
        </w:rPr>
        <w:t>ли</w:t>
      </w:r>
      <w:r w:rsidR="009F09BF" w:rsidRPr="005342A9">
        <w:rPr>
          <w:rFonts w:eastAsia="MS Mincho"/>
          <w:szCs w:val="22"/>
        </w:rPr>
        <w:t xml:space="preserve"> принятию Руководящих принципов проектирования Continua в качестве международного стандарта. Предполагается, что их количество </w:t>
      </w:r>
      <w:r w:rsidR="00027565" w:rsidRPr="005342A9">
        <w:rPr>
          <w:rFonts w:eastAsia="MS Mincho"/>
          <w:szCs w:val="22"/>
        </w:rPr>
        <w:t>будет расти</w:t>
      </w:r>
      <w:r w:rsidR="009F09BF" w:rsidRPr="005342A9">
        <w:rPr>
          <w:rFonts w:eastAsia="MS Mincho"/>
          <w:szCs w:val="22"/>
        </w:rPr>
        <w:t xml:space="preserve"> по мере </w:t>
      </w:r>
      <w:r w:rsidR="003A2FB1" w:rsidRPr="005342A9">
        <w:rPr>
          <w:rFonts w:eastAsia="MS Mincho"/>
          <w:szCs w:val="22"/>
        </w:rPr>
        <w:t>поя</w:t>
      </w:r>
      <w:r w:rsidR="009F09BF" w:rsidRPr="005342A9">
        <w:rPr>
          <w:rFonts w:eastAsia="MS Mincho"/>
          <w:szCs w:val="22"/>
        </w:rPr>
        <w:t>вления новых устройств,</w:t>
      </w:r>
      <w:r w:rsidR="00CE1458" w:rsidRPr="005342A9">
        <w:rPr>
          <w:rFonts w:eastAsia="MS Mincho"/>
          <w:szCs w:val="22"/>
        </w:rPr>
        <w:t xml:space="preserve"> </w:t>
      </w:r>
      <w:r w:rsidR="009F09BF" w:rsidRPr="005342A9">
        <w:rPr>
          <w:rFonts w:eastAsia="MS Mincho"/>
          <w:szCs w:val="22"/>
        </w:rPr>
        <w:t>транспортных и серверных систем</w:t>
      </w:r>
      <w:r w:rsidR="00CE1458" w:rsidRPr="005342A9">
        <w:rPr>
          <w:rFonts w:eastAsia="MS Mincho"/>
          <w:szCs w:val="22"/>
        </w:rPr>
        <w:t xml:space="preserve">. </w:t>
      </w:r>
      <w:r w:rsidR="009F09BF" w:rsidRPr="005342A9">
        <w:rPr>
          <w:rFonts w:eastAsia="MS Mincho"/>
          <w:szCs w:val="22"/>
        </w:rPr>
        <w:t xml:space="preserve">В </w:t>
      </w:r>
      <w:r w:rsidR="003A2FB1" w:rsidRPr="005342A9">
        <w:rPr>
          <w:rFonts w:eastAsia="MS Mincho"/>
          <w:szCs w:val="22"/>
        </w:rPr>
        <w:t>отношении</w:t>
      </w:r>
      <w:r w:rsidR="009F09BF" w:rsidRPr="005342A9">
        <w:rPr>
          <w:rFonts w:eastAsia="MS Mincho"/>
          <w:szCs w:val="22"/>
        </w:rPr>
        <w:t xml:space="preserve"> обмена данными </w:t>
      </w:r>
      <w:r w:rsidR="003A2FB1" w:rsidRPr="005342A9">
        <w:rPr>
          <w:rFonts w:eastAsia="MS Mincho"/>
          <w:szCs w:val="22"/>
        </w:rPr>
        <w:t xml:space="preserve">в области </w:t>
      </w:r>
      <w:r w:rsidR="009F09BF" w:rsidRPr="005342A9">
        <w:rPr>
          <w:rFonts w:eastAsia="MS Mincho"/>
          <w:szCs w:val="22"/>
        </w:rPr>
        <w:t xml:space="preserve">электронного здравоохранения </w:t>
      </w:r>
      <w:r w:rsidR="00596660" w:rsidRPr="005342A9">
        <w:rPr>
          <w:rFonts w:eastAsia="MS Mincho"/>
          <w:szCs w:val="22"/>
        </w:rPr>
        <w:t xml:space="preserve">в рамках </w:t>
      </w:r>
      <w:r w:rsidR="003306E5" w:rsidRPr="005342A9">
        <w:rPr>
          <w:rFonts w:eastAsia="MS Mincho"/>
          <w:szCs w:val="22"/>
        </w:rPr>
        <w:t xml:space="preserve">Вопроса </w:t>
      </w:r>
      <w:r w:rsidR="00CE1458" w:rsidRPr="005342A9">
        <w:rPr>
          <w:rFonts w:eastAsia="MS Mincho"/>
          <w:szCs w:val="22"/>
        </w:rPr>
        <w:t xml:space="preserve">28/16 </w:t>
      </w:r>
      <w:r w:rsidR="00596660" w:rsidRPr="005342A9">
        <w:rPr>
          <w:rFonts w:eastAsia="MS Mincho"/>
          <w:szCs w:val="22"/>
        </w:rPr>
        <w:t>была утверждена и опубликована Рекомендация</w:t>
      </w:r>
      <w:r w:rsidR="009F09BF" w:rsidRPr="005342A9">
        <w:rPr>
          <w:rFonts w:eastAsia="MS Mincho"/>
          <w:szCs w:val="22"/>
        </w:rPr>
        <w:t xml:space="preserve"> </w:t>
      </w:r>
      <w:hyperlink r:id="rId162" w:tooltip="Multimedia e-health data exchange services: Data schema and supporting services" w:history="1">
        <w:r w:rsidR="00CE1458" w:rsidRPr="005342A9">
          <w:rPr>
            <w:rFonts w:eastAsia="MS Mincho"/>
            <w:szCs w:val="22"/>
          </w:rPr>
          <w:t>H.860</w:t>
        </w:r>
        <w:r w:rsidR="00CE1458" w:rsidRPr="005342A9">
          <w:rPr>
            <w:szCs w:val="22"/>
          </w:rPr>
          <w:t xml:space="preserve"> </w:t>
        </w:r>
        <w:r w:rsidR="002A6A9D" w:rsidRPr="005342A9">
          <w:rPr>
            <w:rFonts w:eastAsia="MS Mincho"/>
            <w:iCs/>
            <w:szCs w:val="22"/>
          </w:rPr>
          <w:t>"</w:t>
        </w:r>
        <w:r w:rsidR="009F09BF" w:rsidRPr="005342A9">
          <w:rPr>
            <w:rFonts w:eastAsia="MS Mincho"/>
            <w:iCs/>
            <w:szCs w:val="22"/>
          </w:rPr>
          <w:t xml:space="preserve">Услуги обмена мультимедийными данными </w:t>
        </w:r>
        <w:r w:rsidR="003A2FB1" w:rsidRPr="005342A9">
          <w:rPr>
            <w:rFonts w:eastAsia="MS Mincho"/>
            <w:iCs/>
            <w:szCs w:val="22"/>
          </w:rPr>
          <w:t xml:space="preserve">в области </w:t>
        </w:r>
        <w:r w:rsidR="009F09BF" w:rsidRPr="005342A9">
          <w:rPr>
            <w:rFonts w:eastAsia="MS Mincho"/>
            <w:iCs/>
            <w:szCs w:val="22"/>
          </w:rPr>
          <w:t>электронного здравоохранения</w:t>
        </w:r>
        <w:r w:rsidR="002A6A9D" w:rsidRPr="005342A9">
          <w:rPr>
            <w:rFonts w:eastAsia="MS Mincho"/>
            <w:iCs/>
            <w:szCs w:val="22"/>
          </w:rPr>
          <w:t>"</w:t>
        </w:r>
        <w:r w:rsidR="00CE1458" w:rsidRPr="005342A9">
          <w:rPr>
            <w:szCs w:val="22"/>
          </w:rPr>
          <w:t>.</w:t>
        </w:r>
      </w:hyperlink>
      <w:r w:rsidR="00CE1458" w:rsidRPr="005342A9">
        <w:rPr>
          <w:rFonts w:eastAsia="MS Mincho"/>
          <w:szCs w:val="22"/>
        </w:rPr>
        <w:t xml:space="preserve"> </w:t>
      </w:r>
      <w:r w:rsidR="009F09BF" w:rsidRPr="005342A9">
        <w:rPr>
          <w:rFonts w:eastAsia="MS Mincho"/>
          <w:szCs w:val="22"/>
        </w:rPr>
        <w:t xml:space="preserve">Кроме того, </w:t>
      </w:r>
      <w:r w:rsidR="00596660" w:rsidRPr="005342A9">
        <w:rPr>
          <w:rFonts w:eastAsia="MS Mincho"/>
          <w:szCs w:val="22"/>
        </w:rPr>
        <w:t xml:space="preserve">в рамках </w:t>
      </w:r>
      <w:r w:rsidR="009F09BF" w:rsidRPr="005342A9">
        <w:rPr>
          <w:rFonts w:eastAsia="MS Mincho"/>
          <w:szCs w:val="22"/>
        </w:rPr>
        <w:t>Вопрос</w:t>
      </w:r>
      <w:r w:rsidR="00596660" w:rsidRPr="005342A9">
        <w:rPr>
          <w:rFonts w:eastAsia="MS Mincho"/>
          <w:szCs w:val="22"/>
        </w:rPr>
        <w:t>а</w:t>
      </w:r>
      <w:r w:rsidR="009F09BF" w:rsidRPr="005342A9">
        <w:rPr>
          <w:rFonts w:eastAsia="MS Mincho"/>
          <w:szCs w:val="22"/>
        </w:rPr>
        <w:t xml:space="preserve"> </w:t>
      </w:r>
      <w:r w:rsidR="00CE1458" w:rsidRPr="005342A9">
        <w:rPr>
          <w:rFonts w:eastAsia="MS Mincho"/>
          <w:szCs w:val="22"/>
        </w:rPr>
        <w:t xml:space="preserve">28/16 </w:t>
      </w:r>
      <w:r w:rsidR="00596660" w:rsidRPr="005342A9">
        <w:rPr>
          <w:rFonts w:eastAsia="MS Mincho"/>
          <w:szCs w:val="22"/>
        </w:rPr>
        <w:t>была инициирована</w:t>
      </w:r>
      <w:r w:rsidR="009F09BF" w:rsidRPr="005342A9">
        <w:rPr>
          <w:rFonts w:eastAsia="MS Mincho"/>
          <w:szCs w:val="22"/>
        </w:rPr>
        <w:t xml:space="preserve"> работ</w:t>
      </w:r>
      <w:r w:rsidR="00596660" w:rsidRPr="005342A9">
        <w:rPr>
          <w:rFonts w:eastAsia="MS Mincho"/>
          <w:szCs w:val="22"/>
        </w:rPr>
        <w:t>а</w:t>
      </w:r>
      <w:r w:rsidR="009F09BF" w:rsidRPr="005342A9">
        <w:rPr>
          <w:rFonts w:eastAsia="MS Mincho"/>
          <w:szCs w:val="22"/>
        </w:rPr>
        <w:t xml:space="preserve"> </w:t>
      </w:r>
      <w:r w:rsidR="00062D85" w:rsidRPr="005342A9">
        <w:rPr>
          <w:rFonts w:eastAsia="MS Mincho"/>
          <w:szCs w:val="22"/>
        </w:rPr>
        <w:t>в области муль</w:t>
      </w:r>
      <w:r w:rsidR="00CF4692" w:rsidRPr="005342A9">
        <w:rPr>
          <w:rFonts w:eastAsia="MS Mincho"/>
          <w:szCs w:val="22"/>
        </w:rPr>
        <w:t>ти</w:t>
      </w:r>
      <w:r w:rsidR="00062D85" w:rsidRPr="005342A9">
        <w:rPr>
          <w:rFonts w:eastAsia="MS Mincho"/>
          <w:szCs w:val="22"/>
        </w:rPr>
        <w:t>медийной интеллектуальной информации</w:t>
      </w:r>
      <w:r w:rsidR="003A2FB1" w:rsidRPr="005342A9">
        <w:rPr>
          <w:rFonts w:eastAsia="MS Mincho"/>
          <w:szCs w:val="22"/>
        </w:rPr>
        <w:t xml:space="preserve"> (multimedia brain information)</w:t>
      </w:r>
      <w:r w:rsidR="00062D85" w:rsidRPr="005342A9">
        <w:rPr>
          <w:rFonts w:eastAsia="MS Mincho"/>
          <w:szCs w:val="22"/>
        </w:rPr>
        <w:t xml:space="preserve">, </w:t>
      </w:r>
      <w:r w:rsidR="00CF4692" w:rsidRPr="005342A9">
        <w:rPr>
          <w:rFonts w:eastAsia="MS Mincho"/>
          <w:szCs w:val="22"/>
        </w:rPr>
        <w:t>которая</w:t>
      </w:r>
      <w:r w:rsidR="00062D85" w:rsidRPr="005342A9">
        <w:rPr>
          <w:rFonts w:eastAsia="MS Mincho"/>
          <w:szCs w:val="22"/>
        </w:rPr>
        <w:t xml:space="preserve"> позволяет использовать нейромедицинскую информацию при оказании различных услуг</w:t>
      </w:r>
      <w:r w:rsidR="00CE1458" w:rsidRPr="005342A9">
        <w:rPr>
          <w:rFonts w:eastAsia="MS Mincho"/>
          <w:szCs w:val="22"/>
        </w:rPr>
        <w:t xml:space="preserve">. </w:t>
      </w:r>
      <w:r w:rsidR="00062D85" w:rsidRPr="005342A9">
        <w:rPr>
          <w:rFonts w:eastAsia="MS Mincho"/>
          <w:szCs w:val="22"/>
        </w:rPr>
        <w:t xml:space="preserve">Последними </w:t>
      </w:r>
      <w:r w:rsidR="003A2FB1" w:rsidRPr="005342A9">
        <w:rPr>
          <w:rFonts w:eastAsia="MS Mincho"/>
          <w:szCs w:val="22"/>
        </w:rPr>
        <w:t>темами, пополнившими список</w:t>
      </w:r>
      <w:r w:rsidR="00062D85" w:rsidRPr="005342A9">
        <w:rPr>
          <w:rFonts w:eastAsia="MS Mincho"/>
          <w:szCs w:val="22"/>
        </w:rPr>
        <w:t xml:space="preserve"> тем исследований</w:t>
      </w:r>
      <w:r w:rsidR="00047E79" w:rsidRPr="005342A9">
        <w:rPr>
          <w:rFonts w:eastAsia="MS Mincho"/>
          <w:szCs w:val="22"/>
        </w:rPr>
        <w:t>,</w:t>
      </w:r>
      <w:r w:rsidR="00062D85" w:rsidRPr="005342A9">
        <w:rPr>
          <w:rFonts w:eastAsia="MS Mincho"/>
          <w:szCs w:val="22"/>
        </w:rPr>
        <w:t xml:space="preserve"> стали постоянный мониторинг здоровья во время полета и </w:t>
      </w:r>
      <w:r w:rsidR="006868A9" w:rsidRPr="005342A9">
        <w:rPr>
          <w:rFonts w:eastAsia="MS Mincho"/>
          <w:szCs w:val="22"/>
        </w:rPr>
        <w:t>приложение Lifelog для мониторинга состояния здоровья</w:t>
      </w:r>
      <w:r w:rsidR="00062D85" w:rsidRPr="005342A9">
        <w:rPr>
          <w:rFonts w:eastAsia="MS Mincho"/>
          <w:szCs w:val="22"/>
        </w:rPr>
        <w:t>. В целях защиты молодых поколений от потери слуха</w:t>
      </w:r>
      <w:r w:rsidR="00596660" w:rsidRPr="005342A9">
        <w:rPr>
          <w:rFonts w:eastAsia="MS Mincho"/>
          <w:szCs w:val="22"/>
        </w:rPr>
        <w:t xml:space="preserve"> в рамках</w:t>
      </w:r>
      <w:r w:rsidR="00062D85" w:rsidRPr="005342A9">
        <w:rPr>
          <w:rFonts w:eastAsia="MS Mincho"/>
          <w:szCs w:val="22"/>
        </w:rPr>
        <w:t xml:space="preserve"> Вопрос</w:t>
      </w:r>
      <w:r w:rsidR="00596660" w:rsidRPr="005342A9">
        <w:rPr>
          <w:rFonts w:eastAsia="MS Mincho"/>
          <w:szCs w:val="22"/>
        </w:rPr>
        <w:t>а</w:t>
      </w:r>
      <w:r w:rsidR="00062D85" w:rsidRPr="005342A9">
        <w:rPr>
          <w:rFonts w:eastAsia="MS Mincho"/>
          <w:szCs w:val="22"/>
        </w:rPr>
        <w:t xml:space="preserve"> </w:t>
      </w:r>
      <w:r w:rsidR="00CE1458" w:rsidRPr="005342A9">
        <w:rPr>
          <w:rFonts w:eastAsia="MS Mincho"/>
          <w:szCs w:val="22"/>
        </w:rPr>
        <w:t xml:space="preserve">28/16 </w:t>
      </w:r>
      <w:r w:rsidR="00596660" w:rsidRPr="005342A9">
        <w:rPr>
          <w:rFonts w:eastAsia="MS Mincho"/>
          <w:szCs w:val="22"/>
        </w:rPr>
        <w:t>в сотрудничестве</w:t>
      </w:r>
      <w:r w:rsidR="00062D85" w:rsidRPr="005342A9">
        <w:rPr>
          <w:rFonts w:eastAsia="MS Mincho"/>
          <w:szCs w:val="22"/>
        </w:rPr>
        <w:t xml:space="preserve"> с Всемирной организацией здравоохранения (ВОЗ) разрабатывает</w:t>
      </w:r>
      <w:r w:rsidR="00596660" w:rsidRPr="005342A9">
        <w:rPr>
          <w:rFonts w:eastAsia="MS Mincho"/>
          <w:szCs w:val="22"/>
        </w:rPr>
        <w:t>ся</w:t>
      </w:r>
      <w:r w:rsidR="00062D85" w:rsidRPr="005342A9">
        <w:rPr>
          <w:rFonts w:eastAsia="MS Mincho"/>
          <w:szCs w:val="22"/>
        </w:rPr>
        <w:t xml:space="preserve"> руководство по </w:t>
      </w:r>
      <w:r w:rsidR="00D0680A" w:rsidRPr="005342A9">
        <w:rPr>
          <w:rFonts w:eastAsia="MS Mincho"/>
          <w:szCs w:val="22"/>
        </w:rPr>
        <w:t>реализации</w:t>
      </w:r>
      <w:r w:rsidR="00062D85" w:rsidRPr="005342A9">
        <w:rPr>
          <w:rFonts w:eastAsia="MS Mincho"/>
          <w:szCs w:val="22"/>
        </w:rPr>
        <w:t xml:space="preserve"> безопасных устройств прослушивания</w:t>
      </w:r>
      <w:r w:rsidR="00CE1458" w:rsidRPr="005342A9">
        <w:rPr>
          <w:rFonts w:eastAsia="MS Mincho"/>
          <w:szCs w:val="22"/>
        </w:rPr>
        <w:t xml:space="preserve">. </w:t>
      </w:r>
    </w:p>
    <w:p w14:paraId="2DBCD52A" w14:textId="3B01A98F" w:rsidR="00CE1458" w:rsidRPr="005342A9" w:rsidRDefault="00CF6314" w:rsidP="00CB201D">
      <w:pPr>
        <w:pStyle w:val="enumlev1"/>
        <w:rPr>
          <w:szCs w:val="22"/>
        </w:rPr>
      </w:pPr>
      <w:r w:rsidRPr="005342A9">
        <w:rPr>
          <w:szCs w:val="22"/>
        </w:rPr>
        <w:t>−</w:t>
      </w:r>
      <w:r w:rsidRPr="005342A9">
        <w:rPr>
          <w:szCs w:val="22"/>
        </w:rPr>
        <w:tab/>
      </w:r>
      <w:r w:rsidR="00074F0A" w:rsidRPr="005342A9">
        <w:rPr>
          <w:b/>
          <w:bCs/>
          <w:szCs w:val="22"/>
        </w:rPr>
        <w:t>Медиакодирование</w:t>
      </w:r>
      <w:r w:rsidR="00047E79" w:rsidRPr="005342A9">
        <w:rPr>
          <w:bCs/>
          <w:szCs w:val="22"/>
        </w:rPr>
        <w:t>.</w:t>
      </w:r>
      <w:r w:rsidR="005E13B6" w:rsidRPr="005342A9">
        <w:rPr>
          <w:szCs w:val="22"/>
        </w:rPr>
        <w:t xml:space="preserve"> </w:t>
      </w:r>
      <w:r w:rsidR="00074F0A" w:rsidRPr="005342A9">
        <w:rPr>
          <w:szCs w:val="22"/>
        </w:rPr>
        <w:t xml:space="preserve">Большое внимание было уделено имевшей успех работе в области </w:t>
      </w:r>
      <w:r w:rsidR="00774386" w:rsidRPr="005342A9">
        <w:rPr>
          <w:szCs w:val="22"/>
        </w:rPr>
        <w:t>кодирования видеоизображений</w:t>
      </w:r>
      <w:r w:rsidR="00CE1458" w:rsidRPr="005342A9">
        <w:rPr>
          <w:szCs w:val="22"/>
        </w:rPr>
        <w:t xml:space="preserve">; </w:t>
      </w:r>
      <w:r w:rsidR="00074F0A" w:rsidRPr="005342A9">
        <w:rPr>
          <w:szCs w:val="22"/>
        </w:rPr>
        <w:t xml:space="preserve">в тексте </w:t>
      </w:r>
      <w:r w:rsidR="00D0680A" w:rsidRPr="005342A9">
        <w:rPr>
          <w:szCs w:val="22"/>
        </w:rPr>
        <w:t xml:space="preserve">по Вопросу </w:t>
      </w:r>
      <w:r w:rsidR="00074F0A" w:rsidRPr="005342A9">
        <w:rPr>
          <w:szCs w:val="22"/>
        </w:rPr>
        <w:t>6/16 представлена подробная информация о следующих достижениях</w:t>
      </w:r>
      <w:r w:rsidR="00047E79" w:rsidRPr="005342A9">
        <w:rPr>
          <w:szCs w:val="22"/>
        </w:rPr>
        <w:t>.</w:t>
      </w:r>
      <w:r w:rsidR="00074F0A" w:rsidRPr="005342A9">
        <w:rPr>
          <w:szCs w:val="22"/>
        </w:rPr>
        <w:t xml:space="preserve"> </w:t>
      </w:r>
    </w:p>
    <w:p w14:paraId="04D3C2EC" w14:textId="6506F971" w:rsidR="00CE1458" w:rsidRPr="005342A9" w:rsidRDefault="00CF6314" w:rsidP="00EC3B1C">
      <w:pPr>
        <w:pStyle w:val="enumlev2"/>
        <w:tabs>
          <w:tab w:val="clear" w:pos="1361"/>
        </w:tabs>
        <w:rPr>
          <w:szCs w:val="22"/>
        </w:rPr>
      </w:pPr>
      <w:r w:rsidRPr="005342A9">
        <w:rPr>
          <w:sz w:val="18"/>
          <w:szCs w:val="22"/>
        </w:rPr>
        <w:sym w:font="Symbol" w:char="F0B7"/>
      </w:r>
      <w:r w:rsidRPr="005342A9">
        <w:rPr>
          <w:szCs w:val="22"/>
        </w:rPr>
        <w:tab/>
      </w:r>
      <w:r w:rsidR="00D0680A" w:rsidRPr="005342A9">
        <w:rPr>
          <w:szCs w:val="22"/>
        </w:rPr>
        <w:t>Совместно с экспертной группой MPEG ИСО/МЭК был разработан с</w:t>
      </w:r>
      <w:r w:rsidR="00074F0A" w:rsidRPr="005342A9">
        <w:rPr>
          <w:szCs w:val="22"/>
        </w:rPr>
        <w:t>тандарт кодирования</w:t>
      </w:r>
      <w:r w:rsidR="00774386" w:rsidRPr="005342A9">
        <w:rPr>
          <w:szCs w:val="22"/>
        </w:rPr>
        <w:t xml:space="preserve"> видеоизображений</w:t>
      </w:r>
      <w:r w:rsidR="00074F0A" w:rsidRPr="005342A9">
        <w:rPr>
          <w:szCs w:val="22"/>
        </w:rPr>
        <w:t xml:space="preserve"> нового поколения, получивший название </w:t>
      </w:r>
      <w:r w:rsidR="00CE1458" w:rsidRPr="005342A9">
        <w:rPr>
          <w:szCs w:val="22"/>
        </w:rPr>
        <w:t>HE</w:t>
      </w:r>
      <w:r w:rsidR="00452337" w:rsidRPr="005342A9">
        <w:rPr>
          <w:szCs w:val="22"/>
        </w:rPr>
        <w:t>VC (</w:t>
      </w:r>
      <w:r w:rsidR="00074F0A" w:rsidRPr="005342A9">
        <w:rPr>
          <w:szCs w:val="22"/>
        </w:rPr>
        <w:t>МСЭ</w:t>
      </w:r>
      <w:r w:rsidR="003A2339" w:rsidRPr="005342A9">
        <w:rPr>
          <w:szCs w:val="22"/>
        </w:rPr>
        <w:noBreakHyphen/>
        <w:t>T</w:t>
      </w:r>
      <w:r w:rsidR="00452337" w:rsidRPr="005342A9">
        <w:rPr>
          <w:szCs w:val="22"/>
        </w:rPr>
        <w:t xml:space="preserve"> H.265 | </w:t>
      </w:r>
      <w:r w:rsidR="00774386" w:rsidRPr="005342A9">
        <w:rPr>
          <w:szCs w:val="22"/>
        </w:rPr>
        <w:t>ИСО</w:t>
      </w:r>
      <w:r w:rsidR="00452337" w:rsidRPr="005342A9">
        <w:rPr>
          <w:szCs w:val="22"/>
        </w:rPr>
        <w:t>/</w:t>
      </w:r>
      <w:r w:rsidR="00774386" w:rsidRPr="005342A9">
        <w:rPr>
          <w:szCs w:val="22"/>
        </w:rPr>
        <w:t>МЭК</w:t>
      </w:r>
      <w:r w:rsidR="00452337" w:rsidRPr="005342A9">
        <w:rPr>
          <w:szCs w:val="22"/>
        </w:rPr>
        <w:t> 23008</w:t>
      </w:r>
      <w:r w:rsidR="00452337" w:rsidRPr="005342A9">
        <w:rPr>
          <w:szCs w:val="22"/>
        </w:rPr>
        <w:noBreakHyphen/>
      </w:r>
      <w:r w:rsidR="00CE1458" w:rsidRPr="005342A9">
        <w:rPr>
          <w:szCs w:val="22"/>
        </w:rPr>
        <w:t>2)</w:t>
      </w:r>
      <w:r w:rsidR="00074F0A" w:rsidRPr="005342A9">
        <w:rPr>
          <w:szCs w:val="22"/>
        </w:rPr>
        <w:t xml:space="preserve">, </w:t>
      </w:r>
      <w:r w:rsidR="00D0680A" w:rsidRPr="005342A9">
        <w:rPr>
          <w:szCs w:val="22"/>
        </w:rPr>
        <w:t>который был</w:t>
      </w:r>
      <w:r w:rsidR="00074F0A" w:rsidRPr="005342A9">
        <w:rPr>
          <w:szCs w:val="22"/>
        </w:rPr>
        <w:t xml:space="preserve"> утвержден</w:t>
      </w:r>
      <w:r w:rsidR="00CE1458" w:rsidRPr="005342A9">
        <w:rPr>
          <w:szCs w:val="22"/>
        </w:rPr>
        <w:t xml:space="preserve"> </w:t>
      </w:r>
      <w:r w:rsidR="00074F0A" w:rsidRPr="005342A9">
        <w:rPr>
          <w:szCs w:val="22"/>
        </w:rPr>
        <w:t xml:space="preserve">в </w:t>
      </w:r>
      <w:r w:rsidR="00CE1458" w:rsidRPr="005342A9">
        <w:rPr>
          <w:szCs w:val="22"/>
        </w:rPr>
        <w:t>2013</w:t>
      </w:r>
      <w:r w:rsidR="00074F0A" w:rsidRPr="005342A9">
        <w:rPr>
          <w:szCs w:val="22"/>
        </w:rPr>
        <w:t xml:space="preserve"> году</w:t>
      </w:r>
      <w:r w:rsidR="00CE1458" w:rsidRPr="005342A9">
        <w:rPr>
          <w:szCs w:val="22"/>
        </w:rPr>
        <w:t xml:space="preserve">. HEVC </w:t>
      </w:r>
      <w:r w:rsidR="00D0680A" w:rsidRPr="005342A9">
        <w:rPr>
          <w:szCs w:val="22"/>
        </w:rPr>
        <w:t>позволяет</w:t>
      </w:r>
      <w:r w:rsidR="00FB3717" w:rsidRPr="005342A9">
        <w:rPr>
          <w:szCs w:val="22"/>
        </w:rPr>
        <w:t xml:space="preserve"> снизить битовую скорость передачи видеосигнала приблизительно на 50% по сравнению с его предшественником</w:t>
      </w:r>
      <w:r w:rsidR="00D0680A" w:rsidRPr="005342A9">
        <w:rPr>
          <w:szCs w:val="22"/>
        </w:rPr>
        <w:t>,</w:t>
      </w:r>
      <w:r w:rsidR="00FB3717" w:rsidRPr="005342A9">
        <w:rPr>
          <w:szCs w:val="22"/>
        </w:rPr>
        <w:t xml:space="preserve"> МСЭ</w:t>
      </w:r>
      <w:r w:rsidR="003A2339" w:rsidRPr="005342A9">
        <w:rPr>
          <w:szCs w:val="22"/>
        </w:rPr>
        <w:noBreakHyphen/>
        <w:t>T</w:t>
      </w:r>
      <w:r w:rsidR="005E13B6" w:rsidRPr="005342A9">
        <w:rPr>
          <w:szCs w:val="22"/>
        </w:rPr>
        <w:t xml:space="preserve"> H.264</w:t>
      </w:r>
      <w:r w:rsidR="00D0680A" w:rsidRPr="005342A9">
        <w:rPr>
          <w:szCs w:val="22"/>
        </w:rPr>
        <w:t>,</w:t>
      </w:r>
      <w:r w:rsidR="00CE1458" w:rsidRPr="005342A9">
        <w:rPr>
          <w:szCs w:val="22"/>
        </w:rPr>
        <w:t xml:space="preserve"> </w:t>
      </w:r>
      <w:r w:rsidR="00FB3717" w:rsidRPr="005342A9">
        <w:rPr>
          <w:szCs w:val="22"/>
        </w:rPr>
        <w:t>при сохранении качества видео</w:t>
      </w:r>
      <w:r w:rsidR="00D0680A" w:rsidRPr="005342A9">
        <w:rPr>
          <w:szCs w:val="22"/>
        </w:rPr>
        <w:t>сигнала</w:t>
      </w:r>
      <w:r w:rsidR="00FB3717" w:rsidRPr="005342A9">
        <w:rPr>
          <w:szCs w:val="22"/>
        </w:rPr>
        <w:t xml:space="preserve"> на том же уровне</w:t>
      </w:r>
      <w:r w:rsidR="005E13B6" w:rsidRPr="005342A9">
        <w:rPr>
          <w:szCs w:val="22"/>
        </w:rPr>
        <w:t>.</w:t>
      </w:r>
    </w:p>
    <w:p w14:paraId="4AE98870" w14:textId="08AC42BC" w:rsidR="00CE1458" w:rsidRPr="005342A9" w:rsidRDefault="00CF6314" w:rsidP="00EC3B1C">
      <w:pPr>
        <w:pStyle w:val="enumlev2"/>
        <w:tabs>
          <w:tab w:val="clear" w:pos="1361"/>
        </w:tabs>
        <w:rPr>
          <w:szCs w:val="22"/>
        </w:rPr>
      </w:pPr>
      <w:r w:rsidRPr="005342A9">
        <w:rPr>
          <w:sz w:val="18"/>
          <w:szCs w:val="22"/>
        </w:rPr>
        <w:sym w:font="Symbol" w:char="F0B7"/>
      </w:r>
      <w:r w:rsidRPr="005342A9">
        <w:rPr>
          <w:szCs w:val="22"/>
        </w:rPr>
        <w:tab/>
      </w:r>
      <w:r w:rsidR="00FB3717" w:rsidRPr="005342A9">
        <w:rPr>
          <w:szCs w:val="22"/>
        </w:rPr>
        <w:t xml:space="preserve">Также были разработаны различные полезные расширения HEVC, предназначенные для разнообразных приложений. </w:t>
      </w:r>
      <w:r w:rsidR="00DC5033" w:rsidRPr="005342A9">
        <w:rPr>
          <w:szCs w:val="22"/>
        </w:rPr>
        <w:t xml:space="preserve">Продолжается </w:t>
      </w:r>
      <w:r w:rsidR="00C66C90" w:rsidRPr="005342A9">
        <w:rPr>
          <w:szCs w:val="22"/>
        </w:rPr>
        <w:t xml:space="preserve">определенная </w:t>
      </w:r>
      <w:r w:rsidR="00DC5033" w:rsidRPr="005342A9">
        <w:rPr>
          <w:szCs w:val="22"/>
        </w:rPr>
        <w:t>работа над</w:t>
      </w:r>
      <w:r w:rsidR="00420600" w:rsidRPr="005342A9">
        <w:rPr>
          <w:szCs w:val="22"/>
        </w:rPr>
        <w:t xml:space="preserve"> </w:t>
      </w:r>
      <w:r w:rsidR="00FB3717" w:rsidRPr="005342A9">
        <w:rPr>
          <w:szCs w:val="22"/>
        </w:rPr>
        <w:t>использовани</w:t>
      </w:r>
      <w:r w:rsidR="00420600" w:rsidRPr="005342A9">
        <w:rPr>
          <w:szCs w:val="22"/>
        </w:rPr>
        <w:t>ем</w:t>
      </w:r>
      <w:r w:rsidR="00FB3717" w:rsidRPr="005342A9">
        <w:rPr>
          <w:szCs w:val="22"/>
        </w:rPr>
        <w:t xml:space="preserve"> HEVC </w:t>
      </w:r>
      <w:r w:rsidR="00420600" w:rsidRPr="005342A9">
        <w:rPr>
          <w:szCs w:val="22"/>
        </w:rPr>
        <w:t>применительно к</w:t>
      </w:r>
      <w:r w:rsidR="00FB3717" w:rsidRPr="005342A9">
        <w:rPr>
          <w:szCs w:val="22"/>
        </w:rPr>
        <w:t xml:space="preserve"> видеоконтент</w:t>
      </w:r>
      <w:r w:rsidR="00420600" w:rsidRPr="005342A9">
        <w:rPr>
          <w:szCs w:val="22"/>
        </w:rPr>
        <w:t>у</w:t>
      </w:r>
      <w:r w:rsidR="00FB3717" w:rsidRPr="005342A9">
        <w:rPr>
          <w:szCs w:val="22"/>
        </w:rPr>
        <w:t xml:space="preserve"> с большим динамическим диапазоном </w:t>
      </w:r>
      <w:r w:rsidR="00CE1458" w:rsidRPr="005342A9">
        <w:rPr>
          <w:szCs w:val="22"/>
        </w:rPr>
        <w:t>(HDR).</w:t>
      </w:r>
    </w:p>
    <w:p w14:paraId="7C240D12" w14:textId="2D61AFBD" w:rsidR="00CE1458" w:rsidRPr="005342A9" w:rsidRDefault="00CF6314" w:rsidP="00EC3B1C">
      <w:pPr>
        <w:pStyle w:val="enumlev2"/>
        <w:tabs>
          <w:tab w:val="clear" w:pos="1361"/>
        </w:tabs>
        <w:rPr>
          <w:szCs w:val="22"/>
        </w:rPr>
      </w:pPr>
      <w:r w:rsidRPr="005342A9">
        <w:rPr>
          <w:sz w:val="18"/>
          <w:szCs w:val="22"/>
        </w:rPr>
        <w:sym w:font="Symbol" w:char="F0B7"/>
      </w:r>
      <w:r w:rsidRPr="005342A9">
        <w:rPr>
          <w:szCs w:val="22"/>
        </w:rPr>
        <w:tab/>
      </w:r>
      <w:r w:rsidR="00D0680A" w:rsidRPr="005342A9">
        <w:rPr>
          <w:szCs w:val="22"/>
        </w:rPr>
        <w:t>Кроме того,</w:t>
      </w:r>
      <w:r w:rsidR="00850662" w:rsidRPr="005342A9">
        <w:rPr>
          <w:szCs w:val="22"/>
        </w:rPr>
        <w:t xml:space="preserve"> начали проводиться исследования, направленные на определение </w:t>
      </w:r>
      <w:r w:rsidR="003311AB" w:rsidRPr="005342A9">
        <w:rPr>
          <w:szCs w:val="22"/>
        </w:rPr>
        <w:t>потенциала</w:t>
      </w:r>
      <w:r w:rsidR="00850662" w:rsidRPr="005342A9">
        <w:rPr>
          <w:szCs w:val="22"/>
        </w:rPr>
        <w:t xml:space="preserve"> </w:t>
      </w:r>
      <w:r w:rsidR="003311AB" w:rsidRPr="005342A9">
        <w:rPr>
          <w:szCs w:val="22"/>
        </w:rPr>
        <w:t>видео</w:t>
      </w:r>
      <w:r w:rsidR="00850662" w:rsidRPr="005342A9">
        <w:rPr>
          <w:szCs w:val="22"/>
        </w:rPr>
        <w:t>кодировани</w:t>
      </w:r>
      <w:r w:rsidR="003311AB" w:rsidRPr="005342A9">
        <w:rPr>
          <w:szCs w:val="22"/>
        </w:rPr>
        <w:t>я</w:t>
      </w:r>
      <w:r w:rsidR="00850662" w:rsidRPr="005342A9">
        <w:rPr>
          <w:szCs w:val="22"/>
        </w:rPr>
        <w:t xml:space="preserve"> следующего поколения, которое находится за пределами возможностей </w:t>
      </w:r>
      <w:r w:rsidR="00CE1458" w:rsidRPr="005342A9">
        <w:rPr>
          <w:szCs w:val="22"/>
        </w:rPr>
        <w:t xml:space="preserve">HEVC </w:t>
      </w:r>
      <w:r w:rsidR="00850662" w:rsidRPr="005342A9">
        <w:rPr>
          <w:szCs w:val="22"/>
        </w:rPr>
        <w:t xml:space="preserve">и его существующих расширений. Эти исследования могут привести к разработке дополнительных расширений </w:t>
      </w:r>
      <w:r w:rsidR="00CE1458" w:rsidRPr="005342A9">
        <w:rPr>
          <w:szCs w:val="22"/>
        </w:rPr>
        <w:t xml:space="preserve">HEVC </w:t>
      </w:r>
      <w:r w:rsidR="00850662" w:rsidRPr="005342A9">
        <w:rPr>
          <w:szCs w:val="22"/>
        </w:rPr>
        <w:t>и</w:t>
      </w:r>
      <w:r w:rsidR="003311AB" w:rsidRPr="005342A9">
        <w:rPr>
          <w:szCs w:val="22"/>
        </w:rPr>
        <w:t>ли</w:t>
      </w:r>
      <w:r w:rsidR="00850662" w:rsidRPr="005342A9">
        <w:rPr>
          <w:szCs w:val="22"/>
        </w:rPr>
        <w:t xml:space="preserve"> нового стандарта кодирования видео</w:t>
      </w:r>
      <w:r w:rsidR="00774386" w:rsidRPr="005342A9">
        <w:rPr>
          <w:szCs w:val="22"/>
        </w:rPr>
        <w:t>изображений</w:t>
      </w:r>
      <w:r w:rsidR="005E13B6" w:rsidRPr="005342A9">
        <w:rPr>
          <w:szCs w:val="22"/>
        </w:rPr>
        <w:t>.</w:t>
      </w:r>
    </w:p>
    <w:p w14:paraId="19C74498" w14:textId="4C8D7566" w:rsidR="00E53AC4" w:rsidRPr="005342A9" w:rsidRDefault="00CF6314" w:rsidP="00CB201D">
      <w:pPr>
        <w:pStyle w:val="enumlev1"/>
        <w:rPr>
          <w:szCs w:val="22"/>
        </w:rPr>
      </w:pPr>
      <w:r w:rsidRPr="005342A9">
        <w:rPr>
          <w:szCs w:val="22"/>
        </w:rPr>
        <w:tab/>
      </w:r>
      <w:r w:rsidR="003311AB" w:rsidRPr="005342A9">
        <w:rPr>
          <w:szCs w:val="22"/>
        </w:rPr>
        <w:t xml:space="preserve">Наблюдалось существенное сокращение объема </w:t>
      </w:r>
      <w:r w:rsidR="00D0680A" w:rsidRPr="005342A9">
        <w:rPr>
          <w:szCs w:val="22"/>
        </w:rPr>
        <w:t>работы</w:t>
      </w:r>
      <w:r w:rsidR="00041978" w:rsidRPr="005342A9">
        <w:rPr>
          <w:szCs w:val="22"/>
        </w:rPr>
        <w:t xml:space="preserve"> в области сж</w:t>
      </w:r>
      <w:r w:rsidR="003311AB" w:rsidRPr="005342A9">
        <w:rPr>
          <w:szCs w:val="22"/>
        </w:rPr>
        <w:t xml:space="preserve">атия </w:t>
      </w:r>
      <w:r w:rsidR="00D0680A" w:rsidRPr="005342A9">
        <w:rPr>
          <w:szCs w:val="22"/>
        </w:rPr>
        <w:t>речи и звуковых</w:t>
      </w:r>
      <w:r w:rsidR="003311AB" w:rsidRPr="005342A9">
        <w:rPr>
          <w:szCs w:val="22"/>
        </w:rPr>
        <w:t xml:space="preserve"> сигналов, </w:t>
      </w:r>
      <w:r w:rsidR="00D0680A" w:rsidRPr="005342A9">
        <w:rPr>
          <w:szCs w:val="22"/>
        </w:rPr>
        <w:t>акцент в которой сместился в сторону</w:t>
      </w:r>
      <w:r w:rsidR="00945C9A" w:rsidRPr="005342A9">
        <w:rPr>
          <w:szCs w:val="22"/>
        </w:rPr>
        <w:t xml:space="preserve"> режим</w:t>
      </w:r>
      <w:r w:rsidR="00D0680A" w:rsidRPr="005342A9">
        <w:rPr>
          <w:szCs w:val="22"/>
        </w:rPr>
        <w:t>а поддерживания</w:t>
      </w:r>
      <w:r w:rsidR="00E53AC4" w:rsidRPr="005342A9">
        <w:rPr>
          <w:szCs w:val="22"/>
        </w:rPr>
        <w:t>.</w:t>
      </w:r>
    </w:p>
    <w:p w14:paraId="74283450" w14:textId="38DEB4FD" w:rsidR="00CE1458" w:rsidRPr="005342A9" w:rsidRDefault="00CF6314" w:rsidP="00CB201D">
      <w:pPr>
        <w:pStyle w:val="enumlev1"/>
        <w:rPr>
          <w:szCs w:val="22"/>
        </w:rPr>
      </w:pPr>
      <w:r w:rsidRPr="005342A9">
        <w:rPr>
          <w:szCs w:val="22"/>
        </w:rPr>
        <w:t>−</w:t>
      </w:r>
      <w:r w:rsidRPr="005342A9">
        <w:rPr>
          <w:szCs w:val="22"/>
        </w:rPr>
        <w:tab/>
      </w:r>
      <w:r w:rsidR="00180CC3" w:rsidRPr="005342A9">
        <w:rPr>
          <w:b/>
          <w:szCs w:val="22"/>
        </w:rPr>
        <w:t>Мультимедийные системы</w:t>
      </w:r>
      <w:r w:rsidR="00047E79" w:rsidRPr="005342A9">
        <w:rPr>
          <w:szCs w:val="22"/>
        </w:rPr>
        <w:t>.</w:t>
      </w:r>
      <w:r w:rsidR="00CE1458" w:rsidRPr="005342A9">
        <w:rPr>
          <w:szCs w:val="22"/>
        </w:rPr>
        <w:t xml:space="preserve"> </w:t>
      </w:r>
      <w:r w:rsidR="00180CC3" w:rsidRPr="005342A9">
        <w:rPr>
          <w:szCs w:val="22"/>
        </w:rPr>
        <w:t xml:space="preserve">В </w:t>
      </w:r>
      <w:r w:rsidR="00D0680A" w:rsidRPr="005342A9">
        <w:rPr>
          <w:szCs w:val="22"/>
        </w:rPr>
        <w:t>ход</w:t>
      </w:r>
      <w:r w:rsidR="00180CC3" w:rsidRPr="005342A9">
        <w:rPr>
          <w:szCs w:val="22"/>
        </w:rPr>
        <w:t>е данного исследовательского периода был пересмотрен ряд существующих Рекомендаций, касающихся мультимедийных систем, а также были разработаны некоторые новые Рекомендации. Следует отдельно отметить завершение работы над двумя новыми Рекомендациями, касающимися систем телеприсутствия</w:t>
      </w:r>
      <w:r w:rsidR="00D0680A" w:rsidRPr="005342A9">
        <w:rPr>
          <w:szCs w:val="22"/>
        </w:rPr>
        <w:t xml:space="preserve"> (дистанционного присутствия)</w:t>
      </w:r>
      <w:r w:rsidR="00180CC3" w:rsidRPr="005342A9">
        <w:rPr>
          <w:szCs w:val="22"/>
        </w:rPr>
        <w:t>, а именно над Рекомендациями МСЭ</w:t>
      </w:r>
      <w:r w:rsidR="003A2339" w:rsidRPr="005342A9">
        <w:rPr>
          <w:szCs w:val="22"/>
        </w:rPr>
        <w:noBreakHyphen/>
        <w:t>T</w:t>
      </w:r>
      <w:r w:rsidR="00CE1458" w:rsidRPr="005342A9">
        <w:rPr>
          <w:szCs w:val="22"/>
        </w:rPr>
        <w:t xml:space="preserve"> F.734 </w:t>
      </w:r>
      <w:r w:rsidR="002A6A9D" w:rsidRPr="005342A9">
        <w:rPr>
          <w:szCs w:val="22"/>
        </w:rPr>
        <w:t>"</w:t>
      </w:r>
      <w:r w:rsidR="00180CC3" w:rsidRPr="005342A9">
        <w:rPr>
          <w:szCs w:val="22"/>
        </w:rPr>
        <w:t xml:space="preserve">Определения, требования и </w:t>
      </w:r>
      <w:r w:rsidR="00047E79" w:rsidRPr="005342A9">
        <w:rPr>
          <w:szCs w:val="22"/>
        </w:rPr>
        <w:t>сценарии</w:t>
      </w:r>
      <w:r w:rsidR="00180CC3" w:rsidRPr="005342A9">
        <w:rPr>
          <w:szCs w:val="22"/>
        </w:rPr>
        <w:t xml:space="preserve"> использования </w:t>
      </w:r>
      <w:r w:rsidR="00047E79" w:rsidRPr="005342A9">
        <w:rPr>
          <w:szCs w:val="22"/>
        </w:rPr>
        <w:t xml:space="preserve">для </w:t>
      </w:r>
      <w:r w:rsidR="00180CC3" w:rsidRPr="005342A9">
        <w:rPr>
          <w:szCs w:val="22"/>
        </w:rPr>
        <w:t>систем телеприсутствия</w:t>
      </w:r>
      <w:r w:rsidR="002A6A9D" w:rsidRPr="005342A9">
        <w:rPr>
          <w:szCs w:val="22"/>
        </w:rPr>
        <w:t>"</w:t>
      </w:r>
      <w:r w:rsidR="00180CC3" w:rsidRPr="005342A9">
        <w:rPr>
          <w:i/>
          <w:szCs w:val="22"/>
        </w:rPr>
        <w:t xml:space="preserve"> </w:t>
      </w:r>
      <w:r w:rsidR="00180CC3" w:rsidRPr="005342A9">
        <w:rPr>
          <w:szCs w:val="22"/>
        </w:rPr>
        <w:t>и МСЭ</w:t>
      </w:r>
      <w:r w:rsidR="003A2339" w:rsidRPr="005342A9">
        <w:rPr>
          <w:szCs w:val="22"/>
        </w:rPr>
        <w:noBreakHyphen/>
        <w:t>T</w:t>
      </w:r>
      <w:r w:rsidR="00CE1458" w:rsidRPr="005342A9">
        <w:rPr>
          <w:szCs w:val="22"/>
        </w:rPr>
        <w:t xml:space="preserve"> H.420 </w:t>
      </w:r>
      <w:r w:rsidR="002A6A9D" w:rsidRPr="005342A9">
        <w:rPr>
          <w:szCs w:val="22"/>
        </w:rPr>
        <w:t>"</w:t>
      </w:r>
      <w:r w:rsidR="00180CC3" w:rsidRPr="005342A9">
        <w:rPr>
          <w:szCs w:val="22"/>
        </w:rPr>
        <w:t>Архитектура системы телеприсутствия</w:t>
      </w:r>
      <w:r w:rsidR="002A6A9D" w:rsidRPr="005342A9">
        <w:rPr>
          <w:szCs w:val="22"/>
        </w:rPr>
        <w:t>"</w:t>
      </w:r>
      <w:r w:rsidR="00CE1458" w:rsidRPr="005342A9">
        <w:rPr>
          <w:szCs w:val="22"/>
        </w:rPr>
        <w:t>.</w:t>
      </w:r>
      <w:r w:rsidR="00672254" w:rsidRPr="005342A9">
        <w:rPr>
          <w:szCs w:val="22"/>
        </w:rPr>
        <w:t xml:space="preserve"> </w:t>
      </w:r>
      <w:r w:rsidR="000C3AFA" w:rsidRPr="005342A9">
        <w:rPr>
          <w:szCs w:val="22"/>
        </w:rPr>
        <w:t xml:space="preserve">Помимо работы над этими основополагающими документами была </w:t>
      </w:r>
      <w:r w:rsidR="009D4B13" w:rsidRPr="005342A9">
        <w:rPr>
          <w:szCs w:val="22"/>
        </w:rPr>
        <w:t>в целом</w:t>
      </w:r>
      <w:r w:rsidR="000C3AFA" w:rsidRPr="005342A9">
        <w:rPr>
          <w:szCs w:val="22"/>
        </w:rPr>
        <w:t xml:space="preserve"> завершена техническая работа над двумя дополнительными Рекомендациями </w:t>
      </w:r>
      <w:r w:rsidR="00A2352B" w:rsidRPr="005342A9">
        <w:rPr>
          <w:szCs w:val="22"/>
        </w:rPr>
        <w:t>–</w:t>
      </w:r>
      <w:r w:rsidR="000C3AFA" w:rsidRPr="005342A9">
        <w:rPr>
          <w:szCs w:val="22"/>
        </w:rPr>
        <w:t xml:space="preserve"> </w:t>
      </w:r>
      <w:hyperlink r:id="rId163" w:tooltip="See more details" w:history="1">
        <w:r w:rsidR="00C3108A" w:rsidRPr="005342A9">
          <w:rPr>
            <w:rStyle w:val="Hyperlink"/>
            <w:szCs w:val="22"/>
          </w:rPr>
          <w:t>H.TPS-AV</w:t>
        </w:r>
      </w:hyperlink>
      <w:r w:rsidR="00C3108A" w:rsidRPr="005342A9">
        <w:rPr>
          <w:szCs w:val="22"/>
        </w:rPr>
        <w:t xml:space="preserve"> </w:t>
      </w:r>
      <w:r w:rsidR="002A6A9D" w:rsidRPr="005342A9">
        <w:rPr>
          <w:szCs w:val="22"/>
        </w:rPr>
        <w:t>"</w:t>
      </w:r>
      <w:r w:rsidR="000C3AFA" w:rsidRPr="005342A9">
        <w:rPr>
          <w:szCs w:val="22"/>
        </w:rPr>
        <w:t>Аудио/видеопараметры систем телеприсутствия</w:t>
      </w:r>
      <w:r w:rsidR="002A6A9D" w:rsidRPr="005342A9">
        <w:rPr>
          <w:szCs w:val="22"/>
        </w:rPr>
        <w:t>"</w:t>
      </w:r>
      <w:r w:rsidR="000C3AFA" w:rsidRPr="005342A9">
        <w:rPr>
          <w:i/>
          <w:szCs w:val="22"/>
        </w:rPr>
        <w:t xml:space="preserve"> </w:t>
      </w:r>
      <w:r w:rsidR="000C3AFA" w:rsidRPr="005342A9">
        <w:rPr>
          <w:szCs w:val="22"/>
        </w:rPr>
        <w:t>и</w:t>
      </w:r>
      <w:r w:rsidR="00CE1458" w:rsidRPr="005342A9">
        <w:rPr>
          <w:szCs w:val="22"/>
        </w:rPr>
        <w:t xml:space="preserve"> </w:t>
      </w:r>
      <w:hyperlink r:id="rId164" w:tooltip="See more details" w:history="1">
        <w:r w:rsidR="00C3108A" w:rsidRPr="005342A9">
          <w:rPr>
            <w:rStyle w:val="Hyperlink"/>
            <w:szCs w:val="22"/>
          </w:rPr>
          <w:t>H.TPS-SIG</w:t>
        </w:r>
      </w:hyperlink>
      <w:r w:rsidR="00C3108A" w:rsidRPr="005342A9">
        <w:rPr>
          <w:szCs w:val="22"/>
        </w:rPr>
        <w:t xml:space="preserve"> </w:t>
      </w:r>
      <w:r w:rsidR="002A6A9D" w:rsidRPr="005342A9">
        <w:rPr>
          <w:szCs w:val="22"/>
        </w:rPr>
        <w:t>"</w:t>
      </w:r>
      <w:r w:rsidR="00041B5D" w:rsidRPr="005342A9">
        <w:rPr>
          <w:szCs w:val="22"/>
        </w:rPr>
        <w:t>Сигнализация для конференц</w:t>
      </w:r>
      <w:r w:rsidR="00A2352B" w:rsidRPr="005342A9">
        <w:rPr>
          <w:szCs w:val="22"/>
        </w:rPr>
        <w:t>-связи с поддержкой</w:t>
      </w:r>
      <w:r w:rsidR="00041B5D" w:rsidRPr="005342A9">
        <w:rPr>
          <w:szCs w:val="22"/>
        </w:rPr>
        <w:t xml:space="preserve"> телеприсутстви</w:t>
      </w:r>
      <w:r w:rsidR="00A2352B" w:rsidRPr="005342A9">
        <w:rPr>
          <w:szCs w:val="22"/>
        </w:rPr>
        <w:t>я</w:t>
      </w:r>
      <w:r w:rsidR="002A6A9D" w:rsidRPr="005342A9">
        <w:rPr>
          <w:szCs w:val="22"/>
        </w:rPr>
        <w:t>"</w:t>
      </w:r>
      <w:r w:rsidR="00041B5D" w:rsidRPr="005342A9">
        <w:rPr>
          <w:szCs w:val="22"/>
        </w:rPr>
        <w:t xml:space="preserve">. </w:t>
      </w:r>
      <w:r w:rsidR="001655F1" w:rsidRPr="005342A9">
        <w:rPr>
          <w:szCs w:val="22"/>
        </w:rPr>
        <w:t>Согласие по этим документам в рамках</w:t>
      </w:r>
      <w:r w:rsidR="00041B5D" w:rsidRPr="005342A9">
        <w:rPr>
          <w:szCs w:val="22"/>
        </w:rPr>
        <w:t xml:space="preserve"> </w:t>
      </w:r>
      <w:r w:rsidR="009D4B13" w:rsidRPr="005342A9">
        <w:rPr>
          <w:szCs w:val="22"/>
        </w:rPr>
        <w:t>данн</w:t>
      </w:r>
      <w:r w:rsidR="001655F1" w:rsidRPr="005342A9">
        <w:rPr>
          <w:szCs w:val="22"/>
        </w:rPr>
        <w:t>ого</w:t>
      </w:r>
      <w:r w:rsidR="009D4B13" w:rsidRPr="005342A9">
        <w:rPr>
          <w:szCs w:val="22"/>
        </w:rPr>
        <w:t xml:space="preserve"> Вопрос</w:t>
      </w:r>
      <w:r w:rsidR="001655F1" w:rsidRPr="005342A9">
        <w:rPr>
          <w:szCs w:val="22"/>
        </w:rPr>
        <w:t>а, где</w:t>
      </w:r>
      <w:r w:rsidR="009D4B13" w:rsidRPr="005342A9">
        <w:rPr>
          <w:szCs w:val="22"/>
        </w:rPr>
        <w:t xml:space="preserve"> </w:t>
      </w:r>
      <w:r w:rsidR="001655F1" w:rsidRPr="005342A9">
        <w:rPr>
          <w:szCs w:val="22"/>
        </w:rPr>
        <w:t xml:space="preserve">продолжается работа, как </w:t>
      </w:r>
      <w:r w:rsidR="009D4B13" w:rsidRPr="005342A9">
        <w:rPr>
          <w:szCs w:val="22"/>
        </w:rPr>
        <w:t>ожида</w:t>
      </w:r>
      <w:r w:rsidR="001655F1" w:rsidRPr="005342A9">
        <w:rPr>
          <w:szCs w:val="22"/>
        </w:rPr>
        <w:t>е</w:t>
      </w:r>
      <w:r w:rsidR="009D4B13" w:rsidRPr="005342A9">
        <w:rPr>
          <w:szCs w:val="22"/>
        </w:rPr>
        <w:t>т</w:t>
      </w:r>
      <w:r w:rsidR="001655F1" w:rsidRPr="005342A9">
        <w:rPr>
          <w:szCs w:val="22"/>
        </w:rPr>
        <w:t>ся</w:t>
      </w:r>
      <w:r w:rsidR="00041B5D" w:rsidRPr="005342A9">
        <w:rPr>
          <w:szCs w:val="22"/>
        </w:rPr>
        <w:t xml:space="preserve">, будет достигнуто на первом заседании следующего </w:t>
      </w:r>
      <w:r w:rsidR="00041B5D" w:rsidRPr="005342A9">
        <w:rPr>
          <w:szCs w:val="22"/>
        </w:rPr>
        <w:lastRenderedPageBreak/>
        <w:t xml:space="preserve">исследовательского периода, после того как </w:t>
      </w:r>
      <w:r w:rsidR="00C3108A" w:rsidRPr="005342A9">
        <w:rPr>
          <w:szCs w:val="22"/>
        </w:rPr>
        <w:t xml:space="preserve">IETF </w:t>
      </w:r>
      <w:r w:rsidR="00041B5D" w:rsidRPr="005342A9">
        <w:rPr>
          <w:szCs w:val="22"/>
        </w:rPr>
        <w:t>закончит работу над соответствующими</w:t>
      </w:r>
      <w:r w:rsidR="00C3108A" w:rsidRPr="005342A9">
        <w:rPr>
          <w:szCs w:val="22"/>
        </w:rPr>
        <w:t xml:space="preserve"> </w:t>
      </w:r>
      <w:r w:rsidR="00041B5D" w:rsidRPr="005342A9">
        <w:rPr>
          <w:szCs w:val="22"/>
        </w:rPr>
        <w:t>RFC</w:t>
      </w:r>
      <w:r w:rsidR="00CE1458" w:rsidRPr="005342A9">
        <w:rPr>
          <w:szCs w:val="22"/>
        </w:rPr>
        <w:t>.</w:t>
      </w:r>
      <w:r w:rsidR="00672254" w:rsidRPr="005342A9">
        <w:rPr>
          <w:szCs w:val="22"/>
        </w:rPr>
        <w:t xml:space="preserve"> </w:t>
      </w:r>
      <w:r w:rsidR="00041B5D" w:rsidRPr="005342A9">
        <w:rPr>
          <w:szCs w:val="22"/>
        </w:rPr>
        <w:t xml:space="preserve">Кроме того, в основные спецификации серии H.323 и в одну новую Рекомендацию были внесены изменения, направленные на поддержку систем телеприсутствия и </w:t>
      </w:r>
      <w:r w:rsidR="001655F1" w:rsidRPr="005342A9">
        <w:rPr>
          <w:szCs w:val="22"/>
        </w:rPr>
        <w:t xml:space="preserve">обеспечение </w:t>
      </w:r>
      <w:r w:rsidR="00041B5D" w:rsidRPr="005342A9">
        <w:rPr>
          <w:szCs w:val="22"/>
        </w:rPr>
        <w:t>функциональной совместимости WebRTC. Как ожидается, работа над этими спецификациями и новой Рекомендацией будет завершена в начале следующего исследовательского периода.</w:t>
      </w:r>
    </w:p>
    <w:p w14:paraId="347780CE" w14:textId="761AF12F" w:rsidR="00CE1458" w:rsidRPr="005342A9" w:rsidRDefault="00CE1458" w:rsidP="00E63F1D">
      <w:pPr>
        <w:pStyle w:val="Heading3"/>
        <w:rPr>
          <w:szCs w:val="22"/>
          <w:lang w:val="ru-RU"/>
        </w:rPr>
      </w:pPr>
      <w:r w:rsidRPr="005342A9">
        <w:rPr>
          <w:szCs w:val="22"/>
          <w:lang w:val="ru-RU"/>
        </w:rPr>
        <w:t>3.2.</w:t>
      </w:r>
      <w:r w:rsidRPr="005342A9">
        <w:rPr>
          <w:szCs w:val="22"/>
          <w:lang w:val="ru-RU"/>
        </w:rPr>
        <w:fldChar w:fldCharType="begin"/>
      </w:r>
      <w:r w:rsidRPr="005342A9">
        <w:rPr>
          <w:szCs w:val="22"/>
          <w:lang w:val="ru-RU"/>
        </w:rPr>
        <w:instrText xml:space="preserve"> seq 32 </w:instrText>
      </w:r>
      <w:r w:rsidRPr="005342A9">
        <w:rPr>
          <w:szCs w:val="22"/>
          <w:lang w:val="ru-RU"/>
        </w:rPr>
        <w:fldChar w:fldCharType="separate"/>
      </w:r>
      <w:r w:rsidR="00DC162F" w:rsidRPr="005342A9">
        <w:rPr>
          <w:szCs w:val="22"/>
          <w:lang w:val="ru-RU"/>
        </w:rPr>
        <w:t>2</w:t>
      </w:r>
      <w:r w:rsidRPr="005342A9">
        <w:rPr>
          <w:szCs w:val="22"/>
          <w:lang w:val="ru-RU"/>
        </w:rPr>
        <w:fldChar w:fldCharType="end"/>
      </w:r>
      <w:r w:rsidRPr="005342A9">
        <w:rPr>
          <w:szCs w:val="22"/>
          <w:lang w:val="ru-RU"/>
        </w:rPr>
        <w:tab/>
      </w:r>
      <w:r w:rsidR="00310C4B" w:rsidRPr="005342A9">
        <w:rPr>
          <w:bCs/>
          <w:szCs w:val="22"/>
          <w:lang w:val="ru-RU"/>
        </w:rPr>
        <w:t>Мультимедийные системы</w:t>
      </w:r>
    </w:p>
    <w:p w14:paraId="3B70CDFB" w14:textId="610FF905" w:rsidR="00E07211" w:rsidRPr="005342A9" w:rsidRDefault="00337607" w:rsidP="005E13B6">
      <w:pPr>
        <w:rPr>
          <w:szCs w:val="22"/>
        </w:rPr>
      </w:pPr>
      <w:r w:rsidRPr="005342A9">
        <w:rPr>
          <w:szCs w:val="22"/>
        </w:rPr>
        <w:t xml:space="preserve">В рамках </w:t>
      </w:r>
      <w:r w:rsidRPr="005342A9">
        <w:rPr>
          <w:b/>
          <w:szCs w:val="22"/>
        </w:rPr>
        <w:t>Вопроса 1/16</w:t>
      </w:r>
      <w:r w:rsidRPr="005342A9">
        <w:rPr>
          <w:szCs w:val="22"/>
        </w:rPr>
        <w:t xml:space="preserve"> была продолжена работа по обслуживанию мультимедийных систем, терминалов и конференц-связи для передачи данных, в частности по </w:t>
      </w:r>
      <w:r w:rsidR="001655F1" w:rsidRPr="005342A9">
        <w:rPr>
          <w:szCs w:val="22"/>
        </w:rPr>
        <w:t xml:space="preserve">Рекомендации </w:t>
      </w:r>
      <w:r w:rsidRPr="005342A9">
        <w:rPr>
          <w:szCs w:val="22"/>
        </w:rPr>
        <w:t>МСЭ-T H.239 и общи</w:t>
      </w:r>
      <w:r w:rsidR="001655F1" w:rsidRPr="005342A9">
        <w:rPr>
          <w:szCs w:val="22"/>
        </w:rPr>
        <w:t>м</w:t>
      </w:r>
      <w:r w:rsidRPr="005342A9">
        <w:rPr>
          <w:szCs w:val="22"/>
        </w:rPr>
        <w:t xml:space="preserve"> </w:t>
      </w:r>
      <w:r w:rsidR="001655F1" w:rsidRPr="005342A9">
        <w:rPr>
          <w:szCs w:val="22"/>
        </w:rPr>
        <w:t xml:space="preserve">с ИСО/МЭК </w:t>
      </w:r>
      <w:r w:rsidRPr="005342A9">
        <w:rPr>
          <w:szCs w:val="22"/>
        </w:rPr>
        <w:t>текст</w:t>
      </w:r>
      <w:r w:rsidR="001655F1" w:rsidRPr="005342A9">
        <w:rPr>
          <w:szCs w:val="22"/>
        </w:rPr>
        <w:t>ом</w:t>
      </w:r>
      <w:r w:rsidRPr="005342A9">
        <w:rPr>
          <w:szCs w:val="22"/>
        </w:rPr>
        <w:t xml:space="preserve"> </w:t>
      </w:r>
      <w:r w:rsidR="001655F1" w:rsidRPr="005342A9">
        <w:rPr>
          <w:szCs w:val="22"/>
        </w:rPr>
        <w:t>в</w:t>
      </w:r>
      <w:r w:rsidRPr="005342A9">
        <w:rPr>
          <w:szCs w:val="22"/>
        </w:rPr>
        <w:t xml:space="preserve"> МСЭ-T H.222.0 | </w:t>
      </w:r>
      <w:r w:rsidR="001655F1" w:rsidRPr="005342A9">
        <w:rPr>
          <w:szCs w:val="22"/>
        </w:rPr>
        <w:t xml:space="preserve">ИСО/МЭК </w:t>
      </w:r>
      <w:r w:rsidRPr="005342A9">
        <w:rPr>
          <w:szCs w:val="22"/>
        </w:rPr>
        <w:t>13818-1 (система MPEG2)</w:t>
      </w:r>
      <w:r w:rsidR="005E13B6" w:rsidRPr="005342A9">
        <w:rPr>
          <w:szCs w:val="22"/>
        </w:rPr>
        <w:t xml:space="preserve">. </w:t>
      </w:r>
      <w:r w:rsidRPr="005342A9">
        <w:rPr>
          <w:szCs w:val="22"/>
        </w:rPr>
        <w:t xml:space="preserve">В рамках Вопроса </w:t>
      </w:r>
      <w:r w:rsidR="005E13B6" w:rsidRPr="005342A9">
        <w:rPr>
          <w:szCs w:val="22"/>
        </w:rPr>
        <w:t xml:space="preserve">1/16 </w:t>
      </w:r>
      <w:r w:rsidRPr="005342A9">
        <w:rPr>
          <w:szCs w:val="22"/>
        </w:rPr>
        <w:t xml:space="preserve">также </w:t>
      </w:r>
      <w:r w:rsidR="001655F1" w:rsidRPr="005342A9">
        <w:rPr>
          <w:szCs w:val="22"/>
        </w:rPr>
        <w:t>началась новая работа</w:t>
      </w:r>
      <w:r w:rsidR="00917A40" w:rsidRPr="005342A9">
        <w:rPr>
          <w:szCs w:val="22"/>
        </w:rPr>
        <w:t>, касающ</w:t>
      </w:r>
      <w:r w:rsidR="001655F1" w:rsidRPr="005342A9">
        <w:rPr>
          <w:szCs w:val="22"/>
        </w:rPr>
        <w:t>ая</w:t>
      </w:r>
      <w:r w:rsidR="00917A40" w:rsidRPr="005342A9">
        <w:rPr>
          <w:szCs w:val="22"/>
        </w:rPr>
        <w:t xml:space="preserve">ся </w:t>
      </w:r>
      <w:r w:rsidR="0020675F" w:rsidRPr="005342A9">
        <w:rPr>
          <w:szCs w:val="22"/>
        </w:rPr>
        <w:t>моторизованной конференц-связи,</w:t>
      </w:r>
      <w:r w:rsidRPr="005342A9">
        <w:rPr>
          <w:szCs w:val="22"/>
        </w:rPr>
        <w:t xml:space="preserve"> </w:t>
      </w:r>
      <w:r w:rsidR="00917A40" w:rsidRPr="005342A9">
        <w:rPr>
          <w:szCs w:val="22"/>
        </w:rPr>
        <w:t>поддержки стандарта передачи видеосигнала H.265 в Рекомендациях сери</w:t>
      </w:r>
      <w:r w:rsidR="00D57484" w:rsidRPr="005342A9">
        <w:rPr>
          <w:szCs w:val="22"/>
        </w:rPr>
        <w:t>и</w:t>
      </w:r>
      <w:r w:rsidR="00F21033" w:rsidRPr="005342A9">
        <w:rPr>
          <w:szCs w:val="22"/>
        </w:rPr>
        <w:t> </w:t>
      </w:r>
      <w:r w:rsidR="00E07211" w:rsidRPr="005342A9">
        <w:rPr>
          <w:szCs w:val="22"/>
        </w:rPr>
        <w:t xml:space="preserve">H.300 </w:t>
      </w:r>
      <w:r w:rsidR="00917A40" w:rsidRPr="005342A9">
        <w:rPr>
          <w:szCs w:val="22"/>
        </w:rPr>
        <w:t>и процедур веб-сотрудничества для МСЭ</w:t>
      </w:r>
      <w:r w:rsidR="003A2339" w:rsidRPr="005342A9">
        <w:rPr>
          <w:szCs w:val="22"/>
        </w:rPr>
        <w:noBreakHyphen/>
        <w:t>T</w:t>
      </w:r>
      <w:r w:rsidR="00E07211" w:rsidRPr="005342A9">
        <w:rPr>
          <w:szCs w:val="22"/>
        </w:rPr>
        <w:t xml:space="preserve"> H.239.</w:t>
      </w:r>
    </w:p>
    <w:p w14:paraId="719AF052" w14:textId="4CABAD5A" w:rsidR="00E07211" w:rsidRPr="005342A9" w:rsidRDefault="009A67CC" w:rsidP="003A2339">
      <w:pPr>
        <w:rPr>
          <w:szCs w:val="22"/>
        </w:rPr>
      </w:pPr>
      <w:r w:rsidRPr="005342A9">
        <w:rPr>
          <w:szCs w:val="22"/>
        </w:rPr>
        <w:t>В рамках</w:t>
      </w:r>
      <w:r w:rsidRPr="005342A9">
        <w:rPr>
          <w:b/>
          <w:szCs w:val="22"/>
        </w:rPr>
        <w:t xml:space="preserve"> Вопроса</w:t>
      </w:r>
      <w:r w:rsidR="00E07211" w:rsidRPr="005342A9">
        <w:rPr>
          <w:b/>
          <w:szCs w:val="22"/>
        </w:rPr>
        <w:t xml:space="preserve"> 2/16</w:t>
      </w:r>
      <w:r w:rsidR="00E07211" w:rsidRPr="005342A9">
        <w:rPr>
          <w:szCs w:val="22"/>
        </w:rPr>
        <w:t xml:space="preserve"> </w:t>
      </w:r>
      <w:r w:rsidRPr="005342A9">
        <w:rPr>
          <w:szCs w:val="22"/>
        </w:rPr>
        <w:t xml:space="preserve">была продолжена работа над несколькими новыми и пересмотренными Рекомендациями, являющаяся частью продолжающейся разработки Рекомендаций для систем </w:t>
      </w:r>
      <w:r w:rsidR="005E13B6" w:rsidRPr="005342A9">
        <w:rPr>
          <w:szCs w:val="22"/>
        </w:rPr>
        <w:t>H.323</w:t>
      </w:r>
      <w:r w:rsidR="001655F1" w:rsidRPr="005342A9">
        <w:rPr>
          <w:szCs w:val="22"/>
        </w:rPr>
        <w:t>,</w:t>
      </w:r>
      <w:r w:rsidR="005E13B6" w:rsidRPr="005342A9">
        <w:rPr>
          <w:szCs w:val="22"/>
        </w:rPr>
        <w:t xml:space="preserve"> </w:t>
      </w:r>
      <w:r w:rsidR="001655F1" w:rsidRPr="005342A9">
        <w:rPr>
          <w:szCs w:val="22"/>
        </w:rPr>
        <w:t>включая</w:t>
      </w:r>
      <w:r w:rsidRPr="005342A9">
        <w:rPr>
          <w:szCs w:val="22"/>
        </w:rPr>
        <w:t xml:space="preserve"> внесение поправок, направленных на </w:t>
      </w:r>
      <w:r w:rsidR="001655F1" w:rsidRPr="005342A9">
        <w:rPr>
          <w:szCs w:val="22"/>
        </w:rPr>
        <w:t>совершенствование</w:t>
      </w:r>
      <w:r w:rsidRPr="005342A9">
        <w:rPr>
          <w:szCs w:val="22"/>
        </w:rPr>
        <w:t xml:space="preserve"> функции переадресации вызовов, внесение улучшений в связанные с обеспечением безопасности </w:t>
      </w:r>
      <w:r w:rsidR="001655F1" w:rsidRPr="005342A9">
        <w:rPr>
          <w:szCs w:val="22"/>
        </w:rPr>
        <w:t xml:space="preserve">Рекомендации </w:t>
      </w:r>
      <w:r w:rsidR="005E13B6" w:rsidRPr="005342A9">
        <w:rPr>
          <w:szCs w:val="22"/>
        </w:rPr>
        <w:t>(</w:t>
      </w:r>
      <w:r w:rsidRPr="005342A9">
        <w:rPr>
          <w:szCs w:val="22"/>
        </w:rPr>
        <w:t>сери</w:t>
      </w:r>
      <w:r w:rsidR="00D57484" w:rsidRPr="005342A9">
        <w:rPr>
          <w:szCs w:val="22"/>
        </w:rPr>
        <w:t>я</w:t>
      </w:r>
      <w:r w:rsidRPr="005342A9">
        <w:rPr>
          <w:szCs w:val="22"/>
        </w:rPr>
        <w:t xml:space="preserve"> </w:t>
      </w:r>
      <w:r w:rsidR="005E13B6" w:rsidRPr="005342A9">
        <w:rPr>
          <w:szCs w:val="22"/>
        </w:rPr>
        <w:t>H.235)</w:t>
      </w:r>
      <w:r w:rsidR="00E07211" w:rsidRPr="005342A9">
        <w:rPr>
          <w:szCs w:val="22"/>
        </w:rPr>
        <w:t xml:space="preserve">, </w:t>
      </w:r>
      <w:r w:rsidR="007B6E5D" w:rsidRPr="005342A9">
        <w:rPr>
          <w:szCs w:val="22"/>
        </w:rPr>
        <w:t xml:space="preserve">внесение улучшений в функции обхода </w:t>
      </w:r>
      <w:r w:rsidR="00E07211" w:rsidRPr="005342A9">
        <w:rPr>
          <w:szCs w:val="22"/>
        </w:rPr>
        <w:t>NAT</w:t>
      </w:r>
      <w:r w:rsidR="005E13B6" w:rsidRPr="005342A9">
        <w:rPr>
          <w:szCs w:val="22"/>
        </w:rPr>
        <w:t xml:space="preserve"> </w:t>
      </w:r>
      <w:r w:rsidR="007B6E5D" w:rsidRPr="005342A9">
        <w:rPr>
          <w:szCs w:val="22"/>
        </w:rPr>
        <w:t>и брандмауэра</w:t>
      </w:r>
      <w:r w:rsidR="00E07211" w:rsidRPr="005342A9">
        <w:rPr>
          <w:szCs w:val="22"/>
        </w:rPr>
        <w:t xml:space="preserve">, </w:t>
      </w:r>
      <w:r w:rsidR="007B6E5D" w:rsidRPr="005342A9">
        <w:rPr>
          <w:szCs w:val="22"/>
        </w:rPr>
        <w:t>расширение некоторых</w:t>
      </w:r>
      <w:r w:rsidR="00B329E1" w:rsidRPr="005342A9">
        <w:rPr>
          <w:szCs w:val="22"/>
        </w:rPr>
        <w:t xml:space="preserve"> </w:t>
      </w:r>
      <w:r w:rsidR="00D57484" w:rsidRPr="005342A9">
        <w:rPr>
          <w:szCs w:val="22"/>
        </w:rPr>
        <w:t>Рекомендаций серии H.450 о дополнительных услугах</w:t>
      </w:r>
      <w:r w:rsidR="007B6E5D" w:rsidRPr="005342A9">
        <w:rPr>
          <w:szCs w:val="22"/>
        </w:rPr>
        <w:t xml:space="preserve"> </w:t>
      </w:r>
      <w:r w:rsidR="00D57484" w:rsidRPr="005342A9">
        <w:rPr>
          <w:szCs w:val="22"/>
        </w:rPr>
        <w:t xml:space="preserve">и расширение </w:t>
      </w:r>
      <w:r w:rsidR="001655F1" w:rsidRPr="005342A9">
        <w:rPr>
          <w:szCs w:val="22"/>
        </w:rPr>
        <w:t>возоможностей</w:t>
      </w:r>
      <w:r w:rsidR="00D57484" w:rsidRPr="005342A9">
        <w:rPr>
          <w:szCs w:val="22"/>
        </w:rPr>
        <w:t xml:space="preserve"> H.323 </w:t>
      </w:r>
      <w:r w:rsidR="001655F1" w:rsidRPr="005342A9">
        <w:rPr>
          <w:szCs w:val="22"/>
        </w:rPr>
        <w:t xml:space="preserve">в </w:t>
      </w:r>
      <w:r w:rsidR="00D57484" w:rsidRPr="005342A9">
        <w:rPr>
          <w:szCs w:val="22"/>
        </w:rPr>
        <w:t xml:space="preserve">серии </w:t>
      </w:r>
      <w:r w:rsidR="00E07211" w:rsidRPr="005342A9">
        <w:rPr>
          <w:szCs w:val="22"/>
        </w:rPr>
        <w:t>H.450</w:t>
      </w:r>
      <w:r w:rsidR="005E13B6" w:rsidRPr="005342A9">
        <w:rPr>
          <w:szCs w:val="22"/>
        </w:rPr>
        <w:t xml:space="preserve">, </w:t>
      </w:r>
      <w:r w:rsidR="00D57484" w:rsidRPr="005342A9">
        <w:rPr>
          <w:szCs w:val="22"/>
        </w:rPr>
        <w:t>разработку спецификаций базы управл</w:t>
      </w:r>
      <w:r w:rsidR="001655F1" w:rsidRPr="005342A9">
        <w:rPr>
          <w:szCs w:val="22"/>
        </w:rPr>
        <w:t>яющей информации</w:t>
      </w:r>
      <w:r w:rsidR="00D57484" w:rsidRPr="005342A9">
        <w:rPr>
          <w:szCs w:val="22"/>
        </w:rPr>
        <w:t xml:space="preserve"> и идентификацию сквозного сеанса связи</w:t>
      </w:r>
      <w:r w:rsidR="00E07211" w:rsidRPr="005342A9">
        <w:rPr>
          <w:szCs w:val="22"/>
        </w:rPr>
        <w:t xml:space="preserve">. </w:t>
      </w:r>
      <w:r w:rsidR="007B6E5D" w:rsidRPr="005342A9">
        <w:rPr>
          <w:szCs w:val="22"/>
        </w:rPr>
        <w:t>МСЭ</w:t>
      </w:r>
      <w:r w:rsidR="003A2339" w:rsidRPr="005342A9">
        <w:rPr>
          <w:szCs w:val="22"/>
        </w:rPr>
        <w:noBreakHyphen/>
        <w:t>T</w:t>
      </w:r>
      <w:r w:rsidR="00E07211" w:rsidRPr="005342A9">
        <w:rPr>
          <w:szCs w:val="22"/>
        </w:rPr>
        <w:t xml:space="preserve"> H.323 </w:t>
      </w:r>
      <w:r w:rsidR="007B6E5D" w:rsidRPr="005342A9">
        <w:rPr>
          <w:szCs w:val="22"/>
        </w:rPr>
        <w:t>широко используется в мире как в системах видео</w:t>
      </w:r>
      <w:r w:rsidR="00877E0E" w:rsidRPr="005342A9">
        <w:rPr>
          <w:szCs w:val="22"/>
        </w:rPr>
        <w:t>-</w:t>
      </w:r>
      <w:r w:rsidR="007B6E5D" w:rsidRPr="005342A9">
        <w:rPr>
          <w:szCs w:val="22"/>
        </w:rPr>
        <w:t>конферен</w:t>
      </w:r>
      <w:r w:rsidR="00CE3E8A" w:rsidRPr="005342A9">
        <w:rPr>
          <w:szCs w:val="22"/>
        </w:rPr>
        <w:t>ц-связи</w:t>
      </w:r>
      <w:r w:rsidR="007B6E5D" w:rsidRPr="005342A9">
        <w:rPr>
          <w:szCs w:val="22"/>
        </w:rPr>
        <w:t xml:space="preserve">, так и в более современных системах телеприсутствия. </w:t>
      </w:r>
      <w:r w:rsidR="00CE3E8A" w:rsidRPr="005342A9">
        <w:rPr>
          <w:szCs w:val="22"/>
        </w:rPr>
        <w:t>Протокол H.323, изначально использ</w:t>
      </w:r>
      <w:r w:rsidR="001655F1" w:rsidRPr="005342A9">
        <w:rPr>
          <w:szCs w:val="22"/>
        </w:rPr>
        <w:t>овавшийся</w:t>
      </w:r>
      <w:r w:rsidR="00CE3E8A" w:rsidRPr="005342A9">
        <w:rPr>
          <w:szCs w:val="22"/>
        </w:rPr>
        <w:t xml:space="preserve"> в корпоративных системах видео</w:t>
      </w:r>
      <w:r w:rsidR="00877E0E" w:rsidRPr="005342A9">
        <w:rPr>
          <w:szCs w:val="22"/>
        </w:rPr>
        <w:t>-</w:t>
      </w:r>
      <w:r w:rsidR="00CE3E8A" w:rsidRPr="005342A9">
        <w:rPr>
          <w:szCs w:val="22"/>
        </w:rPr>
        <w:t>конференц-связи, получил быстрое распространение среди поставщиков услуг, которые применяли H.323 для передачи речи по IP-сетям</w:t>
      </w:r>
      <w:r w:rsidR="001655F1" w:rsidRPr="005342A9">
        <w:rPr>
          <w:szCs w:val="22"/>
        </w:rPr>
        <w:t>,</w:t>
      </w:r>
      <w:r w:rsidR="00CE3E8A" w:rsidRPr="005342A9">
        <w:rPr>
          <w:szCs w:val="22"/>
        </w:rPr>
        <w:t xml:space="preserve"> </w:t>
      </w:r>
      <w:r w:rsidR="001655F1" w:rsidRPr="005342A9">
        <w:rPr>
          <w:szCs w:val="22"/>
        </w:rPr>
        <w:t>выгодно</w:t>
      </w:r>
      <w:r w:rsidR="00CE3E8A" w:rsidRPr="005342A9">
        <w:rPr>
          <w:szCs w:val="22"/>
        </w:rPr>
        <w:t xml:space="preserve"> использ</w:t>
      </w:r>
      <w:r w:rsidR="001655F1" w:rsidRPr="005342A9">
        <w:rPr>
          <w:szCs w:val="22"/>
        </w:rPr>
        <w:t>уя</w:t>
      </w:r>
      <w:r w:rsidR="00CE3E8A" w:rsidRPr="005342A9">
        <w:rPr>
          <w:szCs w:val="22"/>
        </w:rPr>
        <w:t xml:space="preserve"> </w:t>
      </w:r>
      <w:r w:rsidR="001655F1" w:rsidRPr="005342A9">
        <w:rPr>
          <w:szCs w:val="22"/>
        </w:rPr>
        <w:t>эффективность</w:t>
      </w:r>
      <w:r w:rsidR="00CE3E8A" w:rsidRPr="005342A9">
        <w:rPr>
          <w:szCs w:val="22"/>
        </w:rPr>
        <w:t xml:space="preserve"> сетей с коммутацией пакетов</w:t>
      </w:r>
      <w:r w:rsidR="00E07211" w:rsidRPr="005342A9">
        <w:rPr>
          <w:szCs w:val="22"/>
        </w:rPr>
        <w:t>.</w:t>
      </w:r>
      <w:r w:rsidR="00672254" w:rsidRPr="005342A9">
        <w:rPr>
          <w:szCs w:val="22"/>
        </w:rPr>
        <w:t xml:space="preserve"> </w:t>
      </w:r>
      <w:r w:rsidR="00444BF1" w:rsidRPr="005342A9">
        <w:rPr>
          <w:szCs w:val="22"/>
        </w:rPr>
        <w:t xml:space="preserve">Хотя </w:t>
      </w:r>
      <w:r w:rsidR="00E07211" w:rsidRPr="005342A9">
        <w:rPr>
          <w:szCs w:val="22"/>
        </w:rPr>
        <w:t xml:space="preserve">H.323 </w:t>
      </w:r>
      <w:r w:rsidR="00444BF1" w:rsidRPr="005342A9">
        <w:rPr>
          <w:szCs w:val="22"/>
        </w:rPr>
        <w:t>по</w:t>
      </w:r>
      <w:r w:rsidR="00877E0E" w:rsidRPr="005342A9">
        <w:rPr>
          <w:szCs w:val="22"/>
        </w:rPr>
        <w:noBreakHyphen/>
      </w:r>
      <w:r w:rsidR="00444BF1" w:rsidRPr="005342A9">
        <w:rPr>
          <w:szCs w:val="22"/>
        </w:rPr>
        <w:t xml:space="preserve">прежнему широко используется в корпоративных сетях, в настоящее время </w:t>
      </w:r>
      <w:r w:rsidR="000F0825" w:rsidRPr="005342A9">
        <w:rPr>
          <w:szCs w:val="22"/>
        </w:rPr>
        <w:t xml:space="preserve">соответствующие </w:t>
      </w:r>
      <w:r w:rsidR="00444BF1" w:rsidRPr="005342A9">
        <w:rPr>
          <w:szCs w:val="22"/>
        </w:rPr>
        <w:t xml:space="preserve">услуги </w:t>
      </w:r>
      <w:r w:rsidR="000F0825" w:rsidRPr="005342A9">
        <w:rPr>
          <w:szCs w:val="22"/>
        </w:rPr>
        <w:t>предоставляются</w:t>
      </w:r>
      <w:r w:rsidR="00444BF1" w:rsidRPr="005342A9">
        <w:rPr>
          <w:szCs w:val="22"/>
        </w:rPr>
        <w:t xml:space="preserve"> поставщик</w:t>
      </w:r>
      <w:r w:rsidR="000F0825" w:rsidRPr="005342A9">
        <w:rPr>
          <w:szCs w:val="22"/>
        </w:rPr>
        <w:t>ами</w:t>
      </w:r>
      <w:r w:rsidR="00444BF1" w:rsidRPr="005342A9">
        <w:rPr>
          <w:szCs w:val="22"/>
        </w:rPr>
        <w:t xml:space="preserve"> услуг видео</w:t>
      </w:r>
      <w:r w:rsidR="00877E0E" w:rsidRPr="005342A9">
        <w:rPr>
          <w:szCs w:val="22"/>
        </w:rPr>
        <w:t>-</w:t>
      </w:r>
      <w:r w:rsidR="00444BF1" w:rsidRPr="005342A9">
        <w:rPr>
          <w:szCs w:val="22"/>
        </w:rPr>
        <w:t xml:space="preserve">конференц-связи на базе облака, позволяя корпоративным пользователям проводить </w:t>
      </w:r>
      <w:r w:rsidR="000F0825" w:rsidRPr="005342A9">
        <w:rPr>
          <w:szCs w:val="22"/>
        </w:rPr>
        <w:t>собрани</w:t>
      </w:r>
      <w:r w:rsidR="00877E0E" w:rsidRPr="005342A9">
        <w:rPr>
          <w:szCs w:val="22"/>
        </w:rPr>
        <w:t>я</w:t>
      </w:r>
      <w:r w:rsidR="000F0825" w:rsidRPr="005342A9">
        <w:rPr>
          <w:szCs w:val="22"/>
        </w:rPr>
        <w:t xml:space="preserve"> в виде </w:t>
      </w:r>
      <w:r w:rsidR="00444BF1" w:rsidRPr="005342A9">
        <w:rPr>
          <w:szCs w:val="22"/>
        </w:rPr>
        <w:t>видеоконференци</w:t>
      </w:r>
      <w:r w:rsidR="000F0825" w:rsidRPr="005342A9">
        <w:rPr>
          <w:szCs w:val="22"/>
        </w:rPr>
        <w:t>й</w:t>
      </w:r>
      <w:r w:rsidR="00444BF1" w:rsidRPr="005342A9">
        <w:rPr>
          <w:szCs w:val="22"/>
        </w:rPr>
        <w:t xml:space="preserve">, </w:t>
      </w:r>
      <w:r w:rsidR="000F0825" w:rsidRPr="005342A9">
        <w:rPr>
          <w:szCs w:val="22"/>
        </w:rPr>
        <w:t>выходящие за границы</w:t>
      </w:r>
      <w:r w:rsidR="00444BF1" w:rsidRPr="005342A9">
        <w:rPr>
          <w:szCs w:val="22"/>
        </w:rPr>
        <w:t xml:space="preserve"> корпораци</w:t>
      </w:r>
      <w:r w:rsidR="000F0825" w:rsidRPr="005342A9">
        <w:rPr>
          <w:szCs w:val="22"/>
        </w:rPr>
        <w:t>и</w:t>
      </w:r>
      <w:r w:rsidR="00E07211" w:rsidRPr="005342A9">
        <w:rPr>
          <w:szCs w:val="22"/>
        </w:rPr>
        <w:t>.</w:t>
      </w:r>
      <w:r w:rsidR="00672254" w:rsidRPr="005342A9">
        <w:rPr>
          <w:szCs w:val="22"/>
        </w:rPr>
        <w:t xml:space="preserve"> </w:t>
      </w:r>
      <w:r w:rsidR="00444BF1" w:rsidRPr="005342A9">
        <w:rPr>
          <w:szCs w:val="22"/>
        </w:rPr>
        <w:t xml:space="preserve">Работе над системами телеприсутствия </w:t>
      </w:r>
      <w:r w:rsidR="00AB10B2" w:rsidRPr="005342A9">
        <w:rPr>
          <w:szCs w:val="22"/>
        </w:rPr>
        <w:t>уделялось</w:t>
      </w:r>
      <w:r w:rsidR="00444BF1" w:rsidRPr="005342A9">
        <w:rPr>
          <w:szCs w:val="22"/>
        </w:rPr>
        <w:t xml:space="preserve"> основное внимание в рамках</w:t>
      </w:r>
      <w:r w:rsidR="00AB10B2" w:rsidRPr="005342A9">
        <w:rPr>
          <w:szCs w:val="22"/>
        </w:rPr>
        <w:t xml:space="preserve"> </w:t>
      </w:r>
      <w:r w:rsidR="000F0825" w:rsidRPr="005342A9">
        <w:rPr>
          <w:szCs w:val="22"/>
        </w:rPr>
        <w:t>как</w:t>
      </w:r>
      <w:r w:rsidR="00444BF1" w:rsidRPr="005342A9">
        <w:rPr>
          <w:szCs w:val="22"/>
        </w:rPr>
        <w:t xml:space="preserve"> В</w:t>
      </w:r>
      <w:r w:rsidR="000F0825" w:rsidRPr="005342A9">
        <w:rPr>
          <w:szCs w:val="22"/>
        </w:rPr>
        <w:t xml:space="preserve">опроса </w:t>
      </w:r>
      <w:r w:rsidR="00E07211" w:rsidRPr="005342A9">
        <w:rPr>
          <w:szCs w:val="22"/>
        </w:rPr>
        <w:t>5/16 (</w:t>
      </w:r>
      <w:r w:rsidR="00444BF1" w:rsidRPr="005342A9">
        <w:rPr>
          <w:szCs w:val="22"/>
        </w:rPr>
        <w:t xml:space="preserve">Системы </w:t>
      </w:r>
      <w:r w:rsidR="000F0825" w:rsidRPr="005342A9">
        <w:rPr>
          <w:szCs w:val="22"/>
        </w:rPr>
        <w:t xml:space="preserve">дистанционного </w:t>
      </w:r>
      <w:r w:rsidR="00444BF1" w:rsidRPr="005342A9">
        <w:rPr>
          <w:szCs w:val="22"/>
        </w:rPr>
        <w:t>присутствия</w:t>
      </w:r>
      <w:r w:rsidR="00E07211" w:rsidRPr="005342A9">
        <w:rPr>
          <w:szCs w:val="22"/>
        </w:rPr>
        <w:t>)</w:t>
      </w:r>
      <w:r w:rsidR="00444BF1" w:rsidRPr="005342A9">
        <w:rPr>
          <w:szCs w:val="22"/>
        </w:rPr>
        <w:t xml:space="preserve">, </w:t>
      </w:r>
      <w:r w:rsidR="000F0825" w:rsidRPr="005342A9">
        <w:rPr>
          <w:szCs w:val="22"/>
        </w:rPr>
        <w:t xml:space="preserve">так </w:t>
      </w:r>
      <w:r w:rsidR="00444BF1" w:rsidRPr="005342A9">
        <w:rPr>
          <w:szCs w:val="22"/>
        </w:rPr>
        <w:t>и В</w:t>
      </w:r>
      <w:r w:rsidR="000F0825" w:rsidRPr="005342A9">
        <w:rPr>
          <w:szCs w:val="22"/>
        </w:rPr>
        <w:t xml:space="preserve">опроса </w:t>
      </w:r>
      <w:r w:rsidR="00E07211" w:rsidRPr="005342A9">
        <w:rPr>
          <w:szCs w:val="22"/>
        </w:rPr>
        <w:t xml:space="preserve">2/16, </w:t>
      </w:r>
      <w:r w:rsidR="00444BF1" w:rsidRPr="005342A9">
        <w:rPr>
          <w:szCs w:val="22"/>
        </w:rPr>
        <w:t>причем в рамках В</w:t>
      </w:r>
      <w:r w:rsidR="000F0825" w:rsidRPr="005342A9">
        <w:rPr>
          <w:szCs w:val="22"/>
        </w:rPr>
        <w:t xml:space="preserve">опроса </w:t>
      </w:r>
      <w:r w:rsidR="00E07211" w:rsidRPr="005342A9">
        <w:rPr>
          <w:szCs w:val="22"/>
        </w:rPr>
        <w:t xml:space="preserve">2/16 </w:t>
      </w:r>
      <w:r w:rsidR="00444BF1" w:rsidRPr="005342A9">
        <w:rPr>
          <w:szCs w:val="22"/>
        </w:rPr>
        <w:t>был проведен успешный пересмотр основн</w:t>
      </w:r>
      <w:r w:rsidR="000F0825" w:rsidRPr="005342A9">
        <w:rPr>
          <w:szCs w:val="22"/>
        </w:rPr>
        <w:t>ых</w:t>
      </w:r>
      <w:r w:rsidR="00444BF1" w:rsidRPr="005342A9">
        <w:rPr>
          <w:szCs w:val="22"/>
        </w:rPr>
        <w:t xml:space="preserve"> Рекомендаций МСЭ</w:t>
      </w:r>
      <w:r w:rsidR="003A2339" w:rsidRPr="005342A9">
        <w:rPr>
          <w:szCs w:val="22"/>
        </w:rPr>
        <w:noBreakHyphen/>
        <w:t>T</w:t>
      </w:r>
      <w:r w:rsidR="000F0825" w:rsidRPr="005342A9">
        <w:rPr>
          <w:szCs w:val="22"/>
        </w:rPr>
        <w:t>, являющихся частью системы</w:t>
      </w:r>
      <w:r w:rsidR="003A2339" w:rsidRPr="005342A9">
        <w:rPr>
          <w:szCs w:val="22"/>
        </w:rPr>
        <w:t xml:space="preserve"> </w:t>
      </w:r>
      <w:r w:rsidR="00E07211" w:rsidRPr="005342A9">
        <w:rPr>
          <w:szCs w:val="22"/>
        </w:rPr>
        <w:t>H.323 (</w:t>
      </w:r>
      <w:r w:rsidR="00444BF1" w:rsidRPr="005342A9">
        <w:rPr>
          <w:szCs w:val="22"/>
        </w:rPr>
        <w:t>а именно</w:t>
      </w:r>
      <w:r w:rsidR="00E07211" w:rsidRPr="005342A9">
        <w:rPr>
          <w:szCs w:val="22"/>
        </w:rPr>
        <w:t xml:space="preserve"> </w:t>
      </w:r>
      <w:r w:rsidR="00444BF1" w:rsidRPr="005342A9">
        <w:rPr>
          <w:szCs w:val="22"/>
        </w:rPr>
        <w:t>МСЭ</w:t>
      </w:r>
      <w:r w:rsidR="003A2339" w:rsidRPr="005342A9">
        <w:rPr>
          <w:szCs w:val="22"/>
        </w:rPr>
        <w:noBreakHyphen/>
        <w:t xml:space="preserve">T </w:t>
      </w:r>
      <w:r w:rsidR="00E07211" w:rsidRPr="005342A9">
        <w:rPr>
          <w:szCs w:val="22"/>
        </w:rPr>
        <w:t xml:space="preserve">H.323, H.225.0 </w:t>
      </w:r>
      <w:r w:rsidR="00444BF1" w:rsidRPr="005342A9">
        <w:rPr>
          <w:szCs w:val="22"/>
        </w:rPr>
        <w:t>и</w:t>
      </w:r>
      <w:r w:rsidR="00E07211" w:rsidRPr="005342A9">
        <w:rPr>
          <w:szCs w:val="22"/>
        </w:rPr>
        <w:t xml:space="preserve"> H.245)</w:t>
      </w:r>
      <w:r w:rsidR="000F0825" w:rsidRPr="005342A9">
        <w:rPr>
          <w:szCs w:val="22"/>
        </w:rPr>
        <w:t>,</w:t>
      </w:r>
      <w:r w:rsidR="00444BF1" w:rsidRPr="005342A9">
        <w:rPr>
          <w:szCs w:val="22"/>
        </w:rPr>
        <w:t xml:space="preserve"> с тем чтобы адаптировать их функции и возможности к требованиям систем телеприсутствия.</w:t>
      </w:r>
      <w:r w:rsidR="00E07211" w:rsidRPr="005342A9">
        <w:rPr>
          <w:szCs w:val="22"/>
        </w:rPr>
        <w:t xml:space="preserve"> </w:t>
      </w:r>
      <w:r w:rsidR="00444BF1" w:rsidRPr="005342A9">
        <w:rPr>
          <w:szCs w:val="22"/>
        </w:rPr>
        <w:t xml:space="preserve">Кроме того, в основные спецификации были внесены изменения, а еще одна новая Рекомендация </w:t>
      </w:r>
      <w:r w:rsidR="00E07211" w:rsidRPr="005342A9">
        <w:rPr>
          <w:szCs w:val="22"/>
        </w:rPr>
        <w:t>(H.460.DTLS)</w:t>
      </w:r>
      <w:r w:rsidR="00444BF1" w:rsidRPr="005342A9">
        <w:rPr>
          <w:szCs w:val="22"/>
        </w:rPr>
        <w:t>, направленная на обеспечение функциональной совместимости с приложениями</w:t>
      </w:r>
      <w:r w:rsidR="00E07211" w:rsidRPr="005342A9">
        <w:rPr>
          <w:szCs w:val="22"/>
        </w:rPr>
        <w:t xml:space="preserve"> </w:t>
      </w:r>
      <w:r w:rsidR="00444BF1" w:rsidRPr="005342A9">
        <w:rPr>
          <w:szCs w:val="22"/>
        </w:rPr>
        <w:t>WebRTC, в настоящее время находится в разработке</w:t>
      </w:r>
      <w:r w:rsidR="00E07211" w:rsidRPr="005342A9">
        <w:rPr>
          <w:szCs w:val="22"/>
        </w:rPr>
        <w:t>.</w:t>
      </w:r>
      <w:r w:rsidR="00672254" w:rsidRPr="005342A9">
        <w:rPr>
          <w:szCs w:val="22"/>
        </w:rPr>
        <w:t xml:space="preserve"> </w:t>
      </w:r>
      <w:r w:rsidR="00444BF1" w:rsidRPr="005342A9">
        <w:rPr>
          <w:szCs w:val="22"/>
        </w:rPr>
        <w:t xml:space="preserve">Как ожидается, работа над основными спецификациями и над новой Рекомендацией H.460.DTLS будет завершена в начале следующего исследовательского периода. </w:t>
      </w:r>
    </w:p>
    <w:p w14:paraId="59E66784" w14:textId="64E92604" w:rsidR="003A2339" w:rsidRPr="005342A9" w:rsidRDefault="002F2B4F" w:rsidP="00482D09">
      <w:pPr>
        <w:rPr>
          <w:szCs w:val="22"/>
        </w:rPr>
      </w:pPr>
      <w:r w:rsidRPr="005342A9">
        <w:rPr>
          <w:szCs w:val="22"/>
        </w:rPr>
        <w:t>В рамках</w:t>
      </w:r>
      <w:r w:rsidRPr="005342A9">
        <w:rPr>
          <w:b/>
          <w:szCs w:val="22"/>
        </w:rPr>
        <w:t xml:space="preserve"> Вопроса </w:t>
      </w:r>
      <w:r w:rsidR="00E07211" w:rsidRPr="005342A9">
        <w:rPr>
          <w:b/>
          <w:szCs w:val="22"/>
        </w:rPr>
        <w:t>3/16</w:t>
      </w:r>
      <w:r w:rsidRPr="005342A9">
        <w:rPr>
          <w:szCs w:val="22"/>
        </w:rPr>
        <w:t xml:space="preserve"> продолж</w:t>
      </w:r>
      <w:r w:rsidR="000F0825" w:rsidRPr="005342A9">
        <w:rPr>
          <w:szCs w:val="22"/>
        </w:rPr>
        <w:t>а</w:t>
      </w:r>
      <w:r w:rsidRPr="005342A9">
        <w:rPr>
          <w:szCs w:val="22"/>
        </w:rPr>
        <w:t>л</w:t>
      </w:r>
      <w:r w:rsidR="000F0825" w:rsidRPr="005342A9">
        <w:rPr>
          <w:szCs w:val="22"/>
        </w:rPr>
        <w:t>а</w:t>
      </w:r>
      <w:r w:rsidRPr="005342A9">
        <w:rPr>
          <w:szCs w:val="22"/>
        </w:rPr>
        <w:t>сь разработк</w:t>
      </w:r>
      <w:r w:rsidR="000F0825" w:rsidRPr="005342A9">
        <w:rPr>
          <w:szCs w:val="22"/>
        </w:rPr>
        <w:t>а</w:t>
      </w:r>
      <w:r w:rsidRPr="005342A9">
        <w:rPr>
          <w:szCs w:val="22"/>
        </w:rPr>
        <w:t xml:space="preserve"> Рекомендаций и Добавлений, связанных с управлением шл</w:t>
      </w:r>
      <w:r w:rsidR="009F379A" w:rsidRPr="005342A9">
        <w:rPr>
          <w:szCs w:val="22"/>
        </w:rPr>
        <w:t>юзами</w:t>
      </w:r>
      <w:r w:rsidR="003A2339" w:rsidRPr="005342A9">
        <w:rPr>
          <w:szCs w:val="22"/>
        </w:rPr>
        <w:t>:</w:t>
      </w:r>
    </w:p>
    <w:p w14:paraId="31BD8936" w14:textId="59FB252D" w:rsidR="003A2339" w:rsidRPr="005342A9" w:rsidRDefault="003A2339" w:rsidP="00700FE5">
      <w:pPr>
        <w:pStyle w:val="enumlev1"/>
        <w:tabs>
          <w:tab w:val="left" w:pos="1560"/>
        </w:tabs>
        <w:rPr>
          <w:szCs w:val="22"/>
        </w:rPr>
      </w:pPr>
      <w:r w:rsidRPr="005342A9">
        <w:rPr>
          <w:szCs w:val="22"/>
        </w:rPr>
        <w:t>–</w:t>
      </w:r>
      <w:r w:rsidRPr="005342A9">
        <w:rPr>
          <w:szCs w:val="22"/>
        </w:rPr>
        <w:tab/>
      </w:r>
      <w:r w:rsidR="00D31DDF" w:rsidRPr="005342A9">
        <w:rPr>
          <w:szCs w:val="22"/>
        </w:rPr>
        <w:t>дополнительная поддержка</w:t>
      </w:r>
      <w:r w:rsidR="00E07211" w:rsidRPr="005342A9">
        <w:rPr>
          <w:szCs w:val="22"/>
        </w:rPr>
        <w:t xml:space="preserve"> RTCWEB </w:t>
      </w:r>
      <w:r w:rsidR="009F379A" w:rsidRPr="005342A9">
        <w:rPr>
          <w:szCs w:val="22"/>
        </w:rPr>
        <w:t>и</w:t>
      </w:r>
      <w:r w:rsidR="00E07211" w:rsidRPr="005342A9">
        <w:rPr>
          <w:szCs w:val="22"/>
        </w:rPr>
        <w:t xml:space="preserve"> SCTP </w:t>
      </w:r>
      <w:r w:rsidR="009F379A" w:rsidRPr="005342A9">
        <w:rPr>
          <w:szCs w:val="22"/>
        </w:rPr>
        <w:t>для шлюзов</w:t>
      </w:r>
      <w:r w:rsidR="00E07211" w:rsidRPr="005342A9">
        <w:rPr>
          <w:szCs w:val="22"/>
        </w:rPr>
        <w:t xml:space="preserve"> </w:t>
      </w:r>
      <w:r w:rsidRPr="005342A9">
        <w:rPr>
          <w:szCs w:val="22"/>
        </w:rPr>
        <w:t>(</w:t>
      </w:r>
      <w:r w:rsidR="009F379A" w:rsidRPr="005342A9">
        <w:rPr>
          <w:szCs w:val="22"/>
        </w:rPr>
        <w:t>Рекомендации</w:t>
      </w:r>
      <w:r w:rsidR="00E07211" w:rsidRPr="005342A9">
        <w:rPr>
          <w:szCs w:val="22"/>
        </w:rPr>
        <w:t xml:space="preserve"> </w:t>
      </w:r>
      <w:r w:rsidR="009F379A" w:rsidRPr="005342A9">
        <w:rPr>
          <w:szCs w:val="22"/>
        </w:rPr>
        <w:t>МСЭ</w:t>
      </w:r>
      <w:r w:rsidRPr="005342A9">
        <w:rPr>
          <w:szCs w:val="22"/>
        </w:rPr>
        <w:noBreakHyphen/>
        <w:t>T</w:t>
      </w:r>
      <w:r w:rsidR="00E07211" w:rsidRPr="005342A9">
        <w:rPr>
          <w:szCs w:val="22"/>
        </w:rPr>
        <w:t xml:space="preserve"> H.248.94 </w:t>
      </w:r>
      <w:r w:rsidR="002A6A9D" w:rsidRPr="005342A9">
        <w:rPr>
          <w:szCs w:val="22"/>
        </w:rPr>
        <w:t>"</w:t>
      </w:r>
      <w:r w:rsidR="009F379A" w:rsidRPr="005342A9">
        <w:rPr>
          <w:szCs w:val="22"/>
        </w:rPr>
        <w:t>Протокол управления шлюзом</w:t>
      </w:r>
      <w:r w:rsidR="00E07211" w:rsidRPr="005342A9">
        <w:rPr>
          <w:szCs w:val="22"/>
        </w:rPr>
        <w:t xml:space="preserve">: </w:t>
      </w:r>
      <w:r w:rsidR="009F379A" w:rsidRPr="005342A9">
        <w:rPr>
          <w:szCs w:val="22"/>
        </w:rPr>
        <w:t xml:space="preserve">услуги связи </w:t>
      </w:r>
      <w:r w:rsidR="000F0825" w:rsidRPr="005342A9">
        <w:rPr>
          <w:szCs w:val="22"/>
        </w:rPr>
        <w:t xml:space="preserve">на базе веб-технологий </w:t>
      </w:r>
      <w:r w:rsidR="009F379A" w:rsidRPr="005342A9">
        <w:rPr>
          <w:szCs w:val="22"/>
        </w:rPr>
        <w:t>в реально</w:t>
      </w:r>
      <w:r w:rsidR="000F0825" w:rsidRPr="005342A9">
        <w:rPr>
          <w:szCs w:val="22"/>
        </w:rPr>
        <w:t>м</w:t>
      </w:r>
      <w:r w:rsidR="009F379A" w:rsidRPr="005342A9">
        <w:rPr>
          <w:szCs w:val="22"/>
        </w:rPr>
        <w:t xml:space="preserve"> времени</w:t>
      </w:r>
      <w:r w:rsidR="00E07211" w:rsidRPr="005342A9">
        <w:rPr>
          <w:szCs w:val="22"/>
        </w:rPr>
        <w:t xml:space="preserve"> </w:t>
      </w:r>
      <w:r w:rsidR="002B10C4" w:rsidRPr="005342A9">
        <w:rPr>
          <w:szCs w:val="22"/>
        </w:rPr>
        <w:t>–</w:t>
      </w:r>
      <w:r w:rsidR="00E07211" w:rsidRPr="005342A9">
        <w:rPr>
          <w:szCs w:val="22"/>
        </w:rPr>
        <w:t xml:space="preserve"> </w:t>
      </w:r>
      <w:r w:rsidR="002B10C4" w:rsidRPr="005342A9">
        <w:rPr>
          <w:szCs w:val="22"/>
        </w:rPr>
        <w:t xml:space="preserve">поддержка протокола </w:t>
      </w:r>
      <w:r w:rsidR="00E07211" w:rsidRPr="005342A9">
        <w:rPr>
          <w:szCs w:val="22"/>
        </w:rPr>
        <w:t xml:space="preserve">H.248 </w:t>
      </w:r>
      <w:r w:rsidR="002B10C4" w:rsidRPr="005342A9">
        <w:rPr>
          <w:szCs w:val="22"/>
        </w:rPr>
        <w:t>и руковод</w:t>
      </w:r>
      <w:r w:rsidR="000F0825" w:rsidRPr="005342A9">
        <w:rPr>
          <w:szCs w:val="22"/>
        </w:rPr>
        <w:t>ство</w:t>
      </w:r>
      <w:r w:rsidR="002B10C4" w:rsidRPr="005342A9">
        <w:rPr>
          <w:szCs w:val="22"/>
        </w:rPr>
        <w:t xml:space="preserve"> </w:t>
      </w:r>
      <w:r w:rsidR="000F0825" w:rsidRPr="005342A9">
        <w:rPr>
          <w:szCs w:val="22"/>
        </w:rPr>
        <w:t>по профилям</w:t>
      </w:r>
      <w:r w:rsidR="002A6A9D" w:rsidRPr="005342A9">
        <w:rPr>
          <w:szCs w:val="22"/>
        </w:rPr>
        <w:t>"</w:t>
      </w:r>
      <w:r w:rsidR="00E07211" w:rsidRPr="005342A9">
        <w:rPr>
          <w:szCs w:val="22"/>
        </w:rPr>
        <w:t xml:space="preserve">, </w:t>
      </w:r>
      <w:r w:rsidR="002B10C4" w:rsidRPr="005342A9">
        <w:rPr>
          <w:szCs w:val="22"/>
        </w:rPr>
        <w:t>МСЭ</w:t>
      </w:r>
      <w:r w:rsidRPr="005342A9">
        <w:rPr>
          <w:szCs w:val="22"/>
        </w:rPr>
        <w:noBreakHyphen/>
        <w:t>T</w:t>
      </w:r>
      <w:r w:rsidR="00E07211" w:rsidRPr="005342A9">
        <w:rPr>
          <w:szCs w:val="22"/>
        </w:rPr>
        <w:t xml:space="preserve"> H.248.96 </w:t>
      </w:r>
      <w:r w:rsidR="002A6A9D" w:rsidRPr="005342A9">
        <w:rPr>
          <w:szCs w:val="22"/>
        </w:rPr>
        <w:t>"</w:t>
      </w:r>
      <w:r w:rsidR="002B10C4" w:rsidRPr="005342A9">
        <w:rPr>
          <w:szCs w:val="22"/>
        </w:rPr>
        <w:t xml:space="preserve">Протокол управления шлюзом: группировка и агрегирование потоков </w:t>
      </w:r>
      <w:r w:rsidR="002D5ABD" w:rsidRPr="005342A9">
        <w:rPr>
          <w:szCs w:val="22"/>
        </w:rPr>
        <w:t>МСЭ</w:t>
      </w:r>
      <w:r w:rsidR="002D5ABD" w:rsidRPr="005342A9">
        <w:rPr>
          <w:szCs w:val="22"/>
        </w:rPr>
        <w:noBreakHyphen/>
        <w:t xml:space="preserve">T </w:t>
      </w:r>
      <w:r w:rsidR="00E07211" w:rsidRPr="005342A9">
        <w:rPr>
          <w:szCs w:val="22"/>
        </w:rPr>
        <w:t>H.248</w:t>
      </w:r>
      <w:r w:rsidR="002A6A9D" w:rsidRPr="005342A9">
        <w:rPr>
          <w:szCs w:val="22"/>
        </w:rPr>
        <w:t>"</w:t>
      </w:r>
      <w:r w:rsidR="00E07211" w:rsidRPr="005342A9">
        <w:rPr>
          <w:i/>
          <w:szCs w:val="22"/>
        </w:rPr>
        <w:t xml:space="preserve"> </w:t>
      </w:r>
      <w:r w:rsidR="002B10C4" w:rsidRPr="005342A9">
        <w:rPr>
          <w:szCs w:val="22"/>
        </w:rPr>
        <w:t>и</w:t>
      </w:r>
      <w:r w:rsidR="00E07211" w:rsidRPr="005342A9">
        <w:rPr>
          <w:szCs w:val="22"/>
        </w:rPr>
        <w:t xml:space="preserve"> </w:t>
      </w:r>
      <w:r w:rsidR="002B10C4" w:rsidRPr="005342A9">
        <w:rPr>
          <w:szCs w:val="22"/>
        </w:rPr>
        <w:t>МСЭ</w:t>
      </w:r>
      <w:r w:rsidRPr="005342A9">
        <w:rPr>
          <w:szCs w:val="22"/>
        </w:rPr>
        <w:noBreakHyphen/>
        <w:t>T</w:t>
      </w:r>
      <w:r w:rsidR="00E07211" w:rsidRPr="005342A9">
        <w:rPr>
          <w:szCs w:val="22"/>
        </w:rPr>
        <w:t xml:space="preserve"> H.248.97 </w:t>
      </w:r>
      <w:r w:rsidR="002A6A9D" w:rsidRPr="005342A9">
        <w:rPr>
          <w:szCs w:val="22"/>
        </w:rPr>
        <w:t>"</w:t>
      </w:r>
      <w:r w:rsidR="002B10C4" w:rsidRPr="005342A9">
        <w:rPr>
          <w:szCs w:val="22"/>
        </w:rPr>
        <w:t>Протокол управления шлюзом</w:t>
      </w:r>
      <w:r w:rsidR="00E07211" w:rsidRPr="005342A9">
        <w:rPr>
          <w:szCs w:val="22"/>
        </w:rPr>
        <w:t xml:space="preserve">: </w:t>
      </w:r>
      <w:r w:rsidR="002B10C4" w:rsidRPr="005342A9">
        <w:rPr>
          <w:szCs w:val="22"/>
        </w:rPr>
        <w:t xml:space="preserve">поддержка </w:t>
      </w:r>
      <w:r w:rsidR="00CD17CA" w:rsidRPr="005342A9">
        <w:rPr>
          <w:szCs w:val="22"/>
        </w:rPr>
        <w:t>МСЭ</w:t>
      </w:r>
      <w:r w:rsidR="00CD17CA" w:rsidRPr="005342A9">
        <w:rPr>
          <w:szCs w:val="22"/>
        </w:rPr>
        <w:noBreakHyphen/>
        <w:t xml:space="preserve">T </w:t>
      </w:r>
      <w:r w:rsidR="00E07211" w:rsidRPr="005342A9">
        <w:rPr>
          <w:szCs w:val="22"/>
        </w:rPr>
        <w:t>H.248</w:t>
      </w:r>
      <w:r w:rsidR="002B10C4" w:rsidRPr="005342A9">
        <w:rPr>
          <w:szCs w:val="22"/>
        </w:rPr>
        <w:t xml:space="preserve"> для управления</w:t>
      </w:r>
      <w:r w:rsidR="00E07211" w:rsidRPr="005342A9">
        <w:rPr>
          <w:szCs w:val="22"/>
        </w:rPr>
        <w:t xml:space="preserve"> </w:t>
      </w:r>
      <w:r w:rsidR="002B10C4" w:rsidRPr="005342A9">
        <w:rPr>
          <w:szCs w:val="22"/>
        </w:rPr>
        <w:t>транспортными соединениями</w:t>
      </w:r>
      <w:r w:rsidR="00E07211" w:rsidRPr="005342A9">
        <w:rPr>
          <w:szCs w:val="22"/>
        </w:rPr>
        <w:t xml:space="preserve"> SCTP</w:t>
      </w:r>
      <w:r w:rsidR="002A6A9D" w:rsidRPr="005342A9">
        <w:rPr>
          <w:szCs w:val="22"/>
        </w:rPr>
        <w:t>"</w:t>
      </w:r>
      <w:r w:rsidR="00482D09" w:rsidRPr="005342A9">
        <w:rPr>
          <w:szCs w:val="22"/>
        </w:rPr>
        <w:t>;</w:t>
      </w:r>
    </w:p>
    <w:p w14:paraId="0A22D13D" w14:textId="12CE1B66" w:rsidR="003A2339" w:rsidRPr="005342A9" w:rsidRDefault="003A2339" w:rsidP="003A2339">
      <w:pPr>
        <w:pStyle w:val="enumlev1"/>
        <w:rPr>
          <w:szCs w:val="22"/>
        </w:rPr>
      </w:pPr>
      <w:r w:rsidRPr="005342A9">
        <w:rPr>
          <w:szCs w:val="22"/>
        </w:rPr>
        <w:t>–</w:t>
      </w:r>
      <w:r w:rsidRPr="005342A9">
        <w:rPr>
          <w:szCs w:val="22"/>
        </w:rPr>
        <w:tab/>
      </w:r>
      <w:r w:rsidR="00D31DDF" w:rsidRPr="005342A9">
        <w:rPr>
          <w:szCs w:val="22"/>
        </w:rPr>
        <w:t xml:space="preserve">дополнительная поддержка новых механизмов транспортирования и безопасности </w:t>
      </w:r>
      <w:r w:rsidRPr="005342A9">
        <w:rPr>
          <w:szCs w:val="22"/>
        </w:rPr>
        <w:t>(</w:t>
      </w:r>
      <w:r w:rsidR="00D31DDF" w:rsidRPr="005342A9">
        <w:rPr>
          <w:szCs w:val="22"/>
        </w:rPr>
        <w:t>МСЭ</w:t>
      </w:r>
      <w:r w:rsidRPr="005342A9">
        <w:rPr>
          <w:szCs w:val="22"/>
        </w:rPr>
        <w:noBreakHyphen/>
        <w:t>T</w:t>
      </w:r>
      <w:r w:rsidR="00E07211" w:rsidRPr="005342A9">
        <w:rPr>
          <w:szCs w:val="22"/>
        </w:rPr>
        <w:t xml:space="preserve"> H.248.89 </w:t>
      </w:r>
      <w:r w:rsidR="002A6A9D" w:rsidRPr="005342A9">
        <w:rPr>
          <w:szCs w:val="22"/>
          <w:lang w:eastAsia="zh-CN"/>
        </w:rPr>
        <w:t>"</w:t>
      </w:r>
      <w:r w:rsidR="00D31DDF" w:rsidRPr="005342A9">
        <w:rPr>
          <w:szCs w:val="22"/>
        </w:rPr>
        <w:t>Протокол управления шлюзом: пакеты поддержки TCP</w:t>
      </w:r>
      <w:r w:rsidR="002A6A9D" w:rsidRPr="005342A9">
        <w:rPr>
          <w:szCs w:val="22"/>
        </w:rPr>
        <w:t>"</w:t>
      </w:r>
      <w:r w:rsidR="00E07211" w:rsidRPr="005342A9">
        <w:rPr>
          <w:szCs w:val="22"/>
        </w:rPr>
        <w:t xml:space="preserve">, </w:t>
      </w:r>
      <w:r w:rsidR="00D31DDF" w:rsidRPr="005342A9">
        <w:rPr>
          <w:szCs w:val="22"/>
        </w:rPr>
        <w:t>МСЭ</w:t>
      </w:r>
      <w:r w:rsidRPr="005342A9">
        <w:rPr>
          <w:szCs w:val="22"/>
        </w:rPr>
        <w:noBreakHyphen/>
        <w:t>T</w:t>
      </w:r>
      <w:r w:rsidR="00E07211" w:rsidRPr="005342A9">
        <w:rPr>
          <w:szCs w:val="22"/>
        </w:rPr>
        <w:t xml:space="preserve"> H.248.90 </w:t>
      </w:r>
      <w:r w:rsidR="002A6A9D" w:rsidRPr="005342A9">
        <w:rPr>
          <w:szCs w:val="22"/>
        </w:rPr>
        <w:t>"</w:t>
      </w:r>
      <w:r w:rsidR="00D31DDF" w:rsidRPr="005342A9">
        <w:rPr>
          <w:szCs w:val="22"/>
        </w:rPr>
        <w:t xml:space="preserve">Протокол управления шлюзом: пакеты </w:t>
      </w:r>
      <w:r w:rsidR="00CD17CA" w:rsidRPr="005342A9">
        <w:rPr>
          <w:szCs w:val="22"/>
        </w:rPr>
        <w:t>МСЭ</w:t>
      </w:r>
      <w:r w:rsidR="00CD17CA" w:rsidRPr="005342A9">
        <w:rPr>
          <w:szCs w:val="22"/>
        </w:rPr>
        <w:noBreakHyphen/>
        <w:t xml:space="preserve">T </w:t>
      </w:r>
      <w:r w:rsidR="00D31DDF" w:rsidRPr="005342A9">
        <w:rPr>
          <w:szCs w:val="22"/>
        </w:rPr>
        <w:t>Н.248 для управления безопасностью транспортирования с использованием TSL</w:t>
      </w:r>
      <w:r w:rsidR="002A6A9D" w:rsidRPr="005342A9">
        <w:rPr>
          <w:szCs w:val="22"/>
        </w:rPr>
        <w:t>"</w:t>
      </w:r>
      <w:r w:rsidR="00E07211" w:rsidRPr="005342A9">
        <w:rPr>
          <w:szCs w:val="22"/>
        </w:rPr>
        <w:t xml:space="preserve">, </w:t>
      </w:r>
      <w:r w:rsidR="00D31DDF" w:rsidRPr="005342A9">
        <w:rPr>
          <w:szCs w:val="22"/>
        </w:rPr>
        <w:t>МСЭ</w:t>
      </w:r>
      <w:r w:rsidRPr="005342A9">
        <w:rPr>
          <w:szCs w:val="22"/>
        </w:rPr>
        <w:noBreakHyphen/>
        <w:t>T</w:t>
      </w:r>
      <w:r w:rsidR="00E07211" w:rsidRPr="005342A9">
        <w:rPr>
          <w:szCs w:val="22"/>
        </w:rPr>
        <w:t xml:space="preserve"> H.248.91 </w:t>
      </w:r>
      <w:r w:rsidR="002A6A9D" w:rsidRPr="005342A9">
        <w:rPr>
          <w:szCs w:val="22"/>
        </w:rPr>
        <w:t>"</w:t>
      </w:r>
      <w:r w:rsidR="00D31DDF" w:rsidRPr="005342A9">
        <w:rPr>
          <w:szCs w:val="22"/>
        </w:rPr>
        <w:t xml:space="preserve">Руководящие принципы использования возможностей </w:t>
      </w:r>
      <w:r w:rsidR="002D5ABD" w:rsidRPr="005342A9">
        <w:rPr>
          <w:szCs w:val="22"/>
        </w:rPr>
        <w:t>МСЭ</w:t>
      </w:r>
      <w:r w:rsidR="002D5ABD" w:rsidRPr="005342A9">
        <w:rPr>
          <w:szCs w:val="22"/>
        </w:rPr>
        <w:noBreakHyphen/>
        <w:t xml:space="preserve">T </w:t>
      </w:r>
      <w:r w:rsidR="00D31DDF" w:rsidRPr="005342A9">
        <w:rPr>
          <w:szCs w:val="22"/>
        </w:rPr>
        <w:t xml:space="preserve">H.248 для безопасности транспортирования в сетях TLS в профилях </w:t>
      </w:r>
      <w:r w:rsidR="002D5ABD" w:rsidRPr="005342A9">
        <w:rPr>
          <w:szCs w:val="22"/>
        </w:rPr>
        <w:t>МСЭ</w:t>
      </w:r>
      <w:r w:rsidR="002D5ABD" w:rsidRPr="005342A9">
        <w:rPr>
          <w:szCs w:val="22"/>
        </w:rPr>
        <w:noBreakHyphen/>
        <w:t xml:space="preserve">T </w:t>
      </w:r>
      <w:r w:rsidR="00D31DDF" w:rsidRPr="005342A9">
        <w:rPr>
          <w:szCs w:val="22"/>
        </w:rPr>
        <w:t>H.248</w:t>
      </w:r>
      <w:r w:rsidR="002A6A9D" w:rsidRPr="005342A9">
        <w:rPr>
          <w:szCs w:val="22"/>
        </w:rPr>
        <w:t>"</w:t>
      </w:r>
      <w:r w:rsidR="00E07211" w:rsidRPr="005342A9">
        <w:rPr>
          <w:szCs w:val="22"/>
        </w:rPr>
        <w:t xml:space="preserve">, </w:t>
      </w:r>
      <w:r w:rsidR="00D31DDF" w:rsidRPr="005342A9">
        <w:rPr>
          <w:szCs w:val="22"/>
        </w:rPr>
        <w:t>МСЭ</w:t>
      </w:r>
      <w:r w:rsidRPr="005342A9">
        <w:rPr>
          <w:szCs w:val="22"/>
        </w:rPr>
        <w:noBreakHyphen/>
        <w:t>T</w:t>
      </w:r>
      <w:r w:rsidR="00E07211" w:rsidRPr="005342A9">
        <w:rPr>
          <w:szCs w:val="22"/>
        </w:rPr>
        <w:t xml:space="preserve"> H.248.92 </w:t>
      </w:r>
      <w:r w:rsidR="002A6A9D" w:rsidRPr="005342A9">
        <w:rPr>
          <w:szCs w:val="22"/>
          <w:lang w:eastAsia="zh-CN"/>
        </w:rPr>
        <w:t>"</w:t>
      </w:r>
      <w:r w:rsidR="00D31DDF" w:rsidRPr="005342A9">
        <w:rPr>
          <w:szCs w:val="22"/>
        </w:rPr>
        <w:t>Протокол управления шлюзом: пакет взаимосвязи конечных точек потока</w:t>
      </w:r>
      <w:r w:rsidR="002A6A9D" w:rsidRPr="005342A9">
        <w:rPr>
          <w:szCs w:val="22"/>
        </w:rPr>
        <w:t>"</w:t>
      </w:r>
      <w:r w:rsidR="00E07211" w:rsidRPr="005342A9">
        <w:rPr>
          <w:szCs w:val="22"/>
        </w:rPr>
        <w:t xml:space="preserve">, </w:t>
      </w:r>
      <w:r w:rsidR="00D31DDF" w:rsidRPr="005342A9">
        <w:rPr>
          <w:szCs w:val="22"/>
        </w:rPr>
        <w:t>МСЭ</w:t>
      </w:r>
      <w:r w:rsidRPr="005342A9">
        <w:rPr>
          <w:szCs w:val="22"/>
        </w:rPr>
        <w:noBreakHyphen/>
        <w:t>T</w:t>
      </w:r>
      <w:r w:rsidR="00E07211" w:rsidRPr="005342A9">
        <w:rPr>
          <w:szCs w:val="22"/>
        </w:rPr>
        <w:t xml:space="preserve"> H.248.93 </w:t>
      </w:r>
      <w:r w:rsidR="002A6A9D" w:rsidRPr="005342A9">
        <w:rPr>
          <w:szCs w:val="22"/>
        </w:rPr>
        <w:t>"</w:t>
      </w:r>
      <w:r w:rsidR="00633BB1" w:rsidRPr="005342A9">
        <w:rPr>
          <w:szCs w:val="22"/>
        </w:rPr>
        <w:t xml:space="preserve">Протокол управления шлюзом: поддержка </w:t>
      </w:r>
      <w:r w:rsidR="002D5ABD" w:rsidRPr="005342A9">
        <w:rPr>
          <w:szCs w:val="22"/>
        </w:rPr>
        <w:t>МСЭ</w:t>
      </w:r>
      <w:r w:rsidR="002D5ABD" w:rsidRPr="005342A9">
        <w:rPr>
          <w:szCs w:val="22"/>
        </w:rPr>
        <w:noBreakHyphen/>
        <w:t xml:space="preserve">T </w:t>
      </w:r>
      <w:r w:rsidR="00633BB1" w:rsidRPr="005342A9">
        <w:rPr>
          <w:szCs w:val="22"/>
        </w:rPr>
        <w:t xml:space="preserve">H.248 для управления безопасностью транспортирования с использованием </w:t>
      </w:r>
      <w:r w:rsidR="00E07211" w:rsidRPr="005342A9">
        <w:rPr>
          <w:szCs w:val="22"/>
        </w:rPr>
        <w:t>DTLS</w:t>
      </w:r>
      <w:r w:rsidR="002A6A9D" w:rsidRPr="005342A9">
        <w:rPr>
          <w:szCs w:val="22"/>
        </w:rPr>
        <w:t>"</w:t>
      </w:r>
      <w:r w:rsidRPr="005342A9">
        <w:rPr>
          <w:szCs w:val="22"/>
        </w:rPr>
        <w:t>)</w:t>
      </w:r>
      <w:r w:rsidR="00482D09" w:rsidRPr="005342A9">
        <w:rPr>
          <w:szCs w:val="22"/>
        </w:rPr>
        <w:t>;</w:t>
      </w:r>
    </w:p>
    <w:p w14:paraId="038C7608" w14:textId="07FDC8B0" w:rsidR="003A2339" w:rsidRPr="005342A9" w:rsidRDefault="003A2339" w:rsidP="00482D09">
      <w:pPr>
        <w:pStyle w:val="enumlev1"/>
        <w:rPr>
          <w:szCs w:val="22"/>
        </w:rPr>
      </w:pPr>
      <w:r w:rsidRPr="005342A9">
        <w:rPr>
          <w:szCs w:val="22"/>
        </w:rPr>
        <w:lastRenderedPageBreak/>
        <w:t>–</w:t>
      </w:r>
      <w:r w:rsidRPr="005342A9">
        <w:rPr>
          <w:szCs w:val="22"/>
        </w:rPr>
        <w:tab/>
      </w:r>
      <w:r w:rsidR="00633BB1" w:rsidRPr="005342A9">
        <w:rPr>
          <w:szCs w:val="22"/>
        </w:rPr>
        <w:t xml:space="preserve">увеличение дополнительной поддержки транспортирования и медиамультиплексирования </w:t>
      </w:r>
      <w:r w:rsidRPr="005342A9">
        <w:rPr>
          <w:szCs w:val="22"/>
        </w:rPr>
        <w:t>(</w:t>
      </w:r>
      <w:r w:rsidR="00633BB1" w:rsidRPr="005342A9">
        <w:rPr>
          <w:szCs w:val="22"/>
        </w:rPr>
        <w:t>новая Рекомендация</w:t>
      </w:r>
      <w:r w:rsidR="00E07211" w:rsidRPr="005342A9">
        <w:rPr>
          <w:szCs w:val="22"/>
        </w:rPr>
        <w:t xml:space="preserve"> </w:t>
      </w:r>
      <w:r w:rsidR="00633BB1" w:rsidRPr="005342A9">
        <w:rPr>
          <w:szCs w:val="22"/>
        </w:rPr>
        <w:t>МСЭ</w:t>
      </w:r>
      <w:r w:rsidRPr="005342A9">
        <w:rPr>
          <w:szCs w:val="22"/>
        </w:rPr>
        <w:noBreakHyphen/>
        <w:t>T</w:t>
      </w:r>
      <w:r w:rsidR="00E07211" w:rsidRPr="005342A9">
        <w:rPr>
          <w:szCs w:val="22"/>
        </w:rPr>
        <w:t xml:space="preserve"> H.248.57 </w:t>
      </w:r>
      <w:r w:rsidR="002A6A9D" w:rsidRPr="005342A9">
        <w:rPr>
          <w:szCs w:val="22"/>
        </w:rPr>
        <w:t>"</w:t>
      </w:r>
      <w:r w:rsidR="00633BB1" w:rsidRPr="005342A9">
        <w:rPr>
          <w:szCs w:val="22"/>
        </w:rPr>
        <w:t xml:space="preserve">Протокол управления шлюзом: пакет для протокола управления </w:t>
      </w:r>
      <w:r w:rsidR="00E07211" w:rsidRPr="005342A9">
        <w:rPr>
          <w:szCs w:val="22"/>
        </w:rPr>
        <w:t>RTP</w:t>
      </w:r>
      <w:r w:rsidR="002A6A9D" w:rsidRPr="005342A9">
        <w:rPr>
          <w:szCs w:val="22"/>
        </w:rPr>
        <w:t>"</w:t>
      </w:r>
      <w:r w:rsidR="00E07211" w:rsidRPr="005342A9">
        <w:rPr>
          <w:i/>
          <w:szCs w:val="22"/>
        </w:rPr>
        <w:t xml:space="preserve"> </w:t>
      </w:r>
      <w:r w:rsidR="00E07211" w:rsidRPr="005342A9">
        <w:rPr>
          <w:szCs w:val="22"/>
        </w:rPr>
        <w:t>(</w:t>
      </w:r>
      <w:r w:rsidR="00633BB1" w:rsidRPr="005342A9">
        <w:rPr>
          <w:szCs w:val="22"/>
        </w:rPr>
        <w:t>Пересм</w:t>
      </w:r>
      <w:r w:rsidR="00E07211" w:rsidRPr="005342A9">
        <w:rPr>
          <w:szCs w:val="22"/>
        </w:rPr>
        <w:t xml:space="preserve">.), </w:t>
      </w:r>
      <w:r w:rsidR="00633BB1" w:rsidRPr="005342A9">
        <w:rPr>
          <w:szCs w:val="22"/>
        </w:rPr>
        <w:t>новая Рекомендация</w:t>
      </w:r>
      <w:r w:rsidR="00482D09" w:rsidRPr="005342A9">
        <w:rPr>
          <w:szCs w:val="22"/>
        </w:rPr>
        <w:t xml:space="preserve"> </w:t>
      </w:r>
      <w:r w:rsidR="00633BB1" w:rsidRPr="005342A9">
        <w:rPr>
          <w:szCs w:val="22"/>
        </w:rPr>
        <w:t>МСЭ</w:t>
      </w:r>
      <w:r w:rsidRPr="005342A9">
        <w:rPr>
          <w:szCs w:val="22"/>
        </w:rPr>
        <w:noBreakHyphen/>
        <w:t>T</w:t>
      </w:r>
      <w:r w:rsidR="00E07211" w:rsidRPr="005342A9">
        <w:rPr>
          <w:szCs w:val="22"/>
        </w:rPr>
        <w:t xml:space="preserve"> H.248.95 </w:t>
      </w:r>
      <w:r w:rsidR="002A6A9D" w:rsidRPr="005342A9">
        <w:rPr>
          <w:szCs w:val="22"/>
        </w:rPr>
        <w:t>"</w:t>
      </w:r>
      <w:r w:rsidR="00633BB1" w:rsidRPr="005342A9">
        <w:rPr>
          <w:szCs w:val="22"/>
        </w:rPr>
        <w:t xml:space="preserve">Протокол управления шлюзом: поддержка </w:t>
      </w:r>
      <w:r w:rsidR="00CD17CA" w:rsidRPr="005342A9">
        <w:rPr>
          <w:szCs w:val="22"/>
        </w:rPr>
        <w:t>МСЭ</w:t>
      </w:r>
      <w:r w:rsidR="00CD17CA" w:rsidRPr="005342A9">
        <w:rPr>
          <w:szCs w:val="22"/>
        </w:rPr>
        <w:noBreakHyphen/>
        <w:t xml:space="preserve">T </w:t>
      </w:r>
      <w:r w:rsidR="00E07211" w:rsidRPr="005342A9">
        <w:rPr>
          <w:szCs w:val="22"/>
        </w:rPr>
        <w:t xml:space="preserve">H.248 </w:t>
      </w:r>
      <w:r w:rsidR="00633BB1" w:rsidRPr="005342A9">
        <w:rPr>
          <w:szCs w:val="22"/>
        </w:rPr>
        <w:t>для мультиплексирования</w:t>
      </w:r>
      <w:r w:rsidR="00E07211" w:rsidRPr="005342A9">
        <w:rPr>
          <w:szCs w:val="22"/>
        </w:rPr>
        <w:t xml:space="preserve"> RTP</w:t>
      </w:r>
      <w:r w:rsidR="002A6A9D" w:rsidRPr="005342A9">
        <w:rPr>
          <w:szCs w:val="22"/>
        </w:rPr>
        <w:t>"</w:t>
      </w:r>
      <w:r w:rsidR="00E07211" w:rsidRPr="005342A9">
        <w:rPr>
          <w:szCs w:val="22"/>
        </w:rPr>
        <w:t xml:space="preserve">, </w:t>
      </w:r>
      <w:r w:rsidR="00633BB1" w:rsidRPr="005342A9">
        <w:rPr>
          <w:szCs w:val="22"/>
        </w:rPr>
        <w:t>пересмотренная Рекомендация</w:t>
      </w:r>
      <w:r w:rsidR="00482D09" w:rsidRPr="005342A9">
        <w:rPr>
          <w:szCs w:val="22"/>
        </w:rPr>
        <w:t xml:space="preserve"> </w:t>
      </w:r>
      <w:r w:rsidR="00633BB1" w:rsidRPr="005342A9">
        <w:rPr>
          <w:szCs w:val="22"/>
        </w:rPr>
        <w:t>МСЭ</w:t>
      </w:r>
      <w:r w:rsidRPr="005342A9">
        <w:rPr>
          <w:szCs w:val="22"/>
        </w:rPr>
        <w:noBreakHyphen/>
        <w:t>T</w:t>
      </w:r>
      <w:r w:rsidR="00E07211" w:rsidRPr="005342A9">
        <w:rPr>
          <w:szCs w:val="22"/>
        </w:rPr>
        <w:t xml:space="preserve"> H.248.78 </w:t>
      </w:r>
      <w:r w:rsidR="002A6A9D" w:rsidRPr="005342A9">
        <w:rPr>
          <w:szCs w:val="22"/>
        </w:rPr>
        <w:t>"</w:t>
      </w:r>
      <w:r w:rsidR="008251E9" w:rsidRPr="005342A9">
        <w:rPr>
          <w:szCs w:val="22"/>
        </w:rPr>
        <w:t>Протокол управления шлюзом: шлюз прикладного уровня носителя</w:t>
      </w:r>
      <w:r w:rsidR="002A6A9D" w:rsidRPr="005342A9">
        <w:rPr>
          <w:szCs w:val="22"/>
        </w:rPr>
        <w:t>"</w:t>
      </w:r>
      <w:r w:rsidR="00E07211" w:rsidRPr="005342A9">
        <w:rPr>
          <w:szCs w:val="22"/>
        </w:rPr>
        <w:t xml:space="preserve"> </w:t>
      </w:r>
      <w:r w:rsidR="00633BB1" w:rsidRPr="005342A9">
        <w:rPr>
          <w:szCs w:val="22"/>
        </w:rPr>
        <w:t>и пересмотренная Рекомендация</w:t>
      </w:r>
      <w:r w:rsidR="00482D09" w:rsidRPr="005342A9">
        <w:rPr>
          <w:szCs w:val="22"/>
        </w:rPr>
        <w:t xml:space="preserve"> </w:t>
      </w:r>
      <w:r w:rsidR="00E07211" w:rsidRPr="005342A9">
        <w:rPr>
          <w:szCs w:val="22"/>
        </w:rPr>
        <w:t xml:space="preserve">H.248.41 </w:t>
      </w:r>
      <w:r w:rsidR="002A6A9D" w:rsidRPr="005342A9">
        <w:rPr>
          <w:szCs w:val="22"/>
          <w:lang w:eastAsia="zh-CN"/>
        </w:rPr>
        <w:t>"</w:t>
      </w:r>
      <w:r w:rsidR="00633BB1" w:rsidRPr="005342A9">
        <w:rPr>
          <w:szCs w:val="22"/>
        </w:rPr>
        <w:t>Протокол управления шлюзом: пакет для соединения IP-домена</w:t>
      </w:r>
      <w:r w:rsidR="002A6A9D" w:rsidRPr="005342A9">
        <w:rPr>
          <w:szCs w:val="22"/>
        </w:rPr>
        <w:t>"</w:t>
      </w:r>
      <w:r w:rsidRPr="005342A9">
        <w:rPr>
          <w:szCs w:val="22"/>
        </w:rPr>
        <w:t>)</w:t>
      </w:r>
      <w:r w:rsidR="00482D09" w:rsidRPr="005342A9">
        <w:rPr>
          <w:szCs w:val="22"/>
        </w:rPr>
        <w:t>;</w:t>
      </w:r>
    </w:p>
    <w:p w14:paraId="7429F8C3" w14:textId="3C6D67E2" w:rsidR="00482D09" w:rsidRPr="005342A9" w:rsidRDefault="00482D09" w:rsidP="00482D09">
      <w:pPr>
        <w:pStyle w:val="enumlev1"/>
        <w:rPr>
          <w:szCs w:val="22"/>
        </w:rPr>
      </w:pPr>
      <w:r w:rsidRPr="005342A9">
        <w:rPr>
          <w:szCs w:val="22"/>
        </w:rPr>
        <w:t>–</w:t>
      </w:r>
      <w:r w:rsidRPr="005342A9">
        <w:rPr>
          <w:szCs w:val="22"/>
        </w:rPr>
        <w:tab/>
      </w:r>
      <w:r w:rsidR="0004107A" w:rsidRPr="005342A9">
        <w:rPr>
          <w:szCs w:val="22"/>
        </w:rPr>
        <w:t>усовершенствование обработки медиаданных</w:t>
      </w:r>
      <w:r w:rsidR="00E07211" w:rsidRPr="005342A9">
        <w:rPr>
          <w:szCs w:val="22"/>
        </w:rPr>
        <w:t xml:space="preserve"> </w:t>
      </w:r>
      <w:r w:rsidRPr="005342A9">
        <w:rPr>
          <w:szCs w:val="22"/>
        </w:rPr>
        <w:t>(</w:t>
      </w:r>
      <w:r w:rsidR="0004107A" w:rsidRPr="005342A9">
        <w:rPr>
          <w:szCs w:val="22"/>
        </w:rPr>
        <w:t>МСЭ</w:t>
      </w:r>
      <w:r w:rsidR="003A2339" w:rsidRPr="005342A9">
        <w:rPr>
          <w:szCs w:val="22"/>
        </w:rPr>
        <w:noBreakHyphen/>
        <w:t>T</w:t>
      </w:r>
      <w:r w:rsidR="00E07211" w:rsidRPr="005342A9">
        <w:rPr>
          <w:szCs w:val="22"/>
        </w:rPr>
        <w:t xml:space="preserve"> H.248.66 </w:t>
      </w:r>
      <w:r w:rsidR="002A6A9D" w:rsidRPr="005342A9">
        <w:rPr>
          <w:szCs w:val="22"/>
        </w:rPr>
        <w:t>"</w:t>
      </w:r>
      <w:r w:rsidR="0004107A" w:rsidRPr="005342A9">
        <w:rPr>
          <w:bCs/>
          <w:iCs/>
          <w:szCs w:val="22"/>
        </w:rPr>
        <w:t>Пакеты для взаимодействия RTSP и H.24</w:t>
      </w:r>
      <w:r w:rsidR="000F0825" w:rsidRPr="005342A9">
        <w:rPr>
          <w:bCs/>
          <w:iCs/>
          <w:szCs w:val="22"/>
        </w:rPr>
        <w:t>8</w:t>
      </w:r>
      <w:r w:rsidR="002A6A9D" w:rsidRPr="005342A9">
        <w:rPr>
          <w:bCs/>
          <w:iCs/>
          <w:szCs w:val="22"/>
        </w:rPr>
        <w:t>"</w:t>
      </w:r>
      <w:r w:rsidR="00E07211" w:rsidRPr="005342A9">
        <w:rPr>
          <w:szCs w:val="22"/>
        </w:rPr>
        <w:t xml:space="preserve">, </w:t>
      </w:r>
      <w:r w:rsidR="0004107A" w:rsidRPr="005342A9">
        <w:rPr>
          <w:szCs w:val="22"/>
        </w:rPr>
        <w:t>МСЭ</w:t>
      </w:r>
      <w:r w:rsidR="003A2339" w:rsidRPr="005342A9">
        <w:rPr>
          <w:szCs w:val="22"/>
        </w:rPr>
        <w:noBreakHyphen/>
        <w:t>T</w:t>
      </w:r>
      <w:r w:rsidR="00E07211" w:rsidRPr="005342A9">
        <w:rPr>
          <w:szCs w:val="22"/>
        </w:rPr>
        <w:t xml:space="preserve"> H.248.74 </w:t>
      </w:r>
      <w:r w:rsidR="002A6A9D" w:rsidRPr="005342A9">
        <w:rPr>
          <w:szCs w:val="22"/>
        </w:rPr>
        <w:t>"</w:t>
      </w:r>
      <w:r w:rsidR="0004107A" w:rsidRPr="005342A9">
        <w:rPr>
          <w:szCs w:val="22"/>
        </w:rPr>
        <w:t>Пакеты оптимизации контроля медиаресурсов</w:t>
      </w:r>
      <w:r w:rsidR="002A6A9D" w:rsidRPr="005342A9">
        <w:rPr>
          <w:szCs w:val="22"/>
        </w:rPr>
        <w:t>"</w:t>
      </w:r>
      <w:r w:rsidR="00E07211" w:rsidRPr="005342A9">
        <w:rPr>
          <w:szCs w:val="22"/>
        </w:rPr>
        <w:t xml:space="preserve">, </w:t>
      </w:r>
      <w:r w:rsidR="0004107A" w:rsidRPr="005342A9">
        <w:rPr>
          <w:szCs w:val="22"/>
        </w:rPr>
        <w:t>МСЭ</w:t>
      </w:r>
      <w:r w:rsidR="003A2339" w:rsidRPr="005342A9">
        <w:rPr>
          <w:szCs w:val="22"/>
        </w:rPr>
        <w:noBreakHyphen/>
        <w:t>T</w:t>
      </w:r>
      <w:r w:rsidR="00E07211" w:rsidRPr="005342A9">
        <w:rPr>
          <w:szCs w:val="22"/>
        </w:rPr>
        <w:t xml:space="preserve"> H.248.86 </w:t>
      </w:r>
      <w:r w:rsidR="002A6A9D" w:rsidRPr="005342A9">
        <w:rPr>
          <w:szCs w:val="22"/>
        </w:rPr>
        <w:t>"</w:t>
      </w:r>
      <w:r w:rsidR="0004107A" w:rsidRPr="005342A9">
        <w:rPr>
          <w:szCs w:val="22"/>
        </w:rPr>
        <w:t xml:space="preserve">Протокол управления шлюзом: </w:t>
      </w:r>
      <w:r w:rsidR="002D5ABD" w:rsidRPr="005342A9">
        <w:rPr>
          <w:szCs w:val="22"/>
        </w:rPr>
        <w:t>п</w:t>
      </w:r>
      <w:r w:rsidR="0004107A" w:rsidRPr="005342A9">
        <w:rPr>
          <w:szCs w:val="22"/>
        </w:rPr>
        <w:t>оддержка МСЭ-Т H.248 для углубленной проверки пакетов</w:t>
      </w:r>
      <w:r w:rsidR="002A6A9D" w:rsidRPr="005342A9">
        <w:rPr>
          <w:szCs w:val="22"/>
        </w:rPr>
        <w:t>"</w:t>
      </w:r>
      <w:r w:rsidR="00E07211" w:rsidRPr="005342A9">
        <w:rPr>
          <w:szCs w:val="22"/>
        </w:rPr>
        <w:t xml:space="preserve"> </w:t>
      </w:r>
      <w:r w:rsidR="0004107A" w:rsidRPr="005342A9">
        <w:rPr>
          <w:szCs w:val="22"/>
        </w:rPr>
        <w:t>и</w:t>
      </w:r>
      <w:r w:rsidR="00E07211" w:rsidRPr="005342A9">
        <w:rPr>
          <w:szCs w:val="22"/>
        </w:rPr>
        <w:t xml:space="preserve"> </w:t>
      </w:r>
      <w:r w:rsidR="0004107A" w:rsidRPr="005342A9">
        <w:rPr>
          <w:szCs w:val="22"/>
        </w:rPr>
        <w:t>МСЭ</w:t>
      </w:r>
      <w:r w:rsidR="003A2339" w:rsidRPr="005342A9">
        <w:rPr>
          <w:szCs w:val="22"/>
        </w:rPr>
        <w:noBreakHyphen/>
        <w:t>T</w:t>
      </w:r>
      <w:r w:rsidR="00E07211" w:rsidRPr="005342A9">
        <w:rPr>
          <w:szCs w:val="22"/>
        </w:rPr>
        <w:t xml:space="preserve"> H.248.98 </w:t>
      </w:r>
      <w:r w:rsidR="002A6A9D" w:rsidRPr="005342A9">
        <w:rPr>
          <w:szCs w:val="22"/>
        </w:rPr>
        <w:t>"</w:t>
      </w:r>
      <w:r w:rsidR="0004107A" w:rsidRPr="005342A9">
        <w:rPr>
          <w:szCs w:val="22"/>
        </w:rPr>
        <w:t>Протокол управления шлюзом: поддержка дистанционно</w:t>
      </w:r>
      <w:r w:rsidR="000F0825" w:rsidRPr="005342A9">
        <w:rPr>
          <w:szCs w:val="22"/>
        </w:rPr>
        <w:t>й</w:t>
      </w:r>
      <w:r w:rsidR="0004107A" w:rsidRPr="005342A9">
        <w:rPr>
          <w:szCs w:val="22"/>
        </w:rPr>
        <w:t xml:space="preserve"> пр</w:t>
      </w:r>
      <w:r w:rsidR="000F0825" w:rsidRPr="005342A9">
        <w:rPr>
          <w:szCs w:val="22"/>
        </w:rPr>
        <w:t>иостановки</w:t>
      </w:r>
      <w:r w:rsidR="0004107A" w:rsidRPr="005342A9">
        <w:rPr>
          <w:szCs w:val="22"/>
        </w:rPr>
        <w:t xml:space="preserve"> и возобновления медиапотока</w:t>
      </w:r>
      <w:r w:rsidR="002A6A9D" w:rsidRPr="005342A9">
        <w:rPr>
          <w:szCs w:val="22"/>
        </w:rPr>
        <w:t>"</w:t>
      </w:r>
      <w:r w:rsidRPr="005342A9">
        <w:rPr>
          <w:szCs w:val="22"/>
        </w:rPr>
        <w:t>);</w:t>
      </w:r>
    </w:p>
    <w:p w14:paraId="79B6C06F" w14:textId="2E08B6FE" w:rsidR="00482D09" w:rsidRPr="005342A9" w:rsidRDefault="00482D09" w:rsidP="00374667">
      <w:pPr>
        <w:pStyle w:val="enumlev1"/>
        <w:rPr>
          <w:szCs w:val="22"/>
        </w:rPr>
      </w:pPr>
      <w:r w:rsidRPr="005342A9">
        <w:rPr>
          <w:szCs w:val="22"/>
        </w:rPr>
        <w:t>–</w:t>
      </w:r>
      <w:r w:rsidRPr="005342A9">
        <w:rPr>
          <w:szCs w:val="22"/>
        </w:rPr>
        <w:tab/>
      </w:r>
      <w:r w:rsidR="00124053" w:rsidRPr="005342A9">
        <w:rPr>
          <w:szCs w:val="22"/>
        </w:rPr>
        <w:t xml:space="preserve">дальнейшее поддержание и расширение существующих Рекомендаций </w:t>
      </w:r>
      <w:r w:rsidRPr="005342A9">
        <w:rPr>
          <w:szCs w:val="22"/>
        </w:rPr>
        <w:t>(</w:t>
      </w:r>
      <w:r w:rsidR="0073368E" w:rsidRPr="005342A9">
        <w:rPr>
          <w:szCs w:val="22"/>
        </w:rPr>
        <w:t>пересмотренная Рекомендация</w:t>
      </w:r>
      <w:r w:rsidR="00E07211" w:rsidRPr="005342A9">
        <w:rPr>
          <w:szCs w:val="22"/>
        </w:rPr>
        <w:t xml:space="preserve"> </w:t>
      </w:r>
      <w:r w:rsidR="0073368E" w:rsidRPr="005342A9">
        <w:rPr>
          <w:szCs w:val="22"/>
        </w:rPr>
        <w:t>МСЭ</w:t>
      </w:r>
      <w:r w:rsidR="003A2339" w:rsidRPr="005342A9">
        <w:rPr>
          <w:szCs w:val="22"/>
        </w:rPr>
        <w:noBreakHyphen/>
        <w:t>T</w:t>
      </w:r>
      <w:r w:rsidR="00E07211" w:rsidRPr="005342A9">
        <w:rPr>
          <w:szCs w:val="22"/>
        </w:rPr>
        <w:t xml:space="preserve"> H.248.39 </w:t>
      </w:r>
      <w:r w:rsidR="002A6A9D" w:rsidRPr="005342A9">
        <w:rPr>
          <w:szCs w:val="22"/>
        </w:rPr>
        <w:t>"</w:t>
      </w:r>
      <w:r w:rsidR="0073368E" w:rsidRPr="005342A9">
        <w:rPr>
          <w:szCs w:val="22"/>
        </w:rPr>
        <w:t>Определение параметров SDP</w:t>
      </w:r>
      <w:r w:rsidR="000F0825" w:rsidRPr="005342A9">
        <w:rPr>
          <w:szCs w:val="22"/>
        </w:rPr>
        <w:t> </w:t>
      </w:r>
      <w:r w:rsidR="00CD17CA" w:rsidRPr="005342A9">
        <w:rPr>
          <w:szCs w:val="22"/>
        </w:rPr>
        <w:t>МСЭ</w:t>
      </w:r>
      <w:r w:rsidR="00CD17CA" w:rsidRPr="005342A9">
        <w:rPr>
          <w:szCs w:val="22"/>
        </w:rPr>
        <w:noBreakHyphen/>
        <w:t xml:space="preserve">T </w:t>
      </w:r>
      <w:r w:rsidR="0073368E" w:rsidRPr="005342A9">
        <w:rPr>
          <w:szCs w:val="22"/>
        </w:rPr>
        <w:t>H.248 и использование символов обобщения</w:t>
      </w:r>
      <w:r w:rsidR="002A6A9D" w:rsidRPr="005342A9">
        <w:rPr>
          <w:szCs w:val="22"/>
        </w:rPr>
        <w:t>"</w:t>
      </w:r>
      <w:r w:rsidR="0073368E" w:rsidRPr="005342A9">
        <w:rPr>
          <w:szCs w:val="22"/>
        </w:rPr>
        <w:t>, пересмотренная Рекомендация МСЭ</w:t>
      </w:r>
      <w:r w:rsidR="003A2339" w:rsidRPr="005342A9">
        <w:rPr>
          <w:szCs w:val="22"/>
        </w:rPr>
        <w:noBreakHyphen/>
        <w:t>T</w:t>
      </w:r>
      <w:r w:rsidR="00E07211" w:rsidRPr="005342A9">
        <w:rPr>
          <w:szCs w:val="22"/>
        </w:rPr>
        <w:t xml:space="preserve"> H.248.80 </w:t>
      </w:r>
      <w:r w:rsidR="002D5ABD" w:rsidRPr="005342A9">
        <w:rPr>
          <w:szCs w:val="22"/>
        </w:rPr>
        <w:t>"</w:t>
      </w:r>
      <w:r w:rsidR="0073368E" w:rsidRPr="005342A9">
        <w:rPr>
          <w:szCs w:val="22"/>
        </w:rPr>
        <w:t xml:space="preserve">Протокол управления шлюзом: </w:t>
      </w:r>
      <w:r w:rsidR="002D5ABD" w:rsidRPr="005342A9">
        <w:rPr>
          <w:szCs w:val="22"/>
        </w:rPr>
        <w:t>и</w:t>
      </w:r>
      <w:r w:rsidR="0073368E" w:rsidRPr="005342A9">
        <w:rPr>
          <w:szCs w:val="22"/>
        </w:rPr>
        <w:t>спользование пересмотренной модели "предложение/ответ" SDP с МСЭ-Т H.248</w:t>
      </w:r>
      <w:r w:rsidR="002D5ABD" w:rsidRPr="005342A9">
        <w:rPr>
          <w:szCs w:val="22"/>
        </w:rPr>
        <w:t>"</w:t>
      </w:r>
      <w:r w:rsidR="00374667" w:rsidRPr="005342A9">
        <w:rPr>
          <w:szCs w:val="22"/>
        </w:rPr>
        <w:t>)</w:t>
      </w:r>
      <w:r w:rsidRPr="005342A9">
        <w:rPr>
          <w:szCs w:val="22"/>
        </w:rPr>
        <w:t xml:space="preserve"> </w:t>
      </w:r>
      <w:r w:rsidR="0073368E" w:rsidRPr="005342A9">
        <w:rPr>
          <w:szCs w:val="22"/>
        </w:rPr>
        <w:t>и руководств пользователей</w:t>
      </w:r>
      <w:r w:rsidR="00374667" w:rsidRPr="005342A9">
        <w:rPr>
          <w:szCs w:val="22"/>
        </w:rPr>
        <w:t>;</w:t>
      </w:r>
      <w:r w:rsidR="00E07211" w:rsidRPr="005342A9">
        <w:rPr>
          <w:szCs w:val="22"/>
        </w:rPr>
        <w:t xml:space="preserve"> </w:t>
      </w:r>
      <w:r w:rsidR="0073368E" w:rsidRPr="005342A9">
        <w:rPr>
          <w:szCs w:val="22"/>
        </w:rPr>
        <w:t>и</w:t>
      </w:r>
      <w:r w:rsidRPr="005342A9">
        <w:rPr>
          <w:szCs w:val="22"/>
        </w:rPr>
        <w:t xml:space="preserve"> </w:t>
      </w:r>
    </w:p>
    <w:p w14:paraId="776A6174" w14:textId="114E4D80" w:rsidR="00482D09" w:rsidRPr="005342A9" w:rsidRDefault="00482D09" w:rsidP="00482D09">
      <w:pPr>
        <w:pStyle w:val="enumlev1"/>
        <w:rPr>
          <w:szCs w:val="22"/>
        </w:rPr>
      </w:pPr>
      <w:r w:rsidRPr="005342A9">
        <w:rPr>
          <w:szCs w:val="22"/>
        </w:rPr>
        <w:t>–</w:t>
      </w:r>
      <w:r w:rsidRPr="005342A9">
        <w:rPr>
          <w:szCs w:val="22"/>
        </w:rPr>
        <w:tab/>
      </w:r>
      <w:r w:rsidR="000819C7" w:rsidRPr="005342A9">
        <w:rPr>
          <w:szCs w:val="22"/>
        </w:rPr>
        <w:t>пересмотр Добавления 2 к Рекомендациям МСЭ</w:t>
      </w:r>
      <w:r w:rsidRPr="005342A9">
        <w:rPr>
          <w:szCs w:val="22"/>
        </w:rPr>
        <w:noBreakHyphen/>
        <w:t xml:space="preserve">T </w:t>
      </w:r>
      <w:r w:rsidR="000819C7" w:rsidRPr="005342A9">
        <w:rPr>
          <w:szCs w:val="22"/>
        </w:rPr>
        <w:t xml:space="preserve">серии </w:t>
      </w:r>
      <w:r w:rsidRPr="005342A9">
        <w:rPr>
          <w:szCs w:val="22"/>
        </w:rPr>
        <w:t xml:space="preserve">H </w:t>
      </w:r>
      <w:r w:rsidR="002A6A9D" w:rsidRPr="005342A9">
        <w:rPr>
          <w:szCs w:val="22"/>
        </w:rPr>
        <w:t>"</w:t>
      </w:r>
      <w:r w:rsidR="000819C7" w:rsidRPr="005342A9">
        <w:rPr>
          <w:szCs w:val="22"/>
        </w:rPr>
        <w:t>Протокол управления шлюзом</w:t>
      </w:r>
      <w:r w:rsidRPr="005342A9">
        <w:rPr>
          <w:szCs w:val="22"/>
        </w:rPr>
        <w:t xml:space="preserve">: </w:t>
      </w:r>
      <w:r w:rsidR="002D5ABD" w:rsidRPr="005342A9">
        <w:rPr>
          <w:szCs w:val="22"/>
        </w:rPr>
        <w:t>р</w:t>
      </w:r>
      <w:r w:rsidR="000819C7" w:rsidRPr="005342A9">
        <w:rPr>
          <w:szCs w:val="22"/>
        </w:rPr>
        <w:t>уководство по пакетам подсерии H.248.x</w:t>
      </w:r>
      <w:r w:rsidR="002A6A9D" w:rsidRPr="005342A9">
        <w:rPr>
          <w:szCs w:val="22"/>
        </w:rPr>
        <w:t>"</w:t>
      </w:r>
      <w:r w:rsidRPr="005342A9">
        <w:rPr>
          <w:szCs w:val="22"/>
        </w:rPr>
        <w:t xml:space="preserve"> </w:t>
      </w:r>
      <w:r w:rsidR="000819C7" w:rsidRPr="005342A9">
        <w:rPr>
          <w:szCs w:val="22"/>
        </w:rPr>
        <w:t xml:space="preserve">и разработка двух новых Добавлений </w:t>
      </w:r>
      <w:r w:rsidRPr="005342A9">
        <w:rPr>
          <w:szCs w:val="22"/>
        </w:rPr>
        <w:t>(</w:t>
      </w:r>
      <w:r w:rsidR="000819C7" w:rsidRPr="005342A9">
        <w:rPr>
          <w:szCs w:val="22"/>
        </w:rPr>
        <w:t>Добавлени</w:t>
      </w:r>
      <w:r w:rsidR="002D5ABD" w:rsidRPr="005342A9">
        <w:rPr>
          <w:szCs w:val="22"/>
        </w:rPr>
        <w:t>я</w:t>
      </w:r>
      <w:r w:rsidR="000819C7" w:rsidRPr="005342A9">
        <w:rPr>
          <w:szCs w:val="22"/>
        </w:rPr>
        <w:t xml:space="preserve"> 13 к Рекомендациям МСЭ</w:t>
      </w:r>
      <w:r w:rsidR="000819C7" w:rsidRPr="005342A9">
        <w:rPr>
          <w:szCs w:val="22"/>
        </w:rPr>
        <w:noBreakHyphen/>
        <w:t xml:space="preserve">T серии H </w:t>
      </w:r>
      <w:r w:rsidR="002A6A9D" w:rsidRPr="005342A9">
        <w:rPr>
          <w:szCs w:val="22"/>
        </w:rPr>
        <w:t>"</w:t>
      </w:r>
      <w:r w:rsidR="000819C7" w:rsidRPr="005342A9">
        <w:rPr>
          <w:szCs w:val="22"/>
        </w:rPr>
        <w:t>Протокол управления шлюзом: общая терминология</w:t>
      </w:r>
      <w:r w:rsidR="00E07211" w:rsidRPr="005342A9">
        <w:rPr>
          <w:szCs w:val="22"/>
        </w:rPr>
        <w:t xml:space="preserve"> </w:t>
      </w:r>
      <w:r w:rsidR="000819C7" w:rsidRPr="005342A9">
        <w:rPr>
          <w:szCs w:val="22"/>
        </w:rPr>
        <w:t>МСЭ</w:t>
      </w:r>
      <w:r w:rsidR="003A2339" w:rsidRPr="005342A9">
        <w:rPr>
          <w:szCs w:val="22"/>
        </w:rPr>
        <w:noBreakHyphen/>
        <w:t>T</w:t>
      </w:r>
      <w:r w:rsidR="00E07211" w:rsidRPr="005342A9">
        <w:rPr>
          <w:szCs w:val="22"/>
        </w:rPr>
        <w:t xml:space="preserve"> H.248</w:t>
      </w:r>
      <w:r w:rsidR="002A6A9D" w:rsidRPr="005342A9">
        <w:rPr>
          <w:szCs w:val="22"/>
        </w:rPr>
        <w:t>"</w:t>
      </w:r>
      <w:r w:rsidR="00E07211" w:rsidRPr="005342A9">
        <w:rPr>
          <w:szCs w:val="22"/>
        </w:rPr>
        <w:t xml:space="preserve"> </w:t>
      </w:r>
      <w:r w:rsidR="000819C7" w:rsidRPr="005342A9">
        <w:rPr>
          <w:szCs w:val="22"/>
        </w:rPr>
        <w:t>и</w:t>
      </w:r>
      <w:r w:rsidR="00E07211" w:rsidRPr="005342A9">
        <w:rPr>
          <w:szCs w:val="22"/>
        </w:rPr>
        <w:t xml:space="preserve"> </w:t>
      </w:r>
      <w:r w:rsidR="000819C7" w:rsidRPr="005342A9">
        <w:rPr>
          <w:szCs w:val="22"/>
        </w:rPr>
        <w:t>Добавлени</w:t>
      </w:r>
      <w:r w:rsidR="002D5ABD" w:rsidRPr="005342A9">
        <w:rPr>
          <w:szCs w:val="22"/>
        </w:rPr>
        <w:t>я</w:t>
      </w:r>
      <w:r w:rsidR="00E07211" w:rsidRPr="005342A9">
        <w:rPr>
          <w:szCs w:val="22"/>
        </w:rPr>
        <w:t xml:space="preserve"> 14 </w:t>
      </w:r>
      <w:r w:rsidR="002A6A9D" w:rsidRPr="005342A9">
        <w:rPr>
          <w:szCs w:val="22"/>
        </w:rPr>
        <w:t>"</w:t>
      </w:r>
      <w:r w:rsidR="000819C7" w:rsidRPr="005342A9">
        <w:rPr>
          <w:szCs w:val="22"/>
        </w:rPr>
        <w:t>Протокол управления шлюзом</w:t>
      </w:r>
      <w:r w:rsidR="00E07211" w:rsidRPr="005342A9">
        <w:rPr>
          <w:szCs w:val="22"/>
        </w:rPr>
        <w:t xml:space="preserve">: </w:t>
      </w:r>
      <w:r w:rsidR="007A6A0D" w:rsidRPr="005342A9">
        <w:rPr>
          <w:szCs w:val="22"/>
        </w:rPr>
        <w:t xml:space="preserve">кодовые точки </w:t>
      </w:r>
      <w:r w:rsidR="00E07211" w:rsidRPr="005342A9">
        <w:rPr>
          <w:szCs w:val="22"/>
        </w:rPr>
        <w:t xml:space="preserve">SDP </w:t>
      </w:r>
      <w:r w:rsidR="007A6A0D" w:rsidRPr="005342A9">
        <w:rPr>
          <w:szCs w:val="22"/>
        </w:rPr>
        <w:t>для управления шлюзом</w:t>
      </w:r>
      <w:r w:rsidR="002A6A9D" w:rsidRPr="005342A9">
        <w:rPr>
          <w:szCs w:val="22"/>
        </w:rPr>
        <w:t>"</w:t>
      </w:r>
      <w:r w:rsidRPr="005342A9">
        <w:rPr>
          <w:szCs w:val="22"/>
        </w:rPr>
        <w:t>).</w:t>
      </w:r>
    </w:p>
    <w:p w14:paraId="1EB3DFB3" w14:textId="1F610AD0" w:rsidR="00E07211" w:rsidRPr="005342A9" w:rsidRDefault="00F622FB" w:rsidP="00672254">
      <w:pPr>
        <w:rPr>
          <w:szCs w:val="22"/>
        </w:rPr>
      </w:pPr>
      <w:r w:rsidRPr="005342A9">
        <w:rPr>
          <w:szCs w:val="22"/>
        </w:rPr>
        <w:t xml:space="preserve">К текущим областям исследований относятся: расширение поддержки </w:t>
      </w:r>
      <w:r w:rsidR="003A72B9" w:rsidRPr="005342A9">
        <w:rPr>
          <w:szCs w:val="22"/>
        </w:rPr>
        <w:t>обхода</w:t>
      </w:r>
      <w:r w:rsidRPr="005342A9">
        <w:rPr>
          <w:szCs w:val="22"/>
        </w:rPr>
        <w:t xml:space="preserve"> </w:t>
      </w:r>
      <w:r w:rsidR="00E07211" w:rsidRPr="005342A9">
        <w:rPr>
          <w:szCs w:val="22"/>
        </w:rPr>
        <w:t>NAT (</w:t>
      </w:r>
      <w:r w:rsidRPr="005342A9">
        <w:rPr>
          <w:szCs w:val="22"/>
        </w:rPr>
        <w:t>проект пересмотренной Рекомендации МСЭ</w:t>
      </w:r>
      <w:r w:rsidR="003A2339" w:rsidRPr="005342A9">
        <w:rPr>
          <w:szCs w:val="22"/>
        </w:rPr>
        <w:noBreakHyphen/>
        <w:t>T</w:t>
      </w:r>
      <w:r w:rsidR="00E07211" w:rsidRPr="005342A9">
        <w:rPr>
          <w:szCs w:val="22"/>
        </w:rPr>
        <w:t xml:space="preserve"> H.248.50), </w:t>
      </w:r>
      <w:r w:rsidR="009F22D0" w:rsidRPr="005342A9">
        <w:rPr>
          <w:szCs w:val="22"/>
        </w:rPr>
        <w:t xml:space="preserve">перевод шлюзов в </w:t>
      </w:r>
      <w:r w:rsidR="00510531" w:rsidRPr="005342A9">
        <w:rPr>
          <w:szCs w:val="22"/>
        </w:rPr>
        <w:t>обла</w:t>
      </w:r>
      <w:r w:rsidR="009F22D0" w:rsidRPr="005342A9">
        <w:rPr>
          <w:szCs w:val="22"/>
        </w:rPr>
        <w:t xml:space="preserve">ко </w:t>
      </w:r>
      <w:r w:rsidR="00E07211" w:rsidRPr="005342A9">
        <w:rPr>
          <w:szCs w:val="22"/>
        </w:rPr>
        <w:t>(</w:t>
      </w:r>
      <w:r w:rsidR="00510531" w:rsidRPr="005342A9">
        <w:rPr>
          <w:szCs w:val="22"/>
        </w:rPr>
        <w:t>проект Рекомендации</w:t>
      </w:r>
      <w:r w:rsidR="00E07211" w:rsidRPr="005342A9">
        <w:rPr>
          <w:szCs w:val="22"/>
        </w:rPr>
        <w:t xml:space="preserve"> </w:t>
      </w:r>
      <w:r w:rsidR="00510531" w:rsidRPr="005342A9">
        <w:rPr>
          <w:szCs w:val="22"/>
        </w:rPr>
        <w:t>МСЭ</w:t>
      </w:r>
      <w:r w:rsidR="003A2339" w:rsidRPr="005342A9">
        <w:rPr>
          <w:szCs w:val="22"/>
        </w:rPr>
        <w:noBreakHyphen/>
        <w:t>T</w:t>
      </w:r>
      <w:r w:rsidR="00E07211" w:rsidRPr="005342A9">
        <w:rPr>
          <w:szCs w:val="22"/>
        </w:rPr>
        <w:t xml:space="preserve"> H.248.CLOUD), </w:t>
      </w:r>
      <w:r w:rsidR="00510531" w:rsidRPr="005342A9">
        <w:rPr>
          <w:szCs w:val="22"/>
        </w:rPr>
        <w:t xml:space="preserve">поддержка формирования трафика </w:t>
      </w:r>
      <w:r w:rsidR="00E07211" w:rsidRPr="005342A9">
        <w:rPr>
          <w:szCs w:val="22"/>
        </w:rPr>
        <w:t>(</w:t>
      </w:r>
      <w:r w:rsidR="00510531" w:rsidRPr="005342A9">
        <w:rPr>
          <w:szCs w:val="22"/>
        </w:rPr>
        <w:t>проект Рекомендации</w:t>
      </w:r>
      <w:r w:rsidR="00E07211" w:rsidRPr="005342A9">
        <w:rPr>
          <w:szCs w:val="22"/>
        </w:rPr>
        <w:t xml:space="preserve"> </w:t>
      </w:r>
      <w:r w:rsidR="00510531" w:rsidRPr="005342A9">
        <w:rPr>
          <w:szCs w:val="22"/>
        </w:rPr>
        <w:t>МСЭ</w:t>
      </w:r>
      <w:r w:rsidR="003A2339" w:rsidRPr="005342A9">
        <w:rPr>
          <w:szCs w:val="22"/>
        </w:rPr>
        <w:noBreakHyphen/>
        <w:t>T</w:t>
      </w:r>
      <w:r w:rsidR="00482D09" w:rsidRPr="005342A9">
        <w:rPr>
          <w:szCs w:val="22"/>
        </w:rPr>
        <w:t xml:space="preserve"> H.248.SHAPER), </w:t>
      </w:r>
      <w:r w:rsidR="00510531" w:rsidRPr="005342A9">
        <w:rPr>
          <w:szCs w:val="22"/>
        </w:rPr>
        <w:t xml:space="preserve">запись медиаданных на основе </w:t>
      </w:r>
      <w:r w:rsidR="00482D09" w:rsidRPr="005342A9">
        <w:rPr>
          <w:szCs w:val="22"/>
        </w:rPr>
        <w:t>SIP</w:t>
      </w:r>
      <w:r w:rsidR="00510531" w:rsidRPr="005342A9">
        <w:rPr>
          <w:szCs w:val="22"/>
        </w:rPr>
        <w:t xml:space="preserve"> </w:t>
      </w:r>
      <w:r w:rsidR="00E07211" w:rsidRPr="005342A9">
        <w:rPr>
          <w:szCs w:val="22"/>
        </w:rPr>
        <w:t>(</w:t>
      </w:r>
      <w:r w:rsidR="00510531" w:rsidRPr="005342A9">
        <w:rPr>
          <w:szCs w:val="22"/>
        </w:rPr>
        <w:t>проект Рекомендации</w:t>
      </w:r>
      <w:r w:rsidR="00E07211" w:rsidRPr="005342A9">
        <w:rPr>
          <w:szCs w:val="22"/>
        </w:rPr>
        <w:t xml:space="preserve"> </w:t>
      </w:r>
      <w:r w:rsidR="00510531" w:rsidRPr="005342A9">
        <w:rPr>
          <w:szCs w:val="22"/>
        </w:rPr>
        <w:t>МСЭ</w:t>
      </w:r>
      <w:r w:rsidR="003A2339" w:rsidRPr="005342A9">
        <w:rPr>
          <w:szCs w:val="22"/>
        </w:rPr>
        <w:noBreakHyphen/>
        <w:t>T</w:t>
      </w:r>
      <w:r w:rsidR="00E07211" w:rsidRPr="005342A9">
        <w:rPr>
          <w:szCs w:val="22"/>
        </w:rPr>
        <w:t xml:space="preserve"> H.248.SIPREC), </w:t>
      </w:r>
      <w:r w:rsidR="00510531" w:rsidRPr="005342A9">
        <w:rPr>
          <w:szCs w:val="22"/>
        </w:rPr>
        <w:t>поддержка альтернативных</w:t>
      </w:r>
      <w:r w:rsidR="00482D09" w:rsidRPr="005342A9">
        <w:rPr>
          <w:szCs w:val="22"/>
        </w:rPr>
        <w:t xml:space="preserve"> </w:t>
      </w:r>
      <w:r w:rsidR="00E07211" w:rsidRPr="005342A9">
        <w:rPr>
          <w:szCs w:val="22"/>
        </w:rPr>
        <w:t>IP</w:t>
      </w:r>
      <w:r w:rsidR="00510531" w:rsidRPr="005342A9">
        <w:rPr>
          <w:szCs w:val="22"/>
        </w:rPr>
        <w:t xml:space="preserve">-соединений </w:t>
      </w:r>
      <w:r w:rsidR="00E07211" w:rsidRPr="005342A9">
        <w:rPr>
          <w:szCs w:val="22"/>
        </w:rPr>
        <w:t>(</w:t>
      </w:r>
      <w:r w:rsidR="00510531" w:rsidRPr="005342A9">
        <w:rPr>
          <w:szCs w:val="22"/>
        </w:rPr>
        <w:t xml:space="preserve">проект </w:t>
      </w:r>
      <w:r w:rsidR="003A72B9" w:rsidRPr="005342A9">
        <w:rPr>
          <w:szCs w:val="22"/>
        </w:rPr>
        <w:t>Добавления</w:t>
      </w:r>
      <w:r w:rsidR="00E07211" w:rsidRPr="005342A9">
        <w:rPr>
          <w:szCs w:val="22"/>
        </w:rPr>
        <w:t xml:space="preserve"> H.Sup.ALTC), </w:t>
      </w:r>
      <w:r w:rsidR="00510531" w:rsidRPr="005342A9">
        <w:rPr>
          <w:szCs w:val="22"/>
        </w:rPr>
        <w:t>оценочное сравнение</w:t>
      </w:r>
      <w:r w:rsidR="003A72B9" w:rsidRPr="005342A9">
        <w:rPr>
          <w:szCs w:val="22"/>
        </w:rPr>
        <w:t xml:space="preserve"> пртоколов</w:t>
      </w:r>
      <w:r w:rsidR="00510531" w:rsidRPr="005342A9">
        <w:rPr>
          <w:szCs w:val="22"/>
        </w:rPr>
        <w:t xml:space="preserve"> </w:t>
      </w:r>
      <w:r w:rsidR="00E07211" w:rsidRPr="005342A9">
        <w:rPr>
          <w:szCs w:val="22"/>
        </w:rPr>
        <w:t xml:space="preserve">Openflow </w:t>
      </w:r>
      <w:r w:rsidR="00510531" w:rsidRPr="005342A9">
        <w:rPr>
          <w:szCs w:val="22"/>
        </w:rPr>
        <w:t>и</w:t>
      </w:r>
      <w:r w:rsidR="00E07211" w:rsidRPr="005342A9">
        <w:rPr>
          <w:szCs w:val="22"/>
        </w:rPr>
        <w:t xml:space="preserve"> </w:t>
      </w:r>
      <w:r w:rsidR="00CD17CA" w:rsidRPr="005342A9">
        <w:rPr>
          <w:szCs w:val="22"/>
        </w:rPr>
        <w:t>МСЭ</w:t>
      </w:r>
      <w:r w:rsidR="00CD17CA" w:rsidRPr="005342A9">
        <w:rPr>
          <w:szCs w:val="22"/>
        </w:rPr>
        <w:noBreakHyphen/>
        <w:t xml:space="preserve">T </w:t>
      </w:r>
      <w:r w:rsidR="00E07211" w:rsidRPr="005342A9">
        <w:rPr>
          <w:szCs w:val="22"/>
        </w:rPr>
        <w:t>H.248 (</w:t>
      </w:r>
      <w:r w:rsidR="00510531" w:rsidRPr="005342A9">
        <w:rPr>
          <w:szCs w:val="22"/>
        </w:rPr>
        <w:t xml:space="preserve">проект </w:t>
      </w:r>
      <w:r w:rsidR="003A72B9" w:rsidRPr="005342A9">
        <w:rPr>
          <w:szCs w:val="22"/>
        </w:rPr>
        <w:t>Добавления</w:t>
      </w:r>
      <w:r w:rsidR="00E07211" w:rsidRPr="005342A9">
        <w:rPr>
          <w:szCs w:val="22"/>
        </w:rPr>
        <w:t xml:space="preserve"> H.Sup.Openflow)</w:t>
      </w:r>
      <w:r w:rsidR="00510531" w:rsidRPr="005342A9">
        <w:rPr>
          <w:szCs w:val="22"/>
        </w:rPr>
        <w:t xml:space="preserve"> и профилирование конфигураций кодеков в</w:t>
      </w:r>
      <w:r w:rsidR="00E07211" w:rsidRPr="005342A9">
        <w:rPr>
          <w:szCs w:val="22"/>
        </w:rPr>
        <w:t xml:space="preserve"> SDP (</w:t>
      </w:r>
      <w:r w:rsidR="00510531" w:rsidRPr="005342A9">
        <w:rPr>
          <w:szCs w:val="22"/>
        </w:rPr>
        <w:t xml:space="preserve">проект </w:t>
      </w:r>
      <w:r w:rsidR="003A72B9" w:rsidRPr="005342A9">
        <w:rPr>
          <w:szCs w:val="22"/>
        </w:rPr>
        <w:t>Добавления</w:t>
      </w:r>
      <w:r w:rsidR="00E07211" w:rsidRPr="005342A9">
        <w:rPr>
          <w:szCs w:val="22"/>
        </w:rPr>
        <w:t xml:space="preserve"> H.Sup.CodecSDPProfile).</w:t>
      </w:r>
    </w:p>
    <w:p w14:paraId="7599A35A" w14:textId="0932DDFD" w:rsidR="00E07211" w:rsidRPr="005342A9" w:rsidRDefault="000222DC" w:rsidP="00E07211">
      <w:pPr>
        <w:rPr>
          <w:szCs w:val="22"/>
        </w:rPr>
      </w:pPr>
      <w:r w:rsidRPr="005342A9">
        <w:rPr>
          <w:szCs w:val="22"/>
        </w:rPr>
        <w:t>В рамках</w:t>
      </w:r>
      <w:r w:rsidRPr="005342A9">
        <w:rPr>
          <w:b/>
          <w:szCs w:val="22"/>
        </w:rPr>
        <w:t xml:space="preserve"> Вопроса</w:t>
      </w:r>
      <w:r w:rsidR="00E07211" w:rsidRPr="005342A9">
        <w:rPr>
          <w:b/>
          <w:szCs w:val="22"/>
        </w:rPr>
        <w:t xml:space="preserve"> 5/16</w:t>
      </w:r>
      <w:r w:rsidR="00E07211" w:rsidRPr="005342A9">
        <w:rPr>
          <w:szCs w:val="22"/>
        </w:rPr>
        <w:t xml:space="preserve"> </w:t>
      </w:r>
      <w:r w:rsidRPr="005342A9">
        <w:rPr>
          <w:szCs w:val="22"/>
        </w:rPr>
        <w:t>продолжилась работа, связанная с существенными изменениями на рынке видео</w:t>
      </w:r>
      <w:r w:rsidR="002D5ABD" w:rsidRPr="005342A9">
        <w:rPr>
          <w:szCs w:val="22"/>
        </w:rPr>
        <w:t>-</w:t>
      </w:r>
      <w:r w:rsidRPr="005342A9">
        <w:rPr>
          <w:szCs w:val="22"/>
        </w:rPr>
        <w:t xml:space="preserve">конференц-связи, и был достигнут </w:t>
      </w:r>
      <w:r w:rsidR="000C02C2" w:rsidRPr="005342A9">
        <w:rPr>
          <w:szCs w:val="22"/>
        </w:rPr>
        <w:t>прогресс</w:t>
      </w:r>
      <w:r w:rsidRPr="005342A9">
        <w:rPr>
          <w:szCs w:val="22"/>
        </w:rPr>
        <w:t xml:space="preserve"> в отношении некоторых тем исследований. В рамках</w:t>
      </w:r>
      <w:r w:rsidR="00672254" w:rsidRPr="005342A9">
        <w:rPr>
          <w:szCs w:val="22"/>
        </w:rPr>
        <w:t xml:space="preserve"> </w:t>
      </w:r>
      <w:r w:rsidRPr="005342A9">
        <w:rPr>
          <w:szCs w:val="22"/>
        </w:rPr>
        <w:t>Вопроса</w:t>
      </w:r>
      <w:r w:rsidR="00E07211" w:rsidRPr="005342A9">
        <w:rPr>
          <w:szCs w:val="22"/>
        </w:rPr>
        <w:t xml:space="preserve"> 5/16 </w:t>
      </w:r>
      <w:r w:rsidRPr="005342A9">
        <w:rPr>
          <w:szCs w:val="22"/>
        </w:rPr>
        <w:t xml:space="preserve">была завершена работа </w:t>
      </w:r>
      <w:r w:rsidR="003A72B9" w:rsidRPr="005342A9">
        <w:rPr>
          <w:szCs w:val="22"/>
        </w:rPr>
        <w:t>над</w:t>
      </w:r>
      <w:r w:rsidRPr="005342A9">
        <w:rPr>
          <w:szCs w:val="22"/>
        </w:rPr>
        <w:t xml:space="preserve"> требовани</w:t>
      </w:r>
      <w:r w:rsidR="003A72B9" w:rsidRPr="005342A9">
        <w:rPr>
          <w:szCs w:val="22"/>
        </w:rPr>
        <w:t>ями</w:t>
      </w:r>
      <w:r w:rsidRPr="005342A9">
        <w:rPr>
          <w:szCs w:val="22"/>
        </w:rPr>
        <w:t xml:space="preserve"> к системам телеприсутствия и архитектур</w:t>
      </w:r>
      <w:r w:rsidR="003A72B9" w:rsidRPr="005342A9">
        <w:rPr>
          <w:szCs w:val="22"/>
        </w:rPr>
        <w:t>ой таких</w:t>
      </w:r>
      <w:r w:rsidRPr="005342A9">
        <w:rPr>
          <w:szCs w:val="22"/>
        </w:rPr>
        <w:t xml:space="preserve"> систем, и в течение исследовательского периода были согласованы Рекомендации МСЭ</w:t>
      </w:r>
      <w:r w:rsidR="003A2339" w:rsidRPr="005342A9">
        <w:rPr>
          <w:szCs w:val="22"/>
        </w:rPr>
        <w:noBreakHyphen/>
        <w:t>T</w:t>
      </w:r>
      <w:r w:rsidR="00E07211" w:rsidRPr="005342A9">
        <w:rPr>
          <w:szCs w:val="22"/>
        </w:rPr>
        <w:t xml:space="preserve"> F.734 </w:t>
      </w:r>
      <w:r w:rsidR="002A6A9D" w:rsidRPr="005342A9">
        <w:rPr>
          <w:szCs w:val="22"/>
        </w:rPr>
        <w:t>"</w:t>
      </w:r>
      <w:r w:rsidRPr="005342A9">
        <w:rPr>
          <w:szCs w:val="22"/>
        </w:rPr>
        <w:t>Определения, требования и сценарии использования для систем телеприсутствия</w:t>
      </w:r>
      <w:r w:rsidR="002A6A9D" w:rsidRPr="005342A9">
        <w:rPr>
          <w:szCs w:val="22"/>
        </w:rPr>
        <w:t>"</w:t>
      </w:r>
      <w:r w:rsidR="00E07211" w:rsidRPr="005342A9">
        <w:rPr>
          <w:szCs w:val="22"/>
        </w:rPr>
        <w:t xml:space="preserve"> </w:t>
      </w:r>
      <w:r w:rsidRPr="005342A9">
        <w:rPr>
          <w:szCs w:val="22"/>
        </w:rPr>
        <w:t>и</w:t>
      </w:r>
      <w:r w:rsidR="00E07211" w:rsidRPr="005342A9">
        <w:rPr>
          <w:szCs w:val="22"/>
        </w:rPr>
        <w:t xml:space="preserve"> </w:t>
      </w:r>
      <w:r w:rsidRPr="005342A9">
        <w:rPr>
          <w:szCs w:val="22"/>
        </w:rPr>
        <w:t>МСЭ</w:t>
      </w:r>
      <w:r w:rsidR="003A2339" w:rsidRPr="005342A9">
        <w:rPr>
          <w:szCs w:val="22"/>
        </w:rPr>
        <w:noBreakHyphen/>
        <w:t>T</w:t>
      </w:r>
      <w:r w:rsidR="00E07211" w:rsidRPr="005342A9">
        <w:rPr>
          <w:szCs w:val="22"/>
        </w:rPr>
        <w:t xml:space="preserve"> H.420 </w:t>
      </w:r>
      <w:r w:rsidR="002A6A9D" w:rsidRPr="005342A9">
        <w:rPr>
          <w:szCs w:val="22"/>
        </w:rPr>
        <w:t>"</w:t>
      </w:r>
      <w:r w:rsidRPr="005342A9">
        <w:rPr>
          <w:szCs w:val="22"/>
        </w:rPr>
        <w:t>Архитектура систем</w:t>
      </w:r>
      <w:r w:rsidR="002D5ABD" w:rsidRPr="005342A9">
        <w:rPr>
          <w:szCs w:val="22"/>
        </w:rPr>
        <w:t>ы</w:t>
      </w:r>
      <w:r w:rsidRPr="005342A9">
        <w:rPr>
          <w:szCs w:val="22"/>
        </w:rPr>
        <w:t xml:space="preserve"> телеприсутствия</w:t>
      </w:r>
      <w:r w:rsidR="002A6A9D" w:rsidRPr="005342A9">
        <w:rPr>
          <w:szCs w:val="22"/>
        </w:rPr>
        <w:t>"</w:t>
      </w:r>
      <w:r w:rsidR="00672254" w:rsidRPr="005342A9">
        <w:rPr>
          <w:szCs w:val="22"/>
        </w:rPr>
        <w:t>.</w:t>
      </w:r>
      <w:r w:rsidR="00E07211" w:rsidRPr="005342A9">
        <w:rPr>
          <w:szCs w:val="22"/>
        </w:rPr>
        <w:t xml:space="preserve"> </w:t>
      </w:r>
      <w:r w:rsidR="000C02C2" w:rsidRPr="005342A9">
        <w:rPr>
          <w:szCs w:val="22"/>
        </w:rPr>
        <w:t xml:space="preserve">В рамках данного </w:t>
      </w:r>
      <w:r w:rsidR="003A72B9" w:rsidRPr="005342A9">
        <w:rPr>
          <w:szCs w:val="22"/>
        </w:rPr>
        <w:t>В</w:t>
      </w:r>
      <w:r w:rsidR="000C02C2" w:rsidRPr="005342A9">
        <w:rPr>
          <w:szCs w:val="22"/>
        </w:rPr>
        <w:t>опроса продолжилась работа</w:t>
      </w:r>
      <w:r w:rsidR="003A72B9" w:rsidRPr="005342A9">
        <w:rPr>
          <w:szCs w:val="22"/>
        </w:rPr>
        <w:t>,</w:t>
      </w:r>
      <w:r w:rsidR="000C02C2" w:rsidRPr="005342A9">
        <w:rPr>
          <w:szCs w:val="22"/>
        </w:rPr>
        <w:t xml:space="preserve"> </w:t>
      </w:r>
      <w:r w:rsidR="003A72B9" w:rsidRPr="005342A9">
        <w:rPr>
          <w:szCs w:val="22"/>
        </w:rPr>
        <w:t>касающаяся</w:t>
      </w:r>
      <w:r w:rsidR="000C02C2" w:rsidRPr="005342A9">
        <w:rPr>
          <w:szCs w:val="22"/>
        </w:rPr>
        <w:t xml:space="preserve"> аудио/видеопараметров систем телеприсутствия </w:t>
      </w:r>
      <w:r w:rsidR="00E07211" w:rsidRPr="005342A9">
        <w:rPr>
          <w:szCs w:val="22"/>
        </w:rPr>
        <w:t xml:space="preserve">(H.TPS-AV) </w:t>
      </w:r>
      <w:r w:rsidR="000C02C2" w:rsidRPr="005342A9">
        <w:rPr>
          <w:szCs w:val="22"/>
        </w:rPr>
        <w:t>и сигнализации для конференц</w:t>
      </w:r>
      <w:r w:rsidR="003A72B9" w:rsidRPr="005342A9">
        <w:rPr>
          <w:szCs w:val="22"/>
        </w:rPr>
        <w:t>-связи с поддержкой</w:t>
      </w:r>
      <w:r w:rsidR="000C02C2" w:rsidRPr="005342A9">
        <w:rPr>
          <w:szCs w:val="22"/>
        </w:rPr>
        <w:t xml:space="preserve"> телеприсутстви</w:t>
      </w:r>
      <w:r w:rsidR="003A72B9" w:rsidRPr="005342A9">
        <w:rPr>
          <w:szCs w:val="22"/>
        </w:rPr>
        <w:t>я</w:t>
      </w:r>
      <w:r w:rsidR="000C02C2" w:rsidRPr="005342A9">
        <w:rPr>
          <w:szCs w:val="22"/>
        </w:rPr>
        <w:t xml:space="preserve"> </w:t>
      </w:r>
      <w:r w:rsidR="00E07211" w:rsidRPr="005342A9">
        <w:rPr>
          <w:szCs w:val="22"/>
        </w:rPr>
        <w:t>(H.TPS-SIG).</w:t>
      </w:r>
    </w:p>
    <w:p w14:paraId="221C9EEB" w14:textId="71346076" w:rsidR="00E07211" w:rsidRPr="005342A9" w:rsidRDefault="00A850A5" w:rsidP="00672254">
      <w:pPr>
        <w:rPr>
          <w:szCs w:val="22"/>
        </w:rPr>
      </w:pPr>
      <w:r w:rsidRPr="005342A9">
        <w:rPr>
          <w:szCs w:val="22"/>
        </w:rPr>
        <w:t>На протяжении исследовательского периода</w:t>
      </w:r>
      <w:r w:rsidRPr="005342A9">
        <w:rPr>
          <w:b/>
          <w:szCs w:val="22"/>
        </w:rPr>
        <w:t xml:space="preserve"> Вопрос</w:t>
      </w:r>
      <w:r w:rsidR="00E07211" w:rsidRPr="005342A9">
        <w:rPr>
          <w:b/>
          <w:szCs w:val="22"/>
        </w:rPr>
        <w:t xml:space="preserve"> 21/16</w:t>
      </w:r>
      <w:r w:rsidR="00E07211" w:rsidRPr="005342A9">
        <w:rPr>
          <w:szCs w:val="22"/>
        </w:rPr>
        <w:t xml:space="preserve"> </w:t>
      </w:r>
      <w:r w:rsidRPr="005342A9">
        <w:rPr>
          <w:szCs w:val="22"/>
        </w:rPr>
        <w:t xml:space="preserve">играл роль инкубатора технических инноваций в сфере мультимедиа, поскольку в </w:t>
      </w:r>
      <w:r w:rsidR="00753567" w:rsidRPr="005342A9">
        <w:rPr>
          <w:szCs w:val="22"/>
        </w:rPr>
        <w:t xml:space="preserve">его </w:t>
      </w:r>
      <w:r w:rsidRPr="005342A9">
        <w:rPr>
          <w:szCs w:val="22"/>
        </w:rPr>
        <w:t xml:space="preserve">рамках </w:t>
      </w:r>
      <w:r w:rsidR="00513367" w:rsidRPr="005342A9">
        <w:rPr>
          <w:szCs w:val="22"/>
        </w:rPr>
        <w:t>осуществлялось</w:t>
      </w:r>
      <w:r w:rsidRPr="005342A9">
        <w:rPr>
          <w:szCs w:val="22"/>
        </w:rPr>
        <w:t xml:space="preserve"> выявление и развитие множества перспективных технологий. </w:t>
      </w:r>
      <w:r w:rsidR="00513367" w:rsidRPr="005342A9">
        <w:rPr>
          <w:szCs w:val="22"/>
        </w:rPr>
        <w:t xml:space="preserve">В рамках данного </w:t>
      </w:r>
      <w:r w:rsidR="00753567" w:rsidRPr="005342A9">
        <w:rPr>
          <w:szCs w:val="22"/>
        </w:rPr>
        <w:t>В</w:t>
      </w:r>
      <w:r w:rsidR="00513367" w:rsidRPr="005342A9">
        <w:rPr>
          <w:szCs w:val="22"/>
        </w:rPr>
        <w:t xml:space="preserve">опроса </w:t>
      </w:r>
      <w:r w:rsidR="00753567" w:rsidRPr="005342A9">
        <w:rPr>
          <w:szCs w:val="22"/>
        </w:rPr>
        <w:t xml:space="preserve">была </w:t>
      </w:r>
      <w:r w:rsidR="00513367" w:rsidRPr="005342A9">
        <w:rPr>
          <w:szCs w:val="22"/>
        </w:rPr>
        <w:t>продолж</w:t>
      </w:r>
      <w:r w:rsidR="00753567" w:rsidRPr="005342A9">
        <w:rPr>
          <w:szCs w:val="22"/>
        </w:rPr>
        <w:t>ена</w:t>
      </w:r>
      <w:r w:rsidR="00513367" w:rsidRPr="005342A9">
        <w:rPr>
          <w:szCs w:val="22"/>
        </w:rPr>
        <w:t xml:space="preserve"> работа, связанная с мультимедийными структурами, приложениями и услугами, в частности касающаяся Рекомендаций серий </w:t>
      </w:r>
      <w:r w:rsidR="00E07211" w:rsidRPr="005342A9">
        <w:rPr>
          <w:szCs w:val="22"/>
        </w:rPr>
        <w:t>F.700</w:t>
      </w:r>
      <w:r w:rsidR="00513367" w:rsidRPr="005342A9">
        <w:rPr>
          <w:szCs w:val="22"/>
        </w:rPr>
        <w:t xml:space="preserve"> и</w:t>
      </w:r>
      <w:r w:rsidR="00E07211" w:rsidRPr="005342A9">
        <w:rPr>
          <w:szCs w:val="22"/>
        </w:rPr>
        <w:t xml:space="preserve"> H.600. </w:t>
      </w:r>
      <w:r w:rsidR="002A38FE" w:rsidRPr="005342A9">
        <w:rPr>
          <w:szCs w:val="22"/>
        </w:rPr>
        <w:t>В долгосрочной перспективе предполагается разработать комплекс Рекомендаций в области визуального наблюдения в целях обеспечения широкомасштабного развертывания повсеместных интеллектуальных систем визуального наблюдения</w:t>
      </w:r>
      <w:r w:rsidR="00E07211" w:rsidRPr="005342A9">
        <w:rPr>
          <w:szCs w:val="22"/>
        </w:rPr>
        <w:t>.</w:t>
      </w:r>
      <w:r w:rsidR="00672254" w:rsidRPr="005342A9">
        <w:rPr>
          <w:szCs w:val="22"/>
        </w:rPr>
        <w:t xml:space="preserve"> </w:t>
      </w:r>
      <w:r w:rsidR="002A38FE" w:rsidRPr="005342A9">
        <w:rPr>
          <w:szCs w:val="22"/>
        </w:rPr>
        <w:t>На первом этапе был</w:t>
      </w:r>
      <w:r w:rsidR="002D5ABD" w:rsidRPr="005342A9">
        <w:rPr>
          <w:szCs w:val="22"/>
        </w:rPr>
        <w:t>о</w:t>
      </w:r>
      <w:r w:rsidR="002A38FE" w:rsidRPr="005342A9">
        <w:rPr>
          <w:szCs w:val="22"/>
        </w:rPr>
        <w:t xml:space="preserve"> опубликован</w:t>
      </w:r>
      <w:r w:rsidR="002D5ABD" w:rsidRPr="005342A9">
        <w:rPr>
          <w:szCs w:val="22"/>
        </w:rPr>
        <w:t>о</w:t>
      </w:r>
      <w:r w:rsidR="002A38FE" w:rsidRPr="005342A9">
        <w:rPr>
          <w:szCs w:val="22"/>
        </w:rPr>
        <w:t xml:space="preserve"> несколько Рекомендаций, таких как МСЭ</w:t>
      </w:r>
      <w:r w:rsidR="003A2339" w:rsidRPr="005342A9">
        <w:rPr>
          <w:szCs w:val="22"/>
        </w:rPr>
        <w:noBreakHyphen/>
        <w:t>T</w:t>
      </w:r>
      <w:r w:rsidR="00E07211" w:rsidRPr="005342A9">
        <w:rPr>
          <w:szCs w:val="22"/>
        </w:rPr>
        <w:t xml:space="preserve"> F.743 </w:t>
      </w:r>
      <w:r w:rsidR="002A6A9D" w:rsidRPr="005342A9">
        <w:rPr>
          <w:szCs w:val="22"/>
        </w:rPr>
        <w:t>"</w:t>
      </w:r>
      <w:r w:rsidR="002D5ABD" w:rsidRPr="005342A9">
        <w:rPr>
          <w:szCs w:val="22"/>
        </w:rPr>
        <w:t>Требования и о</w:t>
      </w:r>
      <w:r w:rsidR="002A38FE" w:rsidRPr="005342A9">
        <w:rPr>
          <w:szCs w:val="22"/>
        </w:rPr>
        <w:t xml:space="preserve">писание услуг </w:t>
      </w:r>
      <w:r w:rsidR="002D5ABD" w:rsidRPr="005342A9">
        <w:rPr>
          <w:szCs w:val="22"/>
        </w:rPr>
        <w:t>в отношении ви</w:t>
      </w:r>
      <w:r w:rsidR="00CD17CA" w:rsidRPr="005342A9">
        <w:rPr>
          <w:szCs w:val="22"/>
        </w:rPr>
        <w:t>д</w:t>
      </w:r>
      <w:r w:rsidR="002D5ABD" w:rsidRPr="005342A9">
        <w:rPr>
          <w:szCs w:val="22"/>
        </w:rPr>
        <w:t>ео</w:t>
      </w:r>
      <w:r w:rsidR="002A38FE" w:rsidRPr="005342A9">
        <w:rPr>
          <w:szCs w:val="22"/>
        </w:rPr>
        <w:t>наблюдения</w:t>
      </w:r>
      <w:r w:rsidR="002A6A9D" w:rsidRPr="005342A9">
        <w:rPr>
          <w:szCs w:val="22"/>
        </w:rPr>
        <w:t>"</w:t>
      </w:r>
      <w:r w:rsidR="00E07211" w:rsidRPr="005342A9">
        <w:rPr>
          <w:szCs w:val="22"/>
        </w:rPr>
        <w:t xml:space="preserve"> </w:t>
      </w:r>
      <w:r w:rsidR="002A38FE" w:rsidRPr="005342A9">
        <w:rPr>
          <w:szCs w:val="22"/>
        </w:rPr>
        <w:t>и</w:t>
      </w:r>
      <w:r w:rsidR="00E07211" w:rsidRPr="005342A9">
        <w:rPr>
          <w:szCs w:val="22"/>
        </w:rPr>
        <w:t xml:space="preserve"> </w:t>
      </w:r>
      <w:r w:rsidR="002A38FE" w:rsidRPr="005342A9">
        <w:rPr>
          <w:szCs w:val="22"/>
        </w:rPr>
        <w:t>МСЭ</w:t>
      </w:r>
      <w:r w:rsidR="003A2339" w:rsidRPr="005342A9">
        <w:rPr>
          <w:szCs w:val="22"/>
        </w:rPr>
        <w:noBreakHyphen/>
        <w:t>T</w:t>
      </w:r>
      <w:r w:rsidR="00E07211" w:rsidRPr="005342A9">
        <w:rPr>
          <w:szCs w:val="22"/>
        </w:rPr>
        <w:t xml:space="preserve"> H.626 </w:t>
      </w:r>
      <w:r w:rsidR="002A6A9D" w:rsidRPr="005342A9">
        <w:rPr>
          <w:szCs w:val="22"/>
        </w:rPr>
        <w:t>"</w:t>
      </w:r>
      <w:r w:rsidR="002D5ABD" w:rsidRPr="005342A9">
        <w:rPr>
          <w:szCs w:val="22"/>
        </w:rPr>
        <w:t>Требования к а</w:t>
      </w:r>
      <w:r w:rsidR="002A38FE" w:rsidRPr="005342A9">
        <w:rPr>
          <w:szCs w:val="22"/>
        </w:rPr>
        <w:t>рхитектуре для визуального наблюдения</w:t>
      </w:r>
      <w:r w:rsidR="002A6A9D" w:rsidRPr="005342A9">
        <w:rPr>
          <w:szCs w:val="22"/>
        </w:rPr>
        <w:t>"</w:t>
      </w:r>
      <w:r w:rsidR="00BD1D43" w:rsidRPr="005342A9">
        <w:rPr>
          <w:szCs w:val="22"/>
        </w:rPr>
        <w:t>,</w:t>
      </w:r>
      <w:r w:rsidR="00BD1D43" w:rsidRPr="005342A9">
        <w:rPr>
          <w:i/>
          <w:szCs w:val="22"/>
        </w:rPr>
        <w:t xml:space="preserve"> </w:t>
      </w:r>
      <w:r w:rsidR="00BD1D43" w:rsidRPr="005342A9">
        <w:rPr>
          <w:szCs w:val="22"/>
        </w:rPr>
        <w:t xml:space="preserve">и успешно </w:t>
      </w:r>
      <w:r w:rsidR="00753567" w:rsidRPr="005342A9">
        <w:rPr>
          <w:szCs w:val="22"/>
        </w:rPr>
        <w:t>осуществлялась работа над</w:t>
      </w:r>
      <w:r w:rsidR="00BD1D43" w:rsidRPr="005342A9">
        <w:rPr>
          <w:szCs w:val="22"/>
        </w:rPr>
        <w:t xml:space="preserve"> некоторы</w:t>
      </w:r>
      <w:r w:rsidR="00753567" w:rsidRPr="005342A9">
        <w:rPr>
          <w:szCs w:val="22"/>
        </w:rPr>
        <w:t>ми</w:t>
      </w:r>
      <w:r w:rsidR="00BD1D43" w:rsidRPr="005342A9">
        <w:rPr>
          <w:szCs w:val="22"/>
        </w:rPr>
        <w:t xml:space="preserve"> новы</w:t>
      </w:r>
      <w:r w:rsidR="00753567" w:rsidRPr="005342A9">
        <w:rPr>
          <w:szCs w:val="22"/>
        </w:rPr>
        <w:t>ми</w:t>
      </w:r>
      <w:r w:rsidR="00BD1D43" w:rsidRPr="005342A9">
        <w:rPr>
          <w:szCs w:val="22"/>
        </w:rPr>
        <w:t xml:space="preserve"> </w:t>
      </w:r>
      <w:r w:rsidR="00753567" w:rsidRPr="005342A9">
        <w:rPr>
          <w:szCs w:val="22"/>
        </w:rPr>
        <w:t>темами</w:t>
      </w:r>
      <w:r w:rsidR="00BD1D43" w:rsidRPr="005342A9">
        <w:rPr>
          <w:szCs w:val="22"/>
        </w:rPr>
        <w:t>, связанны</w:t>
      </w:r>
      <w:r w:rsidR="00753567" w:rsidRPr="005342A9">
        <w:rPr>
          <w:szCs w:val="22"/>
        </w:rPr>
        <w:t>ми</w:t>
      </w:r>
      <w:r w:rsidR="00BD1D43" w:rsidRPr="005342A9">
        <w:rPr>
          <w:szCs w:val="22"/>
        </w:rPr>
        <w:t xml:space="preserve"> с системами визуального наблюдения.</w:t>
      </w:r>
      <w:r w:rsidR="00E07211" w:rsidRPr="005342A9">
        <w:rPr>
          <w:szCs w:val="22"/>
        </w:rPr>
        <w:t xml:space="preserve"> </w:t>
      </w:r>
      <w:r w:rsidR="00C445AE" w:rsidRPr="005342A9">
        <w:rPr>
          <w:szCs w:val="22"/>
        </w:rPr>
        <w:t xml:space="preserve">Также была начата и успешно продолжена работа по удовлетворению потребностей отрасли в </w:t>
      </w:r>
      <w:r w:rsidR="005565D9" w:rsidRPr="005342A9">
        <w:rPr>
          <w:szCs w:val="22"/>
        </w:rPr>
        <w:t>базовых</w:t>
      </w:r>
      <w:r w:rsidR="00C445AE" w:rsidRPr="005342A9">
        <w:rPr>
          <w:szCs w:val="22"/>
        </w:rPr>
        <w:t xml:space="preserve"> форматах контента, таких как приложения для анимационных фильмов и комиксов</w:t>
      </w:r>
      <w:r w:rsidR="00E07211" w:rsidRPr="005342A9">
        <w:rPr>
          <w:szCs w:val="22"/>
        </w:rPr>
        <w:t>.</w:t>
      </w:r>
      <w:r w:rsidR="00672254" w:rsidRPr="005342A9">
        <w:rPr>
          <w:szCs w:val="22"/>
        </w:rPr>
        <w:t xml:space="preserve"> </w:t>
      </w:r>
      <w:r w:rsidR="00C445AE" w:rsidRPr="005342A9">
        <w:rPr>
          <w:szCs w:val="22"/>
        </w:rPr>
        <w:t>Дальнейшая работа в этом направлении коснется форматов и механизмов транспортирования для игр и интерактивной рекламы</w:t>
      </w:r>
      <w:r w:rsidR="00E07211" w:rsidRPr="005342A9">
        <w:rPr>
          <w:szCs w:val="22"/>
        </w:rPr>
        <w:t>.</w:t>
      </w:r>
      <w:r w:rsidR="00672254" w:rsidRPr="005342A9">
        <w:rPr>
          <w:szCs w:val="22"/>
        </w:rPr>
        <w:t xml:space="preserve"> </w:t>
      </w:r>
      <w:r w:rsidR="00C445AE" w:rsidRPr="005342A9">
        <w:rPr>
          <w:szCs w:val="22"/>
        </w:rPr>
        <w:t xml:space="preserve">Машинный перевод естественных языков с использованием искусственного интеллекта стал еще одной важной областью, в которой была </w:t>
      </w:r>
      <w:r w:rsidR="00753567" w:rsidRPr="005342A9">
        <w:rPr>
          <w:szCs w:val="22"/>
        </w:rPr>
        <w:t>продела</w:t>
      </w:r>
      <w:r w:rsidR="00C445AE" w:rsidRPr="005342A9">
        <w:rPr>
          <w:szCs w:val="22"/>
        </w:rPr>
        <w:t>на значительная работа в рамках данного Вопроса, включая разработку Рекомендаций МСЭ</w:t>
      </w:r>
      <w:r w:rsidR="003A2339" w:rsidRPr="005342A9">
        <w:rPr>
          <w:szCs w:val="22"/>
        </w:rPr>
        <w:noBreakHyphen/>
        <w:t>T</w:t>
      </w:r>
      <w:r w:rsidR="00E07211" w:rsidRPr="005342A9">
        <w:rPr>
          <w:szCs w:val="22"/>
        </w:rPr>
        <w:t xml:space="preserve"> F.745 </w:t>
      </w:r>
      <w:r w:rsidR="002A6A9D" w:rsidRPr="005342A9">
        <w:rPr>
          <w:szCs w:val="22"/>
        </w:rPr>
        <w:t>"</w:t>
      </w:r>
      <w:r w:rsidR="00C445AE" w:rsidRPr="005342A9">
        <w:rPr>
          <w:iCs/>
          <w:szCs w:val="22"/>
        </w:rPr>
        <w:t xml:space="preserve">Функциональные требования к услугам преобразования </w:t>
      </w:r>
      <w:r w:rsidR="00C445AE" w:rsidRPr="005342A9">
        <w:rPr>
          <w:iCs/>
          <w:szCs w:val="22"/>
        </w:rPr>
        <w:lastRenderedPageBreak/>
        <w:t>речи в речь на базе сетей</w:t>
      </w:r>
      <w:r w:rsidR="002A6A9D" w:rsidRPr="005342A9">
        <w:rPr>
          <w:iCs/>
          <w:szCs w:val="22"/>
        </w:rPr>
        <w:t>"</w:t>
      </w:r>
      <w:r w:rsidR="00E07211" w:rsidRPr="005342A9">
        <w:rPr>
          <w:szCs w:val="22"/>
        </w:rPr>
        <w:t xml:space="preserve"> </w:t>
      </w:r>
      <w:r w:rsidR="00C445AE" w:rsidRPr="005342A9">
        <w:rPr>
          <w:szCs w:val="22"/>
        </w:rPr>
        <w:t>и</w:t>
      </w:r>
      <w:r w:rsidR="00E07211" w:rsidRPr="005342A9">
        <w:rPr>
          <w:szCs w:val="22"/>
        </w:rPr>
        <w:t xml:space="preserve"> H.625 </w:t>
      </w:r>
      <w:r w:rsidR="002A6A9D" w:rsidRPr="005342A9">
        <w:rPr>
          <w:iCs/>
          <w:szCs w:val="22"/>
        </w:rPr>
        <w:t>"</w:t>
      </w:r>
      <w:r w:rsidR="00C445AE" w:rsidRPr="005342A9">
        <w:rPr>
          <w:iCs/>
          <w:szCs w:val="22"/>
        </w:rPr>
        <w:t>Архитектура для услуг преобразования речи в речь на базе сетей</w:t>
      </w:r>
      <w:r w:rsidR="002A6A9D" w:rsidRPr="005342A9">
        <w:rPr>
          <w:iCs/>
          <w:szCs w:val="22"/>
        </w:rPr>
        <w:t>"</w:t>
      </w:r>
      <w:r w:rsidR="00E07211" w:rsidRPr="005342A9">
        <w:rPr>
          <w:szCs w:val="22"/>
        </w:rPr>
        <w:t>.</w:t>
      </w:r>
      <w:r w:rsidR="00672254" w:rsidRPr="005342A9">
        <w:rPr>
          <w:szCs w:val="22"/>
        </w:rPr>
        <w:t xml:space="preserve"> </w:t>
      </w:r>
      <w:r w:rsidR="00C445AE" w:rsidRPr="005342A9">
        <w:rPr>
          <w:szCs w:val="22"/>
        </w:rPr>
        <w:t xml:space="preserve">Помимо упомянутых выше областей исследования в рамках Вопроса 21/16 </w:t>
      </w:r>
      <w:r w:rsidR="00753567" w:rsidRPr="005342A9">
        <w:rPr>
          <w:szCs w:val="22"/>
        </w:rPr>
        <w:t>проводилась работа в таких областях, как</w:t>
      </w:r>
      <w:r w:rsidR="00C445AE" w:rsidRPr="005342A9">
        <w:rPr>
          <w:szCs w:val="22"/>
        </w:rPr>
        <w:t xml:space="preserve"> виртуальные домашние сети, сети доставки контента, определение требований к не зависящим от услуг мультимедийным функциям, спецификации не зависящей от услуг архитектуры, например технологий проверки, политики проверки, функци</w:t>
      </w:r>
      <w:r w:rsidR="00753567" w:rsidRPr="005342A9">
        <w:rPr>
          <w:szCs w:val="22"/>
        </w:rPr>
        <w:t>й</w:t>
      </w:r>
      <w:r w:rsidR="00C445AE" w:rsidRPr="005342A9">
        <w:rPr>
          <w:szCs w:val="22"/>
        </w:rPr>
        <w:t xml:space="preserve"> доставки, топологий сетей и устойчивости</w:t>
      </w:r>
      <w:r w:rsidR="00E07211" w:rsidRPr="005342A9">
        <w:rPr>
          <w:szCs w:val="22"/>
        </w:rPr>
        <w:t>.</w:t>
      </w:r>
    </w:p>
    <w:p w14:paraId="49BED84F" w14:textId="0B6D7A76" w:rsidR="00E63F1D" w:rsidRPr="005342A9" w:rsidRDefault="00E63F1D" w:rsidP="00E63F1D">
      <w:pPr>
        <w:pStyle w:val="Heading3"/>
        <w:rPr>
          <w:szCs w:val="22"/>
          <w:lang w:val="ru-RU"/>
        </w:rPr>
      </w:pPr>
      <w:r w:rsidRPr="005342A9">
        <w:rPr>
          <w:szCs w:val="22"/>
          <w:lang w:val="ru-RU"/>
        </w:rPr>
        <w:t>3.2.</w:t>
      </w:r>
      <w:r w:rsidRPr="005342A9">
        <w:rPr>
          <w:szCs w:val="22"/>
          <w:lang w:val="ru-RU"/>
        </w:rPr>
        <w:fldChar w:fldCharType="begin"/>
      </w:r>
      <w:r w:rsidRPr="005342A9">
        <w:rPr>
          <w:szCs w:val="22"/>
          <w:lang w:val="ru-RU"/>
        </w:rPr>
        <w:instrText xml:space="preserve"> seq 32 </w:instrText>
      </w:r>
      <w:r w:rsidRPr="005342A9">
        <w:rPr>
          <w:szCs w:val="22"/>
          <w:lang w:val="ru-RU"/>
        </w:rPr>
        <w:fldChar w:fldCharType="separate"/>
      </w:r>
      <w:r w:rsidR="00DC162F" w:rsidRPr="005342A9">
        <w:rPr>
          <w:szCs w:val="22"/>
          <w:lang w:val="ru-RU"/>
        </w:rPr>
        <w:t>3</w:t>
      </w:r>
      <w:r w:rsidRPr="005342A9">
        <w:rPr>
          <w:szCs w:val="22"/>
          <w:lang w:val="ru-RU"/>
        </w:rPr>
        <w:fldChar w:fldCharType="end"/>
      </w:r>
      <w:r w:rsidRPr="005342A9">
        <w:rPr>
          <w:szCs w:val="22"/>
          <w:lang w:val="ru-RU"/>
        </w:rPr>
        <w:tab/>
      </w:r>
      <w:r w:rsidR="00714135" w:rsidRPr="005342A9">
        <w:rPr>
          <w:bCs/>
          <w:szCs w:val="22"/>
          <w:lang w:val="ru-RU"/>
        </w:rPr>
        <w:t>Мультимедийные услуги и доступность</w:t>
      </w:r>
    </w:p>
    <w:p w14:paraId="11955998" w14:textId="24DF0082" w:rsidR="00E07211" w:rsidRPr="005342A9" w:rsidRDefault="00714135" w:rsidP="006D5E36">
      <w:pPr>
        <w:rPr>
          <w:szCs w:val="22"/>
        </w:rPr>
      </w:pPr>
      <w:r w:rsidRPr="005342A9">
        <w:rPr>
          <w:szCs w:val="22"/>
        </w:rPr>
        <w:t xml:space="preserve">В рамках </w:t>
      </w:r>
      <w:r w:rsidRPr="005342A9">
        <w:rPr>
          <w:b/>
          <w:szCs w:val="22"/>
        </w:rPr>
        <w:t>Вопроса 13/16</w:t>
      </w:r>
      <w:r w:rsidRPr="005342A9">
        <w:rPr>
          <w:szCs w:val="22"/>
        </w:rPr>
        <w:t xml:space="preserve"> </w:t>
      </w:r>
      <w:r w:rsidR="00032173" w:rsidRPr="005342A9">
        <w:rPr>
          <w:szCs w:val="22"/>
        </w:rPr>
        <w:t xml:space="preserve">ИК16 </w:t>
      </w:r>
      <w:r w:rsidRPr="005342A9">
        <w:rPr>
          <w:szCs w:val="22"/>
        </w:rPr>
        <w:t>возглавляла деятельность МСЭ-Т по стандартизации IPTV</w:t>
      </w:r>
      <w:r w:rsidR="00032173" w:rsidRPr="005342A9">
        <w:rPr>
          <w:szCs w:val="22"/>
        </w:rPr>
        <w:t>,</w:t>
      </w:r>
      <w:r w:rsidRPr="005342A9">
        <w:rPr>
          <w:szCs w:val="22"/>
        </w:rPr>
        <w:t xml:space="preserve"> согласовыва</w:t>
      </w:r>
      <w:r w:rsidR="00032173" w:rsidRPr="005342A9">
        <w:rPr>
          <w:szCs w:val="22"/>
        </w:rPr>
        <w:t>я</w:t>
      </w:r>
      <w:r w:rsidRPr="005342A9">
        <w:rPr>
          <w:szCs w:val="22"/>
        </w:rPr>
        <w:t xml:space="preserve"> </w:t>
      </w:r>
      <w:r w:rsidR="00032173" w:rsidRPr="005342A9">
        <w:rPr>
          <w:szCs w:val="22"/>
        </w:rPr>
        <w:t>свою</w:t>
      </w:r>
      <w:r w:rsidRPr="005342A9">
        <w:rPr>
          <w:szCs w:val="22"/>
        </w:rPr>
        <w:t xml:space="preserve"> работ</w:t>
      </w:r>
      <w:r w:rsidR="00032173" w:rsidRPr="005342A9">
        <w:rPr>
          <w:szCs w:val="22"/>
        </w:rPr>
        <w:t>у</w:t>
      </w:r>
      <w:r w:rsidRPr="005342A9">
        <w:rPr>
          <w:szCs w:val="22"/>
        </w:rPr>
        <w:t xml:space="preserve"> с работой других Исследовательских комиссий МСЭ</w:t>
      </w:r>
      <w:r w:rsidRPr="005342A9">
        <w:rPr>
          <w:szCs w:val="22"/>
        </w:rPr>
        <w:noBreakHyphen/>
        <w:t>T и МСЭ-R, а также с другими ОРС, такими как ATIS-IIF, APT/ASTAP, W3C и МЭК</w:t>
      </w:r>
      <w:r w:rsidR="00E07211" w:rsidRPr="005342A9">
        <w:rPr>
          <w:szCs w:val="22"/>
        </w:rPr>
        <w:t xml:space="preserve">. </w:t>
      </w:r>
      <w:r w:rsidRPr="005342A9">
        <w:rPr>
          <w:szCs w:val="22"/>
        </w:rPr>
        <w:t>В течение данного исследовательского периода продолжалась работа по IPTV, было утверждено 14 новых и пересмотренных Рекомендаций в подсерии</w:t>
      </w:r>
      <w:r w:rsidR="00E07211" w:rsidRPr="005342A9">
        <w:rPr>
          <w:szCs w:val="22"/>
        </w:rPr>
        <w:t xml:space="preserve"> </w:t>
      </w:r>
      <w:r w:rsidRPr="005342A9">
        <w:rPr>
          <w:szCs w:val="22"/>
        </w:rPr>
        <w:t>МСЭ</w:t>
      </w:r>
      <w:r w:rsidR="003A2339" w:rsidRPr="005342A9">
        <w:rPr>
          <w:szCs w:val="22"/>
        </w:rPr>
        <w:noBreakHyphen/>
        <w:t>T</w:t>
      </w:r>
      <w:r w:rsidR="00E07211" w:rsidRPr="005342A9">
        <w:rPr>
          <w:szCs w:val="22"/>
        </w:rPr>
        <w:t xml:space="preserve"> H.700, </w:t>
      </w:r>
      <w:r w:rsidRPr="005342A9">
        <w:rPr>
          <w:szCs w:val="22"/>
        </w:rPr>
        <w:t>которая в настоящее время включает различные виды оконечных устройств</w:t>
      </w:r>
      <w:r w:rsidR="00E07211" w:rsidRPr="005342A9">
        <w:rPr>
          <w:szCs w:val="22"/>
        </w:rPr>
        <w:t xml:space="preserve"> </w:t>
      </w:r>
      <w:r w:rsidR="00995FD4" w:rsidRPr="005342A9">
        <w:rPr>
          <w:szCs w:val="22"/>
        </w:rPr>
        <w:t>IPTV (</w:t>
      </w:r>
      <w:r w:rsidRPr="005342A9">
        <w:rPr>
          <w:szCs w:val="22"/>
        </w:rPr>
        <w:t>пересм</w:t>
      </w:r>
      <w:r w:rsidR="00995FD4" w:rsidRPr="005342A9">
        <w:rPr>
          <w:szCs w:val="22"/>
        </w:rPr>
        <w:t xml:space="preserve">. </w:t>
      </w:r>
      <w:r w:rsidR="00E07211" w:rsidRPr="005342A9">
        <w:rPr>
          <w:szCs w:val="22"/>
        </w:rPr>
        <w:t>H.721</w:t>
      </w:r>
      <w:r w:rsidR="00454919" w:rsidRPr="005342A9">
        <w:rPr>
          <w:szCs w:val="22"/>
        </w:rPr>
        <w:t xml:space="preserve"> </w:t>
      </w:r>
      <w:r w:rsidRPr="005342A9">
        <w:rPr>
          <w:szCs w:val="22"/>
        </w:rPr>
        <w:t>с базовой моделью</w:t>
      </w:r>
      <w:r w:rsidR="00454919" w:rsidRPr="005342A9">
        <w:rPr>
          <w:szCs w:val="22"/>
        </w:rPr>
        <w:t xml:space="preserve">; H.722 </w:t>
      </w:r>
      <w:r w:rsidRPr="005342A9">
        <w:rPr>
          <w:szCs w:val="22"/>
        </w:rPr>
        <w:t>с полнофункциональной моделью</w:t>
      </w:r>
      <w:r w:rsidR="00454919" w:rsidRPr="005342A9">
        <w:rPr>
          <w:szCs w:val="22"/>
        </w:rPr>
        <w:t xml:space="preserve">; </w:t>
      </w:r>
      <w:r w:rsidRPr="005342A9">
        <w:rPr>
          <w:szCs w:val="22"/>
        </w:rPr>
        <w:t>и</w:t>
      </w:r>
      <w:r w:rsidR="00454919" w:rsidRPr="005342A9">
        <w:rPr>
          <w:szCs w:val="22"/>
        </w:rPr>
        <w:t xml:space="preserve"> H.723 </w:t>
      </w:r>
      <w:r w:rsidRPr="005342A9">
        <w:rPr>
          <w:szCs w:val="22"/>
        </w:rPr>
        <w:t>с подвижной моделью</w:t>
      </w:r>
      <w:r w:rsidR="00454919" w:rsidRPr="005342A9">
        <w:rPr>
          <w:szCs w:val="22"/>
        </w:rPr>
        <w:t xml:space="preserve">), </w:t>
      </w:r>
      <w:r w:rsidR="00032173" w:rsidRPr="005342A9">
        <w:rPr>
          <w:i/>
          <w:iCs/>
          <w:szCs w:val="22"/>
        </w:rPr>
        <w:t>и</w:t>
      </w:r>
      <w:r w:rsidRPr="005342A9">
        <w:rPr>
          <w:i/>
          <w:iCs/>
          <w:szCs w:val="22"/>
        </w:rPr>
        <w:t>змерение аудитории</w:t>
      </w:r>
      <w:r w:rsidR="00454919" w:rsidRPr="005342A9">
        <w:rPr>
          <w:szCs w:val="22"/>
        </w:rPr>
        <w:t xml:space="preserve"> (</w:t>
      </w:r>
      <w:r w:rsidR="00E07211" w:rsidRPr="005342A9">
        <w:rPr>
          <w:szCs w:val="22"/>
        </w:rPr>
        <w:t xml:space="preserve">H.741.1 </w:t>
      </w:r>
      <w:r w:rsidR="00163C06" w:rsidRPr="005342A9">
        <w:rPr>
          <w:szCs w:val="22"/>
        </w:rPr>
        <w:t>Попр</w:t>
      </w:r>
      <w:r w:rsidR="00E07211" w:rsidRPr="005342A9">
        <w:rPr>
          <w:szCs w:val="22"/>
        </w:rPr>
        <w:t>.1/</w:t>
      </w:r>
      <w:r w:rsidR="00163C06" w:rsidRPr="005342A9">
        <w:rPr>
          <w:szCs w:val="22"/>
        </w:rPr>
        <w:t>Испр</w:t>
      </w:r>
      <w:r w:rsidR="00E07211" w:rsidRPr="005342A9">
        <w:rPr>
          <w:szCs w:val="22"/>
        </w:rPr>
        <w:t xml:space="preserve">.1, H.741.2 </w:t>
      </w:r>
      <w:r w:rsidR="00163C06" w:rsidRPr="005342A9">
        <w:rPr>
          <w:szCs w:val="22"/>
        </w:rPr>
        <w:t>Попр</w:t>
      </w:r>
      <w:r w:rsidR="00E07211" w:rsidRPr="005342A9">
        <w:rPr>
          <w:szCs w:val="22"/>
        </w:rPr>
        <w:t>.1/</w:t>
      </w:r>
      <w:r w:rsidR="00163C06" w:rsidRPr="005342A9">
        <w:rPr>
          <w:szCs w:val="22"/>
        </w:rPr>
        <w:t>Испр</w:t>
      </w:r>
      <w:r w:rsidR="00E07211" w:rsidRPr="005342A9">
        <w:rPr>
          <w:szCs w:val="22"/>
        </w:rPr>
        <w:t>.1</w:t>
      </w:r>
      <w:r w:rsidR="00454919" w:rsidRPr="005342A9">
        <w:rPr>
          <w:szCs w:val="22"/>
        </w:rPr>
        <w:t xml:space="preserve">, H.741.3 </w:t>
      </w:r>
      <w:r w:rsidR="00163C06" w:rsidRPr="005342A9">
        <w:rPr>
          <w:szCs w:val="22"/>
        </w:rPr>
        <w:t>Попр</w:t>
      </w:r>
      <w:r w:rsidR="00454919" w:rsidRPr="005342A9">
        <w:rPr>
          <w:szCs w:val="22"/>
        </w:rPr>
        <w:t xml:space="preserve">.1, H.741.4 </w:t>
      </w:r>
      <w:r w:rsidR="00163C06" w:rsidRPr="005342A9">
        <w:rPr>
          <w:szCs w:val="22"/>
        </w:rPr>
        <w:t>Попр</w:t>
      </w:r>
      <w:r w:rsidR="00454919" w:rsidRPr="005342A9">
        <w:rPr>
          <w:szCs w:val="22"/>
        </w:rPr>
        <w:t>.1</w:t>
      </w:r>
      <w:r w:rsidR="00E07211" w:rsidRPr="005342A9">
        <w:rPr>
          <w:szCs w:val="22"/>
        </w:rPr>
        <w:t xml:space="preserve">); </w:t>
      </w:r>
      <w:r w:rsidR="00F62D03" w:rsidRPr="005342A9">
        <w:rPr>
          <w:szCs w:val="22"/>
        </w:rPr>
        <w:t>метаданные</w:t>
      </w:r>
      <w:r w:rsidR="00454919" w:rsidRPr="005342A9">
        <w:rPr>
          <w:szCs w:val="22"/>
        </w:rPr>
        <w:t xml:space="preserve"> (H.751 </w:t>
      </w:r>
      <w:r w:rsidR="002A6A9D" w:rsidRPr="005342A9">
        <w:rPr>
          <w:szCs w:val="22"/>
        </w:rPr>
        <w:t>"</w:t>
      </w:r>
      <w:r w:rsidR="00F62D03" w:rsidRPr="005342A9">
        <w:rPr>
          <w:iCs/>
          <w:szCs w:val="22"/>
        </w:rPr>
        <w:t>Метаданные по информации о правах</w:t>
      </w:r>
      <w:r w:rsidR="002A6A9D" w:rsidRPr="005342A9">
        <w:rPr>
          <w:iCs/>
          <w:szCs w:val="22"/>
        </w:rPr>
        <w:t>"</w:t>
      </w:r>
      <w:r w:rsidR="00454919" w:rsidRPr="005342A9">
        <w:rPr>
          <w:szCs w:val="22"/>
        </w:rPr>
        <w:t xml:space="preserve">, </w:t>
      </w:r>
      <w:r w:rsidR="00F62D03" w:rsidRPr="005342A9">
        <w:rPr>
          <w:szCs w:val="22"/>
        </w:rPr>
        <w:t>совместный текст с ТК 100 МЭК</w:t>
      </w:r>
      <w:r w:rsidR="00E07211" w:rsidRPr="005342A9">
        <w:rPr>
          <w:szCs w:val="22"/>
        </w:rPr>
        <w:t xml:space="preserve">; </w:t>
      </w:r>
      <w:r w:rsidR="00F62D03" w:rsidRPr="005342A9">
        <w:rPr>
          <w:szCs w:val="22"/>
        </w:rPr>
        <w:t>и</w:t>
      </w:r>
      <w:r w:rsidR="00454919" w:rsidRPr="005342A9">
        <w:rPr>
          <w:szCs w:val="22"/>
        </w:rPr>
        <w:t xml:space="preserve"> H</w:t>
      </w:r>
      <w:r w:rsidR="00F62D03" w:rsidRPr="005342A9">
        <w:rPr>
          <w:szCs w:val="22"/>
        </w:rPr>
        <w:t xml:space="preserve">.752 </w:t>
      </w:r>
      <w:r w:rsidR="002A6A9D" w:rsidRPr="005342A9">
        <w:rPr>
          <w:szCs w:val="22"/>
        </w:rPr>
        <w:t>"</w:t>
      </w:r>
      <w:r w:rsidR="00F62D03" w:rsidRPr="005342A9">
        <w:rPr>
          <w:iCs/>
          <w:szCs w:val="22"/>
        </w:rPr>
        <w:t>Интерфейс для обеспечения контента</w:t>
      </w:r>
      <w:r w:rsidR="002A6A9D" w:rsidRPr="005342A9">
        <w:rPr>
          <w:iCs/>
          <w:szCs w:val="22"/>
        </w:rPr>
        <w:t>"</w:t>
      </w:r>
      <w:r w:rsidR="00E07211" w:rsidRPr="005342A9">
        <w:rPr>
          <w:szCs w:val="22"/>
        </w:rPr>
        <w:t xml:space="preserve">); </w:t>
      </w:r>
      <w:r w:rsidR="00F62D03" w:rsidRPr="005342A9">
        <w:rPr>
          <w:szCs w:val="22"/>
        </w:rPr>
        <w:t>структуры мультимедийных приложений</w:t>
      </w:r>
      <w:r w:rsidR="00454919" w:rsidRPr="005342A9">
        <w:rPr>
          <w:szCs w:val="22"/>
        </w:rPr>
        <w:t xml:space="preserve"> (</w:t>
      </w:r>
      <w:r w:rsidR="00F62D03" w:rsidRPr="005342A9">
        <w:rPr>
          <w:szCs w:val="22"/>
        </w:rPr>
        <w:t>пересм</w:t>
      </w:r>
      <w:r w:rsidR="00454919" w:rsidRPr="005342A9">
        <w:rPr>
          <w:szCs w:val="22"/>
        </w:rPr>
        <w:t xml:space="preserve">. </w:t>
      </w:r>
      <w:r w:rsidR="00E07211" w:rsidRPr="005342A9">
        <w:rPr>
          <w:szCs w:val="22"/>
        </w:rPr>
        <w:t>H.761</w:t>
      </w:r>
      <w:r w:rsidR="00F62D03" w:rsidRPr="005342A9">
        <w:rPr>
          <w:szCs w:val="22"/>
        </w:rPr>
        <w:t xml:space="preserve"> </w:t>
      </w:r>
      <w:r w:rsidR="002A6A9D" w:rsidRPr="005342A9">
        <w:rPr>
          <w:szCs w:val="22"/>
        </w:rPr>
        <w:t>"</w:t>
      </w:r>
      <w:r w:rsidR="00E07211" w:rsidRPr="005342A9">
        <w:rPr>
          <w:iCs/>
          <w:szCs w:val="22"/>
        </w:rPr>
        <w:t xml:space="preserve">NCL </w:t>
      </w:r>
      <w:r w:rsidR="00F62D03" w:rsidRPr="005342A9">
        <w:rPr>
          <w:iCs/>
          <w:szCs w:val="22"/>
        </w:rPr>
        <w:t>и</w:t>
      </w:r>
      <w:r w:rsidR="00E07211" w:rsidRPr="005342A9">
        <w:rPr>
          <w:iCs/>
          <w:szCs w:val="22"/>
        </w:rPr>
        <w:t xml:space="preserve"> Ginga-NCL</w:t>
      </w:r>
      <w:r w:rsidR="002A6A9D" w:rsidRPr="005342A9">
        <w:rPr>
          <w:szCs w:val="22"/>
        </w:rPr>
        <w:t>"</w:t>
      </w:r>
      <w:r w:rsidR="00454919" w:rsidRPr="005342A9">
        <w:rPr>
          <w:szCs w:val="22"/>
        </w:rPr>
        <w:t>,</w:t>
      </w:r>
      <w:r w:rsidR="00E07211" w:rsidRPr="005342A9">
        <w:rPr>
          <w:szCs w:val="22"/>
        </w:rPr>
        <w:t xml:space="preserve"> H.765 </w:t>
      </w:r>
      <w:r w:rsidR="002A6A9D" w:rsidRPr="005342A9">
        <w:rPr>
          <w:szCs w:val="22"/>
        </w:rPr>
        <w:t>"</w:t>
      </w:r>
      <w:r w:rsidR="00F62D03" w:rsidRPr="005342A9">
        <w:rPr>
          <w:iCs/>
          <w:szCs w:val="22"/>
        </w:rPr>
        <w:t>Виджет-услуги</w:t>
      </w:r>
      <w:r w:rsidR="002A6A9D" w:rsidRPr="005342A9">
        <w:rPr>
          <w:iCs/>
          <w:szCs w:val="22"/>
        </w:rPr>
        <w:t>"</w:t>
      </w:r>
      <w:r w:rsidR="00454919" w:rsidRPr="005342A9">
        <w:rPr>
          <w:szCs w:val="22"/>
        </w:rPr>
        <w:t>)</w:t>
      </w:r>
      <w:r w:rsidR="00E07211" w:rsidRPr="005342A9">
        <w:rPr>
          <w:szCs w:val="22"/>
        </w:rPr>
        <w:t xml:space="preserve">; </w:t>
      </w:r>
      <w:r w:rsidR="00F62D03" w:rsidRPr="005342A9">
        <w:rPr>
          <w:szCs w:val="22"/>
        </w:rPr>
        <w:t>и</w:t>
      </w:r>
      <w:r w:rsidR="00454919" w:rsidRPr="005342A9">
        <w:rPr>
          <w:szCs w:val="22"/>
        </w:rPr>
        <w:t xml:space="preserve"> </w:t>
      </w:r>
      <w:r w:rsidR="00F62D03" w:rsidRPr="005342A9">
        <w:rPr>
          <w:szCs w:val="22"/>
        </w:rPr>
        <w:t>обнаружение услуг</w:t>
      </w:r>
      <w:r w:rsidR="00454919" w:rsidRPr="005342A9">
        <w:rPr>
          <w:szCs w:val="22"/>
        </w:rPr>
        <w:t xml:space="preserve"> (</w:t>
      </w:r>
      <w:r w:rsidR="00F62D03" w:rsidRPr="005342A9">
        <w:rPr>
          <w:szCs w:val="22"/>
        </w:rPr>
        <w:t>пересм</w:t>
      </w:r>
      <w:r w:rsidR="00454919" w:rsidRPr="005342A9">
        <w:rPr>
          <w:szCs w:val="22"/>
        </w:rPr>
        <w:t xml:space="preserve">. </w:t>
      </w:r>
      <w:r w:rsidR="00E07211" w:rsidRPr="005342A9">
        <w:rPr>
          <w:szCs w:val="22"/>
        </w:rPr>
        <w:t xml:space="preserve">H.770 </w:t>
      </w:r>
      <w:r w:rsidR="002A6A9D" w:rsidRPr="005342A9">
        <w:rPr>
          <w:szCs w:val="22"/>
        </w:rPr>
        <w:t>"</w:t>
      </w:r>
      <w:r w:rsidR="00F62D03" w:rsidRPr="005342A9">
        <w:rPr>
          <w:iCs/>
          <w:szCs w:val="22"/>
        </w:rPr>
        <w:t>Обнаружение и выбор услуг</w:t>
      </w:r>
      <w:r w:rsidR="002A6A9D" w:rsidRPr="005342A9">
        <w:rPr>
          <w:iCs/>
          <w:szCs w:val="22"/>
        </w:rPr>
        <w:t>"</w:t>
      </w:r>
      <w:r w:rsidR="00454919" w:rsidRPr="005342A9">
        <w:rPr>
          <w:szCs w:val="22"/>
        </w:rPr>
        <w:t xml:space="preserve"> </w:t>
      </w:r>
      <w:r w:rsidR="00F62D03" w:rsidRPr="005342A9">
        <w:rPr>
          <w:szCs w:val="22"/>
        </w:rPr>
        <w:t>и</w:t>
      </w:r>
      <w:r w:rsidR="00454919" w:rsidRPr="005342A9">
        <w:rPr>
          <w:szCs w:val="22"/>
        </w:rPr>
        <w:t xml:space="preserve"> </w:t>
      </w:r>
      <w:r w:rsidR="00E07211" w:rsidRPr="005342A9">
        <w:rPr>
          <w:szCs w:val="22"/>
        </w:rPr>
        <w:t xml:space="preserve">H.772 </w:t>
      </w:r>
      <w:r w:rsidR="002A6A9D" w:rsidRPr="005342A9">
        <w:rPr>
          <w:szCs w:val="22"/>
        </w:rPr>
        <w:t>"</w:t>
      </w:r>
      <w:r w:rsidR="00F62D03" w:rsidRPr="005342A9">
        <w:rPr>
          <w:iCs/>
          <w:szCs w:val="22"/>
        </w:rPr>
        <w:t>Обнаружение оконечных устройств</w:t>
      </w:r>
      <w:r w:rsidR="002A6A9D" w:rsidRPr="005342A9">
        <w:rPr>
          <w:iCs/>
          <w:szCs w:val="22"/>
        </w:rPr>
        <w:t>"</w:t>
      </w:r>
      <w:r w:rsidR="00454919" w:rsidRPr="005342A9">
        <w:rPr>
          <w:szCs w:val="22"/>
        </w:rPr>
        <w:t>)</w:t>
      </w:r>
      <w:r w:rsidR="00E07211" w:rsidRPr="005342A9">
        <w:rPr>
          <w:szCs w:val="22"/>
        </w:rPr>
        <w:t xml:space="preserve">. </w:t>
      </w:r>
      <w:r w:rsidR="00616930" w:rsidRPr="005342A9">
        <w:rPr>
          <w:szCs w:val="22"/>
        </w:rPr>
        <w:t xml:space="preserve">Таким образом </w:t>
      </w:r>
      <w:r w:rsidR="00032173" w:rsidRPr="005342A9">
        <w:rPr>
          <w:szCs w:val="22"/>
        </w:rPr>
        <w:t>набор</w:t>
      </w:r>
      <w:r w:rsidR="00616930" w:rsidRPr="005342A9">
        <w:rPr>
          <w:szCs w:val="22"/>
        </w:rPr>
        <w:t xml:space="preserve"> этих Рекомендаций претерпел изменения </w:t>
      </w:r>
      <w:r w:rsidR="00032173" w:rsidRPr="005342A9">
        <w:rPr>
          <w:szCs w:val="22"/>
        </w:rPr>
        <w:t>в течение</w:t>
      </w:r>
      <w:r w:rsidR="00616930" w:rsidRPr="005342A9">
        <w:rPr>
          <w:szCs w:val="22"/>
        </w:rPr>
        <w:t xml:space="preserve"> исследовательского периода, охватив широкий </w:t>
      </w:r>
      <w:r w:rsidR="00032173" w:rsidRPr="005342A9">
        <w:rPr>
          <w:szCs w:val="22"/>
        </w:rPr>
        <w:t>диапазон</w:t>
      </w:r>
      <w:r w:rsidR="00616930" w:rsidRPr="005342A9">
        <w:rPr>
          <w:szCs w:val="22"/>
        </w:rPr>
        <w:t xml:space="preserve"> услуг </w:t>
      </w:r>
      <w:r w:rsidR="00E07211" w:rsidRPr="005342A9">
        <w:rPr>
          <w:szCs w:val="22"/>
        </w:rPr>
        <w:t>IPTV</w:t>
      </w:r>
      <w:r w:rsidR="00616930" w:rsidRPr="005342A9">
        <w:rPr>
          <w:szCs w:val="22"/>
        </w:rPr>
        <w:t>, таких как</w:t>
      </w:r>
      <w:r w:rsidR="00E07211" w:rsidRPr="005342A9">
        <w:rPr>
          <w:szCs w:val="22"/>
        </w:rPr>
        <w:t xml:space="preserve"> </w:t>
      </w:r>
      <w:r w:rsidR="00EC14ED" w:rsidRPr="005342A9">
        <w:rPr>
          <w:szCs w:val="22"/>
        </w:rPr>
        <w:t>линейное телевидение, видео по запросу, интерактивность, контент из нескольких источников, интеграция нескольких устройств</w:t>
      </w:r>
      <w:r w:rsidR="00E07211" w:rsidRPr="005342A9">
        <w:rPr>
          <w:szCs w:val="22"/>
        </w:rPr>
        <w:t xml:space="preserve">. </w:t>
      </w:r>
      <w:r w:rsidR="00EC14ED" w:rsidRPr="005342A9">
        <w:rPr>
          <w:szCs w:val="22"/>
        </w:rPr>
        <w:t>В рамках Вопроса</w:t>
      </w:r>
      <w:r w:rsidR="00E07211" w:rsidRPr="005342A9">
        <w:rPr>
          <w:szCs w:val="22"/>
        </w:rPr>
        <w:t xml:space="preserve"> 13/16</w:t>
      </w:r>
      <w:r w:rsidR="00EC14ED" w:rsidRPr="005342A9">
        <w:rPr>
          <w:szCs w:val="22"/>
        </w:rPr>
        <w:t xml:space="preserve"> также были разработаны и утверждены</w:t>
      </w:r>
      <w:r w:rsidR="00E07211" w:rsidRPr="005342A9">
        <w:rPr>
          <w:szCs w:val="22"/>
        </w:rPr>
        <w:t xml:space="preserve"> </w:t>
      </w:r>
      <w:r w:rsidR="00EC14ED" w:rsidRPr="005342A9">
        <w:rPr>
          <w:szCs w:val="22"/>
        </w:rPr>
        <w:t xml:space="preserve">технические документы </w:t>
      </w:r>
      <w:r w:rsidR="00032173" w:rsidRPr="005342A9">
        <w:rPr>
          <w:szCs w:val="22"/>
        </w:rPr>
        <w:t>по</w:t>
      </w:r>
      <w:r w:rsidR="00EC14ED" w:rsidRPr="005342A9">
        <w:rPr>
          <w:szCs w:val="22"/>
        </w:rPr>
        <w:t xml:space="preserve"> проверк</w:t>
      </w:r>
      <w:r w:rsidR="00032173" w:rsidRPr="005342A9">
        <w:rPr>
          <w:szCs w:val="22"/>
        </w:rPr>
        <w:t>е</w:t>
      </w:r>
      <w:r w:rsidR="00EC14ED" w:rsidRPr="005342A9">
        <w:rPr>
          <w:szCs w:val="22"/>
        </w:rPr>
        <w:t xml:space="preserve"> на соответствие </w:t>
      </w:r>
      <w:r w:rsidR="00454919" w:rsidRPr="005342A9">
        <w:rPr>
          <w:szCs w:val="22"/>
        </w:rPr>
        <w:t>(</w:t>
      </w:r>
      <w:r w:rsidR="00EC14ED" w:rsidRPr="005342A9">
        <w:rPr>
          <w:szCs w:val="22"/>
        </w:rPr>
        <w:t>пересм</w:t>
      </w:r>
      <w:r w:rsidR="00454919" w:rsidRPr="005342A9">
        <w:rPr>
          <w:szCs w:val="22"/>
        </w:rPr>
        <w:t xml:space="preserve">. </w:t>
      </w:r>
      <w:r w:rsidR="00E07211" w:rsidRPr="005342A9">
        <w:rPr>
          <w:szCs w:val="22"/>
        </w:rPr>
        <w:t xml:space="preserve">HSTP.CONF-H721 </w:t>
      </w:r>
      <w:r w:rsidR="00EC14ED" w:rsidRPr="005342A9">
        <w:rPr>
          <w:szCs w:val="22"/>
        </w:rPr>
        <w:t>и новый</w:t>
      </w:r>
      <w:r w:rsidR="00454919" w:rsidRPr="005342A9">
        <w:rPr>
          <w:szCs w:val="22"/>
        </w:rPr>
        <w:t xml:space="preserve"> HSTP.CONF-H762), </w:t>
      </w:r>
      <w:r w:rsidR="00EC14ED" w:rsidRPr="005342A9">
        <w:rPr>
          <w:szCs w:val="22"/>
        </w:rPr>
        <w:t>измерени</w:t>
      </w:r>
      <w:r w:rsidR="00032173" w:rsidRPr="005342A9">
        <w:rPr>
          <w:szCs w:val="22"/>
        </w:rPr>
        <w:t>ю</w:t>
      </w:r>
      <w:r w:rsidR="00EC14ED" w:rsidRPr="005342A9">
        <w:rPr>
          <w:szCs w:val="22"/>
        </w:rPr>
        <w:t xml:space="preserve"> аудитории</w:t>
      </w:r>
      <w:r w:rsidR="00454919" w:rsidRPr="005342A9">
        <w:rPr>
          <w:szCs w:val="22"/>
        </w:rPr>
        <w:t xml:space="preserve"> (HSTP.IPTV-AM</w:t>
      </w:r>
      <w:r w:rsidR="00EC14ED" w:rsidRPr="005342A9">
        <w:rPr>
          <w:szCs w:val="22"/>
        </w:rPr>
        <w:t xml:space="preserve">.101 </w:t>
      </w:r>
      <w:r w:rsidR="002A6A9D" w:rsidRPr="005342A9">
        <w:rPr>
          <w:szCs w:val="22"/>
        </w:rPr>
        <w:t>"</w:t>
      </w:r>
      <w:r w:rsidR="00EC14ED" w:rsidRPr="005342A9">
        <w:rPr>
          <w:iCs/>
          <w:szCs w:val="22"/>
        </w:rPr>
        <w:t>Введение к серии</w:t>
      </w:r>
      <w:r w:rsidR="00454919" w:rsidRPr="005342A9">
        <w:rPr>
          <w:iCs/>
          <w:szCs w:val="22"/>
        </w:rPr>
        <w:t xml:space="preserve"> H.741 </w:t>
      </w:r>
      <w:r w:rsidR="00EC14ED" w:rsidRPr="005342A9">
        <w:rPr>
          <w:iCs/>
          <w:szCs w:val="22"/>
        </w:rPr>
        <w:t>–</w:t>
      </w:r>
      <w:r w:rsidR="00454919" w:rsidRPr="005342A9">
        <w:rPr>
          <w:iCs/>
          <w:szCs w:val="22"/>
        </w:rPr>
        <w:t xml:space="preserve"> </w:t>
      </w:r>
      <w:r w:rsidR="00EC14ED" w:rsidRPr="005342A9">
        <w:rPr>
          <w:iCs/>
          <w:szCs w:val="22"/>
        </w:rPr>
        <w:t>Новый стандарт измерения аудитории видеоконтента</w:t>
      </w:r>
      <w:r w:rsidR="002A6A9D" w:rsidRPr="005342A9">
        <w:rPr>
          <w:iCs/>
          <w:szCs w:val="22"/>
        </w:rPr>
        <w:t>"</w:t>
      </w:r>
      <w:r w:rsidR="00454919" w:rsidRPr="005342A9">
        <w:rPr>
          <w:szCs w:val="22"/>
        </w:rPr>
        <w:t xml:space="preserve">) </w:t>
      </w:r>
      <w:r w:rsidR="00EC14ED" w:rsidRPr="005342A9">
        <w:rPr>
          <w:szCs w:val="22"/>
        </w:rPr>
        <w:t>и терминологии</w:t>
      </w:r>
      <w:r w:rsidR="00454919" w:rsidRPr="005342A9">
        <w:rPr>
          <w:szCs w:val="22"/>
        </w:rPr>
        <w:t xml:space="preserve"> IPTV (HSTP.IPTV-Gloss</w:t>
      </w:r>
      <w:r w:rsidR="00EC14ED" w:rsidRPr="005342A9">
        <w:rPr>
          <w:szCs w:val="22"/>
        </w:rPr>
        <w:t xml:space="preserve"> </w:t>
      </w:r>
      <w:r w:rsidR="002A6A9D" w:rsidRPr="005342A9">
        <w:rPr>
          <w:szCs w:val="22"/>
        </w:rPr>
        <w:t>"</w:t>
      </w:r>
      <w:r w:rsidR="00EC14ED" w:rsidRPr="005342A9">
        <w:rPr>
          <w:szCs w:val="22"/>
        </w:rPr>
        <w:t>Глоссарий и терминология мультимедийных IP-услуг, связанных с телевидением</w:t>
      </w:r>
      <w:r w:rsidR="002A6A9D" w:rsidRPr="005342A9">
        <w:rPr>
          <w:szCs w:val="22"/>
        </w:rPr>
        <w:t>"</w:t>
      </w:r>
      <w:r w:rsidR="00454919" w:rsidRPr="005342A9">
        <w:rPr>
          <w:szCs w:val="22"/>
        </w:rPr>
        <w:t>)</w:t>
      </w:r>
      <w:r w:rsidR="00E07211" w:rsidRPr="005342A9">
        <w:rPr>
          <w:szCs w:val="22"/>
        </w:rPr>
        <w:t xml:space="preserve">. </w:t>
      </w:r>
      <w:r w:rsidR="0092466A" w:rsidRPr="005342A9">
        <w:rPr>
          <w:szCs w:val="22"/>
        </w:rPr>
        <w:t xml:space="preserve">Было утверждено первое издание </w:t>
      </w:r>
      <w:r w:rsidR="002A6A9D" w:rsidRPr="005342A9">
        <w:rPr>
          <w:szCs w:val="22"/>
        </w:rPr>
        <w:t>"</w:t>
      </w:r>
      <w:r w:rsidR="0092466A" w:rsidRPr="005342A9">
        <w:rPr>
          <w:szCs w:val="22"/>
        </w:rPr>
        <w:t>Зелен</w:t>
      </w:r>
      <w:r w:rsidR="002D5ABD" w:rsidRPr="005342A9">
        <w:rPr>
          <w:szCs w:val="22"/>
        </w:rPr>
        <w:t>ая</w:t>
      </w:r>
      <w:r w:rsidR="0092466A" w:rsidRPr="005342A9">
        <w:rPr>
          <w:szCs w:val="22"/>
        </w:rPr>
        <w:t xml:space="preserve"> книг</w:t>
      </w:r>
      <w:r w:rsidR="002D5ABD" w:rsidRPr="005342A9">
        <w:rPr>
          <w:szCs w:val="22"/>
        </w:rPr>
        <w:t>а</w:t>
      </w:r>
      <w:r w:rsidR="0092466A" w:rsidRPr="005342A9">
        <w:rPr>
          <w:szCs w:val="22"/>
        </w:rPr>
        <w:t xml:space="preserve"> IPTV МСЭ</w:t>
      </w:r>
      <w:r w:rsidR="0092466A" w:rsidRPr="005342A9">
        <w:rPr>
          <w:szCs w:val="22"/>
        </w:rPr>
        <w:noBreakHyphen/>
        <w:t>T</w:t>
      </w:r>
      <w:r w:rsidR="002A6A9D" w:rsidRPr="005342A9">
        <w:rPr>
          <w:szCs w:val="22"/>
        </w:rPr>
        <w:t>"</w:t>
      </w:r>
      <w:r w:rsidR="0092466A" w:rsidRPr="005342A9">
        <w:rPr>
          <w:szCs w:val="22"/>
        </w:rPr>
        <w:t>, содержаще</w:t>
      </w:r>
      <w:r w:rsidR="002D5ABD" w:rsidRPr="005342A9">
        <w:rPr>
          <w:szCs w:val="22"/>
        </w:rPr>
        <w:t>е</w:t>
      </w:r>
      <w:r w:rsidR="0092466A" w:rsidRPr="005342A9">
        <w:rPr>
          <w:szCs w:val="22"/>
        </w:rPr>
        <w:t xml:space="preserve"> обзор се</w:t>
      </w:r>
      <w:r w:rsidR="00032173" w:rsidRPr="005342A9">
        <w:rPr>
          <w:szCs w:val="22"/>
        </w:rPr>
        <w:t>мейства</w:t>
      </w:r>
      <w:r w:rsidR="0092466A" w:rsidRPr="005342A9">
        <w:rPr>
          <w:szCs w:val="22"/>
        </w:rPr>
        <w:t xml:space="preserve"> стандартов МСЭ</w:t>
      </w:r>
      <w:r w:rsidR="0092466A" w:rsidRPr="005342A9">
        <w:rPr>
          <w:szCs w:val="22"/>
        </w:rPr>
        <w:noBreakHyphen/>
        <w:t>T для IPTV</w:t>
      </w:r>
      <w:r w:rsidR="00E07211" w:rsidRPr="005342A9">
        <w:rPr>
          <w:szCs w:val="22"/>
        </w:rPr>
        <w:t xml:space="preserve">. </w:t>
      </w:r>
      <w:r w:rsidR="0092466A" w:rsidRPr="005342A9">
        <w:rPr>
          <w:szCs w:val="22"/>
        </w:rPr>
        <w:t>В рамках Вопроса</w:t>
      </w:r>
      <w:r w:rsidR="00E07211" w:rsidRPr="005342A9">
        <w:rPr>
          <w:szCs w:val="22"/>
        </w:rPr>
        <w:t xml:space="preserve"> 13/16 </w:t>
      </w:r>
      <w:r w:rsidR="0092466A" w:rsidRPr="005342A9">
        <w:rPr>
          <w:szCs w:val="22"/>
        </w:rPr>
        <w:t>проводились мероприятия по вопросам функциональной совместимости, имевшие большое значение для обеспечения совместимости между реализаци</w:t>
      </w:r>
      <w:r w:rsidR="00032173" w:rsidRPr="005342A9">
        <w:rPr>
          <w:szCs w:val="22"/>
        </w:rPr>
        <w:t>ям</w:t>
      </w:r>
      <w:r w:rsidR="0092466A" w:rsidRPr="005342A9">
        <w:rPr>
          <w:szCs w:val="22"/>
        </w:rPr>
        <w:t>и</w:t>
      </w:r>
      <w:r w:rsidR="00E07211" w:rsidRPr="005342A9">
        <w:rPr>
          <w:szCs w:val="22"/>
        </w:rPr>
        <w:t xml:space="preserve">. </w:t>
      </w:r>
      <w:r w:rsidR="0092466A" w:rsidRPr="005342A9">
        <w:rPr>
          <w:szCs w:val="22"/>
        </w:rPr>
        <w:t>В рамках Вопроса</w:t>
      </w:r>
      <w:r w:rsidR="00E07211" w:rsidRPr="005342A9">
        <w:rPr>
          <w:szCs w:val="22"/>
        </w:rPr>
        <w:t xml:space="preserve"> 13/16 </w:t>
      </w:r>
      <w:r w:rsidR="0092466A" w:rsidRPr="005342A9">
        <w:rPr>
          <w:szCs w:val="22"/>
        </w:rPr>
        <w:t xml:space="preserve">также была начата и продолжена работа </w:t>
      </w:r>
      <w:r w:rsidR="00032173" w:rsidRPr="005342A9">
        <w:rPr>
          <w:szCs w:val="22"/>
        </w:rPr>
        <w:t>над</w:t>
      </w:r>
      <w:r w:rsidR="0092466A" w:rsidRPr="005342A9">
        <w:rPr>
          <w:szCs w:val="22"/>
        </w:rPr>
        <w:t xml:space="preserve"> усовершенствован</w:t>
      </w:r>
      <w:r w:rsidR="00032173" w:rsidRPr="005342A9">
        <w:rPr>
          <w:szCs w:val="22"/>
        </w:rPr>
        <w:t>ной</w:t>
      </w:r>
      <w:r w:rsidR="0092466A" w:rsidRPr="005342A9">
        <w:rPr>
          <w:szCs w:val="22"/>
        </w:rPr>
        <w:t xml:space="preserve"> структур</w:t>
      </w:r>
      <w:r w:rsidR="00032173" w:rsidRPr="005342A9">
        <w:rPr>
          <w:szCs w:val="22"/>
        </w:rPr>
        <w:t>ой</w:t>
      </w:r>
      <w:r w:rsidR="0092466A" w:rsidRPr="005342A9">
        <w:rPr>
          <w:szCs w:val="22"/>
        </w:rPr>
        <w:t xml:space="preserve"> пользовательского интерфейса, услуг</w:t>
      </w:r>
      <w:r w:rsidR="00032173" w:rsidRPr="005342A9">
        <w:rPr>
          <w:szCs w:val="22"/>
        </w:rPr>
        <w:t>ами</w:t>
      </w:r>
      <w:r w:rsidR="0092466A" w:rsidRPr="005342A9">
        <w:rPr>
          <w:szCs w:val="22"/>
        </w:rPr>
        <w:t xml:space="preserve"> с использованием нескольких устройств, виртуальны</w:t>
      </w:r>
      <w:r w:rsidR="00032173" w:rsidRPr="005342A9">
        <w:rPr>
          <w:szCs w:val="22"/>
        </w:rPr>
        <w:t>ми</w:t>
      </w:r>
      <w:r w:rsidR="0092466A" w:rsidRPr="005342A9">
        <w:rPr>
          <w:szCs w:val="22"/>
        </w:rPr>
        <w:t xml:space="preserve"> оконечны</w:t>
      </w:r>
      <w:r w:rsidR="00032173" w:rsidRPr="005342A9">
        <w:rPr>
          <w:szCs w:val="22"/>
        </w:rPr>
        <w:t>ми</w:t>
      </w:r>
      <w:r w:rsidR="0092466A" w:rsidRPr="005342A9">
        <w:rPr>
          <w:szCs w:val="22"/>
        </w:rPr>
        <w:t xml:space="preserve"> устройств</w:t>
      </w:r>
      <w:r w:rsidR="00032173" w:rsidRPr="005342A9">
        <w:rPr>
          <w:szCs w:val="22"/>
        </w:rPr>
        <w:t>ами</w:t>
      </w:r>
      <w:r w:rsidR="0092466A" w:rsidRPr="005342A9">
        <w:rPr>
          <w:szCs w:val="22"/>
        </w:rPr>
        <w:t xml:space="preserve"> и </w:t>
      </w:r>
      <w:r w:rsidR="00BC3D18" w:rsidRPr="005342A9">
        <w:rPr>
          <w:szCs w:val="22"/>
        </w:rPr>
        <w:t>метаданны</w:t>
      </w:r>
      <w:r w:rsidR="00032173" w:rsidRPr="005342A9">
        <w:rPr>
          <w:szCs w:val="22"/>
        </w:rPr>
        <w:t>ми</w:t>
      </w:r>
      <w:r w:rsidR="00BC3D18" w:rsidRPr="005342A9">
        <w:rPr>
          <w:szCs w:val="22"/>
        </w:rPr>
        <w:t xml:space="preserve"> на основе сцены, имеющая своей целью охват новых достижений отрасли </w:t>
      </w:r>
      <w:r w:rsidR="00E07211" w:rsidRPr="005342A9">
        <w:rPr>
          <w:szCs w:val="22"/>
        </w:rPr>
        <w:t>IPTV.</w:t>
      </w:r>
    </w:p>
    <w:p w14:paraId="35663715" w14:textId="6ED99F8C" w:rsidR="00E07211" w:rsidRPr="005342A9" w:rsidRDefault="00D91315" w:rsidP="00BB4489">
      <w:pPr>
        <w:rPr>
          <w:rFonts w:eastAsia="MS Mincho"/>
          <w:szCs w:val="22"/>
        </w:rPr>
      </w:pPr>
      <w:r w:rsidRPr="005342A9">
        <w:rPr>
          <w:rFonts w:eastAsia="MS Mincho"/>
          <w:szCs w:val="22"/>
        </w:rPr>
        <w:t>В рамках</w:t>
      </w:r>
      <w:r w:rsidRPr="005342A9">
        <w:rPr>
          <w:rFonts w:eastAsia="MS Mincho"/>
          <w:b/>
          <w:szCs w:val="22"/>
        </w:rPr>
        <w:t xml:space="preserve"> Вопроса</w:t>
      </w:r>
      <w:r w:rsidR="00E07211" w:rsidRPr="005342A9">
        <w:rPr>
          <w:rFonts w:eastAsia="MS Mincho"/>
          <w:b/>
          <w:szCs w:val="22"/>
        </w:rPr>
        <w:t xml:space="preserve"> 14/16</w:t>
      </w:r>
      <w:r w:rsidRPr="005342A9">
        <w:rPr>
          <w:rFonts w:eastAsia="MS Mincho"/>
          <w:szCs w:val="22"/>
        </w:rPr>
        <w:t xml:space="preserve"> </w:t>
      </w:r>
      <w:r w:rsidR="00032173" w:rsidRPr="005342A9">
        <w:rPr>
          <w:rFonts w:eastAsia="MS Mincho"/>
          <w:szCs w:val="22"/>
        </w:rPr>
        <w:t>проводилась</w:t>
      </w:r>
      <w:r w:rsidRPr="005342A9">
        <w:rPr>
          <w:rFonts w:eastAsia="MS Mincho"/>
          <w:szCs w:val="22"/>
        </w:rPr>
        <w:t xml:space="preserve"> работа над системами и услугами цифровых информационных экранов, которые </w:t>
      </w:r>
      <w:r w:rsidR="008F0F0C" w:rsidRPr="005342A9">
        <w:rPr>
          <w:rFonts w:eastAsia="MS Mincho"/>
          <w:szCs w:val="22"/>
        </w:rPr>
        <w:t>служат</w:t>
      </w:r>
      <w:r w:rsidRPr="005342A9">
        <w:rPr>
          <w:rFonts w:eastAsia="MS Mincho"/>
          <w:szCs w:val="22"/>
        </w:rPr>
        <w:t xml:space="preserve"> для передачи разнообразных сообщений, в том числе сигналов тревоги</w:t>
      </w:r>
      <w:r w:rsidR="008F0F0C" w:rsidRPr="005342A9">
        <w:rPr>
          <w:rFonts w:eastAsia="MS Mincho"/>
          <w:szCs w:val="22"/>
        </w:rPr>
        <w:t>,</w:t>
      </w:r>
      <w:r w:rsidRPr="005342A9">
        <w:rPr>
          <w:rFonts w:eastAsia="MS Mincho"/>
          <w:szCs w:val="22"/>
        </w:rPr>
        <w:t xml:space="preserve"> </w:t>
      </w:r>
      <w:r w:rsidR="008F0F0C" w:rsidRPr="005342A9">
        <w:rPr>
          <w:rFonts w:eastAsia="MS Mincho"/>
          <w:szCs w:val="22"/>
        </w:rPr>
        <w:t>и которые</w:t>
      </w:r>
      <w:r w:rsidRPr="005342A9">
        <w:rPr>
          <w:rFonts w:eastAsia="MS Mincho"/>
          <w:szCs w:val="22"/>
        </w:rPr>
        <w:t xml:space="preserve"> недавно </w:t>
      </w:r>
      <w:r w:rsidR="008F0F0C" w:rsidRPr="005342A9">
        <w:rPr>
          <w:rFonts w:eastAsia="MS Mincho"/>
          <w:szCs w:val="22"/>
        </w:rPr>
        <w:t>стали устанавливаться</w:t>
      </w:r>
      <w:r w:rsidRPr="005342A9">
        <w:rPr>
          <w:rFonts w:eastAsia="MS Mincho"/>
          <w:szCs w:val="22"/>
        </w:rPr>
        <w:t xml:space="preserve"> как в общественных местах, так и </w:t>
      </w:r>
      <w:r w:rsidR="008F0F0C" w:rsidRPr="005342A9">
        <w:rPr>
          <w:rFonts w:eastAsia="MS Mincho"/>
          <w:szCs w:val="22"/>
        </w:rPr>
        <w:t>в</w:t>
      </w:r>
      <w:r w:rsidRPr="005342A9">
        <w:rPr>
          <w:rFonts w:eastAsia="MS Mincho"/>
          <w:szCs w:val="22"/>
        </w:rPr>
        <w:t xml:space="preserve"> частных </w:t>
      </w:r>
      <w:r w:rsidR="008F0F0C" w:rsidRPr="005342A9">
        <w:rPr>
          <w:rFonts w:eastAsia="MS Mincho"/>
          <w:szCs w:val="22"/>
        </w:rPr>
        <w:t>владени</w:t>
      </w:r>
      <w:r w:rsidRPr="005342A9">
        <w:rPr>
          <w:rFonts w:eastAsia="MS Mincho"/>
          <w:szCs w:val="22"/>
        </w:rPr>
        <w:t>ях. В рамках данного Вопроса были разработаны две Рекомендации</w:t>
      </w:r>
      <w:r w:rsidR="00E07211" w:rsidRPr="005342A9">
        <w:rPr>
          <w:rFonts w:eastAsia="MS Mincho"/>
          <w:szCs w:val="22"/>
        </w:rPr>
        <w:t xml:space="preserve"> </w:t>
      </w:r>
      <w:r w:rsidR="00BB4489" w:rsidRPr="005342A9">
        <w:rPr>
          <w:rFonts w:eastAsia="MS Mincho"/>
          <w:szCs w:val="22"/>
        </w:rPr>
        <w:t>(</w:t>
      </w:r>
      <w:r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H.781 </w:t>
      </w:r>
      <w:r w:rsidR="002A6A9D" w:rsidRPr="005342A9">
        <w:rPr>
          <w:rFonts w:eastAsia="MS Mincho"/>
          <w:szCs w:val="22"/>
        </w:rPr>
        <w:t>"</w:t>
      </w:r>
      <w:r w:rsidRPr="005342A9">
        <w:rPr>
          <w:rFonts w:eastAsia="MS Mincho"/>
          <w:iCs/>
          <w:szCs w:val="22"/>
        </w:rPr>
        <w:t>Цифровые информационные экраны</w:t>
      </w:r>
      <w:r w:rsidR="00E07211" w:rsidRPr="005342A9">
        <w:rPr>
          <w:rFonts w:eastAsia="MS Mincho"/>
          <w:iCs/>
          <w:szCs w:val="22"/>
        </w:rPr>
        <w:t xml:space="preserve">: </w:t>
      </w:r>
      <w:r w:rsidR="00B55AF0" w:rsidRPr="005342A9">
        <w:rPr>
          <w:rFonts w:eastAsia="MS Mincho"/>
          <w:iCs/>
          <w:szCs w:val="22"/>
        </w:rPr>
        <w:t>ф</w:t>
      </w:r>
      <w:r w:rsidRPr="005342A9">
        <w:rPr>
          <w:rFonts w:eastAsia="MS Mincho"/>
          <w:iCs/>
          <w:szCs w:val="22"/>
        </w:rPr>
        <w:t>ункциональная архитектура</w:t>
      </w:r>
      <w:r w:rsidR="002A6A9D" w:rsidRPr="005342A9">
        <w:rPr>
          <w:rFonts w:eastAsia="MS Mincho"/>
          <w:szCs w:val="22"/>
        </w:rPr>
        <w:t>"</w:t>
      </w:r>
      <w:r w:rsidRPr="005342A9">
        <w:rPr>
          <w:rFonts w:eastAsia="MS Mincho"/>
          <w:szCs w:val="22"/>
        </w:rPr>
        <w:t>, в которой содерж</w:t>
      </w:r>
      <w:r w:rsidR="008F0F0C" w:rsidRPr="005342A9">
        <w:rPr>
          <w:rFonts w:eastAsia="MS Mincho"/>
          <w:szCs w:val="22"/>
        </w:rPr>
        <w:t>а</w:t>
      </w:r>
      <w:r w:rsidRPr="005342A9">
        <w:rPr>
          <w:rFonts w:eastAsia="MS Mincho"/>
          <w:szCs w:val="22"/>
        </w:rPr>
        <w:t>тся подробное определение функций и опис</w:t>
      </w:r>
      <w:r w:rsidR="008F0F0C" w:rsidRPr="005342A9">
        <w:rPr>
          <w:rFonts w:eastAsia="MS Mincho"/>
          <w:szCs w:val="22"/>
        </w:rPr>
        <w:t>ание того</w:t>
      </w:r>
      <w:r w:rsidRPr="005342A9">
        <w:rPr>
          <w:rFonts w:eastAsia="MS Mincho"/>
          <w:szCs w:val="22"/>
        </w:rPr>
        <w:t>, как эти функции взаимодействуют друг с другом; и</w:t>
      </w:r>
      <w:r w:rsidR="00E07211" w:rsidRPr="005342A9">
        <w:rPr>
          <w:rFonts w:eastAsia="MS Mincho"/>
          <w:szCs w:val="22"/>
        </w:rPr>
        <w:t xml:space="preserve"> </w:t>
      </w:r>
      <w:r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H.785.0 </w:t>
      </w:r>
      <w:r w:rsidR="002A6A9D" w:rsidRPr="005342A9">
        <w:rPr>
          <w:rFonts w:eastAsia="MS Mincho"/>
          <w:szCs w:val="22"/>
        </w:rPr>
        <w:t>"</w:t>
      </w:r>
      <w:r w:rsidRPr="005342A9">
        <w:rPr>
          <w:rFonts w:eastAsia="MS Mincho"/>
          <w:iCs/>
          <w:szCs w:val="22"/>
        </w:rPr>
        <w:t>Цифровые информационные экраны:</w:t>
      </w:r>
      <w:r w:rsidRPr="005342A9">
        <w:rPr>
          <w:rFonts w:ascii="Times" w:hAnsi="Times" w:cs="Times"/>
          <w:szCs w:val="22"/>
          <w:lang w:eastAsia="zh-CN"/>
        </w:rPr>
        <w:t xml:space="preserve"> </w:t>
      </w:r>
      <w:r w:rsidR="00B55AF0" w:rsidRPr="005342A9">
        <w:rPr>
          <w:rFonts w:eastAsia="MS Mincho"/>
          <w:iCs/>
          <w:szCs w:val="22"/>
        </w:rPr>
        <w:t>т</w:t>
      </w:r>
      <w:r w:rsidRPr="005342A9">
        <w:rPr>
          <w:rFonts w:eastAsia="MS Mincho"/>
          <w:iCs/>
          <w:szCs w:val="22"/>
        </w:rPr>
        <w:t>ребования к информационным услугам во время бедствий</w:t>
      </w:r>
      <w:r w:rsidR="002A6A9D" w:rsidRPr="005342A9">
        <w:rPr>
          <w:rFonts w:eastAsia="MS Mincho"/>
          <w:iCs/>
          <w:szCs w:val="22"/>
        </w:rPr>
        <w:t>"</w:t>
      </w:r>
      <w:r w:rsidR="00B37F7A" w:rsidRPr="005342A9">
        <w:rPr>
          <w:rFonts w:eastAsia="MS Mincho"/>
          <w:iCs/>
          <w:szCs w:val="22"/>
        </w:rPr>
        <w:t>,</w:t>
      </w:r>
      <w:r w:rsidR="00B37F7A" w:rsidRPr="005342A9">
        <w:rPr>
          <w:rFonts w:eastAsia="MS Mincho"/>
          <w:i/>
          <w:iCs/>
          <w:szCs w:val="22"/>
        </w:rPr>
        <w:t xml:space="preserve"> </w:t>
      </w:r>
      <w:r w:rsidR="00B37F7A" w:rsidRPr="005342A9">
        <w:rPr>
          <w:rFonts w:eastAsia="MS Mincho"/>
          <w:iCs/>
          <w:szCs w:val="22"/>
        </w:rPr>
        <w:t>в которой рассматриваются требования высокого уровня к информационным услугам во время бедствий, таким как ранне</w:t>
      </w:r>
      <w:r w:rsidR="008F0F0C" w:rsidRPr="005342A9">
        <w:rPr>
          <w:rFonts w:eastAsia="MS Mincho"/>
          <w:iCs/>
          <w:szCs w:val="22"/>
        </w:rPr>
        <w:t>е</w:t>
      </w:r>
      <w:r w:rsidR="00B37F7A" w:rsidRPr="005342A9">
        <w:rPr>
          <w:rFonts w:eastAsia="MS Mincho"/>
          <w:iCs/>
          <w:szCs w:val="22"/>
        </w:rPr>
        <w:t xml:space="preserve"> предупреждени</w:t>
      </w:r>
      <w:r w:rsidR="008F0F0C" w:rsidRPr="005342A9">
        <w:rPr>
          <w:rFonts w:eastAsia="MS Mincho"/>
          <w:iCs/>
          <w:szCs w:val="22"/>
        </w:rPr>
        <w:t>е</w:t>
      </w:r>
      <w:r w:rsidR="00B37F7A" w:rsidRPr="005342A9">
        <w:rPr>
          <w:rFonts w:eastAsia="MS Mincho"/>
          <w:iCs/>
          <w:szCs w:val="22"/>
        </w:rPr>
        <w:t xml:space="preserve"> и сообщения социальных инфраструктур)</w:t>
      </w:r>
      <w:r w:rsidR="00E07211" w:rsidRPr="005342A9">
        <w:rPr>
          <w:rFonts w:eastAsia="MS Mincho"/>
          <w:szCs w:val="22"/>
        </w:rPr>
        <w:t xml:space="preserve"> </w:t>
      </w:r>
      <w:r w:rsidR="00B37F7A" w:rsidRPr="005342A9">
        <w:rPr>
          <w:rFonts w:eastAsia="MS Mincho"/>
          <w:szCs w:val="22"/>
        </w:rPr>
        <w:t>и один технический документ</w:t>
      </w:r>
      <w:r w:rsidR="00E07211" w:rsidRPr="005342A9">
        <w:rPr>
          <w:rFonts w:eastAsia="MS Mincho"/>
          <w:szCs w:val="22"/>
        </w:rPr>
        <w:t xml:space="preserve"> HSTP.DS-UCIS </w:t>
      </w:r>
      <w:r w:rsidR="002A6A9D" w:rsidRPr="005342A9">
        <w:rPr>
          <w:rFonts w:eastAsia="MS Mincho"/>
          <w:szCs w:val="22"/>
        </w:rPr>
        <w:t>"</w:t>
      </w:r>
      <w:r w:rsidR="00B37F7A" w:rsidRPr="005342A9">
        <w:rPr>
          <w:iCs/>
          <w:szCs w:val="22"/>
        </w:rPr>
        <w:t>Сценарии использования интерактивных услуг</w:t>
      </w:r>
      <w:r w:rsidR="002A6A9D" w:rsidRPr="005342A9">
        <w:rPr>
          <w:iCs/>
          <w:szCs w:val="22"/>
        </w:rPr>
        <w:t>"</w:t>
      </w:r>
      <w:r w:rsidR="00B37F7A" w:rsidRPr="005342A9">
        <w:rPr>
          <w:iCs/>
          <w:szCs w:val="22"/>
        </w:rPr>
        <w:t>,</w:t>
      </w:r>
      <w:r w:rsidR="00E07211" w:rsidRPr="005342A9">
        <w:rPr>
          <w:rFonts w:eastAsia="MS Mincho"/>
          <w:szCs w:val="22"/>
        </w:rPr>
        <w:t xml:space="preserve"> </w:t>
      </w:r>
      <w:r w:rsidR="00B37F7A" w:rsidRPr="005342A9">
        <w:rPr>
          <w:rFonts w:eastAsia="MS Mincho"/>
          <w:szCs w:val="22"/>
        </w:rPr>
        <w:t>в котором рассматрива</w:t>
      </w:r>
      <w:r w:rsidR="009B0AA1" w:rsidRPr="005342A9">
        <w:rPr>
          <w:rFonts w:eastAsia="MS Mincho"/>
          <w:szCs w:val="22"/>
        </w:rPr>
        <w:t>ю</w:t>
      </w:r>
      <w:r w:rsidR="00B37F7A" w:rsidRPr="005342A9">
        <w:rPr>
          <w:rFonts w:eastAsia="MS Mincho"/>
          <w:szCs w:val="22"/>
        </w:rPr>
        <w:t xml:space="preserve">тся </w:t>
      </w:r>
      <w:r w:rsidR="009B0AA1" w:rsidRPr="005342A9">
        <w:rPr>
          <w:rFonts w:eastAsia="MS Mincho"/>
          <w:szCs w:val="22"/>
        </w:rPr>
        <w:t xml:space="preserve">возможности использования </w:t>
      </w:r>
      <w:r w:rsidR="00B37F7A" w:rsidRPr="005342A9">
        <w:rPr>
          <w:rFonts w:eastAsia="MS Mincho"/>
          <w:szCs w:val="22"/>
        </w:rPr>
        <w:t>интерактивны</w:t>
      </w:r>
      <w:r w:rsidR="009B0AA1" w:rsidRPr="005342A9">
        <w:rPr>
          <w:rFonts w:eastAsia="MS Mincho"/>
          <w:szCs w:val="22"/>
        </w:rPr>
        <w:t>х услуг</w:t>
      </w:r>
      <w:r w:rsidR="00B37F7A" w:rsidRPr="005342A9">
        <w:rPr>
          <w:rFonts w:eastAsia="MS Mincho"/>
          <w:szCs w:val="22"/>
        </w:rPr>
        <w:t xml:space="preserve">, </w:t>
      </w:r>
      <w:r w:rsidR="009B0AA1" w:rsidRPr="005342A9">
        <w:rPr>
          <w:rFonts w:eastAsia="MS Mincho"/>
          <w:szCs w:val="22"/>
        </w:rPr>
        <w:t>обеспечивающих взаимодействие</w:t>
      </w:r>
      <w:r w:rsidR="00B37F7A" w:rsidRPr="005342A9">
        <w:rPr>
          <w:rFonts w:eastAsia="MS Mincho"/>
          <w:szCs w:val="22"/>
        </w:rPr>
        <w:t xml:space="preserve"> между системами и аудиториями</w:t>
      </w:r>
      <w:r w:rsidR="009B0AA1" w:rsidRPr="005342A9">
        <w:rPr>
          <w:rFonts w:eastAsia="MS Mincho"/>
          <w:szCs w:val="22"/>
        </w:rPr>
        <w:t>,</w:t>
      </w:r>
      <w:r w:rsidR="00B37F7A" w:rsidRPr="005342A9">
        <w:rPr>
          <w:rFonts w:eastAsia="MS Mincho"/>
          <w:szCs w:val="22"/>
        </w:rPr>
        <w:t xml:space="preserve"> на современном рынке и на рынке ближайшего будущего. </w:t>
      </w:r>
      <w:r w:rsidR="00920D3D" w:rsidRPr="005342A9">
        <w:rPr>
          <w:rFonts w:eastAsia="MS Mincho"/>
          <w:szCs w:val="22"/>
        </w:rPr>
        <w:t xml:space="preserve">В рамках Вопроса </w:t>
      </w:r>
      <w:r w:rsidR="00E07211" w:rsidRPr="005342A9">
        <w:rPr>
          <w:szCs w:val="22"/>
        </w:rPr>
        <w:t>1</w:t>
      </w:r>
      <w:r w:rsidR="00E07211" w:rsidRPr="005342A9">
        <w:rPr>
          <w:rFonts w:eastAsia="MS Mincho"/>
          <w:szCs w:val="22"/>
        </w:rPr>
        <w:t>4</w:t>
      </w:r>
      <w:r w:rsidR="00135652" w:rsidRPr="005342A9">
        <w:rPr>
          <w:szCs w:val="22"/>
        </w:rPr>
        <w:t xml:space="preserve">/16 </w:t>
      </w:r>
      <w:r w:rsidR="00920D3D" w:rsidRPr="005342A9">
        <w:rPr>
          <w:szCs w:val="22"/>
        </w:rPr>
        <w:t xml:space="preserve">была продолжена или начата работа над </w:t>
      </w:r>
      <w:r w:rsidR="008F0F0C" w:rsidRPr="005342A9">
        <w:rPr>
          <w:szCs w:val="22"/>
        </w:rPr>
        <w:t xml:space="preserve">документом </w:t>
      </w:r>
      <w:r w:rsidR="00BB4489" w:rsidRPr="005342A9">
        <w:rPr>
          <w:rFonts w:eastAsia="MS Mincho"/>
          <w:szCs w:val="22"/>
        </w:rPr>
        <w:t xml:space="preserve">H.DS-AM </w:t>
      </w:r>
      <w:r w:rsidR="002A6A9D" w:rsidRPr="005342A9">
        <w:rPr>
          <w:rFonts w:eastAsia="MS Mincho"/>
          <w:szCs w:val="22"/>
        </w:rPr>
        <w:t>"</w:t>
      </w:r>
      <w:r w:rsidR="00920D3D" w:rsidRPr="005342A9">
        <w:rPr>
          <w:rFonts w:eastAsia="MS Mincho"/>
          <w:iCs/>
          <w:szCs w:val="22"/>
        </w:rPr>
        <w:t>Цифровые информационные экраны</w:t>
      </w:r>
      <w:r w:rsidR="00BB4489" w:rsidRPr="005342A9">
        <w:rPr>
          <w:rFonts w:eastAsia="MS Mincho"/>
          <w:iCs/>
          <w:szCs w:val="22"/>
        </w:rPr>
        <w:t xml:space="preserve">: </w:t>
      </w:r>
      <w:r w:rsidR="00B55AF0" w:rsidRPr="005342A9">
        <w:rPr>
          <w:iCs/>
          <w:szCs w:val="22"/>
        </w:rPr>
        <w:t>у</w:t>
      </w:r>
      <w:r w:rsidR="00920D3D" w:rsidRPr="005342A9">
        <w:rPr>
          <w:iCs/>
          <w:szCs w:val="22"/>
        </w:rPr>
        <w:t>слуги измерения аудитории</w:t>
      </w:r>
      <w:r w:rsidR="002A6A9D" w:rsidRPr="005342A9">
        <w:rPr>
          <w:iCs/>
          <w:szCs w:val="22"/>
        </w:rPr>
        <w:t>"</w:t>
      </w:r>
      <w:r w:rsidR="00BB4489" w:rsidRPr="005342A9">
        <w:rPr>
          <w:rFonts w:eastAsia="MS Mincho"/>
          <w:szCs w:val="22"/>
        </w:rPr>
        <w:t xml:space="preserve">, </w:t>
      </w:r>
      <w:r w:rsidR="008F0F0C" w:rsidRPr="005342A9">
        <w:rPr>
          <w:rFonts w:eastAsia="MS Mincho"/>
          <w:szCs w:val="22"/>
        </w:rPr>
        <w:t>в кот</w:t>
      </w:r>
      <w:r w:rsidR="00B55AF0" w:rsidRPr="005342A9">
        <w:rPr>
          <w:rFonts w:eastAsia="MS Mincho"/>
          <w:szCs w:val="22"/>
        </w:rPr>
        <w:t>о</w:t>
      </w:r>
      <w:r w:rsidR="008F0F0C" w:rsidRPr="005342A9">
        <w:rPr>
          <w:rFonts w:eastAsia="MS Mincho"/>
          <w:szCs w:val="22"/>
        </w:rPr>
        <w:t>ром, в частности</w:t>
      </w:r>
      <w:r w:rsidR="00920D3D" w:rsidRPr="005342A9">
        <w:rPr>
          <w:rFonts w:eastAsia="MS Mincho"/>
          <w:szCs w:val="22"/>
        </w:rPr>
        <w:t xml:space="preserve">, описываются требования, конфигурации, операции и структуры данных для услуг цифровых информационных экранов; </w:t>
      </w:r>
      <w:r w:rsidR="00E07211" w:rsidRPr="005342A9">
        <w:rPr>
          <w:rFonts w:eastAsia="MS Mincho"/>
          <w:szCs w:val="22"/>
        </w:rPr>
        <w:t xml:space="preserve">H.DS-META </w:t>
      </w:r>
      <w:r w:rsidR="002A6A9D" w:rsidRPr="005342A9">
        <w:rPr>
          <w:rFonts w:eastAsia="MS Mincho"/>
          <w:szCs w:val="22"/>
        </w:rPr>
        <w:t>"</w:t>
      </w:r>
      <w:r w:rsidR="00920D3D" w:rsidRPr="005342A9">
        <w:rPr>
          <w:rFonts w:eastAsia="MS Mincho"/>
          <w:iCs/>
          <w:szCs w:val="22"/>
        </w:rPr>
        <w:t xml:space="preserve">Цифровые информационные экраны: </w:t>
      </w:r>
      <w:r w:rsidR="00B55AF0" w:rsidRPr="005342A9">
        <w:rPr>
          <w:rFonts w:eastAsia="MS Mincho"/>
          <w:iCs/>
          <w:szCs w:val="22"/>
        </w:rPr>
        <w:t>м</w:t>
      </w:r>
      <w:r w:rsidR="00920D3D" w:rsidRPr="005342A9">
        <w:rPr>
          <w:rFonts w:eastAsia="MS Mincho"/>
          <w:iCs/>
          <w:szCs w:val="22"/>
        </w:rPr>
        <w:t>етаданные</w:t>
      </w:r>
      <w:r w:rsidR="002A6A9D" w:rsidRPr="005342A9">
        <w:rPr>
          <w:rFonts w:eastAsia="MS Mincho"/>
          <w:iCs/>
          <w:szCs w:val="22"/>
        </w:rPr>
        <w:t>"</w:t>
      </w:r>
      <w:r w:rsidR="00920D3D" w:rsidRPr="005342A9">
        <w:rPr>
          <w:rFonts w:eastAsia="MS Mincho"/>
          <w:iCs/>
          <w:szCs w:val="22"/>
        </w:rPr>
        <w:t>,</w:t>
      </w:r>
      <w:r w:rsidR="00920D3D" w:rsidRPr="005342A9">
        <w:rPr>
          <w:rFonts w:eastAsia="MS Mincho"/>
          <w:i/>
          <w:iCs/>
          <w:szCs w:val="22"/>
        </w:rPr>
        <w:t xml:space="preserve"> </w:t>
      </w:r>
      <w:r w:rsidR="00920D3D" w:rsidRPr="005342A9">
        <w:rPr>
          <w:rFonts w:eastAsia="MS Mincho"/>
          <w:iCs/>
          <w:szCs w:val="22"/>
        </w:rPr>
        <w:t xml:space="preserve">который является основополагающим документом для базовых услуг и для услуг на основе </w:t>
      </w:r>
      <w:r w:rsidR="00E07211" w:rsidRPr="005342A9">
        <w:rPr>
          <w:rFonts w:eastAsia="MS Mincho"/>
          <w:szCs w:val="22"/>
        </w:rPr>
        <w:t>H.781</w:t>
      </w:r>
      <w:r w:rsidR="00BB4489" w:rsidRPr="005342A9">
        <w:rPr>
          <w:rFonts w:eastAsia="MS Mincho"/>
          <w:szCs w:val="22"/>
        </w:rPr>
        <w:t>;</w:t>
      </w:r>
      <w:r w:rsidR="00E07211" w:rsidRPr="005342A9">
        <w:rPr>
          <w:rFonts w:eastAsia="MS Mincho"/>
          <w:szCs w:val="22"/>
        </w:rPr>
        <w:t xml:space="preserve"> H.DS-CASF </w:t>
      </w:r>
      <w:r w:rsidR="002A6A9D" w:rsidRPr="005342A9">
        <w:rPr>
          <w:rFonts w:eastAsia="MS Mincho"/>
          <w:szCs w:val="22"/>
        </w:rPr>
        <w:t>"</w:t>
      </w:r>
      <w:r w:rsidR="005565D9" w:rsidRPr="005342A9">
        <w:rPr>
          <w:rFonts w:eastAsia="MS Mincho"/>
          <w:iCs/>
          <w:szCs w:val="22"/>
        </w:rPr>
        <w:t>Цифровые информационные экраны</w:t>
      </w:r>
      <w:r w:rsidR="00E07211" w:rsidRPr="005342A9">
        <w:rPr>
          <w:rFonts w:eastAsia="MS Mincho"/>
          <w:iCs/>
          <w:szCs w:val="22"/>
        </w:rPr>
        <w:t xml:space="preserve">: </w:t>
      </w:r>
      <w:r w:rsidR="00B55AF0" w:rsidRPr="005342A9">
        <w:rPr>
          <w:rFonts w:eastAsia="MS Mincho"/>
          <w:iCs/>
          <w:szCs w:val="22"/>
        </w:rPr>
        <w:t>о</w:t>
      </w:r>
      <w:r w:rsidR="005565D9" w:rsidRPr="005342A9">
        <w:rPr>
          <w:rFonts w:eastAsia="MS Mincho"/>
          <w:iCs/>
          <w:szCs w:val="22"/>
        </w:rPr>
        <w:t>бщая структура услуг оповещения</w:t>
      </w:r>
      <w:r w:rsidR="002A6A9D" w:rsidRPr="005342A9">
        <w:rPr>
          <w:rFonts w:eastAsia="MS Mincho"/>
          <w:iCs/>
          <w:szCs w:val="22"/>
        </w:rPr>
        <w:t>"</w:t>
      </w:r>
      <w:r w:rsidR="005565D9" w:rsidRPr="005342A9">
        <w:rPr>
          <w:rFonts w:eastAsia="MS Mincho"/>
          <w:iCs/>
          <w:szCs w:val="22"/>
        </w:rPr>
        <w:t>,</w:t>
      </w:r>
      <w:r w:rsidR="00E07211" w:rsidRPr="005342A9">
        <w:rPr>
          <w:rFonts w:eastAsia="MS Mincho"/>
          <w:szCs w:val="22"/>
        </w:rPr>
        <w:t xml:space="preserve"> </w:t>
      </w:r>
      <w:r w:rsidR="005565D9" w:rsidRPr="005342A9">
        <w:rPr>
          <w:rFonts w:eastAsia="MS Mincho"/>
          <w:szCs w:val="22"/>
        </w:rPr>
        <w:t>где речь идет о предоставлении</w:t>
      </w:r>
      <w:r w:rsidR="00355003" w:rsidRPr="005342A9">
        <w:rPr>
          <w:rFonts w:eastAsia="MS Mincho"/>
          <w:szCs w:val="22"/>
        </w:rPr>
        <w:t xml:space="preserve"> услуг оповещения и уведомления при помощи цифровых информационных экранов</w:t>
      </w:r>
      <w:r w:rsidR="00BB4489" w:rsidRPr="005342A9">
        <w:rPr>
          <w:rFonts w:eastAsia="MS Mincho"/>
          <w:szCs w:val="22"/>
        </w:rPr>
        <w:t>;</w:t>
      </w:r>
      <w:r w:rsidR="00E07211" w:rsidRPr="005342A9">
        <w:rPr>
          <w:rFonts w:eastAsia="MS Mincho"/>
          <w:szCs w:val="22"/>
        </w:rPr>
        <w:t xml:space="preserve"> </w:t>
      </w:r>
      <w:r w:rsidR="008F0F0C" w:rsidRPr="005342A9">
        <w:rPr>
          <w:rFonts w:eastAsia="MS Mincho"/>
          <w:szCs w:val="22"/>
        </w:rPr>
        <w:t>а также</w:t>
      </w:r>
      <w:r w:rsidR="00BB4489" w:rsidRPr="005342A9">
        <w:rPr>
          <w:rFonts w:eastAsia="MS Mincho"/>
          <w:szCs w:val="22"/>
        </w:rPr>
        <w:t xml:space="preserve"> </w:t>
      </w:r>
      <w:r w:rsidR="00E07211" w:rsidRPr="005342A9">
        <w:rPr>
          <w:rFonts w:eastAsia="MS Mincho"/>
          <w:szCs w:val="22"/>
        </w:rPr>
        <w:t>H.DS</w:t>
      </w:r>
      <w:r w:rsidR="00B55AF0" w:rsidRPr="005342A9">
        <w:rPr>
          <w:rFonts w:eastAsia="MS Mincho"/>
          <w:szCs w:val="22"/>
        </w:rPr>
        <w:noBreakHyphen/>
      </w:r>
      <w:r w:rsidR="00E07211" w:rsidRPr="005342A9">
        <w:rPr>
          <w:rFonts w:eastAsia="MS Mincho"/>
          <w:szCs w:val="22"/>
        </w:rPr>
        <w:t xml:space="preserve">PISR </w:t>
      </w:r>
      <w:r w:rsidR="002A6A9D" w:rsidRPr="005342A9">
        <w:rPr>
          <w:rFonts w:eastAsia="MS Mincho"/>
          <w:szCs w:val="22"/>
        </w:rPr>
        <w:t>"</w:t>
      </w:r>
      <w:r w:rsidR="00355003" w:rsidRPr="005342A9">
        <w:rPr>
          <w:rFonts w:eastAsia="MS Mincho"/>
          <w:szCs w:val="22"/>
        </w:rPr>
        <w:t xml:space="preserve">Требования к </w:t>
      </w:r>
      <w:r w:rsidR="00A16B02" w:rsidRPr="005342A9">
        <w:rPr>
          <w:rFonts w:eastAsia="MS Mincho"/>
          <w:szCs w:val="22"/>
        </w:rPr>
        <w:t>функционально совместимым</w:t>
      </w:r>
      <w:r w:rsidR="00355003" w:rsidRPr="005342A9">
        <w:rPr>
          <w:rFonts w:eastAsia="MS Mincho"/>
          <w:szCs w:val="22"/>
        </w:rPr>
        <w:t xml:space="preserve"> информационным услугам в общественных местах</w:t>
      </w:r>
      <w:r w:rsidR="002A6A9D" w:rsidRPr="005342A9">
        <w:rPr>
          <w:rFonts w:eastAsia="MS Mincho"/>
          <w:szCs w:val="22"/>
        </w:rPr>
        <w:t>"</w:t>
      </w:r>
      <w:r w:rsidR="00355003" w:rsidRPr="005342A9">
        <w:rPr>
          <w:rFonts w:eastAsia="MS Mincho"/>
          <w:szCs w:val="22"/>
        </w:rPr>
        <w:t xml:space="preserve">, в котором основное внимание уделяется характеристикам общественных услуг. Кроме того, </w:t>
      </w:r>
      <w:r w:rsidR="008F0F0C" w:rsidRPr="005342A9">
        <w:rPr>
          <w:rFonts w:eastAsia="MS Mincho"/>
          <w:szCs w:val="22"/>
        </w:rPr>
        <w:t xml:space="preserve">в связи с появлением определенной современной рыночной тенденции, </w:t>
      </w:r>
      <w:r w:rsidR="008F0F0C" w:rsidRPr="005342A9">
        <w:rPr>
          <w:rFonts w:eastAsia="MS Mincho"/>
          <w:szCs w:val="22"/>
        </w:rPr>
        <w:lastRenderedPageBreak/>
        <w:t xml:space="preserve">требующей облегченной реализации и быстрого развертывания услуг цифровых информационных экранов, </w:t>
      </w:r>
      <w:r w:rsidR="00355003" w:rsidRPr="005342A9">
        <w:rPr>
          <w:rFonts w:eastAsia="MS Mincho"/>
          <w:szCs w:val="22"/>
        </w:rPr>
        <w:t xml:space="preserve">был разработан документ HSTP.DS-WDS </w:t>
      </w:r>
      <w:r w:rsidR="002A6A9D" w:rsidRPr="005342A9">
        <w:rPr>
          <w:rFonts w:eastAsia="MS Mincho"/>
          <w:szCs w:val="22"/>
        </w:rPr>
        <w:t>"</w:t>
      </w:r>
      <w:r w:rsidR="008F0F0C" w:rsidRPr="005342A9">
        <w:rPr>
          <w:rFonts w:eastAsia="MS Mincho"/>
          <w:szCs w:val="22"/>
        </w:rPr>
        <w:t>Ц</w:t>
      </w:r>
      <w:r w:rsidR="00355003" w:rsidRPr="005342A9">
        <w:rPr>
          <w:rFonts w:eastAsia="MS Mincho"/>
          <w:szCs w:val="22"/>
        </w:rPr>
        <w:t>ифровые информационные экраны</w:t>
      </w:r>
      <w:r w:rsidR="005D5783" w:rsidRPr="005342A9">
        <w:rPr>
          <w:rFonts w:eastAsia="MS Mincho"/>
          <w:szCs w:val="22"/>
        </w:rPr>
        <w:t xml:space="preserve"> на базе веб-технологий</w:t>
      </w:r>
      <w:r w:rsidR="002A6A9D" w:rsidRPr="005342A9">
        <w:rPr>
          <w:rFonts w:eastAsia="MS Mincho"/>
          <w:szCs w:val="22"/>
        </w:rPr>
        <w:t>"</w:t>
      </w:r>
      <w:r w:rsidR="00BB4489" w:rsidRPr="005342A9">
        <w:rPr>
          <w:rFonts w:eastAsia="MS Mincho"/>
          <w:szCs w:val="22"/>
        </w:rPr>
        <w:t>.</w:t>
      </w:r>
    </w:p>
    <w:p w14:paraId="3DAFF33D" w14:textId="1F1FB5D5" w:rsidR="00E07211" w:rsidRPr="005342A9" w:rsidRDefault="00407990" w:rsidP="008358C7">
      <w:pPr>
        <w:rPr>
          <w:rFonts w:eastAsia="MS Mincho"/>
          <w:szCs w:val="22"/>
        </w:rPr>
      </w:pPr>
      <w:r w:rsidRPr="005342A9">
        <w:rPr>
          <w:rFonts w:eastAsia="MS Mincho"/>
          <w:szCs w:val="22"/>
        </w:rPr>
        <w:t xml:space="preserve">В рамках </w:t>
      </w:r>
      <w:r w:rsidRPr="005342A9">
        <w:rPr>
          <w:rFonts w:eastAsia="MS Mincho"/>
          <w:b/>
          <w:szCs w:val="22"/>
        </w:rPr>
        <w:t>Вопроса 25/16</w:t>
      </w:r>
      <w:r w:rsidRPr="005342A9">
        <w:rPr>
          <w:rFonts w:eastAsia="MS Mincho"/>
          <w:szCs w:val="22"/>
        </w:rPr>
        <w:t xml:space="preserve"> успешно исследовались повсеместно распространенные сенсорные сети и приложения и услуги </w:t>
      </w:r>
      <w:r w:rsidR="005D5783" w:rsidRPr="005342A9">
        <w:rPr>
          <w:rFonts w:eastAsia="MS Mincho"/>
          <w:szCs w:val="22"/>
        </w:rPr>
        <w:t>IoT</w:t>
      </w:r>
      <w:r w:rsidRPr="005342A9">
        <w:rPr>
          <w:rFonts w:eastAsia="MS Mincho"/>
          <w:szCs w:val="22"/>
        </w:rPr>
        <w:t xml:space="preserve">; данный Вопрос являлся </w:t>
      </w:r>
      <w:r w:rsidR="005D5783" w:rsidRPr="005342A9">
        <w:rPr>
          <w:rFonts w:eastAsia="MS Mincho"/>
          <w:szCs w:val="22"/>
        </w:rPr>
        <w:t xml:space="preserve">одним из </w:t>
      </w:r>
      <w:r w:rsidRPr="005342A9">
        <w:rPr>
          <w:rFonts w:eastAsia="MS Mincho"/>
          <w:szCs w:val="22"/>
        </w:rPr>
        <w:t>ключевы</w:t>
      </w:r>
      <w:r w:rsidR="005D5783" w:rsidRPr="005342A9">
        <w:rPr>
          <w:rFonts w:eastAsia="MS Mincho"/>
          <w:szCs w:val="22"/>
        </w:rPr>
        <w:t>х</w:t>
      </w:r>
      <w:r w:rsidRPr="005342A9">
        <w:rPr>
          <w:rFonts w:eastAsia="MS Mincho"/>
          <w:szCs w:val="22"/>
        </w:rPr>
        <w:t xml:space="preserve"> в ГИС-</w:t>
      </w:r>
      <w:r w:rsidR="005D5783" w:rsidRPr="005342A9">
        <w:rPr>
          <w:rFonts w:eastAsia="MS Mincho"/>
          <w:szCs w:val="22"/>
        </w:rPr>
        <w:t>IoT</w:t>
      </w:r>
      <w:r w:rsidR="00E07211" w:rsidRPr="005342A9">
        <w:rPr>
          <w:rFonts w:eastAsia="MS Mincho"/>
          <w:szCs w:val="22"/>
        </w:rPr>
        <w:t xml:space="preserve">. </w:t>
      </w:r>
      <w:r w:rsidR="00624C79" w:rsidRPr="005342A9">
        <w:rPr>
          <w:rFonts w:eastAsia="MS Mincho"/>
          <w:szCs w:val="22"/>
        </w:rPr>
        <w:t xml:space="preserve">Важная работа была проделана в области структуры мультимедийных услуг с выбираемой аудиторией в среде </w:t>
      </w:r>
      <w:r w:rsidR="005D5783" w:rsidRPr="005342A9">
        <w:rPr>
          <w:rFonts w:eastAsia="MS Mincho"/>
          <w:szCs w:val="22"/>
        </w:rPr>
        <w:t>IoT</w:t>
      </w:r>
      <w:r w:rsidR="00E07211" w:rsidRPr="005342A9">
        <w:rPr>
          <w:rFonts w:eastAsia="MS Mincho"/>
          <w:szCs w:val="22"/>
        </w:rPr>
        <w:t xml:space="preserve">, </w:t>
      </w:r>
      <w:r w:rsidR="00624C79" w:rsidRPr="005342A9">
        <w:rPr>
          <w:rFonts w:eastAsia="MS Mincho"/>
          <w:szCs w:val="22"/>
        </w:rPr>
        <w:t>машинной социализации, требований и эталонной архитектуры для уровня обслуживания при M2M и архитектуры услуг веб-вещей (</w:t>
      </w:r>
      <w:r w:rsidR="005D5783" w:rsidRPr="005342A9">
        <w:rPr>
          <w:rFonts w:eastAsia="MS Mincho"/>
          <w:szCs w:val="22"/>
        </w:rPr>
        <w:t>WoT</w:t>
      </w:r>
      <w:r w:rsidR="00624C79" w:rsidRPr="005342A9">
        <w:rPr>
          <w:rFonts w:eastAsia="MS Mincho"/>
          <w:szCs w:val="22"/>
        </w:rPr>
        <w:t>)</w:t>
      </w:r>
      <w:r w:rsidR="00E07211" w:rsidRPr="005342A9">
        <w:rPr>
          <w:rFonts w:eastAsia="MS Mincho"/>
          <w:szCs w:val="22"/>
        </w:rPr>
        <w:t xml:space="preserve">. </w:t>
      </w:r>
      <w:r w:rsidR="005D5783" w:rsidRPr="005342A9">
        <w:rPr>
          <w:rFonts w:eastAsia="MS Mincho"/>
          <w:szCs w:val="22"/>
        </w:rPr>
        <w:t xml:space="preserve">Вопрос 25/16 </w:t>
      </w:r>
      <w:r w:rsidR="00624C79" w:rsidRPr="005342A9">
        <w:rPr>
          <w:rFonts w:eastAsia="MS Mincho"/>
          <w:szCs w:val="22"/>
        </w:rPr>
        <w:t>существова</w:t>
      </w:r>
      <w:r w:rsidR="005D5783" w:rsidRPr="005342A9">
        <w:rPr>
          <w:rFonts w:eastAsia="MS Mincho"/>
          <w:szCs w:val="22"/>
        </w:rPr>
        <w:t>л</w:t>
      </w:r>
      <w:r w:rsidR="00624C79" w:rsidRPr="005342A9">
        <w:rPr>
          <w:rFonts w:eastAsia="MS Mincho"/>
          <w:szCs w:val="22"/>
        </w:rPr>
        <w:t xml:space="preserve"> в ИК16 в течение восьми лет</w:t>
      </w:r>
      <w:r w:rsidR="005D5783" w:rsidRPr="005342A9">
        <w:rPr>
          <w:rFonts w:eastAsia="MS Mincho"/>
          <w:szCs w:val="22"/>
        </w:rPr>
        <w:t>,</w:t>
      </w:r>
      <w:r w:rsidR="00624C79" w:rsidRPr="005342A9">
        <w:rPr>
          <w:rFonts w:eastAsia="MS Mincho"/>
          <w:szCs w:val="22"/>
        </w:rPr>
        <w:t xml:space="preserve"> и в его рамках проводилась работа по повсеместно распространенным сенсорным сетям и </w:t>
      </w:r>
      <w:r w:rsidR="005D5783" w:rsidRPr="005342A9">
        <w:rPr>
          <w:rFonts w:eastAsia="MS Mincho"/>
          <w:szCs w:val="22"/>
        </w:rPr>
        <w:t>IoT</w:t>
      </w:r>
      <w:r w:rsidR="00624C79" w:rsidRPr="005342A9">
        <w:rPr>
          <w:rFonts w:eastAsia="MS Mincho"/>
          <w:szCs w:val="22"/>
        </w:rPr>
        <w:t xml:space="preserve">, </w:t>
      </w:r>
      <w:r w:rsidR="005D5783" w:rsidRPr="005342A9">
        <w:rPr>
          <w:rFonts w:eastAsia="MS Mincho"/>
          <w:szCs w:val="22"/>
        </w:rPr>
        <w:t xml:space="preserve">а затем </w:t>
      </w:r>
      <w:r w:rsidR="00385164" w:rsidRPr="005342A9">
        <w:rPr>
          <w:rFonts w:eastAsia="MS Mincho"/>
          <w:szCs w:val="22"/>
        </w:rPr>
        <w:t xml:space="preserve">он </w:t>
      </w:r>
      <w:r w:rsidR="00624C79" w:rsidRPr="005342A9">
        <w:rPr>
          <w:rFonts w:eastAsia="MS Mincho"/>
          <w:szCs w:val="22"/>
        </w:rPr>
        <w:t>был передан ИК20 МСЭ</w:t>
      </w:r>
      <w:r w:rsidR="003A2339" w:rsidRPr="005342A9">
        <w:rPr>
          <w:rFonts w:eastAsia="MS Mincho"/>
          <w:szCs w:val="22"/>
        </w:rPr>
        <w:noBreakHyphen/>
        <w:t>T</w:t>
      </w:r>
      <w:r w:rsidR="00E07211" w:rsidRPr="005342A9">
        <w:rPr>
          <w:rFonts w:eastAsia="MS Mincho"/>
          <w:szCs w:val="22"/>
        </w:rPr>
        <w:t xml:space="preserve">. </w:t>
      </w:r>
      <w:r w:rsidR="005D5783" w:rsidRPr="005342A9">
        <w:rPr>
          <w:rFonts w:eastAsia="MS Mincho"/>
          <w:szCs w:val="22"/>
        </w:rPr>
        <w:t>До</w:t>
      </w:r>
      <w:r w:rsidR="00624C79" w:rsidRPr="005342A9">
        <w:rPr>
          <w:rFonts w:eastAsia="MS Mincho"/>
          <w:szCs w:val="22"/>
        </w:rPr>
        <w:t xml:space="preserve"> этой передач</w:t>
      </w:r>
      <w:r w:rsidR="005D5783" w:rsidRPr="005342A9">
        <w:rPr>
          <w:rFonts w:eastAsia="MS Mincho"/>
          <w:szCs w:val="22"/>
        </w:rPr>
        <w:t>и</w:t>
      </w:r>
      <w:r w:rsidR="00624C79" w:rsidRPr="005342A9">
        <w:rPr>
          <w:rFonts w:eastAsia="MS Mincho"/>
          <w:szCs w:val="22"/>
        </w:rPr>
        <w:t xml:space="preserve"> в рамках данного Вопроса была завершена работа над пятью Рекомендациям</w:t>
      </w:r>
      <w:r w:rsidR="005D5783" w:rsidRPr="005342A9">
        <w:rPr>
          <w:rFonts w:eastAsia="MS Mincho"/>
          <w:szCs w:val="22"/>
        </w:rPr>
        <w:t>и</w:t>
      </w:r>
      <w:r w:rsidR="00624C79" w:rsidRPr="005342A9">
        <w:rPr>
          <w:rFonts w:eastAsia="MS Mincho"/>
          <w:szCs w:val="22"/>
        </w:rPr>
        <w:t xml:space="preserve"> по </w:t>
      </w:r>
      <w:r w:rsidR="005D5783" w:rsidRPr="005342A9">
        <w:rPr>
          <w:rFonts w:eastAsia="MS Mincho"/>
          <w:szCs w:val="22"/>
        </w:rPr>
        <w:t>IoT</w:t>
      </w:r>
      <w:r w:rsidR="00624C79" w:rsidRPr="005342A9">
        <w:rPr>
          <w:rFonts w:eastAsia="MS Mincho"/>
          <w:szCs w:val="22"/>
        </w:rPr>
        <w:t>: МСЭ</w:t>
      </w:r>
      <w:r w:rsidR="003A2339" w:rsidRPr="005342A9">
        <w:rPr>
          <w:rFonts w:eastAsia="MS Mincho"/>
          <w:szCs w:val="22"/>
        </w:rPr>
        <w:noBreakHyphen/>
        <w:t>T</w:t>
      </w:r>
      <w:r w:rsidR="00E07211" w:rsidRPr="005342A9">
        <w:rPr>
          <w:rFonts w:eastAsia="MS Mincho"/>
          <w:szCs w:val="22"/>
        </w:rPr>
        <w:t xml:space="preserve"> F.747.8 </w:t>
      </w:r>
      <w:r w:rsidR="002A6A9D" w:rsidRPr="005342A9">
        <w:rPr>
          <w:rFonts w:eastAsiaTheme="minorEastAsia"/>
          <w:szCs w:val="22"/>
          <w:lang w:eastAsia="ja-JP"/>
        </w:rPr>
        <w:t>"</w:t>
      </w:r>
      <w:r w:rsidR="00624C79" w:rsidRPr="005342A9">
        <w:rPr>
          <w:rFonts w:eastAsia="MS Mincho"/>
          <w:iCs/>
          <w:szCs w:val="22"/>
        </w:rPr>
        <w:t xml:space="preserve">Требования и эталонная архитектура для структуры мультимедийных услуг с выбираемой аудиторией в среде </w:t>
      </w:r>
      <w:r w:rsidR="005D5783" w:rsidRPr="005342A9">
        <w:rPr>
          <w:rFonts w:eastAsia="MS Mincho"/>
          <w:szCs w:val="22"/>
        </w:rPr>
        <w:t>IoT</w:t>
      </w:r>
      <w:r w:rsidR="002A6A9D" w:rsidRPr="005342A9">
        <w:rPr>
          <w:rFonts w:eastAsia="MS Mincho"/>
          <w:szCs w:val="22"/>
        </w:rPr>
        <w:t>"</w:t>
      </w:r>
      <w:r w:rsidR="00E07211" w:rsidRPr="005342A9">
        <w:rPr>
          <w:rFonts w:eastAsia="MS Mincho"/>
          <w:szCs w:val="22"/>
        </w:rPr>
        <w:t xml:space="preserve">, </w:t>
      </w:r>
      <w:r w:rsidR="00624C79"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F.748.2 </w:t>
      </w:r>
      <w:r w:rsidR="002A6A9D" w:rsidRPr="005342A9">
        <w:rPr>
          <w:rFonts w:eastAsia="MS Mincho"/>
          <w:szCs w:val="22"/>
        </w:rPr>
        <w:t>"</w:t>
      </w:r>
      <w:r w:rsidR="00B55AF0" w:rsidRPr="005342A9">
        <w:rPr>
          <w:rFonts w:eastAsia="MS Mincho"/>
          <w:szCs w:val="22"/>
        </w:rPr>
        <w:t>М</w:t>
      </w:r>
      <w:r w:rsidR="00624C79" w:rsidRPr="005342A9">
        <w:rPr>
          <w:rFonts w:eastAsia="MS Mincho"/>
          <w:iCs/>
          <w:szCs w:val="22"/>
        </w:rPr>
        <w:t>ашинн</w:t>
      </w:r>
      <w:r w:rsidR="00B55AF0" w:rsidRPr="005342A9">
        <w:rPr>
          <w:rFonts w:eastAsia="MS Mincho"/>
          <w:iCs/>
          <w:szCs w:val="22"/>
        </w:rPr>
        <w:t>ая</w:t>
      </w:r>
      <w:r w:rsidR="00624C79" w:rsidRPr="005342A9">
        <w:rPr>
          <w:rFonts w:eastAsia="MS Mincho"/>
          <w:iCs/>
          <w:szCs w:val="22"/>
        </w:rPr>
        <w:t xml:space="preserve"> социализаци</w:t>
      </w:r>
      <w:r w:rsidR="00B55AF0" w:rsidRPr="005342A9">
        <w:rPr>
          <w:rFonts w:eastAsia="MS Mincho"/>
          <w:iCs/>
          <w:szCs w:val="22"/>
        </w:rPr>
        <w:t>я: обзор и эталонная модель</w:t>
      </w:r>
      <w:r w:rsidR="002A6A9D" w:rsidRPr="005342A9">
        <w:rPr>
          <w:rFonts w:eastAsia="MS Mincho"/>
          <w:iCs/>
          <w:szCs w:val="22"/>
        </w:rPr>
        <w:t>"</w:t>
      </w:r>
      <w:r w:rsidR="00E07211" w:rsidRPr="005342A9">
        <w:rPr>
          <w:rFonts w:eastAsia="MS Mincho"/>
          <w:szCs w:val="22"/>
        </w:rPr>
        <w:t xml:space="preserve">, </w:t>
      </w:r>
      <w:r w:rsidR="00624C79"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F.748.3 </w:t>
      </w:r>
      <w:r w:rsidR="002A6A9D" w:rsidRPr="005342A9">
        <w:rPr>
          <w:szCs w:val="22"/>
        </w:rPr>
        <w:t>"</w:t>
      </w:r>
      <w:r w:rsidR="00B55AF0" w:rsidRPr="005342A9">
        <w:rPr>
          <w:rFonts w:eastAsia="MS Mincho"/>
          <w:iCs/>
          <w:szCs w:val="22"/>
        </w:rPr>
        <w:t>Машинная социализация: модели у</w:t>
      </w:r>
      <w:r w:rsidR="00624C79" w:rsidRPr="005342A9">
        <w:rPr>
          <w:rFonts w:eastAsia="MS Mincho"/>
          <w:iCs/>
          <w:szCs w:val="22"/>
        </w:rPr>
        <w:t>правлени</w:t>
      </w:r>
      <w:r w:rsidR="00B55AF0" w:rsidRPr="005342A9">
        <w:rPr>
          <w:rFonts w:eastAsia="MS Mincho"/>
          <w:iCs/>
          <w:szCs w:val="22"/>
        </w:rPr>
        <w:t>я</w:t>
      </w:r>
      <w:r w:rsidR="00624C79" w:rsidRPr="005342A9">
        <w:rPr>
          <w:rFonts w:eastAsia="MS Mincho"/>
          <w:iCs/>
          <w:szCs w:val="22"/>
        </w:rPr>
        <w:t xml:space="preserve"> взаимоотношениями и описани</w:t>
      </w:r>
      <w:r w:rsidR="00B55AF0" w:rsidRPr="005342A9">
        <w:rPr>
          <w:rFonts w:eastAsia="MS Mincho"/>
          <w:iCs/>
          <w:szCs w:val="22"/>
        </w:rPr>
        <w:t>е</w:t>
      </w:r>
      <w:r w:rsidR="00624C79" w:rsidRPr="005342A9">
        <w:rPr>
          <w:rFonts w:eastAsia="MS Mincho"/>
          <w:iCs/>
          <w:szCs w:val="22"/>
        </w:rPr>
        <w:t xml:space="preserve"> </w:t>
      </w:r>
      <w:r w:rsidR="00B55AF0" w:rsidRPr="005342A9">
        <w:rPr>
          <w:rFonts w:eastAsia="MS Mincho"/>
          <w:iCs/>
          <w:szCs w:val="22"/>
        </w:rPr>
        <w:t>взаимоотношений</w:t>
      </w:r>
      <w:r w:rsidR="002A6A9D" w:rsidRPr="005342A9">
        <w:rPr>
          <w:rFonts w:eastAsia="MS Mincho"/>
          <w:iCs/>
          <w:szCs w:val="22"/>
        </w:rPr>
        <w:t>"</w:t>
      </w:r>
      <w:r w:rsidR="00E07211" w:rsidRPr="005342A9">
        <w:rPr>
          <w:rFonts w:eastAsia="MS Mincho"/>
          <w:szCs w:val="22"/>
        </w:rPr>
        <w:t xml:space="preserve">, </w:t>
      </w:r>
      <w:r w:rsidR="00624C79"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F.748.5 </w:t>
      </w:r>
      <w:r w:rsidR="002A6A9D" w:rsidRPr="005342A9">
        <w:rPr>
          <w:rFonts w:asciiTheme="majorBidi" w:eastAsiaTheme="minorEastAsia" w:hAnsiTheme="majorBidi" w:cstheme="majorBidi"/>
          <w:szCs w:val="22"/>
          <w:lang w:eastAsia="ja-JP"/>
        </w:rPr>
        <w:t>"</w:t>
      </w:r>
      <w:r w:rsidR="00624C79" w:rsidRPr="005342A9">
        <w:rPr>
          <w:rFonts w:eastAsia="MS Mincho"/>
          <w:iCs/>
          <w:szCs w:val="22"/>
        </w:rPr>
        <w:t xml:space="preserve">Требования и эталонная архитектура для уровня обслуживания при </w:t>
      </w:r>
      <w:r w:rsidR="00B55AF0" w:rsidRPr="005342A9">
        <w:rPr>
          <w:rFonts w:eastAsia="MS Mincho"/>
          <w:iCs/>
          <w:szCs w:val="22"/>
        </w:rPr>
        <w:t>межмашинном взаимодействии</w:t>
      </w:r>
      <w:r w:rsidR="002A6A9D" w:rsidRPr="005342A9">
        <w:rPr>
          <w:rFonts w:eastAsia="MS Mincho"/>
          <w:iCs/>
          <w:szCs w:val="22"/>
        </w:rPr>
        <w:t>"</w:t>
      </w:r>
      <w:r w:rsidR="00624C79" w:rsidRPr="005342A9">
        <w:rPr>
          <w:rFonts w:eastAsia="MS Mincho"/>
          <w:szCs w:val="22"/>
        </w:rPr>
        <w:t xml:space="preserve"> и</w:t>
      </w:r>
      <w:r w:rsidR="00E07211" w:rsidRPr="005342A9">
        <w:rPr>
          <w:rFonts w:eastAsia="MS Mincho"/>
          <w:szCs w:val="22"/>
        </w:rPr>
        <w:t xml:space="preserve"> </w:t>
      </w:r>
      <w:r w:rsidR="00624C79"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H.623 </w:t>
      </w:r>
      <w:r w:rsidR="002A6A9D" w:rsidRPr="005342A9">
        <w:rPr>
          <w:rFonts w:eastAsia="MS Mincho"/>
          <w:szCs w:val="22"/>
        </w:rPr>
        <w:t>"</w:t>
      </w:r>
      <w:r w:rsidR="00624C79" w:rsidRPr="005342A9">
        <w:rPr>
          <w:rFonts w:eastAsia="MS Mincho"/>
          <w:szCs w:val="22"/>
        </w:rPr>
        <w:t>Архитектура услуг веб-вещей</w:t>
      </w:r>
      <w:r w:rsidR="002A6A9D" w:rsidRPr="005342A9">
        <w:rPr>
          <w:rFonts w:eastAsia="MS Mincho"/>
          <w:szCs w:val="22"/>
        </w:rPr>
        <w:t>"</w:t>
      </w:r>
      <w:r w:rsidR="00E07211" w:rsidRPr="005342A9">
        <w:rPr>
          <w:rFonts w:eastAsia="MS Mincho"/>
          <w:szCs w:val="22"/>
        </w:rPr>
        <w:t xml:space="preserve">. </w:t>
      </w:r>
      <w:r w:rsidR="00624C79" w:rsidRPr="005342A9">
        <w:rPr>
          <w:rFonts w:eastAsia="MS Mincho"/>
          <w:szCs w:val="22"/>
        </w:rPr>
        <w:t xml:space="preserve">Три незакрытых направления работы </w:t>
      </w:r>
      <w:r w:rsidR="00E07211" w:rsidRPr="005342A9">
        <w:rPr>
          <w:rFonts w:eastAsia="MS Mincho"/>
          <w:szCs w:val="22"/>
        </w:rPr>
        <w:t>(F.IoT</w:t>
      </w:r>
      <w:r w:rsidR="00B55AF0" w:rsidRPr="005342A9">
        <w:rPr>
          <w:rFonts w:eastAsia="MS Mincho"/>
          <w:szCs w:val="22"/>
        </w:rPr>
        <w:noBreakHyphen/>
      </w:r>
      <w:r w:rsidR="00E07211" w:rsidRPr="005342A9">
        <w:rPr>
          <w:rFonts w:eastAsia="MS Mincho"/>
          <w:szCs w:val="22"/>
        </w:rPr>
        <w:t>ASF, F.IoT-DE-RA</w:t>
      </w:r>
      <w:r w:rsidR="00624C79" w:rsidRPr="005342A9">
        <w:rPr>
          <w:rFonts w:eastAsia="MS Mincho"/>
          <w:szCs w:val="22"/>
        </w:rPr>
        <w:t xml:space="preserve"> и</w:t>
      </w:r>
      <w:r w:rsidR="00E07211" w:rsidRPr="005342A9">
        <w:rPr>
          <w:rFonts w:eastAsia="MS Mincho"/>
          <w:szCs w:val="22"/>
        </w:rPr>
        <w:t xml:space="preserve"> F.IoT-SPSN) </w:t>
      </w:r>
      <w:r w:rsidR="00624C79" w:rsidRPr="005342A9">
        <w:rPr>
          <w:rFonts w:eastAsia="MS Mincho"/>
          <w:szCs w:val="22"/>
        </w:rPr>
        <w:t>были переданы</w:t>
      </w:r>
      <w:r w:rsidR="00E07211" w:rsidRPr="005342A9">
        <w:rPr>
          <w:rFonts w:eastAsia="MS Mincho"/>
          <w:szCs w:val="22"/>
        </w:rPr>
        <w:t xml:space="preserve"> </w:t>
      </w:r>
      <w:r w:rsidR="00624C79" w:rsidRPr="005342A9">
        <w:rPr>
          <w:rFonts w:eastAsia="MS Mincho"/>
          <w:szCs w:val="22"/>
        </w:rPr>
        <w:t>Вопросу</w:t>
      </w:r>
      <w:r w:rsidR="00E07211" w:rsidRPr="005342A9">
        <w:rPr>
          <w:rFonts w:eastAsia="MS Mincho"/>
          <w:szCs w:val="22"/>
        </w:rPr>
        <w:t xml:space="preserve"> 4/20.</w:t>
      </w:r>
    </w:p>
    <w:p w14:paraId="584802CD" w14:textId="5D329CF0" w:rsidR="00E07211" w:rsidRPr="005342A9" w:rsidRDefault="007C7593" w:rsidP="00941C15">
      <w:pPr>
        <w:rPr>
          <w:rFonts w:eastAsia="MS Mincho"/>
          <w:szCs w:val="22"/>
        </w:rPr>
      </w:pPr>
      <w:r w:rsidRPr="005342A9">
        <w:rPr>
          <w:rFonts w:eastAsia="MS Mincho"/>
          <w:szCs w:val="22"/>
        </w:rPr>
        <w:t>В течение данного исследовательского периода в рамках</w:t>
      </w:r>
      <w:r w:rsidRPr="005342A9">
        <w:rPr>
          <w:rFonts w:eastAsia="MS Mincho"/>
          <w:b/>
          <w:szCs w:val="22"/>
        </w:rPr>
        <w:t xml:space="preserve"> Вопроса</w:t>
      </w:r>
      <w:r w:rsidR="00E07211" w:rsidRPr="005342A9">
        <w:rPr>
          <w:rFonts w:eastAsia="MS Mincho"/>
          <w:b/>
          <w:szCs w:val="22"/>
        </w:rPr>
        <w:t xml:space="preserve"> 26/16</w:t>
      </w:r>
      <w:r w:rsidR="00E07211" w:rsidRPr="005342A9">
        <w:rPr>
          <w:rFonts w:eastAsia="MS Mincho"/>
          <w:szCs w:val="22"/>
        </w:rPr>
        <w:t xml:space="preserve"> </w:t>
      </w:r>
      <w:r w:rsidRPr="005342A9">
        <w:rPr>
          <w:rFonts w:eastAsia="MS Mincho"/>
          <w:szCs w:val="22"/>
        </w:rPr>
        <w:t>исследовались вопросы доступности, а также был достигнут существенный прогресс по ряду направлений работы</w:t>
      </w:r>
      <w:r w:rsidR="00E07211" w:rsidRPr="005342A9">
        <w:rPr>
          <w:rFonts w:eastAsia="MS Mincho"/>
          <w:szCs w:val="22"/>
        </w:rPr>
        <w:t xml:space="preserve">. </w:t>
      </w:r>
      <w:r w:rsidRPr="005342A9">
        <w:rPr>
          <w:rFonts w:eastAsia="MS Mincho"/>
          <w:szCs w:val="22"/>
        </w:rPr>
        <w:t xml:space="preserve">В </w:t>
      </w:r>
      <w:r w:rsidR="005D5783" w:rsidRPr="005342A9">
        <w:rPr>
          <w:rFonts w:eastAsia="MS Mincho"/>
          <w:szCs w:val="22"/>
        </w:rPr>
        <w:t>данный</w:t>
      </w:r>
      <w:r w:rsidRPr="005342A9">
        <w:rPr>
          <w:rFonts w:eastAsia="MS Mincho"/>
          <w:szCs w:val="22"/>
        </w:rPr>
        <w:t xml:space="preserve"> период были утверждены две Рекомендации </w:t>
      </w:r>
      <w:r w:rsidR="005D5783" w:rsidRPr="005342A9">
        <w:rPr>
          <w:rFonts w:eastAsia="MS Mincho"/>
          <w:szCs w:val="22"/>
        </w:rPr>
        <w:t xml:space="preserve">– </w:t>
      </w:r>
      <w:r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F.791 </w:t>
      </w:r>
      <w:r w:rsidR="002A6A9D" w:rsidRPr="005342A9">
        <w:rPr>
          <w:rFonts w:eastAsia="MS Mincho"/>
          <w:szCs w:val="22"/>
        </w:rPr>
        <w:t>"</w:t>
      </w:r>
      <w:r w:rsidRPr="005342A9">
        <w:rPr>
          <w:rFonts w:eastAsia="MS Mincho"/>
          <w:iCs/>
          <w:szCs w:val="22"/>
        </w:rPr>
        <w:t xml:space="preserve">Термины и определения </w:t>
      </w:r>
      <w:r w:rsidR="005D5783" w:rsidRPr="005342A9">
        <w:rPr>
          <w:rFonts w:eastAsia="MS Mincho"/>
          <w:iCs/>
          <w:szCs w:val="22"/>
        </w:rPr>
        <w:t xml:space="preserve">в области </w:t>
      </w:r>
      <w:r w:rsidRPr="005342A9">
        <w:rPr>
          <w:rFonts w:eastAsia="MS Mincho"/>
          <w:iCs/>
          <w:szCs w:val="22"/>
        </w:rPr>
        <w:t>доступности</w:t>
      </w:r>
      <w:r w:rsidR="002A6A9D" w:rsidRPr="005342A9">
        <w:rPr>
          <w:rFonts w:eastAsia="MS Mincho"/>
          <w:iCs/>
          <w:szCs w:val="22"/>
        </w:rPr>
        <w:t>"</w:t>
      </w:r>
      <w:r w:rsidR="00E07211" w:rsidRPr="005342A9">
        <w:rPr>
          <w:rFonts w:eastAsia="MS Mincho"/>
          <w:szCs w:val="22"/>
        </w:rPr>
        <w:t xml:space="preserve"> </w:t>
      </w:r>
      <w:r w:rsidRPr="005342A9">
        <w:rPr>
          <w:rFonts w:eastAsia="MS Mincho"/>
          <w:szCs w:val="22"/>
        </w:rPr>
        <w:t>и</w:t>
      </w:r>
      <w:r w:rsidR="00E07211" w:rsidRPr="005342A9">
        <w:rPr>
          <w:rFonts w:eastAsia="MS Mincho"/>
          <w:szCs w:val="22"/>
        </w:rPr>
        <w:t xml:space="preserve"> </w:t>
      </w:r>
      <w:r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H.702 </w:t>
      </w:r>
      <w:r w:rsidR="002A6A9D" w:rsidRPr="005342A9">
        <w:rPr>
          <w:rFonts w:eastAsia="MS Mincho"/>
          <w:szCs w:val="22"/>
        </w:rPr>
        <w:t>"</w:t>
      </w:r>
      <w:r w:rsidRPr="005342A9">
        <w:rPr>
          <w:rFonts w:eastAsia="MS Mincho"/>
          <w:szCs w:val="22"/>
        </w:rPr>
        <w:t>Профили доступности для систем</w:t>
      </w:r>
      <w:r w:rsidRPr="005342A9">
        <w:rPr>
          <w:rFonts w:eastAsia="MS Mincho"/>
          <w:iCs/>
          <w:szCs w:val="22"/>
        </w:rPr>
        <w:t xml:space="preserve"> IPTV</w:t>
      </w:r>
      <w:r w:rsidR="002A6A9D" w:rsidRPr="005342A9">
        <w:rPr>
          <w:rFonts w:eastAsia="MS Mincho"/>
          <w:szCs w:val="22"/>
        </w:rPr>
        <w:t>"</w:t>
      </w:r>
      <w:r w:rsidRPr="005342A9">
        <w:rPr>
          <w:rFonts w:eastAsia="MS Mincho"/>
          <w:szCs w:val="22"/>
        </w:rPr>
        <w:t>, а также два технических документа</w:t>
      </w:r>
      <w:r w:rsidR="005D5783" w:rsidRPr="005342A9">
        <w:rPr>
          <w:rFonts w:eastAsia="MS Mincho"/>
          <w:szCs w:val="22"/>
        </w:rPr>
        <w:t xml:space="preserve"> –</w:t>
      </w:r>
      <w:r w:rsidRPr="005342A9">
        <w:rPr>
          <w:rFonts w:eastAsia="MS Mincho"/>
          <w:szCs w:val="22"/>
        </w:rPr>
        <w:t xml:space="preserve"> </w:t>
      </w:r>
      <w:r w:rsidR="00E07211" w:rsidRPr="005342A9">
        <w:rPr>
          <w:rFonts w:eastAsia="MS Mincho"/>
          <w:szCs w:val="22"/>
        </w:rPr>
        <w:t xml:space="preserve">FSTP.ACC-RemPart </w:t>
      </w:r>
      <w:r w:rsidR="002A6A9D" w:rsidRPr="005342A9">
        <w:rPr>
          <w:rFonts w:eastAsia="MS Mincho"/>
          <w:szCs w:val="22"/>
        </w:rPr>
        <w:t>"</w:t>
      </w:r>
      <w:r w:rsidRPr="005342A9">
        <w:rPr>
          <w:rFonts w:eastAsia="MS Mincho"/>
          <w:iCs/>
          <w:szCs w:val="22"/>
        </w:rPr>
        <w:t>Технический документ</w:t>
      </w:r>
      <w:r w:rsidR="00E07211" w:rsidRPr="005342A9">
        <w:rPr>
          <w:rFonts w:eastAsia="MS Mincho"/>
          <w:iCs/>
          <w:szCs w:val="22"/>
        </w:rPr>
        <w:t xml:space="preserve">: </w:t>
      </w:r>
      <w:r w:rsidR="00B55AF0" w:rsidRPr="005342A9">
        <w:rPr>
          <w:rFonts w:eastAsia="MS Mincho"/>
          <w:iCs/>
          <w:szCs w:val="22"/>
        </w:rPr>
        <w:t>р</w:t>
      </w:r>
      <w:r w:rsidRPr="005342A9">
        <w:rPr>
          <w:rFonts w:eastAsia="MS Mincho"/>
          <w:iCs/>
          <w:szCs w:val="22"/>
        </w:rPr>
        <w:t>уководящие указания по обеспечению дистанционного участия в собрания</w:t>
      </w:r>
      <w:r w:rsidR="005D5783" w:rsidRPr="005342A9">
        <w:rPr>
          <w:rFonts w:eastAsia="MS Mincho"/>
          <w:iCs/>
          <w:szCs w:val="22"/>
        </w:rPr>
        <w:t>х</w:t>
      </w:r>
      <w:r w:rsidRPr="005342A9">
        <w:rPr>
          <w:rFonts w:eastAsia="MS Mincho"/>
          <w:iCs/>
          <w:szCs w:val="22"/>
        </w:rPr>
        <w:t xml:space="preserve"> для всех</w:t>
      </w:r>
      <w:r w:rsidR="002A6A9D" w:rsidRPr="005342A9">
        <w:rPr>
          <w:rFonts w:eastAsia="MS Mincho"/>
          <w:iCs/>
          <w:szCs w:val="22"/>
        </w:rPr>
        <w:t>"</w:t>
      </w:r>
      <w:r w:rsidR="00E07211" w:rsidRPr="005342A9">
        <w:rPr>
          <w:rFonts w:eastAsia="MS Mincho"/>
          <w:szCs w:val="22"/>
        </w:rPr>
        <w:t xml:space="preserve"> </w:t>
      </w:r>
      <w:r w:rsidRPr="005342A9">
        <w:rPr>
          <w:rFonts w:eastAsia="MS Mincho"/>
          <w:szCs w:val="22"/>
        </w:rPr>
        <w:t>и</w:t>
      </w:r>
      <w:r w:rsidR="00E07211" w:rsidRPr="005342A9">
        <w:rPr>
          <w:rFonts w:eastAsia="MS Mincho"/>
          <w:szCs w:val="22"/>
        </w:rPr>
        <w:t xml:space="preserve"> FSTP-AM </w:t>
      </w:r>
      <w:r w:rsidR="002A6A9D" w:rsidRPr="005342A9">
        <w:rPr>
          <w:rFonts w:eastAsia="MS Mincho"/>
          <w:szCs w:val="22"/>
        </w:rPr>
        <w:t>"</w:t>
      </w:r>
      <w:r w:rsidRPr="005342A9">
        <w:rPr>
          <w:rFonts w:eastAsia="MS Mincho"/>
          <w:iCs/>
          <w:szCs w:val="22"/>
        </w:rPr>
        <w:t>Руководящие указания по доступности собраний</w:t>
      </w:r>
      <w:r w:rsidR="002A6A9D" w:rsidRPr="005342A9">
        <w:rPr>
          <w:rFonts w:eastAsia="MS Mincho"/>
          <w:iCs/>
          <w:szCs w:val="22"/>
        </w:rPr>
        <w:t>"</w:t>
      </w:r>
      <w:r w:rsidR="00E07211" w:rsidRPr="005342A9">
        <w:rPr>
          <w:rFonts w:eastAsia="MS Mincho"/>
          <w:szCs w:val="22"/>
        </w:rPr>
        <w:t xml:space="preserve">. </w:t>
      </w:r>
      <w:r w:rsidR="00ED408D" w:rsidRPr="005342A9">
        <w:rPr>
          <w:rFonts w:eastAsia="MS Mincho"/>
          <w:szCs w:val="22"/>
        </w:rPr>
        <w:t xml:space="preserve">Также в рамках данного Вопроса был достигнут </w:t>
      </w:r>
      <w:r w:rsidR="005D5783" w:rsidRPr="005342A9">
        <w:rPr>
          <w:rFonts w:eastAsia="MS Mincho"/>
          <w:szCs w:val="22"/>
        </w:rPr>
        <w:t>прогресс в разработке</w:t>
      </w:r>
      <w:r w:rsidR="00ED408D" w:rsidRPr="005342A9">
        <w:rPr>
          <w:rFonts w:eastAsia="MS Mincho"/>
          <w:szCs w:val="22"/>
        </w:rPr>
        <w:t xml:space="preserve"> спецификаций для </w:t>
      </w:r>
      <w:r w:rsidR="005D5783" w:rsidRPr="005342A9">
        <w:rPr>
          <w:rFonts w:eastAsia="MS Mincho"/>
          <w:szCs w:val="22"/>
        </w:rPr>
        <w:t xml:space="preserve">ретрансляционных </w:t>
      </w:r>
      <w:r w:rsidR="00ED408D" w:rsidRPr="005342A9">
        <w:rPr>
          <w:rFonts w:eastAsia="MS Mincho"/>
          <w:szCs w:val="22"/>
        </w:rPr>
        <w:t>услуг электросвязи. Было продолжено сотрудничество с МСЭ</w:t>
      </w:r>
      <w:r w:rsidR="00941C15" w:rsidRPr="005342A9">
        <w:rPr>
          <w:rFonts w:eastAsia="MS Mincho"/>
          <w:szCs w:val="22"/>
        </w:rPr>
        <w:t>-R</w:t>
      </w:r>
      <w:r w:rsidR="00ED408D" w:rsidRPr="005342A9">
        <w:rPr>
          <w:rFonts w:eastAsia="MS Mincho"/>
          <w:szCs w:val="22"/>
        </w:rPr>
        <w:t>, в частности с ИК5 МСЭ-</w:t>
      </w:r>
      <w:r w:rsidR="00941C15" w:rsidRPr="005342A9">
        <w:rPr>
          <w:rFonts w:eastAsia="MS Mincho"/>
          <w:szCs w:val="22"/>
        </w:rPr>
        <w:t xml:space="preserve">R </w:t>
      </w:r>
      <w:r w:rsidR="00ED408D" w:rsidRPr="005342A9">
        <w:rPr>
          <w:rFonts w:eastAsia="MS Mincho"/>
          <w:szCs w:val="22"/>
        </w:rPr>
        <w:t>по вопросам защиты спектра для ассистивных устройств</w:t>
      </w:r>
      <w:r w:rsidR="00EA5347" w:rsidRPr="005342A9">
        <w:rPr>
          <w:rFonts w:eastAsia="MS Mincho"/>
          <w:szCs w:val="22"/>
        </w:rPr>
        <w:t>, а также с ИК6</w:t>
      </w:r>
      <w:r w:rsidR="005D5783" w:rsidRPr="005342A9">
        <w:rPr>
          <w:rFonts w:eastAsia="MS Mincho"/>
          <w:szCs w:val="22"/>
        </w:rPr>
        <w:t xml:space="preserve"> МСЭ-T по вопросам доступности аудиовизуальных средств массовой информации</w:t>
      </w:r>
      <w:r w:rsidR="00941C15" w:rsidRPr="005342A9">
        <w:rPr>
          <w:rFonts w:eastAsia="MS Mincho"/>
          <w:szCs w:val="22"/>
        </w:rPr>
        <w:t>.</w:t>
      </w:r>
    </w:p>
    <w:p w14:paraId="6A294465" w14:textId="0057BA43" w:rsidR="00E07211" w:rsidRPr="005342A9" w:rsidRDefault="00284A6B" w:rsidP="00ED36B5">
      <w:pPr>
        <w:rPr>
          <w:rFonts w:eastAsia="MS Mincho"/>
          <w:szCs w:val="22"/>
        </w:rPr>
      </w:pPr>
      <w:r w:rsidRPr="005342A9">
        <w:rPr>
          <w:szCs w:val="22"/>
        </w:rPr>
        <w:t xml:space="preserve">В рамках </w:t>
      </w:r>
      <w:r w:rsidRPr="005342A9">
        <w:rPr>
          <w:b/>
          <w:szCs w:val="22"/>
        </w:rPr>
        <w:t>Вопроса 27/16</w:t>
      </w:r>
      <w:r w:rsidRPr="005342A9">
        <w:rPr>
          <w:szCs w:val="22"/>
        </w:rPr>
        <w:t xml:space="preserve"> исследовалась платформа автомобильного шлюза для услуг/приложений электросвязи/ИТС, являющаяся частью экосистемы интеллектуальных транспортных систем</w:t>
      </w:r>
      <w:r w:rsidR="00E07211" w:rsidRPr="005342A9">
        <w:rPr>
          <w:szCs w:val="22"/>
        </w:rPr>
        <w:t xml:space="preserve">. </w:t>
      </w:r>
      <w:r w:rsidR="00B451B7" w:rsidRPr="005342A9">
        <w:rPr>
          <w:szCs w:val="22"/>
        </w:rPr>
        <w:t xml:space="preserve">В течение данного исследовательского периода </w:t>
      </w:r>
      <w:r w:rsidR="00EA5347" w:rsidRPr="005342A9">
        <w:rPr>
          <w:szCs w:val="22"/>
        </w:rPr>
        <w:t xml:space="preserve">ИК16 </w:t>
      </w:r>
      <w:r w:rsidR="00B451B7" w:rsidRPr="005342A9">
        <w:rPr>
          <w:szCs w:val="22"/>
        </w:rPr>
        <w:t>продолжал</w:t>
      </w:r>
      <w:r w:rsidR="00EA5347" w:rsidRPr="005342A9">
        <w:rPr>
          <w:szCs w:val="22"/>
        </w:rPr>
        <w:t>а</w:t>
      </w:r>
      <w:r w:rsidR="00B451B7" w:rsidRPr="005342A9">
        <w:rPr>
          <w:szCs w:val="22"/>
        </w:rPr>
        <w:t xml:space="preserve"> участ</w:t>
      </w:r>
      <w:r w:rsidR="00EA5347" w:rsidRPr="005342A9">
        <w:rPr>
          <w:szCs w:val="22"/>
        </w:rPr>
        <w:t>вовать</w:t>
      </w:r>
      <w:r w:rsidR="00B451B7" w:rsidRPr="005342A9">
        <w:rPr>
          <w:szCs w:val="22"/>
        </w:rPr>
        <w:t xml:space="preserve"> в деятельности </w:t>
      </w:r>
      <w:r w:rsidR="0069580B" w:rsidRPr="005342A9">
        <w:rPr>
          <w:szCs w:val="22"/>
        </w:rPr>
        <w:t xml:space="preserve">созданной несколькими ОРС </w:t>
      </w:r>
      <w:r w:rsidR="00B451B7" w:rsidRPr="005342A9">
        <w:rPr>
          <w:szCs w:val="22"/>
        </w:rPr>
        <w:t xml:space="preserve">группы </w:t>
      </w:r>
      <w:r w:rsidR="0069580B" w:rsidRPr="005342A9">
        <w:rPr>
          <w:szCs w:val="22"/>
        </w:rPr>
        <w:t>С</w:t>
      </w:r>
      <w:r w:rsidR="00B451B7" w:rsidRPr="005342A9">
        <w:rPr>
          <w:szCs w:val="22"/>
        </w:rPr>
        <w:t>отрудничеств</w:t>
      </w:r>
      <w:r w:rsidR="0069580B" w:rsidRPr="005342A9">
        <w:rPr>
          <w:szCs w:val="22"/>
        </w:rPr>
        <w:t>о</w:t>
      </w:r>
      <w:r w:rsidR="00B451B7" w:rsidRPr="005342A9">
        <w:rPr>
          <w:szCs w:val="22"/>
        </w:rPr>
        <w:t xml:space="preserve"> </w:t>
      </w:r>
      <w:r w:rsidR="0069580B" w:rsidRPr="005342A9">
        <w:rPr>
          <w:szCs w:val="22"/>
        </w:rPr>
        <w:t>по</w:t>
      </w:r>
      <w:r w:rsidR="00B451B7" w:rsidRPr="005342A9">
        <w:rPr>
          <w:szCs w:val="22"/>
        </w:rPr>
        <w:t xml:space="preserve"> стандарт</w:t>
      </w:r>
      <w:r w:rsidR="0069580B" w:rsidRPr="005342A9">
        <w:rPr>
          <w:szCs w:val="22"/>
        </w:rPr>
        <w:t>ам</w:t>
      </w:r>
      <w:r w:rsidR="00B451B7" w:rsidRPr="005342A9">
        <w:rPr>
          <w:szCs w:val="22"/>
        </w:rPr>
        <w:t xml:space="preserve"> связи для ИТС</w:t>
      </w:r>
      <w:r w:rsidR="0069580B" w:rsidRPr="005342A9">
        <w:rPr>
          <w:szCs w:val="22"/>
        </w:rPr>
        <w:t xml:space="preserve"> (CITS)</w:t>
      </w:r>
      <w:r w:rsidR="00B451B7" w:rsidRPr="005342A9">
        <w:rPr>
          <w:szCs w:val="22"/>
        </w:rPr>
        <w:t>, и был утвержден технический документ</w:t>
      </w:r>
      <w:r w:rsidR="00ED36B5" w:rsidRPr="005342A9">
        <w:rPr>
          <w:rFonts w:eastAsia="MS Mincho"/>
          <w:szCs w:val="22"/>
        </w:rPr>
        <w:t xml:space="preserve"> </w:t>
      </w:r>
      <w:r w:rsidR="00B451B7" w:rsidRPr="005342A9">
        <w:rPr>
          <w:rFonts w:eastAsia="MS Mincho"/>
          <w:szCs w:val="22"/>
        </w:rPr>
        <w:t>МСЭ</w:t>
      </w:r>
      <w:r w:rsidR="003A2339" w:rsidRPr="005342A9">
        <w:rPr>
          <w:rFonts w:eastAsia="MS Mincho"/>
          <w:szCs w:val="22"/>
        </w:rPr>
        <w:noBreakHyphen/>
        <w:t>T</w:t>
      </w:r>
      <w:r w:rsidR="00E07211" w:rsidRPr="005342A9">
        <w:rPr>
          <w:rFonts w:eastAsia="MS Mincho"/>
          <w:szCs w:val="22"/>
        </w:rPr>
        <w:t xml:space="preserve"> HSTP-CITS-Reqs </w:t>
      </w:r>
      <w:r w:rsidR="002A6A9D" w:rsidRPr="005342A9">
        <w:rPr>
          <w:rFonts w:eastAsia="MS Mincho"/>
          <w:szCs w:val="22"/>
        </w:rPr>
        <w:t>"</w:t>
      </w:r>
      <w:r w:rsidR="00B451B7" w:rsidRPr="005342A9">
        <w:rPr>
          <w:rFonts w:eastAsia="MS Mincho"/>
          <w:szCs w:val="22"/>
        </w:rPr>
        <w:t xml:space="preserve">Глобальные требования к связи </w:t>
      </w:r>
      <w:r w:rsidR="00696C5F" w:rsidRPr="005342A9">
        <w:rPr>
          <w:rFonts w:eastAsia="MS Mincho"/>
          <w:szCs w:val="22"/>
        </w:rPr>
        <w:t xml:space="preserve">между </w:t>
      </w:r>
      <w:r w:rsidR="00B451B7" w:rsidRPr="005342A9">
        <w:rPr>
          <w:rFonts w:eastAsia="MS Mincho"/>
          <w:szCs w:val="22"/>
        </w:rPr>
        <w:t>ИТС</w:t>
      </w:r>
      <w:r w:rsidR="002A6A9D" w:rsidRPr="005342A9">
        <w:rPr>
          <w:rFonts w:eastAsia="MS Mincho"/>
          <w:szCs w:val="22"/>
        </w:rPr>
        <w:t>"</w:t>
      </w:r>
      <w:r w:rsidR="00B451B7" w:rsidRPr="005342A9">
        <w:rPr>
          <w:rFonts w:eastAsia="MS Mincho"/>
          <w:szCs w:val="22"/>
        </w:rPr>
        <w:t xml:space="preserve">, представленный </w:t>
      </w:r>
      <w:r w:rsidR="00ED36B5" w:rsidRPr="005342A9">
        <w:rPr>
          <w:rFonts w:eastAsia="MS Mincho"/>
          <w:szCs w:val="22"/>
        </w:rPr>
        <w:t xml:space="preserve">CITS. </w:t>
      </w:r>
      <w:r w:rsidR="0027719F" w:rsidRPr="005342A9">
        <w:rPr>
          <w:rFonts w:eastAsia="MS Mincho"/>
          <w:szCs w:val="22"/>
        </w:rPr>
        <w:t>В рамках данн</w:t>
      </w:r>
      <w:r w:rsidR="0069580B" w:rsidRPr="005342A9">
        <w:rPr>
          <w:rFonts w:eastAsia="MS Mincho"/>
          <w:szCs w:val="22"/>
        </w:rPr>
        <w:t>ого</w:t>
      </w:r>
      <w:r w:rsidR="0027719F" w:rsidRPr="005342A9">
        <w:rPr>
          <w:rFonts w:eastAsia="MS Mincho"/>
          <w:szCs w:val="22"/>
        </w:rPr>
        <w:t xml:space="preserve"> Вопрос</w:t>
      </w:r>
      <w:r w:rsidR="0069580B" w:rsidRPr="005342A9">
        <w:rPr>
          <w:rFonts w:eastAsia="MS Mincho"/>
          <w:szCs w:val="22"/>
        </w:rPr>
        <w:t>а</w:t>
      </w:r>
      <w:r w:rsidR="0027719F" w:rsidRPr="005342A9">
        <w:rPr>
          <w:rFonts w:eastAsia="MS Mincho"/>
          <w:szCs w:val="22"/>
        </w:rPr>
        <w:t xml:space="preserve"> также была завершена разработка Рекомендации </w:t>
      </w:r>
      <w:r w:rsidR="0027719F" w:rsidRPr="005342A9">
        <w:rPr>
          <w:szCs w:val="22"/>
        </w:rPr>
        <w:t>МСЭ</w:t>
      </w:r>
      <w:r w:rsidR="003A2339" w:rsidRPr="005342A9">
        <w:rPr>
          <w:szCs w:val="22"/>
        </w:rPr>
        <w:noBreakHyphen/>
        <w:t>T</w:t>
      </w:r>
      <w:r w:rsidR="00E07211" w:rsidRPr="005342A9">
        <w:rPr>
          <w:szCs w:val="22"/>
        </w:rPr>
        <w:t xml:space="preserve"> F.749.1 </w:t>
      </w:r>
      <w:r w:rsidR="002A6A9D" w:rsidRPr="005342A9">
        <w:rPr>
          <w:rFonts w:eastAsia="MS Mincho"/>
          <w:szCs w:val="22"/>
        </w:rPr>
        <w:t>"</w:t>
      </w:r>
      <w:r w:rsidR="0027719F" w:rsidRPr="005342A9">
        <w:rPr>
          <w:rFonts w:eastAsia="MS Mincho"/>
          <w:szCs w:val="22"/>
        </w:rPr>
        <w:t>Функциональные требования к автомобильн</w:t>
      </w:r>
      <w:r w:rsidR="00B55AF0" w:rsidRPr="005342A9">
        <w:rPr>
          <w:rFonts w:eastAsia="MS Mincho"/>
          <w:szCs w:val="22"/>
        </w:rPr>
        <w:t>ы</w:t>
      </w:r>
      <w:r w:rsidR="0027719F" w:rsidRPr="005342A9">
        <w:rPr>
          <w:rFonts w:eastAsia="MS Mincho"/>
          <w:szCs w:val="22"/>
        </w:rPr>
        <w:t>м шлюз</w:t>
      </w:r>
      <w:r w:rsidR="00B55AF0" w:rsidRPr="005342A9">
        <w:rPr>
          <w:rFonts w:eastAsia="MS Mincho"/>
          <w:szCs w:val="22"/>
        </w:rPr>
        <w:t>ам</w:t>
      </w:r>
      <w:r w:rsidR="002A6A9D" w:rsidRPr="005342A9">
        <w:rPr>
          <w:rFonts w:eastAsia="MS Mincho"/>
          <w:szCs w:val="22"/>
        </w:rPr>
        <w:t>"</w:t>
      </w:r>
      <w:r w:rsidR="0027719F" w:rsidRPr="005342A9">
        <w:rPr>
          <w:rFonts w:eastAsia="MS Mincho"/>
          <w:szCs w:val="22"/>
        </w:rPr>
        <w:t xml:space="preserve"> и продолжилась работа над проектами четырех новых Рекомендаций</w:t>
      </w:r>
      <w:r w:rsidR="00E07211" w:rsidRPr="005342A9">
        <w:rPr>
          <w:rFonts w:eastAsia="MS Mincho"/>
          <w:szCs w:val="22"/>
        </w:rPr>
        <w:t xml:space="preserve"> </w:t>
      </w:r>
      <w:r w:rsidR="00ED36B5" w:rsidRPr="005342A9">
        <w:rPr>
          <w:rFonts w:eastAsia="MS Mincho"/>
          <w:szCs w:val="22"/>
        </w:rPr>
        <w:t>(</w:t>
      </w:r>
      <w:r w:rsidR="00E07211" w:rsidRPr="005342A9">
        <w:rPr>
          <w:szCs w:val="22"/>
        </w:rPr>
        <w:t>F.VGP-REQ</w:t>
      </w:r>
      <w:r w:rsidR="00E07211" w:rsidRPr="005342A9">
        <w:rPr>
          <w:rFonts w:eastAsia="MS Mincho"/>
          <w:szCs w:val="22"/>
        </w:rPr>
        <w:t xml:space="preserve"> </w:t>
      </w:r>
      <w:r w:rsidR="002A6A9D" w:rsidRPr="005342A9">
        <w:rPr>
          <w:rFonts w:eastAsia="MS Mincho"/>
          <w:szCs w:val="22"/>
        </w:rPr>
        <w:t>"</w:t>
      </w:r>
      <w:r w:rsidR="0027719F" w:rsidRPr="005342A9">
        <w:rPr>
          <w:rFonts w:eastAsia="MS Mincho"/>
          <w:szCs w:val="22"/>
        </w:rPr>
        <w:t>Требования к обслуживанию и сценарии использования платформы автомобильного шлюза</w:t>
      </w:r>
      <w:r w:rsidR="002A6A9D" w:rsidRPr="005342A9">
        <w:rPr>
          <w:rFonts w:eastAsia="MS Mincho"/>
          <w:szCs w:val="22"/>
        </w:rPr>
        <w:t>"</w:t>
      </w:r>
      <w:r w:rsidR="00E07211" w:rsidRPr="005342A9">
        <w:rPr>
          <w:szCs w:val="22"/>
        </w:rPr>
        <w:t>, H.VGP-ARCH</w:t>
      </w:r>
      <w:r w:rsidR="00E07211" w:rsidRPr="005342A9">
        <w:rPr>
          <w:rFonts w:eastAsia="MS Mincho"/>
          <w:szCs w:val="22"/>
        </w:rPr>
        <w:t xml:space="preserve"> </w:t>
      </w:r>
      <w:r w:rsidR="002A6A9D" w:rsidRPr="005342A9">
        <w:rPr>
          <w:rFonts w:eastAsia="MS Mincho"/>
          <w:szCs w:val="22"/>
        </w:rPr>
        <w:t>"</w:t>
      </w:r>
      <w:r w:rsidR="0027719F" w:rsidRPr="005342A9">
        <w:rPr>
          <w:rFonts w:eastAsia="MS Mincho"/>
          <w:szCs w:val="22"/>
        </w:rPr>
        <w:t>Архитектура и функциональные объекты платформы автомобильного шлюза</w:t>
      </w:r>
      <w:r w:rsidR="002A6A9D" w:rsidRPr="005342A9">
        <w:rPr>
          <w:rFonts w:eastAsia="MS Mincho"/>
          <w:szCs w:val="22"/>
        </w:rPr>
        <w:t>"</w:t>
      </w:r>
      <w:r w:rsidR="00E07211" w:rsidRPr="005342A9">
        <w:rPr>
          <w:szCs w:val="22"/>
        </w:rPr>
        <w:t>, G.V2A</w:t>
      </w:r>
      <w:r w:rsidR="00E07211" w:rsidRPr="005342A9">
        <w:rPr>
          <w:rFonts w:eastAsia="MS Mincho"/>
          <w:szCs w:val="22"/>
        </w:rPr>
        <w:t xml:space="preserve"> </w:t>
      </w:r>
      <w:r w:rsidR="002A6A9D" w:rsidRPr="005342A9">
        <w:rPr>
          <w:rFonts w:eastAsia="MS Mincho"/>
          <w:szCs w:val="22"/>
        </w:rPr>
        <w:t>"</w:t>
      </w:r>
      <w:r w:rsidR="0027719F" w:rsidRPr="005342A9">
        <w:rPr>
          <w:rFonts w:eastAsia="MS Mincho"/>
          <w:szCs w:val="22"/>
        </w:rPr>
        <w:t>Интерфейс связи между внешними приложениями и платформой автомобильного шлюза</w:t>
      </w:r>
      <w:r w:rsidR="002A6A9D" w:rsidRPr="005342A9">
        <w:rPr>
          <w:rFonts w:eastAsia="MS Mincho"/>
          <w:szCs w:val="22"/>
        </w:rPr>
        <w:t>"</w:t>
      </w:r>
      <w:r w:rsidR="0027719F" w:rsidRPr="005342A9">
        <w:rPr>
          <w:rFonts w:eastAsia="MS Mincho"/>
          <w:szCs w:val="22"/>
        </w:rPr>
        <w:t xml:space="preserve"> и </w:t>
      </w:r>
      <w:r w:rsidR="00E07211" w:rsidRPr="005342A9">
        <w:rPr>
          <w:szCs w:val="22"/>
        </w:rPr>
        <w:t>F.AUTO-TAX</w:t>
      </w:r>
      <w:r w:rsidR="00E07211" w:rsidRPr="005342A9">
        <w:rPr>
          <w:rFonts w:eastAsia="MS Mincho"/>
          <w:szCs w:val="22"/>
        </w:rPr>
        <w:t xml:space="preserve"> </w:t>
      </w:r>
      <w:r w:rsidR="002A6A9D" w:rsidRPr="005342A9">
        <w:rPr>
          <w:color w:val="000000"/>
          <w:szCs w:val="22"/>
          <w:shd w:val="clear" w:color="auto" w:fill="FFFFFF"/>
        </w:rPr>
        <w:t>"</w:t>
      </w:r>
      <w:r w:rsidR="00120B23" w:rsidRPr="005342A9">
        <w:rPr>
          <w:iCs/>
          <w:szCs w:val="22"/>
        </w:rPr>
        <w:t>Классификация созданных на базе ИКТ автоматизированных систем вождения транспортных средств</w:t>
      </w:r>
      <w:r w:rsidR="002A6A9D" w:rsidRPr="005342A9">
        <w:rPr>
          <w:iCs/>
          <w:szCs w:val="22"/>
        </w:rPr>
        <w:t>"</w:t>
      </w:r>
      <w:r w:rsidR="00ED36B5" w:rsidRPr="005342A9">
        <w:rPr>
          <w:rFonts w:eastAsia="MS Mincho"/>
          <w:szCs w:val="22"/>
        </w:rPr>
        <w:t>)</w:t>
      </w:r>
      <w:r w:rsidR="00E07211" w:rsidRPr="005342A9">
        <w:rPr>
          <w:rFonts w:eastAsia="MS Mincho"/>
          <w:szCs w:val="22"/>
        </w:rPr>
        <w:t>.</w:t>
      </w:r>
    </w:p>
    <w:p w14:paraId="2D78931A" w14:textId="0D25A7D9" w:rsidR="00E07211" w:rsidRPr="005342A9" w:rsidRDefault="00696C5F" w:rsidP="00F717FB">
      <w:pPr>
        <w:rPr>
          <w:rFonts w:eastAsia="MS Mincho"/>
          <w:szCs w:val="22"/>
        </w:rPr>
      </w:pPr>
      <w:r w:rsidRPr="005342A9">
        <w:rPr>
          <w:rFonts w:eastAsia="MS Mincho"/>
          <w:szCs w:val="22"/>
        </w:rPr>
        <w:t xml:space="preserve">Группа, работавшая </w:t>
      </w:r>
      <w:r w:rsidR="00A55B4F" w:rsidRPr="005342A9">
        <w:rPr>
          <w:rFonts w:eastAsia="MS Mincho"/>
          <w:szCs w:val="22"/>
        </w:rPr>
        <w:t>над</w:t>
      </w:r>
      <w:r w:rsidR="00A55B4F" w:rsidRPr="005342A9">
        <w:rPr>
          <w:rFonts w:eastAsia="MS Mincho"/>
          <w:b/>
          <w:szCs w:val="22"/>
        </w:rPr>
        <w:t xml:space="preserve"> Вопросом </w:t>
      </w:r>
      <w:r w:rsidR="00E07211" w:rsidRPr="005342A9">
        <w:rPr>
          <w:rFonts w:eastAsia="MS Mincho"/>
          <w:b/>
          <w:szCs w:val="22"/>
        </w:rPr>
        <w:t>28/16</w:t>
      </w:r>
      <w:r w:rsidRPr="005342A9">
        <w:rPr>
          <w:rFonts w:eastAsia="MS Mincho"/>
          <w:szCs w:val="22"/>
        </w:rPr>
        <w:t>, явля</w:t>
      </w:r>
      <w:r w:rsidR="00A55B4F" w:rsidRPr="005342A9">
        <w:rPr>
          <w:rFonts w:eastAsia="MS Mincho"/>
          <w:szCs w:val="22"/>
        </w:rPr>
        <w:t>лась ведущ</w:t>
      </w:r>
      <w:r w:rsidRPr="005342A9">
        <w:rPr>
          <w:rFonts w:eastAsia="MS Mincho"/>
          <w:szCs w:val="22"/>
        </w:rPr>
        <w:t>ей</w:t>
      </w:r>
      <w:r w:rsidR="00A55B4F" w:rsidRPr="005342A9">
        <w:rPr>
          <w:rFonts w:eastAsia="MS Mincho"/>
          <w:szCs w:val="22"/>
        </w:rPr>
        <w:t xml:space="preserve"> групп</w:t>
      </w:r>
      <w:r w:rsidRPr="005342A9">
        <w:rPr>
          <w:rFonts w:eastAsia="MS Mincho"/>
          <w:szCs w:val="22"/>
        </w:rPr>
        <w:t>ой</w:t>
      </w:r>
      <w:r w:rsidR="00A55B4F" w:rsidRPr="005342A9">
        <w:rPr>
          <w:rFonts w:eastAsia="MS Mincho"/>
          <w:szCs w:val="22"/>
        </w:rPr>
        <w:t xml:space="preserve"> экспертов в области стандартизации электронного здравоохранения в МСЭ.</w:t>
      </w:r>
      <w:r w:rsidR="00ED36B5" w:rsidRPr="005342A9">
        <w:rPr>
          <w:rFonts w:eastAsia="MS Mincho"/>
          <w:szCs w:val="22"/>
        </w:rPr>
        <w:t xml:space="preserve"> </w:t>
      </w:r>
      <w:r w:rsidRPr="005342A9">
        <w:rPr>
          <w:rFonts w:eastAsia="MS Mincho"/>
          <w:szCs w:val="22"/>
        </w:rPr>
        <w:t xml:space="preserve">В </w:t>
      </w:r>
      <w:r w:rsidR="00BB405B" w:rsidRPr="005342A9">
        <w:rPr>
          <w:rFonts w:eastAsia="MS Mincho"/>
          <w:szCs w:val="22"/>
        </w:rPr>
        <w:t xml:space="preserve">области здравоохранения с персональным подключением </w:t>
      </w:r>
      <w:r w:rsidR="0069580B" w:rsidRPr="005342A9">
        <w:rPr>
          <w:rFonts w:eastAsia="MS Mincho"/>
          <w:szCs w:val="22"/>
        </w:rPr>
        <w:t xml:space="preserve">эта </w:t>
      </w:r>
      <w:r w:rsidRPr="005342A9">
        <w:rPr>
          <w:rFonts w:eastAsia="MS Mincho"/>
          <w:szCs w:val="22"/>
        </w:rPr>
        <w:t>группа отвеча</w:t>
      </w:r>
      <w:r w:rsidR="00BB405B" w:rsidRPr="005342A9">
        <w:rPr>
          <w:rFonts w:eastAsia="MS Mincho"/>
          <w:szCs w:val="22"/>
        </w:rPr>
        <w:t xml:space="preserve">ла </w:t>
      </w:r>
      <w:r w:rsidRPr="005342A9">
        <w:rPr>
          <w:rFonts w:eastAsia="MS Mincho"/>
          <w:szCs w:val="22"/>
        </w:rPr>
        <w:t>за перенос</w:t>
      </w:r>
      <w:r w:rsidR="00BB405B" w:rsidRPr="005342A9">
        <w:rPr>
          <w:rFonts w:eastAsia="MS Mincho"/>
          <w:szCs w:val="22"/>
        </w:rPr>
        <w:t xml:space="preserve"> Руководящих принципов проектирования </w:t>
      </w:r>
      <w:r w:rsidR="00ED36B5" w:rsidRPr="005342A9">
        <w:rPr>
          <w:rFonts w:eastAsia="MS Mincho"/>
          <w:szCs w:val="22"/>
        </w:rPr>
        <w:t xml:space="preserve">Continua </w:t>
      </w:r>
      <w:r w:rsidR="00BB405B" w:rsidRPr="005342A9">
        <w:rPr>
          <w:rFonts w:eastAsia="MS Mincho"/>
          <w:szCs w:val="22"/>
        </w:rPr>
        <w:t>и соответствующей спецификации проверки на соответствие, разработанн</w:t>
      </w:r>
      <w:r w:rsidR="0069580B" w:rsidRPr="005342A9">
        <w:rPr>
          <w:rFonts w:eastAsia="MS Mincho"/>
          <w:szCs w:val="22"/>
        </w:rPr>
        <w:t>ых альянсом Personal Connect</w:t>
      </w:r>
      <w:r w:rsidR="004F4433" w:rsidRPr="005342A9">
        <w:rPr>
          <w:rFonts w:eastAsia="MS Mincho"/>
          <w:szCs w:val="22"/>
        </w:rPr>
        <w:t>e</w:t>
      </w:r>
      <w:r w:rsidR="0069580B" w:rsidRPr="005342A9">
        <w:rPr>
          <w:rFonts w:eastAsia="MS Mincho"/>
          <w:szCs w:val="22"/>
        </w:rPr>
        <w:t>d Health Alliance</w:t>
      </w:r>
      <w:r w:rsidR="00BB405B" w:rsidRPr="005342A9">
        <w:rPr>
          <w:rFonts w:eastAsia="MS Mincho"/>
          <w:szCs w:val="22"/>
        </w:rPr>
        <w:t xml:space="preserve"> </w:t>
      </w:r>
      <w:r w:rsidR="00ED1F6A" w:rsidRPr="005342A9">
        <w:rPr>
          <w:rFonts w:eastAsia="MS Mincho"/>
          <w:szCs w:val="22"/>
        </w:rPr>
        <w:t>(</w:t>
      </w:r>
      <w:r w:rsidR="00BB405B" w:rsidRPr="005342A9">
        <w:rPr>
          <w:rFonts w:eastAsia="MS Mincho"/>
          <w:szCs w:val="22"/>
        </w:rPr>
        <w:t>Альянс за здравоохранение с персональным подключением</w:t>
      </w:r>
      <w:r w:rsidR="00ED1F6A" w:rsidRPr="005342A9">
        <w:rPr>
          <w:rFonts w:eastAsia="MS Mincho"/>
          <w:szCs w:val="22"/>
        </w:rPr>
        <w:t>)</w:t>
      </w:r>
      <w:r w:rsidR="00BB405B" w:rsidRPr="005342A9">
        <w:rPr>
          <w:rFonts w:eastAsia="MS Mincho"/>
          <w:szCs w:val="22"/>
        </w:rPr>
        <w:t xml:space="preserve"> (бывшим </w:t>
      </w:r>
      <w:r w:rsidR="000316DF" w:rsidRPr="005342A9">
        <w:rPr>
          <w:rFonts w:eastAsia="MS Mincho"/>
          <w:szCs w:val="22"/>
        </w:rPr>
        <w:t>Continua Health</w:t>
      </w:r>
      <w:r w:rsidR="00BB405B" w:rsidRPr="005342A9">
        <w:rPr>
          <w:rFonts w:eastAsia="MS Mincho"/>
          <w:szCs w:val="22"/>
        </w:rPr>
        <w:t xml:space="preserve"> </w:t>
      </w:r>
      <w:r w:rsidR="000316DF" w:rsidRPr="005342A9">
        <w:rPr>
          <w:rFonts w:eastAsia="MS Mincho"/>
          <w:szCs w:val="22"/>
        </w:rPr>
        <w:t>Alliance</w:t>
      </w:r>
      <w:r w:rsidR="00ED36B5" w:rsidRPr="005342A9">
        <w:rPr>
          <w:rFonts w:eastAsia="MS Mincho"/>
          <w:szCs w:val="22"/>
        </w:rPr>
        <w:t>)</w:t>
      </w:r>
      <w:r w:rsidRPr="005342A9">
        <w:rPr>
          <w:rFonts w:eastAsia="MS Mincho"/>
          <w:szCs w:val="22"/>
        </w:rPr>
        <w:t>,</w:t>
      </w:r>
      <w:r w:rsidR="00ED36B5" w:rsidRPr="005342A9">
        <w:rPr>
          <w:rFonts w:eastAsia="MS Mincho"/>
          <w:szCs w:val="22"/>
        </w:rPr>
        <w:t xml:space="preserve"> </w:t>
      </w:r>
      <w:r w:rsidR="00BB405B" w:rsidRPr="005342A9">
        <w:rPr>
          <w:rFonts w:eastAsia="MS Mincho"/>
          <w:szCs w:val="22"/>
        </w:rPr>
        <w:t>в 45 Рекомендаций МСЭ</w:t>
      </w:r>
      <w:r w:rsidR="000316DF" w:rsidRPr="005342A9">
        <w:rPr>
          <w:rFonts w:eastAsia="MS Mincho"/>
          <w:szCs w:val="22"/>
        </w:rPr>
        <w:noBreakHyphen/>
      </w:r>
      <w:r w:rsidR="00ED36B5" w:rsidRPr="005342A9">
        <w:rPr>
          <w:rFonts w:eastAsia="MS Mincho"/>
          <w:szCs w:val="22"/>
        </w:rPr>
        <w:t xml:space="preserve">T </w:t>
      </w:r>
      <w:r w:rsidR="00BB405B" w:rsidRPr="005342A9">
        <w:rPr>
          <w:rFonts w:eastAsia="MS Mincho"/>
          <w:szCs w:val="22"/>
        </w:rPr>
        <w:t>сери</w:t>
      </w:r>
      <w:r w:rsidR="000316DF" w:rsidRPr="005342A9">
        <w:rPr>
          <w:rFonts w:eastAsia="MS Mincho"/>
          <w:szCs w:val="22"/>
        </w:rPr>
        <w:t>й</w:t>
      </w:r>
      <w:r w:rsidR="00E07211" w:rsidRPr="005342A9">
        <w:rPr>
          <w:rFonts w:eastAsia="MS Mincho"/>
          <w:szCs w:val="22"/>
        </w:rPr>
        <w:t xml:space="preserve"> H.810</w:t>
      </w:r>
      <w:r w:rsidR="000316DF" w:rsidRPr="005342A9">
        <w:rPr>
          <w:rFonts w:eastAsia="MS Mincho"/>
          <w:szCs w:val="22"/>
        </w:rPr>
        <w:t>–</w:t>
      </w:r>
      <w:r w:rsidR="00ED36B5" w:rsidRPr="005342A9">
        <w:rPr>
          <w:rFonts w:eastAsia="MS Mincho"/>
          <w:szCs w:val="22"/>
        </w:rPr>
        <w:t>H</w:t>
      </w:r>
      <w:r w:rsidR="00BB405B" w:rsidRPr="005342A9">
        <w:rPr>
          <w:rFonts w:eastAsia="MS Mincho"/>
          <w:szCs w:val="22"/>
        </w:rPr>
        <w:t>.850</w:t>
      </w:r>
      <w:r w:rsidR="00E07211" w:rsidRPr="005342A9">
        <w:rPr>
          <w:rFonts w:eastAsia="MS Mincho"/>
          <w:szCs w:val="22"/>
        </w:rPr>
        <w:t xml:space="preserve">. </w:t>
      </w:r>
      <w:r w:rsidR="00C71AC4" w:rsidRPr="005342A9">
        <w:rPr>
          <w:rFonts w:eastAsia="MS Mincho"/>
          <w:szCs w:val="22"/>
        </w:rPr>
        <w:t xml:space="preserve">В </w:t>
      </w:r>
      <w:r w:rsidR="000316DF" w:rsidRPr="005342A9">
        <w:rPr>
          <w:rFonts w:eastAsia="MS Mincho"/>
          <w:szCs w:val="22"/>
        </w:rPr>
        <w:t>отношении</w:t>
      </w:r>
      <w:r w:rsidR="00C71AC4" w:rsidRPr="005342A9">
        <w:rPr>
          <w:rFonts w:eastAsia="MS Mincho"/>
          <w:szCs w:val="22"/>
        </w:rPr>
        <w:t xml:space="preserve"> обмена данными </w:t>
      </w:r>
      <w:r w:rsidR="000316DF" w:rsidRPr="005342A9">
        <w:rPr>
          <w:rFonts w:eastAsia="MS Mincho"/>
          <w:szCs w:val="22"/>
        </w:rPr>
        <w:t xml:space="preserve">в области </w:t>
      </w:r>
      <w:r w:rsidR="00C71AC4" w:rsidRPr="005342A9">
        <w:rPr>
          <w:rFonts w:eastAsia="MS Mincho"/>
          <w:szCs w:val="22"/>
        </w:rPr>
        <w:t>электронного здравоохранения в рамках В</w:t>
      </w:r>
      <w:r w:rsidR="000316DF" w:rsidRPr="005342A9">
        <w:rPr>
          <w:rFonts w:eastAsia="MS Mincho"/>
          <w:szCs w:val="22"/>
        </w:rPr>
        <w:t xml:space="preserve">опроса </w:t>
      </w:r>
      <w:r w:rsidR="00C71AC4" w:rsidRPr="005342A9">
        <w:rPr>
          <w:rFonts w:eastAsia="MS Mincho"/>
          <w:szCs w:val="22"/>
        </w:rPr>
        <w:t xml:space="preserve">28/16 была утверждена и опубликована Рекомендация H.860 </w:t>
      </w:r>
      <w:r w:rsidR="002A6A9D" w:rsidRPr="005342A9">
        <w:rPr>
          <w:rFonts w:eastAsia="MS Mincho"/>
          <w:iCs/>
          <w:szCs w:val="22"/>
        </w:rPr>
        <w:t>"</w:t>
      </w:r>
      <w:r w:rsidR="00C71AC4" w:rsidRPr="005342A9">
        <w:rPr>
          <w:rFonts w:eastAsia="MS Mincho"/>
          <w:iCs/>
          <w:szCs w:val="22"/>
        </w:rPr>
        <w:t xml:space="preserve">Услуги обмена мультимедийными данными </w:t>
      </w:r>
      <w:r w:rsidR="00171EC8" w:rsidRPr="005342A9">
        <w:rPr>
          <w:rFonts w:eastAsia="MS Mincho"/>
          <w:iCs/>
          <w:szCs w:val="22"/>
        </w:rPr>
        <w:t xml:space="preserve">в области </w:t>
      </w:r>
      <w:r w:rsidR="00C71AC4" w:rsidRPr="005342A9">
        <w:rPr>
          <w:rFonts w:eastAsia="MS Mincho"/>
          <w:iCs/>
          <w:szCs w:val="22"/>
        </w:rPr>
        <w:t>электронного здравоохранения</w:t>
      </w:r>
      <w:r w:rsidR="002A6A9D" w:rsidRPr="005342A9">
        <w:rPr>
          <w:rFonts w:eastAsia="MS Mincho"/>
          <w:iCs/>
          <w:szCs w:val="22"/>
        </w:rPr>
        <w:t>"</w:t>
      </w:r>
      <w:r w:rsidR="00E07211" w:rsidRPr="005342A9">
        <w:rPr>
          <w:szCs w:val="22"/>
        </w:rPr>
        <w:t>.</w:t>
      </w:r>
      <w:r w:rsidR="00ED36B5" w:rsidRPr="005342A9">
        <w:rPr>
          <w:szCs w:val="22"/>
        </w:rPr>
        <w:t xml:space="preserve"> </w:t>
      </w:r>
      <w:r w:rsidR="009A0711" w:rsidRPr="005342A9">
        <w:rPr>
          <w:szCs w:val="22"/>
        </w:rPr>
        <w:t>В</w:t>
      </w:r>
      <w:r w:rsidR="004F4433" w:rsidRPr="005342A9">
        <w:rPr>
          <w:szCs w:val="22"/>
        </w:rPr>
        <w:t> </w:t>
      </w:r>
      <w:r w:rsidR="009A0711" w:rsidRPr="005342A9">
        <w:rPr>
          <w:szCs w:val="22"/>
        </w:rPr>
        <w:t xml:space="preserve">рамках </w:t>
      </w:r>
      <w:r w:rsidR="000316DF" w:rsidRPr="005342A9">
        <w:rPr>
          <w:szCs w:val="22"/>
        </w:rPr>
        <w:t xml:space="preserve">данного </w:t>
      </w:r>
      <w:r w:rsidR="009A0711" w:rsidRPr="005342A9">
        <w:rPr>
          <w:szCs w:val="22"/>
        </w:rPr>
        <w:t xml:space="preserve">Вопроса </w:t>
      </w:r>
      <w:r w:rsidR="009A0711" w:rsidRPr="005342A9">
        <w:rPr>
          <w:rFonts w:eastAsia="MS Mincho"/>
          <w:szCs w:val="22"/>
        </w:rPr>
        <w:t>также была инициирована работа в области мультимедийной интеллектуальной информации, которая позволяет использовать нейромедицинскую информацию при оказании различных услуг</w:t>
      </w:r>
      <w:r w:rsidR="00171EC8" w:rsidRPr="005342A9">
        <w:rPr>
          <w:rFonts w:eastAsia="MS Mincho"/>
          <w:szCs w:val="22"/>
        </w:rPr>
        <w:t xml:space="preserve"> –</w:t>
      </w:r>
      <w:r w:rsidR="00E07211" w:rsidRPr="005342A9">
        <w:rPr>
          <w:rFonts w:eastAsia="MS Mincho"/>
          <w:szCs w:val="22"/>
        </w:rPr>
        <w:t xml:space="preserve"> </w:t>
      </w:r>
      <w:r w:rsidR="009A0711" w:rsidRPr="005342A9">
        <w:rPr>
          <w:rFonts w:eastAsia="MS Mincho"/>
          <w:szCs w:val="22"/>
        </w:rPr>
        <w:t xml:space="preserve">сценарии использования </w:t>
      </w:r>
      <w:r w:rsidR="00E07211" w:rsidRPr="005342A9">
        <w:rPr>
          <w:rFonts w:eastAsia="MS Mincho"/>
          <w:szCs w:val="22"/>
        </w:rPr>
        <w:t xml:space="preserve">H.MBI-PF </w:t>
      </w:r>
      <w:r w:rsidR="009A0711" w:rsidRPr="005342A9">
        <w:rPr>
          <w:rFonts w:eastAsia="MS Mincho"/>
          <w:szCs w:val="22"/>
        </w:rPr>
        <w:t>и</w:t>
      </w:r>
      <w:r w:rsidR="00E07211" w:rsidRPr="005342A9">
        <w:rPr>
          <w:rFonts w:eastAsia="MS Mincho"/>
          <w:szCs w:val="22"/>
        </w:rPr>
        <w:t xml:space="preserve"> HSTP.MBI. </w:t>
      </w:r>
      <w:r w:rsidR="000316DF" w:rsidRPr="005342A9">
        <w:rPr>
          <w:rFonts w:eastAsia="MS Mincho"/>
          <w:szCs w:val="22"/>
        </w:rPr>
        <w:t>В связи с инициированными</w:t>
      </w:r>
      <w:r w:rsidR="005953E8" w:rsidRPr="005342A9">
        <w:rPr>
          <w:rFonts w:eastAsia="MS Mincho"/>
          <w:szCs w:val="22"/>
        </w:rPr>
        <w:t xml:space="preserve"> в Оперативной группе МСЭ</w:t>
      </w:r>
      <w:r w:rsidR="00F717FB" w:rsidRPr="005342A9">
        <w:rPr>
          <w:rFonts w:eastAsia="MS Mincho"/>
          <w:szCs w:val="22"/>
        </w:rPr>
        <w:t>-T</w:t>
      </w:r>
      <w:r w:rsidR="005953E8" w:rsidRPr="005342A9">
        <w:rPr>
          <w:rFonts w:eastAsia="MS Mincho"/>
          <w:szCs w:val="22"/>
        </w:rPr>
        <w:t xml:space="preserve"> по авиационным приложениям облачных вычислений </w:t>
      </w:r>
      <w:r w:rsidR="000316DF" w:rsidRPr="005342A9">
        <w:rPr>
          <w:rFonts w:eastAsia="MS Mincho"/>
          <w:szCs w:val="22"/>
        </w:rPr>
        <w:t>дискуссиями о новой области применения</w:t>
      </w:r>
      <w:r w:rsidR="005953E8" w:rsidRPr="005342A9">
        <w:rPr>
          <w:rFonts w:eastAsia="MS Mincho"/>
          <w:szCs w:val="22"/>
        </w:rPr>
        <w:t xml:space="preserve"> в рамках</w:t>
      </w:r>
      <w:r w:rsidR="00F717FB" w:rsidRPr="005342A9">
        <w:rPr>
          <w:rFonts w:eastAsia="MS Mincho"/>
          <w:szCs w:val="22"/>
        </w:rPr>
        <w:t xml:space="preserve"> </w:t>
      </w:r>
      <w:r w:rsidR="005953E8" w:rsidRPr="005342A9">
        <w:rPr>
          <w:rFonts w:eastAsia="MS Mincho"/>
          <w:szCs w:val="22"/>
        </w:rPr>
        <w:t>В</w:t>
      </w:r>
      <w:r w:rsidR="000316DF" w:rsidRPr="005342A9">
        <w:rPr>
          <w:rFonts w:eastAsia="MS Mincho"/>
          <w:szCs w:val="22"/>
        </w:rPr>
        <w:t xml:space="preserve">опроса </w:t>
      </w:r>
      <w:r w:rsidR="00ED36B5" w:rsidRPr="005342A9">
        <w:rPr>
          <w:rFonts w:eastAsia="MS Mincho"/>
          <w:szCs w:val="22"/>
        </w:rPr>
        <w:t xml:space="preserve">28/16 </w:t>
      </w:r>
      <w:r w:rsidR="000316DF" w:rsidRPr="005342A9">
        <w:rPr>
          <w:rFonts w:eastAsia="MS Mincho"/>
          <w:szCs w:val="22"/>
        </w:rPr>
        <w:t>была начата разработка документа</w:t>
      </w:r>
      <w:r w:rsidR="00ED36B5" w:rsidRPr="005342A9">
        <w:rPr>
          <w:rFonts w:eastAsia="MS Mincho"/>
          <w:szCs w:val="22"/>
        </w:rPr>
        <w:t xml:space="preserve"> </w:t>
      </w:r>
      <w:r w:rsidR="00E07211" w:rsidRPr="005342A9">
        <w:rPr>
          <w:rFonts w:eastAsia="MS Mincho"/>
          <w:szCs w:val="22"/>
        </w:rPr>
        <w:t>F.MCDC</w:t>
      </w:r>
      <w:r w:rsidR="000316DF" w:rsidRPr="005342A9">
        <w:rPr>
          <w:rFonts w:eastAsia="MS Mincho"/>
          <w:szCs w:val="22"/>
        </w:rPr>
        <w:t>,</w:t>
      </w:r>
      <w:r w:rsidR="00E07211" w:rsidRPr="005342A9">
        <w:rPr>
          <w:rFonts w:eastAsia="MS Mincho"/>
          <w:szCs w:val="22"/>
        </w:rPr>
        <w:t xml:space="preserve"> </w:t>
      </w:r>
      <w:r w:rsidR="000316DF" w:rsidRPr="005342A9">
        <w:rPr>
          <w:rFonts w:eastAsia="MS Mincho"/>
          <w:szCs w:val="22"/>
        </w:rPr>
        <w:t>устанавливающего рамки</w:t>
      </w:r>
      <w:r w:rsidR="005953E8" w:rsidRPr="005342A9">
        <w:rPr>
          <w:rFonts w:eastAsia="MS Mincho"/>
          <w:szCs w:val="22"/>
        </w:rPr>
        <w:t xml:space="preserve"> для профилактического постоянного мониторинга во время полета и после полета</w:t>
      </w:r>
      <w:r w:rsidR="00BC12C4" w:rsidRPr="005342A9">
        <w:rPr>
          <w:rFonts w:eastAsia="MS Mincho"/>
          <w:szCs w:val="22"/>
        </w:rPr>
        <w:t xml:space="preserve"> в целях</w:t>
      </w:r>
      <w:r w:rsidR="005953E8" w:rsidRPr="005342A9">
        <w:rPr>
          <w:rFonts w:eastAsia="MS Mincho"/>
          <w:szCs w:val="22"/>
        </w:rPr>
        <w:t xml:space="preserve"> </w:t>
      </w:r>
      <w:r w:rsidR="00BC12C4" w:rsidRPr="005342A9">
        <w:rPr>
          <w:rFonts w:eastAsia="MS Mincho"/>
          <w:szCs w:val="22"/>
        </w:rPr>
        <w:t>борьбы с</w:t>
      </w:r>
      <w:r w:rsidR="005953E8" w:rsidRPr="005342A9">
        <w:rPr>
          <w:rFonts w:eastAsia="MS Mincho"/>
          <w:szCs w:val="22"/>
        </w:rPr>
        <w:t xml:space="preserve"> </w:t>
      </w:r>
      <w:r w:rsidR="000316DF" w:rsidRPr="005342A9">
        <w:rPr>
          <w:rFonts w:eastAsia="MS Mincho"/>
          <w:szCs w:val="22"/>
        </w:rPr>
        <w:t>контагиоз</w:t>
      </w:r>
      <w:r w:rsidR="005953E8" w:rsidRPr="005342A9">
        <w:rPr>
          <w:rFonts w:eastAsia="MS Mincho"/>
          <w:szCs w:val="22"/>
        </w:rPr>
        <w:t xml:space="preserve">ными </w:t>
      </w:r>
      <w:r w:rsidR="005953E8" w:rsidRPr="005342A9">
        <w:rPr>
          <w:rFonts w:eastAsia="MS Mincho"/>
          <w:szCs w:val="22"/>
        </w:rPr>
        <w:lastRenderedPageBreak/>
        <w:t xml:space="preserve">заболеваниями. Этот мониторинг может помочь отслеживать и предотвращать распространение глобальных эпидемий (подобных вспышкам </w:t>
      </w:r>
      <w:r w:rsidR="00ED36B5" w:rsidRPr="005342A9">
        <w:rPr>
          <w:rFonts w:eastAsia="MS Mincho"/>
          <w:szCs w:val="22"/>
        </w:rPr>
        <w:t xml:space="preserve">H1N1 </w:t>
      </w:r>
      <w:r w:rsidR="005953E8" w:rsidRPr="005342A9">
        <w:rPr>
          <w:rFonts w:eastAsia="MS Mincho"/>
          <w:szCs w:val="22"/>
        </w:rPr>
        <w:t>и птичьего гриппа в прошлом</w:t>
      </w:r>
      <w:r w:rsidR="00ED36B5" w:rsidRPr="005342A9">
        <w:rPr>
          <w:rFonts w:eastAsia="MS Mincho"/>
          <w:szCs w:val="22"/>
        </w:rPr>
        <w:t xml:space="preserve">). </w:t>
      </w:r>
      <w:r w:rsidR="00C97B06" w:rsidRPr="005342A9">
        <w:rPr>
          <w:rFonts w:eastAsia="MS Mincho"/>
          <w:szCs w:val="22"/>
        </w:rPr>
        <w:t xml:space="preserve">В целях защиты молодых поколений от потери слуха в рамках Вопроса 28/16 в сотрудничестве с Всемирной организацией здравоохранения (ВОЗ) и другими организациями по разработке стандартов разрабатывается проект </w:t>
      </w:r>
      <w:r w:rsidR="000316DF" w:rsidRPr="005342A9">
        <w:rPr>
          <w:rFonts w:eastAsia="MS Mincho"/>
          <w:szCs w:val="22"/>
        </w:rPr>
        <w:t>докумен</w:t>
      </w:r>
      <w:r w:rsidR="00C97B06" w:rsidRPr="005342A9">
        <w:rPr>
          <w:rFonts w:eastAsia="MS Mincho"/>
          <w:szCs w:val="22"/>
        </w:rPr>
        <w:t>та F.SLD</w:t>
      </w:r>
      <w:r w:rsidR="000316DF" w:rsidRPr="005342A9">
        <w:rPr>
          <w:rFonts w:eastAsia="MS Mincho"/>
          <w:szCs w:val="22"/>
        </w:rPr>
        <w:t>, содержащ</w:t>
      </w:r>
      <w:r w:rsidR="004F4433" w:rsidRPr="005342A9">
        <w:rPr>
          <w:rFonts w:eastAsia="MS Mincho"/>
          <w:szCs w:val="22"/>
        </w:rPr>
        <w:t>ий</w:t>
      </w:r>
      <w:r w:rsidR="00C97B06" w:rsidRPr="005342A9">
        <w:rPr>
          <w:rFonts w:eastAsia="MS Mincho"/>
          <w:szCs w:val="22"/>
        </w:rPr>
        <w:t xml:space="preserve"> руководство по безопасны</w:t>
      </w:r>
      <w:r w:rsidR="000316DF" w:rsidRPr="005342A9">
        <w:rPr>
          <w:rFonts w:eastAsia="MS Mincho"/>
          <w:szCs w:val="22"/>
        </w:rPr>
        <w:t>м</w:t>
      </w:r>
      <w:r w:rsidR="00C97B06" w:rsidRPr="005342A9">
        <w:rPr>
          <w:rFonts w:eastAsia="MS Mincho"/>
          <w:szCs w:val="22"/>
        </w:rPr>
        <w:t xml:space="preserve"> устройств</w:t>
      </w:r>
      <w:r w:rsidR="000316DF" w:rsidRPr="005342A9">
        <w:rPr>
          <w:rFonts w:eastAsia="MS Mincho"/>
          <w:szCs w:val="22"/>
        </w:rPr>
        <w:t>ам</w:t>
      </w:r>
      <w:r w:rsidR="00C97B06" w:rsidRPr="005342A9">
        <w:rPr>
          <w:rFonts w:eastAsia="MS Mincho"/>
          <w:szCs w:val="22"/>
        </w:rPr>
        <w:t xml:space="preserve"> прослушивания</w:t>
      </w:r>
      <w:r w:rsidR="00E07211" w:rsidRPr="005342A9">
        <w:rPr>
          <w:rFonts w:eastAsia="MS Mincho"/>
          <w:szCs w:val="22"/>
        </w:rPr>
        <w:t xml:space="preserve">. </w:t>
      </w:r>
      <w:r w:rsidR="00C97B06" w:rsidRPr="005342A9">
        <w:rPr>
          <w:rFonts w:eastAsia="MS Mincho"/>
          <w:szCs w:val="22"/>
        </w:rPr>
        <w:t>В рамках Вопроса</w:t>
      </w:r>
      <w:r w:rsidR="00794A1E" w:rsidRPr="005342A9">
        <w:rPr>
          <w:rFonts w:eastAsia="MS Mincho"/>
          <w:szCs w:val="22"/>
        </w:rPr>
        <w:t> </w:t>
      </w:r>
      <w:r w:rsidR="00E07211" w:rsidRPr="005342A9">
        <w:rPr>
          <w:rFonts w:eastAsia="MS Mincho"/>
          <w:szCs w:val="22"/>
        </w:rPr>
        <w:t xml:space="preserve">28/16 </w:t>
      </w:r>
      <w:r w:rsidR="00C97B06" w:rsidRPr="005342A9">
        <w:rPr>
          <w:rFonts w:eastAsia="MS Mincho"/>
          <w:szCs w:val="22"/>
        </w:rPr>
        <w:t xml:space="preserve">осуществляется тесное сотрудничество с различными внешними организациями, включая ВОЗ, </w:t>
      </w:r>
      <w:r w:rsidR="000316DF" w:rsidRPr="005342A9">
        <w:rPr>
          <w:rFonts w:eastAsia="MS Mincho"/>
          <w:szCs w:val="22"/>
        </w:rPr>
        <w:t>Personal Connected Health Alliance</w:t>
      </w:r>
      <w:r w:rsidR="00C97B06" w:rsidRPr="005342A9">
        <w:rPr>
          <w:rFonts w:eastAsia="MS Mincho"/>
          <w:szCs w:val="22"/>
        </w:rPr>
        <w:t>, IEEE, ИСО и МЭК, в целях координации работы над этим вопросом.</w:t>
      </w:r>
    </w:p>
    <w:p w14:paraId="272C69C8" w14:textId="5DFEF6D4" w:rsidR="00E63F1D" w:rsidRPr="005342A9" w:rsidRDefault="00E63F1D" w:rsidP="00E63F1D">
      <w:pPr>
        <w:pStyle w:val="Heading3"/>
        <w:rPr>
          <w:szCs w:val="22"/>
          <w:lang w:val="ru-RU"/>
        </w:rPr>
      </w:pPr>
      <w:r w:rsidRPr="005342A9">
        <w:rPr>
          <w:szCs w:val="22"/>
          <w:lang w:val="ru-RU"/>
        </w:rPr>
        <w:t>3.2.</w:t>
      </w:r>
      <w:r w:rsidRPr="005342A9">
        <w:rPr>
          <w:szCs w:val="22"/>
          <w:lang w:val="ru-RU"/>
        </w:rPr>
        <w:fldChar w:fldCharType="begin"/>
      </w:r>
      <w:r w:rsidRPr="005342A9">
        <w:rPr>
          <w:szCs w:val="22"/>
          <w:lang w:val="ru-RU"/>
        </w:rPr>
        <w:instrText xml:space="preserve"> seq 32 </w:instrText>
      </w:r>
      <w:r w:rsidRPr="005342A9">
        <w:rPr>
          <w:szCs w:val="22"/>
          <w:lang w:val="ru-RU"/>
        </w:rPr>
        <w:fldChar w:fldCharType="separate"/>
      </w:r>
      <w:r w:rsidR="00DC162F" w:rsidRPr="005342A9">
        <w:rPr>
          <w:szCs w:val="22"/>
          <w:lang w:val="ru-RU"/>
        </w:rPr>
        <w:t>4</w:t>
      </w:r>
      <w:r w:rsidRPr="005342A9">
        <w:rPr>
          <w:szCs w:val="22"/>
          <w:lang w:val="ru-RU"/>
        </w:rPr>
        <w:fldChar w:fldCharType="end"/>
      </w:r>
      <w:r w:rsidRPr="005342A9">
        <w:rPr>
          <w:szCs w:val="22"/>
          <w:lang w:val="ru-RU"/>
        </w:rPr>
        <w:tab/>
      </w:r>
      <w:r w:rsidR="00645D48" w:rsidRPr="005342A9">
        <w:rPr>
          <w:szCs w:val="22"/>
          <w:lang w:val="ru-RU"/>
        </w:rPr>
        <w:t>Медиакодирование и</w:t>
      </w:r>
      <w:r w:rsidRPr="005342A9">
        <w:rPr>
          <w:szCs w:val="22"/>
          <w:lang w:val="ru-RU"/>
        </w:rPr>
        <w:t xml:space="preserve"> </w:t>
      </w:r>
      <w:r w:rsidR="00645D48" w:rsidRPr="005342A9">
        <w:rPr>
          <w:bCs/>
          <w:szCs w:val="22"/>
          <w:lang w:val="ru-RU"/>
        </w:rPr>
        <w:t>обработка сигналов</w:t>
      </w:r>
    </w:p>
    <w:p w14:paraId="613E9AA1" w14:textId="40055433" w:rsidR="0094579F" w:rsidRPr="005342A9" w:rsidRDefault="003A16AB" w:rsidP="009C1977">
      <w:pPr>
        <w:tabs>
          <w:tab w:val="left" w:pos="794"/>
          <w:tab w:val="left" w:pos="1191"/>
          <w:tab w:val="left" w:pos="1588"/>
          <w:tab w:val="left" w:pos="1985"/>
        </w:tabs>
        <w:rPr>
          <w:bCs/>
          <w:szCs w:val="22"/>
        </w:rPr>
      </w:pPr>
      <w:r w:rsidRPr="005342A9">
        <w:rPr>
          <w:szCs w:val="22"/>
        </w:rPr>
        <w:t xml:space="preserve">В области визуального кодирования в рамках </w:t>
      </w:r>
      <w:r w:rsidRPr="005342A9">
        <w:rPr>
          <w:b/>
          <w:szCs w:val="22"/>
        </w:rPr>
        <w:t>Вопроса 6/16</w:t>
      </w:r>
      <w:r w:rsidRPr="005342A9">
        <w:rPr>
          <w:szCs w:val="22"/>
        </w:rPr>
        <w:t xml:space="preserve"> в течение исследовательского периода 20</w:t>
      </w:r>
      <w:r w:rsidR="004F4433" w:rsidRPr="005342A9">
        <w:rPr>
          <w:szCs w:val="22"/>
        </w:rPr>
        <w:t>1</w:t>
      </w:r>
      <w:r w:rsidRPr="005342A9">
        <w:rPr>
          <w:szCs w:val="22"/>
        </w:rPr>
        <w:t xml:space="preserve">3–2016 </w:t>
      </w:r>
      <w:r w:rsidR="00E50684" w:rsidRPr="005342A9">
        <w:rPr>
          <w:szCs w:val="22"/>
        </w:rPr>
        <w:t>годов было достигнуто много крупных успехов,</w:t>
      </w:r>
      <w:r w:rsidRPr="005342A9">
        <w:rPr>
          <w:szCs w:val="22"/>
        </w:rPr>
        <w:t xml:space="preserve"> и эта область работы </w:t>
      </w:r>
      <w:r w:rsidR="00BC12C4" w:rsidRPr="005342A9">
        <w:rPr>
          <w:szCs w:val="22"/>
        </w:rPr>
        <w:t>оказывает</w:t>
      </w:r>
      <w:r w:rsidRPr="005342A9">
        <w:rPr>
          <w:szCs w:val="22"/>
        </w:rPr>
        <w:t xml:space="preserve"> </w:t>
      </w:r>
      <w:r w:rsidR="00E50684" w:rsidRPr="005342A9">
        <w:rPr>
          <w:szCs w:val="22"/>
        </w:rPr>
        <w:t>весьма значительное</w:t>
      </w:r>
      <w:r w:rsidRPr="005342A9">
        <w:rPr>
          <w:szCs w:val="22"/>
        </w:rPr>
        <w:t xml:space="preserve"> влияние</w:t>
      </w:r>
      <w:r w:rsidR="00BC12C4" w:rsidRPr="005342A9">
        <w:rPr>
          <w:szCs w:val="22"/>
        </w:rPr>
        <w:t xml:space="preserve"> на </w:t>
      </w:r>
      <w:r w:rsidRPr="005342A9">
        <w:rPr>
          <w:szCs w:val="22"/>
        </w:rPr>
        <w:t>отрасл</w:t>
      </w:r>
      <w:r w:rsidR="00E50684" w:rsidRPr="005342A9">
        <w:rPr>
          <w:szCs w:val="22"/>
        </w:rPr>
        <w:t>ь</w:t>
      </w:r>
      <w:r w:rsidRPr="005342A9">
        <w:rPr>
          <w:szCs w:val="22"/>
        </w:rPr>
        <w:t xml:space="preserve">, поскольку </w:t>
      </w:r>
      <w:r w:rsidR="00B34508" w:rsidRPr="005342A9">
        <w:rPr>
          <w:szCs w:val="22"/>
        </w:rPr>
        <w:t>видео</w:t>
      </w:r>
      <w:r w:rsidR="00E50684" w:rsidRPr="005342A9">
        <w:rPr>
          <w:szCs w:val="22"/>
        </w:rPr>
        <w:t>контент</w:t>
      </w:r>
      <w:r w:rsidR="00B34508" w:rsidRPr="005342A9">
        <w:rPr>
          <w:szCs w:val="22"/>
        </w:rPr>
        <w:t xml:space="preserve"> составляет </w:t>
      </w:r>
      <w:r w:rsidRPr="005342A9">
        <w:rPr>
          <w:szCs w:val="22"/>
        </w:rPr>
        <w:t xml:space="preserve">большую часть трафика данных в </w:t>
      </w:r>
      <w:r w:rsidR="00B34508" w:rsidRPr="005342A9">
        <w:rPr>
          <w:szCs w:val="22"/>
        </w:rPr>
        <w:t>глобальных</w:t>
      </w:r>
      <w:r w:rsidR="007068D1" w:rsidRPr="005342A9">
        <w:rPr>
          <w:szCs w:val="22"/>
        </w:rPr>
        <w:t xml:space="preserve"> сетях.</w:t>
      </w:r>
      <w:r w:rsidRPr="005342A9">
        <w:rPr>
          <w:szCs w:val="22"/>
        </w:rPr>
        <w:t xml:space="preserve"> </w:t>
      </w:r>
      <w:r w:rsidR="007068D1" w:rsidRPr="005342A9">
        <w:rPr>
          <w:bCs/>
          <w:szCs w:val="22"/>
        </w:rPr>
        <w:t>Работа в рамках данного Вопроса осуществлялась в тесном сотрудничестве с экспертами в области кодирования</w:t>
      </w:r>
      <w:r w:rsidR="00774386" w:rsidRPr="005342A9">
        <w:rPr>
          <w:bCs/>
          <w:szCs w:val="22"/>
        </w:rPr>
        <w:t xml:space="preserve"> видеоизображений</w:t>
      </w:r>
      <w:r w:rsidR="007068D1" w:rsidRPr="005342A9">
        <w:rPr>
          <w:bCs/>
          <w:szCs w:val="22"/>
        </w:rPr>
        <w:t xml:space="preserve"> из РГ11/ПК29/ОТК1 ИСО/МЭК, известной под названием </w:t>
      </w:r>
      <w:r w:rsidR="0094579F" w:rsidRPr="005342A9">
        <w:rPr>
          <w:bCs/>
          <w:szCs w:val="22"/>
        </w:rPr>
        <w:t>MPEG,</w:t>
      </w:r>
      <w:r w:rsidR="007068D1" w:rsidRPr="005342A9">
        <w:rPr>
          <w:bCs/>
          <w:szCs w:val="22"/>
        </w:rPr>
        <w:t xml:space="preserve"> в двух совместных группах экспертов</w:t>
      </w:r>
      <w:r w:rsidR="004F4433" w:rsidRPr="005342A9">
        <w:rPr>
          <w:bCs/>
          <w:szCs w:val="22"/>
        </w:rPr>
        <w:t xml:space="preserve"> –</w:t>
      </w:r>
      <w:r w:rsidR="0094579F" w:rsidRPr="005342A9">
        <w:rPr>
          <w:bCs/>
          <w:szCs w:val="22"/>
        </w:rPr>
        <w:t xml:space="preserve"> </w:t>
      </w:r>
      <w:r w:rsidR="007068D1" w:rsidRPr="005342A9">
        <w:rPr>
          <w:bCs/>
          <w:szCs w:val="22"/>
        </w:rPr>
        <w:t xml:space="preserve">в Объединенной группе по совместной деятельности в области </w:t>
      </w:r>
      <w:r w:rsidR="00B34508" w:rsidRPr="005342A9">
        <w:rPr>
          <w:bCs/>
          <w:szCs w:val="22"/>
        </w:rPr>
        <w:t>кодирования</w:t>
      </w:r>
      <w:r w:rsidR="007068D1" w:rsidRPr="005342A9">
        <w:rPr>
          <w:bCs/>
          <w:szCs w:val="22"/>
        </w:rPr>
        <w:t xml:space="preserve"> </w:t>
      </w:r>
      <w:r w:rsidR="00774386" w:rsidRPr="005342A9">
        <w:rPr>
          <w:bCs/>
          <w:szCs w:val="22"/>
        </w:rPr>
        <w:t>видеоизображений</w:t>
      </w:r>
      <w:r w:rsidR="00BC12C4" w:rsidRPr="005342A9">
        <w:rPr>
          <w:bCs/>
          <w:szCs w:val="22"/>
        </w:rPr>
        <w:t xml:space="preserve"> </w:t>
      </w:r>
      <w:r w:rsidR="0094579F" w:rsidRPr="005342A9">
        <w:rPr>
          <w:szCs w:val="22"/>
        </w:rPr>
        <w:t>(JCT-VC</w:t>
      </w:r>
      <w:r w:rsidR="007068D1" w:rsidRPr="005342A9">
        <w:rPr>
          <w:szCs w:val="22"/>
        </w:rPr>
        <w:t xml:space="preserve">) и в Объединенной группе по совместной деятельности в области </w:t>
      </w:r>
      <w:r w:rsidR="00774386" w:rsidRPr="005342A9">
        <w:rPr>
          <w:szCs w:val="22"/>
        </w:rPr>
        <w:t>кодирования трехмерных видеоизображений</w:t>
      </w:r>
      <w:r w:rsidR="0094579F" w:rsidRPr="005342A9">
        <w:rPr>
          <w:szCs w:val="22"/>
        </w:rPr>
        <w:t xml:space="preserve"> (JCT-3V).</w:t>
      </w:r>
    </w:p>
    <w:p w14:paraId="30B027AF" w14:textId="30164AB6" w:rsidR="00794A1E" w:rsidRPr="005342A9" w:rsidRDefault="005659A2" w:rsidP="0094579F">
      <w:pPr>
        <w:tabs>
          <w:tab w:val="left" w:pos="794"/>
          <w:tab w:val="left" w:pos="1191"/>
          <w:tab w:val="left" w:pos="1588"/>
          <w:tab w:val="left" w:pos="1985"/>
        </w:tabs>
        <w:rPr>
          <w:szCs w:val="22"/>
        </w:rPr>
      </w:pPr>
      <w:r w:rsidRPr="005342A9">
        <w:rPr>
          <w:bCs/>
          <w:szCs w:val="22"/>
        </w:rPr>
        <w:t xml:space="preserve">Крупнейшим достижением в области визуального кодирования является разработка стандарта кодирования </w:t>
      </w:r>
      <w:r w:rsidR="00774386" w:rsidRPr="005342A9">
        <w:rPr>
          <w:bCs/>
          <w:szCs w:val="22"/>
        </w:rPr>
        <w:t xml:space="preserve">видеоизображений </w:t>
      </w:r>
      <w:r w:rsidRPr="005342A9">
        <w:rPr>
          <w:bCs/>
          <w:szCs w:val="22"/>
        </w:rPr>
        <w:t>нового поколения</w:t>
      </w:r>
      <w:r w:rsidR="00794A1E" w:rsidRPr="005342A9">
        <w:rPr>
          <w:szCs w:val="22"/>
        </w:rPr>
        <w:t xml:space="preserve"> </w:t>
      </w:r>
      <w:r w:rsidR="00E50684" w:rsidRPr="005342A9">
        <w:rPr>
          <w:szCs w:val="22"/>
        </w:rPr>
        <w:t xml:space="preserve">– </w:t>
      </w:r>
      <w:r w:rsidRPr="005342A9">
        <w:rPr>
          <w:szCs w:val="22"/>
        </w:rPr>
        <w:t>МСЭ</w:t>
      </w:r>
      <w:r w:rsidR="003A2339" w:rsidRPr="005342A9">
        <w:rPr>
          <w:szCs w:val="22"/>
        </w:rPr>
        <w:noBreakHyphen/>
        <w:t>T</w:t>
      </w:r>
      <w:r w:rsidR="00CF5E33" w:rsidRPr="005342A9">
        <w:rPr>
          <w:szCs w:val="22"/>
        </w:rPr>
        <w:t xml:space="preserve"> H.265</w:t>
      </w:r>
      <w:r w:rsidR="00794A1E" w:rsidRPr="005342A9">
        <w:rPr>
          <w:szCs w:val="22"/>
        </w:rPr>
        <w:t xml:space="preserve"> </w:t>
      </w:r>
      <w:r w:rsidR="00CF5E33" w:rsidRPr="005342A9">
        <w:rPr>
          <w:szCs w:val="22"/>
        </w:rPr>
        <w:t>|</w:t>
      </w:r>
      <w:r w:rsidR="00794A1E" w:rsidRPr="005342A9">
        <w:rPr>
          <w:szCs w:val="22"/>
        </w:rPr>
        <w:t xml:space="preserve"> </w:t>
      </w:r>
      <w:r w:rsidRPr="005342A9">
        <w:rPr>
          <w:szCs w:val="22"/>
        </w:rPr>
        <w:t>ИСО</w:t>
      </w:r>
      <w:r w:rsidR="00794A1E" w:rsidRPr="005342A9">
        <w:rPr>
          <w:szCs w:val="22"/>
        </w:rPr>
        <w:t>/</w:t>
      </w:r>
      <w:r w:rsidRPr="005342A9">
        <w:rPr>
          <w:szCs w:val="22"/>
        </w:rPr>
        <w:t>МЭК</w:t>
      </w:r>
      <w:r w:rsidR="00794A1E" w:rsidRPr="005342A9">
        <w:rPr>
          <w:szCs w:val="22"/>
        </w:rPr>
        <w:t xml:space="preserve"> 23008-2</w:t>
      </w:r>
      <w:r w:rsidR="00CF5E33" w:rsidRPr="005342A9">
        <w:rPr>
          <w:szCs w:val="22"/>
        </w:rPr>
        <w:t xml:space="preserve"> </w:t>
      </w:r>
      <w:r w:rsidR="002A6A9D" w:rsidRPr="005342A9">
        <w:rPr>
          <w:szCs w:val="22"/>
        </w:rPr>
        <w:t>"</w:t>
      </w:r>
      <w:r w:rsidRPr="005342A9">
        <w:rPr>
          <w:szCs w:val="22"/>
        </w:rPr>
        <w:t>Высокоэффективное кодирование видеоизображений</w:t>
      </w:r>
      <w:r w:rsidR="002A6A9D" w:rsidRPr="005342A9">
        <w:rPr>
          <w:szCs w:val="22"/>
        </w:rPr>
        <w:t>"</w:t>
      </w:r>
      <w:r w:rsidR="00CF5E33" w:rsidRPr="005342A9">
        <w:rPr>
          <w:szCs w:val="22"/>
        </w:rPr>
        <w:t xml:space="preserve"> (HEVC</w:t>
      </w:r>
      <w:r w:rsidR="0094579F" w:rsidRPr="005342A9">
        <w:rPr>
          <w:szCs w:val="22"/>
        </w:rPr>
        <w:t xml:space="preserve">). </w:t>
      </w:r>
      <w:r w:rsidR="003F1CCF" w:rsidRPr="005342A9">
        <w:rPr>
          <w:szCs w:val="22"/>
        </w:rPr>
        <w:t xml:space="preserve">HEVC </w:t>
      </w:r>
      <w:r w:rsidR="00E50684" w:rsidRPr="005342A9">
        <w:rPr>
          <w:szCs w:val="22"/>
        </w:rPr>
        <w:t>позволяет</w:t>
      </w:r>
      <w:r w:rsidR="003F1CCF" w:rsidRPr="005342A9">
        <w:rPr>
          <w:szCs w:val="22"/>
        </w:rPr>
        <w:t xml:space="preserve"> снизить битовую скорость передачи видеосигнала приблизительно на 50% по сравнению с его предшественником</w:t>
      </w:r>
      <w:r w:rsidR="00E50684" w:rsidRPr="005342A9">
        <w:rPr>
          <w:szCs w:val="22"/>
        </w:rPr>
        <w:t>,</w:t>
      </w:r>
      <w:r w:rsidR="003F1CCF" w:rsidRPr="005342A9">
        <w:rPr>
          <w:szCs w:val="22"/>
        </w:rPr>
        <w:t xml:space="preserve"> МСЭ</w:t>
      </w:r>
      <w:r w:rsidR="003F1CCF" w:rsidRPr="005342A9">
        <w:rPr>
          <w:szCs w:val="22"/>
        </w:rPr>
        <w:noBreakHyphen/>
        <w:t>T H.264</w:t>
      </w:r>
      <w:r w:rsidR="00E50684" w:rsidRPr="005342A9">
        <w:rPr>
          <w:szCs w:val="22"/>
        </w:rPr>
        <w:t>,</w:t>
      </w:r>
      <w:r w:rsidR="003F1CCF" w:rsidRPr="005342A9">
        <w:rPr>
          <w:szCs w:val="22"/>
        </w:rPr>
        <w:t xml:space="preserve"> при сохранении качества видео</w:t>
      </w:r>
      <w:r w:rsidR="00E50684" w:rsidRPr="005342A9">
        <w:rPr>
          <w:szCs w:val="22"/>
        </w:rPr>
        <w:t>сигнала</w:t>
      </w:r>
      <w:r w:rsidR="003F1CCF" w:rsidRPr="005342A9">
        <w:rPr>
          <w:szCs w:val="22"/>
        </w:rPr>
        <w:t xml:space="preserve"> на том же уровне</w:t>
      </w:r>
      <w:r w:rsidR="00794A1E" w:rsidRPr="005342A9">
        <w:rPr>
          <w:szCs w:val="22"/>
        </w:rPr>
        <w:t xml:space="preserve">. </w:t>
      </w:r>
      <w:r w:rsidR="00BC12C4" w:rsidRPr="005342A9">
        <w:rPr>
          <w:szCs w:val="22"/>
        </w:rPr>
        <w:t>Продолжается работа над вопросами</w:t>
      </w:r>
      <w:r w:rsidR="00A10857" w:rsidRPr="005342A9">
        <w:rPr>
          <w:szCs w:val="22"/>
        </w:rPr>
        <w:t xml:space="preserve"> использовани</w:t>
      </w:r>
      <w:r w:rsidR="00BC12C4" w:rsidRPr="005342A9">
        <w:rPr>
          <w:szCs w:val="22"/>
        </w:rPr>
        <w:t>я</w:t>
      </w:r>
      <w:r w:rsidR="00A10857" w:rsidRPr="005342A9">
        <w:rPr>
          <w:szCs w:val="22"/>
        </w:rPr>
        <w:t xml:space="preserve"> HEVC применительно к видеоконтенту с большим динамическим диапазоном (HDR)</w:t>
      </w:r>
      <w:r w:rsidR="00BC12C4" w:rsidRPr="005342A9">
        <w:rPr>
          <w:szCs w:val="22"/>
        </w:rPr>
        <w:t>;</w:t>
      </w:r>
      <w:r w:rsidR="00A10857" w:rsidRPr="005342A9">
        <w:rPr>
          <w:szCs w:val="22"/>
        </w:rPr>
        <w:t xml:space="preserve"> </w:t>
      </w:r>
      <w:r w:rsidR="00BC12C4" w:rsidRPr="005342A9">
        <w:rPr>
          <w:szCs w:val="22"/>
        </w:rPr>
        <w:t>в то же время</w:t>
      </w:r>
      <w:r w:rsidR="00A10857" w:rsidRPr="005342A9">
        <w:rPr>
          <w:szCs w:val="22"/>
        </w:rPr>
        <w:t xml:space="preserve"> разработан</w:t>
      </w:r>
      <w:r w:rsidR="00D32A56" w:rsidRPr="005342A9">
        <w:rPr>
          <w:szCs w:val="22"/>
        </w:rPr>
        <w:t xml:space="preserve"> цел</w:t>
      </w:r>
      <w:r w:rsidR="00A10857" w:rsidRPr="005342A9">
        <w:rPr>
          <w:szCs w:val="22"/>
        </w:rPr>
        <w:t>ы</w:t>
      </w:r>
      <w:r w:rsidR="00D32A56" w:rsidRPr="005342A9">
        <w:rPr>
          <w:szCs w:val="22"/>
        </w:rPr>
        <w:t>й</w:t>
      </w:r>
      <w:r w:rsidR="00A10857" w:rsidRPr="005342A9">
        <w:rPr>
          <w:szCs w:val="22"/>
        </w:rPr>
        <w:t xml:space="preserve"> </w:t>
      </w:r>
      <w:r w:rsidR="00D32A56" w:rsidRPr="005342A9">
        <w:rPr>
          <w:szCs w:val="22"/>
        </w:rPr>
        <w:t>ряд</w:t>
      </w:r>
      <w:r w:rsidR="00A10857" w:rsidRPr="005342A9">
        <w:rPr>
          <w:szCs w:val="22"/>
        </w:rPr>
        <w:t xml:space="preserve"> важны</w:t>
      </w:r>
      <w:r w:rsidR="00D32A56" w:rsidRPr="005342A9">
        <w:rPr>
          <w:szCs w:val="22"/>
        </w:rPr>
        <w:t>х</w:t>
      </w:r>
      <w:r w:rsidR="00A10857" w:rsidRPr="005342A9">
        <w:rPr>
          <w:szCs w:val="22"/>
        </w:rPr>
        <w:t xml:space="preserve"> расширени</w:t>
      </w:r>
      <w:r w:rsidR="00D32A56" w:rsidRPr="005342A9">
        <w:rPr>
          <w:szCs w:val="22"/>
        </w:rPr>
        <w:t xml:space="preserve">й </w:t>
      </w:r>
      <w:r w:rsidR="00E50684" w:rsidRPr="005342A9">
        <w:rPr>
          <w:szCs w:val="22"/>
        </w:rPr>
        <w:t xml:space="preserve">возможностей </w:t>
      </w:r>
      <w:r w:rsidR="00A10857" w:rsidRPr="005342A9">
        <w:rPr>
          <w:szCs w:val="22"/>
        </w:rPr>
        <w:t>HEVC для разнообразных приложений</w:t>
      </w:r>
      <w:r w:rsidR="00794A1E" w:rsidRPr="005342A9">
        <w:rPr>
          <w:szCs w:val="22"/>
        </w:rPr>
        <w:t>:</w:t>
      </w:r>
    </w:p>
    <w:p w14:paraId="70EF3951" w14:textId="6BA51D5B" w:rsidR="00794A1E" w:rsidRPr="005342A9" w:rsidRDefault="00CF6314" w:rsidP="00CB201D">
      <w:pPr>
        <w:pStyle w:val="enumlev1"/>
        <w:rPr>
          <w:szCs w:val="22"/>
        </w:rPr>
      </w:pPr>
      <w:r w:rsidRPr="005342A9">
        <w:rPr>
          <w:szCs w:val="22"/>
        </w:rPr>
        <w:t>−</w:t>
      </w:r>
      <w:r w:rsidRPr="005342A9">
        <w:rPr>
          <w:szCs w:val="22"/>
        </w:rPr>
        <w:tab/>
      </w:r>
      <w:r w:rsidR="00E50684" w:rsidRPr="005342A9">
        <w:rPr>
          <w:szCs w:val="22"/>
        </w:rPr>
        <w:t>р</w:t>
      </w:r>
      <w:r w:rsidR="0055143C" w:rsidRPr="005342A9">
        <w:rPr>
          <w:szCs w:val="22"/>
        </w:rPr>
        <w:t>асширение диапазона формата</w:t>
      </w:r>
      <w:r w:rsidR="00794A1E" w:rsidRPr="005342A9">
        <w:rPr>
          <w:szCs w:val="22"/>
        </w:rPr>
        <w:t xml:space="preserve"> (RExt), </w:t>
      </w:r>
      <w:r w:rsidR="000547F8" w:rsidRPr="005342A9">
        <w:rPr>
          <w:szCs w:val="22"/>
        </w:rPr>
        <w:t>которое увеличивает число видеоформатов</w:t>
      </w:r>
      <w:r w:rsidR="002754E2" w:rsidRPr="005342A9">
        <w:rPr>
          <w:szCs w:val="22"/>
        </w:rPr>
        <w:t xml:space="preserve"> </w:t>
      </w:r>
      <w:r w:rsidR="00E50684" w:rsidRPr="005342A9">
        <w:rPr>
          <w:szCs w:val="22"/>
        </w:rPr>
        <w:t>для</w:t>
      </w:r>
      <w:r w:rsidR="002754E2" w:rsidRPr="005342A9">
        <w:rPr>
          <w:szCs w:val="22"/>
        </w:rPr>
        <w:t xml:space="preserve"> использовани</w:t>
      </w:r>
      <w:r w:rsidR="00E50684" w:rsidRPr="005342A9">
        <w:rPr>
          <w:szCs w:val="22"/>
        </w:rPr>
        <w:t>я</w:t>
      </w:r>
      <w:r w:rsidR="002754E2" w:rsidRPr="005342A9">
        <w:rPr>
          <w:szCs w:val="22"/>
        </w:rPr>
        <w:t xml:space="preserve"> </w:t>
      </w:r>
      <w:r w:rsidR="00E50684" w:rsidRPr="005342A9">
        <w:rPr>
          <w:szCs w:val="22"/>
        </w:rPr>
        <w:t>со структурой</w:t>
      </w:r>
      <w:r w:rsidR="002754E2" w:rsidRPr="005342A9">
        <w:rPr>
          <w:szCs w:val="22"/>
        </w:rPr>
        <w:t xml:space="preserve"> кодирования, </w:t>
      </w:r>
      <w:r w:rsidR="00E50684" w:rsidRPr="005342A9">
        <w:rPr>
          <w:szCs w:val="22"/>
        </w:rPr>
        <w:t>как</w:t>
      </w:r>
      <w:r w:rsidR="002754E2" w:rsidRPr="005342A9">
        <w:rPr>
          <w:szCs w:val="22"/>
        </w:rPr>
        <w:t>, например, дополнительн</w:t>
      </w:r>
      <w:r w:rsidR="00E50684" w:rsidRPr="005342A9">
        <w:rPr>
          <w:szCs w:val="22"/>
        </w:rPr>
        <w:t>ая</w:t>
      </w:r>
      <w:r w:rsidR="002754E2" w:rsidRPr="005342A9">
        <w:rPr>
          <w:szCs w:val="22"/>
        </w:rPr>
        <w:t xml:space="preserve"> поддержк</w:t>
      </w:r>
      <w:r w:rsidR="00E50684" w:rsidRPr="005342A9">
        <w:rPr>
          <w:szCs w:val="22"/>
        </w:rPr>
        <w:t>а</w:t>
      </w:r>
      <w:r w:rsidR="002754E2" w:rsidRPr="005342A9">
        <w:rPr>
          <w:szCs w:val="22"/>
        </w:rPr>
        <w:t xml:space="preserve"> увеличения глубины цвета и представление цвет</w:t>
      </w:r>
      <w:r w:rsidR="00171EC8" w:rsidRPr="005342A9">
        <w:rPr>
          <w:szCs w:val="22"/>
        </w:rPr>
        <w:t>а</w:t>
      </w:r>
      <w:r w:rsidR="002754E2" w:rsidRPr="005342A9">
        <w:rPr>
          <w:szCs w:val="22"/>
        </w:rPr>
        <w:t xml:space="preserve"> с полным разрешением </w:t>
      </w:r>
      <w:r w:rsidR="00794A1E" w:rsidRPr="005342A9">
        <w:rPr>
          <w:szCs w:val="22"/>
        </w:rPr>
        <w:t>(</w:t>
      </w:r>
      <w:r w:rsidR="002754E2" w:rsidRPr="005342A9">
        <w:rPr>
          <w:szCs w:val="22"/>
        </w:rPr>
        <w:t>разработано в</w:t>
      </w:r>
      <w:r w:rsidR="00794A1E" w:rsidRPr="005342A9">
        <w:rPr>
          <w:szCs w:val="22"/>
        </w:rPr>
        <w:t xml:space="preserve"> JCT-VC)</w:t>
      </w:r>
      <w:r w:rsidR="00E50684" w:rsidRPr="005342A9">
        <w:rPr>
          <w:szCs w:val="22"/>
        </w:rPr>
        <w:t>;</w:t>
      </w:r>
    </w:p>
    <w:p w14:paraId="2476C2FA" w14:textId="086D80F2" w:rsidR="00794A1E" w:rsidRPr="005342A9" w:rsidRDefault="00CF6314" w:rsidP="00CB201D">
      <w:pPr>
        <w:pStyle w:val="enumlev1"/>
        <w:rPr>
          <w:szCs w:val="22"/>
        </w:rPr>
      </w:pPr>
      <w:r w:rsidRPr="005342A9">
        <w:rPr>
          <w:szCs w:val="22"/>
        </w:rPr>
        <w:t>−</w:t>
      </w:r>
      <w:r w:rsidRPr="005342A9">
        <w:rPr>
          <w:szCs w:val="22"/>
        </w:rPr>
        <w:tab/>
      </w:r>
      <w:r w:rsidR="00E50684" w:rsidRPr="005342A9">
        <w:rPr>
          <w:szCs w:val="22"/>
        </w:rPr>
        <w:t>р</w:t>
      </w:r>
      <w:r w:rsidR="00570882" w:rsidRPr="005342A9">
        <w:rPr>
          <w:szCs w:val="22"/>
        </w:rPr>
        <w:t>асширения масштабируемости</w:t>
      </w:r>
      <w:r w:rsidR="00794A1E" w:rsidRPr="005342A9">
        <w:rPr>
          <w:szCs w:val="22"/>
        </w:rPr>
        <w:t xml:space="preserve"> (SHVC), </w:t>
      </w:r>
      <w:r w:rsidR="00C1298B" w:rsidRPr="005342A9">
        <w:rPr>
          <w:szCs w:val="22"/>
        </w:rPr>
        <w:t xml:space="preserve">позволяющие представить видеоизображение в виде отдельных </w:t>
      </w:r>
      <w:r w:rsidR="00C1298B" w:rsidRPr="005342A9">
        <w:rPr>
          <w:i/>
          <w:szCs w:val="22"/>
        </w:rPr>
        <w:t>слоев</w:t>
      </w:r>
      <w:r w:rsidR="00C1298B" w:rsidRPr="005342A9">
        <w:rPr>
          <w:szCs w:val="22"/>
        </w:rPr>
        <w:t xml:space="preserve"> с качеством исходного видеоизображения, тем самым повышая устойчивость к потерям данных и увеличивая гибкость в применении таких приложений, как многоточечная видеосвязь в реально</w:t>
      </w:r>
      <w:r w:rsidR="005B5D18" w:rsidRPr="005342A9">
        <w:rPr>
          <w:szCs w:val="22"/>
        </w:rPr>
        <w:t>м</w:t>
      </w:r>
      <w:r w:rsidR="00C1298B" w:rsidRPr="005342A9">
        <w:rPr>
          <w:szCs w:val="22"/>
        </w:rPr>
        <w:t xml:space="preserve"> времени </w:t>
      </w:r>
      <w:r w:rsidR="00794A1E" w:rsidRPr="005342A9">
        <w:rPr>
          <w:szCs w:val="22"/>
        </w:rPr>
        <w:t>(</w:t>
      </w:r>
      <w:r w:rsidR="00C1298B" w:rsidRPr="005342A9">
        <w:rPr>
          <w:szCs w:val="22"/>
        </w:rPr>
        <w:t>разработаны в</w:t>
      </w:r>
      <w:r w:rsidR="00794A1E" w:rsidRPr="005342A9">
        <w:rPr>
          <w:szCs w:val="22"/>
        </w:rPr>
        <w:t xml:space="preserve"> JCT-VC)</w:t>
      </w:r>
      <w:r w:rsidR="005B5D18" w:rsidRPr="005342A9">
        <w:rPr>
          <w:szCs w:val="22"/>
        </w:rPr>
        <w:t>;</w:t>
      </w:r>
    </w:p>
    <w:p w14:paraId="7B22AFAF" w14:textId="277C00CB" w:rsidR="00794A1E" w:rsidRPr="005342A9" w:rsidRDefault="00CF6314" w:rsidP="00CB201D">
      <w:pPr>
        <w:pStyle w:val="enumlev1"/>
        <w:rPr>
          <w:szCs w:val="22"/>
        </w:rPr>
      </w:pPr>
      <w:r w:rsidRPr="005342A9">
        <w:rPr>
          <w:szCs w:val="22"/>
        </w:rPr>
        <w:t>−</w:t>
      </w:r>
      <w:r w:rsidRPr="005342A9">
        <w:rPr>
          <w:szCs w:val="22"/>
        </w:rPr>
        <w:tab/>
      </w:r>
      <w:r w:rsidR="005B5D18" w:rsidRPr="005342A9">
        <w:rPr>
          <w:szCs w:val="22"/>
        </w:rPr>
        <w:t>м</w:t>
      </w:r>
      <w:r w:rsidR="00737C4F" w:rsidRPr="005342A9">
        <w:rPr>
          <w:szCs w:val="22"/>
        </w:rPr>
        <w:t>ногопроекционные расширения</w:t>
      </w:r>
      <w:r w:rsidR="00794A1E" w:rsidRPr="005342A9">
        <w:rPr>
          <w:szCs w:val="22"/>
        </w:rPr>
        <w:t xml:space="preserve"> (MV-HEVC), </w:t>
      </w:r>
      <w:r w:rsidR="00737C4F" w:rsidRPr="005342A9">
        <w:rPr>
          <w:szCs w:val="22"/>
        </w:rPr>
        <w:t xml:space="preserve">позволяющие осуществлять кодирование видеоконтента с разных точек съемки, например для получения стереоскопического трехмерного контента </w:t>
      </w:r>
      <w:r w:rsidR="00794A1E" w:rsidRPr="005342A9">
        <w:rPr>
          <w:szCs w:val="22"/>
        </w:rPr>
        <w:t>(</w:t>
      </w:r>
      <w:r w:rsidR="00737C4F" w:rsidRPr="005342A9">
        <w:rPr>
          <w:szCs w:val="22"/>
        </w:rPr>
        <w:t>разработаны в</w:t>
      </w:r>
      <w:r w:rsidR="00794A1E" w:rsidRPr="005342A9">
        <w:rPr>
          <w:szCs w:val="22"/>
        </w:rPr>
        <w:t xml:space="preserve"> JCT-3V)</w:t>
      </w:r>
      <w:r w:rsidR="005B5D18" w:rsidRPr="005342A9">
        <w:rPr>
          <w:szCs w:val="22"/>
        </w:rPr>
        <w:t>;</w:t>
      </w:r>
    </w:p>
    <w:p w14:paraId="7CBAB59F" w14:textId="509D4826" w:rsidR="00794A1E" w:rsidRPr="005342A9" w:rsidRDefault="00CF6314" w:rsidP="00CB201D">
      <w:pPr>
        <w:pStyle w:val="enumlev1"/>
        <w:rPr>
          <w:szCs w:val="22"/>
        </w:rPr>
      </w:pPr>
      <w:r w:rsidRPr="005342A9">
        <w:rPr>
          <w:szCs w:val="22"/>
        </w:rPr>
        <w:t>−</w:t>
      </w:r>
      <w:r w:rsidRPr="005342A9">
        <w:rPr>
          <w:szCs w:val="22"/>
        </w:rPr>
        <w:tab/>
      </w:r>
      <w:r w:rsidR="005B5D18" w:rsidRPr="005342A9">
        <w:rPr>
          <w:szCs w:val="22"/>
        </w:rPr>
        <w:t>р</w:t>
      </w:r>
      <w:r w:rsidR="00737C4F" w:rsidRPr="005342A9">
        <w:rPr>
          <w:szCs w:val="22"/>
        </w:rPr>
        <w:t xml:space="preserve">асширения </w:t>
      </w:r>
      <w:r w:rsidR="00794A1E" w:rsidRPr="005342A9">
        <w:rPr>
          <w:szCs w:val="22"/>
        </w:rPr>
        <w:t xml:space="preserve">3D (3D-HEVC), </w:t>
      </w:r>
      <w:r w:rsidR="005B5D18" w:rsidRPr="005342A9">
        <w:rPr>
          <w:szCs w:val="22"/>
        </w:rPr>
        <w:t>обеспечивающие</w:t>
      </w:r>
      <w:r w:rsidR="00737C4F" w:rsidRPr="005342A9">
        <w:rPr>
          <w:szCs w:val="22"/>
        </w:rPr>
        <w:t xml:space="preserve"> более эффективный способ кодирования многопроекционного видеоконтента с картами глубин </w:t>
      </w:r>
      <w:r w:rsidR="00794A1E" w:rsidRPr="005342A9">
        <w:rPr>
          <w:szCs w:val="22"/>
        </w:rPr>
        <w:t>(</w:t>
      </w:r>
      <w:r w:rsidR="00737C4F" w:rsidRPr="005342A9">
        <w:rPr>
          <w:szCs w:val="22"/>
        </w:rPr>
        <w:t>также разработаны в</w:t>
      </w:r>
      <w:r w:rsidR="00794A1E" w:rsidRPr="005342A9">
        <w:rPr>
          <w:szCs w:val="22"/>
        </w:rPr>
        <w:t xml:space="preserve"> JCT-3V)</w:t>
      </w:r>
      <w:r w:rsidR="005B5D18" w:rsidRPr="005342A9">
        <w:rPr>
          <w:szCs w:val="22"/>
        </w:rPr>
        <w:t>;</w:t>
      </w:r>
    </w:p>
    <w:p w14:paraId="21D68814" w14:textId="066A90DE" w:rsidR="00794A1E" w:rsidRPr="005342A9" w:rsidRDefault="00CF6314" w:rsidP="00CB201D">
      <w:pPr>
        <w:pStyle w:val="enumlev1"/>
        <w:rPr>
          <w:szCs w:val="22"/>
        </w:rPr>
      </w:pPr>
      <w:r w:rsidRPr="005342A9">
        <w:rPr>
          <w:szCs w:val="22"/>
        </w:rPr>
        <w:t>−</w:t>
      </w:r>
      <w:r w:rsidRPr="005342A9">
        <w:rPr>
          <w:szCs w:val="22"/>
        </w:rPr>
        <w:tab/>
      </w:r>
      <w:r w:rsidR="005B5D18" w:rsidRPr="005342A9">
        <w:rPr>
          <w:szCs w:val="22"/>
        </w:rPr>
        <w:t>р</w:t>
      </w:r>
      <w:r w:rsidR="002830FC" w:rsidRPr="005342A9">
        <w:rPr>
          <w:szCs w:val="22"/>
        </w:rPr>
        <w:t>асширения кодирования содержимого экрана</w:t>
      </w:r>
      <w:r w:rsidR="00794A1E" w:rsidRPr="005342A9">
        <w:rPr>
          <w:szCs w:val="22"/>
        </w:rPr>
        <w:t xml:space="preserve"> (SCC), </w:t>
      </w:r>
      <w:r w:rsidR="002830FC" w:rsidRPr="005342A9">
        <w:rPr>
          <w:szCs w:val="22"/>
        </w:rPr>
        <w:t>существенно увеличившие возможности кодирования видеоизображений, содержащих значительное количество визуализированн</w:t>
      </w:r>
      <w:r w:rsidR="00FE58D7" w:rsidRPr="005342A9">
        <w:rPr>
          <w:szCs w:val="22"/>
        </w:rPr>
        <w:t>ых</w:t>
      </w:r>
      <w:r w:rsidR="002830FC" w:rsidRPr="005342A9">
        <w:rPr>
          <w:szCs w:val="22"/>
        </w:rPr>
        <w:t xml:space="preserve"> (подвижн</w:t>
      </w:r>
      <w:r w:rsidR="00FE58D7" w:rsidRPr="005342A9">
        <w:rPr>
          <w:szCs w:val="22"/>
        </w:rPr>
        <w:t>ых</w:t>
      </w:r>
      <w:r w:rsidR="002830FC" w:rsidRPr="005342A9">
        <w:rPr>
          <w:szCs w:val="22"/>
        </w:rPr>
        <w:t xml:space="preserve"> или неподвижн</w:t>
      </w:r>
      <w:r w:rsidR="00FE58D7" w:rsidRPr="005342A9">
        <w:rPr>
          <w:szCs w:val="22"/>
        </w:rPr>
        <w:t>ых</w:t>
      </w:r>
      <w:r w:rsidR="002830FC" w:rsidRPr="005342A9">
        <w:rPr>
          <w:szCs w:val="22"/>
        </w:rPr>
        <w:t xml:space="preserve">) </w:t>
      </w:r>
      <w:r w:rsidR="00FE58D7" w:rsidRPr="005342A9">
        <w:rPr>
          <w:szCs w:val="22"/>
        </w:rPr>
        <w:t>графических объектов</w:t>
      </w:r>
      <w:r w:rsidR="002830FC" w:rsidRPr="005342A9">
        <w:rPr>
          <w:szCs w:val="22"/>
        </w:rPr>
        <w:t xml:space="preserve">, текста или анимации </w:t>
      </w:r>
      <w:r w:rsidR="00FE58D7" w:rsidRPr="005342A9">
        <w:rPr>
          <w:szCs w:val="22"/>
        </w:rPr>
        <w:t xml:space="preserve">вместо </w:t>
      </w:r>
      <w:r w:rsidR="00CD25D5" w:rsidRPr="005342A9">
        <w:rPr>
          <w:szCs w:val="22"/>
        </w:rPr>
        <w:t xml:space="preserve">видеоматериалов, </w:t>
      </w:r>
      <w:r w:rsidR="00FE58D7" w:rsidRPr="005342A9">
        <w:rPr>
          <w:szCs w:val="22"/>
        </w:rPr>
        <w:t>за</w:t>
      </w:r>
      <w:r w:rsidR="00D32A56" w:rsidRPr="005342A9">
        <w:rPr>
          <w:szCs w:val="22"/>
        </w:rPr>
        <w:t>писа</w:t>
      </w:r>
      <w:r w:rsidR="00FE58D7" w:rsidRPr="005342A9">
        <w:rPr>
          <w:szCs w:val="22"/>
        </w:rPr>
        <w:t xml:space="preserve">нных </w:t>
      </w:r>
      <w:r w:rsidR="00CD25D5" w:rsidRPr="005342A9">
        <w:rPr>
          <w:szCs w:val="22"/>
        </w:rPr>
        <w:t>с помощью видео</w:t>
      </w:r>
      <w:r w:rsidR="00FE58D7" w:rsidRPr="005342A9">
        <w:rPr>
          <w:szCs w:val="22"/>
        </w:rPr>
        <w:t>камер</w:t>
      </w:r>
      <w:r w:rsidR="00CD25D5" w:rsidRPr="005342A9">
        <w:rPr>
          <w:szCs w:val="22"/>
        </w:rPr>
        <w:t>ы,</w:t>
      </w:r>
      <w:r w:rsidR="00FE58D7" w:rsidRPr="005342A9">
        <w:rPr>
          <w:szCs w:val="22"/>
        </w:rPr>
        <w:t xml:space="preserve"> или наряду с </w:t>
      </w:r>
      <w:r w:rsidR="00CD25D5" w:rsidRPr="005342A9">
        <w:rPr>
          <w:szCs w:val="22"/>
        </w:rPr>
        <w:t>такими</w:t>
      </w:r>
      <w:r w:rsidR="00FE58D7" w:rsidRPr="005342A9">
        <w:rPr>
          <w:szCs w:val="22"/>
        </w:rPr>
        <w:t xml:space="preserve"> видеоматериалами; к примерам таких приложений относятся беспроводные</w:t>
      </w:r>
      <w:r w:rsidR="00794A1E" w:rsidRPr="005342A9">
        <w:rPr>
          <w:szCs w:val="22"/>
        </w:rPr>
        <w:t xml:space="preserve"> </w:t>
      </w:r>
      <w:r w:rsidR="00FE58D7" w:rsidRPr="005342A9">
        <w:rPr>
          <w:szCs w:val="22"/>
        </w:rPr>
        <w:t>дисплеи, новости и другой телевизионный контент с наложением текстов и графических объектов, дистанционный доступ к настольн</w:t>
      </w:r>
      <w:r w:rsidR="00D32A56" w:rsidRPr="005342A9">
        <w:rPr>
          <w:szCs w:val="22"/>
        </w:rPr>
        <w:t>ым</w:t>
      </w:r>
      <w:r w:rsidR="00FE58D7" w:rsidRPr="005342A9">
        <w:rPr>
          <w:szCs w:val="22"/>
        </w:rPr>
        <w:t xml:space="preserve"> компьютер</w:t>
      </w:r>
      <w:r w:rsidR="00D32A56" w:rsidRPr="005342A9">
        <w:rPr>
          <w:szCs w:val="22"/>
        </w:rPr>
        <w:t>ам</w:t>
      </w:r>
      <w:r w:rsidR="00FE58D7" w:rsidRPr="005342A9">
        <w:rPr>
          <w:szCs w:val="22"/>
        </w:rPr>
        <w:t>, совместное использование экранов в режиме реального времени для видеочатов и видео</w:t>
      </w:r>
      <w:r w:rsidR="004F4433" w:rsidRPr="005342A9">
        <w:rPr>
          <w:szCs w:val="22"/>
        </w:rPr>
        <w:t>-</w:t>
      </w:r>
      <w:r w:rsidR="00FE58D7" w:rsidRPr="005342A9">
        <w:rPr>
          <w:szCs w:val="22"/>
        </w:rPr>
        <w:t xml:space="preserve">конференц-связи </w:t>
      </w:r>
      <w:r w:rsidR="00794A1E" w:rsidRPr="005342A9">
        <w:rPr>
          <w:szCs w:val="22"/>
        </w:rPr>
        <w:t>(</w:t>
      </w:r>
      <w:r w:rsidR="00FE58D7" w:rsidRPr="005342A9">
        <w:rPr>
          <w:szCs w:val="22"/>
        </w:rPr>
        <w:t>разработаны в</w:t>
      </w:r>
      <w:r w:rsidR="004F4433" w:rsidRPr="005342A9">
        <w:rPr>
          <w:szCs w:val="22"/>
        </w:rPr>
        <w:t> </w:t>
      </w:r>
      <w:r w:rsidR="00794A1E" w:rsidRPr="005342A9">
        <w:rPr>
          <w:szCs w:val="22"/>
        </w:rPr>
        <w:t>JCT</w:t>
      </w:r>
      <w:r w:rsidR="004F4433" w:rsidRPr="005342A9">
        <w:rPr>
          <w:szCs w:val="22"/>
        </w:rPr>
        <w:noBreakHyphen/>
      </w:r>
      <w:r w:rsidR="00794A1E" w:rsidRPr="005342A9">
        <w:rPr>
          <w:szCs w:val="22"/>
        </w:rPr>
        <w:t>VC)</w:t>
      </w:r>
      <w:r w:rsidR="005B5D18" w:rsidRPr="005342A9">
        <w:rPr>
          <w:szCs w:val="22"/>
        </w:rPr>
        <w:t>.</w:t>
      </w:r>
    </w:p>
    <w:p w14:paraId="3E2F2FB9" w14:textId="3F78181A" w:rsidR="00794A1E" w:rsidRPr="005342A9" w:rsidRDefault="003E4581" w:rsidP="00ED250E">
      <w:pPr>
        <w:tabs>
          <w:tab w:val="left" w:pos="794"/>
          <w:tab w:val="left" w:pos="1191"/>
          <w:tab w:val="left" w:pos="1588"/>
          <w:tab w:val="left" w:pos="1985"/>
        </w:tabs>
        <w:rPr>
          <w:szCs w:val="22"/>
        </w:rPr>
      </w:pPr>
      <w:r w:rsidRPr="005342A9">
        <w:rPr>
          <w:szCs w:val="22"/>
        </w:rPr>
        <w:t xml:space="preserve">В дополнение к </w:t>
      </w:r>
      <w:r w:rsidR="00794A1E" w:rsidRPr="005342A9">
        <w:rPr>
          <w:szCs w:val="22"/>
        </w:rPr>
        <w:t xml:space="preserve">HEVC </w:t>
      </w:r>
      <w:r w:rsidRPr="005342A9">
        <w:rPr>
          <w:szCs w:val="22"/>
        </w:rPr>
        <w:t xml:space="preserve">также были разработаны спецификация проверки на соответствие </w:t>
      </w:r>
      <w:r w:rsidR="00794A1E" w:rsidRPr="005342A9">
        <w:rPr>
          <w:szCs w:val="22"/>
        </w:rPr>
        <w:t>(</w:t>
      </w:r>
      <w:r w:rsidRPr="005342A9">
        <w:rPr>
          <w:szCs w:val="22"/>
        </w:rPr>
        <w:t>МСЭ</w:t>
      </w:r>
      <w:r w:rsidR="003A2339" w:rsidRPr="005342A9">
        <w:rPr>
          <w:szCs w:val="22"/>
        </w:rPr>
        <w:noBreakHyphen/>
        <w:t>T</w:t>
      </w:r>
      <w:r w:rsidR="00794A1E" w:rsidRPr="005342A9">
        <w:rPr>
          <w:szCs w:val="22"/>
        </w:rPr>
        <w:t xml:space="preserve"> H.265.1) </w:t>
      </w:r>
      <w:r w:rsidRPr="005342A9">
        <w:rPr>
          <w:szCs w:val="22"/>
        </w:rPr>
        <w:t>и эталонн</w:t>
      </w:r>
      <w:r w:rsidR="00940891" w:rsidRPr="005342A9">
        <w:rPr>
          <w:szCs w:val="22"/>
        </w:rPr>
        <w:t>ая реализация</w:t>
      </w:r>
      <w:r w:rsidRPr="005342A9">
        <w:rPr>
          <w:szCs w:val="22"/>
        </w:rPr>
        <w:t xml:space="preserve"> программно</w:t>
      </w:r>
      <w:r w:rsidR="00940891" w:rsidRPr="005342A9">
        <w:rPr>
          <w:szCs w:val="22"/>
        </w:rPr>
        <w:t>го</w:t>
      </w:r>
      <w:r w:rsidRPr="005342A9">
        <w:rPr>
          <w:szCs w:val="22"/>
        </w:rPr>
        <w:t xml:space="preserve"> обеспечени</w:t>
      </w:r>
      <w:r w:rsidR="00940891" w:rsidRPr="005342A9">
        <w:rPr>
          <w:szCs w:val="22"/>
        </w:rPr>
        <w:t>я</w:t>
      </w:r>
      <w:r w:rsidRPr="005342A9">
        <w:rPr>
          <w:szCs w:val="22"/>
        </w:rPr>
        <w:t xml:space="preserve"> </w:t>
      </w:r>
      <w:r w:rsidR="00794A1E" w:rsidRPr="005342A9">
        <w:rPr>
          <w:szCs w:val="22"/>
        </w:rPr>
        <w:t>(</w:t>
      </w:r>
      <w:r w:rsidRPr="005342A9">
        <w:rPr>
          <w:szCs w:val="22"/>
        </w:rPr>
        <w:t>МСЭ</w:t>
      </w:r>
      <w:r w:rsidR="003A2339" w:rsidRPr="005342A9">
        <w:rPr>
          <w:szCs w:val="22"/>
        </w:rPr>
        <w:noBreakHyphen/>
        <w:t>T</w:t>
      </w:r>
      <w:r w:rsidR="00794A1E" w:rsidRPr="005342A9">
        <w:rPr>
          <w:szCs w:val="22"/>
        </w:rPr>
        <w:t xml:space="preserve"> H.265.2).</w:t>
      </w:r>
    </w:p>
    <w:p w14:paraId="3346987C" w14:textId="793A6A71" w:rsidR="00794A1E" w:rsidRPr="005342A9" w:rsidRDefault="006A1035" w:rsidP="00F717FB">
      <w:pPr>
        <w:tabs>
          <w:tab w:val="left" w:pos="794"/>
          <w:tab w:val="left" w:pos="1191"/>
          <w:tab w:val="left" w:pos="1588"/>
          <w:tab w:val="left" w:pos="1985"/>
        </w:tabs>
        <w:rPr>
          <w:szCs w:val="22"/>
        </w:rPr>
      </w:pPr>
      <w:r w:rsidRPr="005342A9">
        <w:rPr>
          <w:szCs w:val="22"/>
        </w:rPr>
        <w:t xml:space="preserve">Объединенная группа по исследованию видеосигналов </w:t>
      </w:r>
      <w:r w:rsidR="00F717FB" w:rsidRPr="005342A9">
        <w:rPr>
          <w:szCs w:val="22"/>
        </w:rPr>
        <w:t xml:space="preserve">(JVET) </w:t>
      </w:r>
      <w:r w:rsidRPr="005342A9">
        <w:rPr>
          <w:szCs w:val="22"/>
        </w:rPr>
        <w:t xml:space="preserve">была создана </w:t>
      </w:r>
      <w:r w:rsidR="005B5D18" w:rsidRPr="005342A9">
        <w:rPr>
          <w:szCs w:val="22"/>
        </w:rPr>
        <w:t xml:space="preserve">в октябре 2015 года </w:t>
      </w:r>
      <w:r w:rsidRPr="005342A9">
        <w:rPr>
          <w:szCs w:val="22"/>
        </w:rPr>
        <w:t xml:space="preserve">на собрании 16-й Исследовательской комиссии </w:t>
      </w:r>
      <w:r w:rsidR="005B5D18" w:rsidRPr="005342A9">
        <w:rPr>
          <w:szCs w:val="22"/>
        </w:rPr>
        <w:t>в целях</w:t>
      </w:r>
      <w:r w:rsidRPr="005342A9">
        <w:rPr>
          <w:szCs w:val="22"/>
        </w:rPr>
        <w:t xml:space="preserve"> нового неофициального сотрудничества между ИК16 и MPEG, в рамках которого был достигнут существенный прогресс на пути определения </w:t>
      </w:r>
      <w:r w:rsidRPr="005342A9">
        <w:rPr>
          <w:szCs w:val="22"/>
        </w:rPr>
        <w:lastRenderedPageBreak/>
        <w:t>потенциала стандарта кодирования видеоизображений следующего поколения, находящегося за пределами возможностей HEVC и его существующих расширений. Это может привести к разработке дополнительных расширений HEVC или нового стандарта кодирования видеоизображений</w:t>
      </w:r>
      <w:r w:rsidR="00794A1E" w:rsidRPr="005342A9">
        <w:rPr>
          <w:szCs w:val="22"/>
        </w:rPr>
        <w:t>.</w:t>
      </w:r>
    </w:p>
    <w:p w14:paraId="3654A371" w14:textId="38642239" w:rsidR="00794A1E" w:rsidRPr="005342A9" w:rsidRDefault="00940891" w:rsidP="003160BC">
      <w:pPr>
        <w:tabs>
          <w:tab w:val="left" w:pos="794"/>
          <w:tab w:val="left" w:pos="1191"/>
          <w:tab w:val="left" w:pos="1588"/>
          <w:tab w:val="left" w:pos="1985"/>
        </w:tabs>
        <w:rPr>
          <w:szCs w:val="22"/>
        </w:rPr>
      </w:pPr>
      <w:r w:rsidRPr="005342A9">
        <w:rPr>
          <w:szCs w:val="22"/>
        </w:rPr>
        <w:t>В прош</w:t>
      </w:r>
      <w:r w:rsidR="004F4433" w:rsidRPr="005342A9">
        <w:rPr>
          <w:szCs w:val="22"/>
        </w:rPr>
        <w:t>л</w:t>
      </w:r>
      <w:r w:rsidRPr="005342A9">
        <w:rPr>
          <w:szCs w:val="22"/>
        </w:rPr>
        <w:t xml:space="preserve">ом наибольшую известность Вопросу </w:t>
      </w:r>
      <w:r w:rsidR="00794A1E" w:rsidRPr="005342A9">
        <w:rPr>
          <w:szCs w:val="22"/>
        </w:rPr>
        <w:t xml:space="preserve">6/16 </w:t>
      </w:r>
      <w:r w:rsidRPr="005342A9">
        <w:rPr>
          <w:szCs w:val="22"/>
        </w:rPr>
        <w:t>принесла разработка Рекомендации МСЭ</w:t>
      </w:r>
      <w:r w:rsidR="005B5D18" w:rsidRPr="005342A9">
        <w:rPr>
          <w:szCs w:val="22"/>
        </w:rPr>
        <w:noBreakHyphen/>
      </w:r>
      <w:r w:rsidR="009C1977" w:rsidRPr="005342A9">
        <w:rPr>
          <w:szCs w:val="22"/>
        </w:rPr>
        <w:t xml:space="preserve">T </w:t>
      </w:r>
      <w:r w:rsidR="00794A1E" w:rsidRPr="005342A9">
        <w:rPr>
          <w:szCs w:val="22"/>
        </w:rPr>
        <w:t>H.264</w:t>
      </w:r>
      <w:r w:rsidRPr="005342A9">
        <w:rPr>
          <w:szCs w:val="22"/>
        </w:rPr>
        <w:t xml:space="preserve"> </w:t>
      </w:r>
      <w:r w:rsidR="002A6A9D" w:rsidRPr="005342A9">
        <w:rPr>
          <w:szCs w:val="22"/>
        </w:rPr>
        <w:t>"</w:t>
      </w:r>
      <w:r w:rsidRPr="005342A9">
        <w:rPr>
          <w:iCs/>
          <w:szCs w:val="22"/>
        </w:rPr>
        <w:t>Усовершенствованное кодирование изображений для общих аудиовизуальных услуг</w:t>
      </w:r>
      <w:r w:rsidR="002A6A9D" w:rsidRPr="005342A9">
        <w:rPr>
          <w:szCs w:val="22"/>
        </w:rPr>
        <w:t>"</w:t>
      </w:r>
      <w:r w:rsidR="00794A1E" w:rsidRPr="005342A9">
        <w:rPr>
          <w:szCs w:val="22"/>
        </w:rPr>
        <w:t xml:space="preserve">, </w:t>
      </w:r>
      <w:r w:rsidRPr="005342A9">
        <w:rPr>
          <w:szCs w:val="22"/>
        </w:rPr>
        <w:t>являющейся одним из наиболее широко поддерживаемых и известных стандартов во всем мире</w:t>
      </w:r>
      <w:r w:rsidR="00794A1E" w:rsidRPr="005342A9">
        <w:rPr>
          <w:szCs w:val="22"/>
        </w:rPr>
        <w:t>.</w:t>
      </w:r>
      <w:r w:rsidRPr="005342A9">
        <w:rPr>
          <w:szCs w:val="22"/>
        </w:rPr>
        <w:t xml:space="preserve"> Бóльшая часть видеоматериалов, используемых в современном мире, кодируется в соответствии с МСЭ</w:t>
      </w:r>
      <w:r w:rsidRPr="005342A9">
        <w:rPr>
          <w:szCs w:val="22"/>
        </w:rPr>
        <w:noBreakHyphen/>
        <w:t>T H.264 независимо от конкретной области применения</w:t>
      </w:r>
      <w:r w:rsidR="00794A1E" w:rsidRPr="005342A9">
        <w:rPr>
          <w:szCs w:val="22"/>
        </w:rPr>
        <w:t xml:space="preserve">. </w:t>
      </w:r>
      <w:r w:rsidRPr="005342A9">
        <w:rPr>
          <w:szCs w:val="22"/>
        </w:rPr>
        <w:t>МСЭ</w:t>
      </w:r>
      <w:r w:rsidRPr="005342A9">
        <w:rPr>
          <w:szCs w:val="22"/>
        </w:rPr>
        <w:noBreakHyphen/>
        <w:t>T H.264 широко поддерживается в радиовещании DVB, видео</w:t>
      </w:r>
      <w:r w:rsidR="004F4433" w:rsidRPr="005342A9">
        <w:rPr>
          <w:szCs w:val="22"/>
        </w:rPr>
        <w:t>-</w:t>
      </w:r>
      <w:r w:rsidRPr="005342A9">
        <w:rPr>
          <w:szCs w:val="22"/>
        </w:rPr>
        <w:t xml:space="preserve">конференц-связи, спутниковом </w:t>
      </w:r>
      <w:r w:rsidR="005B5D18" w:rsidRPr="005342A9">
        <w:rPr>
          <w:szCs w:val="22"/>
        </w:rPr>
        <w:t>телевидении</w:t>
      </w:r>
      <w:r w:rsidRPr="005342A9">
        <w:rPr>
          <w:szCs w:val="22"/>
        </w:rPr>
        <w:t>, IPTV, дисках Blu-Ray, HTML5, YouTube, Silverlight, Flash, камкордерах AVCHD, CCTV, DSLR, в мобильных устройствах на основе стандартов 3GPP, айфонах, Windows PC, Mac OS и т. д</w:t>
      </w:r>
      <w:r w:rsidR="00794A1E" w:rsidRPr="005342A9">
        <w:rPr>
          <w:szCs w:val="22"/>
        </w:rPr>
        <w:t xml:space="preserve">. </w:t>
      </w:r>
      <w:r w:rsidR="005B5D18" w:rsidRPr="005342A9">
        <w:rPr>
          <w:szCs w:val="22"/>
        </w:rPr>
        <w:t xml:space="preserve">Рекомендация </w:t>
      </w:r>
      <w:r w:rsidRPr="005342A9">
        <w:rPr>
          <w:szCs w:val="22"/>
        </w:rPr>
        <w:t>МСЭ</w:t>
      </w:r>
      <w:r w:rsidR="003A2339" w:rsidRPr="005342A9">
        <w:rPr>
          <w:szCs w:val="22"/>
        </w:rPr>
        <w:noBreakHyphen/>
        <w:t>T</w:t>
      </w:r>
      <w:r w:rsidR="00794A1E" w:rsidRPr="005342A9">
        <w:rPr>
          <w:szCs w:val="22"/>
        </w:rPr>
        <w:t xml:space="preserve"> H.264 </w:t>
      </w:r>
      <w:r w:rsidRPr="005342A9">
        <w:rPr>
          <w:szCs w:val="22"/>
        </w:rPr>
        <w:t xml:space="preserve">дополняется спецификацией проверки на соответствие </w:t>
      </w:r>
      <w:r w:rsidR="00794A1E" w:rsidRPr="005342A9">
        <w:rPr>
          <w:szCs w:val="22"/>
        </w:rPr>
        <w:t>(</w:t>
      </w:r>
      <w:r w:rsidRPr="005342A9">
        <w:rPr>
          <w:szCs w:val="22"/>
        </w:rPr>
        <w:t>МСЭ</w:t>
      </w:r>
      <w:r w:rsidR="003A2339" w:rsidRPr="005342A9">
        <w:rPr>
          <w:szCs w:val="22"/>
        </w:rPr>
        <w:noBreakHyphen/>
        <w:t>T</w:t>
      </w:r>
      <w:r w:rsidR="00794A1E" w:rsidRPr="005342A9">
        <w:rPr>
          <w:szCs w:val="22"/>
        </w:rPr>
        <w:t xml:space="preserve"> H.264.1) </w:t>
      </w:r>
      <w:r w:rsidR="00D26433" w:rsidRPr="005342A9">
        <w:rPr>
          <w:szCs w:val="22"/>
        </w:rPr>
        <w:t>и эталонной реализацией программ</w:t>
      </w:r>
      <w:r w:rsidRPr="005342A9">
        <w:rPr>
          <w:szCs w:val="22"/>
        </w:rPr>
        <w:t>ного обеспечения</w:t>
      </w:r>
      <w:r w:rsidR="00794A1E" w:rsidRPr="005342A9">
        <w:rPr>
          <w:szCs w:val="22"/>
        </w:rPr>
        <w:t xml:space="preserve"> (</w:t>
      </w:r>
      <w:r w:rsidRPr="005342A9">
        <w:rPr>
          <w:szCs w:val="22"/>
        </w:rPr>
        <w:t>МСЭ</w:t>
      </w:r>
      <w:r w:rsidR="003A2339" w:rsidRPr="005342A9">
        <w:rPr>
          <w:szCs w:val="22"/>
        </w:rPr>
        <w:noBreakHyphen/>
        <w:t>T</w:t>
      </w:r>
      <w:r w:rsidR="00794A1E" w:rsidRPr="005342A9">
        <w:rPr>
          <w:szCs w:val="22"/>
        </w:rPr>
        <w:t xml:space="preserve"> H.264.2). </w:t>
      </w:r>
      <w:r w:rsidR="005B5D18" w:rsidRPr="005342A9">
        <w:rPr>
          <w:szCs w:val="22"/>
        </w:rPr>
        <w:t xml:space="preserve">Рекомендация </w:t>
      </w:r>
      <w:r w:rsidR="00E061EF" w:rsidRPr="005342A9">
        <w:rPr>
          <w:szCs w:val="22"/>
        </w:rPr>
        <w:t>МСЭ-T H.264, изначально утвержденн</w:t>
      </w:r>
      <w:r w:rsidR="005B5D18" w:rsidRPr="005342A9">
        <w:rPr>
          <w:szCs w:val="22"/>
        </w:rPr>
        <w:t>ая</w:t>
      </w:r>
      <w:r w:rsidR="00E061EF" w:rsidRPr="005342A9">
        <w:rPr>
          <w:szCs w:val="22"/>
        </w:rPr>
        <w:t xml:space="preserve"> в 2003</w:t>
      </w:r>
      <w:r w:rsidR="005B5D18" w:rsidRPr="005342A9">
        <w:rPr>
          <w:szCs w:val="22"/>
        </w:rPr>
        <w:t> </w:t>
      </w:r>
      <w:r w:rsidR="00E061EF" w:rsidRPr="005342A9">
        <w:rPr>
          <w:szCs w:val="22"/>
        </w:rPr>
        <w:t xml:space="preserve">году в качестве результата сотрудничества с </w:t>
      </w:r>
      <w:r w:rsidR="00870634" w:rsidRPr="005342A9">
        <w:rPr>
          <w:szCs w:val="22"/>
        </w:rPr>
        <w:t xml:space="preserve">MPEG, </w:t>
      </w:r>
      <w:r w:rsidR="00E061EF" w:rsidRPr="005342A9">
        <w:rPr>
          <w:szCs w:val="22"/>
        </w:rPr>
        <w:t>публикуется как парный текст с ИСО</w:t>
      </w:r>
      <w:r w:rsidR="00870634" w:rsidRPr="005342A9">
        <w:rPr>
          <w:szCs w:val="22"/>
        </w:rPr>
        <w:t>/</w:t>
      </w:r>
      <w:r w:rsidR="00E061EF" w:rsidRPr="005342A9">
        <w:rPr>
          <w:szCs w:val="22"/>
        </w:rPr>
        <w:t>МЭК</w:t>
      </w:r>
      <w:r w:rsidR="00870634" w:rsidRPr="005342A9">
        <w:rPr>
          <w:szCs w:val="22"/>
        </w:rPr>
        <w:t xml:space="preserve"> 14496-10</w:t>
      </w:r>
      <w:r w:rsidR="005B5D18" w:rsidRPr="005342A9">
        <w:rPr>
          <w:szCs w:val="22"/>
        </w:rPr>
        <w:t xml:space="preserve"> </w:t>
      </w:r>
      <w:r w:rsidR="00171EC8" w:rsidRPr="005342A9">
        <w:rPr>
          <w:szCs w:val="22"/>
        </w:rPr>
        <w:t xml:space="preserve">и </w:t>
      </w:r>
      <w:r w:rsidR="005B5D18" w:rsidRPr="005342A9">
        <w:rPr>
          <w:szCs w:val="22"/>
        </w:rPr>
        <w:t>несколько раз обновлялась в течение данного исследовательского периода</w:t>
      </w:r>
      <w:r w:rsidR="00E061EF" w:rsidRPr="005342A9">
        <w:rPr>
          <w:szCs w:val="22"/>
        </w:rPr>
        <w:t>.</w:t>
      </w:r>
      <w:r w:rsidR="005B5D18" w:rsidRPr="005342A9">
        <w:rPr>
          <w:szCs w:val="22"/>
        </w:rPr>
        <w:t xml:space="preserve"> В исследовательский период 2013–2016 годов был</w:t>
      </w:r>
      <w:r w:rsidR="004F4433" w:rsidRPr="005342A9">
        <w:rPr>
          <w:szCs w:val="22"/>
        </w:rPr>
        <w:t>о</w:t>
      </w:r>
      <w:r w:rsidR="005B5D18" w:rsidRPr="005342A9">
        <w:rPr>
          <w:szCs w:val="22"/>
        </w:rPr>
        <w:t xml:space="preserve"> утвержден</w:t>
      </w:r>
      <w:r w:rsidR="004F4433" w:rsidRPr="005342A9">
        <w:rPr>
          <w:szCs w:val="22"/>
        </w:rPr>
        <w:t>о</w:t>
      </w:r>
      <w:r w:rsidR="005B5D18" w:rsidRPr="005342A9">
        <w:rPr>
          <w:szCs w:val="22"/>
        </w:rPr>
        <w:t xml:space="preserve"> три новых</w:t>
      </w:r>
      <w:r w:rsidR="00E061EF" w:rsidRPr="005342A9">
        <w:rPr>
          <w:szCs w:val="22"/>
        </w:rPr>
        <w:t xml:space="preserve"> </w:t>
      </w:r>
      <w:r w:rsidR="005B5D18" w:rsidRPr="005342A9">
        <w:rPr>
          <w:szCs w:val="22"/>
        </w:rPr>
        <w:t xml:space="preserve">издания H.264, а H.264.1 и H.264.2 были пресмотрены по два раза каждая. Добавленная информация главным образом касалась новых возможностей </w:t>
      </w:r>
      <w:r w:rsidR="00114900" w:rsidRPr="005342A9">
        <w:rPr>
          <w:szCs w:val="22"/>
        </w:rPr>
        <w:t>в области кодирования трехмерных видеоизображений – совместной разработк</w:t>
      </w:r>
      <w:r w:rsidR="005B5D18" w:rsidRPr="005342A9">
        <w:rPr>
          <w:szCs w:val="22"/>
        </w:rPr>
        <w:t>и</w:t>
      </w:r>
      <w:r w:rsidR="00114900" w:rsidRPr="005342A9">
        <w:rPr>
          <w:szCs w:val="22"/>
        </w:rPr>
        <w:t xml:space="preserve"> в рамках </w:t>
      </w:r>
      <w:r w:rsidR="00794A1E" w:rsidRPr="005342A9">
        <w:rPr>
          <w:szCs w:val="22"/>
        </w:rPr>
        <w:t xml:space="preserve">JCT-3V. </w:t>
      </w:r>
      <w:r w:rsidR="00114900" w:rsidRPr="005342A9">
        <w:rPr>
          <w:szCs w:val="22"/>
        </w:rPr>
        <w:t xml:space="preserve">Также была стандартизована дополнительная вспомогательная информация </w:t>
      </w:r>
      <w:r w:rsidR="005B5D18" w:rsidRPr="005342A9">
        <w:rPr>
          <w:szCs w:val="22"/>
        </w:rPr>
        <w:t>для</w:t>
      </w:r>
      <w:r w:rsidR="00114900" w:rsidRPr="005342A9">
        <w:rPr>
          <w:szCs w:val="22"/>
        </w:rPr>
        <w:t xml:space="preserve"> передач</w:t>
      </w:r>
      <w:r w:rsidR="005B5D18" w:rsidRPr="005342A9">
        <w:rPr>
          <w:szCs w:val="22"/>
        </w:rPr>
        <w:t>и</w:t>
      </w:r>
      <w:r w:rsidR="00114900" w:rsidRPr="005342A9">
        <w:rPr>
          <w:szCs w:val="22"/>
        </w:rPr>
        <w:t xml:space="preserve"> </w:t>
      </w:r>
      <w:r w:rsidR="000361CD" w:rsidRPr="005342A9">
        <w:rPr>
          <w:szCs w:val="22"/>
        </w:rPr>
        <w:t>в битовых поток</w:t>
      </w:r>
      <w:r w:rsidR="005B5D18" w:rsidRPr="005342A9">
        <w:rPr>
          <w:szCs w:val="22"/>
        </w:rPr>
        <w:t>ах</w:t>
      </w:r>
      <w:r w:rsidR="000361CD" w:rsidRPr="005342A9">
        <w:rPr>
          <w:szCs w:val="22"/>
        </w:rPr>
        <w:t xml:space="preserve"> </w:t>
      </w:r>
      <w:r w:rsidR="00794A1E" w:rsidRPr="005342A9">
        <w:rPr>
          <w:szCs w:val="22"/>
        </w:rPr>
        <w:t>H.264.</w:t>
      </w:r>
    </w:p>
    <w:p w14:paraId="680EEA15" w14:textId="0E28B891" w:rsidR="00794A1E" w:rsidRPr="005342A9" w:rsidRDefault="00BF1AA1" w:rsidP="00870634">
      <w:pPr>
        <w:tabs>
          <w:tab w:val="left" w:pos="794"/>
          <w:tab w:val="left" w:pos="1191"/>
          <w:tab w:val="left" w:pos="1588"/>
          <w:tab w:val="left" w:pos="1985"/>
        </w:tabs>
        <w:rPr>
          <w:szCs w:val="22"/>
        </w:rPr>
      </w:pPr>
      <w:r w:rsidRPr="005342A9">
        <w:rPr>
          <w:szCs w:val="22"/>
        </w:rPr>
        <w:t>Кроме того, в ведении Вопроса 6/16 находятся различные Рекомендации по кодированию изображений, в том числе известные как JPEG, JPEG 2000 и JPEG XR, которые были разработаны как общие или парные тексты совместно с РГ1/ПК29/ОТК1 ИСО/МЭК (известной также как JPEG)</w:t>
      </w:r>
      <w:r w:rsidR="00794A1E" w:rsidRPr="005342A9">
        <w:rPr>
          <w:szCs w:val="22"/>
        </w:rPr>
        <w:t xml:space="preserve">. </w:t>
      </w:r>
      <w:r w:rsidRPr="005342A9">
        <w:rPr>
          <w:szCs w:val="22"/>
        </w:rPr>
        <w:t xml:space="preserve">Новая работа в этой области, завершенная в течение исследовательского периода </w:t>
      </w:r>
      <w:r w:rsidR="00794A1E" w:rsidRPr="005342A9">
        <w:rPr>
          <w:szCs w:val="22"/>
        </w:rPr>
        <w:t>2013–2016</w:t>
      </w:r>
      <w:r w:rsidRPr="005342A9">
        <w:rPr>
          <w:szCs w:val="22"/>
        </w:rPr>
        <w:t xml:space="preserve"> </w:t>
      </w:r>
      <w:r w:rsidR="005B5D18" w:rsidRPr="005342A9">
        <w:rPr>
          <w:szCs w:val="22"/>
        </w:rPr>
        <w:t>годов</w:t>
      </w:r>
      <w:r w:rsidRPr="005342A9">
        <w:rPr>
          <w:szCs w:val="22"/>
        </w:rPr>
        <w:t xml:space="preserve">, включала в себя новое издание </w:t>
      </w:r>
      <w:r w:rsidR="005B5D18" w:rsidRPr="005342A9">
        <w:rPr>
          <w:szCs w:val="22"/>
        </w:rPr>
        <w:t>Рекомендации T.800 об основной системе кодирования JPEG 2000</w:t>
      </w:r>
      <w:r w:rsidR="004F4433" w:rsidRPr="005342A9">
        <w:rPr>
          <w:szCs w:val="22"/>
        </w:rPr>
        <w:t xml:space="preserve"> </w:t>
      </w:r>
      <w:r w:rsidRPr="005342A9">
        <w:rPr>
          <w:szCs w:val="22"/>
        </w:rPr>
        <w:t>и ряд поправок и исправлений</w:t>
      </w:r>
      <w:r w:rsidR="00093DF2" w:rsidRPr="005342A9">
        <w:rPr>
          <w:szCs w:val="22"/>
        </w:rPr>
        <w:t xml:space="preserve"> к ней</w:t>
      </w:r>
      <w:r w:rsidR="00794A1E" w:rsidRPr="005342A9">
        <w:rPr>
          <w:szCs w:val="22"/>
        </w:rPr>
        <w:t xml:space="preserve">, </w:t>
      </w:r>
      <w:r w:rsidRPr="005342A9">
        <w:rPr>
          <w:szCs w:val="22"/>
        </w:rPr>
        <w:t xml:space="preserve">поправку к </w:t>
      </w:r>
      <w:r w:rsidR="00D26433" w:rsidRPr="005342A9">
        <w:rPr>
          <w:szCs w:val="22"/>
        </w:rPr>
        <w:t xml:space="preserve">связанной с ней Рекомендации </w:t>
      </w:r>
      <w:r w:rsidR="00794A1E" w:rsidRPr="005342A9">
        <w:rPr>
          <w:szCs w:val="22"/>
        </w:rPr>
        <w:t xml:space="preserve">T.801 </w:t>
      </w:r>
      <w:r w:rsidR="00D26433" w:rsidRPr="005342A9">
        <w:rPr>
          <w:szCs w:val="22"/>
        </w:rPr>
        <w:t>о формате файлов</w:t>
      </w:r>
      <w:r w:rsidR="00794A1E" w:rsidRPr="005342A9">
        <w:rPr>
          <w:szCs w:val="22"/>
        </w:rPr>
        <w:t xml:space="preserve">, </w:t>
      </w:r>
      <w:r w:rsidR="00D26433" w:rsidRPr="005342A9">
        <w:rPr>
          <w:szCs w:val="22"/>
        </w:rPr>
        <w:t>две поправки к связанной с ней Рекомендации</w:t>
      </w:r>
      <w:r w:rsidR="00794A1E" w:rsidRPr="005342A9">
        <w:rPr>
          <w:szCs w:val="22"/>
        </w:rPr>
        <w:t xml:space="preserve"> T.804 </w:t>
      </w:r>
      <w:r w:rsidR="00D26433" w:rsidRPr="005342A9">
        <w:rPr>
          <w:szCs w:val="22"/>
        </w:rPr>
        <w:t>об эталонном программном обеспечении</w:t>
      </w:r>
      <w:r w:rsidR="00794A1E" w:rsidRPr="005342A9">
        <w:rPr>
          <w:szCs w:val="22"/>
        </w:rPr>
        <w:t xml:space="preserve">, </w:t>
      </w:r>
      <w:r w:rsidR="00D26433" w:rsidRPr="005342A9">
        <w:rPr>
          <w:szCs w:val="22"/>
        </w:rPr>
        <w:t>поправку к</w:t>
      </w:r>
      <w:r w:rsidR="00794A1E" w:rsidRPr="005342A9">
        <w:rPr>
          <w:szCs w:val="22"/>
        </w:rPr>
        <w:t xml:space="preserve"> </w:t>
      </w:r>
      <w:r w:rsidR="00D26433" w:rsidRPr="005342A9">
        <w:rPr>
          <w:szCs w:val="22"/>
        </w:rPr>
        <w:t xml:space="preserve">связанной с ней Рекомендации </w:t>
      </w:r>
      <w:r w:rsidR="00794A1E" w:rsidRPr="005342A9">
        <w:rPr>
          <w:szCs w:val="22"/>
        </w:rPr>
        <w:t xml:space="preserve">T.808 </w:t>
      </w:r>
      <w:r w:rsidR="00D26433" w:rsidRPr="005342A9">
        <w:rPr>
          <w:szCs w:val="22"/>
        </w:rPr>
        <w:t>о протоколах интерактивности</w:t>
      </w:r>
      <w:r w:rsidR="00093DF2" w:rsidRPr="005342A9">
        <w:rPr>
          <w:szCs w:val="22"/>
        </w:rPr>
        <w:t>, а также</w:t>
      </w:r>
      <w:r w:rsidR="00D26433" w:rsidRPr="005342A9">
        <w:rPr>
          <w:szCs w:val="22"/>
        </w:rPr>
        <w:t xml:space="preserve"> новое издание</w:t>
      </w:r>
      <w:r w:rsidR="00794A1E" w:rsidRPr="005342A9">
        <w:rPr>
          <w:szCs w:val="22"/>
        </w:rPr>
        <w:t xml:space="preserve"> </w:t>
      </w:r>
      <w:r w:rsidR="00D26433" w:rsidRPr="005342A9">
        <w:rPr>
          <w:szCs w:val="22"/>
        </w:rPr>
        <w:t>Рекомендации</w:t>
      </w:r>
      <w:r w:rsidR="00794A1E" w:rsidRPr="005342A9">
        <w:rPr>
          <w:szCs w:val="22"/>
        </w:rPr>
        <w:t xml:space="preserve"> T.834 </w:t>
      </w:r>
      <w:r w:rsidR="00D26433" w:rsidRPr="005342A9">
        <w:rPr>
          <w:szCs w:val="22"/>
        </w:rPr>
        <w:t xml:space="preserve">о спецификации проверки на соответствие для </w:t>
      </w:r>
      <w:r w:rsidR="00794A1E" w:rsidRPr="005342A9">
        <w:rPr>
          <w:szCs w:val="22"/>
        </w:rPr>
        <w:t>JPEG XR.</w:t>
      </w:r>
    </w:p>
    <w:p w14:paraId="21986CB5" w14:textId="4D25AF64" w:rsidR="00794A1E" w:rsidRPr="005342A9" w:rsidRDefault="005745B3" w:rsidP="00ED250E">
      <w:pPr>
        <w:tabs>
          <w:tab w:val="left" w:pos="794"/>
          <w:tab w:val="left" w:pos="1191"/>
          <w:tab w:val="left" w:pos="1588"/>
          <w:tab w:val="left" w:pos="1985"/>
        </w:tabs>
        <w:rPr>
          <w:b/>
          <w:szCs w:val="22"/>
        </w:rPr>
      </w:pPr>
      <w:r w:rsidRPr="005342A9">
        <w:rPr>
          <w:szCs w:val="22"/>
        </w:rPr>
        <w:t>В течение данного исследовательского периода</w:t>
      </w:r>
      <w:r w:rsidR="00737C4F" w:rsidRPr="005342A9">
        <w:rPr>
          <w:szCs w:val="22"/>
        </w:rPr>
        <w:t xml:space="preserve"> </w:t>
      </w:r>
      <w:r w:rsidRPr="005342A9">
        <w:rPr>
          <w:szCs w:val="22"/>
        </w:rPr>
        <w:t>в рамках</w:t>
      </w:r>
      <w:r w:rsidRPr="005342A9">
        <w:rPr>
          <w:b/>
          <w:szCs w:val="22"/>
        </w:rPr>
        <w:t xml:space="preserve"> Вопроса</w:t>
      </w:r>
      <w:r w:rsidR="00794A1E" w:rsidRPr="005342A9">
        <w:rPr>
          <w:b/>
          <w:szCs w:val="22"/>
        </w:rPr>
        <w:t xml:space="preserve"> 7/</w:t>
      </w:r>
      <w:r w:rsidR="003160BC" w:rsidRPr="005342A9">
        <w:rPr>
          <w:b/>
          <w:szCs w:val="22"/>
        </w:rPr>
        <w:t>16</w:t>
      </w:r>
      <w:r w:rsidRPr="005342A9">
        <w:rPr>
          <w:szCs w:val="22"/>
        </w:rPr>
        <w:t>, посвященного главным образом координаци</w:t>
      </w:r>
      <w:r w:rsidR="00093DF2" w:rsidRPr="005342A9">
        <w:rPr>
          <w:szCs w:val="22"/>
        </w:rPr>
        <w:t>онным аспектам</w:t>
      </w:r>
      <w:r w:rsidRPr="005342A9">
        <w:rPr>
          <w:szCs w:val="22"/>
        </w:rPr>
        <w:t xml:space="preserve"> медиакодирования и ведению Базы данных медиакодирования</w:t>
      </w:r>
      <w:r w:rsidR="00093DF2" w:rsidRPr="005342A9">
        <w:rPr>
          <w:szCs w:val="22"/>
        </w:rPr>
        <w:t>, активной деятельности не наблюдалось</w:t>
      </w:r>
      <w:r w:rsidR="00794A1E" w:rsidRPr="005342A9">
        <w:rPr>
          <w:szCs w:val="22"/>
        </w:rPr>
        <w:t>.</w:t>
      </w:r>
      <w:r w:rsidR="00672254" w:rsidRPr="005342A9">
        <w:rPr>
          <w:szCs w:val="22"/>
        </w:rPr>
        <w:t xml:space="preserve"> </w:t>
      </w:r>
      <w:r w:rsidR="00530201" w:rsidRPr="005342A9">
        <w:rPr>
          <w:szCs w:val="22"/>
        </w:rPr>
        <w:t>При обсуждении будущей работы по В</w:t>
      </w:r>
      <w:r w:rsidR="00093DF2" w:rsidRPr="005342A9">
        <w:rPr>
          <w:szCs w:val="22"/>
        </w:rPr>
        <w:t xml:space="preserve">опросу </w:t>
      </w:r>
      <w:r w:rsidR="00794A1E" w:rsidRPr="005342A9">
        <w:rPr>
          <w:szCs w:val="22"/>
        </w:rPr>
        <w:t xml:space="preserve">7/16 </w:t>
      </w:r>
      <w:r w:rsidR="00530201" w:rsidRPr="005342A9">
        <w:rPr>
          <w:szCs w:val="22"/>
        </w:rPr>
        <w:t xml:space="preserve">подтвердилось, что нет необходимости в </w:t>
      </w:r>
      <w:r w:rsidR="00093DF2" w:rsidRPr="005342A9">
        <w:rPr>
          <w:szCs w:val="22"/>
        </w:rPr>
        <w:t xml:space="preserve">его </w:t>
      </w:r>
      <w:r w:rsidR="00985925" w:rsidRPr="005342A9">
        <w:rPr>
          <w:szCs w:val="22"/>
        </w:rPr>
        <w:t>рассмотрении</w:t>
      </w:r>
      <w:r w:rsidR="00530201" w:rsidRPr="005342A9">
        <w:rPr>
          <w:szCs w:val="22"/>
        </w:rPr>
        <w:t xml:space="preserve"> </w:t>
      </w:r>
      <w:r w:rsidR="00985925" w:rsidRPr="005342A9">
        <w:rPr>
          <w:szCs w:val="22"/>
        </w:rPr>
        <w:t xml:space="preserve">в качестве отдельного Вопроса в течение следующего исследовательского периода, </w:t>
      </w:r>
      <w:r w:rsidR="00093DF2" w:rsidRPr="005342A9">
        <w:rPr>
          <w:szCs w:val="22"/>
        </w:rPr>
        <w:t>но</w:t>
      </w:r>
      <w:r w:rsidR="00985925" w:rsidRPr="005342A9">
        <w:rPr>
          <w:szCs w:val="22"/>
        </w:rPr>
        <w:t xml:space="preserve"> его можно </w:t>
      </w:r>
      <w:r w:rsidR="00542723" w:rsidRPr="005342A9">
        <w:rPr>
          <w:szCs w:val="22"/>
        </w:rPr>
        <w:t>было бы объ</w:t>
      </w:r>
      <w:r w:rsidR="00985925" w:rsidRPr="005342A9">
        <w:rPr>
          <w:szCs w:val="22"/>
        </w:rPr>
        <w:t xml:space="preserve">единить с другими Вопросами, </w:t>
      </w:r>
      <w:r w:rsidR="00093DF2" w:rsidRPr="005342A9">
        <w:rPr>
          <w:szCs w:val="22"/>
        </w:rPr>
        <w:t xml:space="preserve">относящимися к </w:t>
      </w:r>
      <w:r w:rsidR="00737C4F" w:rsidRPr="005342A9">
        <w:rPr>
          <w:szCs w:val="22"/>
        </w:rPr>
        <w:t>звук</w:t>
      </w:r>
      <w:r w:rsidR="00093DF2" w:rsidRPr="005342A9">
        <w:rPr>
          <w:szCs w:val="22"/>
        </w:rPr>
        <w:t>у</w:t>
      </w:r>
      <w:r w:rsidR="00794A1E" w:rsidRPr="005342A9">
        <w:rPr>
          <w:szCs w:val="22"/>
        </w:rPr>
        <w:t>.</w:t>
      </w:r>
    </w:p>
    <w:p w14:paraId="63332375" w14:textId="6C4B7138" w:rsidR="00794A1E" w:rsidRPr="005342A9" w:rsidRDefault="00D3784D" w:rsidP="00ED250E">
      <w:pPr>
        <w:tabs>
          <w:tab w:val="left" w:pos="794"/>
          <w:tab w:val="left" w:pos="1191"/>
          <w:tab w:val="left" w:pos="1588"/>
          <w:tab w:val="left" w:pos="1985"/>
        </w:tabs>
        <w:rPr>
          <w:szCs w:val="22"/>
        </w:rPr>
      </w:pPr>
      <w:r w:rsidRPr="005342A9">
        <w:rPr>
          <w:szCs w:val="22"/>
        </w:rPr>
        <w:t>В рамках</w:t>
      </w:r>
      <w:r w:rsidRPr="005342A9">
        <w:rPr>
          <w:b/>
          <w:szCs w:val="22"/>
        </w:rPr>
        <w:t xml:space="preserve"> Вопроса </w:t>
      </w:r>
      <w:r w:rsidR="00794A1E" w:rsidRPr="005342A9">
        <w:rPr>
          <w:b/>
          <w:szCs w:val="22"/>
        </w:rPr>
        <w:t>10/16</w:t>
      </w:r>
      <w:r w:rsidR="00794A1E" w:rsidRPr="005342A9">
        <w:rPr>
          <w:szCs w:val="22"/>
        </w:rPr>
        <w:t xml:space="preserve"> </w:t>
      </w:r>
      <w:r w:rsidRPr="005342A9">
        <w:rPr>
          <w:szCs w:val="22"/>
        </w:rPr>
        <w:t>в п</w:t>
      </w:r>
      <w:r w:rsidR="00093DF2" w:rsidRPr="005342A9">
        <w:rPr>
          <w:szCs w:val="22"/>
        </w:rPr>
        <w:t>редыдущ</w:t>
      </w:r>
      <w:r w:rsidRPr="005342A9">
        <w:rPr>
          <w:szCs w:val="22"/>
        </w:rPr>
        <w:t xml:space="preserve">ий исследовательский период производились обновления и расширения существующих стандартов кодирования </w:t>
      </w:r>
      <w:r w:rsidR="00093DF2" w:rsidRPr="005342A9">
        <w:rPr>
          <w:szCs w:val="22"/>
        </w:rPr>
        <w:t xml:space="preserve">речи </w:t>
      </w:r>
      <w:r w:rsidRPr="005342A9">
        <w:rPr>
          <w:szCs w:val="22"/>
        </w:rPr>
        <w:t>и звука</w:t>
      </w:r>
      <w:r w:rsidR="00794A1E" w:rsidRPr="005342A9">
        <w:rPr>
          <w:szCs w:val="22"/>
        </w:rPr>
        <w:t>:</w:t>
      </w:r>
    </w:p>
    <w:p w14:paraId="3BE43D4F" w14:textId="4A660E13" w:rsidR="00794A1E" w:rsidRPr="005342A9" w:rsidRDefault="00CF6314" w:rsidP="00CB201D">
      <w:pPr>
        <w:pStyle w:val="enumlev1"/>
        <w:rPr>
          <w:szCs w:val="22"/>
        </w:rPr>
      </w:pPr>
      <w:r w:rsidRPr="005342A9">
        <w:rPr>
          <w:szCs w:val="22"/>
        </w:rPr>
        <w:t>−</w:t>
      </w:r>
      <w:r w:rsidRPr="005342A9">
        <w:rPr>
          <w:szCs w:val="22"/>
        </w:rPr>
        <w:tab/>
      </w:r>
      <w:r w:rsidR="00163C06" w:rsidRPr="005342A9">
        <w:rPr>
          <w:szCs w:val="22"/>
        </w:rPr>
        <w:t>МСЭ</w:t>
      </w:r>
      <w:r w:rsidR="003A2339" w:rsidRPr="005342A9">
        <w:rPr>
          <w:szCs w:val="22"/>
        </w:rPr>
        <w:noBreakHyphen/>
        <w:t>T</w:t>
      </w:r>
      <w:r w:rsidR="00794A1E" w:rsidRPr="005342A9">
        <w:rPr>
          <w:szCs w:val="22"/>
        </w:rPr>
        <w:t xml:space="preserve"> G.711.1 (2009</w:t>
      </w:r>
      <w:r w:rsidR="004F4433" w:rsidRPr="005342A9">
        <w:rPr>
          <w:szCs w:val="22"/>
        </w:rPr>
        <w:t xml:space="preserve"> г.</w:t>
      </w:r>
      <w:r w:rsidR="00794A1E" w:rsidRPr="005342A9">
        <w:rPr>
          <w:szCs w:val="22"/>
        </w:rPr>
        <w:t xml:space="preserve">) </w:t>
      </w:r>
      <w:r w:rsidR="00163C06" w:rsidRPr="005342A9">
        <w:rPr>
          <w:szCs w:val="22"/>
        </w:rPr>
        <w:t>Попр</w:t>
      </w:r>
      <w:r w:rsidR="00794A1E" w:rsidRPr="005342A9">
        <w:rPr>
          <w:szCs w:val="22"/>
        </w:rPr>
        <w:t>.</w:t>
      </w:r>
      <w:r w:rsidR="004F4433" w:rsidRPr="005342A9">
        <w:rPr>
          <w:szCs w:val="22"/>
        </w:rPr>
        <w:t> </w:t>
      </w:r>
      <w:r w:rsidR="00794A1E" w:rsidRPr="005342A9">
        <w:rPr>
          <w:szCs w:val="22"/>
        </w:rPr>
        <w:t>1 (</w:t>
      </w:r>
      <w:r w:rsidR="00163C06" w:rsidRPr="005342A9">
        <w:rPr>
          <w:szCs w:val="22"/>
        </w:rPr>
        <w:t>бывш.</w:t>
      </w:r>
      <w:r w:rsidR="00794A1E" w:rsidRPr="005342A9">
        <w:rPr>
          <w:szCs w:val="22"/>
        </w:rPr>
        <w:t xml:space="preserve"> G.711.1-SWBS-Float) </w:t>
      </w:r>
      <w:r w:rsidR="002A6A9D" w:rsidRPr="005342A9">
        <w:rPr>
          <w:szCs w:val="22"/>
        </w:rPr>
        <w:t>"</w:t>
      </w:r>
      <w:r w:rsidR="00163C06" w:rsidRPr="005342A9">
        <w:rPr>
          <w:szCs w:val="22"/>
        </w:rPr>
        <w:t>Широкополосное встроенное ра</w:t>
      </w:r>
      <w:r w:rsidR="004F4433" w:rsidRPr="005342A9">
        <w:rPr>
          <w:szCs w:val="22"/>
        </w:rPr>
        <w:t>сшир</w:t>
      </w:r>
      <w:r w:rsidR="00163C06" w:rsidRPr="005342A9">
        <w:rPr>
          <w:szCs w:val="22"/>
        </w:rPr>
        <w:t xml:space="preserve">ение для </w:t>
      </w:r>
      <w:r w:rsidR="004F4433" w:rsidRPr="005342A9">
        <w:rPr>
          <w:iCs/>
          <w:szCs w:val="22"/>
        </w:rPr>
        <w:t>импульсно-кодовой модуляции</w:t>
      </w:r>
      <w:r w:rsidR="008405A0" w:rsidRPr="005342A9">
        <w:rPr>
          <w:iCs/>
          <w:szCs w:val="22"/>
        </w:rPr>
        <w:t xml:space="preserve"> по</w:t>
      </w:r>
      <w:r w:rsidR="00794A1E" w:rsidRPr="005342A9">
        <w:rPr>
          <w:iCs/>
          <w:szCs w:val="22"/>
        </w:rPr>
        <w:t xml:space="preserve"> </w:t>
      </w:r>
      <w:r w:rsidR="004F4433" w:rsidRPr="005342A9">
        <w:rPr>
          <w:szCs w:val="22"/>
        </w:rPr>
        <w:t>МСЭ</w:t>
      </w:r>
      <w:r w:rsidR="004F4433" w:rsidRPr="005342A9">
        <w:rPr>
          <w:szCs w:val="22"/>
        </w:rPr>
        <w:noBreakHyphen/>
        <w:t xml:space="preserve">T </w:t>
      </w:r>
      <w:r w:rsidR="00794A1E" w:rsidRPr="005342A9">
        <w:rPr>
          <w:iCs/>
          <w:szCs w:val="22"/>
        </w:rPr>
        <w:t>G.711</w:t>
      </w:r>
      <w:r w:rsidR="004F4433" w:rsidRPr="005342A9">
        <w:rPr>
          <w:iCs/>
          <w:szCs w:val="22"/>
        </w:rPr>
        <w:t>.</w:t>
      </w:r>
      <w:r w:rsidR="00794A1E" w:rsidRPr="005342A9">
        <w:rPr>
          <w:iCs/>
          <w:szCs w:val="22"/>
        </w:rPr>
        <w:t xml:space="preserve"> </w:t>
      </w:r>
      <w:r w:rsidR="00163C06" w:rsidRPr="005342A9">
        <w:rPr>
          <w:iCs/>
          <w:szCs w:val="22"/>
        </w:rPr>
        <w:t>Новое Приложение G с альтернативной реализацией стерео сверхширокополосного расширения с использованием плавающей запятой</w:t>
      </w:r>
      <w:r w:rsidR="002A6A9D" w:rsidRPr="005342A9">
        <w:rPr>
          <w:szCs w:val="22"/>
        </w:rPr>
        <w:t>"</w:t>
      </w:r>
      <w:r w:rsidR="00870634" w:rsidRPr="005342A9">
        <w:rPr>
          <w:szCs w:val="22"/>
        </w:rPr>
        <w:t>;</w:t>
      </w:r>
    </w:p>
    <w:p w14:paraId="3E10D891" w14:textId="7CB54B19" w:rsidR="00794A1E" w:rsidRPr="005342A9" w:rsidRDefault="00CF6314" w:rsidP="00CB201D">
      <w:pPr>
        <w:pStyle w:val="enumlev1"/>
        <w:rPr>
          <w:szCs w:val="22"/>
        </w:rPr>
      </w:pPr>
      <w:r w:rsidRPr="005342A9">
        <w:rPr>
          <w:szCs w:val="22"/>
        </w:rPr>
        <w:t>−</w:t>
      </w:r>
      <w:r w:rsidRPr="005342A9">
        <w:rPr>
          <w:szCs w:val="22"/>
        </w:rPr>
        <w:tab/>
      </w:r>
      <w:r w:rsidR="00163C06" w:rsidRPr="005342A9">
        <w:rPr>
          <w:szCs w:val="22"/>
        </w:rPr>
        <w:t>МСЭ</w:t>
      </w:r>
      <w:r w:rsidR="003A2339" w:rsidRPr="005342A9">
        <w:rPr>
          <w:szCs w:val="22"/>
        </w:rPr>
        <w:noBreakHyphen/>
        <w:t>T</w:t>
      </w:r>
      <w:r w:rsidR="00794A1E" w:rsidRPr="005342A9">
        <w:rPr>
          <w:szCs w:val="22"/>
        </w:rPr>
        <w:t xml:space="preserve"> G.718 </w:t>
      </w:r>
      <w:r w:rsidR="00163C06" w:rsidRPr="005342A9">
        <w:rPr>
          <w:szCs w:val="22"/>
        </w:rPr>
        <w:t>Попр</w:t>
      </w:r>
      <w:r w:rsidR="00794A1E" w:rsidRPr="005342A9">
        <w:rPr>
          <w:szCs w:val="22"/>
        </w:rPr>
        <w:t>.</w:t>
      </w:r>
      <w:r w:rsidR="000076A5" w:rsidRPr="005342A9">
        <w:rPr>
          <w:szCs w:val="22"/>
        </w:rPr>
        <w:t> </w:t>
      </w:r>
      <w:r w:rsidR="00794A1E" w:rsidRPr="005342A9">
        <w:rPr>
          <w:szCs w:val="22"/>
        </w:rPr>
        <w:t>3 (</w:t>
      </w:r>
      <w:r w:rsidR="00163C06" w:rsidRPr="005342A9">
        <w:rPr>
          <w:szCs w:val="22"/>
        </w:rPr>
        <w:t>бывш.</w:t>
      </w:r>
      <w:r w:rsidR="00794A1E" w:rsidRPr="005342A9">
        <w:rPr>
          <w:szCs w:val="22"/>
        </w:rPr>
        <w:t xml:space="preserve"> G.718-SWB-Float) </w:t>
      </w:r>
      <w:r w:rsidR="002A6A9D" w:rsidRPr="005342A9">
        <w:rPr>
          <w:szCs w:val="22"/>
        </w:rPr>
        <w:t>"</w:t>
      </w:r>
      <w:r w:rsidR="008405A0" w:rsidRPr="005342A9">
        <w:rPr>
          <w:iCs/>
          <w:szCs w:val="22"/>
        </w:rPr>
        <w:t>Встроенное кодирование речевых сигналов с различной битовой скоростью</w:t>
      </w:r>
      <w:r w:rsidR="000076A5" w:rsidRPr="005342A9">
        <w:rPr>
          <w:iCs/>
          <w:szCs w:val="22"/>
        </w:rPr>
        <w:t>.</w:t>
      </w:r>
      <w:r w:rsidR="00794A1E" w:rsidRPr="005342A9">
        <w:rPr>
          <w:iCs/>
          <w:szCs w:val="22"/>
        </w:rPr>
        <w:t xml:space="preserve"> </w:t>
      </w:r>
      <w:r w:rsidR="00163C06" w:rsidRPr="005342A9">
        <w:rPr>
          <w:iCs/>
          <w:szCs w:val="22"/>
        </w:rPr>
        <w:t>Новое Приложение C с альтернативной реализацией сверхширокополосного монофонического расширения с плавающей точкой</w:t>
      </w:r>
      <w:r w:rsidR="002A6A9D" w:rsidRPr="005342A9">
        <w:rPr>
          <w:iCs/>
          <w:szCs w:val="22"/>
        </w:rPr>
        <w:t>"</w:t>
      </w:r>
      <w:r w:rsidR="00870634" w:rsidRPr="005342A9">
        <w:rPr>
          <w:szCs w:val="22"/>
        </w:rPr>
        <w:t>;</w:t>
      </w:r>
    </w:p>
    <w:p w14:paraId="2750F67D" w14:textId="5F0C5239" w:rsidR="00794A1E" w:rsidRPr="005342A9" w:rsidRDefault="00CF6314" w:rsidP="00CB201D">
      <w:pPr>
        <w:pStyle w:val="enumlev1"/>
        <w:rPr>
          <w:szCs w:val="22"/>
        </w:rPr>
      </w:pPr>
      <w:r w:rsidRPr="005342A9">
        <w:rPr>
          <w:szCs w:val="22"/>
        </w:rPr>
        <w:t>−</w:t>
      </w:r>
      <w:r w:rsidRPr="005342A9">
        <w:rPr>
          <w:szCs w:val="22"/>
        </w:rPr>
        <w:tab/>
      </w:r>
      <w:r w:rsidR="00163C06" w:rsidRPr="005342A9">
        <w:rPr>
          <w:szCs w:val="22"/>
        </w:rPr>
        <w:t>МСЭ</w:t>
      </w:r>
      <w:r w:rsidR="003A2339" w:rsidRPr="005342A9">
        <w:rPr>
          <w:szCs w:val="22"/>
        </w:rPr>
        <w:noBreakHyphen/>
        <w:t>T</w:t>
      </w:r>
      <w:r w:rsidR="00794A1E" w:rsidRPr="005342A9">
        <w:rPr>
          <w:szCs w:val="22"/>
        </w:rPr>
        <w:t xml:space="preserve"> G.722 (2012</w:t>
      </w:r>
      <w:r w:rsidR="000076A5" w:rsidRPr="005342A9">
        <w:rPr>
          <w:szCs w:val="22"/>
        </w:rPr>
        <w:t xml:space="preserve"> г.</w:t>
      </w:r>
      <w:r w:rsidR="00794A1E" w:rsidRPr="005342A9">
        <w:rPr>
          <w:szCs w:val="22"/>
        </w:rPr>
        <w:t xml:space="preserve">) </w:t>
      </w:r>
      <w:r w:rsidR="00163C06" w:rsidRPr="005342A9">
        <w:rPr>
          <w:szCs w:val="22"/>
        </w:rPr>
        <w:t>Попр</w:t>
      </w:r>
      <w:r w:rsidR="00794A1E" w:rsidRPr="005342A9">
        <w:rPr>
          <w:szCs w:val="22"/>
        </w:rPr>
        <w:t>.</w:t>
      </w:r>
      <w:r w:rsidR="000076A5" w:rsidRPr="005342A9">
        <w:rPr>
          <w:szCs w:val="22"/>
        </w:rPr>
        <w:t> </w:t>
      </w:r>
      <w:r w:rsidR="00794A1E" w:rsidRPr="005342A9">
        <w:rPr>
          <w:szCs w:val="22"/>
        </w:rPr>
        <w:t>1 (</w:t>
      </w:r>
      <w:r w:rsidR="00163C06" w:rsidRPr="005342A9">
        <w:rPr>
          <w:szCs w:val="22"/>
        </w:rPr>
        <w:t>бывш.</w:t>
      </w:r>
      <w:r w:rsidR="00794A1E" w:rsidRPr="005342A9">
        <w:rPr>
          <w:szCs w:val="22"/>
        </w:rPr>
        <w:t xml:space="preserve"> G.722-SWBS-Float) </w:t>
      </w:r>
      <w:r w:rsidR="002A6A9D" w:rsidRPr="005342A9">
        <w:rPr>
          <w:szCs w:val="22"/>
        </w:rPr>
        <w:t>"</w:t>
      </w:r>
      <w:r w:rsidR="003F2A76" w:rsidRPr="005342A9">
        <w:rPr>
          <w:iCs/>
          <w:szCs w:val="22"/>
        </w:rPr>
        <w:t>Кодирование звукового сигнала с полосой 7 кГц на скорости передачи 64 кбит/с</w:t>
      </w:r>
      <w:r w:rsidR="000076A5" w:rsidRPr="005342A9">
        <w:rPr>
          <w:iCs/>
          <w:szCs w:val="22"/>
        </w:rPr>
        <w:t>.</w:t>
      </w:r>
      <w:r w:rsidR="00794A1E" w:rsidRPr="005342A9">
        <w:rPr>
          <w:iCs/>
          <w:szCs w:val="22"/>
        </w:rPr>
        <w:t xml:space="preserve"> </w:t>
      </w:r>
      <w:r w:rsidR="00163C06" w:rsidRPr="005342A9">
        <w:rPr>
          <w:iCs/>
          <w:szCs w:val="22"/>
        </w:rPr>
        <w:t>Новое Приложение E с альтернативной реализацией стерео сверхширокополосного расширения с использованием плавающей запятой</w:t>
      </w:r>
      <w:r w:rsidR="002A6A9D" w:rsidRPr="005342A9">
        <w:rPr>
          <w:iCs/>
          <w:szCs w:val="22"/>
        </w:rPr>
        <w:t>"</w:t>
      </w:r>
      <w:r w:rsidR="00870634" w:rsidRPr="005342A9">
        <w:rPr>
          <w:szCs w:val="22"/>
        </w:rPr>
        <w:t xml:space="preserve">; </w:t>
      </w:r>
      <w:r w:rsidR="00163C06" w:rsidRPr="005342A9">
        <w:rPr>
          <w:szCs w:val="22"/>
        </w:rPr>
        <w:t>и</w:t>
      </w:r>
    </w:p>
    <w:p w14:paraId="680CDBA5" w14:textId="3BF4C9BE" w:rsidR="00794A1E" w:rsidRPr="005342A9" w:rsidRDefault="00CF6314" w:rsidP="00CB201D">
      <w:pPr>
        <w:pStyle w:val="enumlev1"/>
        <w:rPr>
          <w:szCs w:val="22"/>
        </w:rPr>
      </w:pPr>
      <w:r w:rsidRPr="005342A9">
        <w:rPr>
          <w:szCs w:val="22"/>
        </w:rPr>
        <w:t>−</w:t>
      </w:r>
      <w:r w:rsidRPr="005342A9">
        <w:rPr>
          <w:szCs w:val="22"/>
        </w:rPr>
        <w:tab/>
      </w:r>
      <w:r w:rsidR="00163C06" w:rsidRPr="005342A9">
        <w:rPr>
          <w:szCs w:val="22"/>
        </w:rPr>
        <w:t>МСЭ</w:t>
      </w:r>
      <w:r w:rsidR="003A2339" w:rsidRPr="005342A9">
        <w:rPr>
          <w:szCs w:val="22"/>
        </w:rPr>
        <w:noBreakHyphen/>
        <w:t>T</w:t>
      </w:r>
      <w:r w:rsidR="00794A1E" w:rsidRPr="005342A9">
        <w:rPr>
          <w:szCs w:val="22"/>
        </w:rPr>
        <w:t xml:space="preserve"> G.729.1 </w:t>
      </w:r>
      <w:r w:rsidR="00163C06" w:rsidRPr="005342A9">
        <w:rPr>
          <w:szCs w:val="22"/>
        </w:rPr>
        <w:t>Попр</w:t>
      </w:r>
      <w:r w:rsidR="00794A1E" w:rsidRPr="005342A9">
        <w:rPr>
          <w:szCs w:val="22"/>
        </w:rPr>
        <w:t>.</w:t>
      </w:r>
      <w:r w:rsidR="000076A5" w:rsidRPr="005342A9">
        <w:rPr>
          <w:szCs w:val="22"/>
        </w:rPr>
        <w:t> </w:t>
      </w:r>
      <w:r w:rsidR="00794A1E" w:rsidRPr="005342A9">
        <w:rPr>
          <w:szCs w:val="22"/>
        </w:rPr>
        <w:t>8 (</w:t>
      </w:r>
      <w:r w:rsidR="00163C06" w:rsidRPr="005342A9">
        <w:rPr>
          <w:szCs w:val="22"/>
        </w:rPr>
        <w:t>бывш.</w:t>
      </w:r>
      <w:r w:rsidR="00794A1E" w:rsidRPr="005342A9">
        <w:rPr>
          <w:szCs w:val="22"/>
        </w:rPr>
        <w:t xml:space="preserve"> G.729.1-SWB-Float) </w:t>
      </w:r>
      <w:r w:rsidR="002A6A9D" w:rsidRPr="005342A9">
        <w:rPr>
          <w:szCs w:val="22"/>
        </w:rPr>
        <w:t>"</w:t>
      </w:r>
      <w:r w:rsidR="003542D6" w:rsidRPr="005342A9">
        <w:rPr>
          <w:iCs/>
          <w:szCs w:val="22"/>
        </w:rPr>
        <w:t>Встроенный кодер G.729 с переменной скоростью передачи: двоичный поток широкополосного масштабируемого кодера со скоростями 8</w:t>
      </w:r>
      <w:r w:rsidR="00093DF2" w:rsidRPr="005342A9">
        <w:rPr>
          <w:iCs/>
          <w:szCs w:val="22"/>
        </w:rPr>
        <w:t>–</w:t>
      </w:r>
      <w:r w:rsidR="003542D6" w:rsidRPr="005342A9">
        <w:rPr>
          <w:iCs/>
          <w:szCs w:val="22"/>
        </w:rPr>
        <w:t>32 кбит/с, способный взаимодействовать с G.729</w:t>
      </w:r>
      <w:r w:rsidR="000076A5" w:rsidRPr="005342A9">
        <w:rPr>
          <w:iCs/>
          <w:szCs w:val="22"/>
        </w:rPr>
        <w:t>.</w:t>
      </w:r>
      <w:r w:rsidR="00794A1E" w:rsidRPr="005342A9">
        <w:rPr>
          <w:iCs/>
          <w:szCs w:val="22"/>
        </w:rPr>
        <w:t xml:space="preserve"> </w:t>
      </w:r>
      <w:r w:rsidR="00163C06" w:rsidRPr="005342A9">
        <w:rPr>
          <w:iCs/>
          <w:szCs w:val="22"/>
        </w:rPr>
        <w:t>Новое Приложение G с альтернативной реализацией сверхширокополосного монофонического расширения с плавающей точкой</w:t>
      </w:r>
      <w:r w:rsidR="002A6A9D" w:rsidRPr="005342A9">
        <w:rPr>
          <w:iCs/>
          <w:szCs w:val="22"/>
        </w:rPr>
        <w:t>"</w:t>
      </w:r>
      <w:r w:rsidR="00870634" w:rsidRPr="005342A9">
        <w:rPr>
          <w:szCs w:val="22"/>
        </w:rPr>
        <w:t>.</w:t>
      </w:r>
    </w:p>
    <w:p w14:paraId="65C7BAA5" w14:textId="71894CB7" w:rsidR="008644EA" w:rsidRPr="005342A9" w:rsidRDefault="00A95F7A" w:rsidP="00F24BDE">
      <w:pPr>
        <w:tabs>
          <w:tab w:val="left" w:pos="794"/>
          <w:tab w:val="left" w:pos="1191"/>
          <w:tab w:val="left" w:pos="1588"/>
          <w:tab w:val="left" w:pos="1985"/>
        </w:tabs>
        <w:rPr>
          <w:szCs w:val="22"/>
        </w:rPr>
      </w:pPr>
      <w:r w:rsidRPr="005342A9">
        <w:rPr>
          <w:szCs w:val="22"/>
        </w:rPr>
        <w:lastRenderedPageBreak/>
        <w:t xml:space="preserve">С завершением перечисленных выше </w:t>
      </w:r>
      <w:r w:rsidR="00093DF2" w:rsidRPr="005342A9">
        <w:rPr>
          <w:szCs w:val="22"/>
        </w:rPr>
        <w:t>тем</w:t>
      </w:r>
      <w:r w:rsidRPr="005342A9">
        <w:rPr>
          <w:szCs w:val="22"/>
        </w:rPr>
        <w:t xml:space="preserve"> работа МСЭ в области кодирования речи и </w:t>
      </w:r>
      <w:r w:rsidR="002D609B" w:rsidRPr="005342A9">
        <w:rPr>
          <w:szCs w:val="22"/>
        </w:rPr>
        <w:t>звукового сигнала</w:t>
      </w:r>
      <w:r w:rsidRPr="005342A9">
        <w:rPr>
          <w:szCs w:val="22"/>
        </w:rPr>
        <w:t xml:space="preserve"> в связи с </w:t>
      </w:r>
      <w:r w:rsidR="00801355" w:rsidRPr="005342A9">
        <w:rPr>
          <w:szCs w:val="22"/>
        </w:rPr>
        <w:t>отсутствием</w:t>
      </w:r>
      <w:r w:rsidRPr="005342A9">
        <w:rPr>
          <w:szCs w:val="22"/>
        </w:rPr>
        <w:t xml:space="preserve"> технических экспертов, необходимых для дальнейшего продолжения работы</w:t>
      </w:r>
      <w:r w:rsidR="00093DF2" w:rsidRPr="005342A9">
        <w:rPr>
          <w:szCs w:val="22"/>
        </w:rPr>
        <w:t>, в основном переходит в режим поддерживания</w:t>
      </w:r>
      <w:r w:rsidRPr="005342A9">
        <w:rPr>
          <w:szCs w:val="22"/>
        </w:rPr>
        <w:t xml:space="preserve">. Об этом свидетельствует </w:t>
      </w:r>
      <w:r w:rsidR="00542723" w:rsidRPr="005342A9">
        <w:rPr>
          <w:szCs w:val="22"/>
        </w:rPr>
        <w:t>объединение</w:t>
      </w:r>
      <w:r w:rsidRPr="005342A9">
        <w:rPr>
          <w:szCs w:val="22"/>
        </w:rPr>
        <w:t xml:space="preserve"> данного и других связанных с передачей речи и звука</w:t>
      </w:r>
      <w:r w:rsidR="00093DF2" w:rsidRPr="005342A9">
        <w:rPr>
          <w:szCs w:val="22"/>
        </w:rPr>
        <w:t xml:space="preserve"> Вопросов</w:t>
      </w:r>
      <w:r w:rsidRPr="005342A9">
        <w:rPr>
          <w:szCs w:val="22"/>
        </w:rPr>
        <w:t xml:space="preserve"> в </w:t>
      </w:r>
      <w:r w:rsidR="00093DF2" w:rsidRPr="005342A9">
        <w:rPr>
          <w:szCs w:val="22"/>
        </w:rPr>
        <w:t>один</w:t>
      </w:r>
      <w:r w:rsidRPr="005342A9">
        <w:rPr>
          <w:szCs w:val="22"/>
        </w:rPr>
        <w:t xml:space="preserve"> Вопрос, который будет рассматриваться в следующем исследовательском периоде</w:t>
      </w:r>
      <w:r w:rsidR="008644EA" w:rsidRPr="005342A9">
        <w:rPr>
          <w:szCs w:val="22"/>
        </w:rPr>
        <w:t>.</w:t>
      </w:r>
    </w:p>
    <w:p w14:paraId="04271293" w14:textId="4FEA7912" w:rsidR="008644EA" w:rsidRPr="005342A9" w:rsidRDefault="00801355" w:rsidP="00870634">
      <w:pPr>
        <w:rPr>
          <w:szCs w:val="22"/>
        </w:rPr>
      </w:pPr>
      <w:r w:rsidRPr="005342A9">
        <w:rPr>
          <w:szCs w:val="22"/>
        </w:rPr>
        <w:t xml:space="preserve">Обновления </w:t>
      </w:r>
      <w:r w:rsidR="00171EC8" w:rsidRPr="005342A9">
        <w:rPr>
          <w:szCs w:val="22"/>
        </w:rPr>
        <w:t>б</w:t>
      </w:r>
      <w:r w:rsidRPr="005342A9">
        <w:rPr>
          <w:szCs w:val="22"/>
        </w:rPr>
        <w:t>иблиотеки программных средств МСЭ</w:t>
      </w:r>
      <w:r w:rsidR="003A2339" w:rsidRPr="005342A9">
        <w:rPr>
          <w:szCs w:val="22"/>
        </w:rPr>
        <w:noBreakHyphen/>
        <w:t>T</w:t>
      </w:r>
      <w:r w:rsidR="00794A1E" w:rsidRPr="005342A9">
        <w:rPr>
          <w:szCs w:val="22"/>
        </w:rPr>
        <w:t xml:space="preserve"> </w:t>
      </w:r>
      <w:r w:rsidRPr="005342A9">
        <w:rPr>
          <w:szCs w:val="22"/>
        </w:rPr>
        <w:t xml:space="preserve">в </w:t>
      </w:r>
      <w:r w:rsidR="00093DF2" w:rsidRPr="005342A9">
        <w:rPr>
          <w:szCs w:val="22"/>
        </w:rPr>
        <w:t xml:space="preserve">Рекомендации </w:t>
      </w:r>
      <w:r w:rsidRPr="005342A9">
        <w:rPr>
          <w:szCs w:val="22"/>
        </w:rPr>
        <w:t>МСЭ</w:t>
      </w:r>
      <w:r w:rsidR="003A2339" w:rsidRPr="005342A9">
        <w:rPr>
          <w:szCs w:val="22"/>
        </w:rPr>
        <w:noBreakHyphen/>
        <w:t>T</w:t>
      </w:r>
      <w:r w:rsidR="00794A1E" w:rsidRPr="005342A9">
        <w:rPr>
          <w:szCs w:val="22"/>
        </w:rPr>
        <w:t xml:space="preserve"> G.191 </w:t>
      </w:r>
      <w:r w:rsidRPr="005342A9">
        <w:rPr>
          <w:szCs w:val="22"/>
        </w:rPr>
        <w:t xml:space="preserve">были определены, но не реализованы </w:t>
      </w:r>
      <w:r w:rsidR="00093DF2" w:rsidRPr="005342A9">
        <w:rPr>
          <w:szCs w:val="22"/>
        </w:rPr>
        <w:t>из-за</w:t>
      </w:r>
      <w:r w:rsidRPr="005342A9">
        <w:rPr>
          <w:szCs w:val="22"/>
        </w:rPr>
        <w:t xml:space="preserve"> отсутствия добровольцев. </w:t>
      </w:r>
      <w:r w:rsidR="00093DF2" w:rsidRPr="005342A9">
        <w:rPr>
          <w:szCs w:val="22"/>
        </w:rPr>
        <w:t>Ввиду сок</w:t>
      </w:r>
      <w:r w:rsidR="001D14C1" w:rsidRPr="005342A9">
        <w:rPr>
          <w:szCs w:val="22"/>
        </w:rPr>
        <w:t>ращения числа</w:t>
      </w:r>
      <w:r w:rsidRPr="005342A9">
        <w:rPr>
          <w:szCs w:val="22"/>
        </w:rPr>
        <w:t xml:space="preserve"> экспертов в </w:t>
      </w:r>
      <w:r w:rsidR="00953764" w:rsidRPr="005342A9">
        <w:rPr>
          <w:szCs w:val="22"/>
        </w:rPr>
        <w:t>обл</w:t>
      </w:r>
      <w:r w:rsidRPr="005342A9">
        <w:rPr>
          <w:szCs w:val="22"/>
        </w:rPr>
        <w:t>асти кодирования звук</w:t>
      </w:r>
      <w:r w:rsidR="002D609B" w:rsidRPr="005342A9">
        <w:rPr>
          <w:szCs w:val="22"/>
        </w:rPr>
        <w:t>ового сигнала</w:t>
      </w:r>
      <w:r w:rsidRPr="005342A9">
        <w:rPr>
          <w:szCs w:val="22"/>
        </w:rPr>
        <w:t xml:space="preserve"> и речи в ИК16</w:t>
      </w:r>
      <w:r w:rsidR="00953764" w:rsidRPr="005342A9">
        <w:rPr>
          <w:szCs w:val="22"/>
        </w:rPr>
        <w:t xml:space="preserve"> было решен</w:t>
      </w:r>
      <w:r w:rsidR="001D14C1" w:rsidRPr="005342A9">
        <w:rPr>
          <w:szCs w:val="22"/>
        </w:rPr>
        <w:t>о</w:t>
      </w:r>
      <w:r w:rsidR="00953764" w:rsidRPr="005342A9">
        <w:rPr>
          <w:szCs w:val="22"/>
        </w:rPr>
        <w:t xml:space="preserve"> принят</w:t>
      </w:r>
      <w:r w:rsidR="001D14C1" w:rsidRPr="005342A9">
        <w:rPr>
          <w:szCs w:val="22"/>
        </w:rPr>
        <w:t>ь</w:t>
      </w:r>
      <w:r w:rsidR="00953764" w:rsidRPr="005342A9">
        <w:rPr>
          <w:szCs w:val="22"/>
        </w:rPr>
        <w:t xml:space="preserve"> дв</w:t>
      </w:r>
      <w:r w:rsidR="001D14C1" w:rsidRPr="005342A9">
        <w:rPr>
          <w:szCs w:val="22"/>
        </w:rPr>
        <w:t>е</w:t>
      </w:r>
      <w:r w:rsidR="00953764" w:rsidRPr="005342A9">
        <w:rPr>
          <w:szCs w:val="22"/>
        </w:rPr>
        <w:t xml:space="preserve"> мер</w:t>
      </w:r>
      <w:r w:rsidR="001D14C1" w:rsidRPr="005342A9">
        <w:rPr>
          <w:szCs w:val="22"/>
        </w:rPr>
        <w:t>ы</w:t>
      </w:r>
      <w:r w:rsidR="00953764" w:rsidRPr="005342A9">
        <w:rPr>
          <w:szCs w:val="22"/>
        </w:rPr>
        <w:t xml:space="preserve"> для поддержания </w:t>
      </w:r>
      <w:r w:rsidR="001D14C1" w:rsidRPr="005342A9">
        <w:rPr>
          <w:szCs w:val="22"/>
        </w:rPr>
        <w:t xml:space="preserve">на современном уровне </w:t>
      </w:r>
      <w:r w:rsidR="00953764" w:rsidRPr="005342A9">
        <w:rPr>
          <w:szCs w:val="22"/>
        </w:rPr>
        <w:t>этой важной библиотеки, которой активно пользуются как эксперты МСЭ, так и другие организации по разработке стандартов, занимающиеся кодированием звук</w:t>
      </w:r>
      <w:r w:rsidR="002D609B" w:rsidRPr="005342A9">
        <w:rPr>
          <w:szCs w:val="22"/>
        </w:rPr>
        <w:t>ового сигнала</w:t>
      </w:r>
      <w:r w:rsidR="00953764" w:rsidRPr="005342A9">
        <w:rPr>
          <w:szCs w:val="22"/>
        </w:rPr>
        <w:t xml:space="preserve">, например </w:t>
      </w:r>
      <w:r w:rsidR="008644EA" w:rsidRPr="005342A9">
        <w:rPr>
          <w:szCs w:val="22"/>
        </w:rPr>
        <w:t xml:space="preserve">3GPP </w:t>
      </w:r>
      <w:r w:rsidR="00953764" w:rsidRPr="005342A9">
        <w:rPr>
          <w:szCs w:val="22"/>
        </w:rPr>
        <w:t>и</w:t>
      </w:r>
      <w:r w:rsidR="008644EA" w:rsidRPr="005342A9">
        <w:rPr>
          <w:szCs w:val="22"/>
        </w:rPr>
        <w:t xml:space="preserve"> 3GPP2. </w:t>
      </w:r>
      <w:r w:rsidR="00953764" w:rsidRPr="005342A9">
        <w:rPr>
          <w:szCs w:val="22"/>
        </w:rPr>
        <w:t xml:space="preserve">Первая мера предусматривала превращение </w:t>
      </w:r>
      <w:r w:rsidR="00171EC8" w:rsidRPr="005342A9">
        <w:rPr>
          <w:szCs w:val="22"/>
        </w:rPr>
        <w:t>б</w:t>
      </w:r>
      <w:r w:rsidR="001D14C1" w:rsidRPr="005342A9">
        <w:rPr>
          <w:szCs w:val="22"/>
        </w:rPr>
        <w:t>иблиотеки</w:t>
      </w:r>
      <w:r w:rsidR="00953764" w:rsidRPr="005342A9">
        <w:rPr>
          <w:szCs w:val="22"/>
        </w:rPr>
        <w:t xml:space="preserve"> в проект с полностью открытым исходным кодом (с учетом того, что она уже получила лицензию GPLv2 с открытым исходным кодом), что должно было упростить сбор вкладов от экспертов в области кодирования речи и звук</w:t>
      </w:r>
      <w:r w:rsidR="002D609B" w:rsidRPr="005342A9">
        <w:rPr>
          <w:szCs w:val="22"/>
        </w:rPr>
        <w:t>ового сигнала</w:t>
      </w:r>
      <w:r w:rsidR="00953764" w:rsidRPr="005342A9">
        <w:rPr>
          <w:szCs w:val="22"/>
        </w:rPr>
        <w:t xml:space="preserve"> как участвующих, так и не участвующих в работе МСЭ; вторая мера </w:t>
      </w:r>
      <w:r w:rsidR="001D14C1" w:rsidRPr="005342A9">
        <w:rPr>
          <w:szCs w:val="22"/>
        </w:rPr>
        <w:t>заключалась в передаче работы по ее ведению</w:t>
      </w:r>
      <w:r w:rsidR="00953764" w:rsidRPr="005342A9">
        <w:rPr>
          <w:szCs w:val="22"/>
        </w:rPr>
        <w:t xml:space="preserve"> 12-й Исследовательской комиссии МСЭ</w:t>
      </w:r>
      <w:r w:rsidR="00953764" w:rsidRPr="005342A9">
        <w:rPr>
          <w:szCs w:val="22"/>
        </w:rPr>
        <w:noBreakHyphen/>
        <w:t>T</w:t>
      </w:r>
      <w:r w:rsidR="00750DFF" w:rsidRPr="005342A9">
        <w:rPr>
          <w:szCs w:val="22"/>
        </w:rPr>
        <w:t xml:space="preserve">, в которой состоит основной корпус текущих пользователей </w:t>
      </w:r>
      <w:r w:rsidR="00171EC8" w:rsidRPr="005342A9">
        <w:rPr>
          <w:szCs w:val="22"/>
        </w:rPr>
        <w:t>б</w:t>
      </w:r>
      <w:r w:rsidR="001D14C1" w:rsidRPr="005342A9">
        <w:rPr>
          <w:szCs w:val="22"/>
        </w:rPr>
        <w:t xml:space="preserve">иблиотеки </w:t>
      </w:r>
      <w:r w:rsidR="00750DFF" w:rsidRPr="005342A9">
        <w:rPr>
          <w:szCs w:val="22"/>
        </w:rPr>
        <w:t>в МСЭ.</w:t>
      </w:r>
      <w:r w:rsidR="00953764" w:rsidRPr="005342A9">
        <w:rPr>
          <w:szCs w:val="22"/>
        </w:rPr>
        <w:t xml:space="preserve"> </w:t>
      </w:r>
    </w:p>
    <w:p w14:paraId="28DCA4B7" w14:textId="756BBDBE" w:rsidR="00794A1E" w:rsidRPr="005342A9" w:rsidRDefault="002D609B" w:rsidP="00385164">
      <w:pPr>
        <w:rPr>
          <w:szCs w:val="22"/>
        </w:rPr>
      </w:pPr>
      <w:r w:rsidRPr="005342A9">
        <w:rPr>
          <w:szCs w:val="22"/>
        </w:rPr>
        <w:t>В рамках</w:t>
      </w:r>
      <w:r w:rsidRPr="005342A9">
        <w:rPr>
          <w:b/>
          <w:szCs w:val="22"/>
        </w:rPr>
        <w:t xml:space="preserve"> Вопроса</w:t>
      </w:r>
      <w:r w:rsidR="00794A1E" w:rsidRPr="005342A9">
        <w:rPr>
          <w:b/>
          <w:szCs w:val="22"/>
        </w:rPr>
        <w:t xml:space="preserve"> 15/16</w:t>
      </w:r>
      <w:r w:rsidR="00794A1E" w:rsidRPr="005342A9">
        <w:rPr>
          <w:szCs w:val="22"/>
        </w:rPr>
        <w:t xml:space="preserve"> </w:t>
      </w:r>
      <w:r w:rsidR="00B1134D" w:rsidRPr="005342A9">
        <w:rPr>
          <w:szCs w:val="22"/>
        </w:rPr>
        <w:t>бы</w:t>
      </w:r>
      <w:r w:rsidRPr="005342A9">
        <w:rPr>
          <w:szCs w:val="22"/>
        </w:rPr>
        <w:t>ли пересмотр</w:t>
      </w:r>
      <w:r w:rsidR="00B1134D" w:rsidRPr="005342A9">
        <w:rPr>
          <w:szCs w:val="22"/>
        </w:rPr>
        <w:t>ены</w:t>
      </w:r>
      <w:r w:rsidRPr="005342A9">
        <w:rPr>
          <w:szCs w:val="22"/>
        </w:rPr>
        <w:t xml:space="preserve"> и </w:t>
      </w:r>
      <w:r w:rsidR="00B1134D" w:rsidRPr="005342A9">
        <w:rPr>
          <w:szCs w:val="22"/>
        </w:rPr>
        <w:t xml:space="preserve">получили </w:t>
      </w:r>
      <w:r w:rsidRPr="005342A9">
        <w:rPr>
          <w:szCs w:val="22"/>
        </w:rPr>
        <w:t>развитие направлени</w:t>
      </w:r>
      <w:r w:rsidR="00B1134D" w:rsidRPr="005342A9">
        <w:rPr>
          <w:szCs w:val="22"/>
        </w:rPr>
        <w:t>я</w:t>
      </w:r>
      <w:r w:rsidRPr="005342A9">
        <w:rPr>
          <w:szCs w:val="22"/>
        </w:rPr>
        <w:t xml:space="preserve"> работы, связанны</w:t>
      </w:r>
      <w:r w:rsidR="00B1134D" w:rsidRPr="005342A9">
        <w:rPr>
          <w:szCs w:val="22"/>
        </w:rPr>
        <w:t>е</w:t>
      </w:r>
      <w:r w:rsidRPr="005342A9">
        <w:rPr>
          <w:szCs w:val="22"/>
        </w:rPr>
        <w:t xml:space="preserve"> со всеми аспектами </w:t>
      </w:r>
      <w:r w:rsidR="00E0502E" w:rsidRPr="005342A9">
        <w:rPr>
          <w:szCs w:val="22"/>
        </w:rPr>
        <w:t>стандартизации модемов для передачи по телефонным каналам и терминалов факсимильной связи, а также распознавания сигналов в диапазоне частот телефонной связи</w:t>
      </w:r>
      <w:r w:rsidR="00794A1E" w:rsidRPr="005342A9">
        <w:rPr>
          <w:szCs w:val="22"/>
        </w:rPr>
        <w:t xml:space="preserve">. </w:t>
      </w:r>
      <w:r w:rsidR="00E7136E" w:rsidRPr="005342A9">
        <w:rPr>
          <w:szCs w:val="22"/>
        </w:rPr>
        <w:t>Сюда относятся функциональные возможности и характеристики работы в сетях различных видов</w:t>
      </w:r>
      <w:r w:rsidR="00794A1E" w:rsidRPr="005342A9">
        <w:rPr>
          <w:szCs w:val="22"/>
        </w:rPr>
        <w:t>:</w:t>
      </w:r>
    </w:p>
    <w:p w14:paraId="4833F1E0" w14:textId="251FD410" w:rsidR="00BB4280" w:rsidRPr="005342A9" w:rsidRDefault="00CF6314" w:rsidP="00CB201D">
      <w:pPr>
        <w:pStyle w:val="enumlev1"/>
        <w:rPr>
          <w:szCs w:val="22"/>
        </w:rPr>
      </w:pPr>
      <w:r w:rsidRPr="005342A9">
        <w:rPr>
          <w:szCs w:val="22"/>
        </w:rPr>
        <w:t>−</w:t>
      </w:r>
      <w:r w:rsidRPr="005342A9">
        <w:rPr>
          <w:szCs w:val="22"/>
        </w:rPr>
        <w:tab/>
      </w:r>
      <w:r w:rsidR="00111268" w:rsidRPr="005342A9">
        <w:rPr>
          <w:szCs w:val="22"/>
        </w:rPr>
        <w:t>МСЭ</w:t>
      </w:r>
      <w:r w:rsidR="00BB4280" w:rsidRPr="005342A9">
        <w:rPr>
          <w:szCs w:val="22"/>
        </w:rPr>
        <w:noBreakHyphen/>
        <w:t>T G</w:t>
      </w:r>
      <w:r w:rsidR="00111268" w:rsidRPr="005342A9">
        <w:rPr>
          <w:szCs w:val="22"/>
        </w:rPr>
        <w:t xml:space="preserve">.799.4 </w:t>
      </w:r>
      <w:r w:rsidR="002A6A9D" w:rsidRPr="005342A9">
        <w:rPr>
          <w:szCs w:val="22"/>
          <w:lang w:eastAsia="zh-CN"/>
        </w:rPr>
        <w:t>"</w:t>
      </w:r>
      <w:r w:rsidR="00111268" w:rsidRPr="005342A9">
        <w:rPr>
          <w:iCs/>
          <w:szCs w:val="22"/>
        </w:rPr>
        <w:t>Процедуры управления буферами сглаживания фазового дрожания в шлюзах КТСОП-IP, по которым передаются данные в речевой полосе</w:t>
      </w:r>
      <w:r w:rsidR="002A6A9D" w:rsidRPr="005342A9">
        <w:rPr>
          <w:iCs/>
          <w:szCs w:val="22"/>
        </w:rPr>
        <w:t>"</w:t>
      </w:r>
      <w:r w:rsidR="00BB4280" w:rsidRPr="005342A9">
        <w:rPr>
          <w:szCs w:val="22"/>
        </w:rPr>
        <w:t>;</w:t>
      </w:r>
    </w:p>
    <w:p w14:paraId="33A38C3A" w14:textId="51730652" w:rsidR="00BB4280" w:rsidRPr="005342A9" w:rsidRDefault="00CF6314" w:rsidP="00CB201D">
      <w:pPr>
        <w:pStyle w:val="enumlev1"/>
        <w:rPr>
          <w:szCs w:val="22"/>
        </w:rPr>
      </w:pPr>
      <w:r w:rsidRPr="005342A9">
        <w:rPr>
          <w:szCs w:val="22"/>
        </w:rPr>
        <w:t>−</w:t>
      </w:r>
      <w:r w:rsidRPr="005342A9">
        <w:rPr>
          <w:szCs w:val="22"/>
        </w:rPr>
        <w:tab/>
      </w:r>
      <w:r w:rsidR="00111268" w:rsidRPr="005342A9">
        <w:rPr>
          <w:szCs w:val="22"/>
        </w:rPr>
        <w:t>МСЭ</w:t>
      </w:r>
      <w:r w:rsidR="00BB4280" w:rsidRPr="005342A9">
        <w:rPr>
          <w:szCs w:val="22"/>
        </w:rPr>
        <w:noBreakHyphen/>
        <w:t>T T.24 (1998</w:t>
      </w:r>
      <w:r w:rsidR="000076A5" w:rsidRPr="005342A9">
        <w:rPr>
          <w:szCs w:val="22"/>
        </w:rPr>
        <w:t xml:space="preserve"> г.</w:t>
      </w:r>
      <w:r w:rsidR="00BB4280" w:rsidRPr="005342A9">
        <w:rPr>
          <w:szCs w:val="22"/>
        </w:rPr>
        <w:t xml:space="preserve">) </w:t>
      </w:r>
      <w:r w:rsidR="00111268" w:rsidRPr="005342A9">
        <w:rPr>
          <w:szCs w:val="22"/>
        </w:rPr>
        <w:t>Испр.</w:t>
      </w:r>
      <w:r w:rsidR="000076A5" w:rsidRPr="005342A9">
        <w:rPr>
          <w:szCs w:val="22"/>
        </w:rPr>
        <w:t> </w:t>
      </w:r>
      <w:r w:rsidR="00111268" w:rsidRPr="005342A9">
        <w:rPr>
          <w:szCs w:val="22"/>
        </w:rPr>
        <w:t xml:space="preserve">1 </w:t>
      </w:r>
      <w:r w:rsidR="002A6A9D" w:rsidRPr="005342A9">
        <w:rPr>
          <w:szCs w:val="22"/>
        </w:rPr>
        <w:t>"</w:t>
      </w:r>
      <w:r w:rsidR="00111268" w:rsidRPr="005342A9">
        <w:rPr>
          <w:iCs/>
          <w:szCs w:val="22"/>
        </w:rPr>
        <w:t>Стандартизованный комплект изображений в</w:t>
      </w:r>
      <w:r w:rsidR="00B1134D" w:rsidRPr="005342A9">
        <w:rPr>
          <w:iCs/>
          <w:szCs w:val="22"/>
        </w:rPr>
        <w:t> </w:t>
      </w:r>
      <w:r w:rsidR="00111268" w:rsidRPr="005342A9">
        <w:rPr>
          <w:iCs/>
          <w:szCs w:val="22"/>
        </w:rPr>
        <w:t>цифровой форме</w:t>
      </w:r>
      <w:r w:rsidR="00171EC8" w:rsidRPr="005342A9">
        <w:rPr>
          <w:szCs w:val="22"/>
        </w:rPr>
        <w:t>"</w:t>
      </w:r>
      <w:r w:rsidR="000076A5" w:rsidRPr="005342A9">
        <w:rPr>
          <w:iCs/>
          <w:szCs w:val="22"/>
        </w:rPr>
        <w:t>.</w:t>
      </w:r>
      <w:r w:rsidR="00BB4280" w:rsidRPr="005342A9">
        <w:rPr>
          <w:iCs/>
          <w:szCs w:val="22"/>
        </w:rPr>
        <w:t xml:space="preserve"> </w:t>
      </w:r>
      <w:r w:rsidR="00111268" w:rsidRPr="005342A9">
        <w:rPr>
          <w:iCs/>
          <w:szCs w:val="22"/>
        </w:rPr>
        <w:t xml:space="preserve">Разъяснения в </w:t>
      </w:r>
      <w:r w:rsidR="00FD3ADB" w:rsidRPr="005342A9">
        <w:rPr>
          <w:iCs/>
          <w:szCs w:val="22"/>
        </w:rPr>
        <w:t xml:space="preserve">Таблице </w:t>
      </w:r>
      <w:r w:rsidR="00BB4280" w:rsidRPr="005342A9">
        <w:rPr>
          <w:iCs/>
          <w:szCs w:val="22"/>
        </w:rPr>
        <w:t>1</w:t>
      </w:r>
      <w:r w:rsidR="00BB4280" w:rsidRPr="005342A9">
        <w:rPr>
          <w:szCs w:val="22"/>
        </w:rPr>
        <w:t>;</w:t>
      </w:r>
    </w:p>
    <w:p w14:paraId="2CBD923A" w14:textId="32DB5A3F" w:rsidR="00BB4280" w:rsidRPr="005342A9" w:rsidRDefault="00CF6314" w:rsidP="00CB201D">
      <w:pPr>
        <w:pStyle w:val="enumlev1"/>
        <w:rPr>
          <w:szCs w:val="22"/>
        </w:rPr>
      </w:pPr>
      <w:r w:rsidRPr="005342A9">
        <w:rPr>
          <w:szCs w:val="22"/>
        </w:rPr>
        <w:t>−</w:t>
      </w:r>
      <w:r w:rsidRPr="005342A9">
        <w:rPr>
          <w:szCs w:val="22"/>
        </w:rPr>
        <w:tab/>
      </w:r>
      <w:r w:rsidR="00111268" w:rsidRPr="005342A9">
        <w:rPr>
          <w:szCs w:val="22"/>
        </w:rPr>
        <w:t>МСЭ</w:t>
      </w:r>
      <w:r w:rsidR="003A2339" w:rsidRPr="005342A9">
        <w:rPr>
          <w:szCs w:val="22"/>
        </w:rPr>
        <w:noBreakHyphen/>
        <w:t>T</w:t>
      </w:r>
      <w:r w:rsidR="00794A1E" w:rsidRPr="005342A9">
        <w:rPr>
          <w:szCs w:val="22"/>
        </w:rPr>
        <w:t xml:space="preserve"> T.38 </w:t>
      </w:r>
      <w:r w:rsidR="00BB4280" w:rsidRPr="005342A9">
        <w:rPr>
          <w:szCs w:val="22"/>
        </w:rPr>
        <w:t>(2010</w:t>
      </w:r>
      <w:r w:rsidR="000076A5" w:rsidRPr="005342A9">
        <w:rPr>
          <w:szCs w:val="22"/>
        </w:rPr>
        <w:t xml:space="preserve"> г.</w:t>
      </w:r>
      <w:r w:rsidR="00BB4280" w:rsidRPr="005342A9">
        <w:rPr>
          <w:szCs w:val="22"/>
        </w:rPr>
        <w:t xml:space="preserve">) </w:t>
      </w:r>
      <w:r w:rsidR="00111268" w:rsidRPr="005342A9">
        <w:rPr>
          <w:szCs w:val="22"/>
        </w:rPr>
        <w:t>Попр</w:t>
      </w:r>
      <w:r w:rsidR="00794A1E" w:rsidRPr="005342A9">
        <w:rPr>
          <w:szCs w:val="22"/>
        </w:rPr>
        <w:t>.</w:t>
      </w:r>
      <w:r w:rsidR="000076A5" w:rsidRPr="005342A9">
        <w:rPr>
          <w:szCs w:val="22"/>
        </w:rPr>
        <w:t> </w:t>
      </w:r>
      <w:r w:rsidR="00794A1E" w:rsidRPr="005342A9">
        <w:rPr>
          <w:szCs w:val="22"/>
        </w:rPr>
        <w:t xml:space="preserve">1 </w:t>
      </w:r>
      <w:r w:rsidR="00BB4280" w:rsidRPr="005342A9">
        <w:rPr>
          <w:szCs w:val="22"/>
        </w:rPr>
        <w:t>(2014</w:t>
      </w:r>
      <w:r w:rsidR="00171EC8" w:rsidRPr="005342A9">
        <w:rPr>
          <w:szCs w:val="22"/>
        </w:rPr>
        <w:t xml:space="preserve"> г.</w:t>
      </w:r>
      <w:r w:rsidR="00BB4280" w:rsidRPr="005342A9">
        <w:rPr>
          <w:szCs w:val="22"/>
        </w:rPr>
        <w:t xml:space="preserve">) </w:t>
      </w:r>
      <w:r w:rsidR="002A6A9D" w:rsidRPr="005342A9">
        <w:rPr>
          <w:szCs w:val="22"/>
          <w:lang w:eastAsia="zh-CN"/>
        </w:rPr>
        <w:t>"</w:t>
      </w:r>
      <w:r w:rsidR="00111268" w:rsidRPr="005342A9">
        <w:rPr>
          <w:iCs/>
          <w:szCs w:val="22"/>
        </w:rPr>
        <w:t>Процедуры факсимильной связи Группы 3 в реальном времени по сетям IP</w:t>
      </w:r>
      <w:r w:rsidR="000076A5" w:rsidRPr="005342A9">
        <w:rPr>
          <w:iCs/>
          <w:szCs w:val="22"/>
        </w:rPr>
        <w:t>.</w:t>
      </w:r>
      <w:r w:rsidR="00794A1E" w:rsidRPr="005342A9">
        <w:rPr>
          <w:iCs/>
          <w:szCs w:val="22"/>
        </w:rPr>
        <w:t xml:space="preserve"> </w:t>
      </w:r>
      <w:r w:rsidR="00111268" w:rsidRPr="005342A9">
        <w:rPr>
          <w:iCs/>
          <w:szCs w:val="22"/>
        </w:rPr>
        <w:t>Новое Дополнение VI, разъяснения и исправления</w:t>
      </w:r>
      <w:r w:rsidR="002A6A9D" w:rsidRPr="005342A9">
        <w:rPr>
          <w:iCs/>
          <w:szCs w:val="22"/>
        </w:rPr>
        <w:t>"</w:t>
      </w:r>
      <w:r w:rsidR="000076A5" w:rsidRPr="005342A9">
        <w:rPr>
          <w:iCs/>
          <w:szCs w:val="22"/>
        </w:rPr>
        <w:t>;</w:t>
      </w:r>
      <w:r w:rsidR="00BB4280" w:rsidRPr="005342A9">
        <w:rPr>
          <w:szCs w:val="22"/>
        </w:rPr>
        <w:t xml:space="preserve"> </w:t>
      </w:r>
      <w:r w:rsidR="00B1134D" w:rsidRPr="005342A9">
        <w:rPr>
          <w:szCs w:val="22"/>
        </w:rPr>
        <w:t xml:space="preserve">Руководство пользователя </w:t>
      </w:r>
      <w:r w:rsidR="00111268" w:rsidRPr="005342A9">
        <w:rPr>
          <w:szCs w:val="22"/>
        </w:rPr>
        <w:t>МСЭ</w:t>
      </w:r>
      <w:r w:rsidR="00BB4280" w:rsidRPr="005342A9">
        <w:rPr>
          <w:szCs w:val="22"/>
        </w:rPr>
        <w:noBreakHyphen/>
        <w:t>T T.38 (2015</w:t>
      </w:r>
      <w:r w:rsidR="000076A5" w:rsidRPr="005342A9">
        <w:rPr>
          <w:szCs w:val="22"/>
        </w:rPr>
        <w:t xml:space="preserve"> г.</w:t>
      </w:r>
      <w:r w:rsidR="00BB4280" w:rsidRPr="005342A9">
        <w:rPr>
          <w:szCs w:val="22"/>
        </w:rPr>
        <w:t xml:space="preserve">) </w:t>
      </w:r>
      <w:r w:rsidR="00111268" w:rsidRPr="005342A9">
        <w:rPr>
          <w:szCs w:val="22"/>
        </w:rPr>
        <w:t>и</w:t>
      </w:r>
      <w:r w:rsidR="00BB4280" w:rsidRPr="005342A9">
        <w:rPr>
          <w:szCs w:val="22"/>
        </w:rPr>
        <w:t xml:space="preserve"> </w:t>
      </w:r>
      <w:r w:rsidR="00111268" w:rsidRPr="005342A9">
        <w:rPr>
          <w:szCs w:val="22"/>
        </w:rPr>
        <w:t>пересм</w:t>
      </w:r>
      <w:r w:rsidR="00B1134D" w:rsidRPr="005342A9">
        <w:rPr>
          <w:szCs w:val="22"/>
        </w:rPr>
        <w:t>отренная Рекомендация</w:t>
      </w:r>
      <w:r w:rsidR="00BB4280" w:rsidRPr="005342A9">
        <w:rPr>
          <w:szCs w:val="22"/>
        </w:rPr>
        <w:t xml:space="preserve"> </w:t>
      </w:r>
      <w:r w:rsidR="00111268" w:rsidRPr="005342A9">
        <w:rPr>
          <w:szCs w:val="22"/>
        </w:rPr>
        <w:t>МСЭ</w:t>
      </w:r>
      <w:r w:rsidR="00BB4280" w:rsidRPr="005342A9">
        <w:rPr>
          <w:szCs w:val="22"/>
        </w:rPr>
        <w:noBreakHyphen/>
        <w:t>T T.38 (2015</w:t>
      </w:r>
      <w:r w:rsidR="000076A5" w:rsidRPr="005342A9">
        <w:rPr>
          <w:szCs w:val="22"/>
        </w:rPr>
        <w:t xml:space="preserve"> г.</w:t>
      </w:r>
      <w:r w:rsidR="00BB4280" w:rsidRPr="005342A9">
        <w:rPr>
          <w:szCs w:val="22"/>
        </w:rPr>
        <w:t>).</w:t>
      </w:r>
    </w:p>
    <w:p w14:paraId="46AA4B27" w14:textId="2421F1A3" w:rsidR="00794A1E" w:rsidRPr="005342A9" w:rsidRDefault="003A03C0" w:rsidP="001214E3">
      <w:pPr>
        <w:tabs>
          <w:tab w:val="left" w:pos="794"/>
          <w:tab w:val="left" w:pos="1191"/>
          <w:tab w:val="left" w:pos="1588"/>
          <w:tab w:val="left" w:pos="1985"/>
        </w:tabs>
        <w:rPr>
          <w:szCs w:val="22"/>
        </w:rPr>
      </w:pPr>
      <w:r w:rsidRPr="005342A9">
        <w:rPr>
          <w:szCs w:val="22"/>
        </w:rPr>
        <w:t>Перечисленные выше направления работы касаются эксплуатации технологий</w:t>
      </w:r>
      <w:r w:rsidR="006C6D86" w:rsidRPr="005342A9">
        <w:rPr>
          <w:szCs w:val="22"/>
        </w:rPr>
        <w:t xml:space="preserve">, поддерживающих передачу данных в речевой полосе и их транспортирование по </w:t>
      </w:r>
      <w:r w:rsidR="00577BC7" w:rsidRPr="005342A9">
        <w:rPr>
          <w:szCs w:val="22"/>
        </w:rPr>
        <w:t>IP</w:t>
      </w:r>
      <w:r w:rsidR="006C6D86" w:rsidRPr="005342A9">
        <w:rPr>
          <w:szCs w:val="22"/>
        </w:rPr>
        <w:t>-сетям</w:t>
      </w:r>
      <w:r w:rsidR="00577BC7" w:rsidRPr="005342A9">
        <w:rPr>
          <w:szCs w:val="22"/>
        </w:rPr>
        <w:t xml:space="preserve">. </w:t>
      </w:r>
      <w:r w:rsidR="006C6D86" w:rsidRPr="005342A9">
        <w:rPr>
          <w:szCs w:val="22"/>
        </w:rPr>
        <w:t>В</w:t>
      </w:r>
      <w:r w:rsidR="00B1134D" w:rsidRPr="005342A9">
        <w:rPr>
          <w:szCs w:val="22"/>
        </w:rPr>
        <w:t> </w:t>
      </w:r>
      <w:r w:rsidR="006C6D86" w:rsidRPr="005342A9">
        <w:rPr>
          <w:szCs w:val="22"/>
        </w:rPr>
        <w:t>целях более эффективно</w:t>
      </w:r>
      <w:r w:rsidR="00B1134D" w:rsidRPr="005342A9">
        <w:rPr>
          <w:szCs w:val="22"/>
        </w:rPr>
        <w:t>го</w:t>
      </w:r>
      <w:r w:rsidR="006C6D86" w:rsidRPr="005342A9">
        <w:rPr>
          <w:szCs w:val="22"/>
        </w:rPr>
        <w:t xml:space="preserve"> </w:t>
      </w:r>
      <w:r w:rsidR="00B1134D" w:rsidRPr="005342A9">
        <w:rPr>
          <w:szCs w:val="22"/>
        </w:rPr>
        <w:t xml:space="preserve">осуществления </w:t>
      </w:r>
      <w:r w:rsidR="006C6D86" w:rsidRPr="005342A9">
        <w:rPr>
          <w:szCs w:val="22"/>
        </w:rPr>
        <w:t xml:space="preserve">работы в рамках данного Вопроса </w:t>
      </w:r>
      <w:r w:rsidR="00171EC8" w:rsidRPr="005342A9">
        <w:rPr>
          <w:szCs w:val="22"/>
        </w:rPr>
        <w:t xml:space="preserve">в </w:t>
      </w:r>
      <w:r w:rsidR="006C6D86" w:rsidRPr="005342A9">
        <w:rPr>
          <w:szCs w:val="22"/>
        </w:rPr>
        <w:t>следующ</w:t>
      </w:r>
      <w:r w:rsidR="00B1134D" w:rsidRPr="005342A9">
        <w:rPr>
          <w:szCs w:val="22"/>
        </w:rPr>
        <w:t xml:space="preserve">ий </w:t>
      </w:r>
      <w:r w:rsidR="006C6D86" w:rsidRPr="005342A9">
        <w:rPr>
          <w:szCs w:val="22"/>
        </w:rPr>
        <w:t>исследовательск</w:t>
      </w:r>
      <w:r w:rsidR="00B1134D" w:rsidRPr="005342A9">
        <w:rPr>
          <w:szCs w:val="22"/>
        </w:rPr>
        <w:t>ий</w:t>
      </w:r>
      <w:r w:rsidR="006C6D86" w:rsidRPr="005342A9">
        <w:rPr>
          <w:szCs w:val="22"/>
        </w:rPr>
        <w:t xml:space="preserve"> период было принято решение о </w:t>
      </w:r>
      <w:r w:rsidR="00B1134D" w:rsidRPr="005342A9">
        <w:rPr>
          <w:szCs w:val="22"/>
        </w:rPr>
        <w:t>включ</w:t>
      </w:r>
      <w:r w:rsidR="006C6D86" w:rsidRPr="005342A9">
        <w:rPr>
          <w:szCs w:val="22"/>
        </w:rPr>
        <w:t xml:space="preserve">ении этого Вопроса в состав </w:t>
      </w:r>
      <w:r w:rsidR="00B1134D" w:rsidRPr="005342A9">
        <w:rPr>
          <w:szCs w:val="22"/>
        </w:rPr>
        <w:t>объедине</w:t>
      </w:r>
      <w:r w:rsidR="006C6D86" w:rsidRPr="005342A9">
        <w:rPr>
          <w:szCs w:val="22"/>
        </w:rPr>
        <w:t xml:space="preserve">нного Вопроса, </w:t>
      </w:r>
      <w:r w:rsidR="00B1134D" w:rsidRPr="005342A9">
        <w:rPr>
          <w:szCs w:val="22"/>
        </w:rPr>
        <w:t>охватывающего</w:t>
      </w:r>
      <w:r w:rsidR="006C6D86" w:rsidRPr="005342A9">
        <w:rPr>
          <w:szCs w:val="22"/>
        </w:rPr>
        <w:t xml:space="preserve"> различные аспекты передачи речи</w:t>
      </w:r>
      <w:r w:rsidR="00577BC7" w:rsidRPr="005342A9">
        <w:rPr>
          <w:szCs w:val="22"/>
        </w:rPr>
        <w:t>.</w:t>
      </w:r>
    </w:p>
    <w:p w14:paraId="1330B63F" w14:textId="24BA57FC" w:rsidR="007525B0" w:rsidRPr="005342A9" w:rsidRDefault="00B1134D" w:rsidP="00BB4280">
      <w:pPr>
        <w:rPr>
          <w:szCs w:val="22"/>
        </w:rPr>
      </w:pPr>
      <w:r w:rsidRPr="005342A9">
        <w:rPr>
          <w:szCs w:val="22"/>
        </w:rPr>
        <w:t>С учетом</w:t>
      </w:r>
      <w:r w:rsidR="0047211B" w:rsidRPr="005342A9">
        <w:rPr>
          <w:szCs w:val="22"/>
        </w:rPr>
        <w:t xml:space="preserve"> тесны</w:t>
      </w:r>
      <w:r w:rsidRPr="005342A9">
        <w:rPr>
          <w:szCs w:val="22"/>
        </w:rPr>
        <w:t>х</w:t>
      </w:r>
      <w:r w:rsidR="0047211B" w:rsidRPr="005342A9">
        <w:rPr>
          <w:szCs w:val="22"/>
        </w:rPr>
        <w:t xml:space="preserve"> связ</w:t>
      </w:r>
      <w:r w:rsidRPr="005342A9">
        <w:rPr>
          <w:szCs w:val="22"/>
        </w:rPr>
        <w:t>ей</w:t>
      </w:r>
      <w:r w:rsidR="0047211B" w:rsidRPr="005342A9">
        <w:rPr>
          <w:szCs w:val="22"/>
        </w:rPr>
        <w:t xml:space="preserve"> между Вопрос</w:t>
      </w:r>
      <w:r w:rsidRPr="005342A9">
        <w:rPr>
          <w:szCs w:val="22"/>
        </w:rPr>
        <w:t>а</w:t>
      </w:r>
      <w:r w:rsidR="0047211B" w:rsidRPr="005342A9">
        <w:rPr>
          <w:szCs w:val="22"/>
        </w:rPr>
        <w:t>м</w:t>
      </w:r>
      <w:r w:rsidRPr="005342A9">
        <w:rPr>
          <w:szCs w:val="22"/>
        </w:rPr>
        <w:t>и</w:t>
      </w:r>
      <w:r w:rsidR="0047211B" w:rsidRPr="005342A9">
        <w:rPr>
          <w:szCs w:val="22"/>
        </w:rPr>
        <w:t xml:space="preserve"> </w:t>
      </w:r>
      <w:r w:rsidR="007C002E" w:rsidRPr="005342A9">
        <w:rPr>
          <w:bCs/>
          <w:szCs w:val="22"/>
        </w:rPr>
        <w:t>16/16</w:t>
      </w:r>
      <w:r w:rsidR="007C002E" w:rsidRPr="005342A9">
        <w:rPr>
          <w:szCs w:val="22"/>
        </w:rPr>
        <w:t xml:space="preserve"> </w:t>
      </w:r>
      <w:r w:rsidR="0047211B" w:rsidRPr="005342A9">
        <w:rPr>
          <w:szCs w:val="22"/>
        </w:rPr>
        <w:t>и</w:t>
      </w:r>
      <w:r w:rsidR="007C002E" w:rsidRPr="005342A9">
        <w:rPr>
          <w:szCs w:val="22"/>
        </w:rPr>
        <w:t xml:space="preserve"> 18/16</w:t>
      </w:r>
      <w:r w:rsidRPr="005342A9">
        <w:rPr>
          <w:szCs w:val="22"/>
        </w:rPr>
        <w:t xml:space="preserve"> и</w:t>
      </w:r>
      <w:r w:rsidR="0047211B" w:rsidRPr="005342A9">
        <w:rPr>
          <w:szCs w:val="22"/>
        </w:rPr>
        <w:t xml:space="preserve"> сокра</w:t>
      </w:r>
      <w:r w:rsidRPr="005342A9">
        <w:rPr>
          <w:szCs w:val="22"/>
        </w:rPr>
        <w:t>щени</w:t>
      </w:r>
      <w:r w:rsidR="0047211B" w:rsidRPr="005342A9">
        <w:rPr>
          <w:szCs w:val="22"/>
        </w:rPr>
        <w:t>я объем</w:t>
      </w:r>
      <w:r w:rsidRPr="005342A9">
        <w:rPr>
          <w:szCs w:val="22"/>
        </w:rPr>
        <w:t>а</w:t>
      </w:r>
      <w:r w:rsidR="0047211B" w:rsidRPr="005342A9">
        <w:rPr>
          <w:szCs w:val="22"/>
        </w:rPr>
        <w:t xml:space="preserve"> работы в середине исследовательского периода было принято решение о</w:t>
      </w:r>
      <w:r w:rsidRPr="005342A9">
        <w:rPr>
          <w:szCs w:val="22"/>
        </w:rPr>
        <w:t xml:space="preserve">б их </w:t>
      </w:r>
      <w:r w:rsidR="0047211B" w:rsidRPr="005342A9">
        <w:rPr>
          <w:szCs w:val="22"/>
        </w:rPr>
        <w:t>слиянии</w:t>
      </w:r>
      <w:r w:rsidR="007C002E" w:rsidRPr="005342A9">
        <w:rPr>
          <w:szCs w:val="22"/>
        </w:rPr>
        <w:t xml:space="preserve">. </w:t>
      </w:r>
      <w:r w:rsidR="004A5C76" w:rsidRPr="005342A9">
        <w:rPr>
          <w:szCs w:val="22"/>
        </w:rPr>
        <w:t>В рамках В</w:t>
      </w:r>
      <w:r w:rsidRPr="005342A9">
        <w:rPr>
          <w:szCs w:val="22"/>
        </w:rPr>
        <w:t xml:space="preserve">опроса </w:t>
      </w:r>
      <w:r w:rsidR="007C002E" w:rsidRPr="005342A9">
        <w:rPr>
          <w:szCs w:val="22"/>
        </w:rPr>
        <w:t>16/16</w:t>
      </w:r>
      <w:r w:rsidR="004A5C76" w:rsidRPr="005342A9">
        <w:rPr>
          <w:szCs w:val="22"/>
        </w:rPr>
        <w:t xml:space="preserve"> </w:t>
      </w:r>
      <w:r w:rsidRPr="005342A9">
        <w:rPr>
          <w:szCs w:val="22"/>
        </w:rPr>
        <w:t>как</w:t>
      </w:r>
      <w:r w:rsidR="004A5C76" w:rsidRPr="005342A9">
        <w:rPr>
          <w:szCs w:val="22"/>
        </w:rPr>
        <w:t xml:space="preserve"> отдельн</w:t>
      </w:r>
      <w:r w:rsidRPr="005342A9">
        <w:rPr>
          <w:szCs w:val="22"/>
        </w:rPr>
        <w:t>ого</w:t>
      </w:r>
      <w:r w:rsidR="004A5C76" w:rsidRPr="005342A9">
        <w:rPr>
          <w:szCs w:val="22"/>
        </w:rPr>
        <w:t xml:space="preserve"> Вопрос</w:t>
      </w:r>
      <w:r w:rsidRPr="005342A9">
        <w:rPr>
          <w:szCs w:val="22"/>
        </w:rPr>
        <w:t>а</w:t>
      </w:r>
      <w:r w:rsidR="004A5C76" w:rsidRPr="005342A9">
        <w:rPr>
          <w:szCs w:val="22"/>
        </w:rPr>
        <w:t xml:space="preserve"> была разработана новая Рекомендация</w:t>
      </w:r>
      <w:r w:rsidR="007C002E" w:rsidRPr="005342A9">
        <w:rPr>
          <w:szCs w:val="22"/>
        </w:rPr>
        <w:t xml:space="preserve"> </w:t>
      </w:r>
      <w:r w:rsidR="004A5C76" w:rsidRPr="005342A9">
        <w:rPr>
          <w:szCs w:val="22"/>
        </w:rPr>
        <w:t>МСЭ</w:t>
      </w:r>
      <w:r w:rsidR="003A2339" w:rsidRPr="005342A9">
        <w:rPr>
          <w:szCs w:val="22"/>
        </w:rPr>
        <w:noBreakHyphen/>
        <w:t>T</w:t>
      </w:r>
      <w:r w:rsidR="007C002E" w:rsidRPr="005342A9">
        <w:rPr>
          <w:szCs w:val="22"/>
        </w:rPr>
        <w:t xml:space="preserve"> G.161.1 </w:t>
      </w:r>
      <w:r w:rsidR="000076A5" w:rsidRPr="005342A9">
        <w:rPr>
          <w:szCs w:val="22"/>
          <w:lang w:eastAsia="zh-CN"/>
        </w:rPr>
        <w:t>"</w:t>
      </w:r>
      <w:r w:rsidR="004A5C76" w:rsidRPr="005342A9">
        <w:rPr>
          <w:iCs/>
          <w:szCs w:val="22"/>
        </w:rPr>
        <w:t xml:space="preserve">Тестирование по принципу </w:t>
      </w:r>
      <w:r w:rsidR="000076A5" w:rsidRPr="005342A9">
        <w:rPr>
          <w:szCs w:val="22"/>
          <w:lang w:eastAsia="zh-CN"/>
        </w:rPr>
        <w:t>«</w:t>
      </w:r>
      <w:r w:rsidR="004A5C76" w:rsidRPr="005342A9">
        <w:rPr>
          <w:iCs/>
          <w:szCs w:val="22"/>
        </w:rPr>
        <w:t>без причинения вреда</w:t>
      </w:r>
      <w:r w:rsidR="000076A5" w:rsidRPr="005342A9">
        <w:rPr>
          <w:szCs w:val="22"/>
        </w:rPr>
        <w:t>»</w:t>
      </w:r>
      <w:r w:rsidR="004A5C76" w:rsidRPr="005342A9">
        <w:rPr>
          <w:iCs/>
          <w:szCs w:val="22"/>
        </w:rPr>
        <w:t>"</w:t>
      </w:r>
      <w:r w:rsidR="00BB4280" w:rsidRPr="005342A9">
        <w:rPr>
          <w:szCs w:val="22"/>
        </w:rPr>
        <w:t xml:space="preserve"> (</w:t>
      </w:r>
      <w:r w:rsidRPr="005342A9">
        <w:rPr>
          <w:szCs w:val="22"/>
        </w:rPr>
        <w:t>DNH</w:t>
      </w:r>
      <w:r w:rsidR="00BB4280" w:rsidRPr="005342A9">
        <w:rPr>
          <w:szCs w:val="22"/>
        </w:rPr>
        <w:t>)</w:t>
      </w:r>
      <w:r w:rsidR="007C002E" w:rsidRPr="005342A9">
        <w:rPr>
          <w:szCs w:val="22"/>
        </w:rPr>
        <w:t xml:space="preserve">, </w:t>
      </w:r>
      <w:r w:rsidR="004845F3" w:rsidRPr="005342A9">
        <w:rPr>
          <w:szCs w:val="22"/>
        </w:rPr>
        <w:t xml:space="preserve">в которой определяются </w:t>
      </w:r>
      <w:r w:rsidRPr="005342A9">
        <w:rPr>
          <w:szCs w:val="22"/>
        </w:rPr>
        <w:t>испытания без нарушения работы системы</w:t>
      </w:r>
      <w:r w:rsidR="004845F3" w:rsidRPr="005342A9">
        <w:rPr>
          <w:szCs w:val="22"/>
        </w:rPr>
        <w:t xml:space="preserve"> </w:t>
      </w:r>
      <w:r w:rsidRPr="005342A9">
        <w:rPr>
          <w:szCs w:val="22"/>
        </w:rPr>
        <w:t>(DNH)</w:t>
      </w:r>
      <w:r w:rsidR="004845F3" w:rsidRPr="005342A9">
        <w:rPr>
          <w:szCs w:val="22"/>
        </w:rPr>
        <w:t xml:space="preserve"> </w:t>
      </w:r>
      <w:r w:rsidRPr="005342A9">
        <w:rPr>
          <w:szCs w:val="22"/>
        </w:rPr>
        <w:t>для</w:t>
      </w:r>
      <w:r w:rsidR="004845F3" w:rsidRPr="005342A9">
        <w:rPr>
          <w:szCs w:val="22"/>
        </w:rPr>
        <w:t xml:space="preserve"> функци</w:t>
      </w:r>
      <w:r w:rsidRPr="005342A9">
        <w:rPr>
          <w:szCs w:val="22"/>
        </w:rPr>
        <w:t>й</w:t>
      </w:r>
      <w:r w:rsidR="004845F3" w:rsidRPr="005342A9">
        <w:rPr>
          <w:szCs w:val="22"/>
        </w:rPr>
        <w:t xml:space="preserve"> повышения качества голосового сигнала </w:t>
      </w:r>
      <w:r w:rsidR="004845F3" w:rsidRPr="005342A9">
        <w:rPr>
          <w:rFonts w:ascii="TimesNewRoman" w:hAnsi="TimesNewRoman" w:cs="TimesNewRoman"/>
          <w:szCs w:val="22"/>
          <w:lang w:eastAsia="zh-CN"/>
        </w:rPr>
        <w:t>(VQE</w:t>
      </w:r>
      <w:r w:rsidR="004845F3" w:rsidRPr="005342A9">
        <w:rPr>
          <w:szCs w:val="22"/>
          <w:lang w:eastAsia="zh-CN"/>
        </w:rPr>
        <w:t xml:space="preserve">) и </w:t>
      </w:r>
      <w:r w:rsidR="004845F3" w:rsidRPr="005342A9">
        <w:rPr>
          <w:szCs w:val="22"/>
        </w:rPr>
        <w:t>функци</w:t>
      </w:r>
      <w:r w:rsidRPr="005342A9">
        <w:rPr>
          <w:szCs w:val="22"/>
        </w:rPr>
        <w:t>й</w:t>
      </w:r>
      <w:r w:rsidR="004845F3" w:rsidRPr="005342A9">
        <w:rPr>
          <w:szCs w:val="22"/>
        </w:rPr>
        <w:t>, не предусматривающи</w:t>
      </w:r>
      <w:r w:rsidRPr="005342A9">
        <w:rPr>
          <w:szCs w:val="22"/>
        </w:rPr>
        <w:t>х</w:t>
      </w:r>
      <w:r w:rsidR="004845F3" w:rsidRPr="005342A9">
        <w:rPr>
          <w:szCs w:val="22"/>
        </w:rPr>
        <w:t xml:space="preserve"> повышение качества голосового сигнала, как на базе сетей, так и на базе </w:t>
      </w:r>
      <w:r w:rsidRPr="005342A9">
        <w:rPr>
          <w:szCs w:val="22"/>
        </w:rPr>
        <w:t>оконечного оборудования</w:t>
      </w:r>
      <w:r w:rsidR="004845F3" w:rsidRPr="005342A9">
        <w:rPr>
          <w:szCs w:val="22"/>
        </w:rPr>
        <w:t xml:space="preserve">. </w:t>
      </w:r>
    </w:p>
    <w:p w14:paraId="4F2C0162" w14:textId="5750A76F" w:rsidR="007C002E" w:rsidRPr="005342A9" w:rsidRDefault="00752428" w:rsidP="00BB4280">
      <w:pPr>
        <w:rPr>
          <w:szCs w:val="22"/>
        </w:rPr>
      </w:pPr>
      <w:r w:rsidRPr="005342A9">
        <w:rPr>
          <w:szCs w:val="22"/>
        </w:rPr>
        <w:t xml:space="preserve">В рамках </w:t>
      </w:r>
      <w:r w:rsidRPr="005342A9">
        <w:rPr>
          <w:b/>
          <w:szCs w:val="22"/>
        </w:rPr>
        <w:t>В</w:t>
      </w:r>
      <w:r w:rsidR="00AB69E3" w:rsidRPr="005342A9">
        <w:rPr>
          <w:b/>
          <w:szCs w:val="22"/>
        </w:rPr>
        <w:t xml:space="preserve">опроса </w:t>
      </w:r>
      <w:r w:rsidRPr="005342A9">
        <w:rPr>
          <w:b/>
          <w:szCs w:val="22"/>
        </w:rPr>
        <w:t>18/16</w:t>
      </w:r>
      <w:r w:rsidRPr="005342A9">
        <w:rPr>
          <w:szCs w:val="22"/>
        </w:rPr>
        <w:t xml:space="preserve"> рассматривается сетевое оборудование для обработки сигналов (SPNE), включая сетевые устройства </w:t>
      </w:r>
      <w:r w:rsidR="00B1134D" w:rsidRPr="005342A9">
        <w:rPr>
          <w:szCs w:val="22"/>
        </w:rPr>
        <w:t>повыш</w:t>
      </w:r>
      <w:r w:rsidRPr="005342A9">
        <w:rPr>
          <w:szCs w:val="22"/>
        </w:rPr>
        <w:t xml:space="preserve">ения качества речевого сигнала, такие как устройства уменьшения электрического и акустического эха в сети, автоматической регулировки уровня и </w:t>
      </w:r>
      <w:r w:rsidR="00B1134D" w:rsidRPr="005342A9">
        <w:rPr>
          <w:szCs w:val="22"/>
        </w:rPr>
        <w:t>повы</w:t>
      </w:r>
      <w:r w:rsidRPr="005342A9">
        <w:rPr>
          <w:szCs w:val="22"/>
        </w:rPr>
        <w:t xml:space="preserve">шения качества </w:t>
      </w:r>
      <w:r w:rsidR="00B1134D" w:rsidRPr="005342A9">
        <w:rPr>
          <w:szCs w:val="22"/>
        </w:rPr>
        <w:t>голосо</w:t>
      </w:r>
      <w:r w:rsidRPr="005342A9">
        <w:rPr>
          <w:szCs w:val="22"/>
        </w:rPr>
        <w:t>вого сигнала</w:t>
      </w:r>
      <w:r w:rsidR="00BB4280" w:rsidRPr="005342A9">
        <w:rPr>
          <w:szCs w:val="22"/>
        </w:rPr>
        <w:t xml:space="preserve">. </w:t>
      </w:r>
      <w:r w:rsidRPr="005342A9">
        <w:rPr>
          <w:szCs w:val="22"/>
        </w:rPr>
        <w:t>В его рамках также рассматриваются аспекты реализации и взаимодействия сетевого оборудования/оконечных устройств для обработки сигналов при транспортировании голосового трафика и трафика в диапазоне тональных частот по сетям</w:t>
      </w:r>
      <w:r w:rsidR="00794A1E" w:rsidRPr="005342A9">
        <w:rPr>
          <w:szCs w:val="22"/>
        </w:rPr>
        <w:t xml:space="preserve">. </w:t>
      </w:r>
      <w:r w:rsidRPr="005342A9">
        <w:rPr>
          <w:szCs w:val="22"/>
        </w:rPr>
        <w:t>В рамках Вопроса</w:t>
      </w:r>
      <w:r w:rsidR="00794A1E" w:rsidRPr="005342A9">
        <w:rPr>
          <w:szCs w:val="22"/>
        </w:rPr>
        <w:t xml:space="preserve"> 18/16 </w:t>
      </w:r>
      <w:r w:rsidRPr="005342A9">
        <w:rPr>
          <w:szCs w:val="22"/>
        </w:rPr>
        <w:t>также продолж</w:t>
      </w:r>
      <w:r w:rsidR="00B1134D" w:rsidRPr="005342A9">
        <w:rPr>
          <w:szCs w:val="22"/>
        </w:rPr>
        <w:t>а</w:t>
      </w:r>
      <w:r w:rsidRPr="005342A9">
        <w:rPr>
          <w:szCs w:val="22"/>
        </w:rPr>
        <w:t>лся пересмотр Рекомендации МСЭ</w:t>
      </w:r>
      <w:r w:rsidR="003A2339" w:rsidRPr="005342A9">
        <w:rPr>
          <w:szCs w:val="22"/>
        </w:rPr>
        <w:noBreakHyphen/>
        <w:t>T</w:t>
      </w:r>
      <w:r w:rsidR="00794A1E" w:rsidRPr="005342A9">
        <w:rPr>
          <w:szCs w:val="22"/>
        </w:rPr>
        <w:t xml:space="preserve"> G.799.1 </w:t>
      </w:r>
      <w:r w:rsidR="002A6A9D" w:rsidRPr="005342A9">
        <w:rPr>
          <w:szCs w:val="22"/>
        </w:rPr>
        <w:t>"</w:t>
      </w:r>
      <w:r w:rsidRPr="005342A9">
        <w:rPr>
          <w:iCs/>
          <w:szCs w:val="22"/>
        </w:rPr>
        <w:t xml:space="preserve">Спецификации функциональных </w:t>
      </w:r>
      <w:r w:rsidR="00624157" w:rsidRPr="005342A9">
        <w:rPr>
          <w:iCs/>
          <w:szCs w:val="22"/>
        </w:rPr>
        <w:t>возможностей</w:t>
      </w:r>
      <w:r w:rsidRPr="005342A9">
        <w:rPr>
          <w:iCs/>
          <w:szCs w:val="22"/>
        </w:rPr>
        <w:t xml:space="preserve"> и интерфейса для оборудования транспортной сети </w:t>
      </w:r>
      <w:r w:rsidR="00624157" w:rsidRPr="005342A9">
        <w:rPr>
          <w:iCs/>
          <w:szCs w:val="22"/>
        </w:rPr>
        <w:t>GSTN</w:t>
      </w:r>
      <w:r w:rsidRPr="005342A9">
        <w:rPr>
          <w:iCs/>
          <w:szCs w:val="22"/>
        </w:rPr>
        <w:t xml:space="preserve"> для </w:t>
      </w:r>
      <w:r w:rsidR="00624157" w:rsidRPr="005342A9">
        <w:rPr>
          <w:iCs/>
          <w:szCs w:val="22"/>
        </w:rPr>
        <w:t>присоединения</w:t>
      </w:r>
      <w:r w:rsidRPr="005342A9">
        <w:rPr>
          <w:iCs/>
          <w:szCs w:val="22"/>
        </w:rPr>
        <w:t xml:space="preserve"> </w:t>
      </w:r>
      <w:r w:rsidR="00624157" w:rsidRPr="005342A9">
        <w:rPr>
          <w:iCs/>
          <w:szCs w:val="22"/>
        </w:rPr>
        <w:t>GSTN</w:t>
      </w:r>
      <w:r w:rsidRPr="005342A9">
        <w:rPr>
          <w:iCs/>
          <w:szCs w:val="22"/>
        </w:rPr>
        <w:t xml:space="preserve"> и IP-сети</w:t>
      </w:r>
      <w:r w:rsidR="00171EC8" w:rsidRPr="005342A9">
        <w:rPr>
          <w:szCs w:val="22"/>
        </w:rPr>
        <w:t>.</w:t>
      </w:r>
      <w:r w:rsidR="002A6A9D" w:rsidRPr="005342A9">
        <w:rPr>
          <w:iCs/>
          <w:szCs w:val="22"/>
        </w:rPr>
        <w:t>"</w:t>
      </w:r>
    </w:p>
    <w:p w14:paraId="60B0F2E6" w14:textId="720D3B86" w:rsidR="00794A1E" w:rsidRPr="005342A9" w:rsidRDefault="00BB36C2" w:rsidP="007C002E">
      <w:pPr>
        <w:rPr>
          <w:szCs w:val="22"/>
        </w:rPr>
      </w:pPr>
      <w:r w:rsidRPr="005342A9">
        <w:rPr>
          <w:szCs w:val="22"/>
        </w:rPr>
        <w:t>В рамках данного Вопроса были пересмотрены и разработаны следующие документы:</w:t>
      </w:r>
    </w:p>
    <w:p w14:paraId="7F6343C8" w14:textId="27D89DCD" w:rsidR="00794A1E" w:rsidRPr="005342A9" w:rsidRDefault="00CF6314" w:rsidP="00CB201D">
      <w:pPr>
        <w:pStyle w:val="enumlev1"/>
        <w:rPr>
          <w:szCs w:val="22"/>
        </w:rPr>
      </w:pPr>
      <w:r w:rsidRPr="005342A9">
        <w:rPr>
          <w:szCs w:val="22"/>
        </w:rPr>
        <w:t>−</w:t>
      </w:r>
      <w:r w:rsidRPr="005342A9">
        <w:rPr>
          <w:szCs w:val="22"/>
        </w:rPr>
        <w:tab/>
      </w:r>
      <w:r w:rsidR="00DC0330" w:rsidRPr="005342A9">
        <w:rPr>
          <w:szCs w:val="22"/>
        </w:rPr>
        <w:t>МСЭ</w:t>
      </w:r>
      <w:r w:rsidR="003A2339" w:rsidRPr="005342A9">
        <w:rPr>
          <w:szCs w:val="22"/>
        </w:rPr>
        <w:noBreakHyphen/>
        <w:t>T</w:t>
      </w:r>
      <w:r w:rsidR="00794A1E" w:rsidRPr="005342A9">
        <w:rPr>
          <w:szCs w:val="22"/>
        </w:rPr>
        <w:t xml:space="preserve"> G.161.1 </w:t>
      </w:r>
      <w:r w:rsidR="000076A5" w:rsidRPr="005342A9">
        <w:rPr>
          <w:iCs/>
          <w:szCs w:val="22"/>
        </w:rPr>
        <w:t>"</w:t>
      </w:r>
      <w:r w:rsidR="00DC0330" w:rsidRPr="005342A9">
        <w:rPr>
          <w:iCs/>
          <w:szCs w:val="22"/>
        </w:rPr>
        <w:t xml:space="preserve">Тестирование по принципу </w:t>
      </w:r>
      <w:r w:rsidR="000076A5" w:rsidRPr="005342A9">
        <w:rPr>
          <w:szCs w:val="22"/>
        </w:rPr>
        <w:t>«</w:t>
      </w:r>
      <w:r w:rsidR="00DC0330" w:rsidRPr="005342A9">
        <w:rPr>
          <w:iCs/>
          <w:szCs w:val="22"/>
        </w:rPr>
        <w:t>без причинения вреда</w:t>
      </w:r>
      <w:r w:rsidR="000076A5" w:rsidRPr="005342A9">
        <w:rPr>
          <w:szCs w:val="22"/>
        </w:rPr>
        <w:t>»</w:t>
      </w:r>
      <w:r w:rsidR="00DC0330" w:rsidRPr="005342A9">
        <w:rPr>
          <w:iCs/>
          <w:szCs w:val="22"/>
        </w:rPr>
        <w:t>"</w:t>
      </w:r>
      <w:r w:rsidR="00624157" w:rsidRPr="005342A9">
        <w:rPr>
          <w:szCs w:val="22"/>
        </w:rPr>
        <w:t>;</w:t>
      </w:r>
    </w:p>
    <w:p w14:paraId="1E2C54E2" w14:textId="19A58650" w:rsidR="00794A1E" w:rsidRPr="005342A9" w:rsidRDefault="00CF6314" w:rsidP="00CB201D">
      <w:pPr>
        <w:pStyle w:val="enumlev1"/>
        <w:rPr>
          <w:szCs w:val="22"/>
        </w:rPr>
      </w:pPr>
      <w:r w:rsidRPr="005342A9">
        <w:rPr>
          <w:szCs w:val="22"/>
        </w:rPr>
        <w:t>−</w:t>
      </w:r>
      <w:r w:rsidRPr="005342A9">
        <w:rPr>
          <w:szCs w:val="22"/>
        </w:rPr>
        <w:tab/>
      </w:r>
      <w:r w:rsidR="00BB36C2" w:rsidRPr="005342A9">
        <w:rPr>
          <w:szCs w:val="22"/>
        </w:rPr>
        <w:t>МСЭ</w:t>
      </w:r>
      <w:r w:rsidR="003A2339" w:rsidRPr="005342A9">
        <w:rPr>
          <w:szCs w:val="22"/>
        </w:rPr>
        <w:noBreakHyphen/>
        <w:t>T</w:t>
      </w:r>
      <w:r w:rsidR="00794A1E" w:rsidRPr="005342A9">
        <w:rPr>
          <w:szCs w:val="22"/>
        </w:rPr>
        <w:t xml:space="preserve"> G.168 </w:t>
      </w:r>
      <w:r w:rsidR="002A6A9D" w:rsidRPr="005342A9">
        <w:rPr>
          <w:szCs w:val="22"/>
          <w:lang w:eastAsia="zh-CN"/>
        </w:rPr>
        <w:t>"</w:t>
      </w:r>
      <w:r w:rsidR="00BB36C2" w:rsidRPr="005342A9">
        <w:rPr>
          <w:iCs/>
          <w:szCs w:val="22"/>
        </w:rPr>
        <w:t>Эхоподавители в цифровой сети</w:t>
      </w:r>
      <w:r w:rsidR="002A6A9D" w:rsidRPr="005342A9">
        <w:rPr>
          <w:iCs/>
          <w:szCs w:val="22"/>
        </w:rPr>
        <w:t>"</w:t>
      </w:r>
      <w:r w:rsidR="00624157" w:rsidRPr="005342A9">
        <w:rPr>
          <w:iCs/>
          <w:szCs w:val="22"/>
        </w:rPr>
        <w:t>;</w:t>
      </w:r>
    </w:p>
    <w:p w14:paraId="25C11415" w14:textId="7E1E6B59" w:rsidR="00794A1E" w:rsidRPr="005342A9" w:rsidRDefault="00CF6314" w:rsidP="00CB201D">
      <w:pPr>
        <w:pStyle w:val="enumlev1"/>
        <w:rPr>
          <w:szCs w:val="22"/>
        </w:rPr>
      </w:pPr>
      <w:r w:rsidRPr="005342A9">
        <w:rPr>
          <w:szCs w:val="22"/>
        </w:rPr>
        <w:lastRenderedPageBreak/>
        <w:t>−</w:t>
      </w:r>
      <w:r w:rsidRPr="005342A9">
        <w:rPr>
          <w:szCs w:val="22"/>
        </w:rPr>
        <w:tab/>
      </w:r>
      <w:r w:rsidR="00BB36C2" w:rsidRPr="005342A9">
        <w:rPr>
          <w:szCs w:val="22"/>
        </w:rPr>
        <w:t>МСЭ</w:t>
      </w:r>
      <w:r w:rsidR="003A2339" w:rsidRPr="005342A9">
        <w:rPr>
          <w:szCs w:val="22"/>
        </w:rPr>
        <w:noBreakHyphen/>
        <w:t>T</w:t>
      </w:r>
      <w:r w:rsidR="00794A1E" w:rsidRPr="005342A9">
        <w:rPr>
          <w:szCs w:val="22"/>
        </w:rPr>
        <w:t xml:space="preserve"> G.776.4 </w:t>
      </w:r>
      <w:r w:rsidR="002A6A9D" w:rsidRPr="005342A9">
        <w:rPr>
          <w:szCs w:val="22"/>
        </w:rPr>
        <w:t>"</w:t>
      </w:r>
      <w:r w:rsidR="00BB36C2" w:rsidRPr="005342A9">
        <w:rPr>
          <w:szCs w:val="22"/>
        </w:rPr>
        <w:t>Сетевое оборудование обработки сигналов</w:t>
      </w:r>
      <w:r w:rsidR="002A6A9D" w:rsidRPr="005342A9">
        <w:rPr>
          <w:szCs w:val="22"/>
        </w:rPr>
        <w:t>"</w:t>
      </w:r>
      <w:r w:rsidR="00624157" w:rsidRPr="005342A9">
        <w:rPr>
          <w:szCs w:val="22"/>
        </w:rPr>
        <w:t>;</w:t>
      </w:r>
    </w:p>
    <w:p w14:paraId="7B2C2305" w14:textId="67F262EA" w:rsidR="00794A1E" w:rsidRPr="005342A9" w:rsidRDefault="00CF6314" w:rsidP="00CB201D">
      <w:pPr>
        <w:pStyle w:val="enumlev1"/>
        <w:rPr>
          <w:szCs w:val="22"/>
        </w:rPr>
      </w:pPr>
      <w:r w:rsidRPr="005342A9">
        <w:rPr>
          <w:szCs w:val="22"/>
        </w:rPr>
        <w:t>−</w:t>
      </w:r>
      <w:r w:rsidRPr="005342A9">
        <w:rPr>
          <w:szCs w:val="22"/>
        </w:rPr>
        <w:tab/>
      </w:r>
      <w:r w:rsidR="00BB36C2" w:rsidRPr="005342A9">
        <w:rPr>
          <w:szCs w:val="22"/>
        </w:rPr>
        <w:t>МСЭ</w:t>
      </w:r>
      <w:r w:rsidR="003A2339" w:rsidRPr="005342A9">
        <w:rPr>
          <w:szCs w:val="22"/>
        </w:rPr>
        <w:noBreakHyphen/>
        <w:t>T</w:t>
      </w:r>
      <w:r w:rsidR="00794A1E" w:rsidRPr="005342A9">
        <w:rPr>
          <w:szCs w:val="22"/>
        </w:rPr>
        <w:t xml:space="preserve"> G.799.1 </w:t>
      </w:r>
      <w:r w:rsidR="002A6A9D" w:rsidRPr="005342A9">
        <w:rPr>
          <w:szCs w:val="22"/>
        </w:rPr>
        <w:t>"</w:t>
      </w:r>
      <w:r w:rsidR="00BB36C2" w:rsidRPr="005342A9">
        <w:rPr>
          <w:iCs/>
          <w:szCs w:val="22"/>
        </w:rPr>
        <w:t xml:space="preserve">Спецификации функциональных </w:t>
      </w:r>
      <w:r w:rsidR="00624157" w:rsidRPr="005342A9">
        <w:rPr>
          <w:iCs/>
          <w:szCs w:val="22"/>
        </w:rPr>
        <w:t>возможностей</w:t>
      </w:r>
      <w:r w:rsidR="00BB36C2" w:rsidRPr="005342A9">
        <w:rPr>
          <w:iCs/>
          <w:szCs w:val="22"/>
        </w:rPr>
        <w:t xml:space="preserve"> и интерфейса для оборудования транспортной сети </w:t>
      </w:r>
      <w:r w:rsidR="00624157" w:rsidRPr="005342A9">
        <w:rPr>
          <w:iCs/>
          <w:szCs w:val="22"/>
        </w:rPr>
        <w:t>GSTN</w:t>
      </w:r>
      <w:r w:rsidR="00BB36C2" w:rsidRPr="005342A9">
        <w:rPr>
          <w:iCs/>
          <w:szCs w:val="22"/>
        </w:rPr>
        <w:t xml:space="preserve"> для </w:t>
      </w:r>
      <w:r w:rsidR="00624157" w:rsidRPr="005342A9">
        <w:rPr>
          <w:iCs/>
          <w:szCs w:val="22"/>
        </w:rPr>
        <w:t xml:space="preserve">присоединения GSTN </w:t>
      </w:r>
      <w:r w:rsidR="00BB36C2" w:rsidRPr="005342A9">
        <w:rPr>
          <w:iCs/>
          <w:szCs w:val="22"/>
        </w:rPr>
        <w:t>и IP-сети</w:t>
      </w:r>
      <w:r w:rsidR="00385164" w:rsidRPr="005342A9">
        <w:rPr>
          <w:iCs/>
          <w:szCs w:val="22"/>
        </w:rPr>
        <w:t>"</w:t>
      </w:r>
      <w:r w:rsidR="000076A5" w:rsidRPr="005342A9">
        <w:rPr>
          <w:iCs/>
          <w:szCs w:val="22"/>
        </w:rPr>
        <w:t>.</w:t>
      </w:r>
    </w:p>
    <w:p w14:paraId="43A6BC9F" w14:textId="2F49AC86" w:rsidR="00730B2F" w:rsidRPr="005342A9" w:rsidRDefault="00217060" w:rsidP="00CB201D">
      <w:pPr>
        <w:tabs>
          <w:tab w:val="left" w:pos="794"/>
          <w:tab w:val="left" w:pos="1191"/>
          <w:tab w:val="left" w:pos="1588"/>
          <w:tab w:val="left" w:pos="1985"/>
        </w:tabs>
        <w:rPr>
          <w:szCs w:val="22"/>
        </w:rPr>
      </w:pPr>
      <w:r w:rsidRPr="005342A9">
        <w:rPr>
          <w:szCs w:val="22"/>
        </w:rPr>
        <w:t>В связи с тем</w:t>
      </w:r>
      <w:r w:rsidR="00B32EC7">
        <w:rPr>
          <w:szCs w:val="22"/>
        </w:rPr>
        <w:t>,</w:t>
      </w:r>
      <w:r w:rsidRPr="005342A9">
        <w:rPr>
          <w:szCs w:val="22"/>
        </w:rPr>
        <w:t xml:space="preserve"> что Вопрос 18/16 достиг завершающей стадии, было принято решение о его слиянии с В</w:t>
      </w:r>
      <w:r w:rsidR="00624157" w:rsidRPr="005342A9">
        <w:rPr>
          <w:szCs w:val="22"/>
        </w:rPr>
        <w:t xml:space="preserve">опросами </w:t>
      </w:r>
      <w:r w:rsidR="007C002E" w:rsidRPr="005342A9">
        <w:rPr>
          <w:szCs w:val="22"/>
        </w:rPr>
        <w:t>7/16, 10/16</w:t>
      </w:r>
      <w:r w:rsidR="00794A1E" w:rsidRPr="005342A9">
        <w:rPr>
          <w:szCs w:val="22"/>
        </w:rPr>
        <w:t xml:space="preserve"> </w:t>
      </w:r>
      <w:r w:rsidRPr="005342A9">
        <w:rPr>
          <w:szCs w:val="22"/>
        </w:rPr>
        <w:t>и</w:t>
      </w:r>
      <w:r w:rsidR="007C002E" w:rsidRPr="005342A9">
        <w:rPr>
          <w:szCs w:val="22"/>
        </w:rPr>
        <w:t xml:space="preserve"> </w:t>
      </w:r>
      <w:r w:rsidR="00794A1E" w:rsidRPr="005342A9">
        <w:rPr>
          <w:szCs w:val="22"/>
        </w:rPr>
        <w:t xml:space="preserve">15/16 </w:t>
      </w:r>
      <w:r w:rsidRPr="005342A9">
        <w:rPr>
          <w:szCs w:val="22"/>
        </w:rPr>
        <w:t>в следующем исследовательском периоде</w:t>
      </w:r>
      <w:r w:rsidR="00794A1E" w:rsidRPr="005342A9">
        <w:rPr>
          <w:szCs w:val="22"/>
        </w:rPr>
        <w:t xml:space="preserve">. </w:t>
      </w:r>
    </w:p>
    <w:p w14:paraId="6E9EF0FB" w14:textId="77489440" w:rsidR="00730B2F" w:rsidRPr="005342A9" w:rsidRDefault="00730B2F" w:rsidP="00730B2F">
      <w:pPr>
        <w:pStyle w:val="Heading2"/>
        <w:rPr>
          <w:szCs w:val="22"/>
          <w:lang w:val="ru-RU"/>
        </w:rPr>
      </w:pPr>
      <w:bookmarkStart w:id="12" w:name="_Toc320869659"/>
      <w:r w:rsidRPr="005342A9">
        <w:rPr>
          <w:szCs w:val="22"/>
          <w:lang w:val="ru-RU"/>
        </w:rPr>
        <w:t>3.3</w:t>
      </w:r>
      <w:r w:rsidRPr="005342A9">
        <w:rPr>
          <w:szCs w:val="22"/>
          <w:lang w:val="ru-RU"/>
        </w:rPr>
        <w:tab/>
      </w:r>
      <w:bookmarkEnd w:id="12"/>
      <w:r w:rsidR="009D15F5" w:rsidRPr="005342A9">
        <w:rPr>
          <w:szCs w:val="22"/>
          <w:lang w:val="ru-RU"/>
        </w:rPr>
        <w:t xml:space="preserve">Отчет о деятельности </w:t>
      </w:r>
      <w:r w:rsidR="00624157" w:rsidRPr="005342A9">
        <w:rPr>
          <w:szCs w:val="22"/>
          <w:lang w:val="ru-RU"/>
        </w:rPr>
        <w:t xml:space="preserve">в качетсве </w:t>
      </w:r>
      <w:r w:rsidR="009D15F5" w:rsidRPr="005342A9">
        <w:rPr>
          <w:szCs w:val="22"/>
          <w:lang w:val="ru-RU"/>
        </w:rPr>
        <w:t>ведущ</w:t>
      </w:r>
      <w:r w:rsidR="00624157" w:rsidRPr="005342A9">
        <w:rPr>
          <w:szCs w:val="22"/>
          <w:lang w:val="ru-RU"/>
        </w:rPr>
        <w:t>ей</w:t>
      </w:r>
      <w:r w:rsidR="009D15F5" w:rsidRPr="005342A9">
        <w:rPr>
          <w:szCs w:val="22"/>
          <w:lang w:val="ru-RU"/>
        </w:rPr>
        <w:t xml:space="preserve"> исследовательск</w:t>
      </w:r>
      <w:r w:rsidR="00624157" w:rsidRPr="005342A9">
        <w:rPr>
          <w:szCs w:val="22"/>
          <w:lang w:val="ru-RU"/>
        </w:rPr>
        <w:t>ой</w:t>
      </w:r>
      <w:r w:rsidR="009D15F5" w:rsidRPr="005342A9">
        <w:rPr>
          <w:szCs w:val="22"/>
          <w:lang w:val="ru-RU"/>
        </w:rPr>
        <w:t xml:space="preserve"> комисси</w:t>
      </w:r>
      <w:r w:rsidR="00624157" w:rsidRPr="005342A9">
        <w:rPr>
          <w:szCs w:val="22"/>
          <w:lang w:val="ru-RU"/>
        </w:rPr>
        <w:t>и</w:t>
      </w:r>
      <w:r w:rsidR="009D15F5" w:rsidRPr="005342A9">
        <w:rPr>
          <w:szCs w:val="22"/>
          <w:lang w:val="ru-RU"/>
        </w:rPr>
        <w:t xml:space="preserve">, </w:t>
      </w:r>
      <w:r w:rsidR="00624157" w:rsidRPr="005342A9">
        <w:rPr>
          <w:szCs w:val="22"/>
          <w:lang w:val="ru-RU"/>
        </w:rPr>
        <w:t>о</w:t>
      </w:r>
      <w:r w:rsidR="000076A5" w:rsidRPr="005342A9">
        <w:rPr>
          <w:szCs w:val="22"/>
          <w:lang w:val="ru-RU"/>
        </w:rPr>
        <w:t> </w:t>
      </w:r>
      <w:r w:rsidR="00624157" w:rsidRPr="005342A9">
        <w:rPr>
          <w:szCs w:val="22"/>
          <w:lang w:val="ru-RU"/>
        </w:rPr>
        <w:t xml:space="preserve">деятельности </w:t>
      </w:r>
      <w:r w:rsidR="009D15F5" w:rsidRPr="005342A9">
        <w:rPr>
          <w:szCs w:val="22"/>
          <w:lang w:val="ru-RU"/>
        </w:rPr>
        <w:t>ГИС, JCA и региональных групп</w:t>
      </w:r>
    </w:p>
    <w:p w14:paraId="52240BCF" w14:textId="66D00F2F" w:rsidR="00305362" w:rsidRPr="005342A9" w:rsidRDefault="001312C2" w:rsidP="00893F1C">
      <w:pPr>
        <w:pStyle w:val="Heading3"/>
        <w:rPr>
          <w:lang w:val="ru-RU"/>
        </w:rPr>
      </w:pPr>
      <w:r w:rsidRPr="005342A9">
        <w:rPr>
          <w:lang w:val="ru-RU"/>
        </w:rPr>
        <w:t>3.3.</w:t>
      </w:r>
      <w:r w:rsidRPr="005342A9">
        <w:rPr>
          <w:lang w:val="ru-RU"/>
        </w:rPr>
        <w:fldChar w:fldCharType="begin"/>
      </w:r>
      <w:r w:rsidRPr="005342A9">
        <w:rPr>
          <w:lang w:val="ru-RU"/>
        </w:rPr>
        <w:instrText xml:space="preserve"> seq clause33 </w:instrText>
      </w:r>
      <w:r w:rsidRPr="005342A9">
        <w:rPr>
          <w:lang w:val="ru-RU"/>
        </w:rPr>
        <w:fldChar w:fldCharType="separate"/>
      </w:r>
      <w:r w:rsidR="00DC162F" w:rsidRPr="005342A9">
        <w:rPr>
          <w:lang w:val="ru-RU"/>
        </w:rPr>
        <w:t>1</w:t>
      </w:r>
      <w:r w:rsidRPr="005342A9">
        <w:rPr>
          <w:lang w:val="ru-RU"/>
        </w:rPr>
        <w:fldChar w:fldCharType="end"/>
      </w:r>
      <w:r w:rsidR="00305362" w:rsidRPr="005342A9">
        <w:rPr>
          <w:lang w:val="ru-RU"/>
        </w:rPr>
        <w:tab/>
      </w:r>
      <w:r w:rsidR="009D15F5" w:rsidRPr="005342A9">
        <w:rPr>
          <w:lang w:val="ru-RU"/>
        </w:rPr>
        <w:t>Деятельность в качестве ведущей исследовательской комиссии</w:t>
      </w:r>
    </w:p>
    <w:p w14:paraId="4BE5F39E" w14:textId="2EC01CBF" w:rsidR="00305362" w:rsidRPr="005342A9" w:rsidRDefault="009D15F5" w:rsidP="00305362">
      <w:pPr>
        <w:rPr>
          <w:szCs w:val="22"/>
        </w:rPr>
      </w:pPr>
      <w:r w:rsidRPr="005342A9">
        <w:rPr>
          <w:szCs w:val="22"/>
        </w:rPr>
        <w:t>16-я Исследовательская комиссия МСЭ-Т выполняла роли ведущей исследовательской комиссии, возложенные на нее ВАСЭ-12, по</w:t>
      </w:r>
      <w:r w:rsidR="00305362" w:rsidRPr="005342A9">
        <w:rPr>
          <w:szCs w:val="22"/>
        </w:rPr>
        <w:t>:</w:t>
      </w:r>
    </w:p>
    <w:p w14:paraId="4FBFD20F" w14:textId="68E11C8E" w:rsidR="00305362" w:rsidRPr="005342A9" w:rsidRDefault="00CF6314" w:rsidP="00CB201D">
      <w:pPr>
        <w:pStyle w:val="enumlev1"/>
        <w:rPr>
          <w:szCs w:val="22"/>
        </w:rPr>
      </w:pPr>
      <w:r w:rsidRPr="005342A9">
        <w:rPr>
          <w:szCs w:val="22"/>
        </w:rPr>
        <w:t>−</w:t>
      </w:r>
      <w:r w:rsidRPr="005342A9">
        <w:rPr>
          <w:szCs w:val="22"/>
        </w:rPr>
        <w:tab/>
      </w:r>
      <w:r w:rsidR="009D15F5" w:rsidRPr="005342A9">
        <w:rPr>
          <w:szCs w:val="22"/>
        </w:rPr>
        <w:t>кодированию, системам и приложениям мультимедиа</w:t>
      </w:r>
      <w:r w:rsidR="00624157" w:rsidRPr="005342A9">
        <w:rPr>
          <w:szCs w:val="22"/>
        </w:rPr>
        <w:t>;</w:t>
      </w:r>
    </w:p>
    <w:p w14:paraId="0CEA653D" w14:textId="1F115DD6" w:rsidR="00305362" w:rsidRPr="005342A9" w:rsidRDefault="00CF6314" w:rsidP="00CB201D">
      <w:pPr>
        <w:pStyle w:val="enumlev1"/>
        <w:rPr>
          <w:szCs w:val="22"/>
        </w:rPr>
      </w:pPr>
      <w:r w:rsidRPr="005342A9">
        <w:rPr>
          <w:szCs w:val="22"/>
        </w:rPr>
        <w:t>−</w:t>
      </w:r>
      <w:r w:rsidRPr="005342A9">
        <w:rPr>
          <w:szCs w:val="22"/>
        </w:rPr>
        <w:tab/>
      </w:r>
      <w:r w:rsidR="009D15F5" w:rsidRPr="005342A9">
        <w:rPr>
          <w:szCs w:val="22"/>
        </w:rPr>
        <w:t>доступности электросвязи/ИКТ для лиц с ограниченными возможностями</w:t>
      </w:r>
      <w:r w:rsidR="00624157" w:rsidRPr="005342A9">
        <w:rPr>
          <w:szCs w:val="22"/>
        </w:rPr>
        <w:t>;</w:t>
      </w:r>
    </w:p>
    <w:p w14:paraId="173A9C32" w14:textId="7849A3F2" w:rsidR="00305362" w:rsidRPr="005342A9" w:rsidRDefault="00CF6314" w:rsidP="00CB201D">
      <w:pPr>
        <w:pStyle w:val="enumlev1"/>
        <w:rPr>
          <w:szCs w:val="22"/>
        </w:rPr>
      </w:pPr>
      <w:r w:rsidRPr="005342A9">
        <w:rPr>
          <w:szCs w:val="22"/>
        </w:rPr>
        <w:t>−</w:t>
      </w:r>
      <w:r w:rsidRPr="005342A9">
        <w:rPr>
          <w:szCs w:val="22"/>
        </w:rPr>
        <w:tab/>
      </w:r>
      <w:r w:rsidR="009D15F5" w:rsidRPr="005342A9">
        <w:rPr>
          <w:szCs w:val="22"/>
        </w:rPr>
        <w:t>связи интеллектуальных транспортных систем (ИТС)</w:t>
      </w:r>
      <w:r w:rsidR="00624157" w:rsidRPr="005342A9">
        <w:rPr>
          <w:szCs w:val="22"/>
        </w:rPr>
        <w:t>;</w:t>
      </w:r>
    </w:p>
    <w:p w14:paraId="3E86E522" w14:textId="3C236683" w:rsidR="00305362" w:rsidRPr="005342A9" w:rsidRDefault="00CF6314" w:rsidP="00CB201D">
      <w:pPr>
        <w:pStyle w:val="enumlev1"/>
        <w:rPr>
          <w:szCs w:val="22"/>
        </w:rPr>
      </w:pPr>
      <w:r w:rsidRPr="005342A9">
        <w:rPr>
          <w:szCs w:val="22"/>
        </w:rPr>
        <w:t>−</w:t>
      </w:r>
      <w:r w:rsidRPr="005342A9">
        <w:rPr>
          <w:szCs w:val="22"/>
        </w:rPr>
        <w:tab/>
      </w:r>
      <w:r w:rsidR="00305362" w:rsidRPr="005342A9">
        <w:rPr>
          <w:szCs w:val="22"/>
        </w:rPr>
        <w:t>IPTV</w:t>
      </w:r>
      <w:r w:rsidR="00624157" w:rsidRPr="005342A9">
        <w:rPr>
          <w:szCs w:val="22"/>
        </w:rPr>
        <w:t>;</w:t>
      </w:r>
    </w:p>
    <w:p w14:paraId="58112151" w14:textId="35208323" w:rsidR="00305362" w:rsidRPr="005342A9" w:rsidRDefault="00CF6314" w:rsidP="00CB201D">
      <w:pPr>
        <w:pStyle w:val="enumlev1"/>
        <w:rPr>
          <w:szCs w:val="22"/>
        </w:rPr>
      </w:pPr>
      <w:r w:rsidRPr="005342A9">
        <w:rPr>
          <w:szCs w:val="22"/>
        </w:rPr>
        <w:t>−</w:t>
      </w:r>
      <w:r w:rsidRPr="005342A9">
        <w:rPr>
          <w:szCs w:val="22"/>
        </w:rPr>
        <w:tab/>
      </w:r>
      <w:r w:rsidR="009D15F5" w:rsidRPr="005342A9">
        <w:rPr>
          <w:szCs w:val="22"/>
        </w:rPr>
        <w:t>повсеместно распространенным приложениям</w:t>
      </w:r>
      <w:r w:rsidR="00624157" w:rsidRPr="005342A9">
        <w:rPr>
          <w:szCs w:val="22"/>
        </w:rPr>
        <w:t>;</w:t>
      </w:r>
    </w:p>
    <w:p w14:paraId="243803B5" w14:textId="23CD89B8" w:rsidR="00305362" w:rsidRPr="005342A9" w:rsidRDefault="00CF6314" w:rsidP="00CB201D">
      <w:pPr>
        <w:pStyle w:val="enumlev1"/>
        <w:rPr>
          <w:szCs w:val="22"/>
        </w:rPr>
      </w:pPr>
      <w:r w:rsidRPr="005342A9">
        <w:rPr>
          <w:szCs w:val="22"/>
        </w:rPr>
        <w:t>−</w:t>
      </w:r>
      <w:r w:rsidRPr="005342A9">
        <w:rPr>
          <w:szCs w:val="22"/>
        </w:rPr>
        <w:tab/>
      </w:r>
      <w:r w:rsidR="00624157" w:rsidRPr="005342A9">
        <w:rPr>
          <w:szCs w:val="22"/>
        </w:rPr>
        <w:t>и</w:t>
      </w:r>
      <w:r w:rsidR="009D15F5" w:rsidRPr="005342A9">
        <w:rPr>
          <w:szCs w:val="22"/>
        </w:rPr>
        <w:t>нтернету вещей</w:t>
      </w:r>
      <w:r w:rsidR="00305362" w:rsidRPr="005342A9">
        <w:rPr>
          <w:szCs w:val="22"/>
        </w:rPr>
        <w:t xml:space="preserve"> (</w:t>
      </w:r>
      <w:r w:rsidR="009D15F5" w:rsidRPr="005342A9">
        <w:rPr>
          <w:szCs w:val="22"/>
        </w:rPr>
        <w:t>до октября 2015 года, когда была создана новая ИК20 МСЭ</w:t>
      </w:r>
      <w:r w:rsidR="003A2339" w:rsidRPr="005342A9">
        <w:rPr>
          <w:szCs w:val="22"/>
        </w:rPr>
        <w:noBreakHyphen/>
        <w:t>T</w:t>
      </w:r>
      <w:r w:rsidR="00305362" w:rsidRPr="005342A9">
        <w:rPr>
          <w:szCs w:val="22"/>
        </w:rPr>
        <w:t>)</w:t>
      </w:r>
      <w:r w:rsidR="00624157" w:rsidRPr="005342A9">
        <w:rPr>
          <w:szCs w:val="22"/>
        </w:rPr>
        <w:t>.</w:t>
      </w:r>
    </w:p>
    <w:p w14:paraId="6F5AA73A" w14:textId="1456A638" w:rsidR="00ED250E" w:rsidRPr="005342A9" w:rsidRDefault="00553DEB" w:rsidP="00CB201D">
      <w:pPr>
        <w:keepNext/>
        <w:keepLines/>
        <w:rPr>
          <w:szCs w:val="22"/>
        </w:rPr>
      </w:pPr>
      <w:r w:rsidRPr="005342A9">
        <w:rPr>
          <w:szCs w:val="22"/>
        </w:rPr>
        <w:t xml:space="preserve">Помимо </w:t>
      </w:r>
      <w:r w:rsidR="00DC47BC" w:rsidRPr="005342A9">
        <w:rPr>
          <w:szCs w:val="22"/>
        </w:rPr>
        <w:t>вы</w:t>
      </w:r>
      <w:r w:rsidR="00C803DA" w:rsidRPr="005342A9">
        <w:rPr>
          <w:szCs w:val="22"/>
        </w:rPr>
        <w:t>полн</w:t>
      </w:r>
      <w:r w:rsidRPr="005342A9">
        <w:rPr>
          <w:szCs w:val="22"/>
        </w:rPr>
        <w:t>ения</w:t>
      </w:r>
      <w:r w:rsidR="00C803DA" w:rsidRPr="005342A9">
        <w:rPr>
          <w:szCs w:val="22"/>
        </w:rPr>
        <w:t xml:space="preserve"> функци</w:t>
      </w:r>
      <w:r w:rsidRPr="005342A9">
        <w:rPr>
          <w:szCs w:val="22"/>
        </w:rPr>
        <w:t>й</w:t>
      </w:r>
      <w:r w:rsidR="00C803DA" w:rsidRPr="005342A9">
        <w:rPr>
          <w:szCs w:val="22"/>
        </w:rPr>
        <w:t xml:space="preserve"> основной комиссии </w:t>
      </w:r>
      <w:r w:rsidRPr="005342A9">
        <w:rPr>
          <w:szCs w:val="22"/>
        </w:rPr>
        <w:t>в</w:t>
      </w:r>
      <w:r w:rsidR="00C803DA" w:rsidRPr="005342A9">
        <w:rPr>
          <w:szCs w:val="22"/>
        </w:rPr>
        <w:t xml:space="preserve"> отношени</w:t>
      </w:r>
      <w:r w:rsidRPr="005342A9">
        <w:rPr>
          <w:szCs w:val="22"/>
        </w:rPr>
        <w:t>и</w:t>
      </w:r>
      <w:r w:rsidR="00C803DA" w:rsidRPr="005342A9">
        <w:rPr>
          <w:szCs w:val="22"/>
        </w:rPr>
        <w:t xml:space="preserve"> к </w:t>
      </w:r>
      <w:r w:rsidR="006F517B" w:rsidRPr="005342A9">
        <w:rPr>
          <w:szCs w:val="22"/>
        </w:rPr>
        <w:t xml:space="preserve">JCA </w:t>
      </w:r>
      <w:r w:rsidR="00C803DA" w:rsidRPr="005342A9">
        <w:rPr>
          <w:szCs w:val="22"/>
        </w:rPr>
        <w:t>по</w:t>
      </w:r>
      <w:r w:rsidR="006F517B" w:rsidRPr="005342A9">
        <w:rPr>
          <w:szCs w:val="22"/>
        </w:rPr>
        <w:t xml:space="preserve"> IPTV</w:t>
      </w:r>
      <w:r w:rsidRPr="005342A9">
        <w:rPr>
          <w:szCs w:val="22"/>
        </w:rPr>
        <w:t xml:space="preserve"> </w:t>
      </w:r>
      <w:r w:rsidR="00C803DA" w:rsidRPr="005342A9">
        <w:rPr>
          <w:szCs w:val="22"/>
        </w:rPr>
        <w:t>также принимала активное участие в различных совместных координационных мероприятиях</w:t>
      </w:r>
      <w:r w:rsidR="00CF6314" w:rsidRPr="005342A9">
        <w:rPr>
          <w:szCs w:val="22"/>
        </w:rPr>
        <w:t>:</w:t>
      </w:r>
    </w:p>
    <w:p w14:paraId="03CE4952" w14:textId="31662A00" w:rsidR="00ED250E" w:rsidRPr="005342A9" w:rsidRDefault="00CF6314" w:rsidP="00CB201D">
      <w:pPr>
        <w:pStyle w:val="enumlev1"/>
        <w:keepNext/>
        <w:keepLines/>
        <w:rPr>
          <w:szCs w:val="22"/>
        </w:rPr>
      </w:pPr>
      <w:r w:rsidRPr="005342A9">
        <w:rPr>
          <w:szCs w:val="22"/>
        </w:rPr>
        <w:t>−</w:t>
      </w:r>
      <w:r w:rsidRPr="005342A9">
        <w:rPr>
          <w:szCs w:val="22"/>
        </w:rPr>
        <w:tab/>
      </w:r>
      <w:r w:rsidR="00ED250E" w:rsidRPr="005342A9">
        <w:rPr>
          <w:szCs w:val="22"/>
        </w:rPr>
        <w:t>JCA-</w:t>
      </w:r>
      <w:r w:rsidR="00577BC7" w:rsidRPr="005342A9">
        <w:rPr>
          <w:szCs w:val="22"/>
        </w:rPr>
        <w:t>IoT</w:t>
      </w:r>
      <w:r w:rsidR="000076A5" w:rsidRPr="005342A9">
        <w:rPr>
          <w:szCs w:val="22"/>
        </w:rPr>
        <w:t xml:space="preserve"> –</w:t>
      </w:r>
      <w:r w:rsidR="00ED250E" w:rsidRPr="005342A9">
        <w:rPr>
          <w:szCs w:val="22"/>
        </w:rPr>
        <w:t xml:space="preserve"> </w:t>
      </w:r>
      <w:r w:rsidR="00972249" w:rsidRPr="005342A9">
        <w:rPr>
          <w:szCs w:val="22"/>
        </w:rPr>
        <w:t xml:space="preserve">Группа по совместной </w:t>
      </w:r>
      <w:r w:rsidR="00DC47BC" w:rsidRPr="005342A9">
        <w:rPr>
          <w:szCs w:val="22"/>
        </w:rPr>
        <w:t>координационн</w:t>
      </w:r>
      <w:r w:rsidR="00972249" w:rsidRPr="005342A9">
        <w:rPr>
          <w:szCs w:val="22"/>
        </w:rPr>
        <w:t>ой</w:t>
      </w:r>
      <w:r w:rsidR="00DC47BC" w:rsidRPr="005342A9">
        <w:rPr>
          <w:szCs w:val="22"/>
        </w:rPr>
        <w:t xml:space="preserve"> деятельност</w:t>
      </w:r>
      <w:r w:rsidR="00972249" w:rsidRPr="005342A9">
        <w:rPr>
          <w:szCs w:val="22"/>
        </w:rPr>
        <w:t xml:space="preserve">и </w:t>
      </w:r>
      <w:r w:rsidR="00DC47BC" w:rsidRPr="005342A9">
        <w:rPr>
          <w:szCs w:val="22"/>
        </w:rPr>
        <w:t>в области сетевых аспектов идентификационных систем (включая RFID)</w:t>
      </w:r>
      <w:r w:rsidR="00553DEB" w:rsidRPr="005342A9">
        <w:rPr>
          <w:szCs w:val="22"/>
        </w:rPr>
        <w:t>;</w:t>
      </w:r>
    </w:p>
    <w:p w14:paraId="6B135FAA" w14:textId="7E7A64FE" w:rsidR="00ED250E" w:rsidRPr="005342A9" w:rsidRDefault="00CF6314" w:rsidP="00CB201D">
      <w:pPr>
        <w:pStyle w:val="enumlev1"/>
        <w:rPr>
          <w:szCs w:val="22"/>
        </w:rPr>
      </w:pPr>
      <w:r w:rsidRPr="005342A9">
        <w:rPr>
          <w:szCs w:val="22"/>
        </w:rPr>
        <w:t>−</w:t>
      </w:r>
      <w:r w:rsidRPr="005342A9">
        <w:rPr>
          <w:szCs w:val="22"/>
        </w:rPr>
        <w:tab/>
      </w:r>
      <w:r w:rsidR="00ED250E" w:rsidRPr="005342A9">
        <w:rPr>
          <w:szCs w:val="22"/>
        </w:rPr>
        <w:t>JCA-AHF</w:t>
      </w:r>
      <w:r w:rsidR="000076A5" w:rsidRPr="005342A9">
        <w:rPr>
          <w:szCs w:val="22"/>
        </w:rPr>
        <w:t xml:space="preserve"> –</w:t>
      </w:r>
      <w:r w:rsidR="00ED250E" w:rsidRPr="005342A9">
        <w:rPr>
          <w:szCs w:val="22"/>
        </w:rPr>
        <w:t xml:space="preserve"> </w:t>
      </w:r>
      <w:r w:rsidR="00972249" w:rsidRPr="005342A9">
        <w:rPr>
          <w:szCs w:val="22"/>
        </w:rPr>
        <w:t xml:space="preserve">Группа по совместной координационной деятельности </w:t>
      </w:r>
      <w:r w:rsidR="00DC47BC" w:rsidRPr="005342A9">
        <w:rPr>
          <w:bCs/>
          <w:szCs w:val="22"/>
        </w:rPr>
        <w:t>по доступности и человеческим факторам</w:t>
      </w:r>
      <w:r w:rsidR="00553DEB" w:rsidRPr="005342A9">
        <w:rPr>
          <w:bCs/>
          <w:szCs w:val="22"/>
        </w:rPr>
        <w:t>.</w:t>
      </w:r>
    </w:p>
    <w:p w14:paraId="72E143FD" w14:textId="0E6C26CD" w:rsidR="00ED250E" w:rsidRPr="005342A9" w:rsidRDefault="00924233" w:rsidP="00ED250E">
      <w:pPr>
        <w:rPr>
          <w:szCs w:val="22"/>
        </w:rPr>
      </w:pPr>
      <w:r w:rsidRPr="005342A9">
        <w:rPr>
          <w:szCs w:val="22"/>
        </w:rPr>
        <w:t>Исследовательская комиссия также координировала свою деятельность с рядом внешних участников, в том числе</w:t>
      </w:r>
      <w:r w:rsidR="00ED250E" w:rsidRPr="005342A9">
        <w:rPr>
          <w:szCs w:val="22"/>
        </w:rPr>
        <w:t>:</w:t>
      </w:r>
    </w:p>
    <w:p w14:paraId="057FC7E2" w14:textId="3F4134E5" w:rsidR="006F517B" w:rsidRPr="005342A9" w:rsidRDefault="00CF6314" w:rsidP="00CB201D">
      <w:pPr>
        <w:pStyle w:val="enumlev1"/>
        <w:rPr>
          <w:szCs w:val="22"/>
        </w:rPr>
      </w:pPr>
      <w:r w:rsidRPr="005342A9">
        <w:rPr>
          <w:szCs w:val="22"/>
        </w:rPr>
        <w:t>−</w:t>
      </w:r>
      <w:r w:rsidRPr="005342A9">
        <w:rPr>
          <w:szCs w:val="22"/>
        </w:rPr>
        <w:tab/>
      </w:r>
      <w:r w:rsidR="00F620DC" w:rsidRPr="005342A9">
        <w:rPr>
          <w:szCs w:val="22"/>
        </w:rPr>
        <w:t xml:space="preserve">РГ1 и </w:t>
      </w:r>
      <w:r w:rsidR="00F620DC" w:rsidRPr="005342A9">
        <w:rPr>
          <w:bCs/>
          <w:szCs w:val="22"/>
        </w:rPr>
        <w:t>РГ11/ПК29/ОТК1 ИСО/МЭК</w:t>
      </w:r>
      <w:r w:rsidR="00F620DC" w:rsidRPr="005342A9">
        <w:rPr>
          <w:szCs w:val="22"/>
        </w:rPr>
        <w:t xml:space="preserve"> по кодированию неподвижных изображений и видеоизображений и по цифровой передаче данных</w:t>
      </w:r>
      <w:r w:rsidR="00553DEB" w:rsidRPr="005342A9">
        <w:rPr>
          <w:szCs w:val="22"/>
        </w:rPr>
        <w:t>;</w:t>
      </w:r>
    </w:p>
    <w:p w14:paraId="46FA3127" w14:textId="43970B36" w:rsidR="00ED250E" w:rsidRPr="005342A9" w:rsidRDefault="00CF6314" w:rsidP="00CB201D">
      <w:pPr>
        <w:pStyle w:val="enumlev1"/>
        <w:rPr>
          <w:szCs w:val="22"/>
        </w:rPr>
      </w:pPr>
      <w:r w:rsidRPr="005342A9">
        <w:rPr>
          <w:szCs w:val="22"/>
        </w:rPr>
        <w:t>−</w:t>
      </w:r>
      <w:r w:rsidRPr="005342A9">
        <w:rPr>
          <w:szCs w:val="22"/>
        </w:rPr>
        <w:tab/>
      </w:r>
      <w:r w:rsidR="00F620DC" w:rsidRPr="005342A9">
        <w:rPr>
          <w:szCs w:val="22"/>
        </w:rPr>
        <w:t>ВОЗ</w:t>
      </w:r>
      <w:r w:rsidR="00577BC7" w:rsidRPr="005342A9">
        <w:rPr>
          <w:szCs w:val="22"/>
        </w:rPr>
        <w:t xml:space="preserve">, </w:t>
      </w:r>
      <w:r w:rsidR="00F620DC" w:rsidRPr="005342A9">
        <w:rPr>
          <w:szCs w:val="22"/>
        </w:rPr>
        <w:t>ИСО</w:t>
      </w:r>
      <w:r w:rsidR="00577BC7" w:rsidRPr="005342A9">
        <w:rPr>
          <w:szCs w:val="22"/>
        </w:rPr>
        <w:t xml:space="preserve">, </w:t>
      </w:r>
      <w:r w:rsidR="00F620DC" w:rsidRPr="005342A9">
        <w:rPr>
          <w:szCs w:val="22"/>
        </w:rPr>
        <w:t>МЭК</w:t>
      </w:r>
      <w:r w:rsidR="00577BC7" w:rsidRPr="005342A9">
        <w:rPr>
          <w:szCs w:val="22"/>
        </w:rPr>
        <w:t xml:space="preserve"> </w:t>
      </w:r>
      <w:r w:rsidR="00F620DC" w:rsidRPr="005342A9">
        <w:rPr>
          <w:szCs w:val="22"/>
        </w:rPr>
        <w:t>и</w:t>
      </w:r>
      <w:r w:rsidR="00577BC7" w:rsidRPr="005342A9">
        <w:rPr>
          <w:szCs w:val="22"/>
        </w:rPr>
        <w:t xml:space="preserve"> CENELEC</w:t>
      </w:r>
      <w:r w:rsidR="00ED250E" w:rsidRPr="005342A9">
        <w:rPr>
          <w:szCs w:val="22"/>
        </w:rPr>
        <w:t xml:space="preserve"> </w:t>
      </w:r>
      <w:r w:rsidR="00F620DC" w:rsidRPr="005342A9">
        <w:rPr>
          <w:szCs w:val="22"/>
        </w:rPr>
        <w:t>по стандартизации в области электронного здравоохранения</w:t>
      </w:r>
      <w:r w:rsidR="00553DEB" w:rsidRPr="005342A9">
        <w:rPr>
          <w:szCs w:val="22"/>
        </w:rPr>
        <w:t>;</w:t>
      </w:r>
    </w:p>
    <w:p w14:paraId="02370972" w14:textId="1495DE2D" w:rsidR="006F517B" w:rsidRPr="005342A9" w:rsidRDefault="00CF6314" w:rsidP="00CB201D">
      <w:pPr>
        <w:pStyle w:val="enumlev1"/>
        <w:rPr>
          <w:szCs w:val="22"/>
        </w:rPr>
      </w:pPr>
      <w:r w:rsidRPr="005342A9">
        <w:rPr>
          <w:szCs w:val="22"/>
        </w:rPr>
        <w:t>−</w:t>
      </w:r>
      <w:r w:rsidRPr="005342A9">
        <w:rPr>
          <w:szCs w:val="22"/>
        </w:rPr>
        <w:tab/>
      </w:r>
      <w:r w:rsidR="00F620DC" w:rsidRPr="005342A9">
        <w:rPr>
          <w:szCs w:val="22"/>
        </w:rPr>
        <w:t xml:space="preserve">ТК </w:t>
      </w:r>
      <w:r w:rsidR="006F517B" w:rsidRPr="005342A9">
        <w:rPr>
          <w:szCs w:val="22"/>
        </w:rPr>
        <w:t xml:space="preserve">100 </w:t>
      </w:r>
      <w:r w:rsidR="00F620DC" w:rsidRPr="005342A9">
        <w:rPr>
          <w:szCs w:val="22"/>
        </w:rPr>
        <w:t>МЭК в области стандартизации</w:t>
      </w:r>
      <w:r w:rsidR="006F517B" w:rsidRPr="005342A9">
        <w:rPr>
          <w:szCs w:val="22"/>
        </w:rPr>
        <w:t xml:space="preserve"> IPTV </w:t>
      </w:r>
      <w:r w:rsidR="00F620DC" w:rsidRPr="005342A9">
        <w:rPr>
          <w:szCs w:val="22"/>
        </w:rPr>
        <w:t>и доступности</w:t>
      </w:r>
      <w:r w:rsidR="00553DEB" w:rsidRPr="005342A9">
        <w:rPr>
          <w:szCs w:val="22"/>
        </w:rPr>
        <w:t>;</w:t>
      </w:r>
    </w:p>
    <w:p w14:paraId="073C82E8" w14:textId="2BCFB827" w:rsidR="00ED250E" w:rsidRPr="005342A9" w:rsidRDefault="00CF6314" w:rsidP="00CB201D">
      <w:pPr>
        <w:pStyle w:val="enumlev1"/>
        <w:rPr>
          <w:szCs w:val="22"/>
        </w:rPr>
      </w:pPr>
      <w:r w:rsidRPr="005342A9">
        <w:rPr>
          <w:szCs w:val="22"/>
        </w:rPr>
        <w:t>−</w:t>
      </w:r>
      <w:r w:rsidRPr="005342A9">
        <w:rPr>
          <w:szCs w:val="22"/>
        </w:rPr>
        <w:tab/>
      </w:r>
      <w:r w:rsidR="00553DEB" w:rsidRPr="005342A9">
        <w:rPr>
          <w:szCs w:val="22"/>
        </w:rPr>
        <w:t>р</w:t>
      </w:r>
      <w:r w:rsidR="007E6625" w:rsidRPr="005342A9">
        <w:rPr>
          <w:szCs w:val="22"/>
        </w:rPr>
        <w:t>азличными рабочими группами IETF по вопросам, относящимся к</w:t>
      </w:r>
      <w:r w:rsidR="00553DEB" w:rsidRPr="005342A9">
        <w:rPr>
          <w:szCs w:val="22"/>
        </w:rPr>
        <w:t> </w:t>
      </w:r>
      <w:r w:rsidR="007E6625" w:rsidRPr="005342A9">
        <w:rPr>
          <w:szCs w:val="22"/>
        </w:rPr>
        <w:t>транспортировке мультимедиа по IP-сетям</w:t>
      </w:r>
      <w:r w:rsidR="00553DEB" w:rsidRPr="005342A9">
        <w:rPr>
          <w:szCs w:val="22"/>
        </w:rPr>
        <w:t>;</w:t>
      </w:r>
    </w:p>
    <w:p w14:paraId="52991C35" w14:textId="3C0030C4" w:rsidR="00577BC7" w:rsidRPr="005342A9" w:rsidRDefault="00CF6314" w:rsidP="00CB201D">
      <w:pPr>
        <w:pStyle w:val="enumlev1"/>
        <w:rPr>
          <w:szCs w:val="22"/>
        </w:rPr>
      </w:pPr>
      <w:r w:rsidRPr="005342A9">
        <w:rPr>
          <w:szCs w:val="22"/>
        </w:rPr>
        <w:t>−</w:t>
      </w:r>
      <w:r w:rsidRPr="005342A9">
        <w:rPr>
          <w:szCs w:val="22"/>
        </w:rPr>
        <w:tab/>
      </w:r>
      <w:r w:rsidR="00553DEB" w:rsidRPr="005342A9">
        <w:rPr>
          <w:szCs w:val="22"/>
        </w:rPr>
        <w:t>р</w:t>
      </w:r>
      <w:r w:rsidR="006D2AB8" w:rsidRPr="005342A9">
        <w:rPr>
          <w:szCs w:val="22"/>
        </w:rPr>
        <w:t>азличными организациями лиц с ограниченными возможностями по вопросам, относящимся к работе 16-й Исследовательской комиссии в области доступности</w:t>
      </w:r>
      <w:r w:rsidR="00577BC7" w:rsidRPr="005342A9">
        <w:rPr>
          <w:szCs w:val="22"/>
        </w:rPr>
        <w:t>.</w:t>
      </w:r>
    </w:p>
    <w:p w14:paraId="5EB52699" w14:textId="6590E3C6" w:rsidR="001312C2" w:rsidRPr="005342A9" w:rsidRDefault="001312C2" w:rsidP="00046199">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2</w:t>
      </w:r>
      <w:r w:rsidRPr="005342A9">
        <w:rPr>
          <w:szCs w:val="22"/>
          <w:lang w:val="ru-RU"/>
        </w:rPr>
        <w:fldChar w:fldCharType="end"/>
      </w:r>
      <w:r w:rsidRPr="005342A9">
        <w:rPr>
          <w:szCs w:val="22"/>
          <w:lang w:val="ru-RU"/>
        </w:rPr>
        <w:tab/>
        <w:t>IPTV</w:t>
      </w:r>
      <w:r w:rsidR="00BB6CDF" w:rsidRPr="005342A9">
        <w:rPr>
          <w:szCs w:val="22"/>
          <w:lang w:val="ru-RU"/>
        </w:rPr>
        <w:t xml:space="preserve"> </w:t>
      </w:r>
      <w:r w:rsidR="00C26298" w:rsidRPr="005342A9">
        <w:rPr>
          <w:szCs w:val="22"/>
          <w:lang w:val="ru-RU"/>
        </w:rPr>
        <w:t>и цифровые информационные экраны</w:t>
      </w:r>
    </w:p>
    <w:p w14:paraId="0B5BE036" w14:textId="45E9A41C" w:rsidR="001312C2" w:rsidRPr="005342A9" w:rsidRDefault="00D60BBF" w:rsidP="00305362">
      <w:pPr>
        <w:rPr>
          <w:szCs w:val="22"/>
        </w:rPr>
      </w:pPr>
      <w:r w:rsidRPr="005342A9">
        <w:rPr>
          <w:szCs w:val="22"/>
        </w:rPr>
        <w:t>В конце п</w:t>
      </w:r>
      <w:r w:rsidR="00553DEB" w:rsidRPr="005342A9">
        <w:rPr>
          <w:szCs w:val="22"/>
        </w:rPr>
        <w:t>редыдущ</w:t>
      </w:r>
      <w:r w:rsidRPr="005342A9">
        <w:rPr>
          <w:szCs w:val="22"/>
        </w:rPr>
        <w:t>его исследовательского периода 16-й Исследовательской комиссии МСЭ</w:t>
      </w:r>
      <w:r w:rsidR="003A2339" w:rsidRPr="005342A9">
        <w:rPr>
          <w:szCs w:val="22"/>
        </w:rPr>
        <w:noBreakHyphen/>
        <w:t>T</w:t>
      </w:r>
      <w:r w:rsidR="001312C2" w:rsidRPr="005342A9">
        <w:rPr>
          <w:szCs w:val="22"/>
        </w:rPr>
        <w:t xml:space="preserve"> </w:t>
      </w:r>
      <w:r w:rsidRPr="005342A9">
        <w:rPr>
          <w:szCs w:val="22"/>
        </w:rPr>
        <w:t xml:space="preserve">была поручена </w:t>
      </w:r>
      <w:r w:rsidRPr="005342A9">
        <w:rPr>
          <w:b/>
          <w:szCs w:val="22"/>
        </w:rPr>
        <w:t xml:space="preserve">координация совместной деятельности в области </w:t>
      </w:r>
      <w:r w:rsidR="001312C2" w:rsidRPr="005342A9">
        <w:rPr>
          <w:b/>
          <w:szCs w:val="22"/>
        </w:rPr>
        <w:t>IPTV</w:t>
      </w:r>
      <w:r w:rsidRPr="005342A9">
        <w:rPr>
          <w:szCs w:val="22"/>
        </w:rPr>
        <w:t>. ИК16 продолжила эту работу в течение данного исследовательского периода, занимаясь</w:t>
      </w:r>
      <w:r w:rsidR="00553DEB" w:rsidRPr="005342A9">
        <w:rPr>
          <w:szCs w:val="22"/>
        </w:rPr>
        <w:t>,</w:t>
      </w:r>
      <w:r w:rsidRPr="005342A9">
        <w:rPr>
          <w:szCs w:val="22"/>
        </w:rPr>
        <w:t xml:space="preserve"> в </w:t>
      </w:r>
      <w:r w:rsidR="00553DEB" w:rsidRPr="005342A9">
        <w:rPr>
          <w:szCs w:val="22"/>
        </w:rPr>
        <w:t>частности,</w:t>
      </w:r>
      <w:r w:rsidRPr="005342A9">
        <w:rPr>
          <w:szCs w:val="22"/>
        </w:rPr>
        <w:t xml:space="preserve"> организацией мероприятий </w:t>
      </w:r>
      <w:r w:rsidRPr="005342A9">
        <w:rPr>
          <w:b/>
          <w:szCs w:val="22"/>
        </w:rPr>
        <w:t>ГИС-</w:t>
      </w:r>
      <w:r w:rsidR="001312C2" w:rsidRPr="005342A9">
        <w:rPr>
          <w:b/>
          <w:szCs w:val="22"/>
        </w:rPr>
        <w:t>IPTV</w:t>
      </w:r>
      <w:r w:rsidR="001312C2" w:rsidRPr="005342A9">
        <w:rPr>
          <w:szCs w:val="22"/>
        </w:rPr>
        <w:t xml:space="preserve">, </w:t>
      </w:r>
      <w:r w:rsidRPr="005342A9">
        <w:rPr>
          <w:szCs w:val="22"/>
        </w:rPr>
        <w:t>демонстрационной деятельностью</w:t>
      </w:r>
      <w:r w:rsidR="00553DEB" w:rsidRPr="005342A9">
        <w:rPr>
          <w:szCs w:val="22"/>
        </w:rPr>
        <w:t xml:space="preserve"> и</w:t>
      </w:r>
      <w:r w:rsidRPr="005342A9">
        <w:rPr>
          <w:szCs w:val="22"/>
        </w:rPr>
        <w:t xml:space="preserve"> деятельностью</w:t>
      </w:r>
      <w:r w:rsidR="00553DEB" w:rsidRPr="005342A9">
        <w:rPr>
          <w:szCs w:val="22"/>
        </w:rPr>
        <w:t>,</w:t>
      </w:r>
      <w:r w:rsidRPr="005342A9">
        <w:rPr>
          <w:szCs w:val="22"/>
        </w:rPr>
        <w:t xml:space="preserve"> </w:t>
      </w:r>
      <w:r w:rsidR="00553DEB" w:rsidRPr="005342A9">
        <w:rPr>
          <w:szCs w:val="22"/>
        </w:rPr>
        <w:t xml:space="preserve">связанной с </w:t>
      </w:r>
      <w:r w:rsidRPr="005342A9">
        <w:rPr>
          <w:szCs w:val="22"/>
        </w:rPr>
        <w:t>функциональной совместимост</w:t>
      </w:r>
      <w:r w:rsidR="00553DEB" w:rsidRPr="005342A9">
        <w:rPr>
          <w:szCs w:val="22"/>
        </w:rPr>
        <w:t>ью</w:t>
      </w:r>
      <w:r w:rsidRPr="005342A9">
        <w:rPr>
          <w:szCs w:val="22"/>
        </w:rPr>
        <w:t xml:space="preserve">, </w:t>
      </w:r>
      <w:r w:rsidR="00553DEB" w:rsidRPr="005342A9">
        <w:rPr>
          <w:szCs w:val="22"/>
        </w:rPr>
        <w:t>наряду с</w:t>
      </w:r>
      <w:r w:rsidRPr="005342A9">
        <w:rPr>
          <w:szCs w:val="22"/>
        </w:rPr>
        <w:t xml:space="preserve"> поддержанием связи с группами, работающими в аналогичных областях</w:t>
      </w:r>
      <w:r w:rsidR="001312C2" w:rsidRPr="005342A9">
        <w:rPr>
          <w:szCs w:val="22"/>
        </w:rPr>
        <w:t>.</w:t>
      </w:r>
    </w:p>
    <w:p w14:paraId="191DAC01" w14:textId="034EBAAD" w:rsidR="001312C2" w:rsidRPr="005342A9" w:rsidRDefault="00720FDE" w:rsidP="00046199">
      <w:pPr>
        <w:tabs>
          <w:tab w:val="left" w:pos="794"/>
          <w:tab w:val="left" w:pos="1191"/>
          <w:tab w:val="left" w:pos="1588"/>
          <w:tab w:val="left" w:pos="1985"/>
        </w:tabs>
        <w:rPr>
          <w:rFonts w:cs="Segoe UI"/>
          <w:color w:val="000000"/>
          <w:szCs w:val="22"/>
        </w:rPr>
      </w:pPr>
      <w:r w:rsidRPr="005342A9">
        <w:rPr>
          <w:rFonts w:cs="Segoe UI"/>
          <w:color w:val="000000"/>
          <w:szCs w:val="22"/>
        </w:rPr>
        <w:t xml:space="preserve">В течение данного исследовательского периода </w:t>
      </w:r>
      <w:r w:rsidR="00871F24" w:rsidRPr="005342A9">
        <w:rPr>
          <w:rFonts w:cs="Segoe UI"/>
          <w:color w:val="000000"/>
          <w:szCs w:val="22"/>
        </w:rPr>
        <w:t>наблюдался все больший</w:t>
      </w:r>
      <w:r w:rsidR="00FF31BD" w:rsidRPr="005342A9">
        <w:rPr>
          <w:rFonts w:cs="Segoe UI"/>
          <w:color w:val="000000"/>
          <w:szCs w:val="22"/>
        </w:rPr>
        <w:t xml:space="preserve"> сдвиг от </w:t>
      </w:r>
      <w:r w:rsidR="001312C2" w:rsidRPr="005342A9">
        <w:rPr>
          <w:rFonts w:cs="Segoe UI"/>
          <w:color w:val="000000"/>
          <w:szCs w:val="22"/>
        </w:rPr>
        <w:t xml:space="preserve">IPTV </w:t>
      </w:r>
      <w:r w:rsidR="00FF31BD" w:rsidRPr="005342A9">
        <w:rPr>
          <w:rFonts w:cs="Segoe UI"/>
          <w:color w:val="000000"/>
          <w:szCs w:val="22"/>
        </w:rPr>
        <w:t>к электронным услугам</w:t>
      </w:r>
      <w:r w:rsidR="001312C2" w:rsidRPr="005342A9">
        <w:rPr>
          <w:rFonts w:cs="Segoe UI"/>
          <w:color w:val="000000"/>
          <w:szCs w:val="22"/>
        </w:rPr>
        <w:t xml:space="preserve">. </w:t>
      </w:r>
    </w:p>
    <w:p w14:paraId="59638727" w14:textId="20AB1D7F" w:rsidR="001312C2" w:rsidRPr="005342A9" w:rsidRDefault="00871F24" w:rsidP="001312C2">
      <w:pPr>
        <w:tabs>
          <w:tab w:val="left" w:pos="794"/>
          <w:tab w:val="left" w:pos="1191"/>
          <w:tab w:val="left" w:pos="1588"/>
          <w:tab w:val="left" w:pos="1985"/>
        </w:tabs>
        <w:rPr>
          <w:rFonts w:cs="Segoe UI"/>
          <w:color w:val="000000"/>
          <w:szCs w:val="22"/>
        </w:rPr>
      </w:pPr>
      <w:r w:rsidRPr="005342A9">
        <w:rPr>
          <w:rFonts w:cs="Segoe UI"/>
          <w:color w:val="000000"/>
          <w:szCs w:val="22"/>
        </w:rPr>
        <w:t>По этой причине</w:t>
      </w:r>
      <w:r w:rsidR="00FF31BD" w:rsidRPr="005342A9">
        <w:rPr>
          <w:rFonts w:cs="Segoe UI"/>
          <w:color w:val="000000"/>
          <w:szCs w:val="22"/>
        </w:rPr>
        <w:t xml:space="preserve"> на своем завершающем собрании 16-я Исследовательская комиссия приняла решение о том, что </w:t>
      </w:r>
      <w:r w:rsidR="00282AB6" w:rsidRPr="005342A9">
        <w:rPr>
          <w:rFonts w:cs="Segoe UI"/>
          <w:color w:val="000000"/>
          <w:szCs w:val="22"/>
        </w:rPr>
        <w:t>работа</w:t>
      </w:r>
      <w:r w:rsidR="00FF31BD" w:rsidRPr="005342A9">
        <w:rPr>
          <w:rFonts w:cs="Segoe UI"/>
          <w:color w:val="000000"/>
          <w:szCs w:val="22"/>
        </w:rPr>
        <w:t xml:space="preserve"> </w:t>
      </w:r>
      <w:r w:rsidR="001312C2" w:rsidRPr="005342A9">
        <w:rPr>
          <w:rFonts w:cs="Segoe UI"/>
          <w:color w:val="000000"/>
          <w:szCs w:val="22"/>
        </w:rPr>
        <w:t xml:space="preserve">JCA-IPTV </w:t>
      </w:r>
      <w:r w:rsidR="00FF31BD" w:rsidRPr="005342A9">
        <w:rPr>
          <w:rFonts w:cs="Segoe UI"/>
          <w:color w:val="000000"/>
          <w:szCs w:val="22"/>
        </w:rPr>
        <w:t>и ГИС-</w:t>
      </w:r>
      <w:r w:rsidR="001312C2" w:rsidRPr="005342A9">
        <w:rPr>
          <w:rFonts w:cs="Segoe UI"/>
          <w:color w:val="000000"/>
          <w:szCs w:val="22"/>
        </w:rPr>
        <w:t>IPTV</w:t>
      </w:r>
      <w:r w:rsidR="00FF31BD" w:rsidRPr="005342A9">
        <w:rPr>
          <w:rFonts w:cs="Segoe UI"/>
          <w:color w:val="000000"/>
          <w:szCs w:val="22"/>
        </w:rPr>
        <w:t xml:space="preserve"> не будет продолжена в новом исследовательском периоде. </w:t>
      </w:r>
      <w:r w:rsidRPr="005342A9">
        <w:rPr>
          <w:rFonts w:cs="Segoe UI"/>
          <w:color w:val="000000"/>
          <w:szCs w:val="22"/>
        </w:rPr>
        <w:t>Взамен б</w:t>
      </w:r>
      <w:r w:rsidR="00FF31BD" w:rsidRPr="005342A9">
        <w:rPr>
          <w:rFonts w:cs="Segoe UI"/>
          <w:color w:val="000000"/>
          <w:szCs w:val="22"/>
        </w:rPr>
        <w:t>ыло решен</w:t>
      </w:r>
      <w:r w:rsidRPr="005342A9">
        <w:rPr>
          <w:rFonts w:cs="Segoe UI"/>
          <w:color w:val="000000"/>
          <w:szCs w:val="22"/>
        </w:rPr>
        <w:t>о</w:t>
      </w:r>
      <w:r w:rsidR="00FF31BD" w:rsidRPr="005342A9">
        <w:rPr>
          <w:rFonts w:cs="Segoe UI"/>
          <w:color w:val="000000"/>
          <w:szCs w:val="22"/>
        </w:rPr>
        <w:t xml:space="preserve"> созда</w:t>
      </w:r>
      <w:r w:rsidRPr="005342A9">
        <w:rPr>
          <w:rFonts w:cs="Segoe UI"/>
          <w:color w:val="000000"/>
          <w:szCs w:val="22"/>
        </w:rPr>
        <w:t>ть</w:t>
      </w:r>
      <w:r w:rsidR="00FF31BD" w:rsidRPr="005342A9">
        <w:rPr>
          <w:rFonts w:cs="Segoe UI"/>
          <w:color w:val="000000"/>
          <w:szCs w:val="22"/>
        </w:rPr>
        <w:t xml:space="preserve"> нов</w:t>
      </w:r>
      <w:r w:rsidRPr="005342A9">
        <w:rPr>
          <w:rFonts w:cs="Segoe UI"/>
          <w:color w:val="000000"/>
          <w:szCs w:val="22"/>
        </w:rPr>
        <w:t>ую</w:t>
      </w:r>
      <w:r w:rsidR="00FF31BD" w:rsidRPr="005342A9">
        <w:rPr>
          <w:rFonts w:cs="Segoe UI"/>
          <w:color w:val="000000"/>
          <w:szCs w:val="22"/>
        </w:rPr>
        <w:t xml:space="preserve"> </w:t>
      </w:r>
      <w:r w:rsidR="001312C2" w:rsidRPr="005342A9">
        <w:rPr>
          <w:rFonts w:cs="Segoe UI"/>
          <w:color w:val="000000"/>
          <w:szCs w:val="22"/>
        </w:rPr>
        <w:t>JCA</w:t>
      </w:r>
      <w:r w:rsidR="00FF31BD" w:rsidRPr="005342A9">
        <w:rPr>
          <w:rFonts w:cs="Segoe UI"/>
          <w:color w:val="000000"/>
          <w:szCs w:val="22"/>
        </w:rPr>
        <w:t>, которая будет заниматься координацией деятельности в области стандартизации электронных услуг</w:t>
      </w:r>
      <w:r w:rsidR="001312C2" w:rsidRPr="005342A9">
        <w:rPr>
          <w:rFonts w:cs="Segoe UI"/>
          <w:color w:val="000000"/>
          <w:szCs w:val="22"/>
        </w:rPr>
        <w:t>.</w:t>
      </w:r>
    </w:p>
    <w:p w14:paraId="148CE6B5" w14:textId="318BF16F" w:rsidR="00577BC7" w:rsidRPr="005342A9" w:rsidRDefault="00543AE6" w:rsidP="001F7AF0">
      <w:pPr>
        <w:tabs>
          <w:tab w:val="left" w:pos="794"/>
          <w:tab w:val="left" w:pos="1191"/>
          <w:tab w:val="left" w:pos="1588"/>
          <w:tab w:val="left" w:pos="1985"/>
        </w:tabs>
        <w:rPr>
          <w:szCs w:val="22"/>
        </w:rPr>
      </w:pPr>
      <w:r w:rsidRPr="005342A9">
        <w:rPr>
          <w:szCs w:val="22"/>
        </w:rPr>
        <w:t>Вопрос 13/16 принял на себя ведущую роль в ГИС-IPTV МСЭ-T, являющейся координационным центром IPTV МСЭ-T для внешних организаций</w:t>
      </w:r>
      <w:r w:rsidR="00577BC7" w:rsidRPr="005342A9">
        <w:rPr>
          <w:szCs w:val="22"/>
        </w:rPr>
        <w:t xml:space="preserve">. </w:t>
      </w:r>
      <w:r w:rsidRPr="005342A9">
        <w:rPr>
          <w:szCs w:val="22"/>
        </w:rPr>
        <w:t xml:space="preserve">Данный Вопрос также </w:t>
      </w:r>
      <w:r w:rsidR="00871F24" w:rsidRPr="005342A9">
        <w:rPr>
          <w:szCs w:val="22"/>
        </w:rPr>
        <w:t xml:space="preserve">продолжал </w:t>
      </w:r>
      <w:r w:rsidRPr="005342A9">
        <w:rPr>
          <w:szCs w:val="22"/>
        </w:rPr>
        <w:t>игра</w:t>
      </w:r>
      <w:r w:rsidR="00871F24" w:rsidRPr="005342A9">
        <w:rPr>
          <w:szCs w:val="22"/>
        </w:rPr>
        <w:t>ть</w:t>
      </w:r>
      <w:r w:rsidRPr="005342A9">
        <w:rPr>
          <w:szCs w:val="22"/>
        </w:rPr>
        <w:t xml:space="preserve"> важную </w:t>
      </w:r>
      <w:r w:rsidRPr="005342A9">
        <w:rPr>
          <w:szCs w:val="22"/>
        </w:rPr>
        <w:lastRenderedPageBreak/>
        <w:t>роль в организации мероприятий по проверке на соответствие и функциональную совместимость IPTV и конкурсов по приложениям</w:t>
      </w:r>
      <w:r w:rsidR="00577BC7" w:rsidRPr="005342A9">
        <w:rPr>
          <w:szCs w:val="22"/>
        </w:rPr>
        <w:t xml:space="preserve"> IPTV. </w:t>
      </w:r>
      <w:r w:rsidRPr="005342A9">
        <w:rPr>
          <w:szCs w:val="22"/>
        </w:rPr>
        <w:t>Кроме того, была введена в действие Глобальная экспериментальная модель IPTV IPv6 МСЭ, соединяющая веб-сайты по всему миру в целях проверки и демонстрации Рекомендаций МСЭ</w:t>
      </w:r>
      <w:r w:rsidRPr="005342A9">
        <w:rPr>
          <w:szCs w:val="22"/>
        </w:rPr>
        <w:noBreakHyphen/>
        <w:t xml:space="preserve">T </w:t>
      </w:r>
      <w:r w:rsidR="00871F24" w:rsidRPr="005342A9">
        <w:rPr>
          <w:szCs w:val="22"/>
        </w:rPr>
        <w:t>по</w:t>
      </w:r>
      <w:r w:rsidRPr="005342A9">
        <w:rPr>
          <w:szCs w:val="22"/>
        </w:rPr>
        <w:t xml:space="preserve"> IPTV, а также сопутствующих технологий</w:t>
      </w:r>
      <w:r w:rsidR="00577BC7" w:rsidRPr="005342A9">
        <w:rPr>
          <w:szCs w:val="22"/>
        </w:rPr>
        <w:t xml:space="preserve">. </w:t>
      </w:r>
      <w:r w:rsidR="00871F24" w:rsidRPr="005342A9">
        <w:rPr>
          <w:szCs w:val="22"/>
        </w:rPr>
        <w:t>Вся э</w:t>
      </w:r>
      <w:r w:rsidRPr="005342A9">
        <w:rPr>
          <w:szCs w:val="22"/>
        </w:rPr>
        <w:t>та деятельность побудила многие заинтересованные стороны принять серию МСЭ-Т H.700 в качестве стандартов и решений IPTV</w:t>
      </w:r>
      <w:r w:rsidR="00577BC7" w:rsidRPr="005342A9">
        <w:rPr>
          <w:szCs w:val="22"/>
        </w:rPr>
        <w:t xml:space="preserve">. </w:t>
      </w:r>
      <w:r w:rsidRPr="005342A9">
        <w:rPr>
          <w:szCs w:val="22"/>
        </w:rPr>
        <w:t>В рамках Вопроса</w:t>
      </w:r>
      <w:r w:rsidR="00577BC7" w:rsidRPr="005342A9">
        <w:rPr>
          <w:szCs w:val="22"/>
        </w:rPr>
        <w:t xml:space="preserve"> 13/16 </w:t>
      </w:r>
      <w:r w:rsidRPr="005342A9">
        <w:rPr>
          <w:szCs w:val="22"/>
        </w:rPr>
        <w:t>ИК16 находилась в постоянном взаимодействии с другими Исследовательскими комиссиями</w:t>
      </w:r>
      <w:r w:rsidR="00BB6CDF" w:rsidRPr="005342A9">
        <w:rPr>
          <w:szCs w:val="22"/>
        </w:rPr>
        <w:t>.</w:t>
      </w:r>
      <w:r w:rsidR="00577BC7" w:rsidRPr="005342A9">
        <w:rPr>
          <w:szCs w:val="22"/>
        </w:rPr>
        <w:t xml:space="preserve"> </w:t>
      </w:r>
      <w:r w:rsidRPr="005342A9">
        <w:rPr>
          <w:szCs w:val="22"/>
        </w:rPr>
        <w:t>ИК16 МСЭ</w:t>
      </w:r>
      <w:r w:rsidR="003A2339" w:rsidRPr="005342A9">
        <w:rPr>
          <w:szCs w:val="22"/>
        </w:rPr>
        <w:noBreakHyphen/>
        <w:t>T</w:t>
      </w:r>
      <w:r w:rsidR="00BB6CDF" w:rsidRPr="005342A9">
        <w:rPr>
          <w:szCs w:val="22"/>
        </w:rPr>
        <w:t xml:space="preserve"> </w:t>
      </w:r>
      <w:r w:rsidRPr="005342A9">
        <w:rPr>
          <w:szCs w:val="22"/>
        </w:rPr>
        <w:t>вместе с ИК9 МСЭ</w:t>
      </w:r>
      <w:r w:rsidRPr="005342A9">
        <w:rPr>
          <w:szCs w:val="22"/>
        </w:rPr>
        <w:noBreakHyphen/>
        <w:t>T и ИК6 МСЭ-R также присоединилась к МГД</w:t>
      </w:r>
      <w:r w:rsidR="00BB6CDF" w:rsidRPr="005342A9">
        <w:rPr>
          <w:szCs w:val="22"/>
        </w:rPr>
        <w:t xml:space="preserve">-IBB </w:t>
      </w:r>
      <w:r w:rsidRPr="005342A9">
        <w:rPr>
          <w:szCs w:val="22"/>
        </w:rPr>
        <w:t xml:space="preserve">в качестве одной из основных исследовательских комиссий </w:t>
      </w:r>
      <w:r w:rsidR="00046199" w:rsidRPr="005342A9">
        <w:rPr>
          <w:szCs w:val="22"/>
        </w:rPr>
        <w:t>(</w:t>
      </w:r>
      <w:r w:rsidRPr="005342A9">
        <w:rPr>
          <w:szCs w:val="22"/>
        </w:rPr>
        <w:t>п</w:t>
      </w:r>
      <w:r w:rsidR="000076A5" w:rsidRPr="005342A9">
        <w:rPr>
          <w:szCs w:val="22"/>
        </w:rPr>
        <w:t>ункт</w:t>
      </w:r>
      <w:r w:rsidR="00871F24" w:rsidRPr="005342A9">
        <w:rPr>
          <w:szCs w:val="22"/>
        </w:rPr>
        <w:t> </w:t>
      </w:r>
      <w:r w:rsidR="00046199" w:rsidRPr="005342A9">
        <w:rPr>
          <w:szCs w:val="22"/>
        </w:rPr>
        <w:t>3.3.6)</w:t>
      </w:r>
      <w:r w:rsidR="00577BC7" w:rsidRPr="005342A9">
        <w:rPr>
          <w:szCs w:val="22"/>
        </w:rPr>
        <w:t xml:space="preserve">. </w:t>
      </w:r>
      <w:r w:rsidR="00871F24" w:rsidRPr="005342A9">
        <w:rPr>
          <w:szCs w:val="22"/>
        </w:rPr>
        <w:t xml:space="preserve">В рамках </w:t>
      </w:r>
      <w:r w:rsidRPr="005342A9">
        <w:rPr>
          <w:szCs w:val="22"/>
        </w:rPr>
        <w:t>МГД</w:t>
      </w:r>
      <w:r w:rsidR="00577BC7" w:rsidRPr="005342A9">
        <w:rPr>
          <w:szCs w:val="22"/>
        </w:rPr>
        <w:t xml:space="preserve">-IBB </w:t>
      </w:r>
      <w:r w:rsidRPr="005342A9">
        <w:rPr>
          <w:szCs w:val="22"/>
        </w:rPr>
        <w:t>обсужда</w:t>
      </w:r>
      <w:r w:rsidR="00871F24" w:rsidRPr="005342A9">
        <w:rPr>
          <w:szCs w:val="22"/>
        </w:rPr>
        <w:t>ю</w:t>
      </w:r>
      <w:r w:rsidRPr="005342A9">
        <w:rPr>
          <w:szCs w:val="22"/>
        </w:rPr>
        <w:t>т</w:t>
      </w:r>
      <w:r w:rsidR="00871F24" w:rsidRPr="005342A9">
        <w:rPr>
          <w:szCs w:val="22"/>
        </w:rPr>
        <w:t>ся</w:t>
      </w:r>
      <w:r w:rsidRPr="005342A9">
        <w:rPr>
          <w:szCs w:val="22"/>
        </w:rPr>
        <w:t xml:space="preserve"> вопросы </w:t>
      </w:r>
      <w:r w:rsidR="00871F24" w:rsidRPr="005342A9">
        <w:rPr>
          <w:szCs w:val="22"/>
        </w:rPr>
        <w:t>с</w:t>
      </w:r>
      <w:r w:rsidRPr="005342A9">
        <w:rPr>
          <w:szCs w:val="22"/>
        </w:rPr>
        <w:t xml:space="preserve">координированной разработки Рекомендаций </w:t>
      </w:r>
      <w:r w:rsidR="00871F24" w:rsidRPr="005342A9">
        <w:rPr>
          <w:szCs w:val="22"/>
        </w:rPr>
        <w:t>по</w:t>
      </w:r>
      <w:r w:rsidRPr="005342A9">
        <w:rPr>
          <w:szCs w:val="22"/>
        </w:rPr>
        <w:t xml:space="preserve"> интегрированны</w:t>
      </w:r>
      <w:r w:rsidR="00871F24" w:rsidRPr="005342A9">
        <w:rPr>
          <w:szCs w:val="22"/>
        </w:rPr>
        <w:t>м</w:t>
      </w:r>
      <w:r w:rsidRPr="005342A9">
        <w:rPr>
          <w:szCs w:val="22"/>
        </w:rPr>
        <w:t xml:space="preserve"> вещательны</w:t>
      </w:r>
      <w:r w:rsidR="00871F24" w:rsidRPr="005342A9">
        <w:rPr>
          <w:szCs w:val="22"/>
        </w:rPr>
        <w:t>м</w:t>
      </w:r>
      <w:r w:rsidRPr="005342A9">
        <w:rPr>
          <w:szCs w:val="22"/>
        </w:rPr>
        <w:t xml:space="preserve"> широкополосны</w:t>
      </w:r>
      <w:r w:rsidR="00871F24" w:rsidRPr="005342A9">
        <w:rPr>
          <w:szCs w:val="22"/>
        </w:rPr>
        <w:t>м</w:t>
      </w:r>
      <w:r w:rsidRPr="005342A9">
        <w:rPr>
          <w:szCs w:val="22"/>
        </w:rPr>
        <w:t xml:space="preserve"> систем</w:t>
      </w:r>
      <w:r w:rsidR="00871F24" w:rsidRPr="005342A9">
        <w:rPr>
          <w:szCs w:val="22"/>
        </w:rPr>
        <w:t>ам</w:t>
      </w:r>
      <w:r w:rsidRPr="005342A9">
        <w:rPr>
          <w:szCs w:val="22"/>
        </w:rPr>
        <w:t>. В рамках Вопроса</w:t>
      </w:r>
      <w:r w:rsidR="00577BC7" w:rsidRPr="005342A9">
        <w:rPr>
          <w:szCs w:val="22"/>
        </w:rPr>
        <w:t xml:space="preserve"> 13/16 </w:t>
      </w:r>
      <w:r w:rsidR="0067183F" w:rsidRPr="005342A9">
        <w:rPr>
          <w:szCs w:val="22"/>
        </w:rPr>
        <w:t>ИК16</w:t>
      </w:r>
      <w:r w:rsidRPr="005342A9">
        <w:rPr>
          <w:szCs w:val="22"/>
        </w:rPr>
        <w:t xml:space="preserve"> содейств</w:t>
      </w:r>
      <w:r w:rsidR="0067183F" w:rsidRPr="005342A9">
        <w:rPr>
          <w:szCs w:val="22"/>
        </w:rPr>
        <w:t>овала</w:t>
      </w:r>
      <w:r w:rsidRPr="005342A9">
        <w:rPr>
          <w:szCs w:val="22"/>
        </w:rPr>
        <w:t xml:space="preserve"> </w:t>
      </w:r>
      <w:r w:rsidR="0067183F" w:rsidRPr="005342A9">
        <w:rPr>
          <w:szCs w:val="22"/>
        </w:rPr>
        <w:t>согласованию осуществляемой</w:t>
      </w:r>
      <w:r w:rsidRPr="005342A9">
        <w:rPr>
          <w:szCs w:val="22"/>
        </w:rPr>
        <w:t xml:space="preserve"> </w:t>
      </w:r>
      <w:r w:rsidR="00F91AEF" w:rsidRPr="005342A9">
        <w:rPr>
          <w:szCs w:val="22"/>
        </w:rPr>
        <w:t>по этому Вопросу</w:t>
      </w:r>
      <w:r w:rsidRPr="005342A9">
        <w:rPr>
          <w:szCs w:val="22"/>
        </w:rPr>
        <w:t xml:space="preserve"> </w:t>
      </w:r>
      <w:r w:rsidR="0067183F" w:rsidRPr="005342A9">
        <w:rPr>
          <w:szCs w:val="22"/>
        </w:rPr>
        <w:t xml:space="preserve">работы </w:t>
      </w:r>
      <w:r w:rsidRPr="005342A9">
        <w:rPr>
          <w:szCs w:val="22"/>
        </w:rPr>
        <w:t xml:space="preserve">с работой других организаций, </w:t>
      </w:r>
      <w:r w:rsidR="0067183F" w:rsidRPr="005342A9">
        <w:rPr>
          <w:szCs w:val="22"/>
        </w:rPr>
        <w:t>например</w:t>
      </w:r>
      <w:r w:rsidRPr="005342A9">
        <w:rPr>
          <w:szCs w:val="22"/>
        </w:rPr>
        <w:t xml:space="preserve"> ATIS/IIF, W3C, ET</w:t>
      </w:r>
      <w:r w:rsidR="0067183F" w:rsidRPr="005342A9">
        <w:rPr>
          <w:szCs w:val="22"/>
        </w:rPr>
        <w:t>C</w:t>
      </w:r>
      <w:r w:rsidR="000076A5" w:rsidRPr="005342A9">
        <w:rPr>
          <w:szCs w:val="22"/>
        </w:rPr>
        <w:t>И</w:t>
      </w:r>
      <w:r w:rsidRPr="005342A9">
        <w:rPr>
          <w:szCs w:val="22"/>
        </w:rPr>
        <w:t xml:space="preserve"> и МЭК, </w:t>
      </w:r>
      <w:r w:rsidR="001561FF" w:rsidRPr="005342A9">
        <w:rPr>
          <w:szCs w:val="22"/>
        </w:rPr>
        <w:t xml:space="preserve">в частности </w:t>
      </w:r>
      <w:r w:rsidR="0067183F" w:rsidRPr="005342A9">
        <w:rPr>
          <w:szCs w:val="22"/>
        </w:rPr>
        <w:t>в таких областях, как</w:t>
      </w:r>
      <w:r w:rsidRPr="005342A9">
        <w:rPr>
          <w:szCs w:val="22"/>
        </w:rPr>
        <w:t xml:space="preserve"> метаданны</w:t>
      </w:r>
      <w:r w:rsidR="0067183F" w:rsidRPr="005342A9">
        <w:rPr>
          <w:szCs w:val="22"/>
        </w:rPr>
        <w:t>е</w:t>
      </w:r>
      <w:r w:rsidRPr="005342A9">
        <w:rPr>
          <w:szCs w:val="22"/>
        </w:rPr>
        <w:t xml:space="preserve"> </w:t>
      </w:r>
      <w:r w:rsidR="00577BC7" w:rsidRPr="005342A9">
        <w:rPr>
          <w:szCs w:val="22"/>
        </w:rPr>
        <w:t xml:space="preserve">IPTV, </w:t>
      </w:r>
      <w:r w:rsidRPr="005342A9">
        <w:rPr>
          <w:szCs w:val="22"/>
        </w:rPr>
        <w:t>интерактивны</w:t>
      </w:r>
      <w:r w:rsidR="0067183F" w:rsidRPr="005342A9">
        <w:rPr>
          <w:szCs w:val="22"/>
        </w:rPr>
        <w:t>е</w:t>
      </w:r>
      <w:r w:rsidRPr="005342A9">
        <w:rPr>
          <w:szCs w:val="22"/>
        </w:rPr>
        <w:t xml:space="preserve"> услуг</w:t>
      </w:r>
      <w:r w:rsidR="0067183F" w:rsidRPr="005342A9">
        <w:rPr>
          <w:szCs w:val="22"/>
        </w:rPr>
        <w:t>и</w:t>
      </w:r>
      <w:r w:rsidR="00577BC7" w:rsidRPr="005342A9">
        <w:rPr>
          <w:szCs w:val="22"/>
        </w:rPr>
        <w:t xml:space="preserve">, </w:t>
      </w:r>
      <w:r w:rsidRPr="005342A9">
        <w:rPr>
          <w:szCs w:val="22"/>
        </w:rPr>
        <w:t>управлени</w:t>
      </w:r>
      <w:r w:rsidR="0067183F" w:rsidRPr="005342A9">
        <w:rPr>
          <w:szCs w:val="22"/>
        </w:rPr>
        <w:t>е</w:t>
      </w:r>
      <w:r w:rsidRPr="005342A9">
        <w:rPr>
          <w:szCs w:val="22"/>
        </w:rPr>
        <w:t xml:space="preserve"> правами</w:t>
      </w:r>
      <w:r w:rsidR="00577BC7" w:rsidRPr="005342A9">
        <w:rPr>
          <w:szCs w:val="22"/>
        </w:rPr>
        <w:t xml:space="preserve">, </w:t>
      </w:r>
      <w:r w:rsidRPr="005342A9">
        <w:rPr>
          <w:szCs w:val="22"/>
        </w:rPr>
        <w:t>услуг</w:t>
      </w:r>
      <w:r w:rsidR="0067183F" w:rsidRPr="005342A9">
        <w:rPr>
          <w:szCs w:val="22"/>
        </w:rPr>
        <w:t>и</w:t>
      </w:r>
      <w:r w:rsidRPr="005342A9">
        <w:rPr>
          <w:szCs w:val="22"/>
        </w:rPr>
        <w:t xml:space="preserve"> с использованием нескольких устройств</w:t>
      </w:r>
      <w:r w:rsidR="000F2DA3" w:rsidRPr="005342A9">
        <w:rPr>
          <w:szCs w:val="22"/>
        </w:rPr>
        <w:t xml:space="preserve"> и обнаружени</w:t>
      </w:r>
      <w:r w:rsidR="0067183F" w:rsidRPr="005342A9">
        <w:rPr>
          <w:szCs w:val="22"/>
        </w:rPr>
        <w:t>е</w:t>
      </w:r>
      <w:r w:rsidR="000F2DA3" w:rsidRPr="005342A9">
        <w:rPr>
          <w:szCs w:val="22"/>
        </w:rPr>
        <w:t xml:space="preserve"> оконечных устройств</w:t>
      </w:r>
      <w:r w:rsidR="00577BC7" w:rsidRPr="005342A9">
        <w:rPr>
          <w:szCs w:val="22"/>
        </w:rPr>
        <w:t>.</w:t>
      </w:r>
    </w:p>
    <w:p w14:paraId="40B5CD52" w14:textId="68C047E8" w:rsidR="00BB6CDF" w:rsidRPr="005342A9" w:rsidRDefault="00F91AEF" w:rsidP="001F7AF0">
      <w:pPr>
        <w:tabs>
          <w:tab w:val="left" w:pos="794"/>
          <w:tab w:val="left" w:pos="1191"/>
          <w:tab w:val="left" w:pos="1588"/>
          <w:tab w:val="left" w:pos="1985"/>
        </w:tabs>
        <w:rPr>
          <w:rFonts w:eastAsia="MS Mincho"/>
          <w:szCs w:val="22"/>
        </w:rPr>
      </w:pPr>
      <w:r w:rsidRPr="005342A9">
        <w:rPr>
          <w:szCs w:val="22"/>
        </w:rPr>
        <w:t xml:space="preserve">Одним из важных направлений работы в рамках Вопроса </w:t>
      </w:r>
      <w:r w:rsidR="00BB6CDF" w:rsidRPr="005342A9">
        <w:rPr>
          <w:szCs w:val="22"/>
        </w:rPr>
        <w:t xml:space="preserve">14/16 </w:t>
      </w:r>
      <w:r w:rsidRPr="005342A9">
        <w:rPr>
          <w:szCs w:val="22"/>
        </w:rPr>
        <w:t>является разработка Рекомендаций, касающихся предоставляемых с помощью цифровых информационных экранов</w:t>
      </w:r>
      <w:r w:rsidR="00F37163" w:rsidRPr="005342A9">
        <w:rPr>
          <w:szCs w:val="22"/>
        </w:rPr>
        <w:t xml:space="preserve"> информационных услуг во время бедствий</w:t>
      </w:r>
      <w:r w:rsidR="00BB6CDF" w:rsidRPr="005342A9">
        <w:rPr>
          <w:szCs w:val="22"/>
        </w:rPr>
        <w:t xml:space="preserve">. </w:t>
      </w:r>
      <w:r w:rsidR="00A56397" w:rsidRPr="005342A9">
        <w:rPr>
          <w:szCs w:val="22"/>
        </w:rPr>
        <w:t>Разработка документа о требованиях к информационным услугам во время бедствий (МСЭ-T H.785.0)</w:t>
      </w:r>
      <w:r w:rsidRPr="005342A9">
        <w:rPr>
          <w:szCs w:val="22"/>
        </w:rPr>
        <w:t xml:space="preserve"> в рамках Вопроса </w:t>
      </w:r>
      <w:r w:rsidR="00BB6CDF" w:rsidRPr="005342A9">
        <w:rPr>
          <w:szCs w:val="22"/>
        </w:rPr>
        <w:t xml:space="preserve">14/16 </w:t>
      </w:r>
      <w:r w:rsidRPr="005342A9">
        <w:rPr>
          <w:szCs w:val="22"/>
        </w:rPr>
        <w:t>осуществлялась в координации с Оперативной группой МСЭ-T по системам оказания помощи при бедствиях, способности сетей к восстановлению и их восстанавливаемости (ОГ</w:t>
      </w:r>
      <w:r w:rsidR="000076A5" w:rsidRPr="005342A9">
        <w:rPr>
          <w:szCs w:val="22"/>
        </w:rPr>
        <w:noBreakHyphen/>
      </w:r>
      <w:r w:rsidRPr="005342A9">
        <w:rPr>
          <w:szCs w:val="22"/>
        </w:rPr>
        <w:t>DR&amp;NRR</w:t>
      </w:r>
      <w:r w:rsidR="00A56397" w:rsidRPr="005342A9">
        <w:rPr>
          <w:szCs w:val="22"/>
        </w:rPr>
        <w:t>, завершила свою деятельность в июне 2014 года</w:t>
      </w:r>
      <w:r w:rsidRPr="005342A9">
        <w:rPr>
          <w:szCs w:val="22"/>
        </w:rPr>
        <w:t>)</w:t>
      </w:r>
      <w:r w:rsidR="00A56397" w:rsidRPr="005342A9">
        <w:rPr>
          <w:szCs w:val="22"/>
        </w:rPr>
        <w:t>, основной комиссией которой была 2-я Исследовательская комиссия МСЭ</w:t>
      </w:r>
      <w:r w:rsidR="001F7AF0" w:rsidRPr="005342A9">
        <w:rPr>
          <w:szCs w:val="22"/>
        </w:rPr>
        <w:t>-T</w:t>
      </w:r>
      <w:r w:rsidR="00BB6CDF" w:rsidRPr="005342A9">
        <w:rPr>
          <w:szCs w:val="22"/>
        </w:rPr>
        <w:t xml:space="preserve">. </w:t>
      </w:r>
      <w:r w:rsidR="001D3BE5" w:rsidRPr="005342A9">
        <w:rPr>
          <w:szCs w:val="22"/>
        </w:rPr>
        <w:t>В рамках Вопроса</w:t>
      </w:r>
      <w:r w:rsidR="00BB6CDF" w:rsidRPr="005342A9">
        <w:rPr>
          <w:szCs w:val="22"/>
        </w:rPr>
        <w:t xml:space="preserve"> 14/16 </w:t>
      </w:r>
      <w:r w:rsidR="001D3BE5" w:rsidRPr="005342A9">
        <w:rPr>
          <w:szCs w:val="22"/>
        </w:rPr>
        <w:t xml:space="preserve">также началось сотрудничество с </w:t>
      </w:r>
      <w:r w:rsidR="000076A5" w:rsidRPr="005342A9">
        <w:rPr>
          <w:szCs w:val="22"/>
        </w:rPr>
        <w:t>б</w:t>
      </w:r>
      <w:r w:rsidR="001D3BE5" w:rsidRPr="005342A9">
        <w:rPr>
          <w:szCs w:val="22"/>
        </w:rPr>
        <w:t>изнес-группой W3C по цифровым информационным экранам</w:t>
      </w:r>
      <w:r w:rsidR="00F37163" w:rsidRPr="005342A9">
        <w:rPr>
          <w:szCs w:val="22"/>
        </w:rPr>
        <w:t xml:space="preserve"> на базе веб-технологий</w:t>
      </w:r>
      <w:r w:rsidR="001D3BE5" w:rsidRPr="005342A9">
        <w:rPr>
          <w:szCs w:val="22"/>
        </w:rPr>
        <w:t xml:space="preserve">, которая, в частности, занимается изучением спецификаций веб-браузеров для услуг, предоставляемых при помощи цифровых информационных экранов, </w:t>
      </w:r>
      <w:r w:rsidR="001561FF" w:rsidRPr="005342A9">
        <w:rPr>
          <w:szCs w:val="22"/>
        </w:rPr>
        <w:t>в целях решения вопроса</w:t>
      </w:r>
      <w:r w:rsidR="001D3BE5" w:rsidRPr="005342A9">
        <w:rPr>
          <w:szCs w:val="22"/>
        </w:rPr>
        <w:t xml:space="preserve"> стандартизаци</w:t>
      </w:r>
      <w:r w:rsidR="001561FF" w:rsidRPr="005342A9">
        <w:rPr>
          <w:szCs w:val="22"/>
        </w:rPr>
        <w:t>и</w:t>
      </w:r>
      <w:r w:rsidR="001D3BE5" w:rsidRPr="005342A9">
        <w:rPr>
          <w:szCs w:val="22"/>
        </w:rPr>
        <w:t xml:space="preserve"> всех систем, использующих веб-технологии </w:t>
      </w:r>
      <w:r w:rsidR="00BB6CDF" w:rsidRPr="005342A9">
        <w:rPr>
          <w:szCs w:val="22"/>
        </w:rPr>
        <w:t>(HSTP.DS-WDS).</w:t>
      </w:r>
    </w:p>
    <w:p w14:paraId="362D994F" w14:textId="683542BF" w:rsidR="001312C2" w:rsidRPr="005342A9" w:rsidRDefault="001312C2" w:rsidP="001312C2">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3</w:t>
      </w:r>
      <w:r w:rsidRPr="005342A9">
        <w:rPr>
          <w:szCs w:val="22"/>
          <w:lang w:val="ru-RU"/>
        </w:rPr>
        <w:fldChar w:fldCharType="end"/>
      </w:r>
      <w:r w:rsidRPr="005342A9">
        <w:rPr>
          <w:szCs w:val="22"/>
          <w:lang w:val="ru-RU"/>
        </w:rPr>
        <w:tab/>
      </w:r>
      <w:r w:rsidR="00F37163" w:rsidRPr="005342A9">
        <w:rPr>
          <w:szCs w:val="22"/>
          <w:lang w:val="ru-RU"/>
        </w:rPr>
        <w:t>IoT</w:t>
      </w:r>
    </w:p>
    <w:p w14:paraId="253C65E4" w14:textId="3E7F1D1D" w:rsidR="001312C2" w:rsidRPr="005342A9" w:rsidRDefault="00B40C64" w:rsidP="005C2020">
      <w:pPr>
        <w:tabs>
          <w:tab w:val="left" w:pos="794"/>
          <w:tab w:val="left" w:pos="1191"/>
          <w:tab w:val="left" w:pos="1588"/>
          <w:tab w:val="left" w:pos="1985"/>
        </w:tabs>
        <w:rPr>
          <w:rFonts w:eastAsia="MS Mincho"/>
          <w:szCs w:val="22"/>
        </w:rPr>
      </w:pPr>
      <w:r w:rsidRPr="005342A9">
        <w:rPr>
          <w:szCs w:val="22"/>
        </w:rPr>
        <w:t>Согласно имеющемуся определению интернет вещей (</w:t>
      </w:r>
      <w:r w:rsidR="00F37163" w:rsidRPr="005342A9">
        <w:rPr>
          <w:szCs w:val="22"/>
        </w:rPr>
        <w:t>IoT</w:t>
      </w:r>
      <w:r w:rsidRPr="005342A9">
        <w:rPr>
          <w:szCs w:val="22"/>
        </w:rPr>
        <w:t>) – это глобальная инфраструктура для информационного общества, которая обеспечивает возможность предоставления более сложных услуг путем соединения друг с другом (физических и виртуальных) вещей на основе существующих и развивающихся функционально совместимых информационно-коммуникационных технологий</w:t>
      </w:r>
      <w:r w:rsidR="00616168" w:rsidRPr="005342A9">
        <w:rPr>
          <w:szCs w:val="22"/>
        </w:rPr>
        <w:t xml:space="preserve">. </w:t>
      </w:r>
      <w:r w:rsidR="00F37163" w:rsidRPr="005342A9">
        <w:rPr>
          <w:szCs w:val="22"/>
        </w:rPr>
        <w:t>До создания 20-й Исследовательской комиссии МСЭ</w:t>
      </w:r>
      <w:r w:rsidR="00F37163" w:rsidRPr="005342A9">
        <w:rPr>
          <w:rFonts w:cs="Segoe UI"/>
          <w:color w:val="000000"/>
          <w:szCs w:val="22"/>
        </w:rPr>
        <w:t xml:space="preserve">-T в июне 2015 года </w:t>
      </w:r>
      <w:r w:rsidR="00972249" w:rsidRPr="005342A9">
        <w:rPr>
          <w:szCs w:val="22"/>
        </w:rPr>
        <w:t xml:space="preserve">Группа по совместной координационной деятельности </w:t>
      </w:r>
      <w:r w:rsidRPr="005342A9">
        <w:rPr>
          <w:szCs w:val="22"/>
        </w:rPr>
        <w:t xml:space="preserve">в области интернета вещей </w:t>
      </w:r>
      <w:r w:rsidR="00616168" w:rsidRPr="005342A9">
        <w:rPr>
          <w:szCs w:val="22"/>
        </w:rPr>
        <w:t xml:space="preserve">(JCA-IoT) </w:t>
      </w:r>
      <w:r w:rsidRPr="005342A9">
        <w:rPr>
          <w:szCs w:val="22"/>
        </w:rPr>
        <w:t xml:space="preserve">и связанная с ней ГИС </w:t>
      </w:r>
      <w:r w:rsidR="00616168" w:rsidRPr="005342A9">
        <w:rPr>
          <w:szCs w:val="22"/>
        </w:rPr>
        <w:t>(</w:t>
      </w:r>
      <w:r w:rsidRPr="005342A9">
        <w:rPr>
          <w:szCs w:val="22"/>
        </w:rPr>
        <w:t>ГИС-</w:t>
      </w:r>
      <w:r w:rsidR="00616168" w:rsidRPr="005342A9">
        <w:rPr>
          <w:szCs w:val="22"/>
        </w:rPr>
        <w:t xml:space="preserve">IoT) </w:t>
      </w:r>
      <w:r w:rsidR="00972249" w:rsidRPr="005342A9">
        <w:rPr>
          <w:szCs w:val="22"/>
        </w:rPr>
        <w:t>работали</w:t>
      </w:r>
      <w:r w:rsidRPr="005342A9">
        <w:rPr>
          <w:szCs w:val="22"/>
        </w:rPr>
        <w:t xml:space="preserve"> под эгидой 13</w:t>
      </w:r>
      <w:r w:rsidR="000076A5" w:rsidRPr="005342A9">
        <w:rPr>
          <w:szCs w:val="22"/>
        </w:rPr>
        <w:noBreakHyphen/>
      </w:r>
      <w:r w:rsidRPr="005342A9">
        <w:rPr>
          <w:szCs w:val="22"/>
        </w:rPr>
        <w:t>й</w:t>
      </w:r>
      <w:r w:rsidR="000076A5" w:rsidRPr="005342A9">
        <w:rPr>
          <w:szCs w:val="22"/>
        </w:rPr>
        <w:t> </w:t>
      </w:r>
      <w:r w:rsidRPr="005342A9">
        <w:rPr>
          <w:szCs w:val="22"/>
        </w:rPr>
        <w:t>Исследовательской комиссии МСЭ</w:t>
      </w:r>
      <w:r w:rsidR="00616168" w:rsidRPr="005342A9">
        <w:rPr>
          <w:szCs w:val="22"/>
        </w:rPr>
        <w:t>-T</w:t>
      </w:r>
      <w:r w:rsidR="00F37163" w:rsidRPr="005342A9">
        <w:rPr>
          <w:szCs w:val="22"/>
        </w:rPr>
        <w:t>.</w:t>
      </w:r>
      <w:r w:rsidRPr="005342A9">
        <w:rPr>
          <w:szCs w:val="22"/>
        </w:rPr>
        <w:t xml:space="preserve"> </w:t>
      </w:r>
      <w:r w:rsidR="00232C38" w:rsidRPr="005342A9">
        <w:rPr>
          <w:rFonts w:cs="Segoe UI"/>
          <w:color w:val="000000"/>
          <w:szCs w:val="22"/>
        </w:rPr>
        <w:t xml:space="preserve">На протяжении ряда лет </w:t>
      </w:r>
      <w:r w:rsidR="00616168" w:rsidRPr="005342A9">
        <w:rPr>
          <w:rFonts w:cs="Segoe UI"/>
          <w:color w:val="000000"/>
          <w:szCs w:val="22"/>
        </w:rPr>
        <w:t xml:space="preserve">JCA-IoT </w:t>
      </w:r>
      <w:r w:rsidR="00232C38" w:rsidRPr="005342A9">
        <w:rPr>
          <w:rFonts w:cs="Segoe UI"/>
          <w:color w:val="000000"/>
          <w:szCs w:val="22"/>
        </w:rPr>
        <w:t>и ГИС-</w:t>
      </w:r>
      <w:r w:rsidR="00616168" w:rsidRPr="005342A9">
        <w:rPr>
          <w:rFonts w:cs="Segoe UI"/>
          <w:color w:val="000000"/>
          <w:szCs w:val="22"/>
        </w:rPr>
        <w:t>IoT</w:t>
      </w:r>
      <w:r w:rsidR="00232C38" w:rsidRPr="005342A9">
        <w:rPr>
          <w:rFonts w:cs="Segoe UI"/>
          <w:color w:val="000000"/>
          <w:szCs w:val="22"/>
        </w:rPr>
        <w:t xml:space="preserve"> были координационным центром исследований МСЭ-T в области </w:t>
      </w:r>
      <w:r w:rsidR="00F37163" w:rsidRPr="005342A9">
        <w:rPr>
          <w:rFonts w:cs="Segoe UI"/>
          <w:color w:val="000000"/>
          <w:szCs w:val="22"/>
        </w:rPr>
        <w:t>IoT</w:t>
      </w:r>
      <w:r w:rsidR="00232C38" w:rsidRPr="005342A9">
        <w:rPr>
          <w:rFonts w:cs="Segoe UI"/>
          <w:color w:val="000000"/>
          <w:szCs w:val="22"/>
        </w:rPr>
        <w:t xml:space="preserve"> для внешних организаций</w:t>
      </w:r>
      <w:r w:rsidR="00F37163" w:rsidRPr="005342A9">
        <w:rPr>
          <w:rFonts w:cs="Segoe UI"/>
          <w:color w:val="000000"/>
          <w:szCs w:val="22"/>
        </w:rPr>
        <w:t>, и</w:t>
      </w:r>
      <w:r w:rsidR="00232C38" w:rsidRPr="005342A9">
        <w:rPr>
          <w:rFonts w:cs="Segoe UI"/>
          <w:color w:val="000000"/>
          <w:szCs w:val="22"/>
        </w:rPr>
        <w:t xml:space="preserve"> </w:t>
      </w:r>
      <w:r w:rsidR="00F37163" w:rsidRPr="005342A9">
        <w:rPr>
          <w:rFonts w:cs="Segoe UI"/>
          <w:color w:val="000000"/>
          <w:szCs w:val="22"/>
        </w:rPr>
        <w:t>и</w:t>
      </w:r>
      <w:r w:rsidR="00232C38" w:rsidRPr="005342A9">
        <w:rPr>
          <w:rFonts w:cs="Segoe UI"/>
          <w:color w:val="000000"/>
          <w:szCs w:val="22"/>
        </w:rPr>
        <w:t xml:space="preserve">х деятельность была направлена на содействие </w:t>
      </w:r>
      <w:r w:rsidR="00F37163" w:rsidRPr="005342A9">
        <w:rPr>
          <w:rFonts w:cs="Segoe UI"/>
          <w:color w:val="000000"/>
          <w:szCs w:val="22"/>
        </w:rPr>
        <w:t>примене</w:t>
      </w:r>
      <w:r w:rsidR="00232C38" w:rsidRPr="005342A9">
        <w:rPr>
          <w:rFonts w:cs="Segoe UI"/>
          <w:color w:val="000000"/>
          <w:szCs w:val="22"/>
        </w:rPr>
        <w:t>нию в МСЭ</w:t>
      </w:r>
      <w:r w:rsidR="00232C38" w:rsidRPr="005342A9">
        <w:rPr>
          <w:rFonts w:cs="Segoe UI"/>
          <w:color w:val="000000"/>
          <w:szCs w:val="22"/>
        </w:rPr>
        <w:noBreakHyphen/>
        <w:t>T унифицированного подхода к разработке Рекомендаций, позволяющ</w:t>
      </w:r>
      <w:r w:rsidR="00D15697" w:rsidRPr="005342A9">
        <w:rPr>
          <w:rFonts w:cs="Segoe UI"/>
          <w:color w:val="000000"/>
          <w:szCs w:val="22"/>
        </w:rPr>
        <w:t>их</w:t>
      </w:r>
      <w:r w:rsidR="00232C38" w:rsidRPr="005342A9">
        <w:rPr>
          <w:rFonts w:cs="Segoe UI"/>
          <w:color w:val="000000"/>
          <w:szCs w:val="22"/>
        </w:rPr>
        <w:t xml:space="preserve"> использовать интернет вещей в глобальном масштабе, </w:t>
      </w:r>
      <w:r w:rsidR="00F37163" w:rsidRPr="005342A9">
        <w:rPr>
          <w:rFonts w:cs="Segoe UI"/>
          <w:color w:val="000000"/>
          <w:szCs w:val="22"/>
        </w:rPr>
        <w:t>–</w:t>
      </w:r>
      <w:r w:rsidR="00232C38" w:rsidRPr="005342A9">
        <w:rPr>
          <w:rFonts w:cs="Segoe UI"/>
          <w:color w:val="000000"/>
          <w:szCs w:val="22"/>
        </w:rPr>
        <w:t xml:space="preserve"> в сотрудничестве с другими организациями по разработке стандартов</w:t>
      </w:r>
      <w:r w:rsidR="005C2020" w:rsidRPr="005342A9">
        <w:rPr>
          <w:rFonts w:cs="Segoe UI"/>
          <w:color w:val="000000"/>
          <w:szCs w:val="22"/>
        </w:rPr>
        <w:t xml:space="preserve">. </w:t>
      </w:r>
      <w:r w:rsidR="00232C38" w:rsidRPr="005342A9">
        <w:rPr>
          <w:rFonts w:cs="Segoe UI"/>
          <w:color w:val="000000"/>
          <w:szCs w:val="22"/>
        </w:rPr>
        <w:t xml:space="preserve">16-я Исследовательская комиссия была одним из ключевых участников </w:t>
      </w:r>
      <w:r w:rsidR="00616168" w:rsidRPr="005342A9">
        <w:rPr>
          <w:rFonts w:cs="Segoe UI"/>
          <w:color w:val="000000"/>
          <w:szCs w:val="22"/>
        </w:rPr>
        <w:t xml:space="preserve">JCA-IoT </w:t>
      </w:r>
      <w:r w:rsidR="00232C38" w:rsidRPr="005342A9">
        <w:rPr>
          <w:rFonts w:cs="Segoe UI"/>
          <w:color w:val="000000"/>
          <w:szCs w:val="22"/>
        </w:rPr>
        <w:t>и</w:t>
      </w:r>
      <w:r w:rsidR="00616168" w:rsidRPr="005342A9">
        <w:rPr>
          <w:rFonts w:cs="Segoe UI"/>
          <w:color w:val="000000"/>
          <w:szCs w:val="22"/>
        </w:rPr>
        <w:t xml:space="preserve"> </w:t>
      </w:r>
      <w:r w:rsidR="00232C38" w:rsidRPr="005342A9">
        <w:rPr>
          <w:rFonts w:cs="Segoe UI"/>
          <w:color w:val="000000"/>
          <w:szCs w:val="22"/>
        </w:rPr>
        <w:t>ГИС-</w:t>
      </w:r>
      <w:r w:rsidR="00616168" w:rsidRPr="005342A9">
        <w:rPr>
          <w:rFonts w:cs="Segoe UI"/>
          <w:color w:val="000000"/>
          <w:szCs w:val="22"/>
        </w:rPr>
        <w:t>IoT</w:t>
      </w:r>
      <w:r w:rsidR="00232C38" w:rsidRPr="005342A9">
        <w:rPr>
          <w:rFonts w:cs="Segoe UI"/>
          <w:color w:val="000000"/>
          <w:szCs w:val="22"/>
        </w:rPr>
        <w:t xml:space="preserve">, </w:t>
      </w:r>
      <w:r w:rsidR="00F37163" w:rsidRPr="005342A9">
        <w:rPr>
          <w:rFonts w:cs="Segoe UI"/>
          <w:color w:val="000000"/>
          <w:szCs w:val="22"/>
        </w:rPr>
        <w:t>а</w:t>
      </w:r>
      <w:r w:rsidR="00232C38" w:rsidRPr="005342A9">
        <w:rPr>
          <w:rFonts w:cs="Segoe UI"/>
          <w:color w:val="000000"/>
          <w:szCs w:val="22"/>
        </w:rPr>
        <w:t xml:space="preserve"> ее Вопрос </w:t>
      </w:r>
      <w:r w:rsidR="00616168" w:rsidRPr="005342A9">
        <w:rPr>
          <w:rFonts w:cs="Segoe UI"/>
          <w:color w:val="000000"/>
          <w:szCs w:val="22"/>
        </w:rPr>
        <w:t xml:space="preserve">25/16 </w:t>
      </w:r>
      <w:r w:rsidR="00232C38" w:rsidRPr="005342A9">
        <w:rPr>
          <w:rFonts w:cs="Segoe UI"/>
          <w:color w:val="000000"/>
          <w:szCs w:val="22"/>
        </w:rPr>
        <w:t>был ведущим Вопросом до тех пор, пока в октябре 2015 года работа в рамках В</w:t>
      </w:r>
      <w:r w:rsidR="00F37163" w:rsidRPr="005342A9">
        <w:rPr>
          <w:rFonts w:cs="Segoe UI"/>
          <w:color w:val="000000"/>
          <w:szCs w:val="22"/>
        </w:rPr>
        <w:t xml:space="preserve">опроса </w:t>
      </w:r>
      <w:r w:rsidR="005C2020" w:rsidRPr="005342A9">
        <w:rPr>
          <w:rFonts w:cs="Segoe UI"/>
          <w:color w:val="000000"/>
          <w:szCs w:val="22"/>
        </w:rPr>
        <w:t xml:space="preserve">25/16 </w:t>
      </w:r>
      <w:r w:rsidR="00232C38" w:rsidRPr="005342A9">
        <w:rPr>
          <w:rFonts w:cs="Segoe UI"/>
          <w:color w:val="000000"/>
          <w:szCs w:val="22"/>
        </w:rPr>
        <w:t xml:space="preserve">не была перенесена в рамки Вопроса </w:t>
      </w:r>
      <w:r w:rsidR="005C2020" w:rsidRPr="005342A9">
        <w:rPr>
          <w:rFonts w:cs="Segoe UI"/>
          <w:color w:val="000000"/>
          <w:szCs w:val="22"/>
        </w:rPr>
        <w:t>4/20</w:t>
      </w:r>
      <w:r w:rsidR="001312C2" w:rsidRPr="005342A9">
        <w:rPr>
          <w:szCs w:val="22"/>
        </w:rPr>
        <w:t>.</w:t>
      </w:r>
    </w:p>
    <w:p w14:paraId="20C64079" w14:textId="3C8A4398" w:rsidR="001312C2" w:rsidRPr="005342A9" w:rsidRDefault="001312C2" w:rsidP="001312C2">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4</w:t>
      </w:r>
      <w:r w:rsidRPr="005342A9">
        <w:rPr>
          <w:szCs w:val="22"/>
          <w:lang w:val="ru-RU"/>
        </w:rPr>
        <w:fldChar w:fldCharType="end"/>
      </w:r>
      <w:r w:rsidRPr="005342A9">
        <w:rPr>
          <w:szCs w:val="22"/>
          <w:lang w:val="ru-RU"/>
        </w:rPr>
        <w:tab/>
      </w:r>
      <w:r w:rsidR="00D15697" w:rsidRPr="005342A9">
        <w:rPr>
          <w:szCs w:val="22"/>
          <w:lang w:val="ru-RU"/>
        </w:rPr>
        <w:t>Доступность</w:t>
      </w:r>
    </w:p>
    <w:p w14:paraId="160D7D65" w14:textId="6001D9AA" w:rsidR="001312C2" w:rsidRPr="005342A9" w:rsidRDefault="00DA54EC" w:rsidP="005C2020">
      <w:pPr>
        <w:tabs>
          <w:tab w:val="left" w:pos="794"/>
          <w:tab w:val="left" w:pos="1191"/>
          <w:tab w:val="left" w:pos="1588"/>
          <w:tab w:val="left" w:pos="1985"/>
        </w:tabs>
        <w:rPr>
          <w:szCs w:val="22"/>
        </w:rPr>
      </w:pPr>
      <w:r w:rsidRPr="005342A9">
        <w:rPr>
          <w:szCs w:val="22"/>
        </w:rPr>
        <w:t>В рамках работы над Вопросом 26/16 в течение данного исследовательского периода 16</w:t>
      </w:r>
      <w:r w:rsidR="000076A5" w:rsidRPr="005342A9">
        <w:rPr>
          <w:szCs w:val="22"/>
        </w:rPr>
        <w:noBreakHyphen/>
      </w:r>
      <w:r w:rsidRPr="005342A9">
        <w:rPr>
          <w:szCs w:val="22"/>
        </w:rPr>
        <w:t>я</w:t>
      </w:r>
      <w:r w:rsidR="000076A5" w:rsidRPr="005342A9">
        <w:rPr>
          <w:szCs w:val="22"/>
        </w:rPr>
        <w:t> </w:t>
      </w:r>
      <w:r w:rsidRPr="005342A9">
        <w:rPr>
          <w:szCs w:val="22"/>
        </w:rPr>
        <w:t>Исследовательская комиссия</w:t>
      </w:r>
      <w:r w:rsidR="001312C2" w:rsidRPr="005342A9">
        <w:rPr>
          <w:szCs w:val="22"/>
        </w:rPr>
        <w:t xml:space="preserve"> </w:t>
      </w:r>
      <w:r w:rsidRPr="005342A9">
        <w:rPr>
          <w:szCs w:val="22"/>
        </w:rPr>
        <w:t>МСЭ</w:t>
      </w:r>
      <w:r w:rsidR="003A2339" w:rsidRPr="005342A9">
        <w:rPr>
          <w:szCs w:val="22"/>
        </w:rPr>
        <w:noBreakHyphen/>
        <w:t>T</w:t>
      </w:r>
      <w:r w:rsidR="001312C2" w:rsidRPr="005342A9">
        <w:rPr>
          <w:szCs w:val="22"/>
        </w:rPr>
        <w:t xml:space="preserve"> </w:t>
      </w:r>
      <w:r w:rsidRPr="005342A9">
        <w:rPr>
          <w:szCs w:val="22"/>
        </w:rPr>
        <w:t>организовала два семинара-практикума и один симпозиум по вопросам доступности в целях сбора вкладов заинтересованных сторон</w:t>
      </w:r>
      <w:r w:rsidR="00F37163" w:rsidRPr="005342A9">
        <w:rPr>
          <w:szCs w:val="22"/>
        </w:rPr>
        <w:t>,</w:t>
      </w:r>
      <w:r w:rsidRPr="005342A9">
        <w:rPr>
          <w:szCs w:val="22"/>
        </w:rPr>
        <w:t xml:space="preserve"> </w:t>
      </w:r>
      <w:r w:rsidR="00F37163" w:rsidRPr="005342A9">
        <w:rPr>
          <w:szCs w:val="22"/>
        </w:rPr>
        <w:t>касающихся</w:t>
      </w:r>
      <w:r w:rsidRPr="005342A9">
        <w:rPr>
          <w:szCs w:val="22"/>
        </w:rPr>
        <w:t xml:space="preserve"> развити</w:t>
      </w:r>
      <w:r w:rsidR="00F37163" w:rsidRPr="005342A9">
        <w:rPr>
          <w:szCs w:val="22"/>
        </w:rPr>
        <w:t>я</w:t>
      </w:r>
      <w:r w:rsidRPr="005342A9">
        <w:rPr>
          <w:szCs w:val="22"/>
        </w:rPr>
        <w:t xml:space="preserve"> ретрансляционных услуг электросвязи для лиц с нарушениями слуха и речи</w:t>
      </w:r>
      <w:r w:rsidR="001312C2" w:rsidRPr="005342A9">
        <w:rPr>
          <w:szCs w:val="22"/>
        </w:rPr>
        <w:t xml:space="preserve">. </w:t>
      </w:r>
      <w:r w:rsidRPr="005342A9">
        <w:rPr>
          <w:szCs w:val="22"/>
        </w:rPr>
        <w:t>В рамках Вопроса</w:t>
      </w:r>
      <w:r w:rsidR="001312C2" w:rsidRPr="005342A9">
        <w:rPr>
          <w:szCs w:val="22"/>
        </w:rPr>
        <w:t xml:space="preserve"> 26/16</w:t>
      </w:r>
      <w:r w:rsidRPr="005342A9">
        <w:rPr>
          <w:szCs w:val="22"/>
        </w:rPr>
        <w:t xml:space="preserve"> также </w:t>
      </w:r>
      <w:r w:rsidR="00F37163" w:rsidRPr="005342A9">
        <w:rPr>
          <w:szCs w:val="22"/>
        </w:rPr>
        <w:t>проводилась дальнейшая работа по</w:t>
      </w:r>
      <w:r w:rsidRPr="005342A9">
        <w:rPr>
          <w:szCs w:val="22"/>
        </w:rPr>
        <w:t xml:space="preserve"> результат</w:t>
      </w:r>
      <w:r w:rsidR="00F37163" w:rsidRPr="005342A9">
        <w:rPr>
          <w:szCs w:val="22"/>
        </w:rPr>
        <w:t>ам</w:t>
      </w:r>
      <w:r w:rsidRPr="005342A9">
        <w:rPr>
          <w:szCs w:val="22"/>
        </w:rPr>
        <w:t xml:space="preserve"> работы</w:t>
      </w:r>
      <w:r w:rsidR="001312C2" w:rsidRPr="005342A9">
        <w:rPr>
          <w:szCs w:val="22"/>
        </w:rPr>
        <w:t xml:space="preserve"> </w:t>
      </w:r>
      <w:r w:rsidRPr="005342A9">
        <w:rPr>
          <w:szCs w:val="22"/>
        </w:rPr>
        <w:t>ОГ-</w:t>
      </w:r>
      <w:r w:rsidR="005C2020" w:rsidRPr="005342A9">
        <w:rPr>
          <w:szCs w:val="22"/>
        </w:rPr>
        <w:t>AVA (</w:t>
      </w:r>
      <w:r w:rsidRPr="005342A9">
        <w:rPr>
          <w:szCs w:val="22"/>
        </w:rPr>
        <w:t>п</w:t>
      </w:r>
      <w:r w:rsidR="00D12C23" w:rsidRPr="005342A9">
        <w:rPr>
          <w:szCs w:val="22"/>
        </w:rPr>
        <w:t>ункт</w:t>
      </w:r>
      <w:r w:rsidRPr="005342A9">
        <w:rPr>
          <w:szCs w:val="22"/>
        </w:rPr>
        <w:t xml:space="preserve"> 3.3.7), многие из которых стали новыми </w:t>
      </w:r>
      <w:r w:rsidR="00F37163" w:rsidRPr="005342A9">
        <w:rPr>
          <w:szCs w:val="22"/>
        </w:rPr>
        <w:t>темами исследований</w:t>
      </w:r>
      <w:r w:rsidRPr="005342A9">
        <w:rPr>
          <w:szCs w:val="22"/>
        </w:rPr>
        <w:t xml:space="preserve"> 16</w:t>
      </w:r>
      <w:r w:rsidR="00171EC8" w:rsidRPr="005342A9">
        <w:rPr>
          <w:szCs w:val="22"/>
        </w:rPr>
        <w:noBreakHyphen/>
      </w:r>
      <w:r w:rsidRPr="005342A9">
        <w:rPr>
          <w:szCs w:val="22"/>
        </w:rPr>
        <w:t>й</w:t>
      </w:r>
      <w:r w:rsidR="00171EC8" w:rsidRPr="005342A9">
        <w:rPr>
          <w:szCs w:val="22"/>
        </w:rPr>
        <w:t> </w:t>
      </w:r>
      <w:r w:rsidRPr="005342A9">
        <w:rPr>
          <w:szCs w:val="22"/>
        </w:rPr>
        <w:t xml:space="preserve">Исследовательской комиссии в области доступности. </w:t>
      </w:r>
      <w:r w:rsidR="00D54DBA" w:rsidRPr="005342A9">
        <w:rPr>
          <w:szCs w:val="22"/>
        </w:rPr>
        <w:t xml:space="preserve">В течение данного периода в рамках деятельности </w:t>
      </w:r>
      <w:r w:rsidR="00D54DBA" w:rsidRPr="005342A9">
        <w:rPr>
          <w:rFonts w:eastAsia="MS Mincho"/>
          <w:szCs w:val="22"/>
        </w:rPr>
        <w:t>МГД-AVA (</w:t>
      </w:r>
      <w:r w:rsidR="00F37163" w:rsidRPr="005342A9">
        <w:rPr>
          <w:rFonts w:eastAsia="MS Mincho"/>
          <w:szCs w:val="22"/>
        </w:rPr>
        <w:t>п</w:t>
      </w:r>
      <w:r w:rsidR="00D12C23" w:rsidRPr="005342A9">
        <w:rPr>
          <w:rFonts w:eastAsia="MS Mincho"/>
          <w:szCs w:val="22"/>
        </w:rPr>
        <w:t>ункт</w:t>
      </w:r>
      <w:r w:rsidR="00F37163" w:rsidRPr="005342A9">
        <w:rPr>
          <w:rFonts w:eastAsia="MS Mincho"/>
          <w:szCs w:val="22"/>
        </w:rPr>
        <w:t xml:space="preserve"> </w:t>
      </w:r>
      <w:r w:rsidR="00D54DBA" w:rsidRPr="005342A9">
        <w:rPr>
          <w:rFonts w:eastAsia="MS Mincho"/>
          <w:szCs w:val="22"/>
        </w:rPr>
        <w:t xml:space="preserve">3.3.5) </w:t>
      </w:r>
      <w:r w:rsidR="00D54DBA" w:rsidRPr="005342A9">
        <w:rPr>
          <w:szCs w:val="22"/>
        </w:rPr>
        <w:t>16-я Исследовательская комиссия занималась координацией работы по вопросам</w:t>
      </w:r>
      <w:r w:rsidR="00D54DBA" w:rsidRPr="005342A9">
        <w:rPr>
          <w:bCs/>
          <w:szCs w:val="22"/>
        </w:rPr>
        <w:t xml:space="preserve"> доступности аудиовизуальных средств массовой информации </w:t>
      </w:r>
      <w:r w:rsidR="00F37163" w:rsidRPr="005342A9">
        <w:rPr>
          <w:bCs/>
          <w:szCs w:val="22"/>
        </w:rPr>
        <w:t>с</w:t>
      </w:r>
      <w:r w:rsidR="00D54DBA" w:rsidRPr="005342A9">
        <w:rPr>
          <w:szCs w:val="22"/>
        </w:rPr>
        <w:t xml:space="preserve"> РГ6 </w:t>
      </w:r>
      <w:r w:rsidR="00D54DBA" w:rsidRPr="005342A9">
        <w:rPr>
          <w:rFonts w:eastAsia="MS Mincho"/>
          <w:szCs w:val="22"/>
        </w:rPr>
        <w:t>МСЭ-R и ИК9 МСЭ</w:t>
      </w:r>
      <w:r w:rsidR="00D54DBA" w:rsidRPr="005342A9">
        <w:rPr>
          <w:rFonts w:eastAsia="MS Mincho"/>
          <w:szCs w:val="22"/>
        </w:rPr>
        <w:noBreakHyphen/>
        <w:t>T</w:t>
      </w:r>
      <w:r w:rsidR="001312C2" w:rsidRPr="005342A9">
        <w:rPr>
          <w:rFonts w:eastAsia="MS Mincho"/>
          <w:szCs w:val="22"/>
        </w:rPr>
        <w:t xml:space="preserve">. </w:t>
      </w:r>
      <w:r w:rsidR="00354020" w:rsidRPr="005342A9">
        <w:rPr>
          <w:rFonts w:eastAsia="MS Mincho"/>
          <w:szCs w:val="22"/>
        </w:rPr>
        <w:t>В</w:t>
      </w:r>
      <w:r w:rsidR="00F37163" w:rsidRPr="005342A9">
        <w:rPr>
          <w:rFonts w:eastAsia="MS Mincho"/>
          <w:szCs w:val="22"/>
        </w:rPr>
        <w:t xml:space="preserve"> рамках Вопроса </w:t>
      </w:r>
      <w:r w:rsidR="001312C2" w:rsidRPr="005342A9">
        <w:rPr>
          <w:rFonts w:eastAsia="MS Mincho"/>
          <w:szCs w:val="22"/>
        </w:rPr>
        <w:t xml:space="preserve">26/16 </w:t>
      </w:r>
      <w:r w:rsidR="00734712" w:rsidRPr="005342A9">
        <w:rPr>
          <w:rFonts w:eastAsia="MS Mincho"/>
          <w:szCs w:val="22"/>
        </w:rPr>
        <w:t>ИК16</w:t>
      </w:r>
      <w:r w:rsidR="00354020" w:rsidRPr="005342A9">
        <w:rPr>
          <w:rFonts w:eastAsia="MS Mincho"/>
          <w:szCs w:val="22"/>
        </w:rPr>
        <w:t xml:space="preserve"> также </w:t>
      </w:r>
      <w:r w:rsidR="00734712" w:rsidRPr="005342A9">
        <w:rPr>
          <w:rFonts w:eastAsia="MS Mincho"/>
          <w:szCs w:val="22"/>
        </w:rPr>
        <w:t>присоединилась к</w:t>
      </w:r>
      <w:r w:rsidR="00354020" w:rsidRPr="005342A9">
        <w:rPr>
          <w:rFonts w:eastAsia="MS Mincho"/>
          <w:szCs w:val="22"/>
        </w:rPr>
        <w:t xml:space="preserve"> ГИС-</w:t>
      </w:r>
      <w:r w:rsidR="001312C2" w:rsidRPr="005342A9">
        <w:rPr>
          <w:rFonts w:eastAsia="MS Mincho"/>
          <w:szCs w:val="22"/>
        </w:rPr>
        <w:t>IPTV</w:t>
      </w:r>
      <w:r w:rsidR="00354020" w:rsidRPr="005342A9">
        <w:rPr>
          <w:rFonts w:eastAsia="MS Mincho"/>
          <w:szCs w:val="22"/>
        </w:rPr>
        <w:t xml:space="preserve"> в целях содействия координации </w:t>
      </w:r>
      <w:r w:rsidR="00734712" w:rsidRPr="005342A9">
        <w:rPr>
          <w:rFonts w:eastAsia="MS Mincho"/>
          <w:szCs w:val="22"/>
        </w:rPr>
        <w:t>своей работы по данному Вопросу с работой</w:t>
      </w:r>
      <w:r w:rsidR="00354020" w:rsidRPr="005342A9">
        <w:rPr>
          <w:rFonts w:eastAsia="MS Mincho"/>
          <w:szCs w:val="22"/>
        </w:rPr>
        <w:t xml:space="preserve"> други</w:t>
      </w:r>
      <w:r w:rsidR="00734712" w:rsidRPr="005342A9">
        <w:rPr>
          <w:rFonts w:eastAsia="MS Mincho"/>
          <w:szCs w:val="22"/>
        </w:rPr>
        <w:t>х</w:t>
      </w:r>
      <w:r w:rsidR="00354020" w:rsidRPr="005342A9">
        <w:rPr>
          <w:rFonts w:eastAsia="MS Mincho"/>
          <w:szCs w:val="22"/>
        </w:rPr>
        <w:t xml:space="preserve"> групп, особенно по </w:t>
      </w:r>
      <w:r w:rsidR="00734712" w:rsidRPr="005342A9">
        <w:rPr>
          <w:rFonts w:eastAsia="MS Mincho"/>
          <w:szCs w:val="22"/>
        </w:rPr>
        <w:t>теме</w:t>
      </w:r>
      <w:r w:rsidR="00354020" w:rsidRPr="005342A9">
        <w:rPr>
          <w:rFonts w:eastAsia="MS Mincho"/>
          <w:szCs w:val="22"/>
        </w:rPr>
        <w:t xml:space="preserve"> профилей доступности систем IPTV, </w:t>
      </w:r>
      <w:r w:rsidR="00734712" w:rsidRPr="005342A9">
        <w:rPr>
          <w:rFonts w:eastAsia="MS Mincho"/>
          <w:szCs w:val="22"/>
        </w:rPr>
        <w:t>по</w:t>
      </w:r>
      <w:r w:rsidR="00743E15" w:rsidRPr="005342A9">
        <w:rPr>
          <w:rFonts w:eastAsia="MS Mincho"/>
          <w:szCs w:val="22"/>
        </w:rPr>
        <w:t xml:space="preserve"> котор</w:t>
      </w:r>
      <w:r w:rsidR="00734712" w:rsidRPr="005342A9">
        <w:rPr>
          <w:rFonts w:eastAsia="MS Mincho"/>
          <w:szCs w:val="22"/>
        </w:rPr>
        <w:t>ой</w:t>
      </w:r>
      <w:r w:rsidR="00743E15" w:rsidRPr="005342A9">
        <w:rPr>
          <w:rFonts w:eastAsia="MS Mincho"/>
          <w:szCs w:val="22"/>
        </w:rPr>
        <w:t xml:space="preserve"> была разработана Рекомендация</w:t>
      </w:r>
      <w:r w:rsidR="00354020" w:rsidRPr="005342A9">
        <w:rPr>
          <w:rFonts w:eastAsia="MS Mincho"/>
          <w:szCs w:val="22"/>
        </w:rPr>
        <w:t xml:space="preserve"> </w:t>
      </w:r>
      <w:r w:rsidR="00743E15" w:rsidRPr="005342A9">
        <w:rPr>
          <w:rFonts w:eastAsia="MS Mincho"/>
          <w:szCs w:val="22"/>
        </w:rPr>
        <w:t>МСЭ</w:t>
      </w:r>
      <w:r w:rsidR="005C2020" w:rsidRPr="005342A9">
        <w:rPr>
          <w:rFonts w:eastAsia="MS Mincho"/>
          <w:szCs w:val="22"/>
        </w:rPr>
        <w:t xml:space="preserve">-T </w:t>
      </w:r>
      <w:r w:rsidR="001312C2" w:rsidRPr="005342A9">
        <w:rPr>
          <w:rFonts w:eastAsia="MS Mincho"/>
          <w:szCs w:val="22"/>
        </w:rPr>
        <w:t xml:space="preserve">H.702. </w:t>
      </w:r>
      <w:r w:rsidR="00165341" w:rsidRPr="005342A9">
        <w:rPr>
          <w:rFonts w:eastAsia="MS Mincho"/>
          <w:szCs w:val="22"/>
        </w:rPr>
        <w:t xml:space="preserve">16-я Исследовательская комиссия координировала свою работу с работой над Вопросом 4/2 в области человеческих факторов и </w:t>
      </w:r>
      <w:r w:rsidR="00165341" w:rsidRPr="005342A9">
        <w:rPr>
          <w:rFonts w:eastAsia="MS Mincho"/>
          <w:szCs w:val="22"/>
        </w:rPr>
        <w:lastRenderedPageBreak/>
        <w:t xml:space="preserve">поддерживала тесное взаимодействие с несколькими внешними органами, включая ТК 100 МЭК, </w:t>
      </w:r>
      <w:r w:rsidR="00165341" w:rsidRPr="005342A9">
        <w:rPr>
          <w:szCs w:val="22"/>
        </w:rPr>
        <w:t xml:space="preserve">ETSI TC HF </w:t>
      </w:r>
      <w:r w:rsidR="00165341" w:rsidRPr="005342A9">
        <w:rPr>
          <w:rFonts w:eastAsia="MS Mincho"/>
          <w:szCs w:val="22"/>
        </w:rPr>
        <w:t>и ПК 35 ОТК1 ИСО/МЭК</w:t>
      </w:r>
      <w:r w:rsidR="001312C2" w:rsidRPr="005342A9">
        <w:rPr>
          <w:szCs w:val="22"/>
        </w:rPr>
        <w:t>.</w:t>
      </w:r>
    </w:p>
    <w:p w14:paraId="37005582" w14:textId="098E239C" w:rsidR="00BB6CDF" w:rsidRPr="005342A9" w:rsidRDefault="00BB6CDF" w:rsidP="00064AA3">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5</w:t>
      </w:r>
      <w:r w:rsidRPr="005342A9">
        <w:rPr>
          <w:szCs w:val="22"/>
          <w:lang w:val="ru-RU"/>
        </w:rPr>
        <w:fldChar w:fldCharType="end"/>
      </w:r>
      <w:r w:rsidRPr="005342A9">
        <w:rPr>
          <w:szCs w:val="22"/>
          <w:lang w:val="ru-RU"/>
        </w:rPr>
        <w:tab/>
      </w:r>
      <w:r w:rsidR="00245489" w:rsidRPr="005342A9">
        <w:rPr>
          <w:rFonts w:eastAsia="MS Mincho"/>
          <w:szCs w:val="22"/>
          <w:lang w:val="ru-RU"/>
        </w:rPr>
        <w:t>Интеллектуальные транспортные системы</w:t>
      </w:r>
    </w:p>
    <w:p w14:paraId="58E7ABE3" w14:textId="691E7C7A" w:rsidR="00BB6CDF" w:rsidRPr="005342A9" w:rsidRDefault="00245489" w:rsidP="001214E3">
      <w:pPr>
        <w:tabs>
          <w:tab w:val="left" w:pos="794"/>
          <w:tab w:val="left" w:pos="1191"/>
          <w:tab w:val="left" w:pos="1588"/>
          <w:tab w:val="left" w:pos="1985"/>
        </w:tabs>
        <w:rPr>
          <w:rFonts w:eastAsia="MS Mincho"/>
          <w:szCs w:val="22"/>
        </w:rPr>
      </w:pPr>
      <w:r w:rsidRPr="005342A9">
        <w:rPr>
          <w:rFonts w:eastAsia="MS Mincho"/>
          <w:szCs w:val="22"/>
        </w:rPr>
        <w:t>Интеллектуальные транспортные системы</w:t>
      </w:r>
      <w:r w:rsidR="00BB6CDF" w:rsidRPr="005342A9">
        <w:rPr>
          <w:rFonts w:eastAsia="MS Mincho"/>
          <w:szCs w:val="22"/>
        </w:rPr>
        <w:t xml:space="preserve"> (</w:t>
      </w:r>
      <w:r w:rsidRPr="005342A9">
        <w:rPr>
          <w:rFonts w:eastAsia="MS Mincho"/>
          <w:szCs w:val="22"/>
        </w:rPr>
        <w:t>ИТС</w:t>
      </w:r>
      <w:r w:rsidR="00BB6CDF" w:rsidRPr="005342A9">
        <w:rPr>
          <w:rFonts w:eastAsia="MS Mincho"/>
          <w:szCs w:val="22"/>
        </w:rPr>
        <w:t xml:space="preserve">) </w:t>
      </w:r>
      <w:r w:rsidR="00734712" w:rsidRPr="005342A9">
        <w:rPr>
          <w:rFonts w:eastAsia="MS Mincho"/>
          <w:szCs w:val="22"/>
        </w:rPr>
        <w:t>повы</w:t>
      </w:r>
      <w:r w:rsidRPr="005342A9">
        <w:rPr>
          <w:rFonts w:eastAsia="MS Mincho"/>
          <w:szCs w:val="22"/>
        </w:rPr>
        <w:t>шают безопасность и эффективность автомобилей,</w:t>
      </w:r>
      <w:r w:rsidR="00734712" w:rsidRPr="005342A9">
        <w:rPr>
          <w:rFonts w:eastAsia="MS Mincho"/>
          <w:szCs w:val="22"/>
        </w:rPr>
        <w:t xml:space="preserve"> а также улучшают управление ими за счет использования</w:t>
      </w:r>
      <w:r w:rsidRPr="005342A9">
        <w:rPr>
          <w:rFonts w:eastAsia="MS Mincho"/>
          <w:szCs w:val="22"/>
        </w:rPr>
        <w:t xml:space="preserve"> совокупност</w:t>
      </w:r>
      <w:r w:rsidR="00734712" w:rsidRPr="005342A9">
        <w:rPr>
          <w:rFonts w:eastAsia="MS Mincho"/>
          <w:szCs w:val="22"/>
        </w:rPr>
        <w:t>и</w:t>
      </w:r>
      <w:r w:rsidRPr="005342A9">
        <w:rPr>
          <w:rFonts w:eastAsia="MS Mincho"/>
          <w:szCs w:val="22"/>
        </w:rPr>
        <w:t xml:space="preserve"> таких технологий, как компьютеры, средства связи, определения местоположения и автоматизации</w:t>
      </w:r>
      <w:r w:rsidR="003F1446" w:rsidRPr="005342A9">
        <w:rPr>
          <w:rFonts w:eastAsia="MS Mincho"/>
          <w:szCs w:val="22"/>
        </w:rPr>
        <w:t xml:space="preserve">. </w:t>
      </w:r>
      <w:r w:rsidRPr="005342A9">
        <w:rPr>
          <w:rFonts w:eastAsia="MS Mincho"/>
          <w:szCs w:val="22"/>
        </w:rPr>
        <w:t xml:space="preserve">Платформы автомобильного шлюза </w:t>
      </w:r>
      <w:r w:rsidR="003F1446" w:rsidRPr="005342A9">
        <w:rPr>
          <w:rFonts w:eastAsia="MS Mincho"/>
          <w:szCs w:val="22"/>
        </w:rPr>
        <w:t xml:space="preserve">(VGP) </w:t>
      </w:r>
      <w:r w:rsidRPr="005342A9">
        <w:rPr>
          <w:rFonts w:eastAsia="MS Mincho"/>
          <w:szCs w:val="22"/>
        </w:rPr>
        <w:t xml:space="preserve">создают интегрированную среду для оказания услуг связи и являются </w:t>
      </w:r>
      <w:r w:rsidR="00734712" w:rsidRPr="005342A9">
        <w:rPr>
          <w:rFonts w:eastAsia="MS Mincho"/>
          <w:szCs w:val="22"/>
        </w:rPr>
        <w:t xml:space="preserve">одним из </w:t>
      </w:r>
      <w:r w:rsidRPr="005342A9">
        <w:rPr>
          <w:rFonts w:eastAsia="MS Mincho"/>
          <w:szCs w:val="22"/>
        </w:rPr>
        <w:t>ключевы</w:t>
      </w:r>
      <w:r w:rsidR="00734712" w:rsidRPr="005342A9">
        <w:rPr>
          <w:rFonts w:eastAsia="MS Mincho"/>
          <w:szCs w:val="22"/>
        </w:rPr>
        <w:t>х</w:t>
      </w:r>
      <w:r w:rsidRPr="005342A9">
        <w:rPr>
          <w:rFonts w:eastAsia="MS Mincho"/>
          <w:szCs w:val="22"/>
        </w:rPr>
        <w:t xml:space="preserve"> элементо</w:t>
      </w:r>
      <w:r w:rsidR="00734712" w:rsidRPr="005342A9">
        <w:rPr>
          <w:rFonts w:eastAsia="MS Mincho"/>
          <w:szCs w:val="22"/>
        </w:rPr>
        <w:t>в</w:t>
      </w:r>
      <w:r w:rsidRPr="005342A9">
        <w:rPr>
          <w:rFonts w:eastAsia="MS Mincho"/>
          <w:szCs w:val="22"/>
        </w:rPr>
        <w:t xml:space="preserve"> функционирования ИТС</w:t>
      </w:r>
      <w:r w:rsidR="00BB6CDF" w:rsidRPr="005342A9">
        <w:rPr>
          <w:rFonts w:eastAsia="MS Mincho"/>
          <w:szCs w:val="22"/>
        </w:rPr>
        <w:t xml:space="preserve">. </w:t>
      </w:r>
      <w:r w:rsidR="00683C83" w:rsidRPr="005342A9">
        <w:rPr>
          <w:rFonts w:eastAsia="MS Mincho"/>
          <w:szCs w:val="22"/>
        </w:rPr>
        <w:t>В рамках Вопроса</w:t>
      </w:r>
      <w:r w:rsidR="00D12C23" w:rsidRPr="005342A9">
        <w:rPr>
          <w:rFonts w:eastAsia="MS Mincho"/>
          <w:szCs w:val="22"/>
        </w:rPr>
        <w:t xml:space="preserve"> </w:t>
      </w:r>
      <w:r w:rsidR="00BB6CDF" w:rsidRPr="005342A9">
        <w:rPr>
          <w:rFonts w:eastAsia="MS Mincho"/>
          <w:szCs w:val="22"/>
        </w:rPr>
        <w:t xml:space="preserve">27/16 </w:t>
      </w:r>
      <w:r w:rsidR="00683C83" w:rsidRPr="005342A9">
        <w:rPr>
          <w:rFonts w:eastAsia="MS Mincho"/>
          <w:szCs w:val="22"/>
        </w:rPr>
        <w:t>существует ряд направлений работы</w:t>
      </w:r>
      <w:r w:rsidR="00D60AC1" w:rsidRPr="005342A9">
        <w:rPr>
          <w:rFonts w:eastAsia="MS Mincho"/>
          <w:szCs w:val="22"/>
        </w:rPr>
        <w:t>, целью которых является разработка Рекомендаций</w:t>
      </w:r>
      <w:r w:rsidR="00683C83" w:rsidRPr="005342A9">
        <w:rPr>
          <w:rFonts w:eastAsia="MS Mincho"/>
          <w:szCs w:val="22"/>
        </w:rPr>
        <w:t xml:space="preserve"> </w:t>
      </w:r>
      <w:r w:rsidR="00D60AC1" w:rsidRPr="005342A9">
        <w:rPr>
          <w:szCs w:val="22"/>
        </w:rPr>
        <w:t>МСЭ</w:t>
      </w:r>
      <w:r w:rsidR="003A2339" w:rsidRPr="005342A9">
        <w:rPr>
          <w:szCs w:val="22"/>
        </w:rPr>
        <w:noBreakHyphen/>
        <w:t>T</w:t>
      </w:r>
      <w:r w:rsidR="00D60AC1" w:rsidRPr="005342A9">
        <w:rPr>
          <w:szCs w:val="22"/>
        </w:rPr>
        <w:t xml:space="preserve">, связанных с </w:t>
      </w:r>
      <w:r w:rsidR="00BB6CDF" w:rsidRPr="005342A9">
        <w:rPr>
          <w:szCs w:val="22"/>
        </w:rPr>
        <w:t xml:space="preserve">VGP. </w:t>
      </w:r>
      <w:r w:rsidR="00D60AC1" w:rsidRPr="005342A9">
        <w:rPr>
          <w:szCs w:val="22"/>
        </w:rPr>
        <w:t>В Рекомендации</w:t>
      </w:r>
      <w:r w:rsidR="00BB6CDF" w:rsidRPr="005342A9">
        <w:rPr>
          <w:szCs w:val="22"/>
        </w:rPr>
        <w:t xml:space="preserve"> </w:t>
      </w:r>
      <w:r w:rsidR="00D60AC1" w:rsidRPr="005342A9">
        <w:rPr>
          <w:szCs w:val="22"/>
        </w:rPr>
        <w:t>МСЭ</w:t>
      </w:r>
      <w:r w:rsidR="00064AA3" w:rsidRPr="005342A9">
        <w:rPr>
          <w:szCs w:val="22"/>
        </w:rPr>
        <w:t xml:space="preserve">-T </w:t>
      </w:r>
      <w:r w:rsidR="00064AA3" w:rsidRPr="005342A9">
        <w:rPr>
          <w:rFonts w:eastAsia="MS Mincho"/>
          <w:szCs w:val="22"/>
        </w:rPr>
        <w:t>F.749.1</w:t>
      </w:r>
      <w:r w:rsidR="001214E3" w:rsidRPr="005342A9">
        <w:rPr>
          <w:rFonts w:eastAsia="MS Mincho"/>
          <w:szCs w:val="22"/>
        </w:rPr>
        <w:t xml:space="preserve">, </w:t>
      </w:r>
      <w:r w:rsidR="00D60AC1" w:rsidRPr="005342A9">
        <w:rPr>
          <w:rFonts w:eastAsia="MS Mincho"/>
          <w:szCs w:val="22"/>
        </w:rPr>
        <w:t xml:space="preserve">которая стала первой Рекомендацией, разработанной в рамках данного Вопроса, описываются функциональные требования к </w:t>
      </w:r>
      <w:r w:rsidR="00D60AC1" w:rsidRPr="005342A9">
        <w:rPr>
          <w:szCs w:val="22"/>
        </w:rPr>
        <w:t>VGP</w:t>
      </w:r>
      <w:r w:rsidR="001214E3" w:rsidRPr="005342A9">
        <w:rPr>
          <w:rFonts w:eastAsia="MS Mincho"/>
          <w:szCs w:val="22"/>
        </w:rPr>
        <w:t>;</w:t>
      </w:r>
      <w:r w:rsidR="00BB6CDF" w:rsidRPr="005342A9">
        <w:rPr>
          <w:rFonts w:eastAsia="MS Mincho"/>
          <w:szCs w:val="22"/>
        </w:rPr>
        <w:t xml:space="preserve"> </w:t>
      </w:r>
      <w:r w:rsidR="00D60AC1" w:rsidRPr="005342A9">
        <w:rPr>
          <w:rFonts w:eastAsia="MS Mincho"/>
          <w:szCs w:val="22"/>
        </w:rPr>
        <w:t>другие разрабатываемые направления работы касаются требований к обслуживанию и сценариев использования, архитектуры и функциональных объектов</w:t>
      </w:r>
      <w:r w:rsidR="00D12C23" w:rsidRPr="005342A9">
        <w:rPr>
          <w:rFonts w:eastAsia="MS Mincho"/>
          <w:szCs w:val="22"/>
        </w:rPr>
        <w:t xml:space="preserve"> и</w:t>
      </w:r>
      <w:r w:rsidR="00D60AC1" w:rsidRPr="005342A9">
        <w:rPr>
          <w:rFonts w:eastAsia="MS Mincho"/>
          <w:szCs w:val="22"/>
        </w:rPr>
        <w:t>, наконец, интерфейса связи между внешними приложениями и</w:t>
      </w:r>
      <w:r w:rsidR="00BB6CDF" w:rsidRPr="005342A9">
        <w:rPr>
          <w:rFonts w:eastAsia="MS Mincho"/>
          <w:szCs w:val="22"/>
        </w:rPr>
        <w:t xml:space="preserve"> VGP. </w:t>
      </w:r>
      <w:r w:rsidR="00D925AF" w:rsidRPr="005342A9">
        <w:rPr>
          <w:rFonts w:eastAsia="MS Mincho"/>
          <w:szCs w:val="22"/>
        </w:rPr>
        <w:t>В рамках Вопроса</w:t>
      </w:r>
      <w:r w:rsidR="00BB6CDF" w:rsidRPr="005342A9">
        <w:rPr>
          <w:rFonts w:eastAsia="MS Mincho"/>
          <w:szCs w:val="22"/>
        </w:rPr>
        <w:t xml:space="preserve"> 27/16 </w:t>
      </w:r>
      <w:r w:rsidR="00D925AF" w:rsidRPr="005342A9">
        <w:rPr>
          <w:rFonts w:eastAsia="MS Mincho"/>
          <w:szCs w:val="22"/>
        </w:rPr>
        <w:t>осуществляется тесное сотрудничество с 17</w:t>
      </w:r>
      <w:r w:rsidR="00D12C23" w:rsidRPr="005342A9">
        <w:rPr>
          <w:rFonts w:eastAsia="MS Mincho"/>
          <w:szCs w:val="22"/>
        </w:rPr>
        <w:noBreakHyphen/>
      </w:r>
      <w:r w:rsidR="00D925AF" w:rsidRPr="005342A9">
        <w:rPr>
          <w:rFonts w:eastAsia="MS Mincho"/>
          <w:szCs w:val="22"/>
        </w:rPr>
        <w:t>й</w:t>
      </w:r>
      <w:r w:rsidR="00D12C23" w:rsidRPr="005342A9">
        <w:rPr>
          <w:rFonts w:eastAsia="MS Mincho"/>
          <w:szCs w:val="22"/>
        </w:rPr>
        <w:t> </w:t>
      </w:r>
      <w:r w:rsidR="00D925AF" w:rsidRPr="005342A9">
        <w:rPr>
          <w:rFonts w:eastAsia="MS Mincho"/>
          <w:szCs w:val="22"/>
        </w:rPr>
        <w:t>Исследовательской комиссией МСЭ</w:t>
      </w:r>
      <w:r w:rsidR="00064AA3" w:rsidRPr="005342A9">
        <w:rPr>
          <w:rFonts w:eastAsia="MS Mincho"/>
          <w:szCs w:val="22"/>
        </w:rPr>
        <w:t xml:space="preserve">-T </w:t>
      </w:r>
      <w:r w:rsidR="00D925AF" w:rsidRPr="005342A9">
        <w:rPr>
          <w:rFonts w:eastAsia="MS Mincho"/>
          <w:szCs w:val="22"/>
        </w:rPr>
        <w:t>по вопросам безопасности ИТС, а также прои</w:t>
      </w:r>
      <w:r w:rsidR="00734712" w:rsidRPr="005342A9">
        <w:rPr>
          <w:rFonts w:eastAsia="MS Mincho"/>
          <w:szCs w:val="22"/>
        </w:rPr>
        <w:t>сходит</w:t>
      </w:r>
      <w:r w:rsidR="00D925AF" w:rsidRPr="005342A9">
        <w:rPr>
          <w:rFonts w:eastAsia="MS Mincho"/>
          <w:szCs w:val="22"/>
        </w:rPr>
        <w:t xml:space="preserve"> постоянный обмен информацией и последними проектами с ТК 204 </w:t>
      </w:r>
      <w:r w:rsidR="00D12C23" w:rsidRPr="005342A9">
        <w:rPr>
          <w:rFonts w:eastAsia="MS Mincho"/>
          <w:szCs w:val="22"/>
        </w:rPr>
        <w:t>ИСО</w:t>
      </w:r>
      <w:r w:rsidR="00D925AF" w:rsidRPr="005342A9">
        <w:rPr>
          <w:rFonts w:eastAsia="MS Mincho"/>
          <w:szCs w:val="22"/>
        </w:rPr>
        <w:t xml:space="preserve"> и </w:t>
      </w:r>
      <w:r w:rsidR="00BB6CDF" w:rsidRPr="005342A9">
        <w:rPr>
          <w:rFonts w:eastAsia="MS Mincho"/>
          <w:szCs w:val="22"/>
        </w:rPr>
        <w:t>CITS.</w:t>
      </w:r>
    </w:p>
    <w:p w14:paraId="58666F6C" w14:textId="1C0CB032" w:rsidR="00BB6CDF" w:rsidRPr="005342A9" w:rsidRDefault="00BB6CDF" w:rsidP="00BB6CDF">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6</w:t>
      </w:r>
      <w:r w:rsidRPr="005342A9">
        <w:rPr>
          <w:szCs w:val="22"/>
          <w:lang w:val="ru-RU"/>
        </w:rPr>
        <w:fldChar w:fldCharType="end"/>
      </w:r>
      <w:r w:rsidRPr="005342A9">
        <w:rPr>
          <w:szCs w:val="22"/>
          <w:lang w:val="ru-RU"/>
        </w:rPr>
        <w:tab/>
      </w:r>
      <w:r w:rsidR="006608F7" w:rsidRPr="005342A9">
        <w:rPr>
          <w:rFonts w:eastAsia="MS Mincho"/>
          <w:szCs w:val="22"/>
          <w:lang w:val="ru-RU"/>
        </w:rPr>
        <w:t>Электронное здравоохранение</w:t>
      </w:r>
    </w:p>
    <w:p w14:paraId="65858EAB" w14:textId="1029119A" w:rsidR="00BB6CDF" w:rsidRPr="005342A9" w:rsidRDefault="006608F7" w:rsidP="001214E3">
      <w:pPr>
        <w:rPr>
          <w:rFonts w:eastAsia="MS Mincho"/>
          <w:szCs w:val="22"/>
        </w:rPr>
      </w:pPr>
      <w:bookmarkStart w:id="13" w:name="_10.1.1_Activities"/>
      <w:bookmarkEnd w:id="13"/>
      <w:r w:rsidRPr="005342A9">
        <w:rPr>
          <w:szCs w:val="22"/>
        </w:rPr>
        <w:t xml:space="preserve">В рамках Вопроса 28/16 </w:t>
      </w:r>
      <w:r w:rsidR="00734712" w:rsidRPr="005342A9">
        <w:rPr>
          <w:szCs w:val="22"/>
        </w:rPr>
        <w:t>как</w:t>
      </w:r>
      <w:r w:rsidRPr="005342A9">
        <w:rPr>
          <w:szCs w:val="22"/>
        </w:rPr>
        <w:t xml:space="preserve"> ведущ</w:t>
      </w:r>
      <w:r w:rsidR="00734712" w:rsidRPr="005342A9">
        <w:rPr>
          <w:szCs w:val="22"/>
        </w:rPr>
        <w:t>его</w:t>
      </w:r>
      <w:r w:rsidRPr="005342A9">
        <w:rPr>
          <w:szCs w:val="22"/>
        </w:rPr>
        <w:t xml:space="preserve"> Вопрос</w:t>
      </w:r>
      <w:r w:rsidR="00734712" w:rsidRPr="005342A9">
        <w:rPr>
          <w:szCs w:val="22"/>
        </w:rPr>
        <w:t>а</w:t>
      </w:r>
      <w:r w:rsidRPr="005342A9">
        <w:rPr>
          <w:szCs w:val="22"/>
        </w:rPr>
        <w:t xml:space="preserve"> в области мультимедиа для электронного здравоохранения в предыдущем исследовательском периоде была проведена координация с другими органами для организации </w:t>
      </w:r>
      <w:hyperlink r:id="rId165" w:history="1">
        <w:r w:rsidRPr="005342A9">
          <w:rPr>
            <w:rStyle w:val="Hyperlink"/>
            <w:szCs w:val="22"/>
          </w:rPr>
          <w:t>совместного семинара-практикума МСЭ</w:t>
        </w:r>
        <w:r w:rsidR="00D12C23" w:rsidRPr="005342A9">
          <w:rPr>
            <w:rStyle w:val="Hyperlink"/>
            <w:szCs w:val="22"/>
          </w:rPr>
          <w:t>–</w:t>
        </w:r>
        <w:r w:rsidRPr="005342A9">
          <w:rPr>
            <w:rStyle w:val="Hyperlink"/>
            <w:szCs w:val="22"/>
          </w:rPr>
          <w:t>ВОЗ по стандартам электронного здравоохранения и функциональной совместимости</w:t>
        </w:r>
      </w:hyperlink>
      <w:r w:rsidR="00BB52D5" w:rsidRPr="005342A9">
        <w:rPr>
          <w:szCs w:val="22"/>
        </w:rPr>
        <w:t xml:space="preserve"> </w:t>
      </w:r>
      <w:r w:rsidRPr="005342A9">
        <w:rPr>
          <w:szCs w:val="22"/>
        </w:rPr>
        <w:t>в Женеве</w:t>
      </w:r>
      <w:r w:rsidR="00BB6CDF" w:rsidRPr="005342A9">
        <w:rPr>
          <w:szCs w:val="22"/>
        </w:rPr>
        <w:t xml:space="preserve"> </w:t>
      </w:r>
      <w:r w:rsidR="00BB52D5" w:rsidRPr="005342A9">
        <w:rPr>
          <w:szCs w:val="22"/>
        </w:rPr>
        <w:t>26</w:t>
      </w:r>
      <w:r w:rsidR="00734712" w:rsidRPr="005342A9">
        <w:rPr>
          <w:szCs w:val="22"/>
        </w:rPr>
        <w:t>–</w:t>
      </w:r>
      <w:r w:rsidR="00BB52D5" w:rsidRPr="005342A9">
        <w:rPr>
          <w:szCs w:val="22"/>
        </w:rPr>
        <w:t>27</w:t>
      </w:r>
      <w:r w:rsidR="00734712" w:rsidRPr="005342A9">
        <w:rPr>
          <w:szCs w:val="22"/>
        </w:rPr>
        <w:t> </w:t>
      </w:r>
      <w:r w:rsidRPr="005342A9">
        <w:rPr>
          <w:szCs w:val="22"/>
        </w:rPr>
        <w:t>апреля</w:t>
      </w:r>
      <w:r w:rsidR="00BB6CDF" w:rsidRPr="005342A9">
        <w:rPr>
          <w:szCs w:val="22"/>
        </w:rPr>
        <w:t xml:space="preserve"> 2012</w:t>
      </w:r>
      <w:r w:rsidR="00734712" w:rsidRPr="005342A9">
        <w:rPr>
          <w:szCs w:val="22"/>
        </w:rPr>
        <w:t> </w:t>
      </w:r>
      <w:r w:rsidRPr="005342A9">
        <w:rPr>
          <w:szCs w:val="22"/>
        </w:rPr>
        <w:t>года</w:t>
      </w:r>
      <w:r w:rsidR="00BB6CDF" w:rsidRPr="005342A9">
        <w:rPr>
          <w:szCs w:val="22"/>
        </w:rPr>
        <w:t xml:space="preserve">. </w:t>
      </w:r>
      <w:r w:rsidRPr="005342A9">
        <w:rPr>
          <w:szCs w:val="22"/>
        </w:rPr>
        <w:t>Вопрос</w:t>
      </w:r>
      <w:r w:rsidR="00BB6CDF" w:rsidRPr="005342A9">
        <w:rPr>
          <w:szCs w:val="22"/>
        </w:rPr>
        <w:t xml:space="preserve"> 28/16 </w:t>
      </w:r>
      <w:r w:rsidRPr="005342A9">
        <w:rPr>
          <w:szCs w:val="22"/>
        </w:rPr>
        <w:t xml:space="preserve">сыграл важную роль, собрав представителей </w:t>
      </w:r>
      <w:r w:rsidR="00734712" w:rsidRPr="005342A9">
        <w:rPr>
          <w:szCs w:val="22"/>
        </w:rPr>
        <w:t>а</w:t>
      </w:r>
      <w:r w:rsidRPr="005342A9">
        <w:rPr>
          <w:szCs w:val="22"/>
        </w:rPr>
        <w:t xml:space="preserve">льянса </w:t>
      </w:r>
      <w:r w:rsidR="00734712" w:rsidRPr="005342A9">
        <w:rPr>
          <w:szCs w:val="22"/>
        </w:rPr>
        <w:t>Personal Connected Health Alliance</w:t>
      </w:r>
      <w:r w:rsidRPr="005342A9">
        <w:rPr>
          <w:szCs w:val="22"/>
        </w:rPr>
        <w:t xml:space="preserve"> (PCHA; бывшего Continua</w:t>
      </w:r>
      <w:r w:rsidR="00734712" w:rsidRPr="005342A9">
        <w:rPr>
          <w:szCs w:val="22"/>
        </w:rPr>
        <w:t xml:space="preserve"> Health Alliance</w:t>
      </w:r>
      <w:r w:rsidR="00BB52D5" w:rsidRPr="005342A9">
        <w:rPr>
          <w:szCs w:val="22"/>
        </w:rPr>
        <w:t>)</w:t>
      </w:r>
      <w:r w:rsidR="00BB6CDF" w:rsidRPr="005342A9">
        <w:rPr>
          <w:szCs w:val="22"/>
        </w:rPr>
        <w:t xml:space="preserve">, </w:t>
      </w:r>
      <w:r w:rsidRPr="005342A9">
        <w:rPr>
          <w:szCs w:val="22"/>
        </w:rPr>
        <w:t xml:space="preserve">организации </w:t>
      </w:r>
      <w:r w:rsidR="00BB6CDF" w:rsidRPr="005342A9">
        <w:rPr>
          <w:szCs w:val="22"/>
        </w:rPr>
        <w:t xml:space="preserve">Integrating the Healthcare Enterprise (IHE), </w:t>
      </w:r>
      <w:r w:rsidRPr="005342A9">
        <w:rPr>
          <w:szCs w:val="22"/>
        </w:rPr>
        <w:t>ТК 215 ИСО</w:t>
      </w:r>
      <w:r w:rsidR="00BB6CDF" w:rsidRPr="005342A9">
        <w:rPr>
          <w:szCs w:val="22"/>
        </w:rPr>
        <w:t>, IEEE-SA</w:t>
      </w:r>
      <w:r w:rsidRPr="005342A9">
        <w:rPr>
          <w:szCs w:val="22"/>
        </w:rPr>
        <w:t xml:space="preserve"> и</w:t>
      </w:r>
      <w:r w:rsidR="00E74E81" w:rsidRPr="005342A9">
        <w:rPr>
          <w:szCs w:val="22"/>
        </w:rPr>
        <w:t xml:space="preserve"> HL7</w:t>
      </w:r>
      <w:r w:rsidR="00BB6CDF" w:rsidRPr="005342A9">
        <w:rPr>
          <w:szCs w:val="22"/>
        </w:rPr>
        <w:t xml:space="preserve"> </w:t>
      </w:r>
      <w:r w:rsidRPr="005342A9">
        <w:rPr>
          <w:szCs w:val="22"/>
        </w:rPr>
        <w:t>для обсуждения вопросов функциональной совместимости</w:t>
      </w:r>
      <w:r w:rsidR="00BB6CDF" w:rsidRPr="005342A9">
        <w:rPr>
          <w:szCs w:val="22"/>
        </w:rPr>
        <w:t xml:space="preserve">. </w:t>
      </w:r>
      <w:r w:rsidR="003D0C10" w:rsidRPr="005342A9">
        <w:rPr>
          <w:szCs w:val="22"/>
        </w:rPr>
        <w:t xml:space="preserve">Как показано выше, это привело к активизации работы в </w:t>
      </w:r>
      <w:r w:rsidR="00734712" w:rsidRPr="005342A9">
        <w:rPr>
          <w:szCs w:val="22"/>
        </w:rPr>
        <w:t>данный</w:t>
      </w:r>
      <w:r w:rsidR="003D0C10" w:rsidRPr="005342A9">
        <w:rPr>
          <w:szCs w:val="22"/>
        </w:rPr>
        <w:t xml:space="preserve"> период. В рамках Вопроса</w:t>
      </w:r>
      <w:r w:rsidR="00BB6CDF" w:rsidRPr="005342A9">
        <w:rPr>
          <w:szCs w:val="22"/>
        </w:rPr>
        <w:t> 28/16</w:t>
      </w:r>
      <w:r w:rsidR="003D0C10" w:rsidRPr="005342A9">
        <w:rPr>
          <w:szCs w:val="22"/>
        </w:rPr>
        <w:t xml:space="preserve"> были получены некоторые результаты работы Оперативной группы</w:t>
      </w:r>
      <w:r w:rsidR="00BB6CDF" w:rsidRPr="005342A9">
        <w:rPr>
          <w:szCs w:val="22"/>
        </w:rPr>
        <w:t xml:space="preserve"> M2M</w:t>
      </w:r>
      <w:r w:rsidR="00902124" w:rsidRPr="005342A9">
        <w:rPr>
          <w:rFonts w:eastAsia="MS Mincho"/>
          <w:szCs w:val="22"/>
        </w:rPr>
        <w:t xml:space="preserve">, </w:t>
      </w:r>
      <w:r w:rsidR="003D0C10" w:rsidRPr="005342A9">
        <w:rPr>
          <w:rFonts w:eastAsia="MS Mincho"/>
          <w:szCs w:val="22"/>
        </w:rPr>
        <w:t xml:space="preserve">ставшие </w:t>
      </w:r>
      <w:r w:rsidR="00734712" w:rsidRPr="005342A9">
        <w:rPr>
          <w:rFonts w:eastAsia="MS Mincho"/>
          <w:szCs w:val="22"/>
        </w:rPr>
        <w:t>темами</w:t>
      </w:r>
      <w:r w:rsidR="003D0C10" w:rsidRPr="005342A9">
        <w:rPr>
          <w:rFonts w:eastAsia="MS Mincho"/>
          <w:szCs w:val="22"/>
        </w:rPr>
        <w:t xml:space="preserve"> работы по данному Вопросу</w:t>
      </w:r>
      <w:r w:rsidR="00BB6CDF" w:rsidRPr="005342A9">
        <w:rPr>
          <w:rFonts w:eastAsia="MS Mincho"/>
          <w:szCs w:val="22"/>
        </w:rPr>
        <w:t xml:space="preserve">. </w:t>
      </w:r>
      <w:r w:rsidR="003D0C10" w:rsidRPr="005342A9">
        <w:rPr>
          <w:rFonts w:eastAsia="MS Mincho"/>
          <w:szCs w:val="22"/>
        </w:rPr>
        <w:t>В</w:t>
      </w:r>
      <w:r w:rsidR="00734712" w:rsidRPr="005342A9">
        <w:rPr>
          <w:rFonts w:eastAsia="MS Mincho"/>
          <w:szCs w:val="22"/>
        </w:rPr>
        <w:t>опрос </w:t>
      </w:r>
      <w:r w:rsidR="00BB6CDF" w:rsidRPr="005342A9">
        <w:rPr>
          <w:rFonts w:eastAsia="MS Mincho"/>
          <w:szCs w:val="22"/>
        </w:rPr>
        <w:t xml:space="preserve">28/16 </w:t>
      </w:r>
      <w:r w:rsidR="003D0C10" w:rsidRPr="005342A9">
        <w:rPr>
          <w:rFonts w:eastAsia="MS Mincho"/>
          <w:szCs w:val="22"/>
        </w:rPr>
        <w:t xml:space="preserve">стал ведущим вопросом в дискуссиях на семинаре-практикуме МСЭ </w:t>
      </w:r>
      <w:r w:rsidR="002A6A9D" w:rsidRPr="005342A9">
        <w:rPr>
          <w:rFonts w:eastAsia="MS Mincho"/>
          <w:szCs w:val="22"/>
        </w:rPr>
        <w:t>"</w:t>
      </w:r>
      <w:hyperlink r:id="rId166" w:history="1">
        <w:r w:rsidR="003D0C10" w:rsidRPr="005342A9">
          <w:rPr>
            <w:rStyle w:val="Hyperlink"/>
            <w:rFonts w:eastAsia="MS Mincho"/>
            <w:szCs w:val="22"/>
          </w:rPr>
          <w:t>Услуги электронного здравоохранения в районах, где не имеется достаточно ресурсов: требования и роль МСЭ</w:t>
        </w:r>
      </w:hyperlink>
      <w:r w:rsidR="002A6A9D" w:rsidRPr="005342A9">
        <w:rPr>
          <w:rFonts w:eastAsia="MS Mincho"/>
          <w:szCs w:val="22"/>
        </w:rPr>
        <w:t>"</w:t>
      </w:r>
      <w:r w:rsidR="00BB6CDF" w:rsidRPr="005342A9">
        <w:rPr>
          <w:rFonts w:eastAsia="MS Mincho"/>
          <w:szCs w:val="22"/>
        </w:rPr>
        <w:t xml:space="preserve">, </w:t>
      </w:r>
      <w:r w:rsidR="003D0C10" w:rsidRPr="005342A9">
        <w:rPr>
          <w:rFonts w:eastAsia="MS Mincho"/>
          <w:szCs w:val="22"/>
        </w:rPr>
        <w:t>состоявшемся в Токио, Япония, 4</w:t>
      </w:r>
      <w:r w:rsidR="00734712" w:rsidRPr="005342A9">
        <w:rPr>
          <w:rFonts w:eastAsia="MS Mincho"/>
          <w:szCs w:val="22"/>
        </w:rPr>
        <w:t>–</w:t>
      </w:r>
      <w:r w:rsidR="003D0C10" w:rsidRPr="005342A9">
        <w:rPr>
          <w:rFonts w:eastAsia="MS Mincho"/>
          <w:szCs w:val="22"/>
        </w:rPr>
        <w:t>5 февраля 2013 года</w:t>
      </w:r>
      <w:r w:rsidR="00BB6CDF" w:rsidRPr="005342A9">
        <w:rPr>
          <w:rFonts w:eastAsia="MS Mincho"/>
          <w:szCs w:val="22"/>
        </w:rPr>
        <w:t xml:space="preserve">. </w:t>
      </w:r>
      <w:r w:rsidR="00A17117" w:rsidRPr="005342A9">
        <w:rPr>
          <w:rFonts w:eastAsia="MS Mincho"/>
          <w:szCs w:val="22"/>
        </w:rPr>
        <w:t xml:space="preserve">В течение данного исследовательского периода в рамках Вопроса </w:t>
      </w:r>
      <w:r w:rsidR="00CB20D7" w:rsidRPr="005342A9">
        <w:rPr>
          <w:rFonts w:eastAsia="MS Mincho"/>
          <w:szCs w:val="22"/>
        </w:rPr>
        <w:t>28/16</w:t>
      </w:r>
      <w:r w:rsidR="00734712" w:rsidRPr="005342A9">
        <w:rPr>
          <w:rFonts w:eastAsia="MS Mincho"/>
          <w:szCs w:val="22"/>
        </w:rPr>
        <w:t xml:space="preserve"> велась совместная с ВОЗ</w:t>
      </w:r>
      <w:r w:rsidR="00D12C23" w:rsidRPr="005342A9">
        <w:rPr>
          <w:rFonts w:eastAsia="MS Mincho"/>
          <w:szCs w:val="22"/>
        </w:rPr>
        <w:t>,</w:t>
      </w:r>
      <w:r w:rsidR="00734712" w:rsidRPr="005342A9">
        <w:rPr>
          <w:rFonts w:eastAsia="MS Mincho"/>
          <w:szCs w:val="22"/>
        </w:rPr>
        <w:t xml:space="preserve"> работа,</w:t>
      </w:r>
      <w:r w:rsidR="00A17117" w:rsidRPr="005342A9">
        <w:rPr>
          <w:rFonts w:eastAsia="MS Mincho"/>
          <w:szCs w:val="22"/>
        </w:rPr>
        <w:t xml:space="preserve"> в частности, </w:t>
      </w:r>
      <w:r w:rsidR="00734712" w:rsidRPr="005342A9">
        <w:rPr>
          <w:rFonts w:eastAsia="MS Mincho"/>
          <w:szCs w:val="22"/>
        </w:rPr>
        <w:t>над</w:t>
      </w:r>
      <w:r w:rsidR="00A17117" w:rsidRPr="005342A9">
        <w:rPr>
          <w:rFonts w:eastAsia="MS Mincho"/>
          <w:szCs w:val="22"/>
        </w:rPr>
        <w:t xml:space="preserve"> проект</w:t>
      </w:r>
      <w:r w:rsidR="00734712" w:rsidRPr="005342A9">
        <w:rPr>
          <w:rFonts w:eastAsia="MS Mincho"/>
          <w:szCs w:val="22"/>
        </w:rPr>
        <w:t>ом</w:t>
      </w:r>
      <w:r w:rsidR="00A17117" w:rsidRPr="005342A9">
        <w:rPr>
          <w:rFonts w:eastAsia="MS Mincho"/>
          <w:szCs w:val="22"/>
        </w:rPr>
        <w:t xml:space="preserve"> новой Рекомендации</w:t>
      </w:r>
      <w:r w:rsidR="00CB20D7" w:rsidRPr="005342A9">
        <w:rPr>
          <w:rFonts w:eastAsia="MS Mincho"/>
          <w:szCs w:val="22"/>
        </w:rPr>
        <w:t xml:space="preserve"> </w:t>
      </w:r>
      <w:hyperlink r:id="rId167" w:history="1">
        <w:r w:rsidR="00A17117" w:rsidRPr="005342A9">
          <w:rPr>
            <w:rStyle w:val="Hyperlink"/>
            <w:rFonts w:eastAsia="MS Mincho"/>
            <w:szCs w:val="22"/>
          </w:rPr>
          <w:t>МСЭ</w:t>
        </w:r>
        <w:r w:rsidR="00CB20D7" w:rsidRPr="005342A9">
          <w:rPr>
            <w:rStyle w:val="Hyperlink"/>
            <w:rFonts w:eastAsia="MS Mincho"/>
            <w:szCs w:val="22"/>
          </w:rPr>
          <w:t>-T F.SLD</w:t>
        </w:r>
      </w:hyperlink>
      <w:r w:rsidR="00CB20D7" w:rsidRPr="005342A9">
        <w:rPr>
          <w:rFonts w:eastAsia="MS Mincho"/>
          <w:szCs w:val="22"/>
        </w:rPr>
        <w:t xml:space="preserve"> </w:t>
      </w:r>
      <w:r w:rsidR="00A17117" w:rsidRPr="005342A9">
        <w:rPr>
          <w:rFonts w:eastAsia="MS Mincho"/>
          <w:szCs w:val="22"/>
        </w:rPr>
        <w:t xml:space="preserve">по безопасным устройствам прослушивания, </w:t>
      </w:r>
      <w:r w:rsidR="004211CD" w:rsidRPr="005342A9">
        <w:rPr>
          <w:rFonts w:eastAsia="MS Mincho"/>
          <w:szCs w:val="22"/>
        </w:rPr>
        <w:t xml:space="preserve">которая разрабатывалась по итогам выводов, сделанных на </w:t>
      </w:r>
      <w:hyperlink r:id="rId168" w:history="1">
        <w:r w:rsidR="004211CD" w:rsidRPr="005342A9">
          <w:rPr>
            <w:rStyle w:val="Hyperlink"/>
            <w:rFonts w:eastAsia="MS Mincho"/>
            <w:szCs w:val="22"/>
          </w:rPr>
          <w:t>проведенных МСЭ и ВОЗ объединенных консультациях заинтересованных сторон</w:t>
        </w:r>
      </w:hyperlink>
      <w:r w:rsidR="00CB20D7" w:rsidRPr="005342A9">
        <w:rPr>
          <w:rFonts w:eastAsia="MS Mincho"/>
          <w:szCs w:val="22"/>
        </w:rPr>
        <w:t xml:space="preserve"> </w:t>
      </w:r>
      <w:r w:rsidR="004211CD" w:rsidRPr="005342A9">
        <w:rPr>
          <w:rFonts w:eastAsia="MS Mincho"/>
          <w:szCs w:val="22"/>
        </w:rPr>
        <w:t>в Женеве</w:t>
      </w:r>
      <w:r w:rsidR="00CB20D7" w:rsidRPr="005342A9">
        <w:rPr>
          <w:rFonts w:eastAsia="MS Mincho"/>
          <w:szCs w:val="22"/>
        </w:rPr>
        <w:t xml:space="preserve"> 1</w:t>
      </w:r>
      <w:r w:rsidR="00734712" w:rsidRPr="005342A9">
        <w:rPr>
          <w:rFonts w:eastAsia="MS Mincho"/>
          <w:szCs w:val="22"/>
        </w:rPr>
        <w:t>–</w:t>
      </w:r>
      <w:r w:rsidR="00CB20D7" w:rsidRPr="005342A9">
        <w:rPr>
          <w:rFonts w:eastAsia="MS Mincho"/>
          <w:szCs w:val="22"/>
        </w:rPr>
        <w:t xml:space="preserve">2 </w:t>
      </w:r>
      <w:r w:rsidR="004211CD" w:rsidRPr="005342A9">
        <w:rPr>
          <w:rFonts w:eastAsia="MS Mincho"/>
          <w:szCs w:val="22"/>
        </w:rPr>
        <w:t>октября</w:t>
      </w:r>
      <w:r w:rsidR="00CB20D7" w:rsidRPr="005342A9">
        <w:rPr>
          <w:rFonts w:eastAsia="MS Mincho"/>
          <w:szCs w:val="22"/>
        </w:rPr>
        <w:t xml:space="preserve"> 2015</w:t>
      </w:r>
      <w:r w:rsidR="004211CD" w:rsidRPr="005342A9">
        <w:rPr>
          <w:rFonts w:eastAsia="MS Mincho"/>
          <w:szCs w:val="22"/>
        </w:rPr>
        <w:t xml:space="preserve"> года</w:t>
      </w:r>
      <w:r w:rsidR="00CB20D7" w:rsidRPr="005342A9">
        <w:rPr>
          <w:rFonts w:eastAsia="MS Mincho"/>
          <w:szCs w:val="22"/>
        </w:rPr>
        <w:t xml:space="preserve">. </w:t>
      </w:r>
      <w:r w:rsidR="00734712" w:rsidRPr="005342A9">
        <w:rPr>
          <w:rFonts w:eastAsia="MS Mincho"/>
          <w:szCs w:val="22"/>
        </w:rPr>
        <w:t>С</w:t>
      </w:r>
      <w:r w:rsidR="00CA5013" w:rsidRPr="005342A9">
        <w:rPr>
          <w:rFonts w:eastAsia="MS Mincho"/>
          <w:szCs w:val="22"/>
        </w:rPr>
        <w:t xml:space="preserve">ледующий семинар-практикум МСЭ </w:t>
      </w:r>
      <w:r w:rsidR="00734712" w:rsidRPr="005342A9">
        <w:rPr>
          <w:rFonts w:eastAsia="MS Mincho"/>
          <w:szCs w:val="22"/>
        </w:rPr>
        <w:t>по</w:t>
      </w:r>
      <w:r w:rsidR="00CA5013" w:rsidRPr="005342A9">
        <w:rPr>
          <w:rFonts w:eastAsia="MS Mincho"/>
          <w:szCs w:val="22"/>
        </w:rPr>
        <w:t xml:space="preserve"> </w:t>
      </w:r>
      <w:hyperlink r:id="rId169" w:history="1">
        <w:r w:rsidR="00CA5013" w:rsidRPr="005342A9">
          <w:rPr>
            <w:rStyle w:val="Hyperlink"/>
            <w:rFonts w:eastAsia="MS Mincho"/>
            <w:szCs w:val="22"/>
          </w:rPr>
          <w:t>стандарт</w:t>
        </w:r>
        <w:r w:rsidR="00734712" w:rsidRPr="005342A9">
          <w:rPr>
            <w:rStyle w:val="Hyperlink"/>
            <w:rFonts w:eastAsia="MS Mincho"/>
            <w:szCs w:val="22"/>
          </w:rPr>
          <w:t>ам</w:t>
        </w:r>
        <w:r w:rsidR="00CA5013" w:rsidRPr="005342A9">
          <w:rPr>
            <w:rStyle w:val="Hyperlink"/>
            <w:rFonts w:eastAsia="MS Mincho"/>
            <w:szCs w:val="22"/>
          </w:rPr>
          <w:t xml:space="preserve"> безопасного прослушивания</w:t>
        </w:r>
      </w:hyperlink>
      <w:r w:rsidR="00CB20D7" w:rsidRPr="005342A9">
        <w:rPr>
          <w:rFonts w:eastAsia="MS Mincho"/>
          <w:szCs w:val="22"/>
        </w:rPr>
        <w:t xml:space="preserve"> </w:t>
      </w:r>
      <w:r w:rsidR="00CA5013" w:rsidRPr="005342A9">
        <w:rPr>
          <w:rFonts w:eastAsia="MS Mincho"/>
          <w:szCs w:val="22"/>
        </w:rPr>
        <w:t>был организован в Женеве 6 июня 2016 года. В нем приняли участие ВОЗ и другие ОРС</w:t>
      </w:r>
      <w:r w:rsidR="00CB20D7" w:rsidRPr="005342A9">
        <w:rPr>
          <w:rFonts w:eastAsia="MS Mincho"/>
          <w:szCs w:val="22"/>
        </w:rPr>
        <w:t xml:space="preserve">. </w:t>
      </w:r>
      <w:r w:rsidR="00CA5013" w:rsidRPr="005342A9">
        <w:rPr>
          <w:rFonts w:eastAsia="MS Mincho"/>
          <w:szCs w:val="22"/>
        </w:rPr>
        <w:t>Еще одно направление работы, наход</w:t>
      </w:r>
      <w:r w:rsidR="00110971" w:rsidRPr="005342A9">
        <w:rPr>
          <w:rFonts w:eastAsia="MS Mincho"/>
          <w:szCs w:val="22"/>
        </w:rPr>
        <w:t>ивш</w:t>
      </w:r>
      <w:r w:rsidR="00CA5013" w:rsidRPr="005342A9">
        <w:rPr>
          <w:rFonts w:eastAsia="MS Mincho"/>
          <w:szCs w:val="22"/>
        </w:rPr>
        <w:t xml:space="preserve">ееся на рассмотрении, касалось расширения архитектуры </w:t>
      </w:r>
      <w:r w:rsidR="00CB20D7" w:rsidRPr="005342A9">
        <w:rPr>
          <w:rFonts w:eastAsia="MS Mincho"/>
          <w:szCs w:val="22"/>
        </w:rPr>
        <w:t xml:space="preserve">H.810 </w:t>
      </w:r>
      <w:r w:rsidR="00CA5013" w:rsidRPr="005342A9">
        <w:rPr>
          <w:rFonts w:eastAsia="MS Mincho"/>
          <w:szCs w:val="22"/>
        </w:rPr>
        <w:t>для поддержки устройств лабораторной диагностики. В рамках данного направления работы МСЭ должен способствовать координации работы по стандартизации, в которой участву</w:t>
      </w:r>
      <w:r w:rsidR="00171EC8" w:rsidRPr="005342A9">
        <w:rPr>
          <w:rFonts w:eastAsia="MS Mincho"/>
          <w:szCs w:val="22"/>
        </w:rPr>
        <w:t>е</w:t>
      </w:r>
      <w:r w:rsidR="00CA5013" w:rsidRPr="005342A9">
        <w:rPr>
          <w:rFonts w:eastAsia="MS Mincho"/>
          <w:szCs w:val="22"/>
        </w:rPr>
        <w:t xml:space="preserve">т </w:t>
      </w:r>
      <w:r w:rsidR="00110971" w:rsidRPr="005342A9">
        <w:rPr>
          <w:rFonts w:eastAsia="MS Mincho"/>
          <w:szCs w:val="22"/>
        </w:rPr>
        <w:t>несколько</w:t>
      </w:r>
      <w:r w:rsidR="00CA5013" w:rsidRPr="005342A9">
        <w:rPr>
          <w:rFonts w:eastAsia="MS Mincho"/>
          <w:szCs w:val="22"/>
        </w:rPr>
        <w:t xml:space="preserve"> организаций (в частности CLSI, РГ IEEE PHD и PCHA)</w:t>
      </w:r>
      <w:r w:rsidR="00CB20D7" w:rsidRPr="005342A9">
        <w:rPr>
          <w:rFonts w:eastAsia="MS Mincho"/>
          <w:szCs w:val="22"/>
        </w:rPr>
        <w:t xml:space="preserve">. </w:t>
      </w:r>
      <w:r w:rsidR="00C845DC" w:rsidRPr="005342A9">
        <w:rPr>
          <w:rFonts w:eastAsia="MS Mincho"/>
          <w:szCs w:val="22"/>
        </w:rPr>
        <w:t>В</w:t>
      </w:r>
      <w:r w:rsidR="00D12C23" w:rsidRPr="005342A9">
        <w:rPr>
          <w:rFonts w:eastAsia="MS Mincho"/>
          <w:szCs w:val="22"/>
        </w:rPr>
        <w:t> </w:t>
      </w:r>
      <w:r w:rsidR="00C845DC" w:rsidRPr="005342A9">
        <w:rPr>
          <w:rFonts w:eastAsia="MS Mincho"/>
          <w:szCs w:val="22"/>
        </w:rPr>
        <w:t>рамках В</w:t>
      </w:r>
      <w:r w:rsidR="00110971" w:rsidRPr="005342A9">
        <w:rPr>
          <w:rFonts w:eastAsia="MS Mincho"/>
          <w:szCs w:val="22"/>
        </w:rPr>
        <w:t xml:space="preserve">опроса </w:t>
      </w:r>
      <w:r w:rsidR="00BB6CDF" w:rsidRPr="005342A9">
        <w:rPr>
          <w:rFonts w:eastAsia="MS Mincho"/>
          <w:szCs w:val="22"/>
        </w:rPr>
        <w:t>28/16</w:t>
      </w:r>
      <w:r w:rsidR="00CB20D7" w:rsidRPr="005342A9">
        <w:rPr>
          <w:rFonts w:eastAsia="MS Mincho"/>
          <w:szCs w:val="22"/>
        </w:rPr>
        <w:t xml:space="preserve"> </w:t>
      </w:r>
      <w:r w:rsidR="00110971" w:rsidRPr="005342A9">
        <w:rPr>
          <w:rFonts w:eastAsia="MS Mincho"/>
          <w:szCs w:val="22"/>
        </w:rPr>
        <w:t xml:space="preserve">в штаб-квартире МСЭ в Женеве </w:t>
      </w:r>
      <w:r w:rsidR="00C845DC" w:rsidRPr="005342A9">
        <w:rPr>
          <w:rFonts w:eastAsia="MS Mincho"/>
          <w:szCs w:val="22"/>
        </w:rPr>
        <w:t xml:space="preserve">был организован ряд демонстрационных мероприятий. В течение данного исследовательского периода </w:t>
      </w:r>
      <w:r w:rsidR="006D4F84" w:rsidRPr="005342A9">
        <w:rPr>
          <w:rFonts w:eastAsia="MS Mincho"/>
          <w:szCs w:val="22"/>
        </w:rPr>
        <w:t xml:space="preserve">группа, работающая над </w:t>
      </w:r>
      <w:r w:rsidR="00C845DC" w:rsidRPr="005342A9">
        <w:rPr>
          <w:rFonts w:eastAsia="MS Mincho"/>
          <w:szCs w:val="22"/>
        </w:rPr>
        <w:t>В</w:t>
      </w:r>
      <w:r w:rsidR="00110971" w:rsidRPr="005342A9">
        <w:rPr>
          <w:rFonts w:eastAsia="MS Mincho"/>
          <w:szCs w:val="22"/>
        </w:rPr>
        <w:t xml:space="preserve">опросом </w:t>
      </w:r>
      <w:r w:rsidR="00BB6CDF" w:rsidRPr="005342A9">
        <w:rPr>
          <w:rFonts w:eastAsia="MS Mincho"/>
          <w:szCs w:val="22"/>
        </w:rPr>
        <w:t>28/16</w:t>
      </w:r>
      <w:r w:rsidR="006D4F84" w:rsidRPr="005342A9">
        <w:rPr>
          <w:rFonts w:eastAsia="MS Mincho"/>
          <w:szCs w:val="22"/>
        </w:rPr>
        <w:t>,</w:t>
      </w:r>
      <w:r w:rsidR="00BB6CDF" w:rsidRPr="005342A9">
        <w:rPr>
          <w:rFonts w:eastAsia="MS Mincho"/>
          <w:szCs w:val="22"/>
        </w:rPr>
        <w:t xml:space="preserve"> </w:t>
      </w:r>
      <w:r w:rsidR="00C845DC" w:rsidRPr="005342A9">
        <w:rPr>
          <w:rFonts w:eastAsia="MS Mincho"/>
          <w:szCs w:val="22"/>
        </w:rPr>
        <w:t xml:space="preserve">также 14 раз </w:t>
      </w:r>
      <w:r w:rsidR="006D4F84" w:rsidRPr="005342A9">
        <w:rPr>
          <w:rFonts w:eastAsia="MS Mincho"/>
          <w:szCs w:val="22"/>
        </w:rPr>
        <w:t>участвовала</w:t>
      </w:r>
      <w:r w:rsidR="00C845DC" w:rsidRPr="005342A9">
        <w:rPr>
          <w:rFonts w:eastAsia="MS Mincho"/>
          <w:szCs w:val="22"/>
        </w:rPr>
        <w:t xml:space="preserve"> </w:t>
      </w:r>
      <w:r w:rsidR="006D4F84" w:rsidRPr="005342A9">
        <w:rPr>
          <w:rFonts w:eastAsia="MS Mincho"/>
          <w:szCs w:val="22"/>
        </w:rPr>
        <w:t>в</w:t>
      </w:r>
      <w:r w:rsidR="00C845DC" w:rsidRPr="005342A9">
        <w:rPr>
          <w:rFonts w:eastAsia="MS Mincho"/>
          <w:szCs w:val="22"/>
        </w:rPr>
        <w:t xml:space="preserve"> собраниях ГИС-</w:t>
      </w:r>
      <w:r w:rsidR="00BB6CDF" w:rsidRPr="005342A9">
        <w:rPr>
          <w:rFonts w:eastAsia="MS Mincho"/>
          <w:szCs w:val="22"/>
        </w:rPr>
        <w:t xml:space="preserve">IPTV. </w:t>
      </w:r>
    </w:p>
    <w:p w14:paraId="5635147F" w14:textId="5D50B0F9" w:rsidR="001312C2" w:rsidRPr="005342A9" w:rsidRDefault="001312C2" w:rsidP="001312C2">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7</w:t>
      </w:r>
      <w:r w:rsidRPr="005342A9">
        <w:rPr>
          <w:szCs w:val="22"/>
          <w:lang w:val="ru-RU"/>
        </w:rPr>
        <w:fldChar w:fldCharType="end"/>
      </w:r>
      <w:r w:rsidRPr="005342A9">
        <w:rPr>
          <w:szCs w:val="22"/>
          <w:lang w:val="ru-RU"/>
        </w:rPr>
        <w:tab/>
      </w:r>
      <w:r w:rsidR="00C575AE" w:rsidRPr="005342A9">
        <w:rPr>
          <w:szCs w:val="22"/>
          <w:lang w:val="ru-RU"/>
        </w:rPr>
        <w:t>МГД</w:t>
      </w:r>
      <w:r w:rsidRPr="005342A9">
        <w:rPr>
          <w:szCs w:val="22"/>
          <w:lang w:val="ru-RU"/>
        </w:rPr>
        <w:t>-AVA</w:t>
      </w:r>
    </w:p>
    <w:p w14:paraId="078F3056" w14:textId="69599508" w:rsidR="00377059" w:rsidRPr="005342A9" w:rsidRDefault="00C575AE" w:rsidP="0024663F">
      <w:pPr>
        <w:rPr>
          <w:szCs w:val="22"/>
        </w:rPr>
      </w:pPr>
      <w:r w:rsidRPr="005342A9">
        <w:rPr>
          <w:bCs/>
          <w:szCs w:val="22"/>
        </w:rPr>
        <w:t>Межсекторальная группа Докладчика МСЭ по доступности аудиовизуальных средств массовой информации</w:t>
      </w:r>
      <w:r w:rsidRPr="005342A9">
        <w:rPr>
          <w:szCs w:val="22"/>
        </w:rPr>
        <w:t xml:space="preserve"> </w:t>
      </w:r>
      <w:r w:rsidR="00C44022" w:rsidRPr="005342A9">
        <w:rPr>
          <w:szCs w:val="22"/>
        </w:rPr>
        <w:t>(</w:t>
      </w:r>
      <w:r w:rsidRPr="005342A9">
        <w:rPr>
          <w:szCs w:val="22"/>
        </w:rPr>
        <w:t>МГД</w:t>
      </w:r>
      <w:r w:rsidR="00377059" w:rsidRPr="005342A9">
        <w:rPr>
          <w:szCs w:val="22"/>
        </w:rPr>
        <w:t>-AVA</w:t>
      </w:r>
      <w:r w:rsidR="00C44022" w:rsidRPr="005342A9">
        <w:rPr>
          <w:szCs w:val="22"/>
        </w:rPr>
        <w:t>)</w:t>
      </w:r>
      <w:r w:rsidR="00377059" w:rsidRPr="005342A9">
        <w:rPr>
          <w:szCs w:val="22"/>
        </w:rPr>
        <w:t xml:space="preserve"> </w:t>
      </w:r>
      <w:r w:rsidRPr="005342A9">
        <w:rPr>
          <w:szCs w:val="22"/>
        </w:rPr>
        <w:t>была создана 16-й Исследовательской комиссией МСЭ</w:t>
      </w:r>
      <w:r w:rsidR="003A2339" w:rsidRPr="005342A9">
        <w:rPr>
          <w:szCs w:val="22"/>
        </w:rPr>
        <w:noBreakHyphen/>
        <w:t>T</w:t>
      </w:r>
      <w:r w:rsidR="00A95611" w:rsidRPr="005342A9">
        <w:rPr>
          <w:szCs w:val="22"/>
        </w:rPr>
        <w:t xml:space="preserve"> </w:t>
      </w:r>
      <w:r w:rsidRPr="005342A9">
        <w:rPr>
          <w:szCs w:val="22"/>
        </w:rPr>
        <w:t>совместно с 9-й Исследовательской комиссией МСЭ</w:t>
      </w:r>
      <w:r w:rsidRPr="005342A9">
        <w:rPr>
          <w:szCs w:val="22"/>
        </w:rPr>
        <w:noBreakHyphen/>
        <w:t>T и 6-й Исследовательской комиссией МСЭ-R</w:t>
      </w:r>
      <w:r w:rsidR="00073CD2" w:rsidRPr="005342A9">
        <w:rPr>
          <w:szCs w:val="22"/>
        </w:rPr>
        <w:t xml:space="preserve"> для </w:t>
      </w:r>
      <w:r w:rsidR="00F61BB6" w:rsidRPr="005342A9">
        <w:rPr>
          <w:szCs w:val="22"/>
        </w:rPr>
        <w:t xml:space="preserve">проведения </w:t>
      </w:r>
      <w:r w:rsidR="00073CD2" w:rsidRPr="005342A9">
        <w:rPr>
          <w:szCs w:val="22"/>
        </w:rPr>
        <w:t>исследований по темам, связанным с доступность</w:t>
      </w:r>
      <w:r w:rsidR="006D4F84" w:rsidRPr="005342A9">
        <w:rPr>
          <w:szCs w:val="22"/>
        </w:rPr>
        <w:t>ю</w:t>
      </w:r>
      <w:r w:rsidR="00073CD2" w:rsidRPr="005342A9">
        <w:rPr>
          <w:szCs w:val="22"/>
        </w:rPr>
        <w:t xml:space="preserve"> аудиовизуальных средств массовой информации, в целях разработки проектов Рекомендаций по </w:t>
      </w:r>
      <w:r w:rsidR="002A6A9D" w:rsidRPr="005342A9">
        <w:rPr>
          <w:szCs w:val="22"/>
        </w:rPr>
        <w:t>"</w:t>
      </w:r>
      <w:r w:rsidR="00073CD2" w:rsidRPr="005342A9">
        <w:rPr>
          <w:szCs w:val="22"/>
        </w:rPr>
        <w:t>системам доступа</w:t>
      </w:r>
      <w:r w:rsidR="002A6A9D" w:rsidRPr="005342A9">
        <w:rPr>
          <w:szCs w:val="22"/>
        </w:rPr>
        <w:t>"</w:t>
      </w:r>
      <w:r w:rsidR="00073CD2" w:rsidRPr="005342A9">
        <w:rPr>
          <w:szCs w:val="22"/>
        </w:rPr>
        <w:t>, которые могут использоваться</w:t>
      </w:r>
      <w:r w:rsidRPr="005342A9">
        <w:rPr>
          <w:szCs w:val="22"/>
        </w:rPr>
        <w:t xml:space="preserve"> </w:t>
      </w:r>
      <w:r w:rsidR="00073CD2" w:rsidRPr="005342A9">
        <w:rPr>
          <w:szCs w:val="22"/>
        </w:rPr>
        <w:t xml:space="preserve">для различных медийных систем доставки, </w:t>
      </w:r>
      <w:r w:rsidR="00F61BB6" w:rsidRPr="005342A9">
        <w:rPr>
          <w:szCs w:val="22"/>
        </w:rPr>
        <w:t>включая</w:t>
      </w:r>
      <w:r w:rsidR="00073CD2" w:rsidRPr="005342A9">
        <w:rPr>
          <w:szCs w:val="22"/>
        </w:rPr>
        <w:t xml:space="preserve"> вещательны</w:t>
      </w:r>
      <w:r w:rsidR="00F61BB6" w:rsidRPr="005342A9">
        <w:rPr>
          <w:szCs w:val="22"/>
        </w:rPr>
        <w:t>е и</w:t>
      </w:r>
      <w:r w:rsidR="00073CD2" w:rsidRPr="005342A9">
        <w:rPr>
          <w:szCs w:val="22"/>
        </w:rPr>
        <w:t xml:space="preserve"> кабельны</w:t>
      </w:r>
      <w:r w:rsidR="00F61BB6" w:rsidRPr="005342A9">
        <w:rPr>
          <w:szCs w:val="22"/>
        </w:rPr>
        <w:t>е системы</w:t>
      </w:r>
      <w:r w:rsidR="00073CD2" w:rsidRPr="005342A9">
        <w:rPr>
          <w:szCs w:val="22"/>
        </w:rPr>
        <w:t>, интернет и IPTV</w:t>
      </w:r>
      <w:r w:rsidR="00377059" w:rsidRPr="005342A9">
        <w:rPr>
          <w:szCs w:val="22"/>
        </w:rPr>
        <w:t xml:space="preserve">. </w:t>
      </w:r>
      <w:r w:rsidR="00073CD2" w:rsidRPr="005342A9">
        <w:rPr>
          <w:szCs w:val="22"/>
        </w:rPr>
        <w:t xml:space="preserve">Данная МГД также рассматривает вопросы, способствующие координации работы по стандартизации, в которой участвуют комиссии МСЭ-Т и МСЭ-R, и сотрудничает с другими ОРС и другими организациями в области аудиовизуальных средств массовой информации (например, форумами и консорциумами, исследовательскими институтами и академическими организациями). </w:t>
      </w:r>
      <w:r w:rsidR="00F1569F" w:rsidRPr="005342A9">
        <w:rPr>
          <w:szCs w:val="22"/>
        </w:rPr>
        <w:t xml:space="preserve">К этой группе могут присоединиться организации, </w:t>
      </w:r>
      <w:r w:rsidR="00F61BB6" w:rsidRPr="005342A9">
        <w:rPr>
          <w:szCs w:val="22"/>
        </w:rPr>
        <w:t>котор</w:t>
      </w:r>
      <w:r w:rsidR="00F1569F" w:rsidRPr="005342A9">
        <w:rPr>
          <w:szCs w:val="22"/>
        </w:rPr>
        <w:t xml:space="preserve">ые </w:t>
      </w:r>
      <w:r w:rsidR="00F61BB6" w:rsidRPr="005342A9">
        <w:rPr>
          <w:szCs w:val="22"/>
        </w:rPr>
        <w:t xml:space="preserve">могут </w:t>
      </w:r>
      <w:r w:rsidR="00F1569F" w:rsidRPr="005342A9">
        <w:rPr>
          <w:szCs w:val="22"/>
        </w:rPr>
        <w:t>прин</w:t>
      </w:r>
      <w:r w:rsidR="00F61BB6" w:rsidRPr="005342A9">
        <w:rPr>
          <w:szCs w:val="22"/>
        </w:rPr>
        <w:t>има</w:t>
      </w:r>
      <w:r w:rsidR="00F1569F" w:rsidRPr="005342A9">
        <w:rPr>
          <w:szCs w:val="22"/>
        </w:rPr>
        <w:t xml:space="preserve">ть участие в работе </w:t>
      </w:r>
      <w:r w:rsidR="00F1569F" w:rsidRPr="005342A9">
        <w:rPr>
          <w:szCs w:val="22"/>
        </w:rPr>
        <w:lastRenderedPageBreak/>
        <w:t xml:space="preserve">основных комиссий; таким образом данная МГД является полезным механизмом налаживания связей между различными сообществами экспертов, </w:t>
      </w:r>
      <w:r w:rsidR="00612412" w:rsidRPr="005342A9">
        <w:rPr>
          <w:szCs w:val="22"/>
        </w:rPr>
        <w:t xml:space="preserve">которые </w:t>
      </w:r>
      <w:r w:rsidR="00F1569F" w:rsidRPr="005342A9">
        <w:rPr>
          <w:szCs w:val="22"/>
        </w:rPr>
        <w:t>участвую</w:t>
      </w:r>
      <w:r w:rsidR="00612412" w:rsidRPr="005342A9">
        <w:rPr>
          <w:szCs w:val="22"/>
        </w:rPr>
        <w:t>т</w:t>
      </w:r>
      <w:r w:rsidR="00F1569F" w:rsidRPr="005342A9">
        <w:rPr>
          <w:szCs w:val="22"/>
        </w:rPr>
        <w:t xml:space="preserve"> в работе </w:t>
      </w:r>
      <w:r w:rsidR="00F61BB6" w:rsidRPr="005342A9">
        <w:rPr>
          <w:szCs w:val="22"/>
        </w:rPr>
        <w:t xml:space="preserve">трех </w:t>
      </w:r>
      <w:r w:rsidR="00F1569F" w:rsidRPr="005342A9">
        <w:rPr>
          <w:szCs w:val="22"/>
        </w:rPr>
        <w:t xml:space="preserve">указанных исследовательских комиссий. </w:t>
      </w:r>
      <w:r w:rsidR="005B41D6" w:rsidRPr="005342A9">
        <w:rPr>
          <w:szCs w:val="22"/>
        </w:rPr>
        <w:t>Домашняя веб-страница группы находится по адресу</w:t>
      </w:r>
      <w:r w:rsidR="00A95611" w:rsidRPr="005342A9">
        <w:rPr>
          <w:szCs w:val="22"/>
        </w:rPr>
        <w:t xml:space="preserve"> </w:t>
      </w:r>
      <w:hyperlink r:id="rId170" w:history="1">
        <w:r w:rsidR="00A95611" w:rsidRPr="005342A9">
          <w:rPr>
            <w:rStyle w:val="Hyperlink"/>
            <w:szCs w:val="22"/>
          </w:rPr>
          <w:t>http://itu.int/en/irg/ava</w:t>
        </w:r>
      </w:hyperlink>
      <w:r w:rsidR="005B41D6" w:rsidRPr="005342A9">
        <w:rPr>
          <w:szCs w:val="22"/>
        </w:rPr>
        <w:t xml:space="preserve">. В течение данного исследовательского периода группа провела семь собраний: </w:t>
      </w:r>
    </w:p>
    <w:p w14:paraId="0CC26AC0" w14:textId="68B48EF7" w:rsidR="00AA2045" w:rsidRPr="005342A9" w:rsidRDefault="00CF6314" w:rsidP="00CB201D">
      <w:pPr>
        <w:pStyle w:val="enumlev1"/>
        <w:rPr>
          <w:szCs w:val="22"/>
        </w:rPr>
      </w:pPr>
      <w:r w:rsidRPr="005342A9">
        <w:rPr>
          <w:szCs w:val="22"/>
        </w:rPr>
        <w:t>−</w:t>
      </w:r>
      <w:r w:rsidRPr="005342A9">
        <w:rPr>
          <w:szCs w:val="22"/>
        </w:rPr>
        <w:tab/>
      </w:r>
      <w:r w:rsidR="00AA2045" w:rsidRPr="005342A9">
        <w:rPr>
          <w:szCs w:val="22"/>
        </w:rPr>
        <w:t>1</w:t>
      </w:r>
      <w:r w:rsidR="005B41D6" w:rsidRPr="005342A9">
        <w:rPr>
          <w:szCs w:val="22"/>
        </w:rPr>
        <w:t>-е собрание</w:t>
      </w:r>
      <w:r w:rsidR="00AA2045" w:rsidRPr="005342A9">
        <w:rPr>
          <w:szCs w:val="22"/>
        </w:rPr>
        <w:t xml:space="preserve"> </w:t>
      </w:r>
      <w:r w:rsidR="005B41D6" w:rsidRPr="005342A9">
        <w:rPr>
          <w:szCs w:val="22"/>
        </w:rPr>
        <w:t>МГД</w:t>
      </w:r>
      <w:r w:rsidR="00AA2045" w:rsidRPr="005342A9">
        <w:rPr>
          <w:szCs w:val="22"/>
        </w:rPr>
        <w:t xml:space="preserve">-AVA </w:t>
      </w:r>
      <w:r w:rsidR="00D12C23" w:rsidRPr="005342A9">
        <w:rPr>
          <w:szCs w:val="22"/>
        </w:rPr>
        <w:t xml:space="preserve">– </w:t>
      </w:r>
      <w:r w:rsidR="00651377" w:rsidRPr="005342A9">
        <w:rPr>
          <w:szCs w:val="22"/>
        </w:rPr>
        <w:t>Женева</w:t>
      </w:r>
      <w:r w:rsidR="00AA2045" w:rsidRPr="005342A9">
        <w:rPr>
          <w:szCs w:val="22"/>
        </w:rPr>
        <w:t xml:space="preserve">, </w:t>
      </w:r>
      <w:r w:rsidR="00D12C23" w:rsidRPr="005342A9">
        <w:rPr>
          <w:szCs w:val="22"/>
        </w:rPr>
        <w:t xml:space="preserve">25 февраля </w:t>
      </w:r>
      <w:r w:rsidR="00AA2045" w:rsidRPr="005342A9">
        <w:rPr>
          <w:szCs w:val="22"/>
        </w:rPr>
        <w:t>2014</w:t>
      </w:r>
      <w:r w:rsidR="00D12C23" w:rsidRPr="005342A9">
        <w:rPr>
          <w:szCs w:val="22"/>
        </w:rPr>
        <w:t xml:space="preserve"> года</w:t>
      </w:r>
      <w:r w:rsidR="00AA2045" w:rsidRPr="005342A9">
        <w:rPr>
          <w:szCs w:val="22"/>
        </w:rPr>
        <w:t xml:space="preserve"> [</w:t>
      </w:r>
      <w:hyperlink r:id="rId171" w:tooltip="1. Opening of the meeting 2. Approval of agenda  3. Document allocation  4. Review of terms of reference, FTP site structure, and document procedures 5. Liaison Statements 6. Launch of questionnaire of ITU members areas of..." w:history="1">
        <w:r w:rsidR="00651377" w:rsidRPr="005342A9">
          <w:rPr>
            <w:rStyle w:val="Hyperlink"/>
            <w:szCs w:val="22"/>
          </w:rPr>
          <w:t>подробная информация</w:t>
        </w:r>
      </w:hyperlink>
      <w:r w:rsidR="00AA2045" w:rsidRPr="005342A9">
        <w:rPr>
          <w:szCs w:val="22"/>
        </w:rPr>
        <w:t xml:space="preserve"> | </w:t>
      </w:r>
      <w:hyperlink r:id="rId172" w:tooltip="See meeting report" w:history="1">
        <w:r w:rsidR="00651377" w:rsidRPr="005342A9">
          <w:rPr>
            <w:rStyle w:val="Hyperlink"/>
            <w:szCs w:val="22"/>
          </w:rPr>
          <w:t>отчет</w:t>
        </w:r>
      </w:hyperlink>
      <w:r w:rsidR="00AA2045" w:rsidRPr="005342A9">
        <w:rPr>
          <w:szCs w:val="22"/>
        </w:rPr>
        <w:t>]</w:t>
      </w:r>
      <w:r w:rsidR="00D12C23" w:rsidRPr="005342A9">
        <w:rPr>
          <w:szCs w:val="22"/>
        </w:rPr>
        <w:t>;</w:t>
      </w:r>
    </w:p>
    <w:p w14:paraId="1985FCF4" w14:textId="5716A226" w:rsidR="00AA2045" w:rsidRPr="005342A9" w:rsidRDefault="00CF6314" w:rsidP="00CB201D">
      <w:pPr>
        <w:pStyle w:val="enumlev1"/>
        <w:rPr>
          <w:szCs w:val="22"/>
        </w:rPr>
      </w:pPr>
      <w:r w:rsidRPr="005342A9">
        <w:rPr>
          <w:szCs w:val="22"/>
        </w:rPr>
        <w:t>−</w:t>
      </w:r>
      <w:r w:rsidRPr="005342A9">
        <w:rPr>
          <w:szCs w:val="22"/>
        </w:rPr>
        <w:tab/>
      </w:r>
      <w:r w:rsidR="005B41D6" w:rsidRPr="005342A9">
        <w:rPr>
          <w:szCs w:val="22"/>
        </w:rPr>
        <w:t>2-е собрание МГД-AVA</w:t>
      </w:r>
      <w:r w:rsidR="00D12C23" w:rsidRPr="005342A9">
        <w:rPr>
          <w:szCs w:val="22"/>
        </w:rPr>
        <w:t xml:space="preserve"> –</w:t>
      </w:r>
      <w:r w:rsidR="00AA2045" w:rsidRPr="005342A9">
        <w:rPr>
          <w:szCs w:val="22"/>
        </w:rPr>
        <w:t xml:space="preserve"> </w:t>
      </w:r>
      <w:r w:rsidR="00651377" w:rsidRPr="005342A9">
        <w:rPr>
          <w:szCs w:val="22"/>
        </w:rPr>
        <w:t>Саппоро</w:t>
      </w:r>
      <w:r w:rsidR="00AA2045" w:rsidRPr="005342A9">
        <w:rPr>
          <w:szCs w:val="22"/>
        </w:rPr>
        <w:t xml:space="preserve">, </w:t>
      </w:r>
      <w:r w:rsidR="00651377" w:rsidRPr="005342A9">
        <w:rPr>
          <w:szCs w:val="22"/>
        </w:rPr>
        <w:t>Япония</w:t>
      </w:r>
      <w:r w:rsidR="00AA2045" w:rsidRPr="005342A9">
        <w:rPr>
          <w:szCs w:val="22"/>
        </w:rPr>
        <w:t xml:space="preserve">, </w:t>
      </w:r>
      <w:r w:rsidR="00D12C23" w:rsidRPr="005342A9">
        <w:rPr>
          <w:szCs w:val="22"/>
        </w:rPr>
        <w:t xml:space="preserve">2 июля </w:t>
      </w:r>
      <w:r w:rsidR="00AA2045" w:rsidRPr="005342A9">
        <w:rPr>
          <w:szCs w:val="22"/>
        </w:rPr>
        <w:t>2014</w:t>
      </w:r>
      <w:r w:rsidR="00D12C23" w:rsidRPr="005342A9">
        <w:rPr>
          <w:szCs w:val="22"/>
        </w:rPr>
        <w:t xml:space="preserve"> года</w:t>
      </w:r>
      <w:r w:rsidR="00AA2045" w:rsidRPr="005342A9">
        <w:rPr>
          <w:szCs w:val="22"/>
        </w:rPr>
        <w:t xml:space="preserve"> [</w:t>
      </w:r>
      <w:hyperlink r:id="rId173" w:tooltip="- Review Liaison Statements - Discuss      * Potential standards for 'Listen with Your Eyes' system      * Progress report on F.ACC-TERM &quot;Terminology of accessibility to audiovisual media&quot; - Review draft..." w:history="1">
        <w:r w:rsidR="00651377" w:rsidRPr="005342A9">
          <w:rPr>
            <w:rStyle w:val="Hyperlink"/>
            <w:szCs w:val="22"/>
          </w:rPr>
          <w:t>подробная информация</w:t>
        </w:r>
      </w:hyperlink>
      <w:r w:rsidR="00AA2045" w:rsidRPr="005342A9">
        <w:rPr>
          <w:szCs w:val="22"/>
        </w:rPr>
        <w:t xml:space="preserve"> | </w:t>
      </w:r>
      <w:hyperlink r:id="rId174" w:tooltip="See meeting report" w:history="1">
        <w:r w:rsidR="00651377" w:rsidRPr="005342A9">
          <w:rPr>
            <w:rStyle w:val="Hyperlink"/>
            <w:szCs w:val="22"/>
          </w:rPr>
          <w:t>отчет</w:t>
        </w:r>
      </w:hyperlink>
      <w:r w:rsidR="00AA2045" w:rsidRPr="005342A9">
        <w:rPr>
          <w:szCs w:val="22"/>
        </w:rPr>
        <w:t>]</w:t>
      </w:r>
      <w:r w:rsidR="00D12C23" w:rsidRPr="005342A9">
        <w:rPr>
          <w:szCs w:val="22"/>
        </w:rPr>
        <w:t>;</w:t>
      </w:r>
    </w:p>
    <w:p w14:paraId="4445CEC5" w14:textId="1A575D7B" w:rsidR="00AA2045" w:rsidRPr="005342A9" w:rsidRDefault="00CF6314" w:rsidP="00CB201D">
      <w:pPr>
        <w:pStyle w:val="enumlev1"/>
        <w:rPr>
          <w:szCs w:val="22"/>
        </w:rPr>
      </w:pPr>
      <w:r w:rsidRPr="005342A9">
        <w:rPr>
          <w:szCs w:val="22"/>
        </w:rPr>
        <w:t>−</w:t>
      </w:r>
      <w:r w:rsidRPr="005342A9">
        <w:rPr>
          <w:szCs w:val="22"/>
        </w:rPr>
        <w:tab/>
      </w:r>
      <w:r w:rsidR="005B41D6" w:rsidRPr="005342A9">
        <w:rPr>
          <w:szCs w:val="22"/>
        </w:rPr>
        <w:t>3-е собрание МГД-AVA</w:t>
      </w:r>
      <w:r w:rsidR="00D12C23" w:rsidRPr="005342A9">
        <w:rPr>
          <w:szCs w:val="22"/>
        </w:rPr>
        <w:t xml:space="preserve"> –</w:t>
      </w:r>
      <w:r w:rsidR="00AA2045" w:rsidRPr="005342A9">
        <w:rPr>
          <w:szCs w:val="22"/>
        </w:rPr>
        <w:t xml:space="preserve"> </w:t>
      </w:r>
      <w:r w:rsidR="00651377" w:rsidRPr="005342A9">
        <w:rPr>
          <w:szCs w:val="22"/>
        </w:rPr>
        <w:t>Женева</w:t>
      </w:r>
      <w:r w:rsidR="00AA2045" w:rsidRPr="005342A9">
        <w:rPr>
          <w:szCs w:val="22"/>
        </w:rPr>
        <w:t xml:space="preserve">, </w:t>
      </w:r>
      <w:r w:rsidR="00D12C23" w:rsidRPr="005342A9">
        <w:rPr>
          <w:szCs w:val="22"/>
        </w:rPr>
        <w:t xml:space="preserve">10 ноября </w:t>
      </w:r>
      <w:r w:rsidR="00AA2045" w:rsidRPr="005342A9">
        <w:rPr>
          <w:szCs w:val="22"/>
        </w:rPr>
        <w:t>2014</w:t>
      </w:r>
      <w:r w:rsidR="00D12C23" w:rsidRPr="005342A9">
        <w:rPr>
          <w:szCs w:val="22"/>
        </w:rPr>
        <w:t xml:space="preserve"> года</w:t>
      </w:r>
      <w:r w:rsidR="00AA2045" w:rsidRPr="005342A9">
        <w:rPr>
          <w:szCs w:val="22"/>
        </w:rPr>
        <w:t xml:space="preserve"> [</w:t>
      </w:r>
      <w:hyperlink r:id="rId175" w:tooltip="* Refine working methods * Review of incoming LSs * Review results of questionnaire * Planning for future work" w:history="1">
        <w:r w:rsidR="00651377" w:rsidRPr="005342A9">
          <w:rPr>
            <w:rStyle w:val="Hyperlink"/>
            <w:szCs w:val="22"/>
          </w:rPr>
          <w:t>подробная информация</w:t>
        </w:r>
      </w:hyperlink>
      <w:r w:rsidR="00AA2045" w:rsidRPr="005342A9">
        <w:rPr>
          <w:szCs w:val="22"/>
        </w:rPr>
        <w:t xml:space="preserve"> | </w:t>
      </w:r>
      <w:hyperlink r:id="rId176" w:tooltip="See meeting report" w:history="1">
        <w:r w:rsidR="00651377" w:rsidRPr="005342A9">
          <w:rPr>
            <w:rStyle w:val="Hyperlink"/>
            <w:szCs w:val="22"/>
          </w:rPr>
          <w:t>отчет</w:t>
        </w:r>
      </w:hyperlink>
      <w:r w:rsidR="00AA2045" w:rsidRPr="005342A9">
        <w:rPr>
          <w:szCs w:val="22"/>
        </w:rPr>
        <w:t>]</w:t>
      </w:r>
      <w:r w:rsidR="00D12C23" w:rsidRPr="005342A9">
        <w:rPr>
          <w:szCs w:val="22"/>
        </w:rPr>
        <w:t>;</w:t>
      </w:r>
    </w:p>
    <w:p w14:paraId="451A22E6" w14:textId="5B2D434A" w:rsidR="00AA2045" w:rsidRPr="005342A9" w:rsidRDefault="00CF6314" w:rsidP="00CB201D">
      <w:pPr>
        <w:pStyle w:val="enumlev1"/>
        <w:rPr>
          <w:szCs w:val="22"/>
        </w:rPr>
      </w:pPr>
      <w:r w:rsidRPr="005342A9">
        <w:rPr>
          <w:szCs w:val="22"/>
        </w:rPr>
        <w:t>−</w:t>
      </w:r>
      <w:r w:rsidRPr="005342A9">
        <w:rPr>
          <w:szCs w:val="22"/>
        </w:rPr>
        <w:tab/>
      </w:r>
      <w:r w:rsidR="005B41D6" w:rsidRPr="005342A9">
        <w:rPr>
          <w:szCs w:val="22"/>
        </w:rPr>
        <w:t>4-е собрание МГД-AVA</w:t>
      </w:r>
      <w:r w:rsidR="00D12C23" w:rsidRPr="005342A9">
        <w:rPr>
          <w:szCs w:val="22"/>
        </w:rPr>
        <w:t xml:space="preserve"> –</w:t>
      </w:r>
      <w:r w:rsidR="00AA2045" w:rsidRPr="005342A9">
        <w:rPr>
          <w:szCs w:val="22"/>
        </w:rPr>
        <w:t xml:space="preserve"> </w:t>
      </w:r>
      <w:r w:rsidR="00651377" w:rsidRPr="005342A9">
        <w:rPr>
          <w:szCs w:val="22"/>
        </w:rPr>
        <w:t>Женева</w:t>
      </w:r>
      <w:r w:rsidR="00AA2045" w:rsidRPr="005342A9">
        <w:rPr>
          <w:szCs w:val="22"/>
        </w:rPr>
        <w:t xml:space="preserve">, </w:t>
      </w:r>
      <w:r w:rsidR="00D12C23" w:rsidRPr="005342A9">
        <w:rPr>
          <w:szCs w:val="22"/>
        </w:rPr>
        <w:t xml:space="preserve">17 февраля </w:t>
      </w:r>
      <w:r w:rsidR="00AA2045" w:rsidRPr="005342A9">
        <w:rPr>
          <w:szCs w:val="22"/>
        </w:rPr>
        <w:t>2015</w:t>
      </w:r>
      <w:r w:rsidR="00D12C23" w:rsidRPr="005342A9">
        <w:rPr>
          <w:szCs w:val="22"/>
        </w:rPr>
        <w:t xml:space="preserve"> года</w:t>
      </w:r>
      <w:r w:rsidR="00AA2045" w:rsidRPr="005342A9">
        <w:rPr>
          <w:szCs w:val="22"/>
        </w:rPr>
        <w:t xml:space="preserve"> [</w:t>
      </w:r>
      <w:hyperlink r:id="rId177" w:tooltip="Provisional agenda items: - Review incoming liaison statements - Review progress of related work in ITU-R SG6, ITU-T SG9 and ITU-T SG16 - Progress report from WI managers for IRG-AVA work items - Review contributions - Pre..." w:history="1">
        <w:r w:rsidR="00651377" w:rsidRPr="005342A9">
          <w:rPr>
            <w:rStyle w:val="Hyperlink"/>
            <w:szCs w:val="22"/>
          </w:rPr>
          <w:t>подробная информация</w:t>
        </w:r>
      </w:hyperlink>
      <w:r w:rsidR="00AA2045" w:rsidRPr="005342A9">
        <w:rPr>
          <w:szCs w:val="22"/>
        </w:rPr>
        <w:t xml:space="preserve"> | </w:t>
      </w:r>
      <w:hyperlink r:id="rId178" w:tooltip="See meeting report" w:history="1">
        <w:r w:rsidR="00651377" w:rsidRPr="005342A9">
          <w:rPr>
            <w:rStyle w:val="Hyperlink"/>
            <w:szCs w:val="22"/>
          </w:rPr>
          <w:t>отчет</w:t>
        </w:r>
      </w:hyperlink>
      <w:r w:rsidR="00AA2045" w:rsidRPr="005342A9">
        <w:rPr>
          <w:szCs w:val="22"/>
        </w:rPr>
        <w:t>]</w:t>
      </w:r>
      <w:r w:rsidR="00D12C23" w:rsidRPr="005342A9">
        <w:rPr>
          <w:szCs w:val="22"/>
        </w:rPr>
        <w:t>;</w:t>
      </w:r>
    </w:p>
    <w:p w14:paraId="16B9A866" w14:textId="717F918D" w:rsidR="00AA2045" w:rsidRPr="005342A9" w:rsidRDefault="00CF6314" w:rsidP="00CB201D">
      <w:pPr>
        <w:pStyle w:val="enumlev1"/>
        <w:rPr>
          <w:szCs w:val="22"/>
        </w:rPr>
      </w:pPr>
      <w:r w:rsidRPr="005342A9">
        <w:rPr>
          <w:szCs w:val="22"/>
        </w:rPr>
        <w:t>−</w:t>
      </w:r>
      <w:r w:rsidRPr="005342A9">
        <w:rPr>
          <w:szCs w:val="22"/>
        </w:rPr>
        <w:tab/>
      </w:r>
      <w:r w:rsidR="005B41D6" w:rsidRPr="005342A9">
        <w:rPr>
          <w:szCs w:val="22"/>
        </w:rPr>
        <w:t>5-е собрание МГД-AVA</w:t>
      </w:r>
      <w:r w:rsidR="00D12C23" w:rsidRPr="005342A9">
        <w:rPr>
          <w:szCs w:val="22"/>
        </w:rPr>
        <w:t xml:space="preserve"> –</w:t>
      </w:r>
      <w:r w:rsidR="00AA2045" w:rsidRPr="005342A9">
        <w:rPr>
          <w:szCs w:val="22"/>
        </w:rPr>
        <w:t xml:space="preserve"> </w:t>
      </w:r>
      <w:r w:rsidR="00651377" w:rsidRPr="005342A9">
        <w:rPr>
          <w:szCs w:val="22"/>
        </w:rPr>
        <w:t>Женева</w:t>
      </w:r>
      <w:r w:rsidR="00AA2045" w:rsidRPr="005342A9">
        <w:rPr>
          <w:szCs w:val="22"/>
        </w:rPr>
        <w:t xml:space="preserve">, </w:t>
      </w:r>
      <w:r w:rsidR="00D12C23" w:rsidRPr="005342A9">
        <w:rPr>
          <w:szCs w:val="22"/>
        </w:rPr>
        <w:t xml:space="preserve">21 июля </w:t>
      </w:r>
      <w:r w:rsidR="00AA2045" w:rsidRPr="005342A9">
        <w:rPr>
          <w:szCs w:val="22"/>
        </w:rPr>
        <w:t>2015</w:t>
      </w:r>
      <w:r w:rsidR="00D12C23" w:rsidRPr="005342A9">
        <w:rPr>
          <w:szCs w:val="22"/>
        </w:rPr>
        <w:t xml:space="preserve"> года</w:t>
      </w:r>
      <w:r w:rsidR="00AA2045" w:rsidRPr="005342A9">
        <w:rPr>
          <w:szCs w:val="22"/>
        </w:rPr>
        <w:t xml:space="preserve"> [</w:t>
      </w:r>
      <w:hyperlink r:id="rId179" w:tooltip="- Possible revision of mandate for the group. - Arrangements for preparing requirement recommendations.  - Review of deliverables of FG-AVA - Work of ITU-R SG6 in access systems. - Work of ITU-T SG 16 in access systems. - ..." w:history="1">
        <w:r w:rsidR="00651377" w:rsidRPr="005342A9">
          <w:rPr>
            <w:rStyle w:val="Hyperlink"/>
            <w:szCs w:val="22"/>
          </w:rPr>
          <w:t>подробная информация</w:t>
        </w:r>
      </w:hyperlink>
      <w:r w:rsidR="00AA2045" w:rsidRPr="005342A9">
        <w:rPr>
          <w:szCs w:val="22"/>
        </w:rPr>
        <w:t xml:space="preserve"> | </w:t>
      </w:r>
      <w:hyperlink r:id="rId180" w:tooltip="See meeting report" w:history="1">
        <w:r w:rsidR="00651377" w:rsidRPr="005342A9">
          <w:rPr>
            <w:rStyle w:val="Hyperlink"/>
            <w:szCs w:val="22"/>
          </w:rPr>
          <w:t>отчет</w:t>
        </w:r>
      </w:hyperlink>
      <w:r w:rsidR="00AA2045" w:rsidRPr="005342A9">
        <w:rPr>
          <w:szCs w:val="22"/>
        </w:rPr>
        <w:t>]</w:t>
      </w:r>
      <w:r w:rsidR="00D12C23" w:rsidRPr="005342A9">
        <w:rPr>
          <w:szCs w:val="22"/>
        </w:rPr>
        <w:t>;</w:t>
      </w:r>
    </w:p>
    <w:p w14:paraId="6B7E1889" w14:textId="250E4F1C" w:rsidR="00AA2045" w:rsidRPr="005342A9" w:rsidRDefault="00CF6314" w:rsidP="00CB201D">
      <w:pPr>
        <w:pStyle w:val="enumlev1"/>
        <w:rPr>
          <w:szCs w:val="22"/>
        </w:rPr>
      </w:pPr>
      <w:r w:rsidRPr="005342A9">
        <w:rPr>
          <w:szCs w:val="22"/>
        </w:rPr>
        <w:t>−</w:t>
      </w:r>
      <w:r w:rsidRPr="005342A9">
        <w:rPr>
          <w:szCs w:val="22"/>
        </w:rPr>
        <w:tab/>
      </w:r>
      <w:r w:rsidR="005B41D6" w:rsidRPr="005342A9">
        <w:rPr>
          <w:szCs w:val="22"/>
        </w:rPr>
        <w:t>6-е собрание МГД-AVA</w:t>
      </w:r>
      <w:r w:rsidR="00D12C23" w:rsidRPr="005342A9">
        <w:rPr>
          <w:szCs w:val="22"/>
        </w:rPr>
        <w:t xml:space="preserve"> –</w:t>
      </w:r>
      <w:r w:rsidR="00AA2045" w:rsidRPr="005342A9">
        <w:rPr>
          <w:szCs w:val="22"/>
        </w:rPr>
        <w:t xml:space="preserve"> </w:t>
      </w:r>
      <w:r w:rsidR="00651377" w:rsidRPr="005342A9">
        <w:rPr>
          <w:szCs w:val="22"/>
        </w:rPr>
        <w:t>Женева</w:t>
      </w:r>
      <w:r w:rsidR="00AA2045" w:rsidRPr="005342A9">
        <w:rPr>
          <w:szCs w:val="22"/>
        </w:rPr>
        <w:t xml:space="preserve">, </w:t>
      </w:r>
      <w:r w:rsidR="00D12C23" w:rsidRPr="005342A9">
        <w:rPr>
          <w:szCs w:val="22"/>
        </w:rPr>
        <w:t xml:space="preserve">19 октября </w:t>
      </w:r>
      <w:r w:rsidR="00AA2045" w:rsidRPr="005342A9">
        <w:rPr>
          <w:szCs w:val="22"/>
        </w:rPr>
        <w:t>2015</w:t>
      </w:r>
      <w:r w:rsidR="00D12C23" w:rsidRPr="005342A9">
        <w:rPr>
          <w:szCs w:val="22"/>
        </w:rPr>
        <w:t xml:space="preserve"> года</w:t>
      </w:r>
      <w:r w:rsidR="00AA2045" w:rsidRPr="005342A9">
        <w:rPr>
          <w:szCs w:val="22"/>
        </w:rPr>
        <w:t xml:space="preserve"> [</w:t>
      </w:r>
      <w:hyperlink r:id="rId181" w:tooltip="- Review incoming liaison statements - Review progress of related work in ITU-R SG6, ITU-T SG9 and ITU- - Progress report from WI managers for IRG-AVA work items - Review contributions - Prepare outgoing liaison statements ..." w:history="1">
        <w:r w:rsidR="00651377" w:rsidRPr="005342A9">
          <w:rPr>
            <w:rStyle w:val="Hyperlink"/>
            <w:szCs w:val="22"/>
          </w:rPr>
          <w:t>подробная информация</w:t>
        </w:r>
      </w:hyperlink>
      <w:r w:rsidR="00AA2045" w:rsidRPr="005342A9">
        <w:rPr>
          <w:szCs w:val="22"/>
        </w:rPr>
        <w:t xml:space="preserve"> | </w:t>
      </w:r>
      <w:hyperlink r:id="rId182" w:history="1">
        <w:r w:rsidR="00651377" w:rsidRPr="005342A9">
          <w:rPr>
            <w:rStyle w:val="Hyperlink"/>
            <w:szCs w:val="22"/>
          </w:rPr>
          <w:t>отчет</w:t>
        </w:r>
      </w:hyperlink>
      <w:r w:rsidR="00AA2045" w:rsidRPr="005342A9">
        <w:rPr>
          <w:szCs w:val="22"/>
        </w:rPr>
        <w:t>]</w:t>
      </w:r>
      <w:r w:rsidR="00D12C23" w:rsidRPr="005342A9">
        <w:rPr>
          <w:szCs w:val="22"/>
        </w:rPr>
        <w:t>;</w:t>
      </w:r>
    </w:p>
    <w:p w14:paraId="5F80248C" w14:textId="0A4418E2" w:rsidR="00AA2045" w:rsidRPr="005342A9" w:rsidRDefault="00CF6314" w:rsidP="00CB201D">
      <w:pPr>
        <w:pStyle w:val="enumlev1"/>
        <w:rPr>
          <w:szCs w:val="22"/>
        </w:rPr>
      </w:pPr>
      <w:r w:rsidRPr="005342A9">
        <w:rPr>
          <w:szCs w:val="22"/>
        </w:rPr>
        <w:t>−</w:t>
      </w:r>
      <w:r w:rsidRPr="005342A9">
        <w:rPr>
          <w:szCs w:val="22"/>
        </w:rPr>
        <w:tab/>
      </w:r>
      <w:r w:rsidR="005B41D6" w:rsidRPr="005342A9">
        <w:rPr>
          <w:szCs w:val="22"/>
        </w:rPr>
        <w:t>7-е собрание МГД-AVA</w:t>
      </w:r>
      <w:r w:rsidR="00D12C23" w:rsidRPr="005342A9">
        <w:rPr>
          <w:szCs w:val="22"/>
        </w:rPr>
        <w:t xml:space="preserve"> –</w:t>
      </w:r>
      <w:r w:rsidR="00AA2045" w:rsidRPr="005342A9">
        <w:rPr>
          <w:szCs w:val="22"/>
        </w:rPr>
        <w:t xml:space="preserve"> </w:t>
      </w:r>
      <w:r w:rsidR="00651377" w:rsidRPr="005342A9">
        <w:rPr>
          <w:szCs w:val="22"/>
        </w:rPr>
        <w:t>Женева</w:t>
      </w:r>
      <w:r w:rsidR="00AA2045" w:rsidRPr="005342A9">
        <w:rPr>
          <w:szCs w:val="22"/>
        </w:rPr>
        <w:t xml:space="preserve">, </w:t>
      </w:r>
      <w:r w:rsidR="00D12C23" w:rsidRPr="005342A9">
        <w:rPr>
          <w:szCs w:val="22"/>
        </w:rPr>
        <w:t xml:space="preserve">30 мая </w:t>
      </w:r>
      <w:r w:rsidR="00AA2045" w:rsidRPr="005342A9">
        <w:rPr>
          <w:szCs w:val="22"/>
        </w:rPr>
        <w:t>2016</w:t>
      </w:r>
      <w:r w:rsidR="00D12C23" w:rsidRPr="005342A9">
        <w:rPr>
          <w:szCs w:val="22"/>
        </w:rPr>
        <w:t xml:space="preserve"> года</w:t>
      </w:r>
      <w:r w:rsidR="00AA2045" w:rsidRPr="005342A9">
        <w:rPr>
          <w:szCs w:val="22"/>
        </w:rPr>
        <w:t xml:space="preserve"> [</w:t>
      </w:r>
      <w:hyperlink r:id="rId183" w:tooltip="- Review incoming liaison statements - Review progress of related work in ITU-R SG6, ITU-T SG9 and ITU- - Progress report from WI managers for IRG-AVA work items - Review contributions - Prepare outgoing liaison statements ..." w:history="1">
        <w:r w:rsidR="00651377" w:rsidRPr="005342A9">
          <w:rPr>
            <w:rStyle w:val="Hyperlink"/>
            <w:szCs w:val="22"/>
          </w:rPr>
          <w:t>подробная информация</w:t>
        </w:r>
      </w:hyperlink>
      <w:r w:rsidR="00AA2045" w:rsidRPr="005342A9">
        <w:rPr>
          <w:szCs w:val="22"/>
        </w:rPr>
        <w:t xml:space="preserve"> | </w:t>
      </w:r>
      <w:hyperlink r:id="rId184" w:history="1">
        <w:r w:rsidR="00651377" w:rsidRPr="005342A9">
          <w:rPr>
            <w:rStyle w:val="Hyperlink"/>
            <w:szCs w:val="22"/>
          </w:rPr>
          <w:t>отчет</w:t>
        </w:r>
      </w:hyperlink>
      <w:r w:rsidR="00AA2045" w:rsidRPr="005342A9">
        <w:rPr>
          <w:szCs w:val="22"/>
        </w:rPr>
        <w:t>]</w:t>
      </w:r>
      <w:r w:rsidR="00D12C23" w:rsidRPr="005342A9">
        <w:rPr>
          <w:szCs w:val="22"/>
        </w:rPr>
        <w:t>.</w:t>
      </w:r>
    </w:p>
    <w:p w14:paraId="2D22A2D9" w14:textId="0EB3128C" w:rsidR="0024663F" w:rsidRPr="005342A9" w:rsidRDefault="005B41D6" w:rsidP="0024663F">
      <w:pPr>
        <w:rPr>
          <w:szCs w:val="22"/>
        </w:rPr>
      </w:pPr>
      <w:r w:rsidRPr="005342A9">
        <w:rPr>
          <w:szCs w:val="22"/>
        </w:rPr>
        <w:t>Ожидается, что МГД</w:t>
      </w:r>
      <w:r w:rsidR="0024663F" w:rsidRPr="005342A9">
        <w:rPr>
          <w:szCs w:val="22"/>
        </w:rPr>
        <w:t xml:space="preserve">-AVA </w:t>
      </w:r>
      <w:r w:rsidRPr="005342A9">
        <w:rPr>
          <w:szCs w:val="22"/>
        </w:rPr>
        <w:t xml:space="preserve">продолжит </w:t>
      </w:r>
      <w:r w:rsidR="00F61BB6" w:rsidRPr="005342A9">
        <w:rPr>
          <w:szCs w:val="22"/>
        </w:rPr>
        <w:t>свою деятельность</w:t>
      </w:r>
      <w:r w:rsidRPr="005342A9">
        <w:rPr>
          <w:szCs w:val="22"/>
        </w:rPr>
        <w:t xml:space="preserve"> в следующем исследовательском периоде</w:t>
      </w:r>
      <w:r w:rsidR="0024663F" w:rsidRPr="005342A9">
        <w:rPr>
          <w:szCs w:val="22"/>
        </w:rPr>
        <w:t>.</w:t>
      </w:r>
    </w:p>
    <w:p w14:paraId="0CC9D20B" w14:textId="4CBE207D" w:rsidR="00186535" w:rsidRPr="005342A9" w:rsidRDefault="001312C2" w:rsidP="001312C2">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8</w:t>
      </w:r>
      <w:r w:rsidRPr="005342A9">
        <w:rPr>
          <w:szCs w:val="22"/>
          <w:lang w:val="ru-RU"/>
        </w:rPr>
        <w:fldChar w:fldCharType="end"/>
      </w:r>
      <w:r w:rsidRPr="005342A9">
        <w:rPr>
          <w:szCs w:val="22"/>
          <w:lang w:val="ru-RU"/>
        </w:rPr>
        <w:tab/>
      </w:r>
      <w:r w:rsidR="001F6B55" w:rsidRPr="005342A9">
        <w:rPr>
          <w:szCs w:val="22"/>
          <w:lang w:val="ru-RU"/>
        </w:rPr>
        <w:t>МГД</w:t>
      </w:r>
      <w:r w:rsidR="00377059" w:rsidRPr="005342A9">
        <w:rPr>
          <w:szCs w:val="22"/>
          <w:lang w:val="ru-RU"/>
        </w:rPr>
        <w:t>-IBB</w:t>
      </w:r>
    </w:p>
    <w:p w14:paraId="0C87BE90" w14:textId="4270FA07" w:rsidR="00AA2045" w:rsidRPr="005342A9" w:rsidRDefault="001F6B55" w:rsidP="00D24B79">
      <w:pPr>
        <w:rPr>
          <w:szCs w:val="22"/>
        </w:rPr>
      </w:pPr>
      <w:r w:rsidRPr="005342A9">
        <w:rPr>
          <w:bCs/>
          <w:szCs w:val="22"/>
        </w:rPr>
        <w:t>Межсекторальная группа Докладчика МСЭ по интегрированным вещательным широкополосным системам</w:t>
      </w:r>
      <w:r w:rsidRPr="005342A9">
        <w:rPr>
          <w:szCs w:val="22"/>
        </w:rPr>
        <w:t xml:space="preserve"> </w:t>
      </w:r>
      <w:r w:rsidR="001312C2" w:rsidRPr="005342A9">
        <w:rPr>
          <w:szCs w:val="22"/>
        </w:rPr>
        <w:t>(</w:t>
      </w:r>
      <w:r w:rsidRPr="005342A9">
        <w:rPr>
          <w:szCs w:val="22"/>
        </w:rPr>
        <w:t>МГД</w:t>
      </w:r>
      <w:r w:rsidR="00377059" w:rsidRPr="005342A9">
        <w:rPr>
          <w:szCs w:val="22"/>
        </w:rPr>
        <w:t>-IBB</w:t>
      </w:r>
      <w:r w:rsidR="001312C2" w:rsidRPr="005342A9">
        <w:rPr>
          <w:szCs w:val="22"/>
        </w:rPr>
        <w:t>)</w:t>
      </w:r>
      <w:r w:rsidR="00377059" w:rsidRPr="005342A9">
        <w:rPr>
          <w:szCs w:val="22"/>
        </w:rPr>
        <w:t xml:space="preserve"> </w:t>
      </w:r>
      <w:r w:rsidRPr="005342A9">
        <w:rPr>
          <w:szCs w:val="22"/>
        </w:rPr>
        <w:t>была создана 9-й Исследовательской комиссией МСЭ</w:t>
      </w:r>
      <w:r w:rsidR="003A2339" w:rsidRPr="005342A9">
        <w:rPr>
          <w:szCs w:val="22"/>
        </w:rPr>
        <w:noBreakHyphen/>
        <w:t>T</w:t>
      </w:r>
      <w:r w:rsidR="00AA2045" w:rsidRPr="005342A9">
        <w:rPr>
          <w:szCs w:val="22"/>
        </w:rPr>
        <w:t xml:space="preserve"> </w:t>
      </w:r>
      <w:r w:rsidRPr="005342A9">
        <w:rPr>
          <w:szCs w:val="22"/>
        </w:rPr>
        <w:t>и 6-й Исследовательской комиссией</w:t>
      </w:r>
      <w:r w:rsidR="00AA2045" w:rsidRPr="005342A9">
        <w:rPr>
          <w:szCs w:val="22"/>
        </w:rPr>
        <w:t xml:space="preserve"> </w:t>
      </w:r>
      <w:r w:rsidRPr="005342A9">
        <w:rPr>
          <w:szCs w:val="22"/>
        </w:rPr>
        <w:t>МСЭ</w:t>
      </w:r>
      <w:r w:rsidR="00AA2045" w:rsidRPr="005342A9">
        <w:rPr>
          <w:szCs w:val="22"/>
        </w:rPr>
        <w:t xml:space="preserve">-R </w:t>
      </w:r>
      <w:r w:rsidRPr="005342A9">
        <w:rPr>
          <w:szCs w:val="22"/>
        </w:rPr>
        <w:t>для исследовани</w:t>
      </w:r>
      <w:r w:rsidR="00073CD2" w:rsidRPr="005342A9">
        <w:rPr>
          <w:szCs w:val="22"/>
        </w:rPr>
        <w:t>й</w:t>
      </w:r>
      <w:r w:rsidR="0039031B" w:rsidRPr="005342A9">
        <w:rPr>
          <w:szCs w:val="22"/>
        </w:rPr>
        <w:t xml:space="preserve"> по</w:t>
      </w:r>
      <w:r w:rsidRPr="005342A9">
        <w:rPr>
          <w:szCs w:val="22"/>
        </w:rPr>
        <w:t xml:space="preserve"> тем</w:t>
      </w:r>
      <w:r w:rsidR="0039031B" w:rsidRPr="005342A9">
        <w:rPr>
          <w:szCs w:val="22"/>
        </w:rPr>
        <w:t>ам</w:t>
      </w:r>
      <w:r w:rsidRPr="005342A9">
        <w:rPr>
          <w:szCs w:val="22"/>
        </w:rPr>
        <w:t>, связанны</w:t>
      </w:r>
      <w:r w:rsidR="0039031B" w:rsidRPr="005342A9">
        <w:rPr>
          <w:szCs w:val="22"/>
        </w:rPr>
        <w:t>м</w:t>
      </w:r>
      <w:r w:rsidRPr="005342A9">
        <w:rPr>
          <w:szCs w:val="22"/>
        </w:rPr>
        <w:t xml:space="preserve"> с системами </w:t>
      </w:r>
      <w:r w:rsidR="00377059" w:rsidRPr="005342A9">
        <w:rPr>
          <w:szCs w:val="22"/>
        </w:rPr>
        <w:t xml:space="preserve">IBB. </w:t>
      </w:r>
      <w:r w:rsidRPr="005342A9">
        <w:rPr>
          <w:szCs w:val="22"/>
        </w:rPr>
        <w:t>16-я Исследовательская комиссия МСЭ</w:t>
      </w:r>
      <w:r w:rsidR="003A2339" w:rsidRPr="005342A9">
        <w:rPr>
          <w:szCs w:val="22"/>
        </w:rPr>
        <w:noBreakHyphen/>
        <w:t>T</w:t>
      </w:r>
      <w:r w:rsidR="00AA2045" w:rsidRPr="005342A9">
        <w:rPr>
          <w:szCs w:val="22"/>
        </w:rPr>
        <w:t xml:space="preserve"> </w:t>
      </w:r>
      <w:r w:rsidRPr="005342A9">
        <w:rPr>
          <w:szCs w:val="22"/>
        </w:rPr>
        <w:t xml:space="preserve">присоединилась к этой группе в октябре 2015 года в качестве основной </w:t>
      </w:r>
      <w:r w:rsidR="00073CD2" w:rsidRPr="005342A9">
        <w:rPr>
          <w:szCs w:val="22"/>
        </w:rPr>
        <w:t>комиссии</w:t>
      </w:r>
      <w:r w:rsidR="00AA2045" w:rsidRPr="005342A9">
        <w:rPr>
          <w:szCs w:val="22"/>
        </w:rPr>
        <w:t xml:space="preserve">. </w:t>
      </w:r>
    </w:p>
    <w:p w14:paraId="54B2B579" w14:textId="3F8D339E" w:rsidR="00D24B79" w:rsidRPr="005342A9" w:rsidRDefault="0039031B" w:rsidP="00D24B79">
      <w:pPr>
        <w:rPr>
          <w:szCs w:val="22"/>
        </w:rPr>
      </w:pPr>
      <w:r w:rsidRPr="005342A9">
        <w:rPr>
          <w:szCs w:val="22"/>
        </w:rPr>
        <w:t>Система IBB базируется на сочетании технологий широкополосной связи и различных технологий вещания, в том числе эфирного и кабельного</w:t>
      </w:r>
      <w:r w:rsidR="00377059" w:rsidRPr="005342A9">
        <w:rPr>
          <w:szCs w:val="22"/>
        </w:rPr>
        <w:t xml:space="preserve">. </w:t>
      </w:r>
      <w:r w:rsidRPr="005342A9">
        <w:rPr>
          <w:szCs w:val="22"/>
        </w:rPr>
        <w:t>Для эффективного представления контента и обеспечения интерактивности для пользователя используется множество различных устройств</w:t>
      </w:r>
      <w:r w:rsidR="00377059" w:rsidRPr="005342A9">
        <w:rPr>
          <w:szCs w:val="22"/>
        </w:rPr>
        <w:t xml:space="preserve">. </w:t>
      </w:r>
      <w:r w:rsidRPr="005342A9">
        <w:rPr>
          <w:szCs w:val="22"/>
        </w:rPr>
        <w:t>Система IBB предоставляет широкий выбор услуг</w:t>
      </w:r>
      <w:r w:rsidR="00377059" w:rsidRPr="005342A9">
        <w:rPr>
          <w:szCs w:val="22"/>
        </w:rPr>
        <w:t xml:space="preserve">. </w:t>
      </w:r>
    </w:p>
    <w:p w14:paraId="358B9B15" w14:textId="1294FC11" w:rsidR="00377059" w:rsidRPr="005342A9" w:rsidRDefault="003C6415" w:rsidP="001214E3">
      <w:pPr>
        <w:rPr>
          <w:szCs w:val="22"/>
        </w:rPr>
      </w:pPr>
      <w:r w:rsidRPr="005342A9">
        <w:rPr>
          <w:szCs w:val="22"/>
        </w:rPr>
        <w:t>Целью МГД</w:t>
      </w:r>
      <w:r w:rsidR="00377059" w:rsidRPr="005342A9">
        <w:rPr>
          <w:szCs w:val="22"/>
        </w:rPr>
        <w:t xml:space="preserve">-IBB </w:t>
      </w:r>
      <w:r w:rsidRPr="005342A9">
        <w:rPr>
          <w:szCs w:val="22"/>
        </w:rPr>
        <w:t>является разработка Рекомендаций и других ненормативных материалов</w:t>
      </w:r>
      <w:r w:rsidR="00E34FF3" w:rsidRPr="005342A9">
        <w:rPr>
          <w:szCs w:val="22"/>
        </w:rPr>
        <w:t xml:space="preserve">, а также </w:t>
      </w:r>
      <w:r w:rsidR="008F3F75" w:rsidRPr="005342A9">
        <w:rPr>
          <w:szCs w:val="22"/>
        </w:rPr>
        <w:t>содействие</w:t>
      </w:r>
      <w:r w:rsidR="00073CD2" w:rsidRPr="005342A9">
        <w:rPr>
          <w:szCs w:val="22"/>
        </w:rPr>
        <w:t xml:space="preserve"> координации работ по стандартизации, </w:t>
      </w:r>
      <w:r w:rsidR="00E34FF3" w:rsidRPr="005342A9">
        <w:rPr>
          <w:szCs w:val="22"/>
        </w:rPr>
        <w:t>в котор</w:t>
      </w:r>
      <w:r w:rsidR="008F3F75" w:rsidRPr="005342A9">
        <w:rPr>
          <w:szCs w:val="22"/>
        </w:rPr>
        <w:t>ых</w:t>
      </w:r>
      <w:r w:rsidR="00E34FF3" w:rsidRPr="005342A9">
        <w:rPr>
          <w:szCs w:val="22"/>
        </w:rPr>
        <w:t xml:space="preserve"> участвуют </w:t>
      </w:r>
      <w:r w:rsidR="00073CD2" w:rsidRPr="005342A9">
        <w:rPr>
          <w:szCs w:val="22"/>
        </w:rPr>
        <w:t>комиссии</w:t>
      </w:r>
      <w:r w:rsidRPr="005342A9">
        <w:rPr>
          <w:szCs w:val="22"/>
        </w:rPr>
        <w:t xml:space="preserve"> </w:t>
      </w:r>
      <w:r w:rsidR="00E34FF3" w:rsidRPr="005342A9">
        <w:rPr>
          <w:szCs w:val="22"/>
        </w:rPr>
        <w:t>МСЭ</w:t>
      </w:r>
      <w:r w:rsidR="003A2339" w:rsidRPr="005342A9">
        <w:rPr>
          <w:szCs w:val="22"/>
        </w:rPr>
        <w:noBreakHyphen/>
        <w:t>T</w:t>
      </w:r>
      <w:r w:rsidR="00221557" w:rsidRPr="005342A9">
        <w:rPr>
          <w:szCs w:val="22"/>
        </w:rPr>
        <w:t xml:space="preserve"> </w:t>
      </w:r>
      <w:r w:rsidR="00E34FF3" w:rsidRPr="005342A9">
        <w:rPr>
          <w:szCs w:val="22"/>
        </w:rPr>
        <w:t>и</w:t>
      </w:r>
      <w:r w:rsidR="00221557" w:rsidRPr="005342A9">
        <w:rPr>
          <w:szCs w:val="22"/>
        </w:rPr>
        <w:t xml:space="preserve"> </w:t>
      </w:r>
      <w:r w:rsidR="00E34FF3" w:rsidRPr="005342A9">
        <w:rPr>
          <w:szCs w:val="22"/>
        </w:rPr>
        <w:t>МСЭ</w:t>
      </w:r>
      <w:r w:rsidR="00221557" w:rsidRPr="005342A9">
        <w:rPr>
          <w:szCs w:val="22"/>
        </w:rPr>
        <w:noBreakHyphen/>
        <w:t>R.</w:t>
      </w:r>
    </w:p>
    <w:p w14:paraId="47C9391D" w14:textId="717B5A5C" w:rsidR="00377059" w:rsidRPr="005342A9" w:rsidRDefault="005861FA" w:rsidP="00221557">
      <w:pPr>
        <w:rPr>
          <w:szCs w:val="22"/>
        </w:rPr>
      </w:pPr>
      <w:r w:rsidRPr="005342A9">
        <w:rPr>
          <w:szCs w:val="22"/>
        </w:rPr>
        <w:t>Домашняя веб-страница МГД-IBB наход</w:t>
      </w:r>
      <w:r w:rsidR="00FC3112" w:rsidRPr="005342A9">
        <w:rPr>
          <w:szCs w:val="22"/>
        </w:rPr>
        <w:t>и</w:t>
      </w:r>
      <w:r w:rsidRPr="005342A9">
        <w:rPr>
          <w:szCs w:val="22"/>
        </w:rPr>
        <w:t>тся по адресу</w:t>
      </w:r>
      <w:r w:rsidR="00221557" w:rsidRPr="005342A9">
        <w:rPr>
          <w:szCs w:val="22"/>
        </w:rPr>
        <w:t xml:space="preserve"> </w:t>
      </w:r>
      <w:hyperlink r:id="rId185" w:history="1">
        <w:r w:rsidR="00377059" w:rsidRPr="005342A9">
          <w:rPr>
            <w:rStyle w:val="Hyperlink"/>
            <w:szCs w:val="22"/>
          </w:rPr>
          <w:t>http://itu.int/en/irg/ibb</w:t>
        </w:r>
      </w:hyperlink>
      <w:r w:rsidRPr="005342A9">
        <w:rPr>
          <w:szCs w:val="22"/>
        </w:rPr>
        <w:t xml:space="preserve">. Группа провела шесть собраний: </w:t>
      </w:r>
    </w:p>
    <w:p w14:paraId="135E540A" w14:textId="24466778" w:rsidR="00221557" w:rsidRPr="005342A9" w:rsidRDefault="00CF6314" w:rsidP="00CB201D">
      <w:pPr>
        <w:pStyle w:val="enumlev1"/>
        <w:rPr>
          <w:szCs w:val="22"/>
        </w:rPr>
      </w:pPr>
      <w:r w:rsidRPr="005342A9">
        <w:rPr>
          <w:szCs w:val="22"/>
        </w:rPr>
        <w:t>−</w:t>
      </w:r>
      <w:r w:rsidRPr="005342A9">
        <w:rPr>
          <w:szCs w:val="22"/>
        </w:rPr>
        <w:tab/>
      </w:r>
      <w:r w:rsidR="005861FA" w:rsidRPr="005342A9">
        <w:rPr>
          <w:szCs w:val="22"/>
        </w:rPr>
        <w:t>Женева</w:t>
      </w:r>
      <w:r w:rsidR="00221557" w:rsidRPr="005342A9">
        <w:rPr>
          <w:szCs w:val="22"/>
        </w:rPr>
        <w:t>, 17 </w:t>
      </w:r>
      <w:r w:rsidR="005861FA" w:rsidRPr="005342A9">
        <w:rPr>
          <w:szCs w:val="22"/>
        </w:rPr>
        <w:t>ноября</w:t>
      </w:r>
      <w:r w:rsidR="00221557" w:rsidRPr="005342A9">
        <w:rPr>
          <w:szCs w:val="22"/>
        </w:rPr>
        <w:t xml:space="preserve"> 2014 </w:t>
      </w:r>
      <w:r w:rsidR="005861FA" w:rsidRPr="005342A9">
        <w:rPr>
          <w:szCs w:val="22"/>
        </w:rPr>
        <w:t xml:space="preserve">года </w:t>
      </w:r>
      <w:r w:rsidR="001F6B55" w:rsidRPr="005342A9">
        <w:rPr>
          <w:szCs w:val="22"/>
        </w:rPr>
        <w:t>–</w:t>
      </w:r>
      <w:r w:rsidR="00221557" w:rsidRPr="005342A9">
        <w:rPr>
          <w:szCs w:val="22"/>
        </w:rPr>
        <w:t xml:space="preserve"> </w:t>
      </w:r>
      <w:hyperlink r:id="rId186" w:history="1">
        <w:r w:rsidR="005861FA" w:rsidRPr="005342A9">
          <w:rPr>
            <w:rStyle w:val="Hyperlink"/>
            <w:szCs w:val="22"/>
          </w:rPr>
          <w:t>подр</w:t>
        </w:r>
        <w:r w:rsidR="001F6B55" w:rsidRPr="005342A9">
          <w:rPr>
            <w:rStyle w:val="Hyperlink"/>
            <w:szCs w:val="22"/>
          </w:rPr>
          <w:t xml:space="preserve">обная </w:t>
        </w:r>
        <w:r w:rsidR="005861FA" w:rsidRPr="005342A9">
          <w:rPr>
            <w:rStyle w:val="Hyperlink"/>
            <w:szCs w:val="22"/>
          </w:rPr>
          <w:t>и</w:t>
        </w:r>
      </w:hyperlink>
      <w:r w:rsidR="001F6B55" w:rsidRPr="005342A9">
        <w:rPr>
          <w:rStyle w:val="Hyperlink"/>
          <w:szCs w:val="22"/>
        </w:rPr>
        <w:t>нформация</w:t>
      </w:r>
      <w:r w:rsidR="007A2F94" w:rsidRPr="005342A9">
        <w:rPr>
          <w:szCs w:val="22"/>
        </w:rPr>
        <w:t xml:space="preserve"> </w:t>
      </w:r>
      <w:r w:rsidR="008F3F75" w:rsidRPr="005342A9">
        <w:rPr>
          <w:szCs w:val="22"/>
        </w:rPr>
        <w:t>–</w:t>
      </w:r>
      <w:r w:rsidR="00221557" w:rsidRPr="005342A9">
        <w:rPr>
          <w:szCs w:val="22"/>
        </w:rPr>
        <w:t xml:space="preserve"> </w:t>
      </w:r>
      <w:hyperlink r:id="rId187" w:history="1">
        <w:r w:rsidR="005861FA" w:rsidRPr="005342A9">
          <w:rPr>
            <w:rStyle w:val="Hyperlink"/>
            <w:szCs w:val="22"/>
          </w:rPr>
          <w:t>документы</w:t>
        </w:r>
      </w:hyperlink>
      <w:r w:rsidR="00D12C23" w:rsidRPr="005342A9">
        <w:rPr>
          <w:rStyle w:val="Hyperlink"/>
          <w:szCs w:val="22"/>
          <w:u w:val="none"/>
        </w:rPr>
        <w:t>;</w:t>
      </w:r>
    </w:p>
    <w:p w14:paraId="52B2CEAB" w14:textId="2465FD38" w:rsidR="00221557" w:rsidRPr="005342A9" w:rsidRDefault="00CF6314" w:rsidP="00CB201D">
      <w:pPr>
        <w:pStyle w:val="enumlev1"/>
        <w:rPr>
          <w:szCs w:val="22"/>
        </w:rPr>
      </w:pPr>
      <w:r w:rsidRPr="005342A9">
        <w:rPr>
          <w:szCs w:val="22"/>
        </w:rPr>
        <w:t>−</w:t>
      </w:r>
      <w:r w:rsidRPr="005342A9">
        <w:rPr>
          <w:szCs w:val="22"/>
        </w:rPr>
        <w:tab/>
      </w:r>
      <w:r w:rsidR="00D12C23" w:rsidRPr="005342A9">
        <w:rPr>
          <w:szCs w:val="22"/>
        </w:rPr>
        <w:t>э</w:t>
      </w:r>
      <w:r w:rsidR="00A4546D" w:rsidRPr="005342A9">
        <w:rPr>
          <w:szCs w:val="22"/>
        </w:rPr>
        <w:t>лектронное собрание</w:t>
      </w:r>
      <w:r w:rsidR="00221557" w:rsidRPr="005342A9">
        <w:rPr>
          <w:szCs w:val="22"/>
        </w:rPr>
        <w:t xml:space="preserve">, 21 </w:t>
      </w:r>
      <w:r w:rsidR="00A4546D" w:rsidRPr="005342A9">
        <w:rPr>
          <w:szCs w:val="22"/>
        </w:rPr>
        <w:t>января</w:t>
      </w:r>
      <w:r w:rsidR="00221557" w:rsidRPr="005342A9">
        <w:rPr>
          <w:szCs w:val="22"/>
        </w:rPr>
        <w:t xml:space="preserve"> 2015</w:t>
      </w:r>
      <w:r w:rsidR="00A4546D" w:rsidRPr="005342A9">
        <w:rPr>
          <w:szCs w:val="22"/>
        </w:rPr>
        <w:t xml:space="preserve"> года</w:t>
      </w:r>
      <w:r w:rsidR="00221557" w:rsidRPr="005342A9">
        <w:rPr>
          <w:szCs w:val="22"/>
        </w:rPr>
        <w:t xml:space="preserve"> </w:t>
      </w:r>
      <w:r w:rsidR="0024663F" w:rsidRPr="005342A9">
        <w:rPr>
          <w:szCs w:val="22"/>
        </w:rPr>
        <w:t>[</w:t>
      </w:r>
      <w:hyperlink r:id="rId188" w:history="1">
        <w:r w:rsidR="00A4546D" w:rsidRPr="005342A9">
          <w:rPr>
            <w:rStyle w:val="Hyperlink"/>
            <w:szCs w:val="22"/>
          </w:rPr>
          <w:t>подробн</w:t>
        </w:r>
        <w:r w:rsidR="001F6B55" w:rsidRPr="005342A9">
          <w:rPr>
            <w:rStyle w:val="Hyperlink"/>
            <w:szCs w:val="22"/>
          </w:rPr>
          <w:t xml:space="preserve">ая </w:t>
        </w:r>
        <w:r w:rsidR="00A4546D" w:rsidRPr="005342A9">
          <w:rPr>
            <w:rStyle w:val="Hyperlink"/>
            <w:szCs w:val="22"/>
          </w:rPr>
          <w:t>и</w:t>
        </w:r>
      </w:hyperlink>
      <w:r w:rsidR="001F6B55" w:rsidRPr="005342A9">
        <w:rPr>
          <w:rStyle w:val="Hyperlink"/>
          <w:szCs w:val="22"/>
        </w:rPr>
        <w:t>нформация</w:t>
      </w:r>
      <w:r w:rsidR="0024663F" w:rsidRPr="005342A9">
        <w:rPr>
          <w:szCs w:val="22"/>
        </w:rPr>
        <w:t xml:space="preserve"> | </w:t>
      </w:r>
      <w:hyperlink r:id="rId189" w:history="1">
        <w:r w:rsidR="00A4546D" w:rsidRPr="005342A9">
          <w:rPr>
            <w:rStyle w:val="Hyperlink"/>
            <w:szCs w:val="22"/>
          </w:rPr>
          <w:t>документы</w:t>
        </w:r>
      </w:hyperlink>
      <w:r w:rsidR="0024663F" w:rsidRPr="005342A9">
        <w:rPr>
          <w:szCs w:val="22"/>
        </w:rPr>
        <w:t>]</w:t>
      </w:r>
      <w:r w:rsidR="00D12C23" w:rsidRPr="005342A9">
        <w:rPr>
          <w:szCs w:val="22"/>
        </w:rPr>
        <w:t>;</w:t>
      </w:r>
    </w:p>
    <w:p w14:paraId="016D6EB2" w14:textId="77B00C6E" w:rsidR="00221557" w:rsidRPr="005342A9" w:rsidRDefault="00CF6314" w:rsidP="00CB201D">
      <w:pPr>
        <w:pStyle w:val="enumlev1"/>
        <w:rPr>
          <w:szCs w:val="22"/>
        </w:rPr>
      </w:pPr>
      <w:r w:rsidRPr="005342A9">
        <w:rPr>
          <w:szCs w:val="22"/>
        </w:rPr>
        <w:t>−</w:t>
      </w:r>
      <w:r w:rsidRPr="005342A9">
        <w:rPr>
          <w:szCs w:val="22"/>
        </w:rPr>
        <w:tab/>
      </w:r>
      <w:r w:rsidR="00A4546D" w:rsidRPr="005342A9">
        <w:rPr>
          <w:szCs w:val="22"/>
        </w:rPr>
        <w:t>Женева</w:t>
      </w:r>
      <w:r w:rsidR="00221557" w:rsidRPr="005342A9">
        <w:rPr>
          <w:szCs w:val="22"/>
        </w:rPr>
        <w:t xml:space="preserve">, 9 </w:t>
      </w:r>
      <w:r w:rsidR="00A4546D" w:rsidRPr="005342A9">
        <w:rPr>
          <w:szCs w:val="22"/>
        </w:rPr>
        <w:t>февраля</w:t>
      </w:r>
      <w:r w:rsidR="00221557" w:rsidRPr="005342A9">
        <w:rPr>
          <w:szCs w:val="22"/>
        </w:rPr>
        <w:t xml:space="preserve"> </w:t>
      </w:r>
      <w:r w:rsidR="0024663F" w:rsidRPr="005342A9">
        <w:rPr>
          <w:szCs w:val="22"/>
        </w:rPr>
        <w:t>2015</w:t>
      </w:r>
      <w:r w:rsidR="00A4546D" w:rsidRPr="005342A9">
        <w:rPr>
          <w:szCs w:val="22"/>
        </w:rPr>
        <w:t xml:space="preserve"> года</w:t>
      </w:r>
      <w:r w:rsidR="0024663F" w:rsidRPr="005342A9">
        <w:rPr>
          <w:szCs w:val="22"/>
        </w:rPr>
        <w:t xml:space="preserve"> [</w:t>
      </w:r>
      <w:hyperlink r:id="rId190" w:history="1">
        <w:r w:rsidR="001F6B55" w:rsidRPr="005342A9">
          <w:rPr>
            <w:rStyle w:val="Hyperlink"/>
            <w:szCs w:val="22"/>
          </w:rPr>
          <w:t xml:space="preserve">подробная </w:t>
        </w:r>
        <w:r w:rsidR="00A4546D" w:rsidRPr="005342A9">
          <w:rPr>
            <w:rStyle w:val="Hyperlink"/>
            <w:szCs w:val="22"/>
          </w:rPr>
          <w:t>и</w:t>
        </w:r>
      </w:hyperlink>
      <w:r w:rsidR="001F6B55" w:rsidRPr="005342A9">
        <w:rPr>
          <w:rStyle w:val="Hyperlink"/>
          <w:szCs w:val="22"/>
        </w:rPr>
        <w:t>нформация</w:t>
      </w:r>
      <w:r w:rsidR="0024663F" w:rsidRPr="005342A9">
        <w:rPr>
          <w:szCs w:val="22"/>
        </w:rPr>
        <w:t xml:space="preserve"> | </w:t>
      </w:r>
      <w:hyperlink r:id="rId191" w:history="1">
        <w:r w:rsidR="00A4546D" w:rsidRPr="005342A9">
          <w:rPr>
            <w:rStyle w:val="Hyperlink"/>
            <w:szCs w:val="22"/>
          </w:rPr>
          <w:t>документы</w:t>
        </w:r>
      </w:hyperlink>
      <w:r w:rsidR="0024663F" w:rsidRPr="005342A9">
        <w:rPr>
          <w:szCs w:val="22"/>
        </w:rPr>
        <w:t>]</w:t>
      </w:r>
      <w:r w:rsidR="00D12C23" w:rsidRPr="005342A9">
        <w:rPr>
          <w:szCs w:val="22"/>
        </w:rPr>
        <w:t>;</w:t>
      </w:r>
    </w:p>
    <w:p w14:paraId="63E70572" w14:textId="37D9D5EB" w:rsidR="00221557" w:rsidRPr="005342A9" w:rsidRDefault="00CF6314" w:rsidP="00CB201D">
      <w:pPr>
        <w:pStyle w:val="enumlev1"/>
        <w:rPr>
          <w:szCs w:val="22"/>
        </w:rPr>
      </w:pPr>
      <w:r w:rsidRPr="005342A9">
        <w:rPr>
          <w:szCs w:val="22"/>
        </w:rPr>
        <w:t>−</w:t>
      </w:r>
      <w:r w:rsidRPr="005342A9">
        <w:rPr>
          <w:szCs w:val="22"/>
        </w:rPr>
        <w:tab/>
      </w:r>
      <w:r w:rsidR="00D12C23" w:rsidRPr="005342A9">
        <w:rPr>
          <w:szCs w:val="22"/>
        </w:rPr>
        <w:t>э</w:t>
      </w:r>
      <w:r w:rsidR="00A4546D" w:rsidRPr="005342A9">
        <w:rPr>
          <w:szCs w:val="22"/>
        </w:rPr>
        <w:t>лектронное собрание</w:t>
      </w:r>
      <w:r w:rsidR="0024663F" w:rsidRPr="005342A9">
        <w:rPr>
          <w:szCs w:val="22"/>
        </w:rPr>
        <w:t xml:space="preserve">, 28 </w:t>
      </w:r>
      <w:r w:rsidR="00A4546D" w:rsidRPr="005342A9">
        <w:rPr>
          <w:szCs w:val="22"/>
        </w:rPr>
        <w:t>апреля</w:t>
      </w:r>
      <w:r w:rsidR="0024663F" w:rsidRPr="005342A9">
        <w:rPr>
          <w:szCs w:val="22"/>
        </w:rPr>
        <w:t xml:space="preserve"> 2015</w:t>
      </w:r>
      <w:r w:rsidR="00A4546D" w:rsidRPr="005342A9">
        <w:rPr>
          <w:szCs w:val="22"/>
        </w:rPr>
        <w:t xml:space="preserve"> года</w:t>
      </w:r>
      <w:r w:rsidR="0024663F" w:rsidRPr="005342A9">
        <w:rPr>
          <w:szCs w:val="22"/>
        </w:rPr>
        <w:t xml:space="preserve"> [</w:t>
      </w:r>
      <w:hyperlink r:id="rId192" w:history="1">
        <w:r w:rsidR="00A4546D" w:rsidRPr="005342A9">
          <w:rPr>
            <w:rStyle w:val="Hyperlink"/>
            <w:szCs w:val="22"/>
          </w:rPr>
          <w:t>подробн</w:t>
        </w:r>
        <w:r w:rsidR="001F6B55" w:rsidRPr="005342A9">
          <w:rPr>
            <w:rStyle w:val="Hyperlink"/>
            <w:szCs w:val="22"/>
          </w:rPr>
          <w:t xml:space="preserve">ая </w:t>
        </w:r>
        <w:r w:rsidR="00A4546D" w:rsidRPr="005342A9">
          <w:rPr>
            <w:rStyle w:val="Hyperlink"/>
            <w:szCs w:val="22"/>
          </w:rPr>
          <w:t>и</w:t>
        </w:r>
      </w:hyperlink>
      <w:r w:rsidR="001F6B55" w:rsidRPr="005342A9">
        <w:rPr>
          <w:rStyle w:val="Hyperlink"/>
          <w:szCs w:val="22"/>
        </w:rPr>
        <w:t>нформация</w:t>
      </w:r>
      <w:r w:rsidR="0024663F" w:rsidRPr="005342A9">
        <w:rPr>
          <w:szCs w:val="22"/>
        </w:rPr>
        <w:t xml:space="preserve"> | </w:t>
      </w:r>
      <w:hyperlink r:id="rId193" w:history="1">
        <w:r w:rsidR="00A4546D" w:rsidRPr="005342A9">
          <w:rPr>
            <w:rStyle w:val="Hyperlink"/>
            <w:szCs w:val="22"/>
          </w:rPr>
          <w:t>документы</w:t>
        </w:r>
      </w:hyperlink>
      <w:r w:rsidR="0024663F" w:rsidRPr="005342A9">
        <w:rPr>
          <w:szCs w:val="22"/>
        </w:rPr>
        <w:t>]</w:t>
      </w:r>
      <w:r w:rsidR="00D12C23" w:rsidRPr="005342A9">
        <w:rPr>
          <w:szCs w:val="22"/>
        </w:rPr>
        <w:t>;</w:t>
      </w:r>
    </w:p>
    <w:p w14:paraId="237CFDB5" w14:textId="3AF058E3" w:rsidR="00221557" w:rsidRPr="005342A9" w:rsidRDefault="00CF6314" w:rsidP="00CB201D">
      <w:pPr>
        <w:pStyle w:val="enumlev1"/>
        <w:rPr>
          <w:szCs w:val="22"/>
        </w:rPr>
      </w:pPr>
      <w:r w:rsidRPr="005342A9">
        <w:rPr>
          <w:szCs w:val="22"/>
        </w:rPr>
        <w:t>−</w:t>
      </w:r>
      <w:r w:rsidRPr="005342A9">
        <w:rPr>
          <w:szCs w:val="22"/>
        </w:rPr>
        <w:tab/>
      </w:r>
      <w:r w:rsidR="00A4546D" w:rsidRPr="005342A9">
        <w:rPr>
          <w:szCs w:val="22"/>
        </w:rPr>
        <w:t>Пекин</w:t>
      </w:r>
      <w:r w:rsidR="0024663F" w:rsidRPr="005342A9">
        <w:rPr>
          <w:szCs w:val="22"/>
        </w:rPr>
        <w:t xml:space="preserve">, </w:t>
      </w:r>
      <w:r w:rsidR="00A4546D" w:rsidRPr="005342A9">
        <w:rPr>
          <w:szCs w:val="22"/>
        </w:rPr>
        <w:t>Китай</w:t>
      </w:r>
      <w:r w:rsidR="0024663F" w:rsidRPr="005342A9">
        <w:rPr>
          <w:szCs w:val="22"/>
        </w:rPr>
        <w:t>, 12 </w:t>
      </w:r>
      <w:r w:rsidR="00A4546D" w:rsidRPr="005342A9">
        <w:rPr>
          <w:szCs w:val="22"/>
        </w:rPr>
        <w:t>июня</w:t>
      </w:r>
      <w:r w:rsidR="0024663F" w:rsidRPr="005342A9">
        <w:rPr>
          <w:szCs w:val="22"/>
        </w:rPr>
        <w:t xml:space="preserve"> 2015</w:t>
      </w:r>
      <w:r w:rsidR="00A4546D" w:rsidRPr="005342A9">
        <w:rPr>
          <w:szCs w:val="22"/>
        </w:rPr>
        <w:t xml:space="preserve"> года</w:t>
      </w:r>
      <w:r w:rsidR="0024663F" w:rsidRPr="005342A9">
        <w:rPr>
          <w:szCs w:val="22"/>
        </w:rPr>
        <w:t xml:space="preserve"> [</w:t>
      </w:r>
      <w:hyperlink r:id="rId194" w:history="1">
        <w:r w:rsidR="00A4546D" w:rsidRPr="005342A9">
          <w:rPr>
            <w:rStyle w:val="Hyperlink"/>
            <w:szCs w:val="22"/>
          </w:rPr>
          <w:t>подробн</w:t>
        </w:r>
        <w:r w:rsidR="001F6B55" w:rsidRPr="005342A9">
          <w:rPr>
            <w:rStyle w:val="Hyperlink"/>
            <w:szCs w:val="22"/>
          </w:rPr>
          <w:t xml:space="preserve">ая </w:t>
        </w:r>
        <w:r w:rsidR="00A4546D" w:rsidRPr="005342A9">
          <w:rPr>
            <w:rStyle w:val="Hyperlink"/>
            <w:szCs w:val="22"/>
          </w:rPr>
          <w:t>и</w:t>
        </w:r>
      </w:hyperlink>
      <w:r w:rsidR="001F6B55" w:rsidRPr="005342A9">
        <w:rPr>
          <w:rStyle w:val="Hyperlink"/>
          <w:szCs w:val="22"/>
        </w:rPr>
        <w:t>нформация</w:t>
      </w:r>
      <w:r w:rsidR="0024663F" w:rsidRPr="005342A9">
        <w:rPr>
          <w:szCs w:val="22"/>
        </w:rPr>
        <w:t xml:space="preserve"> | </w:t>
      </w:r>
      <w:hyperlink r:id="rId195" w:history="1">
        <w:r w:rsidR="00A4546D" w:rsidRPr="005342A9">
          <w:rPr>
            <w:rStyle w:val="Hyperlink"/>
            <w:szCs w:val="22"/>
          </w:rPr>
          <w:t>документы</w:t>
        </w:r>
      </w:hyperlink>
      <w:r w:rsidR="0024663F" w:rsidRPr="005342A9">
        <w:rPr>
          <w:szCs w:val="22"/>
        </w:rPr>
        <w:t>]</w:t>
      </w:r>
      <w:r w:rsidR="00D12C23" w:rsidRPr="005342A9">
        <w:rPr>
          <w:szCs w:val="22"/>
        </w:rPr>
        <w:t>;</w:t>
      </w:r>
    </w:p>
    <w:p w14:paraId="22E2D400" w14:textId="318EBF01" w:rsidR="00221557" w:rsidRPr="005342A9" w:rsidRDefault="00CF6314" w:rsidP="00CB201D">
      <w:pPr>
        <w:pStyle w:val="enumlev1"/>
        <w:rPr>
          <w:szCs w:val="22"/>
        </w:rPr>
      </w:pPr>
      <w:r w:rsidRPr="005342A9">
        <w:rPr>
          <w:szCs w:val="22"/>
        </w:rPr>
        <w:t>−</w:t>
      </w:r>
      <w:r w:rsidRPr="005342A9">
        <w:rPr>
          <w:szCs w:val="22"/>
        </w:rPr>
        <w:tab/>
      </w:r>
      <w:r w:rsidR="00A4546D" w:rsidRPr="005342A9">
        <w:rPr>
          <w:szCs w:val="22"/>
        </w:rPr>
        <w:t>Женева</w:t>
      </w:r>
      <w:r w:rsidR="0024663F" w:rsidRPr="005342A9">
        <w:rPr>
          <w:szCs w:val="22"/>
        </w:rPr>
        <w:t xml:space="preserve">, 26 </w:t>
      </w:r>
      <w:r w:rsidR="00A4546D" w:rsidRPr="005342A9">
        <w:rPr>
          <w:szCs w:val="22"/>
        </w:rPr>
        <w:t>января</w:t>
      </w:r>
      <w:r w:rsidR="0024663F" w:rsidRPr="005342A9">
        <w:rPr>
          <w:szCs w:val="22"/>
        </w:rPr>
        <w:t xml:space="preserve"> 2016</w:t>
      </w:r>
      <w:r w:rsidR="00A4546D" w:rsidRPr="005342A9">
        <w:rPr>
          <w:szCs w:val="22"/>
        </w:rPr>
        <w:t xml:space="preserve"> года</w:t>
      </w:r>
      <w:r w:rsidR="0024663F" w:rsidRPr="005342A9">
        <w:rPr>
          <w:szCs w:val="22"/>
        </w:rPr>
        <w:t xml:space="preserve"> [</w:t>
      </w:r>
      <w:hyperlink r:id="rId196" w:history="1">
        <w:r w:rsidR="00A4546D" w:rsidRPr="005342A9">
          <w:rPr>
            <w:rStyle w:val="Hyperlink"/>
            <w:szCs w:val="22"/>
          </w:rPr>
          <w:t>подробн</w:t>
        </w:r>
        <w:r w:rsidR="001F6B55" w:rsidRPr="005342A9">
          <w:rPr>
            <w:rStyle w:val="Hyperlink"/>
            <w:szCs w:val="22"/>
          </w:rPr>
          <w:t xml:space="preserve">ая </w:t>
        </w:r>
        <w:r w:rsidR="00A4546D" w:rsidRPr="005342A9">
          <w:rPr>
            <w:rStyle w:val="Hyperlink"/>
            <w:szCs w:val="22"/>
          </w:rPr>
          <w:t>и</w:t>
        </w:r>
      </w:hyperlink>
      <w:r w:rsidR="001F6B55" w:rsidRPr="005342A9">
        <w:rPr>
          <w:rStyle w:val="Hyperlink"/>
          <w:szCs w:val="22"/>
        </w:rPr>
        <w:t>нформация</w:t>
      </w:r>
      <w:r w:rsidR="0024663F" w:rsidRPr="005342A9">
        <w:rPr>
          <w:szCs w:val="22"/>
        </w:rPr>
        <w:t xml:space="preserve"> | </w:t>
      </w:r>
      <w:hyperlink r:id="rId197" w:history="1">
        <w:r w:rsidR="00A4546D" w:rsidRPr="005342A9">
          <w:rPr>
            <w:rStyle w:val="Hyperlink"/>
            <w:szCs w:val="22"/>
          </w:rPr>
          <w:t>документы</w:t>
        </w:r>
      </w:hyperlink>
      <w:r w:rsidR="0024663F" w:rsidRPr="005342A9">
        <w:rPr>
          <w:szCs w:val="22"/>
        </w:rPr>
        <w:t>]</w:t>
      </w:r>
      <w:r w:rsidR="00D12C23" w:rsidRPr="005342A9">
        <w:rPr>
          <w:szCs w:val="22"/>
        </w:rPr>
        <w:t>.</w:t>
      </w:r>
    </w:p>
    <w:p w14:paraId="7131E0C3" w14:textId="529A38AE" w:rsidR="0024663F" w:rsidRPr="005342A9" w:rsidRDefault="005B41D6" w:rsidP="0024663F">
      <w:pPr>
        <w:rPr>
          <w:szCs w:val="22"/>
        </w:rPr>
      </w:pPr>
      <w:bookmarkStart w:id="14" w:name="_Ref455747217"/>
      <w:r w:rsidRPr="005342A9">
        <w:rPr>
          <w:szCs w:val="22"/>
        </w:rPr>
        <w:t>Ожидается</w:t>
      </w:r>
      <w:r w:rsidR="001F6B55" w:rsidRPr="005342A9">
        <w:rPr>
          <w:szCs w:val="22"/>
        </w:rPr>
        <w:t>,</w:t>
      </w:r>
      <w:r w:rsidRPr="005342A9">
        <w:rPr>
          <w:szCs w:val="22"/>
        </w:rPr>
        <w:t xml:space="preserve"> что</w:t>
      </w:r>
      <w:r w:rsidR="001F6B55" w:rsidRPr="005342A9">
        <w:rPr>
          <w:szCs w:val="22"/>
        </w:rPr>
        <w:t xml:space="preserve"> МГД</w:t>
      </w:r>
      <w:r w:rsidR="0024663F" w:rsidRPr="005342A9">
        <w:rPr>
          <w:szCs w:val="22"/>
        </w:rPr>
        <w:t xml:space="preserve">-IBB </w:t>
      </w:r>
      <w:r w:rsidR="001F6B55" w:rsidRPr="005342A9">
        <w:rPr>
          <w:szCs w:val="22"/>
        </w:rPr>
        <w:t xml:space="preserve">продолжит </w:t>
      </w:r>
      <w:r w:rsidR="008F3F75" w:rsidRPr="005342A9">
        <w:rPr>
          <w:szCs w:val="22"/>
        </w:rPr>
        <w:t>свою деятельность</w:t>
      </w:r>
      <w:r w:rsidR="001F6B55" w:rsidRPr="005342A9">
        <w:rPr>
          <w:szCs w:val="22"/>
        </w:rPr>
        <w:t xml:space="preserve"> в следующем исследовательском периоде</w:t>
      </w:r>
      <w:r w:rsidR="0024663F" w:rsidRPr="005342A9">
        <w:rPr>
          <w:szCs w:val="22"/>
        </w:rPr>
        <w:t>.</w:t>
      </w:r>
    </w:p>
    <w:p w14:paraId="70F5DE40" w14:textId="50D64EAC" w:rsidR="00186535" w:rsidRPr="005342A9" w:rsidRDefault="00D24B79" w:rsidP="00D24B79">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9</w:t>
      </w:r>
      <w:r w:rsidRPr="005342A9">
        <w:rPr>
          <w:szCs w:val="22"/>
          <w:lang w:val="ru-RU"/>
        </w:rPr>
        <w:fldChar w:fldCharType="end"/>
      </w:r>
      <w:r w:rsidRPr="005342A9">
        <w:rPr>
          <w:szCs w:val="22"/>
          <w:lang w:val="ru-RU"/>
        </w:rPr>
        <w:tab/>
      </w:r>
      <w:r w:rsidR="00704E73" w:rsidRPr="005342A9">
        <w:rPr>
          <w:szCs w:val="22"/>
          <w:lang w:val="ru-RU"/>
        </w:rPr>
        <w:t>ОГ-</w:t>
      </w:r>
      <w:r w:rsidR="00377059" w:rsidRPr="005342A9">
        <w:rPr>
          <w:szCs w:val="22"/>
          <w:lang w:val="ru-RU"/>
        </w:rPr>
        <w:t>AVA</w:t>
      </w:r>
      <w:bookmarkEnd w:id="14"/>
    </w:p>
    <w:p w14:paraId="02CD74F1" w14:textId="2DF8EC11" w:rsidR="00221557" w:rsidRPr="005342A9" w:rsidRDefault="00704E73" w:rsidP="001214E3">
      <w:pPr>
        <w:rPr>
          <w:szCs w:val="22"/>
        </w:rPr>
      </w:pPr>
      <w:r w:rsidRPr="005342A9">
        <w:rPr>
          <w:szCs w:val="22"/>
        </w:rPr>
        <w:t>В ноябре 2009 года 16-я Исследовательская комиссия МСЭ</w:t>
      </w:r>
      <w:r w:rsidRPr="005342A9">
        <w:rPr>
          <w:szCs w:val="22"/>
        </w:rPr>
        <w:noBreakHyphen/>
        <w:t>T предложила создать Оперативную группу МСЭ-Т по доступности аудиовизуальных средств массовой информации (ОГ</w:t>
      </w:r>
      <w:r w:rsidRPr="005342A9">
        <w:rPr>
          <w:rFonts w:ascii="Cambria Math" w:hAnsi="Cambria Math" w:cs="Cambria Math"/>
          <w:szCs w:val="22"/>
        </w:rPr>
        <w:t>‐</w:t>
      </w:r>
      <w:r w:rsidRPr="005342A9">
        <w:rPr>
          <w:szCs w:val="22"/>
        </w:rPr>
        <w:t>AVA). Оперативная группа завершила свою деятельность в октябре 2013</w:t>
      </w:r>
      <w:r w:rsidR="00D12C23" w:rsidRPr="005342A9">
        <w:rPr>
          <w:szCs w:val="22"/>
        </w:rPr>
        <w:t> </w:t>
      </w:r>
      <w:r w:rsidRPr="005342A9">
        <w:rPr>
          <w:szCs w:val="22"/>
        </w:rPr>
        <w:t xml:space="preserve">года. </w:t>
      </w:r>
      <w:r w:rsidR="005C153B" w:rsidRPr="005342A9">
        <w:rPr>
          <w:szCs w:val="22"/>
        </w:rPr>
        <w:t xml:space="preserve">Круг ведения данной Оперативной группы </w:t>
      </w:r>
      <w:r w:rsidR="008F3F75" w:rsidRPr="005342A9">
        <w:rPr>
          <w:szCs w:val="22"/>
        </w:rPr>
        <w:t>размещ</w:t>
      </w:r>
      <w:r w:rsidR="005C153B" w:rsidRPr="005342A9">
        <w:rPr>
          <w:szCs w:val="22"/>
        </w:rPr>
        <w:t xml:space="preserve">ен по адресу </w:t>
      </w:r>
      <w:hyperlink r:id="rId198" w:history="1">
        <w:r w:rsidR="008F3F75" w:rsidRPr="005342A9">
          <w:rPr>
            <w:rStyle w:val="Hyperlink"/>
            <w:szCs w:val="22"/>
          </w:rPr>
          <w:t>http://itu.int/en/ITU-T/focusgroups/ava/Pages/tor.aspx</w:t>
        </w:r>
      </w:hyperlink>
      <w:r w:rsidR="00377059" w:rsidRPr="005342A9">
        <w:rPr>
          <w:szCs w:val="22"/>
        </w:rPr>
        <w:t>.</w:t>
      </w:r>
      <w:r w:rsidR="0024663F" w:rsidRPr="005342A9">
        <w:rPr>
          <w:szCs w:val="22"/>
        </w:rPr>
        <w:t xml:space="preserve"> </w:t>
      </w:r>
      <w:r w:rsidR="008F3F75" w:rsidRPr="005342A9">
        <w:rPr>
          <w:szCs w:val="22"/>
        </w:rPr>
        <w:t>Гла</w:t>
      </w:r>
      <w:r w:rsidR="005C153B" w:rsidRPr="005342A9">
        <w:rPr>
          <w:szCs w:val="22"/>
        </w:rPr>
        <w:t xml:space="preserve">вная задача Оперативной группы состояла в </w:t>
      </w:r>
      <w:r w:rsidR="008F3F75" w:rsidRPr="005342A9">
        <w:rPr>
          <w:szCs w:val="22"/>
        </w:rPr>
        <w:t>рассмотрении необходимости</w:t>
      </w:r>
      <w:r w:rsidR="005C153B" w:rsidRPr="005342A9">
        <w:rPr>
          <w:szCs w:val="22"/>
        </w:rPr>
        <w:t xml:space="preserve"> обеспечени</w:t>
      </w:r>
      <w:r w:rsidR="008F3F75" w:rsidRPr="005342A9">
        <w:rPr>
          <w:szCs w:val="22"/>
        </w:rPr>
        <w:t>я</w:t>
      </w:r>
      <w:r w:rsidR="005C153B" w:rsidRPr="005342A9">
        <w:rPr>
          <w:szCs w:val="22"/>
        </w:rPr>
        <w:t xml:space="preserve"> доступности аудиовизуальных средств массовой информации для лиц с ограниченными возможностями</w:t>
      </w:r>
      <w:r w:rsidR="00377059" w:rsidRPr="005342A9">
        <w:rPr>
          <w:szCs w:val="22"/>
        </w:rPr>
        <w:t>.</w:t>
      </w:r>
    </w:p>
    <w:p w14:paraId="4DDFB24F" w14:textId="0935E5D5" w:rsidR="00221557" w:rsidRPr="005342A9" w:rsidRDefault="00FC3112" w:rsidP="0024663F">
      <w:pPr>
        <w:rPr>
          <w:szCs w:val="22"/>
        </w:rPr>
      </w:pPr>
      <w:r w:rsidRPr="005342A9">
        <w:rPr>
          <w:szCs w:val="22"/>
        </w:rPr>
        <w:t>Домашняя веб-страница</w:t>
      </w:r>
      <w:r w:rsidR="00221557" w:rsidRPr="005342A9">
        <w:rPr>
          <w:szCs w:val="22"/>
        </w:rPr>
        <w:t xml:space="preserve"> </w:t>
      </w:r>
      <w:r w:rsidRPr="005342A9">
        <w:rPr>
          <w:szCs w:val="22"/>
        </w:rPr>
        <w:t>ОГ-</w:t>
      </w:r>
      <w:r w:rsidR="00221557" w:rsidRPr="005342A9">
        <w:rPr>
          <w:szCs w:val="22"/>
        </w:rPr>
        <w:t xml:space="preserve">AVA </w:t>
      </w:r>
      <w:r w:rsidRPr="005342A9">
        <w:rPr>
          <w:szCs w:val="22"/>
        </w:rPr>
        <w:t>находится по адресу</w:t>
      </w:r>
      <w:r w:rsidR="00221557" w:rsidRPr="005342A9">
        <w:rPr>
          <w:szCs w:val="22"/>
        </w:rPr>
        <w:t xml:space="preserve"> </w:t>
      </w:r>
      <w:hyperlink r:id="rId199" w:history="1">
        <w:r w:rsidRPr="005342A9">
          <w:rPr>
            <w:rStyle w:val="Hyperlink"/>
            <w:szCs w:val="22"/>
          </w:rPr>
          <w:t>http://itu.int/en/ITU</w:t>
        </w:r>
        <w:r w:rsidRPr="005342A9">
          <w:rPr>
            <w:rStyle w:val="Hyperlink"/>
            <w:szCs w:val="22"/>
          </w:rPr>
          <w:noBreakHyphen/>
          <w:t>T/focusgroups/ava</w:t>
        </w:r>
      </w:hyperlink>
      <w:r w:rsidR="006D4F84" w:rsidRPr="005342A9">
        <w:rPr>
          <w:szCs w:val="22"/>
        </w:rPr>
        <w:t xml:space="preserve">. </w:t>
      </w:r>
      <w:r w:rsidRPr="005342A9">
        <w:rPr>
          <w:szCs w:val="22"/>
        </w:rPr>
        <w:t>Группа представ</w:t>
      </w:r>
      <w:r w:rsidR="00D12C23" w:rsidRPr="005342A9">
        <w:rPr>
          <w:szCs w:val="22"/>
        </w:rPr>
        <w:t>ила следующие результаты работы.</w:t>
      </w:r>
    </w:p>
    <w:p w14:paraId="15FC75BF" w14:textId="5519B569" w:rsidR="00221557" w:rsidRPr="005342A9" w:rsidRDefault="00CF6314" w:rsidP="00CB201D">
      <w:pPr>
        <w:pStyle w:val="enumlev1"/>
        <w:rPr>
          <w:szCs w:val="22"/>
        </w:rPr>
      </w:pPr>
      <w:r w:rsidRPr="005342A9">
        <w:rPr>
          <w:szCs w:val="22"/>
        </w:rPr>
        <w:t>−</w:t>
      </w:r>
      <w:r w:rsidRPr="005342A9">
        <w:rPr>
          <w:szCs w:val="22"/>
        </w:rPr>
        <w:tab/>
      </w:r>
      <w:hyperlink r:id="rId200" w:history="1">
        <w:r w:rsidR="00944012"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944012" w:rsidRPr="005342A9">
          <w:rPr>
            <w:rStyle w:val="Hyperlink"/>
            <w:rFonts w:eastAsia="MS Mincho"/>
            <w:szCs w:val="22"/>
          </w:rPr>
          <w:t>Часть 1</w:t>
        </w:r>
        <w:r w:rsidR="00D12C23" w:rsidRPr="005342A9">
          <w:rPr>
            <w:rStyle w:val="Hyperlink"/>
            <w:rFonts w:eastAsia="MS Mincho"/>
            <w:szCs w:val="22"/>
          </w:rPr>
          <w:t>.</w:t>
        </w:r>
        <w:r w:rsidR="00944012" w:rsidRPr="005342A9">
          <w:rPr>
            <w:rStyle w:val="Hyperlink"/>
            <w:rFonts w:eastAsia="MS Mincho"/>
            <w:szCs w:val="22"/>
          </w:rPr>
          <w:t xml:space="preserve"> Обзор вопросов доступности аудиовизуальных средств массовой информации: </w:t>
        </w:r>
        <w:r w:rsidR="00D12C23" w:rsidRPr="005342A9">
          <w:rPr>
            <w:rStyle w:val="Hyperlink"/>
            <w:rFonts w:eastAsia="MS Mincho"/>
            <w:szCs w:val="22"/>
          </w:rPr>
          <w:t>в</w:t>
        </w:r>
        <w:r w:rsidR="00944012" w:rsidRPr="005342A9">
          <w:rPr>
            <w:rStyle w:val="Hyperlink"/>
            <w:rFonts w:eastAsia="MS Mincho"/>
            <w:szCs w:val="22"/>
          </w:rPr>
          <w:t>ведение</w:t>
        </w:r>
      </w:hyperlink>
    </w:p>
    <w:p w14:paraId="113DDB82" w14:textId="0B6885A4" w:rsidR="00221557" w:rsidRPr="005342A9" w:rsidRDefault="00CF6314" w:rsidP="00CB201D">
      <w:pPr>
        <w:pStyle w:val="enumlev1"/>
        <w:rPr>
          <w:szCs w:val="22"/>
        </w:rPr>
      </w:pPr>
      <w:r w:rsidRPr="005342A9">
        <w:rPr>
          <w:szCs w:val="22"/>
        </w:rPr>
        <w:t>−</w:t>
      </w:r>
      <w:r w:rsidRPr="005342A9">
        <w:rPr>
          <w:szCs w:val="22"/>
        </w:rPr>
        <w:tab/>
      </w:r>
      <w:hyperlink r:id="rId201" w:history="1">
        <w:r w:rsidR="006D4F84" w:rsidRPr="005342A9">
          <w:rPr>
            <w:rStyle w:val="Hyperlink"/>
            <w:rFonts w:eastAsia="MS Mincho"/>
            <w:szCs w:val="22"/>
          </w:rPr>
          <w:t>ТО</w:t>
        </w:r>
        <w:r w:rsidR="00D12C23" w:rsidRPr="005342A9">
          <w:rPr>
            <w:rStyle w:val="Hyperlink"/>
            <w:rFonts w:eastAsia="MS Mincho"/>
            <w:szCs w:val="22"/>
          </w:rPr>
          <w:t>.</w:t>
        </w:r>
        <w:r w:rsidR="006D4F84" w:rsidRPr="005342A9">
          <w:rPr>
            <w:rStyle w:val="Hyperlink"/>
            <w:rFonts w:eastAsia="MS Mincho"/>
            <w:szCs w:val="22"/>
          </w:rPr>
          <w:t xml:space="preserve"> Часть 2</w:t>
        </w:r>
        <w:r w:rsidR="00D12C23" w:rsidRPr="005342A9">
          <w:rPr>
            <w:rStyle w:val="Hyperlink"/>
            <w:rFonts w:eastAsia="MS Mincho"/>
            <w:szCs w:val="22"/>
          </w:rPr>
          <w:t>.</w:t>
        </w:r>
        <w:r w:rsidR="006D4F84" w:rsidRPr="005342A9">
          <w:rPr>
            <w:rStyle w:val="Hyperlink"/>
            <w:rFonts w:eastAsia="MS Mincho"/>
            <w:szCs w:val="22"/>
          </w:rPr>
          <w:t xml:space="preserve"> Словарь Оперативной группы МСЭ</w:t>
        </w:r>
        <w:r w:rsidR="006D4F84" w:rsidRPr="005342A9">
          <w:rPr>
            <w:rStyle w:val="Hyperlink"/>
            <w:rFonts w:eastAsia="MS Mincho"/>
            <w:szCs w:val="22"/>
          </w:rPr>
          <w:noBreakHyphen/>
          <w:t>T по доступности аудиовизуальных средств массовой информации (ОГ-AVA)</w:t>
        </w:r>
      </w:hyperlink>
    </w:p>
    <w:p w14:paraId="0D1AC9C5" w14:textId="2D308763" w:rsidR="00221557" w:rsidRPr="005342A9" w:rsidRDefault="00CF6314" w:rsidP="00CB201D">
      <w:pPr>
        <w:pStyle w:val="enumlev1"/>
        <w:rPr>
          <w:szCs w:val="22"/>
        </w:rPr>
      </w:pPr>
      <w:r w:rsidRPr="005342A9">
        <w:rPr>
          <w:szCs w:val="22"/>
        </w:rPr>
        <w:lastRenderedPageBreak/>
        <w:t>−</w:t>
      </w:r>
      <w:r w:rsidRPr="005342A9">
        <w:rPr>
          <w:szCs w:val="22"/>
        </w:rPr>
        <w:tab/>
      </w:r>
      <w:hyperlink r:id="rId202" w:history="1">
        <w:r w:rsidR="003F4E56"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Часть 3</w:t>
        </w:r>
        <w:r w:rsidR="00D12C23" w:rsidRPr="005342A9">
          <w:rPr>
            <w:rStyle w:val="Hyperlink"/>
            <w:rFonts w:eastAsia="MS Mincho"/>
            <w:szCs w:val="22"/>
          </w:rPr>
          <w:t>.</w:t>
        </w:r>
        <w:r w:rsidR="003F4E56" w:rsidRPr="005342A9">
          <w:rPr>
            <w:rStyle w:val="Hyperlink"/>
            <w:rFonts w:eastAsia="MS Mincho"/>
            <w:szCs w:val="22"/>
          </w:rPr>
          <w:t xml:space="preserve"> Использование аудиовизуальных средств массовой информации</w:t>
        </w:r>
        <w:r w:rsidR="00221557" w:rsidRPr="005342A9">
          <w:rPr>
            <w:rStyle w:val="Hyperlink"/>
            <w:rFonts w:eastAsia="MS Mincho"/>
            <w:szCs w:val="22"/>
          </w:rPr>
          <w:t xml:space="preserve"> </w:t>
        </w:r>
        <w:r w:rsidR="003F4E56" w:rsidRPr="005342A9">
          <w:rPr>
            <w:rStyle w:val="Hyperlink"/>
            <w:rFonts w:eastAsia="MS Mincho"/>
            <w:szCs w:val="22"/>
          </w:rPr>
          <w:t>–</w:t>
        </w:r>
        <w:r w:rsidR="00221557" w:rsidRPr="005342A9">
          <w:rPr>
            <w:rStyle w:val="Hyperlink"/>
            <w:rFonts w:eastAsia="MS Mincho"/>
            <w:szCs w:val="22"/>
          </w:rPr>
          <w:t xml:space="preserve"> </w:t>
        </w:r>
        <w:r w:rsidR="00D12C23" w:rsidRPr="005342A9">
          <w:rPr>
            <w:rStyle w:val="Hyperlink"/>
            <w:rFonts w:eastAsia="MS Mincho"/>
            <w:szCs w:val="22"/>
          </w:rPr>
          <w:t>к</w:t>
        </w:r>
        <w:r w:rsidR="003F4E56" w:rsidRPr="005342A9">
          <w:rPr>
            <w:rStyle w:val="Hyperlink"/>
            <w:rFonts w:eastAsia="MS Mincho"/>
            <w:szCs w:val="22"/>
          </w:rPr>
          <w:t>лассификация участия</w:t>
        </w:r>
      </w:hyperlink>
    </w:p>
    <w:p w14:paraId="57BB3F3D" w14:textId="68FD9C0E" w:rsidR="00221557" w:rsidRPr="005342A9" w:rsidRDefault="00CF6314" w:rsidP="00CB201D">
      <w:pPr>
        <w:pStyle w:val="enumlev1"/>
        <w:rPr>
          <w:szCs w:val="22"/>
        </w:rPr>
      </w:pPr>
      <w:r w:rsidRPr="005342A9">
        <w:rPr>
          <w:szCs w:val="22"/>
        </w:rPr>
        <w:t>−</w:t>
      </w:r>
      <w:r w:rsidRPr="005342A9">
        <w:rPr>
          <w:szCs w:val="22"/>
        </w:rPr>
        <w:tab/>
      </w:r>
      <w:hyperlink r:id="rId203" w:history="1">
        <w:r w:rsidR="003F4E56"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Часть 4</w:t>
        </w:r>
        <w:r w:rsidR="00D12C23" w:rsidRPr="005342A9">
          <w:rPr>
            <w:rStyle w:val="Hyperlink"/>
            <w:rFonts w:eastAsia="MS Mincho"/>
            <w:szCs w:val="22"/>
          </w:rPr>
          <w:t>.</w:t>
        </w:r>
        <w:r w:rsidR="003F4E56" w:rsidRPr="005342A9">
          <w:rPr>
            <w:rStyle w:val="Hyperlink"/>
            <w:rFonts w:eastAsia="MS Mincho"/>
            <w:szCs w:val="22"/>
          </w:rPr>
          <w:t xml:space="preserve"> Отчет о деятельности</w:t>
        </w:r>
        <w:r w:rsidR="00221557" w:rsidRPr="005342A9">
          <w:rPr>
            <w:rStyle w:val="Hyperlink"/>
            <w:rFonts w:eastAsia="MS Mincho"/>
            <w:szCs w:val="22"/>
          </w:rPr>
          <w:t xml:space="preserve">: </w:t>
        </w:r>
        <w:r w:rsidR="003F4E56" w:rsidRPr="005342A9">
          <w:rPr>
            <w:rStyle w:val="Hyperlink"/>
            <w:rFonts w:eastAsia="MS Mincho"/>
            <w:szCs w:val="22"/>
          </w:rPr>
          <w:t>Рабоч</w:t>
        </w:r>
        <w:r w:rsidR="00893399" w:rsidRPr="005342A9">
          <w:rPr>
            <w:rStyle w:val="Hyperlink"/>
            <w:rFonts w:eastAsia="MS Mincho"/>
            <w:szCs w:val="22"/>
          </w:rPr>
          <w:t>ая г</w:t>
        </w:r>
        <w:r w:rsidR="003F4E56" w:rsidRPr="005342A9">
          <w:rPr>
            <w:rStyle w:val="Hyperlink"/>
            <w:rFonts w:eastAsia="MS Mincho"/>
            <w:szCs w:val="22"/>
          </w:rPr>
          <w:t xml:space="preserve">руппа </w:t>
        </w:r>
        <w:r w:rsidR="00221557" w:rsidRPr="005342A9">
          <w:rPr>
            <w:rStyle w:val="Hyperlink"/>
            <w:rFonts w:eastAsia="MS Mincho"/>
            <w:szCs w:val="22"/>
          </w:rPr>
          <w:t xml:space="preserve">A </w:t>
        </w:r>
        <w:r w:rsidR="002A6A9D" w:rsidRPr="005342A9">
          <w:rPr>
            <w:rStyle w:val="Hyperlink"/>
            <w:rFonts w:eastAsia="MS Mincho"/>
            <w:szCs w:val="22"/>
          </w:rPr>
          <w:t>"</w:t>
        </w:r>
        <w:r w:rsidR="003F4E56" w:rsidRPr="005342A9">
          <w:rPr>
            <w:rStyle w:val="Hyperlink"/>
            <w:rFonts w:eastAsia="MS Mincho"/>
            <w:szCs w:val="22"/>
          </w:rPr>
          <w:t>Субтитры</w:t>
        </w:r>
        <w:r w:rsidR="002A6A9D" w:rsidRPr="005342A9">
          <w:rPr>
            <w:rStyle w:val="Hyperlink"/>
            <w:rFonts w:eastAsia="MS Mincho"/>
            <w:szCs w:val="22"/>
          </w:rPr>
          <w:t>"</w:t>
        </w:r>
      </w:hyperlink>
    </w:p>
    <w:p w14:paraId="4575FB99" w14:textId="140C04C2" w:rsidR="00221557" w:rsidRPr="005342A9" w:rsidRDefault="00CF6314" w:rsidP="00CB201D">
      <w:pPr>
        <w:pStyle w:val="enumlev1"/>
        <w:rPr>
          <w:szCs w:val="22"/>
        </w:rPr>
      </w:pPr>
      <w:r w:rsidRPr="005342A9">
        <w:rPr>
          <w:szCs w:val="22"/>
        </w:rPr>
        <w:t>−</w:t>
      </w:r>
      <w:r w:rsidRPr="005342A9">
        <w:rPr>
          <w:szCs w:val="22"/>
        </w:rPr>
        <w:tab/>
      </w:r>
      <w:hyperlink r:id="rId204" w:history="1">
        <w:r w:rsidR="003F4E56"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Часть</w:t>
        </w:r>
        <w:r w:rsidR="00221557" w:rsidRPr="005342A9">
          <w:rPr>
            <w:rStyle w:val="Hyperlink"/>
            <w:rFonts w:eastAsia="MS Mincho"/>
            <w:szCs w:val="22"/>
          </w:rPr>
          <w:t xml:space="preserve"> 5</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Отчет о деятельности</w:t>
        </w:r>
        <w:r w:rsidR="00221557" w:rsidRPr="005342A9">
          <w:rPr>
            <w:rStyle w:val="Hyperlink"/>
            <w:rFonts w:eastAsia="MS Mincho"/>
            <w:szCs w:val="22"/>
          </w:rPr>
          <w:t xml:space="preserve">: </w:t>
        </w:r>
        <w:r w:rsidR="003F4E56" w:rsidRPr="005342A9">
          <w:rPr>
            <w:rStyle w:val="Hyperlink"/>
            <w:rFonts w:eastAsia="MS Mincho"/>
            <w:szCs w:val="22"/>
          </w:rPr>
          <w:t>Рабочая</w:t>
        </w:r>
        <w:r w:rsidR="00893399" w:rsidRPr="005342A9">
          <w:rPr>
            <w:rStyle w:val="Hyperlink"/>
            <w:rFonts w:eastAsia="MS Mincho"/>
            <w:szCs w:val="22"/>
          </w:rPr>
          <w:t xml:space="preserve"> г</w:t>
        </w:r>
        <w:r w:rsidR="003F4E56" w:rsidRPr="005342A9">
          <w:rPr>
            <w:rStyle w:val="Hyperlink"/>
            <w:rFonts w:eastAsia="MS Mincho"/>
            <w:szCs w:val="22"/>
          </w:rPr>
          <w:t>руппа</w:t>
        </w:r>
        <w:r w:rsidR="00221557" w:rsidRPr="005342A9">
          <w:rPr>
            <w:rStyle w:val="Hyperlink"/>
            <w:rFonts w:eastAsia="MS Mincho"/>
            <w:szCs w:val="22"/>
          </w:rPr>
          <w:t xml:space="preserve"> B</w:t>
        </w:r>
        <w:r w:rsidR="003F4E56" w:rsidRPr="005342A9">
          <w:rPr>
            <w:rStyle w:val="Hyperlink"/>
            <w:rFonts w:eastAsia="MS Mincho"/>
            <w:szCs w:val="22"/>
          </w:rPr>
          <w:t xml:space="preserve"> </w:t>
        </w:r>
        <w:r w:rsidR="002A6A9D" w:rsidRPr="005342A9">
          <w:rPr>
            <w:rStyle w:val="Hyperlink"/>
            <w:rFonts w:eastAsia="MS Mincho"/>
            <w:szCs w:val="22"/>
          </w:rPr>
          <w:t>"</w:t>
        </w:r>
        <w:r w:rsidR="003F4E56" w:rsidRPr="005342A9">
          <w:rPr>
            <w:rStyle w:val="Hyperlink"/>
            <w:rFonts w:eastAsia="MS Mincho"/>
            <w:szCs w:val="22"/>
          </w:rPr>
          <w:t>Аудио/видеоописание и звуковые субтитры</w:t>
        </w:r>
        <w:r w:rsidR="002A6A9D" w:rsidRPr="005342A9">
          <w:rPr>
            <w:rStyle w:val="Hyperlink"/>
            <w:rFonts w:eastAsia="MS Mincho"/>
            <w:szCs w:val="22"/>
          </w:rPr>
          <w:t>"</w:t>
        </w:r>
      </w:hyperlink>
    </w:p>
    <w:p w14:paraId="5A4200C3" w14:textId="0F62B13D" w:rsidR="00221557" w:rsidRPr="005342A9" w:rsidRDefault="00CF6314" w:rsidP="00CB201D">
      <w:pPr>
        <w:pStyle w:val="enumlev1"/>
        <w:rPr>
          <w:szCs w:val="22"/>
        </w:rPr>
      </w:pPr>
      <w:r w:rsidRPr="005342A9">
        <w:rPr>
          <w:szCs w:val="22"/>
        </w:rPr>
        <w:t>−</w:t>
      </w:r>
      <w:r w:rsidRPr="005342A9">
        <w:rPr>
          <w:szCs w:val="22"/>
        </w:rPr>
        <w:tab/>
      </w:r>
      <w:hyperlink r:id="rId205" w:history="1">
        <w:r w:rsidR="003F4E56"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Часть</w:t>
        </w:r>
        <w:r w:rsidR="00221557" w:rsidRPr="005342A9">
          <w:rPr>
            <w:rStyle w:val="Hyperlink"/>
            <w:rFonts w:eastAsia="MS Mincho"/>
            <w:szCs w:val="22"/>
          </w:rPr>
          <w:t xml:space="preserve"> 6</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Отчет о деятельности</w:t>
        </w:r>
        <w:r w:rsidR="00221557" w:rsidRPr="005342A9">
          <w:rPr>
            <w:rStyle w:val="Hyperlink"/>
            <w:rFonts w:eastAsia="MS Mincho"/>
            <w:szCs w:val="22"/>
          </w:rPr>
          <w:t xml:space="preserve">: </w:t>
        </w:r>
        <w:r w:rsidR="003F4E56" w:rsidRPr="005342A9">
          <w:rPr>
            <w:rStyle w:val="Hyperlink"/>
            <w:rFonts w:eastAsia="MS Mincho"/>
            <w:szCs w:val="22"/>
          </w:rPr>
          <w:t>Рабочая группа</w:t>
        </w:r>
        <w:r w:rsidR="00221557" w:rsidRPr="005342A9">
          <w:rPr>
            <w:rStyle w:val="Hyperlink"/>
            <w:rFonts w:eastAsia="MS Mincho"/>
            <w:szCs w:val="22"/>
          </w:rPr>
          <w:t xml:space="preserve"> C </w:t>
        </w:r>
        <w:r w:rsidR="002A6A9D" w:rsidRPr="005342A9">
          <w:rPr>
            <w:rStyle w:val="Hyperlink"/>
            <w:rFonts w:eastAsia="MS Mincho"/>
            <w:szCs w:val="22"/>
          </w:rPr>
          <w:t>"</w:t>
        </w:r>
        <w:r w:rsidR="003F4E56" w:rsidRPr="005342A9">
          <w:rPr>
            <w:rStyle w:val="Hyperlink"/>
            <w:rFonts w:eastAsia="MS Mincho"/>
            <w:szCs w:val="22"/>
          </w:rPr>
          <w:t>Жестикуляция и язык жестов</w:t>
        </w:r>
        <w:r w:rsidR="002A6A9D" w:rsidRPr="005342A9">
          <w:rPr>
            <w:rStyle w:val="Hyperlink"/>
            <w:rFonts w:eastAsia="MS Mincho"/>
            <w:szCs w:val="22"/>
          </w:rPr>
          <w:t>"</w:t>
        </w:r>
      </w:hyperlink>
    </w:p>
    <w:p w14:paraId="31240D0F" w14:textId="65626CE2" w:rsidR="00221557" w:rsidRPr="005342A9" w:rsidRDefault="00CF6314" w:rsidP="00CB201D">
      <w:pPr>
        <w:pStyle w:val="enumlev1"/>
        <w:rPr>
          <w:szCs w:val="22"/>
        </w:rPr>
      </w:pPr>
      <w:r w:rsidRPr="005342A9">
        <w:rPr>
          <w:szCs w:val="22"/>
        </w:rPr>
        <w:t>−</w:t>
      </w:r>
      <w:r w:rsidRPr="005342A9">
        <w:rPr>
          <w:szCs w:val="22"/>
        </w:rPr>
        <w:tab/>
      </w:r>
      <w:hyperlink r:id="rId206" w:history="1">
        <w:r w:rsidR="003F4E56"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Часть</w:t>
        </w:r>
        <w:r w:rsidR="00221557" w:rsidRPr="005342A9">
          <w:rPr>
            <w:rStyle w:val="Hyperlink"/>
            <w:rFonts w:eastAsia="MS Mincho"/>
            <w:szCs w:val="22"/>
          </w:rPr>
          <w:t xml:space="preserve"> 7</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Отчет о деятельности</w:t>
        </w:r>
        <w:r w:rsidR="00221557" w:rsidRPr="005342A9">
          <w:rPr>
            <w:rStyle w:val="Hyperlink"/>
            <w:rFonts w:eastAsia="MS Mincho"/>
            <w:szCs w:val="22"/>
          </w:rPr>
          <w:t xml:space="preserve">: </w:t>
        </w:r>
        <w:r w:rsidR="00893399" w:rsidRPr="005342A9">
          <w:rPr>
            <w:rStyle w:val="Hyperlink"/>
            <w:rFonts w:eastAsia="MS Mincho"/>
            <w:szCs w:val="22"/>
          </w:rPr>
          <w:t>Рабочая группа</w:t>
        </w:r>
        <w:r w:rsidR="00221557" w:rsidRPr="005342A9">
          <w:rPr>
            <w:rStyle w:val="Hyperlink"/>
            <w:rFonts w:eastAsia="MS Mincho"/>
            <w:szCs w:val="22"/>
          </w:rPr>
          <w:t xml:space="preserve"> C</w:t>
        </w:r>
        <w:r w:rsidR="00893399" w:rsidRPr="005342A9">
          <w:rPr>
            <w:rStyle w:val="Hyperlink"/>
            <w:rFonts w:eastAsia="MS Mincho"/>
            <w:szCs w:val="22"/>
          </w:rPr>
          <w:t xml:space="preserve"> </w:t>
        </w:r>
        <w:r w:rsidR="002A6A9D" w:rsidRPr="005342A9">
          <w:rPr>
            <w:rStyle w:val="Hyperlink"/>
            <w:rFonts w:eastAsia="MS Mincho"/>
            <w:szCs w:val="22"/>
          </w:rPr>
          <w:t>"</w:t>
        </w:r>
        <w:r w:rsidR="00893399" w:rsidRPr="005342A9">
          <w:rPr>
            <w:rStyle w:val="Hyperlink"/>
            <w:rFonts w:eastAsia="MS Mincho"/>
            <w:szCs w:val="22"/>
          </w:rPr>
          <w:t>Жестикуляция и язык жестов</w:t>
        </w:r>
        <w:r w:rsidR="002A6A9D" w:rsidRPr="005342A9">
          <w:rPr>
            <w:rStyle w:val="Hyperlink"/>
            <w:rFonts w:eastAsia="MS Mincho"/>
            <w:szCs w:val="22"/>
          </w:rPr>
          <w:t>"</w:t>
        </w:r>
        <w:r w:rsidR="00893399" w:rsidRPr="005342A9">
          <w:rPr>
            <w:rStyle w:val="Hyperlink"/>
            <w:rFonts w:eastAsia="MS Mincho"/>
            <w:szCs w:val="22"/>
          </w:rPr>
          <w:t xml:space="preserve"> и Рабочая группа </w:t>
        </w:r>
        <w:r w:rsidR="00221557" w:rsidRPr="005342A9">
          <w:rPr>
            <w:rStyle w:val="Hyperlink"/>
            <w:rFonts w:eastAsia="MS Mincho"/>
            <w:szCs w:val="22"/>
          </w:rPr>
          <w:t>D</w:t>
        </w:r>
        <w:r w:rsidR="00893399" w:rsidRPr="005342A9">
          <w:rPr>
            <w:rStyle w:val="Hyperlink"/>
            <w:rFonts w:eastAsia="MS Mincho"/>
            <w:szCs w:val="22"/>
          </w:rPr>
          <w:t xml:space="preserve"> </w:t>
        </w:r>
        <w:r w:rsidR="002A6A9D" w:rsidRPr="005342A9">
          <w:rPr>
            <w:rStyle w:val="Hyperlink"/>
            <w:rFonts w:eastAsia="MS Mincho"/>
            <w:szCs w:val="22"/>
          </w:rPr>
          <w:t>"</w:t>
        </w:r>
        <w:r w:rsidR="00893399" w:rsidRPr="005342A9">
          <w:rPr>
            <w:rStyle w:val="Hyperlink"/>
            <w:rFonts w:eastAsia="MS Mincho"/>
            <w:szCs w:val="22"/>
          </w:rPr>
          <w:t>Новые услуги доступа</w:t>
        </w:r>
        <w:r w:rsidR="002A6A9D" w:rsidRPr="005342A9">
          <w:rPr>
            <w:rStyle w:val="Hyperlink"/>
            <w:rFonts w:eastAsia="MS Mincho"/>
            <w:szCs w:val="22"/>
          </w:rPr>
          <w:t>"</w:t>
        </w:r>
        <w:r w:rsidR="00893399" w:rsidRPr="005342A9">
          <w:rPr>
            <w:rStyle w:val="Hyperlink"/>
            <w:rFonts w:eastAsia="MS Mincho"/>
            <w:szCs w:val="22"/>
          </w:rPr>
          <w:t>, общие вопросы</w:t>
        </w:r>
      </w:hyperlink>
    </w:p>
    <w:p w14:paraId="4F15D895" w14:textId="4E25B0B5" w:rsidR="00221557" w:rsidRPr="005342A9" w:rsidRDefault="00CF6314" w:rsidP="00CB201D">
      <w:pPr>
        <w:pStyle w:val="enumlev1"/>
        <w:rPr>
          <w:szCs w:val="22"/>
        </w:rPr>
      </w:pPr>
      <w:r w:rsidRPr="005342A9">
        <w:rPr>
          <w:szCs w:val="22"/>
        </w:rPr>
        <w:t>−</w:t>
      </w:r>
      <w:r w:rsidRPr="005342A9">
        <w:rPr>
          <w:szCs w:val="22"/>
        </w:rPr>
        <w:tab/>
      </w:r>
      <w:hyperlink r:id="rId207" w:history="1">
        <w:r w:rsidR="003F4E56"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Часть</w:t>
        </w:r>
        <w:r w:rsidR="00221557" w:rsidRPr="005342A9">
          <w:rPr>
            <w:rStyle w:val="Hyperlink"/>
            <w:rFonts w:eastAsia="MS Mincho"/>
            <w:szCs w:val="22"/>
          </w:rPr>
          <w:t xml:space="preserve"> 8</w:t>
        </w:r>
        <w:r w:rsidR="00D12C23" w:rsidRPr="005342A9">
          <w:rPr>
            <w:rStyle w:val="Hyperlink"/>
            <w:rFonts w:eastAsia="MS Mincho"/>
            <w:szCs w:val="22"/>
          </w:rPr>
          <w:t>.</w:t>
        </w:r>
        <w:r w:rsidR="00221557" w:rsidRPr="005342A9">
          <w:rPr>
            <w:rStyle w:val="Hyperlink"/>
            <w:rFonts w:eastAsia="MS Mincho"/>
            <w:szCs w:val="22"/>
          </w:rPr>
          <w:t xml:space="preserve"> </w:t>
        </w:r>
        <w:r w:rsidR="003F4E56" w:rsidRPr="005342A9">
          <w:rPr>
            <w:rStyle w:val="Hyperlink"/>
            <w:rFonts w:eastAsia="MS Mincho"/>
            <w:szCs w:val="22"/>
          </w:rPr>
          <w:t>Отчет о деятельности:</w:t>
        </w:r>
        <w:r w:rsidR="00221557" w:rsidRPr="005342A9">
          <w:rPr>
            <w:rStyle w:val="Hyperlink"/>
            <w:rFonts w:eastAsia="MS Mincho"/>
            <w:szCs w:val="22"/>
          </w:rPr>
          <w:t xml:space="preserve"> </w:t>
        </w:r>
        <w:r w:rsidR="003F4E56" w:rsidRPr="005342A9">
          <w:rPr>
            <w:rStyle w:val="Hyperlink"/>
            <w:rFonts w:eastAsia="MS Mincho"/>
            <w:szCs w:val="22"/>
          </w:rPr>
          <w:t>Рабочая группа</w:t>
        </w:r>
        <w:r w:rsidR="00221557" w:rsidRPr="005342A9">
          <w:rPr>
            <w:rStyle w:val="Hyperlink"/>
            <w:rFonts w:eastAsia="MS Mincho"/>
            <w:szCs w:val="22"/>
          </w:rPr>
          <w:t xml:space="preserve"> F </w:t>
        </w:r>
        <w:r w:rsidR="002A6A9D" w:rsidRPr="005342A9">
          <w:rPr>
            <w:rStyle w:val="Hyperlink"/>
            <w:rFonts w:eastAsia="MS Mincho"/>
            <w:szCs w:val="22"/>
          </w:rPr>
          <w:t>"</w:t>
        </w:r>
        <w:r w:rsidR="007F67B8" w:rsidRPr="005342A9">
          <w:rPr>
            <w:rStyle w:val="Hyperlink"/>
            <w:rFonts w:eastAsia="MS Mincho"/>
            <w:szCs w:val="22"/>
          </w:rPr>
          <w:t>Участие и цифровые средства массовой информации</w:t>
        </w:r>
        <w:r w:rsidR="002A6A9D" w:rsidRPr="005342A9">
          <w:rPr>
            <w:rStyle w:val="Hyperlink"/>
            <w:rFonts w:eastAsia="MS Mincho"/>
            <w:szCs w:val="22"/>
          </w:rPr>
          <w:t>"</w:t>
        </w:r>
      </w:hyperlink>
    </w:p>
    <w:p w14:paraId="1422A7B2" w14:textId="0F391558" w:rsidR="00221557" w:rsidRPr="005342A9" w:rsidRDefault="00CF6314" w:rsidP="00CB201D">
      <w:pPr>
        <w:pStyle w:val="enumlev1"/>
        <w:rPr>
          <w:szCs w:val="22"/>
        </w:rPr>
      </w:pPr>
      <w:r w:rsidRPr="005342A9">
        <w:rPr>
          <w:szCs w:val="22"/>
        </w:rPr>
        <w:t>−</w:t>
      </w:r>
      <w:r w:rsidRPr="005342A9">
        <w:rPr>
          <w:szCs w:val="22"/>
        </w:rPr>
        <w:tab/>
      </w:r>
      <w:hyperlink r:id="rId208" w:history="1">
        <w:r w:rsidR="007F67B8"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100451" w:rsidRPr="005342A9">
          <w:rPr>
            <w:rStyle w:val="Hyperlink"/>
            <w:rFonts w:eastAsia="MS Mincho"/>
            <w:szCs w:val="22"/>
          </w:rPr>
          <w:t>Часть</w:t>
        </w:r>
        <w:r w:rsidR="00221557" w:rsidRPr="005342A9">
          <w:rPr>
            <w:rStyle w:val="Hyperlink"/>
            <w:rFonts w:eastAsia="MS Mincho"/>
            <w:szCs w:val="22"/>
          </w:rPr>
          <w:t xml:space="preserve"> 9</w:t>
        </w:r>
        <w:r w:rsidR="00D12C23" w:rsidRPr="005342A9">
          <w:rPr>
            <w:rStyle w:val="Hyperlink"/>
            <w:rFonts w:eastAsia="MS Mincho"/>
            <w:szCs w:val="22"/>
          </w:rPr>
          <w:t>.</w:t>
        </w:r>
        <w:r w:rsidR="00221557" w:rsidRPr="005342A9">
          <w:rPr>
            <w:rStyle w:val="Hyperlink"/>
            <w:rFonts w:eastAsia="MS Mincho"/>
            <w:szCs w:val="22"/>
          </w:rPr>
          <w:t xml:space="preserve"> </w:t>
        </w:r>
        <w:r w:rsidR="00100451" w:rsidRPr="005342A9">
          <w:rPr>
            <w:rStyle w:val="Hyperlink"/>
            <w:rFonts w:eastAsia="MS Mincho"/>
            <w:szCs w:val="22"/>
          </w:rPr>
          <w:t>Требования и примеры передового опыта, направленные на поддержку дистанционного участия в собраниях для всех</w:t>
        </w:r>
      </w:hyperlink>
    </w:p>
    <w:p w14:paraId="108809CB" w14:textId="170E6509" w:rsidR="00221557" w:rsidRPr="005342A9" w:rsidRDefault="00CF6314" w:rsidP="00CB201D">
      <w:pPr>
        <w:pStyle w:val="enumlev1"/>
        <w:rPr>
          <w:szCs w:val="22"/>
        </w:rPr>
      </w:pPr>
      <w:r w:rsidRPr="005342A9">
        <w:rPr>
          <w:szCs w:val="22"/>
        </w:rPr>
        <w:t>−</w:t>
      </w:r>
      <w:r w:rsidRPr="005342A9">
        <w:rPr>
          <w:szCs w:val="22"/>
        </w:rPr>
        <w:tab/>
      </w:r>
      <w:hyperlink r:id="rId209" w:history="1">
        <w:r w:rsidR="007F67B8"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7F67B8" w:rsidRPr="005342A9">
          <w:rPr>
            <w:rStyle w:val="Hyperlink"/>
            <w:rFonts w:eastAsia="MS Mincho"/>
            <w:szCs w:val="22"/>
          </w:rPr>
          <w:t>Часть</w:t>
        </w:r>
        <w:r w:rsidR="00221557" w:rsidRPr="005342A9">
          <w:rPr>
            <w:rStyle w:val="Hyperlink"/>
            <w:rFonts w:eastAsia="MS Mincho"/>
            <w:szCs w:val="22"/>
          </w:rPr>
          <w:t xml:space="preserve"> 10</w:t>
        </w:r>
        <w:r w:rsidR="00D12C23" w:rsidRPr="005342A9">
          <w:rPr>
            <w:rStyle w:val="Hyperlink"/>
            <w:rFonts w:eastAsia="MS Mincho"/>
            <w:szCs w:val="22"/>
          </w:rPr>
          <w:t>.</w:t>
        </w:r>
        <w:r w:rsidR="00221557" w:rsidRPr="005342A9">
          <w:rPr>
            <w:rStyle w:val="Hyperlink"/>
            <w:rFonts w:eastAsia="MS Mincho"/>
            <w:szCs w:val="22"/>
          </w:rPr>
          <w:t xml:space="preserve"> </w:t>
        </w:r>
        <w:r w:rsidR="008F3F75" w:rsidRPr="005342A9">
          <w:rPr>
            <w:rStyle w:val="Hyperlink"/>
            <w:rFonts w:eastAsia="MS Mincho"/>
            <w:szCs w:val="22"/>
          </w:rPr>
          <w:t>П</w:t>
        </w:r>
        <w:r w:rsidR="007F67B8" w:rsidRPr="005342A9">
          <w:rPr>
            <w:rStyle w:val="Hyperlink"/>
            <w:rFonts w:eastAsia="MS Mincho"/>
            <w:szCs w:val="22"/>
          </w:rPr>
          <w:t xml:space="preserve">роект </w:t>
        </w:r>
        <w:r w:rsidR="00CC5173" w:rsidRPr="005342A9">
          <w:rPr>
            <w:rStyle w:val="Hyperlink"/>
            <w:rFonts w:eastAsia="MS Mincho"/>
            <w:szCs w:val="22"/>
          </w:rPr>
          <w:t xml:space="preserve">рекомендуемых </w:t>
        </w:r>
        <w:r w:rsidR="007F67B8" w:rsidRPr="005342A9">
          <w:rPr>
            <w:rStyle w:val="Hyperlink"/>
            <w:rFonts w:eastAsia="MS Mincho"/>
            <w:szCs w:val="22"/>
          </w:rPr>
          <w:t xml:space="preserve">требований к </w:t>
        </w:r>
        <w:r w:rsidR="00100451" w:rsidRPr="005342A9">
          <w:rPr>
            <w:rStyle w:val="Hyperlink"/>
            <w:rFonts w:eastAsia="MS Mincho"/>
            <w:szCs w:val="22"/>
          </w:rPr>
          <w:t>телевизионному приемнику со скрытым языком жестов</w:t>
        </w:r>
      </w:hyperlink>
    </w:p>
    <w:p w14:paraId="4DEC7814" w14:textId="722C4DAD" w:rsidR="00221557" w:rsidRPr="005342A9" w:rsidRDefault="00CF6314" w:rsidP="00CB201D">
      <w:pPr>
        <w:pStyle w:val="enumlev1"/>
        <w:rPr>
          <w:szCs w:val="22"/>
        </w:rPr>
      </w:pPr>
      <w:r w:rsidRPr="005342A9">
        <w:rPr>
          <w:szCs w:val="22"/>
        </w:rPr>
        <w:t>−</w:t>
      </w:r>
      <w:r w:rsidRPr="005342A9">
        <w:rPr>
          <w:szCs w:val="22"/>
        </w:rPr>
        <w:tab/>
      </w:r>
      <w:hyperlink r:id="rId210" w:history="1">
        <w:r w:rsidR="007F67B8"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617867" w:rsidRPr="005342A9">
          <w:rPr>
            <w:rStyle w:val="Hyperlink"/>
            <w:rFonts w:eastAsia="MS Mincho"/>
            <w:szCs w:val="22"/>
          </w:rPr>
          <w:t>Часть</w:t>
        </w:r>
        <w:r w:rsidR="00221557" w:rsidRPr="005342A9">
          <w:rPr>
            <w:rStyle w:val="Hyperlink"/>
            <w:rFonts w:eastAsia="MS Mincho"/>
            <w:szCs w:val="22"/>
          </w:rPr>
          <w:t xml:space="preserve"> 11</w:t>
        </w:r>
        <w:r w:rsidR="00D12C23" w:rsidRPr="005342A9">
          <w:rPr>
            <w:rStyle w:val="Hyperlink"/>
            <w:rFonts w:eastAsia="MS Mincho"/>
            <w:szCs w:val="22"/>
          </w:rPr>
          <w:t>.</w:t>
        </w:r>
        <w:r w:rsidR="00221557" w:rsidRPr="005342A9">
          <w:rPr>
            <w:rStyle w:val="Hyperlink"/>
            <w:rFonts w:eastAsia="MS Mincho"/>
            <w:szCs w:val="22"/>
          </w:rPr>
          <w:t xml:space="preserve"> </w:t>
        </w:r>
        <w:r w:rsidR="00CC5173" w:rsidRPr="005342A9">
          <w:rPr>
            <w:rStyle w:val="Hyperlink"/>
            <w:rFonts w:eastAsia="MS Mincho"/>
            <w:szCs w:val="22"/>
          </w:rPr>
          <w:t>П</w:t>
        </w:r>
        <w:r w:rsidR="00617867" w:rsidRPr="005342A9">
          <w:rPr>
            <w:rStyle w:val="Hyperlink"/>
            <w:rFonts w:eastAsia="MS Mincho"/>
            <w:szCs w:val="22"/>
          </w:rPr>
          <w:t xml:space="preserve">роект </w:t>
        </w:r>
        <w:r w:rsidR="00CC5173" w:rsidRPr="005342A9">
          <w:rPr>
            <w:rStyle w:val="Hyperlink"/>
            <w:rFonts w:eastAsia="MS Mincho"/>
            <w:szCs w:val="22"/>
          </w:rPr>
          <w:t xml:space="preserve">рекомендуемых </w:t>
        </w:r>
        <w:r w:rsidR="00617867" w:rsidRPr="005342A9">
          <w:rPr>
            <w:rStyle w:val="Hyperlink"/>
            <w:rFonts w:eastAsia="MS Mincho"/>
            <w:szCs w:val="22"/>
          </w:rPr>
          <w:t>руководящих указаний по предоставлению услуг сурдоперевода</w:t>
        </w:r>
      </w:hyperlink>
    </w:p>
    <w:p w14:paraId="5A4047B7" w14:textId="56031CAA" w:rsidR="00221557" w:rsidRPr="005342A9" w:rsidRDefault="00CF6314" w:rsidP="00CB201D">
      <w:pPr>
        <w:pStyle w:val="enumlev1"/>
        <w:rPr>
          <w:rFonts w:eastAsia="MS Mincho"/>
          <w:szCs w:val="22"/>
        </w:rPr>
      </w:pPr>
      <w:r w:rsidRPr="005342A9">
        <w:rPr>
          <w:szCs w:val="22"/>
        </w:rPr>
        <w:t>−</w:t>
      </w:r>
      <w:r w:rsidRPr="005342A9">
        <w:rPr>
          <w:szCs w:val="22"/>
        </w:rPr>
        <w:tab/>
      </w:r>
      <w:hyperlink r:id="rId211" w:history="1">
        <w:r w:rsidR="007F67B8"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617867" w:rsidRPr="005342A9">
          <w:rPr>
            <w:rStyle w:val="Hyperlink"/>
            <w:rFonts w:eastAsia="MS Mincho"/>
            <w:szCs w:val="22"/>
          </w:rPr>
          <w:t>Часть</w:t>
        </w:r>
        <w:r w:rsidR="00221557" w:rsidRPr="005342A9">
          <w:rPr>
            <w:rStyle w:val="Hyperlink"/>
            <w:rFonts w:eastAsia="MS Mincho"/>
            <w:szCs w:val="22"/>
          </w:rPr>
          <w:t xml:space="preserve"> 12</w:t>
        </w:r>
        <w:r w:rsidR="00D12C23" w:rsidRPr="005342A9">
          <w:rPr>
            <w:rStyle w:val="Hyperlink"/>
            <w:rFonts w:eastAsia="MS Mincho"/>
            <w:szCs w:val="22"/>
          </w:rPr>
          <w:t>.</w:t>
        </w:r>
        <w:r w:rsidR="00221557" w:rsidRPr="005342A9">
          <w:rPr>
            <w:rStyle w:val="Hyperlink"/>
            <w:rFonts w:eastAsia="MS Mincho"/>
            <w:szCs w:val="22"/>
          </w:rPr>
          <w:t xml:space="preserve"> </w:t>
        </w:r>
        <w:r w:rsidR="00617867" w:rsidRPr="005342A9">
          <w:rPr>
            <w:rStyle w:val="Hyperlink"/>
            <w:rFonts w:eastAsia="MS Mincho"/>
            <w:szCs w:val="22"/>
          </w:rPr>
          <w:t>Методы повышения разборчивости звука</w:t>
        </w:r>
      </w:hyperlink>
    </w:p>
    <w:p w14:paraId="03C76E1D" w14:textId="47D05F9E" w:rsidR="00221557" w:rsidRPr="005342A9" w:rsidRDefault="00CF6314" w:rsidP="00CB201D">
      <w:pPr>
        <w:pStyle w:val="enumlev1"/>
        <w:rPr>
          <w:szCs w:val="22"/>
        </w:rPr>
      </w:pPr>
      <w:r w:rsidRPr="005342A9">
        <w:rPr>
          <w:szCs w:val="22"/>
        </w:rPr>
        <w:t>−</w:t>
      </w:r>
      <w:r w:rsidRPr="005342A9">
        <w:rPr>
          <w:szCs w:val="22"/>
        </w:rPr>
        <w:tab/>
      </w:r>
      <w:hyperlink r:id="rId212" w:history="1">
        <w:r w:rsidR="007F67B8"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617867" w:rsidRPr="005342A9">
          <w:rPr>
            <w:rStyle w:val="Hyperlink"/>
            <w:rFonts w:eastAsia="MS Mincho"/>
            <w:szCs w:val="22"/>
          </w:rPr>
          <w:t>Часть</w:t>
        </w:r>
        <w:r w:rsidR="00221557" w:rsidRPr="005342A9">
          <w:rPr>
            <w:rStyle w:val="Hyperlink"/>
            <w:rFonts w:eastAsia="MS Mincho"/>
            <w:szCs w:val="22"/>
          </w:rPr>
          <w:t xml:space="preserve"> 13</w:t>
        </w:r>
        <w:r w:rsidR="00D12C23" w:rsidRPr="005342A9">
          <w:rPr>
            <w:rStyle w:val="Hyperlink"/>
            <w:rFonts w:eastAsia="MS Mincho"/>
            <w:szCs w:val="22"/>
          </w:rPr>
          <w:t>.</w:t>
        </w:r>
        <w:r w:rsidR="00221557" w:rsidRPr="005342A9">
          <w:rPr>
            <w:rStyle w:val="Hyperlink"/>
            <w:rFonts w:eastAsia="MS Mincho"/>
            <w:szCs w:val="22"/>
          </w:rPr>
          <w:t xml:space="preserve"> </w:t>
        </w:r>
        <w:r w:rsidR="00617867" w:rsidRPr="005342A9">
          <w:rPr>
            <w:rStyle w:val="Hyperlink"/>
            <w:rFonts w:eastAsia="MS Mincho"/>
            <w:szCs w:val="22"/>
          </w:rPr>
          <w:t>Характеристики звука в аудиоописаниях и/или звуковых субтитрах</w:t>
        </w:r>
      </w:hyperlink>
    </w:p>
    <w:p w14:paraId="14D7EFA8" w14:textId="37DC3180" w:rsidR="00221557" w:rsidRPr="005342A9" w:rsidRDefault="00CF6314" w:rsidP="00CB201D">
      <w:pPr>
        <w:pStyle w:val="enumlev1"/>
        <w:rPr>
          <w:szCs w:val="22"/>
        </w:rPr>
      </w:pPr>
      <w:r w:rsidRPr="005342A9">
        <w:rPr>
          <w:szCs w:val="22"/>
        </w:rPr>
        <w:t>−</w:t>
      </w:r>
      <w:r w:rsidRPr="005342A9">
        <w:rPr>
          <w:szCs w:val="22"/>
        </w:rPr>
        <w:tab/>
      </w:r>
      <w:hyperlink r:id="rId213" w:history="1">
        <w:r w:rsidR="007F67B8"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7F67B8" w:rsidRPr="005342A9">
          <w:rPr>
            <w:rStyle w:val="Hyperlink"/>
            <w:rFonts w:eastAsia="MS Mincho"/>
            <w:szCs w:val="22"/>
          </w:rPr>
          <w:t>Часть</w:t>
        </w:r>
        <w:r w:rsidR="00221557" w:rsidRPr="005342A9">
          <w:rPr>
            <w:rStyle w:val="Hyperlink"/>
            <w:rFonts w:eastAsia="MS Mincho"/>
            <w:szCs w:val="22"/>
          </w:rPr>
          <w:t xml:space="preserve"> 14</w:t>
        </w:r>
        <w:r w:rsidR="00D12C23" w:rsidRPr="005342A9">
          <w:rPr>
            <w:rStyle w:val="Hyperlink"/>
            <w:rFonts w:eastAsia="MS Mincho"/>
            <w:szCs w:val="22"/>
          </w:rPr>
          <w:t>.</w:t>
        </w:r>
        <w:r w:rsidR="00221557" w:rsidRPr="005342A9">
          <w:rPr>
            <w:rStyle w:val="Hyperlink"/>
            <w:rFonts w:eastAsia="MS Mincho"/>
            <w:szCs w:val="22"/>
          </w:rPr>
          <w:t xml:space="preserve"> </w:t>
        </w:r>
        <w:r w:rsidR="00CC5173" w:rsidRPr="005342A9">
          <w:rPr>
            <w:rStyle w:val="Hyperlink"/>
            <w:rFonts w:eastAsia="MS Mincho"/>
            <w:szCs w:val="22"/>
          </w:rPr>
          <w:t>П</w:t>
        </w:r>
        <w:r w:rsidR="008A72AB" w:rsidRPr="005342A9">
          <w:rPr>
            <w:rStyle w:val="Hyperlink"/>
            <w:rFonts w:eastAsia="MS Mincho"/>
            <w:szCs w:val="22"/>
          </w:rPr>
          <w:t xml:space="preserve">роект </w:t>
        </w:r>
        <w:r w:rsidR="00CC5173" w:rsidRPr="005342A9">
          <w:rPr>
            <w:rStyle w:val="Hyperlink"/>
            <w:rFonts w:eastAsia="MS Mincho"/>
            <w:szCs w:val="22"/>
          </w:rPr>
          <w:t xml:space="preserve">рекомендуемых </w:t>
        </w:r>
        <w:r w:rsidR="008A72AB" w:rsidRPr="005342A9">
          <w:rPr>
            <w:rStyle w:val="Hyperlink"/>
            <w:rFonts w:eastAsia="MS Mincho"/>
            <w:szCs w:val="22"/>
          </w:rPr>
          <w:t xml:space="preserve">требований к </w:t>
        </w:r>
        <w:r w:rsidR="00CC5173" w:rsidRPr="005342A9">
          <w:rPr>
            <w:rStyle w:val="Hyperlink"/>
            <w:rFonts w:eastAsia="MS Mincho"/>
            <w:szCs w:val="22"/>
          </w:rPr>
          <w:t>применению</w:t>
        </w:r>
        <w:r w:rsidR="008A72AB" w:rsidRPr="005342A9">
          <w:rPr>
            <w:rStyle w:val="Hyperlink"/>
            <w:rFonts w:eastAsia="MS Mincho"/>
            <w:szCs w:val="22"/>
          </w:rPr>
          <w:t xml:space="preserve"> Конвенции Организации Объединенных Наций </w:t>
        </w:r>
        <w:r w:rsidR="00322920" w:rsidRPr="005342A9">
          <w:rPr>
            <w:rStyle w:val="Hyperlink"/>
            <w:rFonts w:eastAsia="MS Mincho"/>
            <w:szCs w:val="22"/>
          </w:rPr>
          <w:t>о правах инвалидов (</w:t>
        </w:r>
        <w:r w:rsidR="00CC5173" w:rsidRPr="005342A9">
          <w:rPr>
            <w:rStyle w:val="Hyperlink"/>
            <w:rFonts w:eastAsia="MS Mincho"/>
            <w:szCs w:val="22"/>
          </w:rPr>
          <w:t>UNCR PD</w:t>
        </w:r>
        <w:r w:rsidR="00322920" w:rsidRPr="005342A9">
          <w:rPr>
            <w:rStyle w:val="Hyperlink"/>
            <w:rFonts w:eastAsia="MS Mincho"/>
            <w:szCs w:val="22"/>
          </w:rPr>
          <w:t>) в сфере медийных услуг для всех</w:t>
        </w:r>
      </w:hyperlink>
    </w:p>
    <w:p w14:paraId="3B11BE72" w14:textId="783D3AAF" w:rsidR="00221557" w:rsidRPr="005342A9" w:rsidRDefault="00CF6314" w:rsidP="00CB201D">
      <w:pPr>
        <w:pStyle w:val="enumlev1"/>
        <w:rPr>
          <w:szCs w:val="22"/>
        </w:rPr>
      </w:pPr>
      <w:r w:rsidRPr="005342A9">
        <w:rPr>
          <w:szCs w:val="22"/>
        </w:rPr>
        <w:t>−</w:t>
      </w:r>
      <w:r w:rsidRPr="005342A9">
        <w:rPr>
          <w:szCs w:val="22"/>
        </w:rPr>
        <w:tab/>
      </w:r>
      <w:hyperlink r:id="rId214" w:history="1">
        <w:r w:rsidR="007F67B8"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7F67B8" w:rsidRPr="005342A9">
          <w:rPr>
            <w:rStyle w:val="Hyperlink"/>
            <w:rFonts w:eastAsia="MS Mincho"/>
            <w:szCs w:val="22"/>
          </w:rPr>
          <w:t>Часть</w:t>
        </w:r>
        <w:r w:rsidR="00221557" w:rsidRPr="005342A9">
          <w:rPr>
            <w:rStyle w:val="Hyperlink"/>
            <w:rFonts w:eastAsia="MS Mincho"/>
            <w:szCs w:val="22"/>
          </w:rPr>
          <w:t xml:space="preserve"> 15</w:t>
        </w:r>
        <w:r w:rsidR="00D12C23" w:rsidRPr="005342A9">
          <w:rPr>
            <w:rStyle w:val="Hyperlink"/>
            <w:rFonts w:eastAsia="MS Mincho"/>
            <w:szCs w:val="22"/>
          </w:rPr>
          <w:t>.</w:t>
        </w:r>
        <w:r w:rsidR="00221557" w:rsidRPr="005342A9">
          <w:rPr>
            <w:rStyle w:val="Hyperlink"/>
            <w:rFonts w:eastAsia="MS Mincho"/>
            <w:szCs w:val="22"/>
          </w:rPr>
          <w:t xml:space="preserve"> </w:t>
        </w:r>
        <w:r w:rsidR="00CC5173" w:rsidRPr="005342A9">
          <w:rPr>
            <w:rStyle w:val="Hyperlink"/>
            <w:rFonts w:eastAsia="MS Mincho"/>
            <w:szCs w:val="22"/>
          </w:rPr>
          <w:t>П</w:t>
        </w:r>
        <w:r w:rsidR="007F67B8" w:rsidRPr="005342A9">
          <w:rPr>
            <w:rStyle w:val="Hyperlink"/>
            <w:rFonts w:eastAsia="MS Mincho"/>
            <w:szCs w:val="22"/>
          </w:rPr>
          <w:t xml:space="preserve">роект </w:t>
        </w:r>
        <w:r w:rsidR="00CC5173" w:rsidRPr="005342A9">
          <w:rPr>
            <w:rStyle w:val="Hyperlink"/>
            <w:rFonts w:eastAsia="MS Mincho"/>
            <w:szCs w:val="22"/>
          </w:rPr>
          <w:t>рекомендуемых характристик</w:t>
        </w:r>
        <w:r w:rsidR="007F67B8" w:rsidRPr="005342A9">
          <w:rPr>
            <w:rStyle w:val="Hyperlink"/>
            <w:rFonts w:eastAsia="MS Mincho"/>
            <w:szCs w:val="22"/>
          </w:rPr>
          <w:t xml:space="preserve"> доступности для мобильных медиаустройств</w:t>
        </w:r>
      </w:hyperlink>
    </w:p>
    <w:p w14:paraId="32C40105" w14:textId="4F7A1436" w:rsidR="00221557" w:rsidRPr="005342A9" w:rsidRDefault="00CF6314" w:rsidP="00CB201D">
      <w:pPr>
        <w:pStyle w:val="enumlev1"/>
        <w:rPr>
          <w:szCs w:val="22"/>
        </w:rPr>
      </w:pPr>
      <w:r w:rsidRPr="005342A9">
        <w:rPr>
          <w:szCs w:val="22"/>
        </w:rPr>
        <w:t>−</w:t>
      </w:r>
      <w:r w:rsidRPr="005342A9">
        <w:rPr>
          <w:szCs w:val="22"/>
        </w:rPr>
        <w:tab/>
      </w:r>
      <w:hyperlink r:id="rId215" w:history="1">
        <w:r w:rsidR="007F67B8" w:rsidRPr="005342A9">
          <w:rPr>
            <w:rStyle w:val="Hyperlink"/>
            <w:rFonts w:eastAsia="MS Mincho"/>
            <w:szCs w:val="22"/>
          </w:rPr>
          <w:t>ТО</w:t>
        </w:r>
        <w:r w:rsidR="00D12C23" w:rsidRPr="005342A9">
          <w:rPr>
            <w:rStyle w:val="Hyperlink"/>
            <w:rFonts w:eastAsia="MS Mincho"/>
            <w:szCs w:val="22"/>
          </w:rPr>
          <w:t>.</w:t>
        </w:r>
        <w:r w:rsidR="00221557" w:rsidRPr="005342A9">
          <w:rPr>
            <w:rStyle w:val="Hyperlink"/>
            <w:rFonts w:eastAsia="MS Mincho"/>
            <w:szCs w:val="22"/>
          </w:rPr>
          <w:t xml:space="preserve"> </w:t>
        </w:r>
        <w:r w:rsidR="007F67B8" w:rsidRPr="005342A9">
          <w:rPr>
            <w:rStyle w:val="Hyperlink"/>
            <w:rFonts w:eastAsia="MS Mincho"/>
            <w:szCs w:val="22"/>
          </w:rPr>
          <w:t>Часть</w:t>
        </w:r>
        <w:r w:rsidR="00221557" w:rsidRPr="005342A9">
          <w:rPr>
            <w:rStyle w:val="Hyperlink"/>
            <w:rFonts w:eastAsia="MS Mincho"/>
            <w:szCs w:val="22"/>
          </w:rPr>
          <w:t xml:space="preserve"> 16</w:t>
        </w:r>
        <w:r w:rsidR="00D12C23" w:rsidRPr="005342A9">
          <w:rPr>
            <w:rStyle w:val="Hyperlink"/>
            <w:rFonts w:eastAsia="MS Mincho"/>
            <w:szCs w:val="22"/>
          </w:rPr>
          <w:t>.</w:t>
        </w:r>
        <w:r w:rsidR="00221557" w:rsidRPr="005342A9">
          <w:rPr>
            <w:rStyle w:val="Hyperlink"/>
            <w:rFonts w:eastAsia="MS Mincho"/>
            <w:szCs w:val="22"/>
          </w:rPr>
          <w:t xml:space="preserve"> </w:t>
        </w:r>
        <w:r w:rsidR="007F67B8" w:rsidRPr="005342A9">
          <w:rPr>
            <w:rStyle w:val="Hyperlink"/>
            <w:rFonts w:eastAsia="MS Mincho"/>
            <w:szCs w:val="22"/>
          </w:rPr>
          <w:t>Взаимодействие и доступность аудиовизуальных средств массовой информации</w:t>
        </w:r>
      </w:hyperlink>
    </w:p>
    <w:p w14:paraId="2DDF1DE6" w14:textId="009C4100" w:rsidR="00221557" w:rsidRPr="005342A9" w:rsidRDefault="00CF6314" w:rsidP="00CB201D">
      <w:pPr>
        <w:pStyle w:val="enumlev1"/>
        <w:rPr>
          <w:szCs w:val="22"/>
        </w:rPr>
      </w:pPr>
      <w:r w:rsidRPr="005342A9">
        <w:rPr>
          <w:szCs w:val="22"/>
        </w:rPr>
        <w:t>−</w:t>
      </w:r>
      <w:r w:rsidRPr="005342A9">
        <w:rPr>
          <w:szCs w:val="22"/>
        </w:rPr>
        <w:tab/>
      </w:r>
      <w:hyperlink r:id="rId216" w:history="1">
        <w:r w:rsidR="007F67B8" w:rsidRPr="005342A9">
          <w:rPr>
            <w:rStyle w:val="Hyperlink"/>
            <w:rFonts w:eastAsia="MS Mincho"/>
            <w:szCs w:val="22"/>
          </w:rPr>
          <w:t>ТО</w:t>
        </w:r>
        <w:r w:rsidR="00221557" w:rsidRPr="005342A9">
          <w:rPr>
            <w:rStyle w:val="Hyperlink"/>
            <w:rFonts w:eastAsia="MS Mincho"/>
            <w:szCs w:val="22"/>
          </w:rPr>
          <w:t xml:space="preserve">: </w:t>
        </w:r>
        <w:r w:rsidR="007F67B8" w:rsidRPr="005342A9">
          <w:rPr>
            <w:rStyle w:val="Hyperlink"/>
            <w:rFonts w:eastAsia="MS Mincho"/>
            <w:szCs w:val="22"/>
          </w:rPr>
          <w:t>Часть</w:t>
        </w:r>
        <w:r w:rsidR="00221557" w:rsidRPr="005342A9">
          <w:rPr>
            <w:rStyle w:val="Hyperlink"/>
            <w:rFonts w:eastAsia="MS Mincho"/>
            <w:szCs w:val="22"/>
          </w:rPr>
          <w:t xml:space="preserve"> 18</w:t>
        </w:r>
        <w:r w:rsidR="00D12C23" w:rsidRPr="005342A9">
          <w:rPr>
            <w:rStyle w:val="Hyperlink"/>
            <w:rFonts w:eastAsia="MS Mincho"/>
            <w:szCs w:val="22"/>
          </w:rPr>
          <w:t>.</w:t>
        </w:r>
        <w:r w:rsidR="00221557" w:rsidRPr="005342A9">
          <w:rPr>
            <w:rStyle w:val="Hyperlink"/>
            <w:rFonts w:eastAsia="MS Mincho"/>
            <w:szCs w:val="22"/>
          </w:rPr>
          <w:t xml:space="preserve"> </w:t>
        </w:r>
        <w:r w:rsidR="007F67B8" w:rsidRPr="005342A9">
          <w:rPr>
            <w:rStyle w:val="Hyperlink"/>
            <w:rFonts w:eastAsia="MS Mincho"/>
            <w:szCs w:val="22"/>
          </w:rPr>
          <w:t>Отчет: Рабочая группа</w:t>
        </w:r>
        <w:r w:rsidR="00221557" w:rsidRPr="005342A9">
          <w:rPr>
            <w:rStyle w:val="Hyperlink"/>
            <w:rFonts w:eastAsia="MS Mincho"/>
            <w:szCs w:val="22"/>
          </w:rPr>
          <w:t xml:space="preserve"> G </w:t>
        </w:r>
        <w:r w:rsidR="002A6A9D" w:rsidRPr="005342A9">
          <w:rPr>
            <w:rStyle w:val="Hyperlink"/>
            <w:rFonts w:eastAsia="MS Mincho"/>
            <w:szCs w:val="22"/>
          </w:rPr>
          <w:t>"</w:t>
        </w:r>
        <w:r w:rsidR="007F67B8" w:rsidRPr="005342A9">
          <w:rPr>
            <w:rStyle w:val="Hyperlink"/>
            <w:rFonts w:eastAsia="MS Mincho"/>
            <w:szCs w:val="22"/>
          </w:rPr>
          <w:t>Цифровое вещательное телевидение</w:t>
        </w:r>
        <w:r w:rsidR="002A6A9D" w:rsidRPr="005342A9">
          <w:rPr>
            <w:rStyle w:val="Hyperlink"/>
            <w:rFonts w:eastAsia="MS Mincho"/>
            <w:szCs w:val="22"/>
          </w:rPr>
          <w:t>"</w:t>
        </w:r>
      </w:hyperlink>
    </w:p>
    <w:p w14:paraId="377096F2" w14:textId="7B558504" w:rsidR="007A2F94" w:rsidRPr="005342A9" w:rsidRDefault="00326C98" w:rsidP="007A2F94">
      <w:pPr>
        <w:rPr>
          <w:szCs w:val="22"/>
        </w:rPr>
      </w:pPr>
      <w:r w:rsidRPr="005342A9">
        <w:rPr>
          <w:szCs w:val="22"/>
        </w:rPr>
        <w:t>Результаты работы данной ОГ были переданы ИК16 МСЭ</w:t>
      </w:r>
      <w:r w:rsidRPr="005342A9">
        <w:rPr>
          <w:szCs w:val="22"/>
        </w:rPr>
        <w:noBreakHyphen/>
        <w:t xml:space="preserve">T для оценки и возможного утверждения в качестве новых </w:t>
      </w:r>
      <w:r w:rsidR="00CC5173" w:rsidRPr="005342A9">
        <w:rPr>
          <w:szCs w:val="22"/>
        </w:rPr>
        <w:t>тем</w:t>
      </w:r>
      <w:r w:rsidRPr="005342A9">
        <w:rPr>
          <w:szCs w:val="22"/>
        </w:rPr>
        <w:t xml:space="preserve"> работы 16-й Исследовательской комиссии МСЭ</w:t>
      </w:r>
      <w:r w:rsidRPr="005342A9">
        <w:rPr>
          <w:szCs w:val="22"/>
        </w:rPr>
        <w:noBreakHyphen/>
        <w:t>T и других исследовательских комиссий</w:t>
      </w:r>
      <w:r w:rsidR="007A2F94" w:rsidRPr="005342A9">
        <w:rPr>
          <w:szCs w:val="22"/>
        </w:rPr>
        <w:t>.</w:t>
      </w:r>
    </w:p>
    <w:p w14:paraId="07C498FF" w14:textId="030B549E" w:rsidR="00ED250E" w:rsidRPr="005342A9" w:rsidRDefault="00ED250E" w:rsidP="00ED250E">
      <w:pPr>
        <w:pStyle w:val="Heading3"/>
        <w:rPr>
          <w:szCs w:val="22"/>
          <w:lang w:val="ru-RU"/>
        </w:rPr>
      </w:pPr>
      <w:r w:rsidRPr="005342A9">
        <w:rPr>
          <w:szCs w:val="22"/>
          <w:lang w:val="ru-RU"/>
        </w:rPr>
        <w:t>3.3.</w:t>
      </w:r>
      <w:r w:rsidRPr="005342A9">
        <w:rPr>
          <w:szCs w:val="22"/>
          <w:lang w:val="ru-RU"/>
        </w:rPr>
        <w:fldChar w:fldCharType="begin"/>
      </w:r>
      <w:r w:rsidRPr="005342A9">
        <w:rPr>
          <w:szCs w:val="22"/>
          <w:lang w:val="ru-RU"/>
        </w:rPr>
        <w:instrText xml:space="preserve"> seq clause33 </w:instrText>
      </w:r>
      <w:r w:rsidRPr="005342A9">
        <w:rPr>
          <w:szCs w:val="22"/>
          <w:lang w:val="ru-RU"/>
        </w:rPr>
        <w:fldChar w:fldCharType="separate"/>
      </w:r>
      <w:r w:rsidR="00DC162F" w:rsidRPr="005342A9">
        <w:rPr>
          <w:szCs w:val="22"/>
          <w:lang w:val="ru-RU"/>
        </w:rPr>
        <w:t>10</w:t>
      </w:r>
      <w:r w:rsidRPr="005342A9">
        <w:rPr>
          <w:szCs w:val="22"/>
          <w:lang w:val="ru-RU"/>
        </w:rPr>
        <w:fldChar w:fldCharType="end"/>
      </w:r>
      <w:r w:rsidRPr="005342A9">
        <w:rPr>
          <w:szCs w:val="22"/>
          <w:lang w:val="ru-RU"/>
        </w:rPr>
        <w:tab/>
      </w:r>
      <w:r w:rsidR="00800572" w:rsidRPr="005342A9">
        <w:rPr>
          <w:szCs w:val="22"/>
          <w:lang w:val="ru-RU"/>
        </w:rPr>
        <w:t>Региональные группы</w:t>
      </w:r>
    </w:p>
    <w:p w14:paraId="34E55796" w14:textId="0B4FAAED" w:rsidR="00ED250E" w:rsidRPr="005342A9" w:rsidRDefault="00800572" w:rsidP="0024663F">
      <w:pPr>
        <w:rPr>
          <w:szCs w:val="22"/>
        </w:rPr>
      </w:pPr>
      <w:r w:rsidRPr="005342A9">
        <w:rPr>
          <w:szCs w:val="22"/>
        </w:rPr>
        <w:t>В течение данного исследовательского периода 16-я Исследовательская комиссия не создавала региональных групп</w:t>
      </w:r>
      <w:r w:rsidR="00ED250E" w:rsidRPr="005342A9">
        <w:rPr>
          <w:szCs w:val="22"/>
        </w:rPr>
        <w:t>.</w:t>
      </w:r>
    </w:p>
    <w:p w14:paraId="0FDC84B0" w14:textId="1599FAD4" w:rsidR="00730B2F" w:rsidRPr="005342A9" w:rsidRDefault="00730B2F" w:rsidP="00B16F39">
      <w:pPr>
        <w:pStyle w:val="Heading1"/>
        <w:rPr>
          <w:szCs w:val="26"/>
          <w:lang w:val="ru-RU"/>
        </w:rPr>
      </w:pPr>
      <w:bookmarkStart w:id="15" w:name="_Toc320869660"/>
      <w:bookmarkStart w:id="16" w:name="_Toc459906111"/>
      <w:r w:rsidRPr="005342A9">
        <w:rPr>
          <w:szCs w:val="26"/>
          <w:lang w:val="ru-RU"/>
        </w:rPr>
        <w:t>4</w:t>
      </w:r>
      <w:r w:rsidRPr="005342A9">
        <w:rPr>
          <w:szCs w:val="26"/>
          <w:lang w:val="ru-RU"/>
        </w:rPr>
        <w:tab/>
      </w:r>
      <w:bookmarkEnd w:id="15"/>
      <w:r w:rsidR="006770B7" w:rsidRPr="005342A9">
        <w:rPr>
          <w:szCs w:val="26"/>
          <w:lang w:val="ru-RU"/>
        </w:rPr>
        <w:t>Замечания, касающиеся будущей работы</w:t>
      </w:r>
      <w:bookmarkEnd w:id="16"/>
    </w:p>
    <w:p w14:paraId="47D4A861" w14:textId="77777777" w:rsidR="005B4158" w:rsidRPr="005342A9" w:rsidRDefault="005B4158" w:rsidP="005B4158">
      <w:pPr>
        <w:pStyle w:val="Heading2"/>
        <w:rPr>
          <w:szCs w:val="22"/>
          <w:lang w:val="ru-RU"/>
        </w:rPr>
      </w:pPr>
      <w:r w:rsidRPr="005342A9">
        <w:rPr>
          <w:szCs w:val="22"/>
          <w:lang w:val="ru-RU"/>
        </w:rPr>
        <w:t>4.1</w:t>
      </w:r>
      <w:r w:rsidRPr="005342A9">
        <w:rPr>
          <w:szCs w:val="22"/>
          <w:lang w:val="ru-RU"/>
        </w:rPr>
        <w:tab/>
        <w:t>Общие вопросы</w:t>
      </w:r>
    </w:p>
    <w:p w14:paraId="444C71AC" w14:textId="41DFFE61" w:rsidR="005B4158" w:rsidRPr="005342A9" w:rsidRDefault="005B4158" w:rsidP="005B4158">
      <w:pPr>
        <w:rPr>
          <w:szCs w:val="22"/>
        </w:rPr>
      </w:pPr>
      <w:r w:rsidRPr="005342A9">
        <w:rPr>
          <w:szCs w:val="22"/>
        </w:rPr>
        <w:t>16-я Исследовательская комиссия МСЭ-T была создана ВКСЭ-96 для объединения работы, проводившейся в нескольких исследовательских комиссиях, и концентрации внимания на вопросах стандартизац</w:t>
      </w:r>
      <w:r w:rsidR="00E35D61" w:rsidRPr="005342A9">
        <w:rPr>
          <w:szCs w:val="22"/>
        </w:rPr>
        <w:t>ии мультимедиа;</w:t>
      </w:r>
      <w:r w:rsidRPr="005342A9">
        <w:rPr>
          <w:szCs w:val="22"/>
        </w:rPr>
        <w:t xml:space="preserve"> ей были переданы такие направления, как мультимедийные услуги от 1-й Исследовательской комиссии МСЭ</w:t>
      </w:r>
      <w:r w:rsidRPr="005342A9">
        <w:rPr>
          <w:szCs w:val="22"/>
        </w:rPr>
        <w:noBreakHyphen/>
        <w:t>T, модемы для передачи по телефонным каналам – от 14-й Исследовательской комиссии МСЭ-T, а также медиакодирование, частично находившееся в сфере ответственности 15-й Исследовательской комиссии МСЭ-T; кроме того, ВАСЭ-2000 поручила ей работу по вопросам, связанным с передачей факсимильных сообщений, которые прежде входили в сферу ответственности 8</w:t>
      </w:r>
      <w:r w:rsidR="00E35D61" w:rsidRPr="005342A9">
        <w:rPr>
          <w:szCs w:val="22"/>
        </w:rPr>
        <w:noBreakHyphen/>
      </w:r>
      <w:r w:rsidRPr="005342A9">
        <w:rPr>
          <w:szCs w:val="22"/>
        </w:rPr>
        <w:t>й</w:t>
      </w:r>
      <w:r w:rsidR="00E35D61" w:rsidRPr="005342A9">
        <w:rPr>
          <w:szCs w:val="22"/>
        </w:rPr>
        <w:t> </w:t>
      </w:r>
      <w:r w:rsidRPr="005342A9">
        <w:rPr>
          <w:szCs w:val="22"/>
        </w:rPr>
        <w:t>Исследовательской комиссии МСЭ</w:t>
      </w:r>
      <w:r w:rsidRPr="005342A9">
        <w:rPr>
          <w:szCs w:val="22"/>
        </w:rPr>
        <w:noBreakHyphen/>
        <w:t>T. В 2004 году 16-й Исследовательской комиссии была передана рабочая группа 15-й Исследовательской комиссии МСЭ</w:t>
      </w:r>
      <w:r w:rsidRPr="005342A9">
        <w:rPr>
          <w:szCs w:val="22"/>
        </w:rPr>
        <w:noBreakHyphen/>
        <w:t>T, занимавшаяся вопросами обработки сетевых сигналов. В настоящее время ИК16 МСЭ</w:t>
      </w:r>
      <w:r w:rsidRPr="005342A9">
        <w:rPr>
          <w:szCs w:val="22"/>
        </w:rPr>
        <w:noBreakHyphen/>
        <w:t>T является окончательно сложившейся исследовательской комиссией и, как следствие, в ее рамках наблюдается консолидация ряда активно изучавшихся в прошлом областей и технологий, а именно видео</w:t>
      </w:r>
      <w:r w:rsidR="00E35D61" w:rsidRPr="005342A9">
        <w:rPr>
          <w:szCs w:val="22"/>
        </w:rPr>
        <w:t>-</w:t>
      </w:r>
      <w:r w:rsidRPr="005342A9">
        <w:rPr>
          <w:szCs w:val="22"/>
        </w:rPr>
        <w:t>конференц-связ</w:t>
      </w:r>
      <w:r w:rsidR="00171EC8" w:rsidRPr="005342A9">
        <w:rPr>
          <w:szCs w:val="22"/>
        </w:rPr>
        <w:t>ь</w:t>
      </w:r>
      <w:r w:rsidRPr="005342A9">
        <w:rPr>
          <w:szCs w:val="22"/>
        </w:rPr>
        <w:t xml:space="preserve"> и вопрос</w:t>
      </w:r>
      <w:r w:rsidR="00171EC8" w:rsidRPr="005342A9">
        <w:rPr>
          <w:szCs w:val="22"/>
        </w:rPr>
        <w:t>ы</w:t>
      </w:r>
      <w:r w:rsidRPr="005342A9">
        <w:rPr>
          <w:szCs w:val="22"/>
        </w:rPr>
        <w:t xml:space="preserve"> передачи речи/звука/данных в голосовом диапазоне. Эта тенденция также прослеживается и в сокращении числа экспертов, принимающих участие в работе над Вопросами, посвященными данным достаточно полно проработанным темам. Эта консолидация </w:t>
      </w:r>
      <w:r w:rsidRPr="005342A9">
        <w:rPr>
          <w:szCs w:val="22"/>
        </w:rPr>
        <w:lastRenderedPageBreak/>
        <w:t>выражается в формировании одного Вопроса, охватываюощего вопросы поддержки и расширения прежних систем видео</w:t>
      </w:r>
      <w:r w:rsidR="00E35D61" w:rsidRPr="005342A9">
        <w:rPr>
          <w:szCs w:val="22"/>
        </w:rPr>
        <w:t>-</w:t>
      </w:r>
      <w:r w:rsidRPr="005342A9">
        <w:rPr>
          <w:szCs w:val="22"/>
        </w:rPr>
        <w:t xml:space="preserve">конференц-связи, а также системы телеприсутствия и протоколы управления медиашлюзами (четыре Вопроса); и другого Вопроса, посвященного управлению всеми аспектами стандартизации передачи звука/речи и данных в голосовом диапазоне (четыре Вопроса). </w:t>
      </w:r>
      <w:r w:rsidR="00BF65FB" w:rsidRPr="005342A9">
        <w:rPr>
          <w:szCs w:val="22"/>
        </w:rPr>
        <w:t>Д</w:t>
      </w:r>
      <w:r w:rsidRPr="005342A9">
        <w:rPr>
          <w:szCs w:val="22"/>
        </w:rPr>
        <w:t xml:space="preserve">ва </w:t>
      </w:r>
      <w:r w:rsidR="00BF65FB" w:rsidRPr="005342A9">
        <w:rPr>
          <w:szCs w:val="22"/>
        </w:rPr>
        <w:t xml:space="preserve">данных </w:t>
      </w:r>
      <w:r w:rsidRPr="005342A9">
        <w:rPr>
          <w:szCs w:val="22"/>
        </w:rPr>
        <w:t xml:space="preserve">Вопроса обеспечат </w:t>
      </w:r>
      <w:r w:rsidR="00BF65FB" w:rsidRPr="005342A9">
        <w:rPr>
          <w:szCs w:val="22"/>
        </w:rPr>
        <w:t>возможность</w:t>
      </w:r>
      <w:r w:rsidRPr="005342A9">
        <w:rPr>
          <w:szCs w:val="22"/>
        </w:rPr>
        <w:t xml:space="preserve"> для текущей работы по этим </w:t>
      </w:r>
      <w:r w:rsidR="00BF65FB" w:rsidRPr="005342A9">
        <w:rPr>
          <w:szCs w:val="22"/>
        </w:rPr>
        <w:t>зрелым</w:t>
      </w:r>
      <w:r w:rsidRPr="005342A9">
        <w:rPr>
          <w:szCs w:val="22"/>
        </w:rPr>
        <w:t xml:space="preserve"> технологиям, а также для разработки возможных новых проектов в области стандартизации, которые могут возникнуть в будущем вследствие интереса со стороны членов.</w:t>
      </w:r>
    </w:p>
    <w:p w14:paraId="43B1A48F" w14:textId="5EB3DCFE" w:rsidR="005B4158" w:rsidRPr="005342A9" w:rsidRDefault="005B4158" w:rsidP="005B4158">
      <w:pPr>
        <w:rPr>
          <w:szCs w:val="22"/>
        </w:rPr>
      </w:pPr>
      <w:r w:rsidRPr="005342A9">
        <w:rPr>
          <w:szCs w:val="22"/>
        </w:rPr>
        <w:t xml:space="preserve">На фоне </w:t>
      </w:r>
      <w:r w:rsidR="00BF65FB" w:rsidRPr="005342A9">
        <w:rPr>
          <w:szCs w:val="22"/>
        </w:rPr>
        <w:t xml:space="preserve">достаточно </w:t>
      </w:r>
      <w:r w:rsidRPr="005342A9">
        <w:rPr>
          <w:szCs w:val="22"/>
        </w:rPr>
        <w:t xml:space="preserve">полной </w:t>
      </w:r>
      <w:r w:rsidR="00BF65FB" w:rsidRPr="005342A9">
        <w:rPr>
          <w:szCs w:val="22"/>
        </w:rPr>
        <w:t>про</w:t>
      </w:r>
      <w:r w:rsidRPr="005342A9">
        <w:rPr>
          <w:szCs w:val="22"/>
        </w:rPr>
        <w:t xml:space="preserve">работанности этих </w:t>
      </w:r>
      <w:r w:rsidR="00BF65FB" w:rsidRPr="005342A9">
        <w:rPr>
          <w:szCs w:val="22"/>
        </w:rPr>
        <w:t>тем</w:t>
      </w:r>
      <w:r w:rsidRPr="005342A9">
        <w:rPr>
          <w:szCs w:val="22"/>
        </w:rPr>
        <w:t xml:space="preserve"> в таких областях, как сжатие видео</w:t>
      </w:r>
      <w:r w:rsidR="00BF65FB" w:rsidRPr="005342A9">
        <w:rPr>
          <w:szCs w:val="22"/>
        </w:rPr>
        <w:t>сигнал</w:t>
      </w:r>
      <w:r w:rsidR="00B329E1" w:rsidRPr="005342A9">
        <w:rPr>
          <w:szCs w:val="22"/>
        </w:rPr>
        <w:t>ов</w:t>
      </w:r>
      <w:r w:rsidRPr="005342A9">
        <w:rPr>
          <w:szCs w:val="22"/>
        </w:rPr>
        <w:t xml:space="preserve">, доставка контента на базе видео и электронные услуги, по-прежнему наблюдается высокая активность с точки зрения как новых направлений работы, так и сохранения или роста числа участников. Что касается общей тенденции, то предполагается, что </w:t>
      </w:r>
      <w:r w:rsidR="00BF65FB" w:rsidRPr="005342A9">
        <w:rPr>
          <w:szCs w:val="22"/>
        </w:rPr>
        <w:t>работа в области</w:t>
      </w:r>
      <w:r w:rsidRPr="005342A9">
        <w:rPr>
          <w:szCs w:val="22"/>
        </w:rPr>
        <w:t xml:space="preserve"> стандартизации в следующем исследовательском периоде буд</w:t>
      </w:r>
      <w:r w:rsidR="00BF65FB" w:rsidRPr="005342A9">
        <w:rPr>
          <w:szCs w:val="22"/>
        </w:rPr>
        <w:t>е</w:t>
      </w:r>
      <w:r w:rsidRPr="005342A9">
        <w:rPr>
          <w:szCs w:val="22"/>
        </w:rPr>
        <w:t xml:space="preserve">т </w:t>
      </w:r>
      <w:r w:rsidR="00BF65FB" w:rsidRPr="005342A9">
        <w:rPr>
          <w:szCs w:val="22"/>
        </w:rPr>
        <w:t xml:space="preserve">сконцентрирована на </w:t>
      </w:r>
      <w:r w:rsidRPr="005342A9">
        <w:rPr>
          <w:szCs w:val="22"/>
        </w:rPr>
        <w:t>систем</w:t>
      </w:r>
      <w:r w:rsidR="00BF65FB" w:rsidRPr="005342A9">
        <w:rPr>
          <w:szCs w:val="22"/>
        </w:rPr>
        <w:t>ах</w:t>
      </w:r>
      <w:r w:rsidRPr="005342A9">
        <w:rPr>
          <w:szCs w:val="22"/>
        </w:rPr>
        <w:t xml:space="preserve"> и услуг</w:t>
      </w:r>
      <w:r w:rsidR="00BF65FB" w:rsidRPr="005342A9">
        <w:rPr>
          <w:szCs w:val="22"/>
        </w:rPr>
        <w:t>ах</w:t>
      </w:r>
      <w:r w:rsidRPr="005342A9">
        <w:rPr>
          <w:szCs w:val="22"/>
        </w:rPr>
        <w:t>, основанны</w:t>
      </w:r>
      <w:r w:rsidR="00BF65FB" w:rsidRPr="005342A9">
        <w:rPr>
          <w:szCs w:val="22"/>
        </w:rPr>
        <w:t>х</w:t>
      </w:r>
      <w:r w:rsidRPr="005342A9">
        <w:rPr>
          <w:szCs w:val="22"/>
        </w:rPr>
        <w:t xml:space="preserve"> на сочетании </w:t>
      </w:r>
      <w:r w:rsidR="00BF65FB" w:rsidRPr="005342A9">
        <w:rPr>
          <w:szCs w:val="22"/>
        </w:rPr>
        <w:t xml:space="preserve">использования </w:t>
      </w:r>
      <w:r w:rsidRPr="005342A9">
        <w:rPr>
          <w:szCs w:val="22"/>
        </w:rPr>
        <w:t>электронн</w:t>
      </w:r>
      <w:r w:rsidR="00BF65FB" w:rsidRPr="005342A9">
        <w:rPr>
          <w:szCs w:val="22"/>
        </w:rPr>
        <w:t>ой связи</w:t>
      </w:r>
      <w:r w:rsidRPr="005342A9">
        <w:rPr>
          <w:szCs w:val="22"/>
        </w:rPr>
        <w:t xml:space="preserve"> и информационных технологий (сбор, обработка, передача, хранение и извлечение цифровых мультимедийных данных в электронной форме) для доставки услуг в конкретных отраслях, таких как здравоохранение, образование, управление, торговля, транспорт и развлечения, включая доставку контента на базе видео </w:t>
      </w:r>
      <w:r w:rsidR="00BF65FB" w:rsidRPr="005342A9">
        <w:rPr>
          <w:szCs w:val="22"/>
        </w:rPr>
        <w:t xml:space="preserve">(video-centric content delivery) </w:t>
      </w:r>
      <w:r w:rsidRPr="005342A9">
        <w:rPr>
          <w:szCs w:val="22"/>
        </w:rPr>
        <w:t xml:space="preserve">и иммерсивную трансляцию событий в режиме реального времени. Ожидается, что </w:t>
      </w:r>
      <w:r w:rsidR="00BF65FB" w:rsidRPr="005342A9">
        <w:rPr>
          <w:szCs w:val="22"/>
        </w:rPr>
        <w:t>основ</w:t>
      </w:r>
      <w:r w:rsidRPr="005342A9">
        <w:rPr>
          <w:szCs w:val="22"/>
        </w:rPr>
        <w:t xml:space="preserve">ное внимание будет уделяться вопросам использования этих систем человеком с учетом элементов доступности и искусственного интеллекта, предназначенных для упрощения взаимодействия пользователя с системами, </w:t>
      </w:r>
      <w:r w:rsidR="00BF65FB" w:rsidRPr="005342A9">
        <w:rPr>
          <w:szCs w:val="22"/>
        </w:rPr>
        <w:t>которые становится все сложнее настраивать и использовать</w:t>
      </w:r>
      <w:r w:rsidRPr="005342A9">
        <w:rPr>
          <w:szCs w:val="22"/>
        </w:rPr>
        <w:t>.</w:t>
      </w:r>
    </w:p>
    <w:p w14:paraId="1102C9F5" w14:textId="3F32C593" w:rsidR="005B4158" w:rsidRPr="005342A9" w:rsidRDefault="005B4158" w:rsidP="005B4158">
      <w:pPr>
        <w:rPr>
          <w:szCs w:val="22"/>
        </w:rPr>
      </w:pPr>
      <w:r w:rsidRPr="005342A9">
        <w:rPr>
          <w:szCs w:val="22"/>
        </w:rPr>
        <w:t>Считается, что этот дву</w:t>
      </w:r>
      <w:r w:rsidR="00BF65FB" w:rsidRPr="005342A9">
        <w:rPr>
          <w:szCs w:val="22"/>
        </w:rPr>
        <w:t>сторонни</w:t>
      </w:r>
      <w:r w:rsidRPr="005342A9">
        <w:rPr>
          <w:szCs w:val="22"/>
        </w:rPr>
        <w:t xml:space="preserve">й подход учитывает те сферы отрасли, в которых наблюдается значительный рост, и, как ожидается, в результате соответствующей работы ИК16 МСЭ-T, основанной на вкладах членов, будут созданы глобальные стандарты, которые смогут удовлетворить эти потребности рынка в течение </w:t>
      </w:r>
      <w:r w:rsidR="00BF65FB" w:rsidRPr="005342A9">
        <w:rPr>
          <w:szCs w:val="22"/>
        </w:rPr>
        <w:t xml:space="preserve">ближайших </w:t>
      </w:r>
      <w:r w:rsidRPr="005342A9">
        <w:rPr>
          <w:szCs w:val="22"/>
        </w:rPr>
        <w:t>нескольких лет.</w:t>
      </w:r>
    </w:p>
    <w:p w14:paraId="330A84D6" w14:textId="77777777" w:rsidR="005B4158" w:rsidRPr="005342A9" w:rsidRDefault="005B4158" w:rsidP="005B4158">
      <w:pPr>
        <w:pStyle w:val="Heading2"/>
        <w:rPr>
          <w:szCs w:val="22"/>
          <w:lang w:val="ru-RU"/>
        </w:rPr>
      </w:pPr>
      <w:bookmarkStart w:id="17" w:name="_Toc454551939"/>
      <w:r w:rsidRPr="005342A9">
        <w:rPr>
          <w:szCs w:val="22"/>
          <w:lang w:val="ru-RU"/>
        </w:rPr>
        <w:t>4.2</w:t>
      </w:r>
      <w:r w:rsidRPr="005342A9">
        <w:rPr>
          <w:szCs w:val="22"/>
          <w:lang w:val="ru-RU"/>
        </w:rPr>
        <w:tab/>
        <w:t>Поддержание и улучшение существующих стандартов</w:t>
      </w:r>
      <w:bookmarkEnd w:id="17"/>
    </w:p>
    <w:p w14:paraId="3596CE80" w14:textId="6323C9D8" w:rsidR="005B4158" w:rsidRPr="005342A9" w:rsidRDefault="005B4158" w:rsidP="005B4158">
      <w:pPr>
        <w:rPr>
          <w:szCs w:val="22"/>
        </w:rPr>
      </w:pPr>
      <w:r w:rsidRPr="005342A9">
        <w:rPr>
          <w:szCs w:val="22"/>
        </w:rPr>
        <w:t xml:space="preserve">Вопрос 1/16 традиционно служил для поддержания большого количества Рекомендаций в области мультимедийной связи и, как ожидается, продолжит выполнять эту роль в течение следующего исследовательского периода. В рамках Вопросов 2/16 и 5/16 была завершена работа </w:t>
      </w:r>
      <w:r w:rsidR="00BF65FB" w:rsidRPr="005342A9">
        <w:rPr>
          <w:szCs w:val="22"/>
        </w:rPr>
        <w:t>над</w:t>
      </w:r>
      <w:r w:rsidRPr="005342A9">
        <w:rPr>
          <w:szCs w:val="22"/>
        </w:rPr>
        <w:t xml:space="preserve"> ряд</w:t>
      </w:r>
      <w:r w:rsidR="00BF65FB" w:rsidRPr="005342A9">
        <w:rPr>
          <w:szCs w:val="22"/>
        </w:rPr>
        <w:t>ом</w:t>
      </w:r>
      <w:r w:rsidRPr="005342A9">
        <w:rPr>
          <w:szCs w:val="22"/>
        </w:rPr>
        <w:t xml:space="preserve"> важных задач, поставленных в </w:t>
      </w:r>
      <w:r w:rsidR="00BF65FB" w:rsidRPr="005342A9">
        <w:rPr>
          <w:szCs w:val="22"/>
        </w:rPr>
        <w:t>ход</w:t>
      </w:r>
      <w:r w:rsidRPr="005342A9">
        <w:rPr>
          <w:szCs w:val="22"/>
        </w:rPr>
        <w:t>е данного исследовательского периода, однако разработка документов, касающихся систем телеприсутствия и функциональной совместимости с приложениями WebRTC, будет закончена только по завершении параллельной работы в IETF. По ожиданиям экспертов эта работа будет завершена в ходе текущей работы в рамках Вопроса 1/16 в следующем исследовательском периоде. Кроме того, в основном завершена работа в рамках Вопроса 3/16. Как ожидается</w:t>
      </w:r>
      <w:r w:rsidR="00E35D61" w:rsidRPr="005342A9">
        <w:rPr>
          <w:szCs w:val="22"/>
        </w:rPr>
        <w:t>,</w:t>
      </w:r>
      <w:r w:rsidRPr="005342A9">
        <w:rPr>
          <w:szCs w:val="22"/>
        </w:rPr>
        <w:t xml:space="preserve"> дальнейшие изменения в основной протокол вноситься не будут, хотя пакеты будут по-прежнему востребованы по мере развития технологий доступа и внедрения новых технологий в сети; </w:t>
      </w:r>
      <w:r w:rsidR="00BF65FB" w:rsidRPr="005342A9">
        <w:rPr>
          <w:szCs w:val="22"/>
        </w:rPr>
        <w:t>предполаг</w:t>
      </w:r>
      <w:r w:rsidRPr="005342A9">
        <w:rPr>
          <w:szCs w:val="22"/>
        </w:rPr>
        <w:t>ается, что эти технологии будут взаимодействовать между собой через шлюзы. В</w:t>
      </w:r>
      <w:r w:rsidR="00E35D61" w:rsidRPr="005342A9">
        <w:rPr>
          <w:szCs w:val="22"/>
        </w:rPr>
        <w:t> </w:t>
      </w:r>
      <w:r w:rsidRPr="005342A9">
        <w:rPr>
          <w:szCs w:val="22"/>
        </w:rPr>
        <w:t>дальнейшем также понадобится принимать во внимание эволюцию шлюзов в новые системы на основе облачных технологий и сетевой виртуализации.</w:t>
      </w:r>
    </w:p>
    <w:p w14:paraId="757CC649" w14:textId="5798FE0C" w:rsidR="005B4158" w:rsidRPr="005342A9" w:rsidRDefault="005B4158" w:rsidP="005B4158">
      <w:pPr>
        <w:rPr>
          <w:szCs w:val="22"/>
        </w:rPr>
      </w:pPr>
      <w:r w:rsidRPr="005342A9">
        <w:rPr>
          <w:szCs w:val="22"/>
        </w:rPr>
        <w:t xml:space="preserve">Что касается сферы сжатия речи и звука, то текущие рыночные потребности полностью удовлетворяются за счет существующих кодеков и, как ожидается, основной задачей станет поддержка существующих голосовых и звуковых кодеков. Также необходима аналогичная поддержка традиционных технологий, таких как модемы для передачи по телефонным каналам и терминалы факсимильной связи, поскольку они все еще используются. Переход </w:t>
      </w:r>
      <w:r w:rsidR="00BF65FB" w:rsidRPr="005342A9">
        <w:rPr>
          <w:szCs w:val="22"/>
        </w:rPr>
        <w:t xml:space="preserve">от </w:t>
      </w:r>
      <w:r w:rsidRPr="005342A9">
        <w:rPr>
          <w:szCs w:val="22"/>
        </w:rPr>
        <w:t>TDM (КТСОП) к системам на базе IP также свидетельствует о необходимости поддержания шлюзовых систем.</w:t>
      </w:r>
      <w:r w:rsidR="006526CF" w:rsidRPr="005342A9">
        <w:rPr>
          <w:szCs w:val="22"/>
        </w:rPr>
        <w:t xml:space="preserve"> </w:t>
      </w:r>
      <w:r w:rsidRPr="005342A9">
        <w:rPr>
          <w:szCs w:val="22"/>
        </w:rPr>
        <w:t xml:space="preserve">Другие технологии обработки </w:t>
      </w:r>
      <w:r w:rsidR="00BF65FB" w:rsidRPr="005342A9">
        <w:rPr>
          <w:szCs w:val="22"/>
        </w:rPr>
        <w:t xml:space="preserve">сетевых </w:t>
      </w:r>
      <w:r w:rsidRPr="005342A9">
        <w:rPr>
          <w:szCs w:val="22"/>
        </w:rPr>
        <w:t xml:space="preserve">сигналов, такие как эхокомпенсаторы, устройства автоматической регулировки уровня и повышения качества сигнала, также являются </w:t>
      </w:r>
      <w:r w:rsidR="00BF65FB" w:rsidRPr="005342A9">
        <w:rPr>
          <w:szCs w:val="22"/>
        </w:rPr>
        <w:t>зрелыми</w:t>
      </w:r>
      <w:r w:rsidRPr="005342A9">
        <w:rPr>
          <w:szCs w:val="22"/>
        </w:rPr>
        <w:t xml:space="preserve">, но активно используемыми технологиями и потому нуждаются в поддержании. </w:t>
      </w:r>
    </w:p>
    <w:p w14:paraId="4ECFCACA" w14:textId="1DB00D62" w:rsidR="005B4158" w:rsidRPr="005342A9" w:rsidRDefault="005B4158" w:rsidP="005B4158">
      <w:pPr>
        <w:rPr>
          <w:szCs w:val="22"/>
        </w:rPr>
      </w:pPr>
      <w:r w:rsidRPr="005342A9">
        <w:rPr>
          <w:szCs w:val="22"/>
        </w:rPr>
        <w:t xml:space="preserve">Однако при дальнейшем использовании часто возникает потребность в новых функциях, и поэтому эти два новых Вопроса, касающихся поддержания, предоставят возможность – по крайней мере поначалу </w:t>
      </w:r>
      <w:r w:rsidR="00BF65FB" w:rsidRPr="005342A9">
        <w:rPr>
          <w:szCs w:val="22"/>
        </w:rPr>
        <w:t>–</w:t>
      </w:r>
      <w:r w:rsidRPr="005342A9">
        <w:rPr>
          <w:szCs w:val="22"/>
        </w:rPr>
        <w:t xml:space="preserve"> для быстрого и эффективного рассмотрения предложений по реализации новых проектов, касающихся расширения существующих разработанных стандартов в соответствующих областях работы.</w:t>
      </w:r>
    </w:p>
    <w:p w14:paraId="14A3935C" w14:textId="77777777" w:rsidR="005B4158" w:rsidRPr="005342A9" w:rsidRDefault="005B4158" w:rsidP="005B4158">
      <w:pPr>
        <w:pStyle w:val="Heading2"/>
        <w:rPr>
          <w:szCs w:val="22"/>
          <w:lang w:val="ru-RU"/>
        </w:rPr>
      </w:pPr>
      <w:bookmarkStart w:id="18" w:name="_Toc454551941"/>
      <w:r w:rsidRPr="005342A9">
        <w:rPr>
          <w:szCs w:val="22"/>
          <w:lang w:val="ru-RU"/>
        </w:rPr>
        <w:lastRenderedPageBreak/>
        <w:t>4.3</w:t>
      </w:r>
      <w:r w:rsidRPr="005342A9">
        <w:rPr>
          <w:szCs w:val="22"/>
          <w:lang w:val="ru-RU"/>
        </w:rPr>
        <w:tab/>
      </w:r>
      <w:bookmarkEnd w:id="18"/>
      <w:r w:rsidRPr="005342A9">
        <w:rPr>
          <w:szCs w:val="22"/>
          <w:lang w:val="ru-RU"/>
        </w:rPr>
        <w:t>Новые услуги и системы</w:t>
      </w:r>
    </w:p>
    <w:p w14:paraId="6258DA15" w14:textId="58823444" w:rsidR="005B4158" w:rsidRPr="005342A9" w:rsidRDefault="005B4158" w:rsidP="005B4158">
      <w:pPr>
        <w:rPr>
          <w:szCs w:val="22"/>
        </w:rPr>
      </w:pPr>
      <w:r w:rsidRPr="005342A9">
        <w:rPr>
          <w:szCs w:val="22"/>
          <w:lang w:eastAsia="zh-CN"/>
        </w:rPr>
        <w:t xml:space="preserve">Работа по текущим </w:t>
      </w:r>
      <w:r w:rsidR="00BF65FB" w:rsidRPr="005342A9">
        <w:rPr>
          <w:szCs w:val="22"/>
          <w:lang w:eastAsia="zh-CN"/>
        </w:rPr>
        <w:t>темам</w:t>
      </w:r>
      <w:r w:rsidRPr="005342A9">
        <w:rPr>
          <w:szCs w:val="22"/>
          <w:lang w:eastAsia="zh-CN"/>
        </w:rPr>
        <w:t xml:space="preserve"> в рамках Вопроса 21/16 будет продолжена при активной поддержке со стороны отрасли. Дальнейшая работа будет касаться следующих тем (но не ограничиваться ими): стандарты базовых форматов для различного мультимедийного контента (в первую очередь будут разрабатываться стандарты для комиксов и анимационных фильмов), услуги и приложения интеллектуального визуального наблюдения, услуги распределения и доставки контента, услуги по организации совместной работы в режиме реального времени, мультимедийные услуги и приложения на основе облачных вычислений. В рамках обновленного Вопроса 21/16 (Вопрос D/16 в Док.18 ВАСЭ-16) продолж</w:t>
      </w:r>
      <w:r w:rsidR="00BF65FB" w:rsidRPr="005342A9">
        <w:rPr>
          <w:szCs w:val="22"/>
          <w:lang w:eastAsia="zh-CN"/>
        </w:rPr>
        <w:t>а</w:t>
      </w:r>
      <w:r w:rsidRPr="005342A9">
        <w:rPr>
          <w:szCs w:val="22"/>
          <w:lang w:eastAsia="zh-CN"/>
        </w:rPr>
        <w:t>тся выявление и определение</w:t>
      </w:r>
      <w:r w:rsidR="00B329E1" w:rsidRPr="005342A9">
        <w:rPr>
          <w:szCs w:val="22"/>
          <w:lang w:eastAsia="zh-CN"/>
        </w:rPr>
        <w:t xml:space="preserve"> </w:t>
      </w:r>
      <w:r w:rsidRPr="005342A9">
        <w:rPr>
          <w:szCs w:val="22"/>
          <w:lang w:eastAsia="zh-CN"/>
        </w:rPr>
        <w:t xml:space="preserve">требований к не зависящим от услуг мультимедийным функциям и разработка спецификаций не зависящей от услуг архитектуры </w:t>
      </w:r>
      <w:r w:rsidR="00BF65FB" w:rsidRPr="005342A9">
        <w:rPr>
          <w:szCs w:val="22"/>
          <w:lang w:eastAsia="zh-CN"/>
        </w:rPr>
        <w:t>(например,</w:t>
      </w:r>
      <w:r w:rsidRPr="005342A9">
        <w:rPr>
          <w:szCs w:val="22"/>
          <w:lang w:eastAsia="zh-CN"/>
        </w:rPr>
        <w:t xml:space="preserve"> технологии проверки и функции доставки</w:t>
      </w:r>
      <w:r w:rsidR="00BF65FB" w:rsidRPr="005342A9">
        <w:rPr>
          <w:szCs w:val="22"/>
          <w:lang w:eastAsia="zh-CN"/>
        </w:rPr>
        <w:t>)</w:t>
      </w:r>
      <w:r w:rsidRPr="005342A9">
        <w:rPr>
          <w:szCs w:val="22"/>
        </w:rPr>
        <w:t>.</w:t>
      </w:r>
    </w:p>
    <w:p w14:paraId="05B3312C" w14:textId="3DA0CD2B" w:rsidR="005B4158" w:rsidRPr="005342A9" w:rsidRDefault="005B4158" w:rsidP="005B4158">
      <w:pPr>
        <w:rPr>
          <w:rFonts w:eastAsia="MS Mincho"/>
          <w:szCs w:val="22"/>
        </w:rPr>
      </w:pPr>
      <w:r w:rsidRPr="005342A9">
        <w:rPr>
          <w:szCs w:val="22"/>
        </w:rPr>
        <w:t>Являясь платформой мультимедийных приложений, которая создает условия для конвергенции различных электронных услуг, IPTV должн</w:t>
      </w:r>
      <w:r w:rsidR="00BF65FB" w:rsidRPr="005342A9">
        <w:rPr>
          <w:szCs w:val="22"/>
        </w:rPr>
        <w:t>о</w:t>
      </w:r>
      <w:r w:rsidRPr="005342A9">
        <w:rPr>
          <w:szCs w:val="22"/>
        </w:rPr>
        <w:t xml:space="preserve"> непрерывно развиваться, чтобы отвечать новым требованиям, возникающим в связи с появлением новых применимых сценариев. Инфраструктура IPTV может </w:t>
      </w:r>
      <w:r w:rsidR="00BF65FB" w:rsidRPr="005342A9">
        <w:rPr>
          <w:szCs w:val="22"/>
        </w:rPr>
        <w:t>использоваться</w:t>
      </w:r>
      <w:r w:rsidRPr="005342A9">
        <w:rPr>
          <w:szCs w:val="22"/>
        </w:rPr>
        <w:t xml:space="preserve"> при предоставлении</w:t>
      </w:r>
      <w:r w:rsidR="00BF65FB" w:rsidRPr="005342A9">
        <w:rPr>
          <w:szCs w:val="22"/>
        </w:rPr>
        <w:t>,</w:t>
      </w:r>
      <w:r w:rsidRPr="005342A9">
        <w:rPr>
          <w:szCs w:val="22"/>
        </w:rPr>
        <w:t xml:space="preserve"> </w:t>
      </w:r>
      <w:r w:rsidR="00BF65FB" w:rsidRPr="005342A9">
        <w:rPr>
          <w:szCs w:val="22"/>
        </w:rPr>
        <w:t>например,</w:t>
      </w:r>
      <w:r w:rsidRPr="005342A9">
        <w:rPr>
          <w:szCs w:val="22"/>
        </w:rPr>
        <w:t xml:space="preserve"> </w:t>
      </w:r>
      <w:r w:rsidR="00BF65FB" w:rsidRPr="005342A9">
        <w:rPr>
          <w:szCs w:val="22"/>
        </w:rPr>
        <w:t xml:space="preserve">таких </w:t>
      </w:r>
      <w:r w:rsidRPr="005342A9">
        <w:rPr>
          <w:szCs w:val="22"/>
        </w:rPr>
        <w:t xml:space="preserve">услуг, </w:t>
      </w:r>
      <w:r w:rsidR="00BF65FB" w:rsidRPr="005342A9">
        <w:rPr>
          <w:szCs w:val="22"/>
        </w:rPr>
        <w:t>как</w:t>
      </w:r>
      <w:r w:rsidRPr="005342A9">
        <w:rPr>
          <w:szCs w:val="22"/>
        </w:rPr>
        <w:t xml:space="preserve"> цифровые информационные экраны, распределенный кинопоказ</w:t>
      </w:r>
      <w:r w:rsidR="00F36AA4" w:rsidRPr="005342A9">
        <w:rPr>
          <w:szCs w:val="22"/>
        </w:rPr>
        <w:t xml:space="preserve"> (distributed cinema)</w:t>
      </w:r>
      <w:r w:rsidRPr="005342A9">
        <w:rPr>
          <w:szCs w:val="22"/>
        </w:rPr>
        <w:t>, иммерсивная трансляция событий, многоканальный просмотр</w:t>
      </w:r>
      <w:r w:rsidR="00F36AA4" w:rsidRPr="005342A9">
        <w:rPr>
          <w:szCs w:val="22"/>
        </w:rPr>
        <w:t xml:space="preserve"> (mu</w:t>
      </w:r>
      <w:r w:rsidR="006526CF" w:rsidRPr="005342A9">
        <w:rPr>
          <w:szCs w:val="22"/>
        </w:rPr>
        <w:t>l</w:t>
      </w:r>
      <w:r w:rsidR="00F36AA4" w:rsidRPr="005342A9">
        <w:rPr>
          <w:szCs w:val="22"/>
        </w:rPr>
        <w:t>t</w:t>
      </w:r>
      <w:r w:rsidR="006526CF" w:rsidRPr="005342A9">
        <w:rPr>
          <w:szCs w:val="22"/>
        </w:rPr>
        <w:t>i</w:t>
      </w:r>
      <w:r w:rsidR="00F36AA4" w:rsidRPr="005342A9">
        <w:rPr>
          <w:szCs w:val="22"/>
        </w:rPr>
        <w:t>-viewing)</w:t>
      </w:r>
      <w:r w:rsidRPr="005342A9">
        <w:rPr>
          <w:szCs w:val="22"/>
        </w:rPr>
        <w:t xml:space="preserve">, видео с обзором 360 градусов, доставка контента из нескольких источников. При развертывании </w:t>
      </w:r>
      <w:r w:rsidR="00F36AA4" w:rsidRPr="005342A9">
        <w:rPr>
          <w:szCs w:val="22"/>
        </w:rPr>
        <w:t>таки</w:t>
      </w:r>
      <w:r w:rsidRPr="005342A9">
        <w:rPr>
          <w:szCs w:val="22"/>
        </w:rPr>
        <w:t xml:space="preserve">х усовершенствованных услуг IPTV следует </w:t>
      </w:r>
      <w:r w:rsidR="00F36AA4" w:rsidRPr="005342A9">
        <w:rPr>
          <w:szCs w:val="22"/>
        </w:rPr>
        <w:t>опираться на</w:t>
      </w:r>
      <w:r w:rsidRPr="005342A9">
        <w:rPr>
          <w:szCs w:val="22"/>
        </w:rPr>
        <w:t xml:space="preserve"> новейшие стандарты, отвечающие возникшим потребностям. C учетом этих мотивирующих факторов работа в рамках Вопроса 13/16 (Вопрос E/16) будет продолжена в следующем исследовательском периоде и </w:t>
      </w:r>
      <w:r w:rsidR="00F36AA4" w:rsidRPr="005342A9">
        <w:rPr>
          <w:szCs w:val="22"/>
        </w:rPr>
        <w:t>будет осуществляться по</w:t>
      </w:r>
      <w:r w:rsidRPr="005342A9">
        <w:rPr>
          <w:szCs w:val="22"/>
        </w:rPr>
        <w:t xml:space="preserve"> существующи</w:t>
      </w:r>
      <w:r w:rsidR="00F36AA4" w:rsidRPr="005342A9">
        <w:rPr>
          <w:szCs w:val="22"/>
        </w:rPr>
        <w:t>м</w:t>
      </w:r>
      <w:r w:rsidRPr="005342A9">
        <w:rPr>
          <w:szCs w:val="22"/>
        </w:rPr>
        <w:t xml:space="preserve"> </w:t>
      </w:r>
      <w:r w:rsidR="006526CF" w:rsidRPr="005342A9">
        <w:rPr>
          <w:szCs w:val="22"/>
        </w:rPr>
        <w:t>тема</w:t>
      </w:r>
      <w:r w:rsidR="00F36AA4" w:rsidRPr="005342A9">
        <w:rPr>
          <w:szCs w:val="22"/>
        </w:rPr>
        <w:t>м</w:t>
      </w:r>
      <w:r w:rsidRPr="005342A9">
        <w:rPr>
          <w:szCs w:val="22"/>
        </w:rPr>
        <w:t xml:space="preserve"> работы в области IPTV, особенно </w:t>
      </w:r>
      <w:r w:rsidR="00F36AA4" w:rsidRPr="005342A9">
        <w:rPr>
          <w:szCs w:val="22"/>
        </w:rPr>
        <w:t xml:space="preserve">по </w:t>
      </w:r>
      <w:r w:rsidRPr="005342A9">
        <w:rPr>
          <w:szCs w:val="22"/>
        </w:rPr>
        <w:t>недавно предложенны</w:t>
      </w:r>
      <w:r w:rsidR="00F36AA4" w:rsidRPr="005342A9">
        <w:rPr>
          <w:szCs w:val="22"/>
        </w:rPr>
        <w:t>м</w:t>
      </w:r>
      <w:r w:rsidRPr="005342A9">
        <w:rPr>
          <w:szCs w:val="22"/>
        </w:rPr>
        <w:t xml:space="preserve"> </w:t>
      </w:r>
      <w:r w:rsidR="00F36AA4" w:rsidRPr="005342A9">
        <w:rPr>
          <w:szCs w:val="22"/>
        </w:rPr>
        <w:t>новым темам</w:t>
      </w:r>
      <w:r w:rsidRPr="005342A9">
        <w:rPr>
          <w:szCs w:val="22"/>
        </w:rPr>
        <w:t xml:space="preserve"> (таки</w:t>
      </w:r>
      <w:r w:rsidR="00F36AA4" w:rsidRPr="005342A9">
        <w:rPr>
          <w:szCs w:val="22"/>
        </w:rPr>
        <w:t>м</w:t>
      </w:r>
      <w:r w:rsidRPr="005342A9">
        <w:rPr>
          <w:szCs w:val="22"/>
        </w:rPr>
        <w:t xml:space="preserve"> как виртуальные оконечные устройства, услуги с использованием нескольких устройств и метаданные на основе сцены). Кроме того, в рамках данного Вопроса будет осуществляться мониторинг других областей деятельности по стандартизации, где могут примененяться платформа приложений IPTV или связанные с нею технологии и, возможно, будут созданы новые направления работы, чтобы удовлетворить возникшие новые потребности. В течение следующего исследовательского периода следует рассмотреть возможность применения новых технологий</w:t>
      </w:r>
      <w:r w:rsidR="00F36AA4" w:rsidRPr="005342A9">
        <w:rPr>
          <w:szCs w:val="22"/>
        </w:rPr>
        <w:t>,</w:t>
      </w:r>
      <w:r w:rsidRPr="005342A9">
        <w:rPr>
          <w:szCs w:val="22"/>
        </w:rPr>
        <w:t xml:space="preserve"> таких как облачные вычисления, большие данные, сети подвижной связи 5G, виртуализация сетевых функций (NFV) и сети с программируемыми параметрами (SDN), для оказания поддержки в развитии услуг IPTV.</w:t>
      </w:r>
    </w:p>
    <w:p w14:paraId="46721AC8" w14:textId="77269E64" w:rsidR="005B4158" w:rsidRPr="005342A9" w:rsidRDefault="005B4158" w:rsidP="005B4158">
      <w:pPr>
        <w:rPr>
          <w:szCs w:val="22"/>
        </w:rPr>
      </w:pPr>
      <w:r w:rsidRPr="005342A9">
        <w:rPr>
          <w:szCs w:val="22"/>
        </w:rPr>
        <w:t xml:space="preserve">16-я Исследовательская комиссия будет и дальше обеспечивать, чтобы требования по доступности включались при необходимости в работу МСЭ. Работа по обеспечению доступности будет продолжаться, в частности, в отношении </w:t>
      </w:r>
      <w:r w:rsidR="00F36AA4" w:rsidRPr="005342A9">
        <w:rPr>
          <w:szCs w:val="22"/>
        </w:rPr>
        <w:t xml:space="preserve">ретрансляционных </w:t>
      </w:r>
      <w:r w:rsidRPr="005342A9">
        <w:rPr>
          <w:szCs w:val="22"/>
        </w:rPr>
        <w:t xml:space="preserve">услуг электросвязи для лиц с ограниченными возможностями, в том числе в технических документах, Добавлениях и Рекомендациях. </w:t>
      </w:r>
    </w:p>
    <w:p w14:paraId="227A5488" w14:textId="2A51AFD9" w:rsidR="005B4158" w:rsidRPr="005342A9" w:rsidRDefault="005B4158" w:rsidP="005B4158">
      <w:pPr>
        <w:rPr>
          <w:rFonts w:eastAsia="MS Mincho"/>
          <w:szCs w:val="22"/>
        </w:rPr>
      </w:pPr>
      <w:r w:rsidRPr="005342A9">
        <w:rPr>
          <w:rFonts w:eastAsia="MS Mincho"/>
          <w:szCs w:val="22"/>
        </w:rPr>
        <w:t>Системы и услуги цифровых информационных экранов будут постоянно приводиться в соответствие с появляющимися усовершенствованными оконечными устройствами и интерактивными технологиями, включающими использование улучшенных сенсор</w:t>
      </w:r>
      <w:r w:rsidR="00F36AA4" w:rsidRPr="005342A9">
        <w:rPr>
          <w:rFonts w:eastAsia="MS Mincho"/>
          <w:szCs w:val="22"/>
        </w:rPr>
        <w:t>ных устройств</w:t>
      </w:r>
      <w:r w:rsidRPr="005342A9">
        <w:rPr>
          <w:rFonts w:eastAsia="MS Mincho"/>
          <w:szCs w:val="22"/>
        </w:rPr>
        <w:t xml:space="preserve">, презентационные методики (например, виртуальную реальность) и признание действий аудитории. </w:t>
      </w:r>
      <w:r w:rsidR="00F36AA4" w:rsidRPr="005342A9">
        <w:rPr>
          <w:rFonts w:eastAsia="MS Mincho"/>
          <w:szCs w:val="22"/>
        </w:rPr>
        <w:t>Будущ</w:t>
      </w:r>
      <w:r w:rsidRPr="005342A9">
        <w:rPr>
          <w:rFonts w:eastAsia="MS Mincho"/>
          <w:szCs w:val="22"/>
        </w:rPr>
        <w:t>ие исследования по этим темам потребуют более тесного сотрудничества с МСЭ</w:t>
      </w:r>
      <w:r w:rsidRPr="005342A9">
        <w:rPr>
          <w:rFonts w:eastAsia="MS Mincho"/>
          <w:szCs w:val="22"/>
        </w:rPr>
        <w:noBreakHyphen/>
        <w:t>T и другими органами.</w:t>
      </w:r>
    </w:p>
    <w:p w14:paraId="4A09B222" w14:textId="01D793F4" w:rsidR="005B4158" w:rsidRPr="005342A9" w:rsidRDefault="005B4158" w:rsidP="005B4158">
      <w:pPr>
        <w:rPr>
          <w:rFonts w:eastAsia="MS Mincho"/>
          <w:szCs w:val="22"/>
        </w:rPr>
      </w:pPr>
      <w:r w:rsidRPr="005342A9">
        <w:rPr>
          <w:rFonts w:eastAsia="MS Mincho"/>
          <w:szCs w:val="22"/>
        </w:rPr>
        <w:t xml:space="preserve">В течение данного исследовательского периода 16-я Исследовательская комиссия стала ведущей </w:t>
      </w:r>
      <w:r w:rsidR="00F36AA4" w:rsidRPr="005342A9">
        <w:rPr>
          <w:rFonts w:eastAsia="MS Mincho"/>
          <w:szCs w:val="22"/>
        </w:rPr>
        <w:t>и</w:t>
      </w:r>
      <w:r w:rsidRPr="005342A9">
        <w:rPr>
          <w:rFonts w:eastAsia="MS Mincho"/>
          <w:szCs w:val="22"/>
        </w:rPr>
        <w:t xml:space="preserve">сследовательской комиссией по вопросам связи для интеллектуальных транспортных систем (ИТС) после значительного повышения интереса к стандартизации платформ автомобильного шлюза </w:t>
      </w:r>
      <w:r w:rsidRPr="005342A9">
        <w:rPr>
          <w:szCs w:val="22"/>
        </w:rPr>
        <w:t xml:space="preserve">(VGP) и ИТС. </w:t>
      </w:r>
      <w:r w:rsidRPr="005342A9">
        <w:rPr>
          <w:rFonts w:eastAsia="MS Mincho"/>
          <w:szCs w:val="22"/>
        </w:rPr>
        <w:t xml:space="preserve">Эксперты ИК16 присоединились к Сотрудничеству по стандартам связи для ИТС (CITS) и внесли свой вклад в текущую </w:t>
      </w:r>
      <w:r w:rsidR="00F36AA4" w:rsidRPr="005342A9">
        <w:rPr>
          <w:rFonts w:eastAsia="MS Mincho"/>
          <w:szCs w:val="22"/>
        </w:rPr>
        <w:t>работу над</w:t>
      </w:r>
      <w:r w:rsidRPr="005342A9">
        <w:rPr>
          <w:rFonts w:eastAsia="MS Mincho"/>
          <w:szCs w:val="22"/>
        </w:rPr>
        <w:t xml:space="preserve"> проект</w:t>
      </w:r>
      <w:r w:rsidR="00F36AA4" w:rsidRPr="005342A9">
        <w:rPr>
          <w:rFonts w:eastAsia="MS Mincho"/>
          <w:szCs w:val="22"/>
        </w:rPr>
        <w:t>ами</w:t>
      </w:r>
      <w:r w:rsidRPr="005342A9">
        <w:rPr>
          <w:rFonts w:eastAsia="MS Mincho"/>
          <w:szCs w:val="22"/>
        </w:rPr>
        <w:t xml:space="preserve"> в области архитектуры и функциональных объектов, а также требований к услугам </w:t>
      </w:r>
      <w:r w:rsidR="00BC2F4D" w:rsidRPr="005342A9">
        <w:rPr>
          <w:rFonts w:eastAsia="MS Mincho"/>
          <w:szCs w:val="22"/>
        </w:rPr>
        <w:t xml:space="preserve">и функциям для </w:t>
      </w:r>
      <w:r w:rsidRPr="005342A9">
        <w:rPr>
          <w:rFonts w:eastAsia="MS Mincho"/>
          <w:szCs w:val="22"/>
        </w:rPr>
        <w:t>VGP, интерфейса связи между внешними приложениями и VGP, открытого взаимодействия между автомобильным шлюзом и устройствами ИКТ, возможностей и протоколов услуг для обеспечения ориентированных на автомобиль услуг</w:t>
      </w:r>
      <w:r w:rsidRPr="005342A9">
        <w:rPr>
          <w:szCs w:val="22"/>
        </w:rPr>
        <w:t>.</w:t>
      </w:r>
    </w:p>
    <w:p w14:paraId="71039C30" w14:textId="5CEBC50F" w:rsidR="005B4158" w:rsidRPr="005342A9" w:rsidRDefault="005B4158" w:rsidP="005B4158">
      <w:pPr>
        <w:rPr>
          <w:rFonts w:eastAsia="MS Mincho"/>
          <w:szCs w:val="22"/>
        </w:rPr>
      </w:pPr>
      <w:r w:rsidRPr="005342A9">
        <w:rPr>
          <w:szCs w:val="22"/>
        </w:rPr>
        <w:t xml:space="preserve">Работа в области стандартизации электронного здравоохранения будет продолжена и в следующем исследовательском периоде. 16-я Исследовательская комиссия будет в большей степени использовать свои тесные отношения с другими органами, в том числе с другими исследовательскими комиссиями МСЭ-T, исследовательскими комиссиями МСЭ-D, а также с другими ОРС, такими как IEEE, ИСО, </w:t>
      </w:r>
      <w:r w:rsidR="00BC2F4D" w:rsidRPr="005342A9">
        <w:rPr>
          <w:szCs w:val="22"/>
        </w:rPr>
        <w:t xml:space="preserve">организация Personal Connected Health Alliance, </w:t>
      </w:r>
      <w:r w:rsidRPr="005342A9">
        <w:rPr>
          <w:szCs w:val="22"/>
        </w:rPr>
        <w:t xml:space="preserve">HL7 и ВОЗ. 16-я Исследовательская комиссия будет стремиться дать четкие руководящие указания в отношении различных мультимедийных технологий </w:t>
      </w:r>
      <w:r w:rsidRPr="005342A9">
        <w:rPr>
          <w:szCs w:val="22"/>
        </w:rPr>
        <w:lastRenderedPageBreak/>
        <w:t xml:space="preserve">электронного здравоохранения в целях укрепления их функциональной совместимости. В последние годы </w:t>
      </w:r>
      <w:r w:rsidR="00F92946" w:rsidRPr="005342A9">
        <w:rPr>
          <w:szCs w:val="22"/>
        </w:rPr>
        <w:t>весьма</w:t>
      </w:r>
      <w:r w:rsidRPr="005342A9">
        <w:rPr>
          <w:szCs w:val="22"/>
        </w:rPr>
        <w:t xml:space="preserve"> перспективной технологией во многих областях, особенно </w:t>
      </w:r>
      <w:r w:rsidR="00F92946" w:rsidRPr="005342A9">
        <w:rPr>
          <w:szCs w:val="22"/>
        </w:rPr>
        <w:t xml:space="preserve">в тех, что </w:t>
      </w:r>
      <w:r w:rsidRPr="005342A9">
        <w:rPr>
          <w:szCs w:val="22"/>
        </w:rPr>
        <w:t>связаны с работой, к которой люди, возможно, не столь хорошо приспособлены, например с рутинной работой или с выполнением крайне однообразных и кропотливых заданий</w:t>
      </w:r>
      <w:r w:rsidR="00F92946" w:rsidRPr="005342A9">
        <w:rPr>
          <w:szCs w:val="22"/>
        </w:rPr>
        <w:t>, зарекомендовал себя искусственный интеллект</w:t>
      </w:r>
      <w:r w:rsidRPr="005342A9">
        <w:rPr>
          <w:szCs w:val="22"/>
        </w:rPr>
        <w:t xml:space="preserve">. </w:t>
      </w:r>
      <w:r w:rsidRPr="005342A9">
        <w:rPr>
          <w:rFonts w:eastAsia="MS Mincho"/>
          <w:szCs w:val="22"/>
        </w:rPr>
        <w:t xml:space="preserve">Можно рассмотреть возможность использования приложений искусственного интеллекта для повышения качества услуг электронного здравоохранения. На основе элементов биоинформатики (в частности геномики) и нейробиологии могут развиваться более перспективные медицинские направления электронного здравоохранения. Данные и информация, поступающие из этих развивающихся областей науки, позволят системам электронного здравоохранения </w:t>
      </w:r>
      <w:r w:rsidR="00F92946" w:rsidRPr="005342A9">
        <w:rPr>
          <w:rFonts w:eastAsia="MS Mincho"/>
          <w:szCs w:val="22"/>
        </w:rPr>
        <w:t>– как</w:t>
      </w:r>
      <w:r w:rsidRPr="005342A9">
        <w:rPr>
          <w:rFonts w:eastAsia="MS Mincho"/>
          <w:szCs w:val="22"/>
        </w:rPr>
        <w:t xml:space="preserve"> мультимедийному интерфейсу для взаимодействия с человеком </w:t>
      </w:r>
      <w:r w:rsidR="00F92946" w:rsidRPr="005342A9">
        <w:rPr>
          <w:rFonts w:eastAsia="MS Mincho"/>
          <w:szCs w:val="22"/>
        </w:rPr>
        <w:t>–</w:t>
      </w:r>
      <w:r w:rsidRPr="005342A9">
        <w:rPr>
          <w:rFonts w:eastAsia="MS Mincho"/>
          <w:szCs w:val="22"/>
        </w:rPr>
        <w:t xml:space="preserve"> улучшить физическое состояние и повысить качество жизни людей. 16-я Исследовательская комиссия уже начала работу в этой области. Как ожидается, геймификация и виртуальная реальность станут важными элементами мультимедийных интерфейсов для услуг электронного здравоохранения, особенно с учетом старения общества. </w:t>
      </w:r>
    </w:p>
    <w:p w14:paraId="328BD579" w14:textId="77777777" w:rsidR="005B4158" w:rsidRPr="005342A9" w:rsidRDefault="005B4158" w:rsidP="005B4158">
      <w:pPr>
        <w:pStyle w:val="Heading2"/>
        <w:rPr>
          <w:szCs w:val="22"/>
          <w:lang w:val="ru-RU"/>
        </w:rPr>
      </w:pPr>
      <w:r w:rsidRPr="005342A9">
        <w:rPr>
          <w:szCs w:val="22"/>
          <w:lang w:val="ru-RU"/>
        </w:rPr>
        <w:t>4.4</w:t>
      </w:r>
      <w:r w:rsidRPr="005342A9">
        <w:rPr>
          <w:szCs w:val="22"/>
          <w:lang w:val="ru-RU"/>
        </w:rPr>
        <w:tab/>
        <w:t xml:space="preserve">Медиакодирование и обработка сигналов </w:t>
      </w:r>
    </w:p>
    <w:p w14:paraId="39895C59" w14:textId="67E8C386" w:rsidR="005B4158" w:rsidRPr="005342A9" w:rsidRDefault="00F92946" w:rsidP="005B4158">
      <w:pPr>
        <w:rPr>
          <w:szCs w:val="22"/>
        </w:rPr>
      </w:pPr>
      <w:r w:rsidRPr="005342A9">
        <w:rPr>
          <w:szCs w:val="22"/>
        </w:rPr>
        <w:t>Дальнейшая р</w:t>
      </w:r>
      <w:r w:rsidR="005B4158" w:rsidRPr="005342A9">
        <w:rPr>
          <w:szCs w:val="22"/>
        </w:rPr>
        <w:t xml:space="preserve">азработка высокоэффективного кодирования изображений (HEVC) является одним из основных текущих направлений работы, </w:t>
      </w:r>
      <w:r w:rsidRPr="005342A9">
        <w:rPr>
          <w:szCs w:val="22"/>
        </w:rPr>
        <w:t>где сохранится высокая активность в</w:t>
      </w:r>
      <w:r w:rsidR="005B4158" w:rsidRPr="005342A9">
        <w:rPr>
          <w:szCs w:val="22"/>
        </w:rPr>
        <w:t xml:space="preserve"> следующе</w:t>
      </w:r>
      <w:r w:rsidRPr="005342A9">
        <w:rPr>
          <w:szCs w:val="22"/>
        </w:rPr>
        <w:t>м</w:t>
      </w:r>
      <w:r w:rsidR="005B4158" w:rsidRPr="005342A9">
        <w:rPr>
          <w:szCs w:val="22"/>
        </w:rPr>
        <w:t xml:space="preserve"> исследовательско</w:t>
      </w:r>
      <w:r w:rsidRPr="005342A9">
        <w:rPr>
          <w:szCs w:val="22"/>
        </w:rPr>
        <w:t>м</w:t>
      </w:r>
      <w:r w:rsidR="005B4158" w:rsidRPr="005342A9">
        <w:rPr>
          <w:szCs w:val="22"/>
        </w:rPr>
        <w:t xml:space="preserve"> период</w:t>
      </w:r>
      <w:r w:rsidRPr="005342A9">
        <w:rPr>
          <w:szCs w:val="22"/>
        </w:rPr>
        <w:t>е</w:t>
      </w:r>
      <w:r w:rsidR="005B4158" w:rsidRPr="005342A9">
        <w:rPr>
          <w:szCs w:val="22"/>
        </w:rPr>
        <w:t xml:space="preserve">. Уже начались исследования, направленные на определение потенциала видеокодирования последующего поколения, </w:t>
      </w:r>
      <w:r w:rsidRPr="005342A9">
        <w:rPr>
          <w:szCs w:val="22"/>
        </w:rPr>
        <w:t>находящегося</w:t>
      </w:r>
      <w:r w:rsidR="005B4158" w:rsidRPr="005342A9">
        <w:rPr>
          <w:szCs w:val="22"/>
        </w:rPr>
        <w:t xml:space="preserve"> за пределами возможностей HEVC и его существующих расширений</w:t>
      </w:r>
      <w:r w:rsidRPr="005342A9">
        <w:rPr>
          <w:szCs w:val="22"/>
        </w:rPr>
        <w:t>,</w:t>
      </w:r>
      <w:r w:rsidR="005B4158" w:rsidRPr="005342A9">
        <w:rPr>
          <w:szCs w:val="22"/>
        </w:rPr>
        <w:t xml:space="preserve"> </w:t>
      </w:r>
      <w:r w:rsidRPr="005342A9">
        <w:rPr>
          <w:szCs w:val="22"/>
        </w:rPr>
        <w:t>которые</w:t>
      </w:r>
      <w:r w:rsidR="005B4158" w:rsidRPr="005342A9">
        <w:rPr>
          <w:szCs w:val="22"/>
        </w:rPr>
        <w:t xml:space="preserve"> могут привести к разработке дополнительных расширений HEVC или нового стандарта кодирования видеоизображений. Значительная доля работы по кодированию изображений в рамках Вопроса 6/16 будет осуществлена совместно с </w:t>
      </w:r>
      <w:r w:rsidR="005B4158" w:rsidRPr="005342A9">
        <w:rPr>
          <w:bCs/>
          <w:szCs w:val="22"/>
        </w:rPr>
        <w:t>РГ1/ПК29 / ОТК1 ИСО/МЭК</w:t>
      </w:r>
      <w:r w:rsidR="005B4158" w:rsidRPr="005342A9">
        <w:rPr>
          <w:szCs w:val="22"/>
        </w:rPr>
        <w:t xml:space="preserve"> (JPEG/JBIG). Что касается кодирования видеоизображений, то значительная доля работы в этой области в рамках Вопроса 6/16 </w:t>
      </w:r>
      <w:r w:rsidR="005B4158" w:rsidRPr="005342A9">
        <w:rPr>
          <w:bCs/>
          <w:szCs w:val="22"/>
        </w:rPr>
        <w:t>будет осуществлена совместно с РГ11/ПК29 / ОТК1 ИСО/МЭК (MPEG) в двух группах по совместной деятельности</w:t>
      </w:r>
      <w:r w:rsidR="006526CF" w:rsidRPr="005342A9">
        <w:rPr>
          <w:bCs/>
          <w:szCs w:val="22"/>
        </w:rPr>
        <w:t xml:space="preserve"> –</w:t>
      </w:r>
      <w:r w:rsidR="005B4158" w:rsidRPr="005342A9">
        <w:rPr>
          <w:bCs/>
          <w:szCs w:val="22"/>
        </w:rPr>
        <w:t xml:space="preserve"> в Объединенной группе по совместной деятельности в области кодирования видеоизображений </w:t>
      </w:r>
      <w:r w:rsidR="005B4158" w:rsidRPr="005342A9">
        <w:rPr>
          <w:szCs w:val="22"/>
        </w:rPr>
        <w:t>(JCT-VC) и в Объединенной группе по исследованию видеосигналов (JVET). Задачей JCT-VC является разработка расширений для высокоэффективного кодирования видеоизображений (HEVC, Рекомендация МСЭ</w:t>
      </w:r>
      <w:r w:rsidR="005B4158" w:rsidRPr="005342A9">
        <w:rPr>
          <w:szCs w:val="22"/>
        </w:rPr>
        <w:noBreakHyphen/>
        <w:t xml:space="preserve">T H.265). JVET исследует возможности разработки будущего стандарта кодирования видеоизображений с существенно улучшенными показателями кодирования по сравнению с HEVC. </w:t>
      </w:r>
    </w:p>
    <w:p w14:paraId="65A8908E" w14:textId="403785F8" w:rsidR="005B4158" w:rsidRPr="005342A9" w:rsidRDefault="005B4158" w:rsidP="005B4158">
      <w:pPr>
        <w:rPr>
          <w:szCs w:val="22"/>
        </w:rPr>
      </w:pPr>
      <w:r w:rsidRPr="005342A9">
        <w:rPr>
          <w:szCs w:val="22"/>
        </w:rPr>
        <w:t>Сфера применения медиакодеков быстро меняется, и ОРС в различных странах мира, в том числе 3GPP, IETF, SMPTE, AVS и ИСО/МЭК, занимаются разработкой многих новых кодеков. Пользователям нужны руководящие указания по выбору схем сжатия, их характеристик, соотношения друг с другом и т. д. Плавное и характеризующееся обратной совместимостью развитие оборудования и услуг электросвязи имеет основополагающее значение для широкого признания рынком, поэтому требования к работе по обработке речи и сигналов и к в</w:t>
      </w:r>
      <w:r w:rsidR="00F92946" w:rsidRPr="005342A9">
        <w:rPr>
          <w:szCs w:val="22"/>
        </w:rPr>
        <w:t>еде</w:t>
      </w:r>
      <w:r w:rsidRPr="005342A9">
        <w:rPr>
          <w:szCs w:val="22"/>
        </w:rPr>
        <w:t>нию существующих Рекомендаций в этой области сохранят свое значение и в будущем.</w:t>
      </w:r>
    </w:p>
    <w:p w14:paraId="0EBE89B4" w14:textId="77777777" w:rsidR="005B4158" w:rsidRPr="005342A9" w:rsidRDefault="005B4158" w:rsidP="005B4158">
      <w:pPr>
        <w:pStyle w:val="Heading1"/>
        <w:rPr>
          <w:szCs w:val="26"/>
          <w:lang w:val="ru-RU"/>
        </w:rPr>
      </w:pPr>
      <w:bookmarkStart w:id="19" w:name="_Toc459906112"/>
      <w:r w:rsidRPr="005342A9">
        <w:rPr>
          <w:szCs w:val="26"/>
          <w:lang w:val="ru-RU"/>
        </w:rPr>
        <w:t>5</w:t>
      </w:r>
      <w:r w:rsidRPr="005342A9">
        <w:rPr>
          <w:szCs w:val="26"/>
          <w:lang w:val="ru-RU"/>
        </w:rPr>
        <w:tab/>
        <w:t>Обновления к Резолюции 2 ВАСЭ на исследовательский период 2017−2020 годов</w:t>
      </w:r>
      <w:bookmarkEnd w:id="19"/>
    </w:p>
    <w:p w14:paraId="3EB58A5E" w14:textId="3853B619" w:rsidR="005B4158" w:rsidRPr="005342A9" w:rsidRDefault="005B4158" w:rsidP="005B4158">
      <w:pPr>
        <w:rPr>
          <w:szCs w:val="22"/>
        </w:rPr>
      </w:pPr>
      <w:r w:rsidRPr="005342A9">
        <w:rPr>
          <w:szCs w:val="22"/>
        </w:rPr>
        <w:t>В Приложении 2 содержатся обновления к Резолюции 2 ВАСЭ, предложенные 16</w:t>
      </w:r>
      <w:r w:rsidR="006526CF" w:rsidRPr="005342A9">
        <w:rPr>
          <w:szCs w:val="22"/>
        </w:rPr>
        <w:noBreakHyphen/>
      </w:r>
      <w:r w:rsidRPr="005342A9">
        <w:rPr>
          <w:szCs w:val="22"/>
        </w:rPr>
        <w:t>й</w:t>
      </w:r>
      <w:r w:rsidR="006526CF" w:rsidRPr="005342A9">
        <w:rPr>
          <w:szCs w:val="22"/>
        </w:rPr>
        <w:t> </w:t>
      </w:r>
      <w:r w:rsidRPr="005342A9">
        <w:rPr>
          <w:szCs w:val="22"/>
        </w:rPr>
        <w:t>Исследовательской комиссией в отношении общих областей исследований, названия, мандата, ведущих ролей и руководящих ориентиров на будущий исследовательский период.</w:t>
      </w:r>
    </w:p>
    <w:p w14:paraId="60BC8F71" w14:textId="77777777" w:rsidR="00EC3B1C" w:rsidRPr="005342A9" w:rsidRDefault="00EC3B1C">
      <w:pPr>
        <w:tabs>
          <w:tab w:val="clear" w:pos="1134"/>
          <w:tab w:val="clear" w:pos="1871"/>
          <w:tab w:val="clear" w:pos="2268"/>
        </w:tabs>
        <w:overflowPunct/>
        <w:autoSpaceDE/>
        <w:autoSpaceDN/>
        <w:adjustRightInd/>
        <w:spacing w:before="0"/>
        <w:textAlignment w:val="auto"/>
        <w:rPr>
          <w:caps/>
          <w:sz w:val="26"/>
        </w:rPr>
      </w:pPr>
      <w:bookmarkStart w:id="20" w:name="_Toc459906113"/>
      <w:r w:rsidRPr="005342A9">
        <w:br w:type="page"/>
      </w:r>
    </w:p>
    <w:p w14:paraId="0BA6FB6B" w14:textId="2D16DA2C" w:rsidR="00893F1C" w:rsidRPr="005342A9" w:rsidRDefault="005B4158" w:rsidP="00893F1C">
      <w:pPr>
        <w:pStyle w:val="AnnexNo"/>
      </w:pPr>
      <w:r w:rsidRPr="005342A9">
        <w:lastRenderedPageBreak/>
        <w:t>ПРИЛОЖЕНИЕ 1</w:t>
      </w:r>
    </w:p>
    <w:p w14:paraId="4922573E" w14:textId="01D3F94E" w:rsidR="005B4158" w:rsidRPr="005342A9" w:rsidRDefault="005B4158" w:rsidP="00893F1C">
      <w:pPr>
        <w:pStyle w:val="Annextitle"/>
      </w:pPr>
      <w:r w:rsidRPr="005342A9">
        <w:t xml:space="preserve">Список Рекомендаций, Добавлений и других </w:t>
      </w:r>
      <w:r w:rsidR="00F92946" w:rsidRPr="005342A9">
        <w:t>материал</w:t>
      </w:r>
      <w:r w:rsidRPr="005342A9">
        <w:t>ов, разработанных или</w:t>
      </w:r>
      <w:r w:rsidR="003C1561" w:rsidRPr="005342A9">
        <w:t> </w:t>
      </w:r>
      <w:r w:rsidR="00F92946" w:rsidRPr="005342A9">
        <w:t>исключе</w:t>
      </w:r>
      <w:r w:rsidRPr="005342A9">
        <w:t>нных в ходе исследовательского периода</w:t>
      </w:r>
      <w:bookmarkEnd w:id="20"/>
    </w:p>
    <w:p w14:paraId="4579B09A" w14:textId="777E043D" w:rsidR="005B4158" w:rsidRPr="005342A9" w:rsidRDefault="005B4158" w:rsidP="005B4158">
      <w:pPr>
        <w:rPr>
          <w:szCs w:val="22"/>
        </w:rPr>
      </w:pPr>
      <w:r w:rsidRPr="005342A9">
        <w:rPr>
          <w:szCs w:val="22"/>
        </w:rPr>
        <w:t xml:space="preserve">Список новых и пересмотренных Рекомендаций, утвержденных в ходе исследовательского </w:t>
      </w:r>
      <w:r w:rsidRPr="005342A9">
        <w:rPr>
          <w:szCs w:val="22"/>
          <w:cs/>
        </w:rPr>
        <w:t>‎</w:t>
      </w:r>
      <w:r w:rsidRPr="005342A9">
        <w:rPr>
          <w:szCs w:val="22"/>
        </w:rPr>
        <w:t xml:space="preserve">периода, приведен в </w:t>
      </w:r>
      <w:r w:rsidR="00FD3ADB" w:rsidRPr="005342A9">
        <w:rPr>
          <w:szCs w:val="22"/>
        </w:rPr>
        <w:t xml:space="preserve">Таблице </w:t>
      </w:r>
      <w:r w:rsidRPr="005342A9">
        <w:rPr>
          <w:szCs w:val="22"/>
        </w:rPr>
        <w:t>7.</w:t>
      </w:r>
    </w:p>
    <w:p w14:paraId="6878DDEF" w14:textId="4E2E643D" w:rsidR="005B4158" w:rsidRPr="005342A9" w:rsidRDefault="005B4158" w:rsidP="005B4158">
      <w:pPr>
        <w:rPr>
          <w:szCs w:val="22"/>
        </w:rPr>
      </w:pPr>
      <w:r w:rsidRPr="005342A9">
        <w:rPr>
          <w:szCs w:val="22"/>
        </w:rPr>
        <w:t xml:space="preserve">Список Рекомендаций, по которым сделано заключение/получено согласие на последнем собрании 16-й Исследовательской комиссии (но которые </w:t>
      </w:r>
      <w:r w:rsidR="00F92946" w:rsidRPr="005342A9">
        <w:rPr>
          <w:szCs w:val="22"/>
        </w:rPr>
        <w:t xml:space="preserve">еще </w:t>
      </w:r>
      <w:r w:rsidRPr="005342A9">
        <w:rPr>
          <w:szCs w:val="22"/>
        </w:rPr>
        <w:t xml:space="preserve">не были утверждены на момент публикации данного отчета), приведен в </w:t>
      </w:r>
      <w:r w:rsidR="00FD3ADB" w:rsidRPr="005342A9">
        <w:rPr>
          <w:szCs w:val="22"/>
        </w:rPr>
        <w:t>Таблице </w:t>
      </w:r>
      <w:r w:rsidRPr="005342A9">
        <w:rPr>
          <w:szCs w:val="22"/>
        </w:rPr>
        <w:t>8.</w:t>
      </w:r>
    </w:p>
    <w:p w14:paraId="7FE6F96E" w14:textId="387B5278" w:rsidR="005B4158" w:rsidRPr="005342A9" w:rsidRDefault="005B4158" w:rsidP="005B4158">
      <w:pPr>
        <w:rPr>
          <w:szCs w:val="22"/>
        </w:rPr>
      </w:pPr>
      <w:r w:rsidRPr="005342A9">
        <w:rPr>
          <w:szCs w:val="22"/>
        </w:rPr>
        <w:t xml:space="preserve">Список Рекомендаций, которые были исключены 16-й Исследовательской комиссией в ходе исследовательского </w:t>
      </w:r>
      <w:r w:rsidRPr="005342A9">
        <w:rPr>
          <w:szCs w:val="22"/>
          <w:cs/>
        </w:rPr>
        <w:t>‎</w:t>
      </w:r>
      <w:r w:rsidRPr="005342A9">
        <w:rPr>
          <w:szCs w:val="22"/>
        </w:rPr>
        <w:t xml:space="preserve">периода, приведен в </w:t>
      </w:r>
      <w:r w:rsidR="00FD3ADB" w:rsidRPr="005342A9">
        <w:rPr>
          <w:szCs w:val="22"/>
        </w:rPr>
        <w:t>Таблице </w:t>
      </w:r>
      <w:r w:rsidRPr="005342A9">
        <w:rPr>
          <w:szCs w:val="22"/>
        </w:rPr>
        <w:t>9.</w:t>
      </w:r>
    </w:p>
    <w:p w14:paraId="5AFBE878" w14:textId="190289BB" w:rsidR="005B4158" w:rsidRPr="005342A9" w:rsidRDefault="005B4158" w:rsidP="005B4158">
      <w:pPr>
        <w:rPr>
          <w:szCs w:val="22"/>
        </w:rPr>
      </w:pPr>
      <w:r w:rsidRPr="005342A9">
        <w:rPr>
          <w:szCs w:val="22"/>
        </w:rPr>
        <w:t>Список Рекомендаций, представленных 16-й Исследовательской комиссией на утверждение ВАСЭ</w:t>
      </w:r>
      <w:r w:rsidRPr="005342A9">
        <w:rPr>
          <w:szCs w:val="22"/>
        </w:rPr>
        <w:noBreakHyphen/>
        <w:t xml:space="preserve">16, приведен в </w:t>
      </w:r>
      <w:r w:rsidR="00FD3ADB" w:rsidRPr="005342A9">
        <w:rPr>
          <w:szCs w:val="22"/>
        </w:rPr>
        <w:t>Таблице </w:t>
      </w:r>
      <w:r w:rsidRPr="005342A9">
        <w:rPr>
          <w:szCs w:val="22"/>
        </w:rPr>
        <w:t>10.</w:t>
      </w:r>
    </w:p>
    <w:p w14:paraId="0D123903" w14:textId="510E711B" w:rsidR="005B4158" w:rsidRPr="005342A9" w:rsidRDefault="005B4158" w:rsidP="005B4158">
      <w:pPr>
        <w:rPr>
          <w:szCs w:val="22"/>
        </w:rPr>
      </w:pPr>
      <w:r w:rsidRPr="005342A9">
        <w:rPr>
          <w:szCs w:val="22"/>
        </w:rPr>
        <w:t xml:space="preserve">В </w:t>
      </w:r>
      <w:r w:rsidR="00FD3ADB" w:rsidRPr="005342A9">
        <w:rPr>
          <w:szCs w:val="22"/>
        </w:rPr>
        <w:t>Таблице </w:t>
      </w:r>
      <w:r w:rsidRPr="005342A9">
        <w:rPr>
          <w:szCs w:val="22"/>
        </w:rPr>
        <w:t>11 и далее приводится список других публикаций, одобренных и/или исключенных 16</w:t>
      </w:r>
      <w:r w:rsidRPr="005342A9">
        <w:rPr>
          <w:szCs w:val="22"/>
        </w:rPr>
        <w:noBreakHyphen/>
        <w:t xml:space="preserve">й Исследовательской комиссией в ходе исследовательского </w:t>
      </w:r>
      <w:r w:rsidRPr="005342A9">
        <w:rPr>
          <w:szCs w:val="22"/>
          <w:cs/>
        </w:rPr>
        <w:t>‎</w:t>
      </w:r>
      <w:r w:rsidRPr="005342A9">
        <w:rPr>
          <w:szCs w:val="22"/>
        </w:rPr>
        <w:t>периода.</w:t>
      </w:r>
    </w:p>
    <w:p w14:paraId="519C407A" w14:textId="77777777" w:rsidR="00893F1C" w:rsidRPr="005342A9" w:rsidRDefault="005B4158" w:rsidP="00893F1C">
      <w:pPr>
        <w:pStyle w:val="TableNo"/>
      </w:pPr>
      <w:r w:rsidRPr="005342A9">
        <w:t>ТАБЛИЦА 7</w:t>
      </w:r>
    </w:p>
    <w:p w14:paraId="0F21CD68" w14:textId="46BAE9C5" w:rsidR="005B4158" w:rsidRPr="005342A9" w:rsidRDefault="005B4158" w:rsidP="00893F1C">
      <w:pPr>
        <w:pStyle w:val="Tabletitle"/>
      </w:pPr>
      <w:r w:rsidRPr="005342A9">
        <w:t>16-я Исследовательская Комиссия</w:t>
      </w:r>
      <w:r w:rsidR="006526CF" w:rsidRPr="005342A9">
        <w:t>.</w:t>
      </w:r>
      <w:r w:rsidRPr="005342A9">
        <w:t xml:space="preserve"> Рекомендации, утвержденные в ходе исследовательского периода</w:t>
      </w:r>
    </w:p>
    <w:tbl>
      <w:tblPr>
        <w:tblStyle w:val="TableGrid"/>
        <w:tblW w:w="4989" w:type="pct"/>
        <w:jc w:val="center"/>
        <w:tblLayout w:type="fixed"/>
        <w:tblLook w:val="04A0" w:firstRow="1" w:lastRow="0" w:firstColumn="1" w:lastColumn="0" w:noHBand="0" w:noVBand="1"/>
      </w:tblPr>
      <w:tblGrid>
        <w:gridCol w:w="1696"/>
        <w:gridCol w:w="1351"/>
        <w:gridCol w:w="1626"/>
        <w:gridCol w:w="1276"/>
        <w:gridCol w:w="3659"/>
      </w:tblGrid>
      <w:tr w:rsidR="00EC3B1C" w:rsidRPr="005342A9" w14:paraId="56D0D61A" w14:textId="77777777" w:rsidTr="002331E9">
        <w:trPr>
          <w:cantSplit/>
          <w:tblHeader/>
          <w:jc w:val="center"/>
        </w:trPr>
        <w:tc>
          <w:tcPr>
            <w:tcW w:w="883" w:type="pct"/>
            <w:shd w:val="clear" w:color="auto" w:fill="auto"/>
            <w:hideMark/>
          </w:tcPr>
          <w:p w14:paraId="1ED1D3CB" w14:textId="77777777" w:rsidR="005B4158" w:rsidRPr="005342A9" w:rsidRDefault="005B4158" w:rsidP="002331E9">
            <w:pPr>
              <w:pStyle w:val="Tablehead"/>
              <w:rPr>
                <w:lang w:val="ru-RU"/>
              </w:rPr>
            </w:pPr>
            <w:r w:rsidRPr="005342A9">
              <w:rPr>
                <w:lang w:val="ru-RU"/>
              </w:rPr>
              <w:t>Рекомендация</w:t>
            </w:r>
          </w:p>
        </w:tc>
        <w:tc>
          <w:tcPr>
            <w:tcW w:w="703" w:type="pct"/>
            <w:shd w:val="clear" w:color="auto" w:fill="auto"/>
            <w:hideMark/>
          </w:tcPr>
          <w:p w14:paraId="72B6D162" w14:textId="77777777" w:rsidR="005B4158" w:rsidRPr="005342A9" w:rsidRDefault="005B4158" w:rsidP="002331E9">
            <w:pPr>
              <w:pStyle w:val="Tablehead"/>
              <w:tabs>
                <w:tab w:val="clear" w:pos="1134"/>
              </w:tabs>
              <w:ind w:left="-39" w:right="-58"/>
              <w:rPr>
                <w:lang w:val="ru-RU"/>
              </w:rPr>
            </w:pPr>
            <w:r w:rsidRPr="005342A9">
              <w:rPr>
                <w:lang w:val="ru-RU"/>
              </w:rPr>
              <w:t>Утверждение</w:t>
            </w:r>
          </w:p>
        </w:tc>
        <w:tc>
          <w:tcPr>
            <w:tcW w:w="846" w:type="pct"/>
            <w:shd w:val="clear" w:color="auto" w:fill="auto"/>
            <w:hideMark/>
          </w:tcPr>
          <w:p w14:paraId="6A8B971B" w14:textId="77777777" w:rsidR="005B4158" w:rsidRPr="005342A9" w:rsidRDefault="005B4158" w:rsidP="002331E9">
            <w:pPr>
              <w:pStyle w:val="Tablehead"/>
              <w:rPr>
                <w:lang w:val="ru-RU"/>
              </w:rPr>
            </w:pPr>
            <w:r w:rsidRPr="005342A9">
              <w:rPr>
                <w:lang w:val="ru-RU"/>
              </w:rPr>
              <w:t>Статус</w:t>
            </w:r>
          </w:p>
        </w:tc>
        <w:tc>
          <w:tcPr>
            <w:tcW w:w="664" w:type="pct"/>
            <w:shd w:val="clear" w:color="auto" w:fill="auto"/>
            <w:hideMark/>
          </w:tcPr>
          <w:p w14:paraId="0830E66A" w14:textId="77777777" w:rsidR="005B4158" w:rsidRPr="005342A9" w:rsidRDefault="005B4158" w:rsidP="002331E9">
            <w:pPr>
              <w:pStyle w:val="Tablehead"/>
              <w:rPr>
                <w:lang w:val="ru-RU"/>
              </w:rPr>
            </w:pPr>
            <w:r w:rsidRPr="005342A9">
              <w:rPr>
                <w:lang w:val="ru-RU"/>
              </w:rPr>
              <w:t>ТПУ/АПУ</w:t>
            </w:r>
          </w:p>
        </w:tc>
        <w:tc>
          <w:tcPr>
            <w:tcW w:w="1904" w:type="pct"/>
            <w:shd w:val="clear" w:color="auto" w:fill="auto"/>
            <w:hideMark/>
          </w:tcPr>
          <w:p w14:paraId="570430CC" w14:textId="77777777" w:rsidR="005B4158" w:rsidRPr="005342A9" w:rsidRDefault="005B4158" w:rsidP="002331E9">
            <w:pPr>
              <w:pStyle w:val="Tablehead"/>
              <w:rPr>
                <w:lang w:val="ru-RU"/>
              </w:rPr>
            </w:pPr>
            <w:r w:rsidRPr="005342A9">
              <w:rPr>
                <w:lang w:val="ru-RU"/>
              </w:rPr>
              <w:t>Название</w:t>
            </w:r>
          </w:p>
        </w:tc>
      </w:tr>
      <w:tr w:rsidR="00EC3B1C" w:rsidRPr="005342A9" w14:paraId="41DA66EE" w14:textId="77777777" w:rsidTr="002331E9">
        <w:trPr>
          <w:cantSplit/>
          <w:jc w:val="center"/>
        </w:trPr>
        <w:tc>
          <w:tcPr>
            <w:tcW w:w="883" w:type="pct"/>
            <w:shd w:val="clear" w:color="auto" w:fill="auto"/>
            <w:hideMark/>
          </w:tcPr>
          <w:p w14:paraId="24B2950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17" w:history="1">
              <w:r w:rsidR="005B4158" w:rsidRPr="005342A9">
                <w:rPr>
                  <w:rFonts w:cs="Segoe UI"/>
                  <w:color w:val="0000FF"/>
                  <w:sz w:val="20"/>
                  <w:u w:val="single"/>
                </w:rPr>
                <w:t>F.734</w:t>
              </w:r>
            </w:hyperlink>
          </w:p>
        </w:tc>
        <w:tc>
          <w:tcPr>
            <w:tcW w:w="703" w:type="pct"/>
            <w:shd w:val="clear" w:color="auto" w:fill="auto"/>
            <w:hideMark/>
          </w:tcPr>
          <w:p w14:paraId="720C6231"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601FEF8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435064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13FA644" w14:textId="5BF9D943" w:rsidR="005B4158" w:rsidRPr="005342A9" w:rsidRDefault="005B4158" w:rsidP="002331E9">
            <w:pPr>
              <w:pStyle w:val="Tabletext"/>
              <w:rPr>
                <w:rFonts w:cs="Segoe UI"/>
              </w:rPr>
            </w:pPr>
            <w:r w:rsidRPr="005342A9">
              <w:rPr>
                <w:rFonts w:cs="Segoe UI"/>
              </w:rPr>
              <w:t>Определения, требования и</w:t>
            </w:r>
            <w:r w:rsidR="006526CF" w:rsidRPr="005342A9">
              <w:rPr>
                <w:rFonts w:cs="Segoe UI"/>
              </w:rPr>
              <w:t> </w:t>
            </w:r>
            <w:r w:rsidRPr="005342A9">
              <w:rPr>
                <w:rFonts w:cs="Segoe UI"/>
              </w:rPr>
              <w:t>сценарии использования для систем телеприсутствия</w:t>
            </w:r>
          </w:p>
        </w:tc>
      </w:tr>
      <w:tr w:rsidR="00EC3B1C" w:rsidRPr="005342A9" w14:paraId="192A0BAE" w14:textId="77777777" w:rsidTr="002331E9">
        <w:trPr>
          <w:cantSplit/>
          <w:jc w:val="center"/>
        </w:trPr>
        <w:tc>
          <w:tcPr>
            <w:tcW w:w="883" w:type="pct"/>
            <w:shd w:val="clear" w:color="auto" w:fill="auto"/>
            <w:hideMark/>
          </w:tcPr>
          <w:p w14:paraId="72AB855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18" w:history="1">
              <w:r w:rsidR="005B4158" w:rsidRPr="005342A9">
                <w:rPr>
                  <w:rFonts w:cs="Segoe UI"/>
                  <w:color w:val="0000FF"/>
                  <w:sz w:val="20"/>
                  <w:u w:val="single"/>
                </w:rPr>
                <w:t>F.743.1</w:t>
              </w:r>
            </w:hyperlink>
          </w:p>
        </w:tc>
        <w:tc>
          <w:tcPr>
            <w:tcW w:w="703" w:type="pct"/>
            <w:shd w:val="clear" w:color="auto" w:fill="auto"/>
            <w:hideMark/>
          </w:tcPr>
          <w:p w14:paraId="39271C05"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2C6AB55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4BAEBE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1F8999D" w14:textId="77777777" w:rsidR="005B4158" w:rsidRPr="005342A9" w:rsidRDefault="005B4158" w:rsidP="002331E9">
            <w:pPr>
              <w:pStyle w:val="Tabletext"/>
              <w:rPr>
                <w:rFonts w:cs="Segoe UI"/>
              </w:rPr>
            </w:pPr>
            <w:r w:rsidRPr="005342A9">
              <w:rPr>
                <w:rFonts w:cs="Segoe UI"/>
              </w:rPr>
              <w:t>Требования к интеллектуальному визуальному наблюдению</w:t>
            </w:r>
          </w:p>
        </w:tc>
      </w:tr>
      <w:tr w:rsidR="00EC3B1C" w:rsidRPr="005342A9" w14:paraId="5EA87811" w14:textId="77777777" w:rsidTr="002331E9">
        <w:trPr>
          <w:cantSplit/>
          <w:jc w:val="center"/>
        </w:trPr>
        <w:tc>
          <w:tcPr>
            <w:tcW w:w="883" w:type="pct"/>
            <w:shd w:val="clear" w:color="auto" w:fill="auto"/>
          </w:tcPr>
          <w:p w14:paraId="7D0EDE6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19" w:history="1">
              <w:r w:rsidR="005B4158" w:rsidRPr="005342A9">
                <w:rPr>
                  <w:rFonts w:cs="Segoe UI"/>
                  <w:color w:val="0000FF"/>
                  <w:sz w:val="20"/>
                  <w:u w:val="single"/>
                </w:rPr>
                <w:t>F.743.2</w:t>
              </w:r>
            </w:hyperlink>
          </w:p>
        </w:tc>
        <w:tc>
          <w:tcPr>
            <w:tcW w:w="703" w:type="pct"/>
            <w:shd w:val="clear" w:color="auto" w:fill="auto"/>
          </w:tcPr>
          <w:p w14:paraId="3E7757EF"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37533F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4257FAF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4432327" w14:textId="77777777" w:rsidR="005B4158" w:rsidRPr="005342A9" w:rsidRDefault="005B4158" w:rsidP="002331E9">
            <w:pPr>
              <w:pStyle w:val="Tabletext"/>
              <w:rPr>
                <w:rFonts w:cs="Segoe UI"/>
              </w:rPr>
            </w:pPr>
            <w:r w:rsidRPr="005342A9">
              <w:rPr>
                <w:rFonts w:cs="Segoe UI"/>
              </w:rPr>
              <w:t>Требования к облачному хранению в системах визуального наблюдения</w:t>
            </w:r>
          </w:p>
        </w:tc>
      </w:tr>
      <w:tr w:rsidR="00EC3B1C" w:rsidRPr="005342A9" w14:paraId="5D445A59" w14:textId="77777777" w:rsidTr="002331E9">
        <w:trPr>
          <w:cantSplit/>
          <w:jc w:val="center"/>
        </w:trPr>
        <w:tc>
          <w:tcPr>
            <w:tcW w:w="883" w:type="pct"/>
            <w:shd w:val="clear" w:color="auto" w:fill="auto"/>
          </w:tcPr>
          <w:p w14:paraId="0013096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0" w:history="1">
              <w:r w:rsidR="005B4158" w:rsidRPr="005342A9">
                <w:rPr>
                  <w:rFonts w:cs="Segoe UI"/>
                  <w:color w:val="0000FF"/>
                  <w:sz w:val="20"/>
                  <w:u w:val="single"/>
                </w:rPr>
                <w:t>F.743.3</w:t>
              </w:r>
            </w:hyperlink>
          </w:p>
        </w:tc>
        <w:tc>
          <w:tcPr>
            <w:tcW w:w="703" w:type="pct"/>
            <w:shd w:val="clear" w:color="auto" w:fill="auto"/>
          </w:tcPr>
          <w:p w14:paraId="755C9D77"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7D11D16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2F9AFE3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68173475" w14:textId="77777777" w:rsidR="005B4158" w:rsidRPr="005342A9" w:rsidRDefault="005B4158" w:rsidP="002331E9">
            <w:pPr>
              <w:pStyle w:val="Tabletext"/>
              <w:rPr>
                <w:rFonts w:cs="Segoe UI"/>
              </w:rPr>
            </w:pPr>
            <w:r w:rsidRPr="005342A9">
              <w:rPr>
                <w:rFonts w:cs="Segoe UI"/>
              </w:rPr>
              <w:t>Требования к взаимодействию систем визуального наблюдения</w:t>
            </w:r>
          </w:p>
        </w:tc>
      </w:tr>
      <w:tr w:rsidR="00EC3B1C" w:rsidRPr="005342A9" w14:paraId="4B01D014" w14:textId="77777777" w:rsidTr="002331E9">
        <w:trPr>
          <w:cantSplit/>
          <w:jc w:val="center"/>
        </w:trPr>
        <w:tc>
          <w:tcPr>
            <w:tcW w:w="883" w:type="pct"/>
            <w:shd w:val="clear" w:color="auto" w:fill="auto"/>
          </w:tcPr>
          <w:p w14:paraId="224AED1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1" w:history="1">
              <w:r w:rsidR="005B4158" w:rsidRPr="005342A9">
                <w:rPr>
                  <w:rFonts w:cs="Segoe UI"/>
                  <w:color w:val="0000FF"/>
                  <w:sz w:val="20"/>
                  <w:u w:val="single"/>
                </w:rPr>
                <w:t>F.745</w:t>
              </w:r>
            </w:hyperlink>
          </w:p>
        </w:tc>
        <w:tc>
          <w:tcPr>
            <w:tcW w:w="703" w:type="pct"/>
            <w:shd w:val="clear" w:color="auto" w:fill="auto"/>
          </w:tcPr>
          <w:p w14:paraId="2F7730C7"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A97017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5E1FC41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3B17C7F" w14:textId="47DE1357" w:rsidR="005B4158" w:rsidRPr="005342A9" w:rsidRDefault="005B4158" w:rsidP="002331E9">
            <w:pPr>
              <w:pStyle w:val="Tabletext"/>
              <w:rPr>
                <w:rFonts w:cs="Segoe UI"/>
              </w:rPr>
            </w:pPr>
            <w:r w:rsidRPr="005342A9">
              <w:rPr>
                <w:rFonts w:cs="Segoe UI"/>
              </w:rPr>
              <w:t>Функциональные требования к</w:t>
            </w:r>
            <w:r w:rsidR="006526CF" w:rsidRPr="005342A9">
              <w:rPr>
                <w:rFonts w:cs="Segoe UI"/>
              </w:rPr>
              <w:t> </w:t>
            </w:r>
            <w:r w:rsidRPr="005342A9">
              <w:rPr>
                <w:rFonts w:cs="Segoe UI"/>
              </w:rPr>
              <w:t>услугам преобразования речи в</w:t>
            </w:r>
            <w:r w:rsidR="006526CF" w:rsidRPr="005342A9">
              <w:rPr>
                <w:rFonts w:cs="Segoe UI"/>
              </w:rPr>
              <w:t> </w:t>
            </w:r>
            <w:r w:rsidRPr="005342A9">
              <w:rPr>
                <w:rFonts w:cs="Segoe UI"/>
              </w:rPr>
              <w:t>речь на базе сетей</w:t>
            </w:r>
          </w:p>
        </w:tc>
      </w:tr>
      <w:tr w:rsidR="00EC3B1C" w:rsidRPr="005342A9" w14:paraId="15E8E81C" w14:textId="77777777" w:rsidTr="002331E9">
        <w:trPr>
          <w:cantSplit/>
          <w:jc w:val="center"/>
        </w:trPr>
        <w:tc>
          <w:tcPr>
            <w:tcW w:w="883" w:type="pct"/>
            <w:shd w:val="clear" w:color="auto" w:fill="auto"/>
            <w:hideMark/>
          </w:tcPr>
          <w:p w14:paraId="1F98751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2" w:history="1">
              <w:r w:rsidR="005B4158" w:rsidRPr="005342A9">
                <w:rPr>
                  <w:rFonts w:cs="Segoe UI"/>
                  <w:color w:val="0000FF"/>
                  <w:sz w:val="20"/>
                  <w:u w:val="single"/>
                </w:rPr>
                <w:t>F.746.1</w:t>
              </w:r>
            </w:hyperlink>
          </w:p>
        </w:tc>
        <w:tc>
          <w:tcPr>
            <w:tcW w:w="703" w:type="pct"/>
            <w:shd w:val="clear" w:color="auto" w:fill="auto"/>
            <w:hideMark/>
          </w:tcPr>
          <w:p w14:paraId="36D0EDCA"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83F309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B37819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B7295C8" w14:textId="6C43A3E1" w:rsidR="005B4158" w:rsidRPr="005342A9" w:rsidRDefault="005B4158" w:rsidP="002331E9">
            <w:pPr>
              <w:pStyle w:val="Tabletext"/>
              <w:rPr>
                <w:rFonts w:cs="Segoe UI"/>
              </w:rPr>
            </w:pPr>
            <w:r w:rsidRPr="005342A9">
              <w:rPr>
                <w:rFonts w:cs="Segoe UI"/>
              </w:rPr>
              <w:t>Требования к условиям потоковой передачи интерактивного мультимедиа с</w:t>
            </w:r>
            <w:r w:rsidR="006526CF" w:rsidRPr="005342A9">
              <w:rPr>
                <w:rFonts w:cs="Segoe UI"/>
              </w:rPr>
              <w:t> </w:t>
            </w:r>
            <w:r w:rsidRPr="005342A9">
              <w:rPr>
                <w:rFonts w:cs="Segoe UI"/>
              </w:rPr>
              <w:t xml:space="preserve">малым временем задержки </w:t>
            </w:r>
          </w:p>
        </w:tc>
      </w:tr>
      <w:tr w:rsidR="00EC3B1C" w:rsidRPr="005342A9" w14:paraId="3615C80B" w14:textId="77777777" w:rsidTr="002331E9">
        <w:trPr>
          <w:cantSplit/>
          <w:jc w:val="center"/>
        </w:trPr>
        <w:tc>
          <w:tcPr>
            <w:tcW w:w="883" w:type="pct"/>
            <w:shd w:val="clear" w:color="auto" w:fill="auto"/>
            <w:hideMark/>
          </w:tcPr>
          <w:p w14:paraId="231D347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3" w:history="1">
              <w:r w:rsidR="005B4158" w:rsidRPr="005342A9">
                <w:rPr>
                  <w:rFonts w:cs="Segoe UI"/>
                  <w:color w:val="0000FF"/>
                  <w:sz w:val="20"/>
                  <w:u w:val="single"/>
                </w:rPr>
                <w:t>F.746.2</w:t>
              </w:r>
            </w:hyperlink>
          </w:p>
        </w:tc>
        <w:tc>
          <w:tcPr>
            <w:tcW w:w="703" w:type="pct"/>
            <w:shd w:val="clear" w:color="auto" w:fill="auto"/>
            <w:hideMark/>
          </w:tcPr>
          <w:p w14:paraId="32729F36" w14:textId="77777777" w:rsidR="005B4158" w:rsidRPr="005342A9" w:rsidRDefault="005B4158" w:rsidP="002331E9">
            <w:pPr>
              <w:pStyle w:val="Tabletext"/>
              <w:rPr>
                <w:rFonts w:cs="Segoe UI"/>
              </w:rPr>
            </w:pPr>
            <w:r w:rsidRPr="005342A9">
              <w:rPr>
                <w:rFonts w:cs="Segoe UI"/>
              </w:rPr>
              <w:t>2014-02-13</w:t>
            </w:r>
          </w:p>
        </w:tc>
        <w:tc>
          <w:tcPr>
            <w:tcW w:w="846" w:type="pct"/>
            <w:shd w:val="clear" w:color="auto" w:fill="auto"/>
            <w:hideMark/>
          </w:tcPr>
          <w:p w14:paraId="7252964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55B524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B70EBDF" w14:textId="77777777" w:rsidR="005B4158" w:rsidRPr="005342A9" w:rsidRDefault="005B4158" w:rsidP="002331E9">
            <w:pPr>
              <w:pStyle w:val="Tabletext"/>
              <w:rPr>
                <w:rFonts w:cs="Segoe UI"/>
              </w:rPr>
            </w:pPr>
            <w:r w:rsidRPr="005342A9">
              <w:rPr>
                <w:rFonts w:cs="Segoe UI"/>
              </w:rPr>
              <w:t xml:space="preserve">Описание услуг по обмену пользовательскими данными между функциональными компонентами в сетевых объектах и оконечных устройствах </w:t>
            </w:r>
          </w:p>
        </w:tc>
      </w:tr>
      <w:tr w:rsidR="00EC3B1C" w:rsidRPr="005342A9" w14:paraId="1979B324" w14:textId="77777777" w:rsidTr="002331E9">
        <w:trPr>
          <w:cantSplit/>
          <w:jc w:val="center"/>
        </w:trPr>
        <w:tc>
          <w:tcPr>
            <w:tcW w:w="883" w:type="pct"/>
            <w:shd w:val="clear" w:color="auto" w:fill="auto"/>
            <w:hideMark/>
          </w:tcPr>
          <w:p w14:paraId="7CA8156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4" w:history="1">
              <w:r w:rsidR="005B4158" w:rsidRPr="005342A9">
                <w:rPr>
                  <w:rFonts w:cs="Segoe UI"/>
                  <w:color w:val="0000FF"/>
                  <w:sz w:val="20"/>
                  <w:u w:val="single"/>
                </w:rPr>
                <w:t>F.746.3</w:t>
              </w:r>
            </w:hyperlink>
          </w:p>
        </w:tc>
        <w:tc>
          <w:tcPr>
            <w:tcW w:w="703" w:type="pct"/>
            <w:shd w:val="clear" w:color="auto" w:fill="auto"/>
            <w:hideMark/>
          </w:tcPr>
          <w:p w14:paraId="5749EE3A"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4A4510C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6A220E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4D4F9A3" w14:textId="77777777" w:rsidR="005B4158" w:rsidRPr="005342A9" w:rsidRDefault="005B4158" w:rsidP="002331E9">
            <w:pPr>
              <w:pStyle w:val="Tabletext"/>
              <w:rPr>
                <w:rFonts w:cs="Segoe UI"/>
              </w:rPr>
            </w:pPr>
            <w:r w:rsidRPr="005342A9">
              <w:rPr>
                <w:rFonts w:cs="Segoe UI"/>
              </w:rPr>
              <w:t>Поддержка интеллектуальной услуги ответа на вопросы</w:t>
            </w:r>
          </w:p>
        </w:tc>
      </w:tr>
      <w:tr w:rsidR="00EC3B1C" w:rsidRPr="005342A9" w14:paraId="3622733C" w14:textId="77777777" w:rsidTr="002331E9">
        <w:trPr>
          <w:cantSplit/>
          <w:jc w:val="center"/>
        </w:trPr>
        <w:tc>
          <w:tcPr>
            <w:tcW w:w="883" w:type="pct"/>
            <w:shd w:val="clear" w:color="auto" w:fill="auto"/>
            <w:hideMark/>
          </w:tcPr>
          <w:p w14:paraId="6CDA262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5" w:history="1">
              <w:r w:rsidR="005B4158" w:rsidRPr="005342A9">
                <w:rPr>
                  <w:rFonts w:cs="Segoe UI"/>
                  <w:color w:val="0000FF"/>
                  <w:sz w:val="20"/>
                  <w:u w:val="single"/>
                </w:rPr>
                <w:t>F.747.7</w:t>
              </w:r>
            </w:hyperlink>
          </w:p>
        </w:tc>
        <w:tc>
          <w:tcPr>
            <w:tcW w:w="703" w:type="pct"/>
            <w:shd w:val="clear" w:color="auto" w:fill="auto"/>
            <w:hideMark/>
          </w:tcPr>
          <w:p w14:paraId="07F650E1"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F898FB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B5C5B3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1243C1A" w14:textId="7660F555" w:rsidR="005B4158" w:rsidRPr="005342A9" w:rsidRDefault="005B4158" w:rsidP="002331E9">
            <w:pPr>
              <w:pStyle w:val="Tabletext"/>
              <w:rPr>
                <w:rFonts w:cs="Segoe UI"/>
              </w:rPr>
            </w:pPr>
            <w:r w:rsidRPr="005342A9">
              <w:rPr>
                <w:rFonts w:cs="Segoe UI"/>
              </w:rPr>
              <w:t>Требования к преобразованию информации о местоположении на основе сети для приложений и</w:t>
            </w:r>
            <w:r w:rsidR="006526CF" w:rsidRPr="005342A9">
              <w:rPr>
                <w:rFonts w:cs="Segoe UI"/>
              </w:rPr>
              <w:t> </w:t>
            </w:r>
            <w:r w:rsidRPr="005342A9">
              <w:rPr>
                <w:rFonts w:cs="Segoe UI"/>
              </w:rPr>
              <w:t>услуг на основе определения местоположения</w:t>
            </w:r>
          </w:p>
        </w:tc>
      </w:tr>
      <w:tr w:rsidR="00EC3B1C" w:rsidRPr="005342A9" w14:paraId="3A4600CB" w14:textId="77777777" w:rsidTr="002331E9">
        <w:trPr>
          <w:cantSplit/>
          <w:jc w:val="center"/>
        </w:trPr>
        <w:tc>
          <w:tcPr>
            <w:tcW w:w="883" w:type="pct"/>
            <w:shd w:val="clear" w:color="auto" w:fill="auto"/>
            <w:hideMark/>
          </w:tcPr>
          <w:p w14:paraId="62AB8AB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6" w:history="1">
              <w:r w:rsidR="005B4158" w:rsidRPr="005342A9">
                <w:rPr>
                  <w:rFonts w:cs="Segoe UI"/>
                  <w:color w:val="0000FF"/>
                  <w:sz w:val="20"/>
                  <w:u w:val="single"/>
                </w:rPr>
                <w:t>F.749.1</w:t>
              </w:r>
            </w:hyperlink>
          </w:p>
        </w:tc>
        <w:tc>
          <w:tcPr>
            <w:tcW w:w="703" w:type="pct"/>
            <w:shd w:val="clear" w:color="auto" w:fill="auto"/>
            <w:hideMark/>
          </w:tcPr>
          <w:p w14:paraId="69F50749"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78256AE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E8456D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6049E9F" w14:textId="148D9F01" w:rsidR="005B4158" w:rsidRPr="005342A9" w:rsidRDefault="005B4158" w:rsidP="002331E9">
            <w:pPr>
              <w:pStyle w:val="Tabletext"/>
              <w:rPr>
                <w:rFonts w:cs="Segoe UI"/>
              </w:rPr>
            </w:pPr>
            <w:r w:rsidRPr="005342A9">
              <w:rPr>
                <w:rFonts w:cs="Segoe UI"/>
              </w:rPr>
              <w:t>Функциональные требования к</w:t>
            </w:r>
            <w:r w:rsidR="006526CF" w:rsidRPr="005342A9">
              <w:rPr>
                <w:rFonts w:cs="Segoe UI"/>
              </w:rPr>
              <w:t> </w:t>
            </w:r>
            <w:r w:rsidRPr="005342A9">
              <w:rPr>
                <w:rFonts w:cs="Segoe UI"/>
              </w:rPr>
              <w:t xml:space="preserve">автомобильным шлюзам </w:t>
            </w:r>
          </w:p>
        </w:tc>
      </w:tr>
      <w:tr w:rsidR="00EC3B1C" w:rsidRPr="005342A9" w14:paraId="0641AB85" w14:textId="77777777" w:rsidTr="002331E9">
        <w:trPr>
          <w:cantSplit/>
          <w:jc w:val="center"/>
        </w:trPr>
        <w:tc>
          <w:tcPr>
            <w:tcW w:w="883" w:type="pct"/>
            <w:shd w:val="clear" w:color="auto" w:fill="auto"/>
            <w:hideMark/>
          </w:tcPr>
          <w:p w14:paraId="2A994D1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7" w:history="1">
              <w:r w:rsidR="005B4158" w:rsidRPr="005342A9">
                <w:rPr>
                  <w:rFonts w:cs="Segoe UI"/>
                  <w:color w:val="0000FF"/>
                  <w:sz w:val="20"/>
                  <w:u w:val="single"/>
                </w:rPr>
                <w:t>F.791</w:t>
              </w:r>
            </w:hyperlink>
          </w:p>
        </w:tc>
        <w:tc>
          <w:tcPr>
            <w:tcW w:w="703" w:type="pct"/>
            <w:shd w:val="clear" w:color="auto" w:fill="auto"/>
            <w:hideMark/>
          </w:tcPr>
          <w:p w14:paraId="562ED03B"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5CF74AB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5FA1BC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709990F" w14:textId="2A355AAF" w:rsidR="005B4158" w:rsidRPr="005342A9" w:rsidRDefault="005B4158" w:rsidP="002331E9">
            <w:pPr>
              <w:pStyle w:val="Tabletext"/>
              <w:rPr>
                <w:rFonts w:cs="Segoe UI"/>
              </w:rPr>
            </w:pPr>
            <w:r w:rsidRPr="005342A9">
              <w:rPr>
                <w:rFonts w:cs="Segoe UI"/>
              </w:rPr>
              <w:t>Термины и определения в</w:t>
            </w:r>
            <w:r w:rsidR="006526CF" w:rsidRPr="005342A9">
              <w:rPr>
                <w:rFonts w:cs="Segoe UI"/>
              </w:rPr>
              <w:t> </w:t>
            </w:r>
            <w:r w:rsidRPr="005342A9">
              <w:rPr>
                <w:rFonts w:cs="Segoe UI"/>
              </w:rPr>
              <w:t>области доступности</w:t>
            </w:r>
          </w:p>
        </w:tc>
      </w:tr>
      <w:tr w:rsidR="00EC3B1C" w:rsidRPr="005342A9" w14:paraId="604B67C1" w14:textId="77777777" w:rsidTr="002331E9">
        <w:trPr>
          <w:cantSplit/>
          <w:jc w:val="center"/>
        </w:trPr>
        <w:tc>
          <w:tcPr>
            <w:tcW w:w="883" w:type="pct"/>
            <w:shd w:val="clear" w:color="auto" w:fill="auto"/>
            <w:hideMark/>
          </w:tcPr>
          <w:p w14:paraId="205DC35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8" w:history="1">
              <w:r w:rsidR="005B4158" w:rsidRPr="005342A9">
                <w:rPr>
                  <w:rFonts w:cs="Segoe UI"/>
                  <w:color w:val="0000FF"/>
                  <w:sz w:val="20"/>
                  <w:u w:val="single"/>
                </w:rPr>
                <w:t>G.161.1</w:t>
              </w:r>
            </w:hyperlink>
          </w:p>
        </w:tc>
        <w:tc>
          <w:tcPr>
            <w:tcW w:w="703" w:type="pct"/>
            <w:shd w:val="clear" w:color="auto" w:fill="auto"/>
            <w:hideMark/>
          </w:tcPr>
          <w:p w14:paraId="481BB905"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6A95DB8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2143E7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DACFBFA" w14:textId="1333F35B" w:rsidR="005B4158" w:rsidRPr="005342A9" w:rsidRDefault="005B4158" w:rsidP="002331E9">
            <w:pPr>
              <w:pStyle w:val="Tabletext"/>
              <w:rPr>
                <w:rFonts w:cs="Segoe UI"/>
              </w:rPr>
            </w:pPr>
            <w:r w:rsidRPr="005342A9">
              <w:rPr>
                <w:rFonts w:cs="Segoe UI"/>
              </w:rPr>
              <w:t xml:space="preserve">Тестирование по принципу </w:t>
            </w:r>
            <w:r w:rsidR="006526CF" w:rsidRPr="005342A9">
              <w:rPr>
                <w:rFonts w:cs="Segoe UI"/>
              </w:rPr>
              <w:t>"</w:t>
            </w:r>
            <w:r w:rsidRPr="005342A9">
              <w:rPr>
                <w:rFonts w:cs="Segoe UI"/>
              </w:rPr>
              <w:t>без причинения вреда</w:t>
            </w:r>
            <w:r w:rsidR="006526CF" w:rsidRPr="005342A9">
              <w:rPr>
                <w:rFonts w:cs="Segoe UI"/>
              </w:rPr>
              <w:t>"</w:t>
            </w:r>
          </w:p>
        </w:tc>
      </w:tr>
      <w:tr w:rsidR="00EC3B1C" w:rsidRPr="005342A9" w14:paraId="0ADD5E8E" w14:textId="77777777" w:rsidTr="002331E9">
        <w:trPr>
          <w:cantSplit/>
          <w:jc w:val="center"/>
        </w:trPr>
        <w:tc>
          <w:tcPr>
            <w:tcW w:w="883" w:type="pct"/>
            <w:shd w:val="clear" w:color="auto" w:fill="auto"/>
            <w:hideMark/>
          </w:tcPr>
          <w:p w14:paraId="47D8515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29" w:history="1">
              <w:r w:rsidR="005B4158" w:rsidRPr="005342A9">
                <w:rPr>
                  <w:rFonts w:cs="Segoe UI"/>
                  <w:color w:val="0000FF"/>
                  <w:sz w:val="20"/>
                  <w:u w:val="single"/>
                </w:rPr>
                <w:t>G.168</w:t>
              </w:r>
            </w:hyperlink>
          </w:p>
        </w:tc>
        <w:tc>
          <w:tcPr>
            <w:tcW w:w="703" w:type="pct"/>
            <w:shd w:val="clear" w:color="auto" w:fill="auto"/>
            <w:hideMark/>
          </w:tcPr>
          <w:p w14:paraId="50B49A71"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3B95D13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D8827F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B71E14E" w14:textId="77777777" w:rsidR="005B4158" w:rsidRPr="005342A9" w:rsidRDefault="005B4158" w:rsidP="002331E9">
            <w:pPr>
              <w:pStyle w:val="Tabletext"/>
              <w:rPr>
                <w:rFonts w:cs="Segoe UI"/>
              </w:rPr>
            </w:pPr>
            <w:r w:rsidRPr="005342A9">
              <w:rPr>
                <w:rFonts w:cs="Segoe UI"/>
              </w:rPr>
              <w:t>Эхоподавители в цифровой сети</w:t>
            </w:r>
          </w:p>
        </w:tc>
      </w:tr>
      <w:tr w:rsidR="00EC3B1C" w:rsidRPr="005342A9" w14:paraId="2554FEBD" w14:textId="77777777" w:rsidTr="002331E9">
        <w:trPr>
          <w:cantSplit/>
          <w:jc w:val="center"/>
        </w:trPr>
        <w:tc>
          <w:tcPr>
            <w:tcW w:w="883" w:type="pct"/>
            <w:shd w:val="clear" w:color="auto" w:fill="auto"/>
            <w:hideMark/>
          </w:tcPr>
          <w:p w14:paraId="698132BE" w14:textId="2AFA537F"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0" w:history="1">
              <w:r w:rsidR="005B4158" w:rsidRPr="005342A9">
                <w:rPr>
                  <w:rFonts w:cs="Segoe UI"/>
                  <w:color w:val="0000FF"/>
                  <w:sz w:val="20"/>
                  <w:u w:val="single"/>
                </w:rPr>
                <w:t>G.711.1 (2012 г.) Попр.1</w:t>
              </w:r>
            </w:hyperlink>
          </w:p>
        </w:tc>
        <w:tc>
          <w:tcPr>
            <w:tcW w:w="703" w:type="pct"/>
            <w:shd w:val="clear" w:color="auto" w:fill="auto"/>
            <w:hideMark/>
          </w:tcPr>
          <w:p w14:paraId="1C8495F7"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2579F0A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21150C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D5447D7" w14:textId="18A736EF" w:rsidR="005B4158" w:rsidRPr="005342A9" w:rsidRDefault="005B4158" w:rsidP="002331E9">
            <w:pPr>
              <w:pStyle w:val="Tabletext"/>
              <w:rPr>
                <w:rFonts w:cs="Segoe UI"/>
              </w:rPr>
            </w:pPr>
            <w:r w:rsidRPr="005342A9">
              <w:rPr>
                <w:rFonts w:cs="Segoe UI"/>
              </w:rPr>
              <w:t>Новое Приложение G с</w:t>
            </w:r>
            <w:r w:rsidR="006526CF" w:rsidRPr="005342A9">
              <w:rPr>
                <w:rFonts w:cs="Segoe UI"/>
              </w:rPr>
              <w:t> </w:t>
            </w:r>
            <w:r w:rsidRPr="005342A9">
              <w:rPr>
                <w:rFonts w:cs="Segoe UI"/>
              </w:rPr>
              <w:t>альтернативной реализацией стерео сверхширокополосного расширения с использованием плавающей запятой</w:t>
            </w:r>
          </w:p>
        </w:tc>
      </w:tr>
      <w:tr w:rsidR="00EC3B1C" w:rsidRPr="005342A9" w14:paraId="3BE9C18A" w14:textId="77777777" w:rsidTr="002331E9">
        <w:trPr>
          <w:cantSplit/>
          <w:jc w:val="center"/>
        </w:trPr>
        <w:tc>
          <w:tcPr>
            <w:tcW w:w="883" w:type="pct"/>
            <w:shd w:val="clear" w:color="auto" w:fill="auto"/>
            <w:hideMark/>
          </w:tcPr>
          <w:p w14:paraId="48BD6742" w14:textId="4567677F"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1" w:history="1">
              <w:r w:rsidR="005B4158" w:rsidRPr="005342A9">
                <w:rPr>
                  <w:rFonts w:cs="Segoe UI"/>
                  <w:color w:val="0000FF"/>
                  <w:sz w:val="20"/>
                  <w:u w:val="single"/>
                </w:rPr>
                <w:t>G.718 (2008 г.</w:t>
              </w:r>
              <w:r w:rsidR="0010764E" w:rsidRPr="005342A9">
                <w:rPr>
                  <w:rFonts w:cs="Segoe UI"/>
                  <w:color w:val="0000FF"/>
                  <w:sz w:val="20"/>
                  <w:u w:val="single"/>
                </w:rPr>
                <w:t>) Попр.</w:t>
              </w:r>
              <w:r w:rsidR="005B4158" w:rsidRPr="005342A9">
                <w:rPr>
                  <w:rFonts w:cs="Segoe UI"/>
                  <w:color w:val="0000FF"/>
                  <w:sz w:val="20"/>
                  <w:u w:val="single"/>
                </w:rPr>
                <w:t>3</w:t>
              </w:r>
            </w:hyperlink>
          </w:p>
        </w:tc>
        <w:tc>
          <w:tcPr>
            <w:tcW w:w="703" w:type="pct"/>
            <w:shd w:val="clear" w:color="auto" w:fill="auto"/>
            <w:hideMark/>
          </w:tcPr>
          <w:p w14:paraId="252F3D93"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2059E7C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41D79B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9D217D9" w14:textId="77777777" w:rsidR="005B4158" w:rsidRPr="005342A9" w:rsidRDefault="005B4158" w:rsidP="002331E9">
            <w:pPr>
              <w:pStyle w:val="Tabletext"/>
              <w:rPr>
                <w:rFonts w:cs="Segoe UI"/>
              </w:rPr>
            </w:pPr>
            <w:r w:rsidRPr="005342A9">
              <w:rPr>
                <w:rFonts w:cs="Segoe UI"/>
              </w:rPr>
              <w:t>Новое Приложение C, в котором описывается альтернативная реализация с плавающей точкой сверхширокополосного монофонического расширения</w:t>
            </w:r>
          </w:p>
        </w:tc>
      </w:tr>
      <w:tr w:rsidR="00EC3B1C" w:rsidRPr="005342A9" w14:paraId="6E60BA55" w14:textId="77777777" w:rsidTr="002331E9">
        <w:trPr>
          <w:cantSplit/>
          <w:jc w:val="center"/>
        </w:trPr>
        <w:tc>
          <w:tcPr>
            <w:tcW w:w="883" w:type="pct"/>
            <w:shd w:val="clear" w:color="auto" w:fill="auto"/>
            <w:hideMark/>
          </w:tcPr>
          <w:p w14:paraId="11B29F95" w14:textId="02E99C69"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2" w:history="1">
              <w:r w:rsidR="005B4158" w:rsidRPr="005342A9">
                <w:rPr>
                  <w:rFonts w:cs="Segoe UI"/>
                  <w:color w:val="0000FF"/>
                  <w:sz w:val="20"/>
                  <w:u w:val="single"/>
                </w:rPr>
                <w:t>G.722 (2012 г.) Попр.1</w:t>
              </w:r>
            </w:hyperlink>
          </w:p>
        </w:tc>
        <w:tc>
          <w:tcPr>
            <w:tcW w:w="703" w:type="pct"/>
            <w:shd w:val="clear" w:color="auto" w:fill="auto"/>
            <w:hideMark/>
          </w:tcPr>
          <w:p w14:paraId="0CA0BF72"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DDD214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7516DD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9F09A6B" w14:textId="49ED3952" w:rsidR="005B4158" w:rsidRPr="005342A9" w:rsidRDefault="005B4158" w:rsidP="002331E9">
            <w:pPr>
              <w:pStyle w:val="Tabletext"/>
              <w:rPr>
                <w:rFonts w:cs="Segoe UI"/>
              </w:rPr>
            </w:pPr>
            <w:r w:rsidRPr="005342A9">
              <w:rPr>
                <w:rFonts w:cs="Segoe UI"/>
              </w:rPr>
              <w:t>Новое Приложение E с</w:t>
            </w:r>
            <w:r w:rsidR="006526CF" w:rsidRPr="005342A9">
              <w:rPr>
                <w:rFonts w:cs="Segoe UI"/>
              </w:rPr>
              <w:t> </w:t>
            </w:r>
            <w:r w:rsidRPr="005342A9">
              <w:rPr>
                <w:rFonts w:cs="Segoe UI"/>
              </w:rPr>
              <w:t>альтернативной реализацией стерео сверхширокополосного расширения с использованием плавающей запятой</w:t>
            </w:r>
          </w:p>
        </w:tc>
      </w:tr>
      <w:tr w:rsidR="00EC3B1C" w:rsidRPr="005342A9" w14:paraId="6E245785" w14:textId="77777777" w:rsidTr="002331E9">
        <w:trPr>
          <w:cantSplit/>
          <w:jc w:val="center"/>
        </w:trPr>
        <w:tc>
          <w:tcPr>
            <w:tcW w:w="883" w:type="pct"/>
            <w:shd w:val="clear" w:color="auto" w:fill="auto"/>
            <w:hideMark/>
          </w:tcPr>
          <w:p w14:paraId="0FD94951" w14:textId="19C1AF63"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3" w:history="1">
              <w:r w:rsidR="005B4158" w:rsidRPr="005342A9">
                <w:rPr>
                  <w:rFonts w:cs="Segoe UI"/>
                  <w:color w:val="0000FF"/>
                  <w:sz w:val="20"/>
                  <w:u w:val="single"/>
                </w:rPr>
                <w:t>G.729.1 (2006 г.) Попр.8</w:t>
              </w:r>
            </w:hyperlink>
          </w:p>
        </w:tc>
        <w:tc>
          <w:tcPr>
            <w:tcW w:w="703" w:type="pct"/>
            <w:shd w:val="clear" w:color="auto" w:fill="auto"/>
            <w:hideMark/>
          </w:tcPr>
          <w:p w14:paraId="1DDE5443"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5534BC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78F0F6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64E8A81" w14:textId="77777777" w:rsidR="005B4158" w:rsidRPr="005342A9" w:rsidRDefault="005B4158" w:rsidP="002331E9">
            <w:pPr>
              <w:pStyle w:val="Tabletext"/>
              <w:rPr>
                <w:rFonts w:cs="Segoe UI"/>
              </w:rPr>
            </w:pPr>
            <w:r w:rsidRPr="005342A9">
              <w:rPr>
                <w:rFonts w:cs="Segoe UI"/>
              </w:rPr>
              <w:t>Новое Приложение G, в котором описывается альтернативная реализация с плавающей точкой сверхширокополосного монофонического расширения</w:t>
            </w:r>
          </w:p>
        </w:tc>
      </w:tr>
      <w:tr w:rsidR="00EC3B1C" w:rsidRPr="005342A9" w14:paraId="441D6A7E" w14:textId="77777777" w:rsidTr="002331E9">
        <w:trPr>
          <w:cantSplit/>
          <w:jc w:val="center"/>
        </w:trPr>
        <w:tc>
          <w:tcPr>
            <w:tcW w:w="883" w:type="pct"/>
            <w:shd w:val="clear" w:color="auto" w:fill="auto"/>
            <w:hideMark/>
          </w:tcPr>
          <w:p w14:paraId="033E6F4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4" w:history="1">
              <w:r w:rsidR="005B4158" w:rsidRPr="005342A9">
                <w:rPr>
                  <w:rFonts w:cs="Segoe UI"/>
                  <w:color w:val="0000FF"/>
                  <w:sz w:val="20"/>
                  <w:u w:val="single"/>
                </w:rPr>
                <w:t>G.776.4</w:t>
              </w:r>
            </w:hyperlink>
          </w:p>
        </w:tc>
        <w:tc>
          <w:tcPr>
            <w:tcW w:w="703" w:type="pct"/>
            <w:shd w:val="clear" w:color="auto" w:fill="auto"/>
            <w:hideMark/>
          </w:tcPr>
          <w:p w14:paraId="0D407255"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7C6ED17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265AD1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1AF109E" w14:textId="77777777" w:rsidR="005B4158" w:rsidRPr="005342A9" w:rsidRDefault="005B4158" w:rsidP="002331E9">
            <w:pPr>
              <w:pStyle w:val="Tabletext"/>
              <w:rPr>
                <w:rFonts w:cs="Segoe UI"/>
              </w:rPr>
            </w:pPr>
            <w:r w:rsidRPr="005342A9">
              <w:rPr>
                <w:rFonts w:cs="Segoe UI"/>
              </w:rPr>
              <w:t>Сетевое оборудование обработки сигналов</w:t>
            </w:r>
          </w:p>
        </w:tc>
      </w:tr>
      <w:tr w:rsidR="00EC3B1C" w:rsidRPr="005342A9" w14:paraId="165E6ECB" w14:textId="77777777" w:rsidTr="002331E9">
        <w:trPr>
          <w:cantSplit/>
          <w:jc w:val="center"/>
        </w:trPr>
        <w:tc>
          <w:tcPr>
            <w:tcW w:w="883" w:type="pct"/>
            <w:shd w:val="clear" w:color="auto" w:fill="auto"/>
          </w:tcPr>
          <w:p w14:paraId="378B4F9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5" w:history="1">
              <w:r w:rsidR="005B4158" w:rsidRPr="005342A9">
                <w:rPr>
                  <w:rFonts w:cs="Segoe UI"/>
                  <w:color w:val="0000FF"/>
                  <w:sz w:val="20"/>
                  <w:u w:val="single"/>
                </w:rPr>
                <w:t>G.799.1/Y.1451.1 (V2)</w:t>
              </w:r>
            </w:hyperlink>
          </w:p>
        </w:tc>
        <w:tc>
          <w:tcPr>
            <w:tcW w:w="703" w:type="pct"/>
            <w:shd w:val="clear" w:color="auto" w:fill="auto"/>
          </w:tcPr>
          <w:p w14:paraId="767962AA"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29CB1BE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6FFA486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6FB88F4D" w14:textId="0E984AC2" w:rsidR="005B4158" w:rsidRPr="005342A9" w:rsidRDefault="005B4158" w:rsidP="002331E9">
            <w:pPr>
              <w:pStyle w:val="Tabletext"/>
              <w:rPr>
                <w:rFonts w:cs="Segoe UI"/>
              </w:rPr>
            </w:pPr>
            <w:r w:rsidRPr="005342A9">
              <w:rPr>
                <w:rFonts w:cs="Segoe UI"/>
              </w:rPr>
              <w:t xml:space="preserve">Спецификации функциональных </w:t>
            </w:r>
            <w:r w:rsidR="006E5B6B" w:rsidRPr="005342A9">
              <w:rPr>
                <w:rFonts w:cs="Segoe UI"/>
              </w:rPr>
              <w:t>возможностей</w:t>
            </w:r>
            <w:r w:rsidRPr="005342A9">
              <w:rPr>
                <w:rFonts w:cs="Segoe UI"/>
              </w:rPr>
              <w:t xml:space="preserve"> и интерфейса для оборудования транспортной сети </w:t>
            </w:r>
            <w:r w:rsidR="006E5B6B" w:rsidRPr="005342A9">
              <w:rPr>
                <w:rFonts w:cs="Segoe UI"/>
              </w:rPr>
              <w:t>GSTN</w:t>
            </w:r>
            <w:r w:rsidRPr="005342A9">
              <w:rPr>
                <w:rFonts w:cs="Segoe UI"/>
              </w:rPr>
              <w:t xml:space="preserve"> для </w:t>
            </w:r>
            <w:r w:rsidR="006E5B6B" w:rsidRPr="005342A9">
              <w:rPr>
                <w:rFonts w:cs="Segoe UI"/>
              </w:rPr>
              <w:t>присоединения</w:t>
            </w:r>
            <w:r w:rsidRPr="005342A9">
              <w:rPr>
                <w:rFonts w:cs="Segoe UI"/>
              </w:rPr>
              <w:t xml:space="preserve"> сети </w:t>
            </w:r>
            <w:r w:rsidR="006E5B6B" w:rsidRPr="005342A9">
              <w:rPr>
                <w:rFonts w:cs="Segoe UI"/>
              </w:rPr>
              <w:t>GSTN</w:t>
            </w:r>
            <w:r w:rsidRPr="005342A9">
              <w:rPr>
                <w:rFonts w:cs="Segoe UI"/>
              </w:rPr>
              <w:t xml:space="preserve"> и IP-сети</w:t>
            </w:r>
          </w:p>
        </w:tc>
      </w:tr>
      <w:tr w:rsidR="00EC3B1C" w:rsidRPr="005342A9" w14:paraId="7DF8F6E3" w14:textId="77777777" w:rsidTr="002331E9">
        <w:trPr>
          <w:cantSplit/>
          <w:jc w:val="center"/>
        </w:trPr>
        <w:tc>
          <w:tcPr>
            <w:tcW w:w="883" w:type="pct"/>
            <w:shd w:val="clear" w:color="auto" w:fill="auto"/>
            <w:hideMark/>
          </w:tcPr>
          <w:p w14:paraId="3FCD11E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6" w:history="1">
              <w:r w:rsidR="005B4158" w:rsidRPr="005342A9">
                <w:rPr>
                  <w:rFonts w:cs="Segoe UI"/>
                  <w:color w:val="0000FF"/>
                  <w:sz w:val="20"/>
                  <w:u w:val="single"/>
                </w:rPr>
                <w:t>G.799.4</w:t>
              </w:r>
            </w:hyperlink>
          </w:p>
        </w:tc>
        <w:tc>
          <w:tcPr>
            <w:tcW w:w="703" w:type="pct"/>
            <w:shd w:val="clear" w:color="auto" w:fill="auto"/>
            <w:hideMark/>
          </w:tcPr>
          <w:p w14:paraId="39358312"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54F2187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6A064C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2478D00" w14:textId="6678AB82" w:rsidR="005B4158" w:rsidRPr="005342A9" w:rsidRDefault="005B4158" w:rsidP="002331E9">
            <w:pPr>
              <w:pStyle w:val="Tabletext"/>
              <w:rPr>
                <w:rFonts w:cs="Segoe UI"/>
              </w:rPr>
            </w:pPr>
            <w:r w:rsidRPr="005342A9">
              <w:rPr>
                <w:rFonts w:cs="Segoe UI"/>
              </w:rPr>
              <w:t>Процедуры управления буферами сглаживания фазового дрожания в шлюзах КТСОП-IP, по которым передаются данные в</w:t>
            </w:r>
            <w:r w:rsidR="006526CF" w:rsidRPr="005342A9">
              <w:rPr>
                <w:rFonts w:cs="Segoe UI"/>
              </w:rPr>
              <w:t> </w:t>
            </w:r>
            <w:r w:rsidRPr="005342A9">
              <w:rPr>
                <w:rFonts w:cs="Segoe UI"/>
              </w:rPr>
              <w:t>речевой полосе</w:t>
            </w:r>
          </w:p>
        </w:tc>
      </w:tr>
      <w:tr w:rsidR="00EC3B1C" w:rsidRPr="005342A9" w14:paraId="278C6D00" w14:textId="77777777" w:rsidTr="002331E9">
        <w:trPr>
          <w:cantSplit/>
          <w:jc w:val="center"/>
        </w:trPr>
        <w:tc>
          <w:tcPr>
            <w:tcW w:w="883" w:type="pct"/>
            <w:shd w:val="clear" w:color="auto" w:fill="auto"/>
            <w:hideMark/>
          </w:tcPr>
          <w:p w14:paraId="5324640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7" w:history="1">
              <w:r w:rsidR="005B4158" w:rsidRPr="005342A9">
                <w:rPr>
                  <w:rFonts w:cs="Segoe UI"/>
                  <w:color w:val="0000FF"/>
                  <w:sz w:val="20"/>
                  <w:u w:val="single"/>
                </w:rPr>
                <w:t>H.222.0</w:t>
              </w:r>
            </w:hyperlink>
          </w:p>
        </w:tc>
        <w:tc>
          <w:tcPr>
            <w:tcW w:w="703" w:type="pct"/>
            <w:shd w:val="clear" w:color="auto" w:fill="auto"/>
            <w:hideMark/>
          </w:tcPr>
          <w:p w14:paraId="361DC98A"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2FC9960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38DCE7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2371E26" w14:textId="59132B1D" w:rsidR="005B4158" w:rsidRPr="005342A9" w:rsidRDefault="005B4158" w:rsidP="002331E9">
            <w:pPr>
              <w:pStyle w:val="Tabletext"/>
              <w:rPr>
                <w:rFonts w:cs="Segoe UI"/>
              </w:rPr>
            </w:pPr>
            <w:r w:rsidRPr="005342A9">
              <w:rPr>
                <w:rFonts w:cs="Segoe UI"/>
              </w:rPr>
              <w:t xml:space="preserve">Информационная технология – </w:t>
            </w:r>
            <w:r w:rsidR="0010258C" w:rsidRPr="005342A9">
              <w:rPr>
                <w:rFonts w:cs="Segoe UI"/>
              </w:rPr>
              <w:t>о</w:t>
            </w:r>
            <w:r w:rsidRPr="005342A9">
              <w:rPr>
                <w:rFonts w:cs="Segoe UI"/>
              </w:rPr>
              <w:t xml:space="preserve">бщее кодирование подвижных изображений и соответствующей аудиоинформации: </w:t>
            </w:r>
            <w:r w:rsidR="006526CF" w:rsidRPr="005342A9">
              <w:rPr>
                <w:rFonts w:cs="Segoe UI"/>
              </w:rPr>
              <w:t>с</w:t>
            </w:r>
            <w:r w:rsidRPr="005342A9">
              <w:rPr>
                <w:rFonts w:cs="Segoe UI"/>
              </w:rPr>
              <w:t>истемы</w:t>
            </w:r>
          </w:p>
        </w:tc>
      </w:tr>
      <w:tr w:rsidR="00EC3B1C" w:rsidRPr="005342A9" w14:paraId="5C9587A7" w14:textId="77777777" w:rsidTr="002331E9">
        <w:trPr>
          <w:cantSplit/>
          <w:jc w:val="center"/>
        </w:trPr>
        <w:tc>
          <w:tcPr>
            <w:tcW w:w="883" w:type="pct"/>
            <w:shd w:val="clear" w:color="auto" w:fill="auto"/>
            <w:hideMark/>
          </w:tcPr>
          <w:p w14:paraId="513E60A1" w14:textId="1295D1C8"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8" w:history="1">
              <w:r w:rsidR="005B4158" w:rsidRPr="005342A9">
                <w:rPr>
                  <w:rFonts w:cs="Segoe UI"/>
                  <w:color w:val="0000FF"/>
                  <w:sz w:val="20"/>
                  <w:u w:val="single"/>
                </w:rPr>
                <w:t>H.222.0 (2012 г.) Попр.4</w:t>
              </w:r>
            </w:hyperlink>
          </w:p>
        </w:tc>
        <w:tc>
          <w:tcPr>
            <w:tcW w:w="703" w:type="pct"/>
            <w:shd w:val="clear" w:color="auto" w:fill="auto"/>
            <w:hideMark/>
          </w:tcPr>
          <w:p w14:paraId="610DF334"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6F37EF40"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FE2508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83822A3" w14:textId="1C60AEE2" w:rsidR="005B4158" w:rsidRPr="005342A9" w:rsidRDefault="005B4158" w:rsidP="002331E9">
            <w:pPr>
              <w:pStyle w:val="Tabletext"/>
              <w:rPr>
                <w:rFonts w:cs="Segoe UI"/>
              </w:rPr>
            </w:pPr>
            <w:r w:rsidRPr="005342A9">
              <w:rPr>
                <w:rFonts w:cs="Segoe UI"/>
              </w:rPr>
              <w:t>Поддержка сигнализации события в транспортном потоке в</w:t>
            </w:r>
            <w:r w:rsidR="006526CF" w:rsidRPr="005342A9">
              <w:rPr>
                <w:rFonts w:cs="Segoe UI"/>
              </w:rPr>
              <w:t> </w:t>
            </w:r>
            <w:r w:rsidRPr="005342A9">
              <w:rPr>
                <w:rFonts w:cs="Segoe UI"/>
              </w:rPr>
              <w:t>системах MPEG-2</w:t>
            </w:r>
          </w:p>
        </w:tc>
      </w:tr>
      <w:tr w:rsidR="00EC3B1C" w:rsidRPr="005342A9" w14:paraId="2116AE41" w14:textId="77777777" w:rsidTr="002331E9">
        <w:trPr>
          <w:cantSplit/>
          <w:jc w:val="center"/>
        </w:trPr>
        <w:tc>
          <w:tcPr>
            <w:tcW w:w="883" w:type="pct"/>
            <w:shd w:val="clear" w:color="auto" w:fill="auto"/>
            <w:hideMark/>
          </w:tcPr>
          <w:p w14:paraId="6F81F399" w14:textId="05DB460E"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39" w:history="1">
              <w:r w:rsidR="005B4158" w:rsidRPr="005342A9">
                <w:rPr>
                  <w:rFonts w:cs="Segoe UI"/>
                  <w:color w:val="0000FF"/>
                  <w:sz w:val="20"/>
                  <w:u w:val="single"/>
                </w:rPr>
                <w:t>H.222.0 (2012 г.) Попр.5</w:t>
              </w:r>
            </w:hyperlink>
          </w:p>
        </w:tc>
        <w:tc>
          <w:tcPr>
            <w:tcW w:w="703" w:type="pct"/>
            <w:shd w:val="clear" w:color="auto" w:fill="auto"/>
            <w:hideMark/>
          </w:tcPr>
          <w:p w14:paraId="676B1DEE"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13681C24"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C0C3B0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C41BDAF" w14:textId="77777777" w:rsidR="005B4158" w:rsidRPr="005342A9" w:rsidRDefault="005B4158" w:rsidP="002331E9">
            <w:pPr>
              <w:pStyle w:val="Tabletext"/>
              <w:rPr>
                <w:rFonts w:cs="Segoe UI"/>
              </w:rPr>
            </w:pPr>
            <w:r w:rsidRPr="005342A9">
              <w:rPr>
                <w:rFonts w:cs="Segoe UI"/>
              </w:rPr>
              <w:t>Транспортирование битового субпотока видео с глубиной MVC и поддержка режима кодирования с малым временем задержки HEVC</w:t>
            </w:r>
          </w:p>
        </w:tc>
      </w:tr>
      <w:tr w:rsidR="00EC3B1C" w:rsidRPr="005342A9" w14:paraId="5CE1B167" w14:textId="77777777" w:rsidTr="002331E9">
        <w:trPr>
          <w:cantSplit/>
          <w:jc w:val="center"/>
        </w:trPr>
        <w:tc>
          <w:tcPr>
            <w:tcW w:w="883" w:type="pct"/>
            <w:shd w:val="clear" w:color="auto" w:fill="auto"/>
            <w:hideMark/>
          </w:tcPr>
          <w:p w14:paraId="7E27B89E" w14:textId="3EFB0F20"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0" w:history="1">
              <w:r w:rsidR="005B4158" w:rsidRPr="005342A9">
                <w:rPr>
                  <w:rFonts w:cs="Segoe UI"/>
                  <w:color w:val="0000FF"/>
                  <w:sz w:val="20"/>
                  <w:u w:val="single"/>
                </w:rPr>
                <w:t>H.222.0 (2012 г.) Попр.1</w:t>
              </w:r>
            </w:hyperlink>
          </w:p>
        </w:tc>
        <w:tc>
          <w:tcPr>
            <w:tcW w:w="703" w:type="pct"/>
            <w:shd w:val="clear" w:color="auto" w:fill="auto"/>
            <w:hideMark/>
          </w:tcPr>
          <w:p w14:paraId="54E290C4"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12D8835A"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733C68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852D5D2" w14:textId="634AB863" w:rsidR="005B4158" w:rsidRPr="005342A9" w:rsidRDefault="005B4158" w:rsidP="002331E9">
            <w:pPr>
              <w:pStyle w:val="Tabletext"/>
              <w:rPr>
                <w:rFonts w:cs="Segoe UI"/>
              </w:rPr>
            </w:pPr>
            <w:r w:rsidRPr="005342A9">
              <w:rPr>
                <w:rFonts w:cs="Segoe UI"/>
              </w:rPr>
              <w:t>Расширения для упрощенного переноса MPEG-4 поверх MPEG</w:t>
            </w:r>
            <w:r w:rsidR="006526CF" w:rsidRPr="005342A9">
              <w:rPr>
                <w:rFonts w:cs="Segoe UI"/>
              </w:rPr>
              <w:noBreakHyphen/>
            </w:r>
            <w:r w:rsidRPr="005342A9">
              <w:rPr>
                <w:rFonts w:cs="Segoe UI"/>
              </w:rPr>
              <w:t>2</w:t>
            </w:r>
          </w:p>
        </w:tc>
      </w:tr>
      <w:tr w:rsidR="00EC3B1C" w:rsidRPr="005342A9" w14:paraId="6CB012EA" w14:textId="77777777" w:rsidTr="002331E9">
        <w:trPr>
          <w:cantSplit/>
          <w:jc w:val="center"/>
        </w:trPr>
        <w:tc>
          <w:tcPr>
            <w:tcW w:w="883" w:type="pct"/>
            <w:shd w:val="clear" w:color="auto" w:fill="auto"/>
            <w:hideMark/>
          </w:tcPr>
          <w:p w14:paraId="595FADA2" w14:textId="4020560C"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1" w:history="1">
              <w:r w:rsidR="005B4158" w:rsidRPr="005342A9">
                <w:rPr>
                  <w:rFonts w:cs="Segoe UI"/>
                  <w:color w:val="0000FF"/>
                  <w:sz w:val="20"/>
                  <w:u w:val="single"/>
                </w:rPr>
                <w:t>H.222.0 (2012 г.) Попр.2</w:t>
              </w:r>
            </w:hyperlink>
          </w:p>
        </w:tc>
        <w:tc>
          <w:tcPr>
            <w:tcW w:w="703" w:type="pct"/>
            <w:shd w:val="clear" w:color="auto" w:fill="auto"/>
            <w:hideMark/>
          </w:tcPr>
          <w:p w14:paraId="46950B4C"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5EDF4E94"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7D67A2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A1903B5" w14:textId="77777777" w:rsidR="005B4158" w:rsidRPr="005342A9" w:rsidRDefault="005B4158" w:rsidP="002331E9">
            <w:pPr>
              <w:pStyle w:val="Tabletext"/>
              <w:rPr>
                <w:rFonts w:cs="Segoe UI"/>
              </w:rPr>
            </w:pPr>
            <w:r w:rsidRPr="005342A9">
              <w:rPr>
                <w:rFonts w:cs="Segoe UI"/>
              </w:rPr>
              <w:t>Сигнализация транспортных профилей, сигнализация ассоциации проекций MVC с глазом и регистрации типа MIME</w:t>
            </w:r>
          </w:p>
        </w:tc>
      </w:tr>
      <w:tr w:rsidR="00EC3B1C" w:rsidRPr="005342A9" w14:paraId="039C4340" w14:textId="77777777" w:rsidTr="002331E9">
        <w:trPr>
          <w:cantSplit/>
          <w:jc w:val="center"/>
        </w:trPr>
        <w:tc>
          <w:tcPr>
            <w:tcW w:w="883" w:type="pct"/>
            <w:shd w:val="clear" w:color="auto" w:fill="auto"/>
            <w:hideMark/>
          </w:tcPr>
          <w:p w14:paraId="39D284E2" w14:textId="03A97F01"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2" w:history="1">
              <w:r w:rsidR="005B4158" w:rsidRPr="005342A9">
                <w:rPr>
                  <w:rFonts w:cs="Segoe UI"/>
                  <w:color w:val="0000FF"/>
                  <w:sz w:val="20"/>
                  <w:u w:val="single"/>
                </w:rPr>
                <w:t>H.222.0 (2012 г.) Попр.3</w:t>
              </w:r>
            </w:hyperlink>
          </w:p>
        </w:tc>
        <w:tc>
          <w:tcPr>
            <w:tcW w:w="703" w:type="pct"/>
            <w:shd w:val="clear" w:color="auto" w:fill="auto"/>
            <w:hideMark/>
          </w:tcPr>
          <w:p w14:paraId="5C409EE7"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361CE4BA"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0D7F812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F895C06" w14:textId="77777777" w:rsidR="005B4158" w:rsidRPr="005342A9" w:rsidRDefault="005B4158" w:rsidP="002331E9">
            <w:pPr>
              <w:pStyle w:val="Tabletext"/>
              <w:rPr>
                <w:rFonts w:cs="Segoe UI"/>
              </w:rPr>
            </w:pPr>
            <w:r w:rsidRPr="005342A9">
              <w:rPr>
                <w:rFonts w:cs="Segoe UI"/>
              </w:rPr>
              <w:t>Транспортирование видеосигналов HEVC по системам MPEG-2</w:t>
            </w:r>
          </w:p>
        </w:tc>
      </w:tr>
      <w:tr w:rsidR="00EC3B1C" w:rsidRPr="005342A9" w14:paraId="063DC16B" w14:textId="77777777" w:rsidTr="002331E9">
        <w:trPr>
          <w:cantSplit/>
          <w:jc w:val="center"/>
        </w:trPr>
        <w:tc>
          <w:tcPr>
            <w:tcW w:w="883" w:type="pct"/>
            <w:shd w:val="clear" w:color="auto" w:fill="auto"/>
            <w:hideMark/>
          </w:tcPr>
          <w:p w14:paraId="1CCCA57A" w14:textId="4B255662"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3" w:history="1">
              <w:r w:rsidR="005B4158" w:rsidRPr="005342A9">
                <w:rPr>
                  <w:rFonts w:cs="Segoe UI"/>
                  <w:color w:val="0000FF"/>
                  <w:sz w:val="20"/>
                  <w:u w:val="single"/>
                </w:rPr>
                <w:t>H.222.0 (2014 г.) Попр.1</w:t>
              </w:r>
            </w:hyperlink>
          </w:p>
        </w:tc>
        <w:tc>
          <w:tcPr>
            <w:tcW w:w="703" w:type="pct"/>
            <w:shd w:val="clear" w:color="auto" w:fill="auto"/>
            <w:hideMark/>
          </w:tcPr>
          <w:p w14:paraId="71F4E7C6"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5B6C887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DBB5E7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8231DDF" w14:textId="77777777" w:rsidR="005B4158" w:rsidRPr="005342A9" w:rsidRDefault="005B4158" w:rsidP="002331E9">
            <w:pPr>
              <w:pStyle w:val="Tabletext"/>
              <w:rPr>
                <w:rFonts w:cs="Segoe UI"/>
              </w:rPr>
            </w:pPr>
            <w:r w:rsidRPr="005342A9">
              <w:rPr>
                <w:rFonts w:cs="Segoe UI"/>
              </w:rPr>
              <w:t>Доставка расписания для внешних данных</w:t>
            </w:r>
          </w:p>
        </w:tc>
      </w:tr>
      <w:tr w:rsidR="00EC3B1C" w:rsidRPr="005342A9" w14:paraId="59ED88C4" w14:textId="77777777" w:rsidTr="002331E9">
        <w:trPr>
          <w:cantSplit/>
          <w:jc w:val="center"/>
        </w:trPr>
        <w:tc>
          <w:tcPr>
            <w:tcW w:w="883" w:type="pct"/>
            <w:shd w:val="clear" w:color="auto" w:fill="auto"/>
            <w:hideMark/>
          </w:tcPr>
          <w:p w14:paraId="0A31CB57" w14:textId="7C1152DE"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4" w:history="1">
              <w:r w:rsidR="005B4158" w:rsidRPr="005342A9">
                <w:rPr>
                  <w:rFonts w:cs="Segoe UI"/>
                  <w:color w:val="0000FF"/>
                  <w:sz w:val="20"/>
                  <w:u w:val="single"/>
                </w:rPr>
                <w:t>H.222.0 (2014 г.) Попр.1 Испр.1</w:t>
              </w:r>
            </w:hyperlink>
          </w:p>
        </w:tc>
        <w:tc>
          <w:tcPr>
            <w:tcW w:w="703" w:type="pct"/>
            <w:shd w:val="clear" w:color="auto" w:fill="auto"/>
            <w:hideMark/>
          </w:tcPr>
          <w:p w14:paraId="33527530"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7D668F3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2906C6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99C3D6E" w14:textId="6C618DCF" w:rsidR="005B4158" w:rsidRPr="005342A9" w:rsidRDefault="005B4158" w:rsidP="002331E9">
            <w:pPr>
              <w:pStyle w:val="Tabletext"/>
              <w:rPr>
                <w:rFonts w:cs="Segoe UI"/>
              </w:rPr>
            </w:pPr>
            <w:r w:rsidRPr="005342A9">
              <w:rPr>
                <w:rFonts w:cs="Segoe UI"/>
              </w:rPr>
              <w:t xml:space="preserve">Доставка расписания для внешних данных: </w:t>
            </w:r>
            <w:r w:rsidR="006526CF" w:rsidRPr="005342A9">
              <w:rPr>
                <w:rFonts w:cs="Segoe UI"/>
              </w:rPr>
              <w:t>д</w:t>
            </w:r>
            <w:r w:rsidRPr="005342A9">
              <w:rPr>
                <w:rFonts w:cs="Segoe UI"/>
              </w:rPr>
              <w:t>обавление cets_byte_range_descriptor в</w:t>
            </w:r>
            <w:r w:rsidR="006526CF" w:rsidRPr="005342A9">
              <w:rPr>
                <w:rFonts w:cs="Segoe UI"/>
              </w:rPr>
              <w:t> </w:t>
            </w:r>
            <w:r w:rsidRPr="005342A9">
              <w:rPr>
                <w:rFonts w:cs="Segoe UI"/>
              </w:rPr>
              <w:t>таблицу U-2</w:t>
            </w:r>
          </w:p>
        </w:tc>
      </w:tr>
      <w:tr w:rsidR="00EC3B1C" w:rsidRPr="005342A9" w14:paraId="1953CED0" w14:textId="77777777" w:rsidTr="002331E9">
        <w:trPr>
          <w:cantSplit/>
          <w:jc w:val="center"/>
        </w:trPr>
        <w:tc>
          <w:tcPr>
            <w:tcW w:w="883" w:type="pct"/>
            <w:shd w:val="clear" w:color="auto" w:fill="auto"/>
            <w:hideMark/>
          </w:tcPr>
          <w:p w14:paraId="08A49EF3" w14:textId="192CBA0B"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5" w:history="1">
              <w:r w:rsidR="005B4158" w:rsidRPr="005342A9">
                <w:rPr>
                  <w:rFonts w:cs="Segoe UI"/>
                  <w:color w:val="0000FF"/>
                  <w:sz w:val="20"/>
                  <w:u w:val="single"/>
                </w:rPr>
                <w:t>H.222.0 (2014 г.) Попр.2</w:t>
              </w:r>
            </w:hyperlink>
          </w:p>
        </w:tc>
        <w:tc>
          <w:tcPr>
            <w:tcW w:w="703" w:type="pct"/>
            <w:shd w:val="clear" w:color="auto" w:fill="auto"/>
            <w:hideMark/>
          </w:tcPr>
          <w:p w14:paraId="2E72784A" w14:textId="77777777" w:rsidR="005B4158" w:rsidRPr="005342A9" w:rsidRDefault="005B4158" w:rsidP="002331E9">
            <w:pPr>
              <w:pStyle w:val="Tabletext"/>
              <w:rPr>
                <w:rFonts w:cs="Segoe UI"/>
              </w:rPr>
            </w:pPr>
            <w:r w:rsidRPr="005342A9">
              <w:rPr>
                <w:rFonts w:cs="Segoe UI"/>
              </w:rPr>
              <w:t>2015-12-14</w:t>
            </w:r>
          </w:p>
        </w:tc>
        <w:tc>
          <w:tcPr>
            <w:tcW w:w="846" w:type="pct"/>
            <w:shd w:val="clear" w:color="auto" w:fill="auto"/>
            <w:hideMark/>
          </w:tcPr>
          <w:p w14:paraId="787D889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2ED332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0CFA758" w14:textId="77777777" w:rsidR="005B4158" w:rsidRPr="005342A9" w:rsidRDefault="005B4158" w:rsidP="002331E9">
            <w:pPr>
              <w:pStyle w:val="Tabletext"/>
              <w:rPr>
                <w:rFonts w:cs="Segoe UI"/>
              </w:rPr>
            </w:pPr>
            <w:r w:rsidRPr="005342A9">
              <w:rPr>
                <w:rFonts w:cs="Segoe UI"/>
              </w:rPr>
              <w:t>Передача многоуровневого HEVC</w:t>
            </w:r>
          </w:p>
        </w:tc>
      </w:tr>
      <w:tr w:rsidR="00EC3B1C" w:rsidRPr="005342A9" w14:paraId="33359256" w14:textId="77777777" w:rsidTr="002331E9">
        <w:trPr>
          <w:cantSplit/>
          <w:jc w:val="center"/>
        </w:trPr>
        <w:tc>
          <w:tcPr>
            <w:tcW w:w="883" w:type="pct"/>
            <w:shd w:val="clear" w:color="auto" w:fill="auto"/>
            <w:hideMark/>
          </w:tcPr>
          <w:p w14:paraId="3F31C500" w14:textId="233BA452"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6" w:history="1">
              <w:r w:rsidR="005B4158" w:rsidRPr="005342A9">
                <w:rPr>
                  <w:rFonts w:cs="Segoe UI"/>
                  <w:color w:val="0000FF"/>
                  <w:sz w:val="20"/>
                  <w:u w:val="single"/>
                </w:rPr>
                <w:t>H.222.0 (2014 г.) Попр.3</w:t>
              </w:r>
            </w:hyperlink>
          </w:p>
        </w:tc>
        <w:tc>
          <w:tcPr>
            <w:tcW w:w="703" w:type="pct"/>
            <w:shd w:val="clear" w:color="auto" w:fill="auto"/>
            <w:hideMark/>
          </w:tcPr>
          <w:p w14:paraId="735F56C1" w14:textId="77777777" w:rsidR="005B4158" w:rsidRPr="005342A9" w:rsidRDefault="005B4158" w:rsidP="002331E9">
            <w:pPr>
              <w:pStyle w:val="Tabletext"/>
              <w:rPr>
                <w:rFonts w:cs="Segoe UI"/>
              </w:rPr>
            </w:pPr>
            <w:r w:rsidRPr="005342A9">
              <w:rPr>
                <w:rFonts w:cs="Segoe UI"/>
              </w:rPr>
              <w:t>2015-12-14</w:t>
            </w:r>
          </w:p>
        </w:tc>
        <w:tc>
          <w:tcPr>
            <w:tcW w:w="846" w:type="pct"/>
            <w:shd w:val="clear" w:color="auto" w:fill="auto"/>
            <w:hideMark/>
          </w:tcPr>
          <w:p w14:paraId="2B902E7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5524FF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1D35375" w14:textId="5E545DE3" w:rsidR="005B4158" w:rsidRPr="005342A9" w:rsidRDefault="005B4158" w:rsidP="002331E9">
            <w:pPr>
              <w:pStyle w:val="Tabletext"/>
              <w:rPr>
                <w:rFonts w:cs="Segoe UI"/>
              </w:rPr>
            </w:pPr>
            <w:r w:rsidRPr="005342A9">
              <w:rPr>
                <w:rFonts w:cs="Segoe UI"/>
              </w:rPr>
              <w:t xml:space="preserve">Передача </w:t>
            </w:r>
            <w:r w:rsidR="006526CF" w:rsidRPr="005342A9">
              <w:rPr>
                <w:rFonts w:cs="Segoe UI"/>
              </w:rPr>
              <w:t>"</w:t>
            </w:r>
            <w:r w:rsidRPr="005342A9">
              <w:rPr>
                <w:rFonts w:cs="Segoe UI"/>
              </w:rPr>
              <w:t>зеленых</w:t>
            </w:r>
            <w:r w:rsidR="006526CF" w:rsidRPr="005342A9">
              <w:rPr>
                <w:rFonts w:cs="Segoe UI"/>
              </w:rPr>
              <w:t>"</w:t>
            </w:r>
            <w:r w:rsidRPr="005342A9">
              <w:rPr>
                <w:rFonts w:cs="Segoe UI"/>
              </w:rPr>
              <w:t xml:space="preserve"> метаданных в системах MPEG-2</w:t>
            </w:r>
          </w:p>
        </w:tc>
      </w:tr>
      <w:tr w:rsidR="00EC3B1C" w:rsidRPr="005342A9" w14:paraId="5817045F" w14:textId="77777777" w:rsidTr="002331E9">
        <w:trPr>
          <w:cantSplit/>
          <w:jc w:val="center"/>
        </w:trPr>
        <w:tc>
          <w:tcPr>
            <w:tcW w:w="883" w:type="pct"/>
            <w:shd w:val="clear" w:color="auto" w:fill="auto"/>
          </w:tcPr>
          <w:p w14:paraId="293BB720" w14:textId="6329531A"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7" w:history="1">
              <w:r w:rsidR="005B4158" w:rsidRPr="005342A9">
                <w:rPr>
                  <w:rFonts w:cs="Segoe UI"/>
                  <w:color w:val="0000FF"/>
                  <w:sz w:val="20"/>
                  <w:u w:val="single"/>
                </w:rPr>
                <w:t>H.222.0 (2014 г.) Попр.1 Испр.2</w:t>
              </w:r>
            </w:hyperlink>
          </w:p>
        </w:tc>
        <w:tc>
          <w:tcPr>
            <w:tcW w:w="703" w:type="pct"/>
            <w:shd w:val="clear" w:color="auto" w:fill="auto"/>
          </w:tcPr>
          <w:p w14:paraId="72ECFDD8"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8D342A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2BB0CBD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888183F" w14:textId="2462D490" w:rsidR="005B4158" w:rsidRPr="005342A9" w:rsidRDefault="005B4158" w:rsidP="002331E9">
            <w:pPr>
              <w:pStyle w:val="Tabletext"/>
              <w:rPr>
                <w:rFonts w:cs="Segoe UI"/>
              </w:rPr>
            </w:pPr>
            <w:r w:rsidRPr="005342A9">
              <w:rPr>
                <w:rFonts w:cs="Segoe UI"/>
              </w:rPr>
              <w:t xml:space="preserve">Информационная технология – </w:t>
            </w:r>
            <w:r w:rsidR="006526CF" w:rsidRPr="005342A9">
              <w:rPr>
                <w:rFonts w:cs="Segoe UI"/>
              </w:rPr>
              <w:t>о</w:t>
            </w:r>
            <w:r w:rsidRPr="005342A9">
              <w:rPr>
                <w:rFonts w:cs="Segoe UI"/>
              </w:rPr>
              <w:t>бщее кодирование подвижных изображений и соответствующей аудиоинформации</w:t>
            </w:r>
            <w:r w:rsidR="006526CF" w:rsidRPr="005342A9">
              <w:rPr>
                <w:rFonts w:cs="Segoe UI"/>
              </w:rPr>
              <w:t>.</w:t>
            </w:r>
            <w:r w:rsidRPr="005342A9">
              <w:rPr>
                <w:rFonts w:cs="Segoe UI"/>
              </w:rPr>
              <w:t xml:space="preserve"> Системы: </w:t>
            </w:r>
            <w:r w:rsidR="006526CF" w:rsidRPr="005342A9">
              <w:rPr>
                <w:rFonts w:cs="Segoe UI"/>
              </w:rPr>
              <w:t>д</w:t>
            </w:r>
            <w:r w:rsidRPr="005342A9">
              <w:rPr>
                <w:rFonts w:cs="Segoe UI"/>
              </w:rPr>
              <w:t>оставка расписания для внешних данных: разъяснения и исправления в синтаксисе флага паузы, конструкции URL и поля адаптации</w:t>
            </w:r>
          </w:p>
        </w:tc>
      </w:tr>
      <w:tr w:rsidR="00EC3B1C" w:rsidRPr="005342A9" w14:paraId="2EB3EFD0" w14:textId="77777777" w:rsidTr="002331E9">
        <w:trPr>
          <w:cantSplit/>
          <w:jc w:val="center"/>
        </w:trPr>
        <w:tc>
          <w:tcPr>
            <w:tcW w:w="883" w:type="pct"/>
            <w:shd w:val="clear" w:color="auto" w:fill="auto"/>
          </w:tcPr>
          <w:p w14:paraId="060FA867" w14:textId="6825D75F"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8" w:history="1">
              <w:r w:rsidR="005B4158" w:rsidRPr="005342A9">
                <w:rPr>
                  <w:rFonts w:cs="Segoe UI"/>
                  <w:color w:val="0000FF"/>
                  <w:sz w:val="20"/>
                  <w:u w:val="single"/>
                </w:rPr>
                <w:t>H.222.0 (2014 г.) Попр.4</w:t>
              </w:r>
            </w:hyperlink>
          </w:p>
        </w:tc>
        <w:tc>
          <w:tcPr>
            <w:tcW w:w="703" w:type="pct"/>
            <w:shd w:val="clear" w:color="auto" w:fill="auto"/>
          </w:tcPr>
          <w:p w14:paraId="21BC1C82"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89E7DB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348E0A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1DDFD325" w14:textId="020DBE35" w:rsidR="005B4158" w:rsidRPr="005342A9" w:rsidRDefault="005B4158" w:rsidP="002331E9">
            <w:pPr>
              <w:pStyle w:val="Tabletext"/>
              <w:rPr>
                <w:rFonts w:cs="Segoe UI"/>
              </w:rPr>
            </w:pPr>
            <w:r w:rsidRPr="005342A9">
              <w:rPr>
                <w:rFonts w:cs="Segoe UI"/>
              </w:rPr>
              <w:t xml:space="preserve">Информационная технология – </w:t>
            </w:r>
            <w:r w:rsidR="006526CF" w:rsidRPr="005342A9">
              <w:rPr>
                <w:rFonts w:cs="Segoe UI"/>
              </w:rPr>
              <w:t>о</w:t>
            </w:r>
            <w:r w:rsidRPr="005342A9">
              <w:rPr>
                <w:rFonts w:cs="Segoe UI"/>
              </w:rPr>
              <w:t>бщее кодирование подвижных изображений и соответствующей аудиоинформации</w:t>
            </w:r>
            <w:r w:rsidR="006526CF" w:rsidRPr="005342A9">
              <w:rPr>
                <w:rFonts w:cs="Segoe UI"/>
              </w:rPr>
              <w:t>.</w:t>
            </w:r>
            <w:r w:rsidRPr="005342A9">
              <w:rPr>
                <w:rFonts w:cs="Segoe UI"/>
              </w:rPr>
              <w:t xml:space="preserve"> Системы: </w:t>
            </w:r>
            <w:r w:rsidR="006526CF" w:rsidRPr="005342A9">
              <w:rPr>
                <w:rFonts w:cs="Segoe UI"/>
              </w:rPr>
              <w:t>н</w:t>
            </w:r>
            <w:r w:rsidRPr="005342A9">
              <w:rPr>
                <w:rFonts w:cs="Segoe UI"/>
              </w:rPr>
              <w:t>овые профили и уровни для дескриптора аудиопотока MPEG</w:t>
            </w:r>
            <w:r w:rsidR="00CC6432" w:rsidRPr="005342A9">
              <w:rPr>
                <w:rFonts w:cs="Segoe UI"/>
              </w:rPr>
              <w:noBreakHyphen/>
            </w:r>
            <w:r w:rsidRPr="005342A9">
              <w:rPr>
                <w:rFonts w:cs="Segoe UI"/>
              </w:rPr>
              <w:t>4</w:t>
            </w:r>
          </w:p>
        </w:tc>
      </w:tr>
      <w:tr w:rsidR="00EC3B1C" w:rsidRPr="005342A9" w14:paraId="669FBCDC" w14:textId="77777777" w:rsidTr="002331E9">
        <w:trPr>
          <w:cantSplit/>
          <w:jc w:val="center"/>
        </w:trPr>
        <w:tc>
          <w:tcPr>
            <w:tcW w:w="883" w:type="pct"/>
            <w:shd w:val="clear" w:color="auto" w:fill="auto"/>
          </w:tcPr>
          <w:p w14:paraId="4803BFFA" w14:textId="7007F096"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49" w:history="1">
              <w:r w:rsidR="005B4158" w:rsidRPr="005342A9">
                <w:rPr>
                  <w:rFonts w:cs="Segoe UI"/>
                  <w:color w:val="0000FF"/>
                  <w:sz w:val="20"/>
                  <w:u w:val="single"/>
                </w:rPr>
                <w:t>H.222.0 (2014 г.) Попр.5</w:t>
              </w:r>
            </w:hyperlink>
          </w:p>
        </w:tc>
        <w:tc>
          <w:tcPr>
            <w:tcW w:w="703" w:type="pct"/>
            <w:shd w:val="clear" w:color="auto" w:fill="auto"/>
          </w:tcPr>
          <w:p w14:paraId="52E8A340"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1CBA86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3D07CB8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6F17297E" w14:textId="37B11292" w:rsidR="005B4158" w:rsidRPr="005342A9" w:rsidRDefault="005B4158" w:rsidP="002331E9">
            <w:pPr>
              <w:pStyle w:val="Tabletext"/>
              <w:rPr>
                <w:rFonts w:cs="Segoe UI"/>
              </w:rPr>
            </w:pPr>
            <w:r w:rsidRPr="005342A9">
              <w:rPr>
                <w:rFonts w:cs="Segoe UI"/>
              </w:rPr>
              <w:t xml:space="preserve">Информационная технология – </w:t>
            </w:r>
            <w:r w:rsidR="006526CF" w:rsidRPr="005342A9">
              <w:rPr>
                <w:rFonts w:cs="Segoe UI"/>
              </w:rPr>
              <w:t>о</w:t>
            </w:r>
            <w:r w:rsidRPr="005342A9">
              <w:rPr>
                <w:rFonts w:cs="Segoe UI"/>
              </w:rPr>
              <w:t>бщее кодирование подвижных изображений и соответствующей аудиоинформации</w:t>
            </w:r>
            <w:r w:rsidR="006526CF" w:rsidRPr="005342A9">
              <w:rPr>
                <w:rFonts w:cs="Segoe UI"/>
              </w:rPr>
              <w:t>.</w:t>
            </w:r>
            <w:r w:rsidRPr="005342A9">
              <w:rPr>
                <w:rFonts w:cs="Segoe UI"/>
              </w:rPr>
              <w:t xml:space="preserve"> Системы: </w:t>
            </w:r>
            <w:r w:rsidR="006526CF" w:rsidRPr="005342A9">
              <w:rPr>
                <w:rFonts w:cs="Segoe UI"/>
              </w:rPr>
              <w:t>п</w:t>
            </w:r>
            <w:r w:rsidRPr="005342A9">
              <w:rPr>
                <w:rFonts w:cs="Segoe UI"/>
              </w:rPr>
              <w:t>ередача 3D-аудиосигнала MPEG</w:t>
            </w:r>
            <w:r w:rsidR="0010258C" w:rsidRPr="005342A9">
              <w:rPr>
                <w:rFonts w:cs="Segoe UI"/>
              </w:rPr>
              <w:noBreakHyphen/>
            </w:r>
            <w:r w:rsidRPr="005342A9">
              <w:rPr>
                <w:rFonts w:cs="Segoe UI"/>
              </w:rPr>
              <w:t>H в системах MPEG-2</w:t>
            </w:r>
          </w:p>
        </w:tc>
      </w:tr>
      <w:tr w:rsidR="00EC3B1C" w:rsidRPr="005342A9" w14:paraId="330941E2" w14:textId="77777777" w:rsidTr="002331E9">
        <w:trPr>
          <w:cantSplit/>
          <w:jc w:val="center"/>
        </w:trPr>
        <w:tc>
          <w:tcPr>
            <w:tcW w:w="883" w:type="pct"/>
            <w:shd w:val="clear" w:color="auto" w:fill="auto"/>
          </w:tcPr>
          <w:p w14:paraId="191D27F4" w14:textId="19F43441"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0" w:history="1">
              <w:r w:rsidR="005B4158" w:rsidRPr="005342A9">
                <w:rPr>
                  <w:rFonts w:cs="Segoe UI"/>
                  <w:color w:val="0000FF"/>
                  <w:sz w:val="20"/>
                  <w:u w:val="single"/>
                </w:rPr>
                <w:t>H.222.0 (2014 г.) Попр.6</w:t>
              </w:r>
            </w:hyperlink>
          </w:p>
        </w:tc>
        <w:tc>
          <w:tcPr>
            <w:tcW w:w="703" w:type="pct"/>
            <w:shd w:val="clear" w:color="auto" w:fill="auto"/>
          </w:tcPr>
          <w:p w14:paraId="0E9281ED"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258F231D"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F42C3F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F657A15" w14:textId="51D02CEE" w:rsidR="005B4158" w:rsidRPr="005342A9" w:rsidRDefault="005B4158" w:rsidP="002331E9">
            <w:pPr>
              <w:pStyle w:val="Tabletext"/>
              <w:rPr>
                <w:rFonts w:cs="Segoe UI"/>
              </w:rPr>
            </w:pPr>
            <w:r w:rsidRPr="005342A9">
              <w:rPr>
                <w:rFonts w:cs="Segoe UI"/>
              </w:rPr>
              <w:t xml:space="preserve">Информационная технология – </w:t>
            </w:r>
            <w:r w:rsidR="006526CF" w:rsidRPr="005342A9">
              <w:rPr>
                <w:rFonts w:cs="Segoe UI"/>
              </w:rPr>
              <w:t>о</w:t>
            </w:r>
            <w:r w:rsidRPr="005342A9">
              <w:rPr>
                <w:rFonts w:cs="Segoe UI"/>
              </w:rPr>
              <w:t>бщее кодирование подвижных изображений и соответствующей аудиоинформации</w:t>
            </w:r>
            <w:r w:rsidR="006526CF" w:rsidRPr="005342A9">
              <w:rPr>
                <w:rFonts w:cs="Segoe UI"/>
              </w:rPr>
              <w:t>.</w:t>
            </w:r>
            <w:r w:rsidRPr="005342A9">
              <w:rPr>
                <w:rFonts w:cs="Segoe UI"/>
              </w:rPr>
              <w:t xml:space="preserve"> Системы: </w:t>
            </w:r>
            <w:r w:rsidR="006526CF" w:rsidRPr="005342A9">
              <w:rPr>
                <w:rFonts w:cs="Segoe UI"/>
              </w:rPr>
              <w:t>п</w:t>
            </w:r>
            <w:r w:rsidRPr="005342A9">
              <w:rPr>
                <w:rFonts w:cs="Segoe UI"/>
              </w:rPr>
              <w:t>ередача высококачественных метаданных в системах MPEG-2</w:t>
            </w:r>
          </w:p>
        </w:tc>
      </w:tr>
      <w:tr w:rsidR="00EC3B1C" w:rsidRPr="005342A9" w14:paraId="2C695CD7" w14:textId="77777777" w:rsidTr="002331E9">
        <w:trPr>
          <w:cantSplit/>
          <w:jc w:val="center"/>
        </w:trPr>
        <w:tc>
          <w:tcPr>
            <w:tcW w:w="883" w:type="pct"/>
            <w:shd w:val="clear" w:color="auto" w:fill="auto"/>
          </w:tcPr>
          <w:p w14:paraId="0531552B" w14:textId="2491EB29"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1" w:history="1">
              <w:r w:rsidR="005B4158" w:rsidRPr="005342A9">
                <w:rPr>
                  <w:rFonts w:cs="Segoe UI"/>
                  <w:color w:val="0000FF"/>
                  <w:sz w:val="20"/>
                  <w:u w:val="single"/>
                </w:rPr>
                <w:t>H.222.0 (2014 г.) Испр.1</w:t>
              </w:r>
            </w:hyperlink>
          </w:p>
        </w:tc>
        <w:tc>
          <w:tcPr>
            <w:tcW w:w="703" w:type="pct"/>
            <w:shd w:val="clear" w:color="auto" w:fill="auto"/>
          </w:tcPr>
          <w:p w14:paraId="509D12D5"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4E868C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53081CE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794A248E" w14:textId="4990751A" w:rsidR="005B4158" w:rsidRPr="005342A9" w:rsidRDefault="005B4158" w:rsidP="002331E9">
            <w:pPr>
              <w:pStyle w:val="Tabletext"/>
              <w:rPr>
                <w:rFonts w:cs="Segoe UI"/>
              </w:rPr>
            </w:pPr>
            <w:r w:rsidRPr="005342A9">
              <w:rPr>
                <w:rFonts w:cs="Segoe UI"/>
              </w:rPr>
              <w:t xml:space="preserve">Информационная технология – </w:t>
            </w:r>
            <w:r w:rsidR="006526CF" w:rsidRPr="005342A9">
              <w:rPr>
                <w:rFonts w:cs="Segoe UI"/>
              </w:rPr>
              <w:t>о</w:t>
            </w:r>
            <w:r w:rsidRPr="005342A9">
              <w:rPr>
                <w:rFonts w:cs="Segoe UI"/>
              </w:rPr>
              <w:t>бщее кодирование подвижных изображений и соответствующей аудиоинформации</w:t>
            </w:r>
            <w:r w:rsidR="006526CF" w:rsidRPr="005342A9">
              <w:rPr>
                <w:rFonts w:cs="Segoe UI"/>
              </w:rPr>
              <w:t>.</w:t>
            </w:r>
            <w:r w:rsidRPr="005342A9">
              <w:rPr>
                <w:rFonts w:cs="Segoe UI"/>
              </w:rPr>
              <w:t xml:space="preserve"> Системы: </w:t>
            </w:r>
            <w:r w:rsidR="006526CF" w:rsidRPr="005342A9">
              <w:rPr>
                <w:rFonts w:cs="Segoe UI"/>
              </w:rPr>
              <w:t>и</w:t>
            </w:r>
            <w:r w:rsidRPr="005342A9">
              <w:rPr>
                <w:rFonts w:cs="Segoe UI"/>
              </w:rPr>
              <w:t>справление в таблиц</w:t>
            </w:r>
            <w:r w:rsidR="00CC6432" w:rsidRPr="005342A9">
              <w:rPr>
                <w:rFonts w:cs="Segoe UI"/>
              </w:rPr>
              <w:t>е</w:t>
            </w:r>
            <w:r w:rsidRPr="005342A9">
              <w:rPr>
                <w:rFonts w:cs="Segoe UI"/>
              </w:rPr>
              <w:t xml:space="preserve"> PES</w:t>
            </w:r>
            <w:r w:rsidR="00CC6432" w:rsidRPr="005342A9">
              <w:rPr>
                <w:rFonts w:cs="Segoe UI"/>
              </w:rPr>
              <w:t xml:space="preserve">-заголовков </w:t>
            </w:r>
            <w:r w:rsidRPr="005342A9">
              <w:rPr>
                <w:rFonts w:cs="Segoe UI"/>
              </w:rPr>
              <w:t>и изъятие семантического элемента из пункта 2.6.61</w:t>
            </w:r>
          </w:p>
        </w:tc>
      </w:tr>
      <w:tr w:rsidR="00EC3B1C" w:rsidRPr="005342A9" w14:paraId="36724DEF" w14:textId="77777777" w:rsidTr="002331E9">
        <w:trPr>
          <w:cantSplit/>
          <w:jc w:val="center"/>
        </w:trPr>
        <w:tc>
          <w:tcPr>
            <w:tcW w:w="883" w:type="pct"/>
            <w:shd w:val="clear" w:color="auto" w:fill="auto"/>
            <w:hideMark/>
          </w:tcPr>
          <w:p w14:paraId="611B6451" w14:textId="2960BC4B"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2" w:history="1">
              <w:r w:rsidR="005B4158" w:rsidRPr="005342A9">
                <w:rPr>
                  <w:rFonts w:cs="Segoe UI"/>
                  <w:color w:val="0000FF"/>
                  <w:sz w:val="20"/>
                  <w:u w:val="single"/>
                </w:rPr>
                <w:t>H.225.0 v7 (2009</w:t>
              </w:r>
              <w:r w:rsidR="00CC6432" w:rsidRPr="005342A9">
                <w:rPr>
                  <w:rFonts w:cs="Segoe UI"/>
                  <w:color w:val="0000FF"/>
                  <w:sz w:val="20"/>
                  <w:u w:val="single"/>
                </w:rPr>
                <w:t> </w:t>
              </w:r>
              <w:r w:rsidR="005B4158" w:rsidRPr="005342A9">
                <w:rPr>
                  <w:rFonts w:cs="Segoe UI"/>
                  <w:color w:val="0000FF"/>
                  <w:sz w:val="20"/>
                  <w:u w:val="single"/>
                </w:rPr>
                <w:t>г.) Попр.1</w:t>
              </w:r>
            </w:hyperlink>
          </w:p>
        </w:tc>
        <w:tc>
          <w:tcPr>
            <w:tcW w:w="703" w:type="pct"/>
            <w:shd w:val="clear" w:color="auto" w:fill="auto"/>
            <w:hideMark/>
          </w:tcPr>
          <w:p w14:paraId="72E46AD0"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3FE2A34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49E9C0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3D5A6F2" w14:textId="22E92473" w:rsidR="005B4158" w:rsidRPr="005342A9" w:rsidRDefault="005B4158" w:rsidP="002331E9">
            <w:pPr>
              <w:pStyle w:val="Tabletext"/>
              <w:rPr>
                <w:rFonts w:cs="Segoe UI"/>
              </w:rPr>
            </w:pPr>
            <w:r w:rsidRPr="005342A9">
              <w:rPr>
                <w:rFonts w:cs="Segoe UI"/>
              </w:rPr>
              <w:t xml:space="preserve">Использование сообщения Facility для обеспечения </w:t>
            </w:r>
            <w:r w:rsidR="00CC6432" w:rsidRPr="005342A9">
              <w:rPr>
                <w:rFonts w:cs="Segoe UI"/>
              </w:rPr>
              <w:t>возможност</w:t>
            </w:r>
            <w:r w:rsidR="006526CF" w:rsidRPr="005342A9">
              <w:rPr>
                <w:rFonts w:cs="Segoe UI"/>
              </w:rPr>
              <w:t>и</w:t>
            </w:r>
            <w:r w:rsidR="00CC6432" w:rsidRPr="005342A9">
              <w:rPr>
                <w:rFonts w:cs="Segoe UI"/>
              </w:rPr>
              <w:t xml:space="preserve"> </w:t>
            </w:r>
            <w:r w:rsidRPr="005342A9">
              <w:rPr>
                <w:rFonts w:cs="Segoe UI"/>
              </w:rPr>
              <w:t>передачи вызова</w:t>
            </w:r>
          </w:p>
        </w:tc>
      </w:tr>
      <w:tr w:rsidR="00EC3B1C" w:rsidRPr="005342A9" w14:paraId="618EA09E" w14:textId="77777777" w:rsidTr="002331E9">
        <w:trPr>
          <w:cantSplit/>
          <w:jc w:val="center"/>
        </w:trPr>
        <w:tc>
          <w:tcPr>
            <w:tcW w:w="883" w:type="pct"/>
            <w:shd w:val="clear" w:color="auto" w:fill="auto"/>
            <w:hideMark/>
          </w:tcPr>
          <w:p w14:paraId="5A24904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3" w:history="1">
              <w:r w:rsidR="005B4158" w:rsidRPr="005342A9">
                <w:rPr>
                  <w:rFonts w:cs="Segoe UI"/>
                  <w:color w:val="0000FF"/>
                  <w:sz w:val="20"/>
                  <w:u w:val="single"/>
                </w:rPr>
                <w:t>H.235.0</w:t>
              </w:r>
            </w:hyperlink>
          </w:p>
        </w:tc>
        <w:tc>
          <w:tcPr>
            <w:tcW w:w="703" w:type="pct"/>
            <w:shd w:val="clear" w:color="auto" w:fill="auto"/>
            <w:hideMark/>
          </w:tcPr>
          <w:p w14:paraId="47BF03ED"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06066DA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FAA196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B9D6DEA" w14:textId="4CAF93A9" w:rsidR="005B4158" w:rsidRPr="005342A9" w:rsidRDefault="005B4158" w:rsidP="002331E9">
            <w:pPr>
              <w:pStyle w:val="Tabletext"/>
              <w:rPr>
                <w:rFonts w:cs="Segoe UI"/>
              </w:rPr>
            </w:pPr>
            <w:r w:rsidRPr="005342A9">
              <w:rPr>
                <w:rFonts w:cs="Segoe UI"/>
              </w:rPr>
              <w:t xml:space="preserve">Защита H.323: </w:t>
            </w:r>
            <w:r w:rsidR="006526CF" w:rsidRPr="005342A9">
              <w:rPr>
                <w:rFonts w:cs="Segoe UI"/>
              </w:rPr>
              <w:t>и</w:t>
            </w:r>
            <w:r w:rsidRPr="005342A9">
              <w:rPr>
                <w:rFonts w:cs="Segoe UI"/>
              </w:rPr>
              <w:t xml:space="preserve">нфраструктура защиты мультимедийных систем серии H (H.323 и других, основанных на H.245) </w:t>
            </w:r>
          </w:p>
        </w:tc>
      </w:tr>
      <w:tr w:rsidR="00EC3B1C" w:rsidRPr="005342A9" w14:paraId="5121B6A7" w14:textId="77777777" w:rsidTr="002331E9">
        <w:trPr>
          <w:cantSplit/>
          <w:jc w:val="center"/>
        </w:trPr>
        <w:tc>
          <w:tcPr>
            <w:tcW w:w="883" w:type="pct"/>
            <w:shd w:val="clear" w:color="auto" w:fill="auto"/>
            <w:hideMark/>
          </w:tcPr>
          <w:p w14:paraId="37B4BBE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4" w:history="1">
              <w:r w:rsidR="005B4158" w:rsidRPr="005342A9">
                <w:rPr>
                  <w:rFonts w:cs="Segoe UI"/>
                  <w:color w:val="0000FF"/>
                  <w:sz w:val="20"/>
                  <w:u w:val="single"/>
                </w:rPr>
                <w:t>H.235.6</w:t>
              </w:r>
            </w:hyperlink>
          </w:p>
        </w:tc>
        <w:tc>
          <w:tcPr>
            <w:tcW w:w="703" w:type="pct"/>
            <w:shd w:val="clear" w:color="auto" w:fill="auto"/>
            <w:hideMark/>
          </w:tcPr>
          <w:p w14:paraId="2B99FD24"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4D910E9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0E99FC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DA29458" w14:textId="28003112" w:rsidR="005B4158" w:rsidRPr="005342A9" w:rsidRDefault="005B4158" w:rsidP="002331E9">
            <w:pPr>
              <w:pStyle w:val="Tabletext"/>
              <w:rPr>
                <w:rFonts w:cs="Segoe UI"/>
              </w:rPr>
            </w:pPr>
            <w:r w:rsidRPr="005342A9">
              <w:rPr>
                <w:rFonts w:cs="Segoe UI"/>
              </w:rPr>
              <w:t xml:space="preserve">Защита H.323: </w:t>
            </w:r>
            <w:r w:rsidR="006526CF" w:rsidRPr="005342A9">
              <w:rPr>
                <w:rFonts w:cs="Segoe UI"/>
              </w:rPr>
              <w:t>п</w:t>
            </w:r>
            <w:r w:rsidRPr="005342A9">
              <w:rPr>
                <w:rFonts w:cs="Segoe UI"/>
              </w:rPr>
              <w:t>рофиль шифрования речевых сообщений с внутренним управлением ключами Н.235/Н.245</w:t>
            </w:r>
          </w:p>
        </w:tc>
      </w:tr>
      <w:tr w:rsidR="00EC3B1C" w:rsidRPr="005342A9" w14:paraId="4E1DCBA0" w14:textId="77777777" w:rsidTr="002331E9">
        <w:trPr>
          <w:cantSplit/>
          <w:jc w:val="center"/>
        </w:trPr>
        <w:tc>
          <w:tcPr>
            <w:tcW w:w="883" w:type="pct"/>
            <w:shd w:val="clear" w:color="auto" w:fill="auto"/>
            <w:hideMark/>
          </w:tcPr>
          <w:p w14:paraId="156917D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5" w:history="1">
              <w:r w:rsidR="005B4158" w:rsidRPr="005342A9">
                <w:rPr>
                  <w:rFonts w:cs="Segoe UI"/>
                  <w:color w:val="0000FF"/>
                  <w:sz w:val="20"/>
                  <w:u w:val="single"/>
                </w:rPr>
                <w:t>H.239</w:t>
              </w:r>
            </w:hyperlink>
          </w:p>
        </w:tc>
        <w:tc>
          <w:tcPr>
            <w:tcW w:w="703" w:type="pct"/>
            <w:shd w:val="clear" w:color="auto" w:fill="auto"/>
            <w:hideMark/>
          </w:tcPr>
          <w:p w14:paraId="7BC4272F"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2F2029FD"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FF7A8B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B119F6C" w14:textId="77777777" w:rsidR="005B4158" w:rsidRPr="005342A9" w:rsidRDefault="005B4158" w:rsidP="002331E9">
            <w:pPr>
              <w:pStyle w:val="Tabletext"/>
              <w:rPr>
                <w:rFonts w:cs="Segoe UI"/>
              </w:rPr>
            </w:pPr>
            <w:r w:rsidRPr="005342A9">
              <w:rPr>
                <w:rFonts w:cs="Segoe UI"/>
              </w:rPr>
              <w:t>Управление ролями и дополнительные медийные каналы для терминалов серии МСЭ-Т H.300</w:t>
            </w:r>
          </w:p>
        </w:tc>
      </w:tr>
      <w:tr w:rsidR="00EC3B1C" w:rsidRPr="005342A9" w14:paraId="49EDE52D" w14:textId="77777777" w:rsidTr="002331E9">
        <w:trPr>
          <w:cantSplit/>
          <w:jc w:val="center"/>
        </w:trPr>
        <w:tc>
          <w:tcPr>
            <w:tcW w:w="883" w:type="pct"/>
            <w:shd w:val="clear" w:color="auto" w:fill="auto"/>
            <w:hideMark/>
          </w:tcPr>
          <w:p w14:paraId="6819875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6" w:history="1">
              <w:r w:rsidR="005B4158" w:rsidRPr="005342A9">
                <w:rPr>
                  <w:rFonts w:cs="Segoe UI"/>
                  <w:color w:val="0000FF"/>
                  <w:sz w:val="20"/>
                  <w:u w:val="single"/>
                </w:rPr>
                <w:t>H.248.1 v3</w:t>
              </w:r>
            </w:hyperlink>
          </w:p>
        </w:tc>
        <w:tc>
          <w:tcPr>
            <w:tcW w:w="703" w:type="pct"/>
            <w:shd w:val="clear" w:color="auto" w:fill="auto"/>
            <w:hideMark/>
          </w:tcPr>
          <w:p w14:paraId="366A5373"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28102EC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FDE830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6544527" w14:textId="567E56B5" w:rsidR="005B4158" w:rsidRPr="005342A9" w:rsidRDefault="005B4158" w:rsidP="002331E9">
            <w:pPr>
              <w:pStyle w:val="Tabletext"/>
              <w:rPr>
                <w:rFonts w:cs="Segoe UI"/>
              </w:rPr>
            </w:pPr>
            <w:r w:rsidRPr="005342A9">
              <w:rPr>
                <w:rFonts w:cs="Segoe UI"/>
              </w:rPr>
              <w:t xml:space="preserve">Протокол управления шлюзом: </w:t>
            </w:r>
            <w:r w:rsidR="006526CF" w:rsidRPr="005342A9">
              <w:rPr>
                <w:rFonts w:cs="Segoe UI"/>
              </w:rPr>
              <w:t>в</w:t>
            </w:r>
            <w:r w:rsidRPr="005342A9">
              <w:rPr>
                <w:rFonts w:cs="Segoe UI"/>
              </w:rPr>
              <w:t>ерсия 3</w:t>
            </w:r>
          </w:p>
        </w:tc>
      </w:tr>
      <w:tr w:rsidR="00EC3B1C" w:rsidRPr="005342A9" w14:paraId="377CF9E0" w14:textId="77777777" w:rsidTr="002331E9">
        <w:trPr>
          <w:cantSplit/>
          <w:jc w:val="center"/>
        </w:trPr>
        <w:tc>
          <w:tcPr>
            <w:tcW w:w="883" w:type="pct"/>
            <w:shd w:val="clear" w:color="auto" w:fill="auto"/>
            <w:hideMark/>
          </w:tcPr>
          <w:p w14:paraId="467DBA6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7" w:history="1">
              <w:r w:rsidR="005B4158" w:rsidRPr="005342A9">
                <w:rPr>
                  <w:rFonts w:cs="Segoe UI"/>
                  <w:color w:val="0000FF"/>
                  <w:sz w:val="20"/>
                  <w:u w:val="single"/>
                </w:rPr>
                <w:t>H.248.2</w:t>
              </w:r>
            </w:hyperlink>
          </w:p>
        </w:tc>
        <w:tc>
          <w:tcPr>
            <w:tcW w:w="703" w:type="pct"/>
            <w:shd w:val="clear" w:color="auto" w:fill="auto"/>
            <w:hideMark/>
          </w:tcPr>
          <w:p w14:paraId="6065C196"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3AC0771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4A5F19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D322331" w14:textId="77777777" w:rsidR="005B4158" w:rsidRPr="005342A9" w:rsidRDefault="005B4158" w:rsidP="002331E9">
            <w:pPr>
              <w:pStyle w:val="Tabletext"/>
              <w:rPr>
                <w:rFonts w:cs="Segoe UI"/>
              </w:rPr>
            </w:pPr>
            <w:r w:rsidRPr="005342A9">
              <w:rPr>
                <w:rFonts w:cs="Segoe UI"/>
              </w:rPr>
              <w:t>Протокол управления шлюзом: пакеты для разделения факсимильной передачи, текстового обмена сообщениями и вызовов</w:t>
            </w:r>
          </w:p>
        </w:tc>
      </w:tr>
      <w:tr w:rsidR="00EC3B1C" w:rsidRPr="005342A9" w14:paraId="6C905095" w14:textId="77777777" w:rsidTr="002331E9">
        <w:trPr>
          <w:cantSplit/>
          <w:jc w:val="center"/>
        </w:trPr>
        <w:tc>
          <w:tcPr>
            <w:tcW w:w="883" w:type="pct"/>
            <w:shd w:val="clear" w:color="auto" w:fill="auto"/>
            <w:hideMark/>
          </w:tcPr>
          <w:p w14:paraId="508ACF9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8" w:history="1">
              <w:r w:rsidR="005B4158" w:rsidRPr="005342A9">
                <w:rPr>
                  <w:rFonts w:cs="Segoe UI"/>
                  <w:color w:val="0000FF"/>
                  <w:sz w:val="20"/>
                  <w:u w:val="single"/>
                </w:rPr>
                <w:t>H.248.3</w:t>
              </w:r>
            </w:hyperlink>
          </w:p>
        </w:tc>
        <w:tc>
          <w:tcPr>
            <w:tcW w:w="703" w:type="pct"/>
            <w:shd w:val="clear" w:color="auto" w:fill="auto"/>
            <w:hideMark/>
          </w:tcPr>
          <w:p w14:paraId="784A4C5C"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55605F5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D3607B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CD3988E" w14:textId="418AC5AA" w:rsidR="005B4158" w:rsidRPr="005342A9" w:rsidRDefault="005B4158" w:rsidP="002331E9">
            <w:pPr>
              <w:pStyle w:val="Tabletext"/>
              <w:rPr>
                <w:rFonts w:cs="Segoe UI"/>
              </w:rPr>
            </w:pPr>
            <w:r w:rsidRPr="005342A9">
              <w:rPr>
                <w:rFonts w:cs="Segoe UI"/>
              </w:rPr>
              <w:t xml:space="preserve">Протокол управления шлюзом: </w:t>
            </w:r>
            <w:r w:rsidR="006526CF" w:rsidRPr="005342A9">
              <w:rPr>
                <w:rFonts w:cs="Segoe UI"/>
              </w:rPr>
              <w:t>п</w:t>
            </w:r>
            <w:r w:rsidRPr="005342A9">
              <w:rPr>
                <w:rFonts w:cs="Segoe UI"/>
              </w:rPr>
              <w:t>акеты элементов интерфейса пользователя и действий</w:t>
            </w:r>
          </w:p>
        </w:tc>
      </w:tr>
      <w:tr w:rsidR="00EC3B1C" w:rsidRPr="005342A9" w14:paraId="27F111DE" w14:textId="77777777" w:rsidTr="002331E9">
        <w:trPr>
          <w:cantSplit/>
          <w:jc w:val="center"/>
        </w:trPr>
        <w:tc>
          <w:tcPr>
            <w:tcW w:w="883" w:type="pct"/>
            <w:shd w:val="clear" w:color="auto" w:fill="auto"/>
            <w:hideMark/>
          </w:tcPr>
          <w:p w14:paraId="77704B8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59" w:history="1">
              <w:r w:rsidR="005B4158" w:rsidRPr="005342A9">
                <w:rPr>
                  <w:rFonts w:cs="Segoe UI"/>
                  <w:color w:val="0000FF"/>
                  <w:sz w:val="20"/>
                  <w:u w:val="single"/>
                </w:rPr>
                <w:t>H.248.8</w:t>
              </w:r>
            </w:hyperlink>
          </w:p>
        </w:tc>
        <w:tc>
          <w:tcPr>
            <w:tcW w:w="703" w:type="pct"/>
            <w:shd w:val="clear" w:color="auto" w:fill="auto"/>
            <w:hideMark/>
          </w:tcPr>
          <w:p w14:paraId="2A0E6D5C"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06862AE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427C60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4E45DD8" w14:textId="0DC487E0" w:rsidR="005B4158" w:rsidRPr="005342A9" w:rsidRDefault="005B4158" w:rsidP="002331E9">
            <w:pPr>
              <w:pStyle w:val="Tabletext"/>
              <w:rPr>
                <w:rFonts w:cs="Segoe UI"/>
              </w:rPr>
            </w:pPr>
            <w:r w:rsidRPr="005342A9">
              <w:rPr>
                <w:rFonts w:cs="Segoe UI"/>
              </w:rPr>
              <w:t xml:space="preserve">Протокол управления шлюзом: </w:t>
            </w:r>
            <w:r w:rsidR="006526CF" w:rsidRPr="005342A9">
              <w:rPr>
                <w:rFonts w:cs="Segoe UI"/>
              </w:rPr>
              <w:t>к</w:t>
            </w:r>
            <w:r w:rsidRPr="005342A9">
              <w:rPr>
                <w:rFonts w:cs="Segoe UI"/>
              </w:rPr>
              <w:t>од ошибки и описание причин изменения услуги</w:t>
            </w:r>
          </w:p>
        </w:tc>
      </w:tr>
      <w:tr w:rsidR="00EC3B1C" w:rsidRPr="005342A9" w14:paraId="46613B18" w14:textId="77777777" w:rsidTr="002331E9">
        <w:trPr>
          <w:cantSplit/>
          <w:jc w:val="center"/>
        </w:trPr>
        <w:tc>
          <w:tcPr>
            <w:tcW w:w="883" w:type="pct"/>
            <w:shd w:val="clear" w:color="auto" w:fill="auto"/>
            <w:hideMark/>
          </w:tcPr>
          <w:p w14:paraId="664748C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0" w:history="1">
              <w:r w:rsidR="005B4158" w:rsidRPr="005342A9">
                <w:rPr>
                  <w:rFonts w:cs="Segoe UI"/>
                  <w:color w:val="0000FF"/>
                  <w:sz w:val="20"/>
                  <w:u w:val="single"/>
                </w:rPr>
                <w:t>H.248.11</w:t>
              </w:r>
            </w:hyperlink>
          </w:p>
        </w:tc>
        <w:tc>
          <w:tcPr>
            <w:tcW w:w="703" w:type="pct"/>
            <w:shd w:val="clear" w:color="auto" w:fill="auto"/>
            <w:hideMark/>
          </w:tcPr>
          <w:p w14:paraId="57C050BD"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07E636F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5D715B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769F177" w14:textId="77777777" w:rsidR="005B4158" w:rsidRPr="005342A9" w:rsidRDefault="005B4158" w:rsidP="002331E9">
            <w:pPr>
              <w:pStyle w:val="Tabletext"/>
              <w:rPr>
                <w:rFonts w:cs="Segoe UI"/>
              </w:rPr>
            </w:pPr>
            <w:r w:rsidRPr="005342A9">
              <w:rPr>
                <w:rFonts w:cs="Segoe UI"/>
              </w:rPr>
              <w:t>Протокол управления шлюзом: пакет для управления перегрузкой медиашлюза</w:t>
            </w:r>
          </w:p>
        </w:tc>
      </w:tr>
      <w:tr w:rsidR="00EC3B1C" w:rsidRPr="005342A9" w14:paraId="47B32DE3" w14:textId="77777777" w:rsidTr="002331E9">
        <w:trPr>
          <w:cantSplit/>
          <w:jc w:val="center"/>
        </w:trPr>
        <w:tc>
          <w:tcPr>
            <w:tcW w:w="883" w:type="pct"/>
            <w:shd w:val="clear" w:color="auto" w:fill="auto"/>
            <w:hideMark/>
          </w:tcPr>
          <w:p w14:paraId="1B24F1E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1" w:history="1">
              <w:r w:rsidR="005B4158" w:rsidRPr="005342A9">
                <w:rPr>
                  <w:rFonts w:cs="Segoe UI"/>
                  <w:color w:val="0000FF"/>
                  <w:sz w:val="20"/>
                  <w:u w:val="single"/>
                </w:rPr>
                <w:t>H.248.15</w:t>
              </w:r>
            </w:hyperlink>
          </w:p>
        </w:tc>
        <w:tc>
          <w:tcPr>
            <w:tcW w:w="703" w:type="pct"/>
            <w:shd w:val="clear" w:color="auto" w:fill="auto"/>
            <w:hideMark/>
          </w:tcPr>
          <w:p w14:paraId="7360A06D"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5CF7655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9F6A7A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68B43C2" w14:textId="77777777" w:rsidR="005B4158" w:rsidRPr="005342A9" w:rsidRDefault="005B4158" w:rsidP="002331E9">
            <w:pPr>
              <w:pStyle w:val="Tabletext"/>
              <w:rPr>
                <w:rFonts w:cs="Segoe UI"/>
              </w:rPr>
            </w:pPr>
            <w:r w:rsidRPr="005342A9">
              <w:rPr>
                <w:rFonts w:cs="Segoe UI"/>
              </w:rPr>
              <w:t>Протокол управления шлюзом: атрибут пакета для SDP H.248</w:t>
            </w:r>
          </w:p>
        </w:tc>
      </w:tr>
      <w:tr w:rsidR="00EC3B1C" w:rsidRPr="005342A9" w14:paraId="56ECBEFB" w14:textId="77777777" w:rsidTr="002331E9">
        <w:trPr>
          <w:cantSplit/>
          <w:jc w:val="center"/>
        </w:trPr>
        <w:tc>
          <w:tcPr>
            <w:tcW w:w="883" w:type="pct"/>
            <w:shd w:val="clear" w:color="auto" w:fill="auto"/>
            <w:hideMark/>
          </w:tcPr>
          <w:p w14:paraId="3FF4311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2" w:history="1">
              <w:r w:rsidR="005B4158" w:rsidRPr="005342A9">
                <w:rPr>
                  <w:rFonts w:cs="Segoe UI"/>
                  <w:color w:val="0000FF"/>
                  <w:sz w:val="20"/>
                  <w:u w:val="single"/>
                </w:rPr>
                <w:t>H.248.16</w:t>
              </w:r>
            </w:hyperlink>
          </w:p>
        </w:tc>
        <w:tc>
          <w:tcPr>
            <w:tcW w:w="703" w:type="pct"/>
            <w:shd w:val="clear" w:color="auto" w:fill="auto"/>
            <w:hideMark/>
          </w:tcPr>
          <w:p w14:paraId="160BE7BF"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61C63A3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CB33F4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39003C0" w14:textId="77777777" w:rsidR="005B4158" w:rsidRPr="005342A9" w:rsidRDefault="005B4158" w:rsidP="002331E9">
            <w:pPr>
              <w:pStyle w:val="Tabletext"/>
              <w:rPr>
                <w:rFonts w:cs="Segoe UI"/>
              </w:rPr>
            </w:pPr>
            <w:r w:rsidRPr="005342A9">
              <w:rPr>
                <w:rFonts w:cs="Segoe UI"/>
              </w:rPr>
              <w:t>Протокол управления шлюзом: пакеты и процедуры для усовершенствованного накопления цифр номера</w:t>
            </w:r>
          </w:p>
        </w:tc>
      </w:tr>
      <w:tr w:rsidR="00EC3B1C" w:rsidRPr="005342A9" w14:paraId="06D57E2B" w14:textId="77777777" w:rsidTr="002331E9">
        <w:trPr>
          <w:cantSplit/>
          <w:jc w:val="center"/>
        </w:trPr>
        <w:tc>
          <w:tcPr>
            <w:tcW w:w="883" w:type="pct"/>
            <w:shd w:val="clear" w:color="auto" w:fill="auto"/>
            <w:hideMark/>
          </w:tcPr>
          <w:p w14:paraId="5367820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3" w:history="1">
              <w:r w:rsidR="005B4158" w:rsidRPr="005342A9">
                <w:rPr>
                  <w:rFonts w:cs="Segoe UI"/>
                  <w:color w:val="0000FF"/>
                  <w:sz w:val="20"/>
                  <w:u w:val="single"/>
                </w:rPr>
                <w:t>H.248.17</w:t>
              </w:r>
            </w:hyperlink>
          </w:p>
        </w:tc>
        <w:tc>
          <w:tcPr>
            <w:tcW w:w="703" w:type="pct"/>
            <w:shd w:val="clear" w:color="auto" w:fill="auto"/>
            <w:hideMark/>
          </w:tcPr>
          <w:p w14:paraId="44F4B830"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B4ADB4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1CA5A4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AF72865" w14:textId="77777777" w:rsidR="005B4158" w:rsidRPr="005342A9" w:rsidRDefault="005B4158" w:rsidP="002331E9">
            <w:pPr>
              <w:pStyle w:val="Tabletext"/>
              <w:rPr>
                <w:rFonts w:cs="Segoe UI"/>
              </w:rPr>
            </w:pPr>
            <w:r w:rsidRPr="005342A9">
              <w:rPr>
                <w:rFonts w:cs="Segoe UI"/>
              </w:rPr>
              <w:t>Протокол управления шлюзом: пакеты для тестирования линии</w:t>
            </w:r>
          </w:p>
        </w:tc>
      </w:tr>
      <w:tr w:rsidR="00EC3B1C" w:rsidRPr="005342A9" w14:paraId="01C1E8AE" w14:textId="77777777" w:rsidTr="002331E9">
        <w:trPr>
          <w:cantSplit/>
          <w:jc w:val="center"/>
        </w:trPr>
        <w:tc>
          <w:tcPr>
            <w:tcW w:w="883" w:type="pct"/>
            <w:shd w:val="clear" w:color="auto" w:fill="auto"/>
            <w:hideMark/>
          </w:tcPr>
          <w:p w14:paraId="4755E91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4" w:history="1">
              <w:r w:rsidR="005B4158" w:rsidRPr="005342A9">
                <w:rPr>
                  <w:rFonts w:cs="Segoe UI"/>
                  <w:color w:val="0000FF"/>
                  <w:sz w:val="20"/>
                  <w:u w:val="single"/>
                </w:rPr>
                <w:t>H.248.18</w:t>
              </w:r>
            </w:hyperlink>
          </w:p>
        </w:tc>
        <w:tc>
          <w:tcPr>
            <w:tcW w:w="703" w:type="pct"/>
            <w:shd w:val="clear" w:color="auto" w:fill="auto"/>
            <w:hideMark/>
          </w:tcPr>
          <w:p w14:paraId="45DB533F"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0A156D7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314E59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3B99626" w14:textId="77777777" w:rsidR="005B4158" w:rsidRPr="005342A9" w:rsidRDefault="005B4158" w:rsidP="002331E9">
            <w:pPr>
              <w:pStyle w:val="Tabletext"/>
              <w:rPr>
                <w:rFonts w:cs="Segoe UI"/>
              </w:rPr>
            </w:pPr>
            <w:r w:rsidRPr="005342A9">
              <w:rPr>
                <w:rFonts w:cs="Segoe UI"/>
              </w:rPr>
              <w:t>Протокол управления шлюзом: пакет для поддержки составных профилей</w:t>
            </w:r>
          </w:p>
        </w:tc>
      </w:tr>
      <w:tr w:rsidR="00EC3B1C" w:rsidRPr="005342A9" w14:paraId="6D6B01E9" w14:textId="77777777" w:rsidTr="002331E9">
        <w:trPr>
          <w:cantSplit/>
          <w:jc w:val="center"/>
        </w:trPr>
        <w:tc>
          <w:tcPr>
            <w:tcW w:w="883" w:type="pct"/>
            <w:shd w:val="clear" w:color="auto" w:fill="auto"/>
            <w:hideMark/>
          </w:tcPr>
          <w:p w14:paraId="0708098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5" w:history="1">
              <w:r w:rsidR="005B4158" w:rsidRPr="005342A9">
                <w:rPr>
                  <w:rFonts w:cs="Segoe UI"/>
                  <w:color w:val="0000FF"/>
                  <w:sz w:val="20"/>
                  <w:u w:val="single"/>
                </w:rPr>
                <w:t>H.248.19</w:t>
              </w:r>
            </w:hyperlink>
          </w:p>
        </w:tc>
        <w:tc>
          <w:tcPr>
            <w:tcW w:w="703" w:type="pct"/>
            <w:shd w:val="clear" w:color="auto" w:fill="auto"/>
            <w:hideMark/>
          </w:tcPr>
          <w:p w14:paraId="5A61F089"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A559199"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FBF835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11E2B2C" w14:textId="77777777" w:rsidR="005B4158" w:rsidRPr="005342A9" w:rsidRDefault="005B4158" w:rsidP="002331E9">
            <w:pPr>
              <w:pStyle w:val="Tabletext"/>
              <w:rPr>
                <w:rFonts w:cs="Segoe UI"/>
              </w:rPr>
            </w:pPr>
            <w:r w:rsidRPr="005342A9">
              <w:rPr>
                <w:rFonts w:cs="Segoe UI"/>
              </w:rPr>
              <w:t>Протокол управления шлюзом: разделенный многоточечный блок управления, пакеты для аудио-, видеопотока и потока данных конференц-связи</w:t>
            </w:r>
          </w:p>
        </w:tc>
      </w:tr>
      <w:tr w:rsidR="00EC3B1C" w:rsidRPr="005342A9" w14:paraId="1411957C" w14:textId="77777777" w:rsidTr="002331E9">
        <w:trPr>
          <w:cantSplit/>
          <w:jc w:val="center"/>
        </w:trPr>
        <w:tc>
          <w:tcPr>
            <w:tcW w:w="883" w:type="pct"/>
            <w:shd w:val="clear" w:color="auto" w:fill="auto"/>
            <w:hideMark/>
          </w:tcPr>
          <w:p w14:paraId="3D353A0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6" w:history="1">
              <w:r w:rsidR="005B4158" w:rsidRPr="005342A9">
                <w:rPr>
                  <w:rFonts w:cs="Segoe UI"/>
                  <w:color w:val="0000FF"/>
                  <w:sz w:val="20"/>
                  <w:u w:val="single"/>
                </w:rPr>
                <w:t>H.248.20</w:t>
              </w:r>
            </w:hyperlink>
          </w:p>
        </w:tc>
        <w:tc>
          <w:tcPr>
            <w:tcW w:w="703" w:type="pct"/>
            <w:shd w:val="clear" w:color="auto" w:fill="auto"/>
            <w:hideMark/>
          </w:tcPr>
          <w:p w14:paraId="3E013960"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5002EF3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BA0EF6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80DCA2B" w14:textId="77777777" w:rsidR="005B4158" w:rsidRPr="005342A9" w:rsidRDefault="005B4158" w:rsidP="002331E9">
            <w:pPr>
              <w:pStyle w:val="Tabletext"/>
              <w:rPr>
                <w:rFonts w:cs="Segoe UI"/>
              </w:rPr>
            </w:pPr>
            <w:r w:rsidRPr="005342A9">
              <w:rPr>
                <w:rFonts w:cs="Segoe UI"/>
              </w:rPr>
              <w:t>Протокол управления шлюзом: использование локальных и удаленных дескрипторов с мультиплексированием по H.221 и H.223</w:t>
            </w:r>
          </w:p>
        </w:tc>
      </w:tr>
      <w:tr w:rsidR="00EC3B1C" w:rsidRPr="005342A9" w14:paraId="6A11B59F" w14:textId="77777777" w:rsidTr="002331E9">
        <w:trPr>
          <w:cantSplit/>
          <w:jc w:val="center"/>
        </w:trPr>
        <w:tc>
          <w:tcPr>
            <w:tcW w:w="883" w:type="pct"/>
            <w:shd w:val="clear" w:color="auto" w:fill="auto"/>
            <w:hideMark/>
          </w:tcPr>
          <w:p w14:paraId="01A082E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7" w:history="1">
              <w:r w:rsidR="005B4158" w:rsidRPr="005342A9">
                <w:rPr>
                  <w:rFonts w:cs="Segoe UI"/>
                  <w:color w:val="0000FF"/>
                  <w:sz w:val="20"/>
                  <w:u w:val="single"/>
                </w:rPr>
                <w:t>H.248.22</w:t>
              </w:r>
            </w:hyperlink>
          </w:p>
        </w:tc>
        <w:tc>
          <w:tcPr>
            <w:tcW w:w="703" w:type="pct"/>
            <w:shd w:val="clear" w:color="auto" w:fill="auto"/>
            <w:hideMark/>
          </w:tcPr>
          <w:p w14:paraId="05CB7F84"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6AE78E0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0403B7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B35CD4C" w14:textId="7C20CC6E" w:rsidR="005B4158" w:rsidRPr="005342A9" w:rsidRDefault="005B4158" w:rsidP="002331E9">
            <w:pPr>
              <w:pStyle w:val="Tabletext"/>
              <w:rPr>
                <w:rFonts w:cs="Segoe UI"/>
              </w:rPr>
            </w:pPr>
            <w:r w:rsidRPr="005342A9">
              <w:rPr>
                <w:rFonts w:cs="Segoe UI"/>
              </w:rPr>
              <w:t xml:space="preserve">Протокол управления шлюзами: </w:t>
            </w:r>
            <w:r w:rsidR="006526CF" w:rsidRPr="005342A9">
              <w:rPr>
                <w:rFonts w:cs="Segoe UI"/>
              </w:rPr>
              <w:t>п</w:t>
            </w:r>
            <w:r w:rsidRPr="005342A9">
              <w:rPr>
                <w:rFonts w:cs="Segoe UI"/>
              </w:rPr>
              <w:t>акет группы разделяемого риска</w:t>
            </w:r>
          </w:p>
        </w:tc>
      </w:tr>
      <w:tr w:rsidR="00EC3B1C" w:rsidRPr="005342A9" w14:paraId="0FA607C8" w14:textId="77777777" w:rsidTr="002331E9">
        <w:trPr>
          <w:cantSplit/>
          <w:jc w:val="center"/>
        </w:trPr>
        <w:tc>
          <w:tcPr>
            <w:tcW w:w="883" w:type="pct"/>
            <w:shd w:val="clear" w:color="auto" w:fill="auto"/>
            <w:hideMark/>
          </w:tcPr>
          <w:p w14:paraId="44718CD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8" w:history="1">
              <w:r w:rsidR="005B4158" w:rsidRPr="005342A9">
                <w:rPr>
                  <w:rFonts w:cs="Segoe UI"/>
                  <w:color w:val="0000FF"/>
                  <w:sz w:val="20"/>
                  <w:u w:val="single"/>
                </w:rPr>
                <w:t>H.248.23</w:t>
              </w:r>
            </w:hyperlink>
          </w:p>
        </w:tc>
        <w:tc>
          <w:tcPr>
            <w:tcW w:w="703" w:type="pct"/>
            <w:shd w:val="clear" w:color="auto" w:fill="auto"/>
            <w:hideMark/>
          </w:tcPr>
          <w:p w14:paraId="5336275E"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5F91319D"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029468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A837180" w14:textId="77777777" w:rsidR="005B4158" w:rsidRPr="005342A9" w:rsidRDefault="005B4158" w:rsidP="002331E9">
            <w:pPr>
              <w:pStyle w:val="Tabletext"/>
              <w:rPr>
                <w:rFonts w:cs="Segoe UI"/>
              </w:rPr>
            </w:pPr>
            <w:r w:rsidRPr="005342A9">
              <w:rPr>
                <w:rFonts w:cs="Segoe UI"/>
              </w:rPr>
              <w:t>Протокол управления шлюзом: расширенные предупреждающие пакеты</w:t>
            </w:r>
          </w:p>
        </w:tc>
      </w:tr>
      <w:tr w:rsidR="00EC3B1C" w:rsidRPr="005342A9" w14:paraId="08E8F1CA" w14:textId="77777777" w:rsidTr="002331E9">
        <w:trPr>
          <w:cantSplit/>
          <w:jc w:val="center"/>
        </w:trPr>
        <w:tc>
          <w:tcPr>
            <w:tcW w:w="883" w:type="pct"/>
            <w:shd w:val="clear" w:color="auto" w:fill="auto"/>
            <w:hideMark/>
          </w:tcPr>
          <w:p w14:paraId="6F8533A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69" w:history="1">
              <w:r w:rsidR="005B4158" w:rsidRPr="005342A9">
                <w:rPr>
                  <w:rFonts w:cs="Segoe UI"/>
                  <w:color w:val="0000FF"/>
                  <w:sz w:val="20"/>
                  <w:u w:val="single"/>
                </w:rPr>
                <w:t>H.248.25</w:t>
              </w:r>
            </w:hyperlink>
          </w:p>
        </w:tc>
        <w:tc>
          <w:tcPr>
            <w:tcW w:w="703" w:type="pct"/>
            <w:shd w:val="clear" w:color="auto" w:fill="auto"/>
            <w:hideMark/>
          </w:tcPr>
          <w:p w14:paraId="641CAAF8"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3AD7E999"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82975F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99E4C7C" w14:textId="77777777" w:rsidR="005B4158" w:rsidRPr="005342A9" w:rsidRDefault="005B4158" w:rsidP="002331E9">
            <w:pPr>
              <w:pStyle w:val="Tabletext"/>
              <w:rPr>
                <w:rFonts w:cs="Segoe UI"/>
              </w:rPr>
            </w:pPr>
            <w:r w:rsidRPr="005342A9">
              <w:rPr>
                <w:rFonts w:cs="Segoe UI"/>
              </w:rPr>
              <w:t>Протокол управления шлюзом: пакеты базовой CAS</w:t>
            </w:r>
          </w:p>
        </w:tc>
      </w:tr>
      <w:tr w:rsidR="00EC3B1C" w:rsidRPr="005342A9" w14:paraId="5F3514AB" w14:textId="77777777" w:rsidTr="002331E9">
        <w:trPr>
          <w:cantSplit/>
          <w:jc w:val="center"/>
        </w:trPr>
        <w:tc>
          <w:tcPr>
            <w:tcW w:w="883" w:type="pct"/>
            <w:shd w:val="clear" w:color="auto" w:fill="auto"/>
            <w:hideMark/>
          </w:tcPr>
          <w:p w14:paraId="6B90837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0" w:history="1">
              <w:r w:rsidR="005B4158" w:rsidRPr="005342A9">
                <w:rPr>
                  <w:rFonts w:cs="Segoe UI"/>
                  <w:color w:val="0000FF"/>
                  <w:sz w:val="20"/>
                  <w:u w:val="single"/>
                </w:rPr>
                <w:t>H.248.26</w:t>
              </w:r>
            </w:hyperlink>
          </w:p>
        </w:tc>
        <w:tc>
          <w:tcPr>
            <w:tcW w:w="703" w:type="pct"/>
            <w:shd w:val="clear" w:color="auto" w:fill="auto"/>
            <w:hideMark/>
          </w:tcPr>
          <w:p w14:paraId="22101EBC"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5F77D61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35DB26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C922F81" w14:textId="77777777" w:rsidR="005B4158" w:rsidRPr="005342A9" w:rsidRDefault="005B4158" w:rsidP="002331E9">
            <w:pPr>
              <w:pStyle w:val="Tabletext"/>
              <w:rPr>
                <w:rFonts w:cs="Segoe UI"/>
              </w:rPr>
            </w:pPr>
            <w:r w:rsidRPr="005342A9">
              <w:rPr>
                <w:rFonts w:cs="Segoe UI"/>
              </w:rPr>
              <w:t>Протокол управления шлюзом: расширенные пакеты для аналоговых линий</w:t>
            </w:r>
          </w:p>
        </w:tc>
      </w:tr>
      <w:tr w:rsidR="00EC3B1C" w:rsidRPr="005342A9" w14:paraId="5C3595FE" w14:textId="77777777" w:rsidTr="002331E9">
        <w:trPr>
          <w:cantSplit/>
          <w:jc w:val="center"/>
        </w:trPr>
        <w:tc>
          <w:tcPr>
            <w:tcW w:w="883" w:type="pct"/>
            <w:shd w:val="clear" w:color="auto" w:fill="auto"/>
            <w:hideMark/>
          </w:tcPr>
          <w:p w14:paraId="1266D5C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1" w:history="1">
              <w:r w:rsidR="005B4158" w:rsidRPr="005342A9">
                <w:rPr>
                  <w:rFonts w:cs="Segoe UI"/>
                  <w:color w:val="0000FF"/>
                  <w:sz w:val="20"/>
                  <w:u w:val="single"/>
                </w:rPr>
                <w:t>H.248.29</w:t>
              </w:r>
            </w:hyperlink>
          </w:p>
        </w:tc>
        <w:tc>
          <w:tcPr>
            <w:tcW w:w="703" w:type="pct"/>
            <w:shd w:val="clear" w:color="auto" w:fill="auto"/>
            <w:hideMark/>
          </w:tcPr>
          <w:p w14:paraId="0E246EEB"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26BFDA4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924C1E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22EE5E1" w14:textId="77777777" w:rsidR="005B4158" w:rsidRPr="005342A9" w:rsidRDefault="005B4158" w:rsidP="002331E9">
            <w:pPr>
              <w:pStyle w:val="Tabletext"/>
              <w:rPr>
                <w:rFonts w:cs="Segoe UI"/>
              </w:rPr>
            </w:pPr>
            <w:r w:rsidRPr="005342A9">
              <w:rPr>
                <w:rFonts w:cs="Segoe UI"/>
              </w:rPr>
              <w:t>Протокол управления шлюзом: международные пакеты для программ CAS с компилированной сигнализацией регистра</w:t>
            </w:r>
          </w:p>
        </w:tc>
      </w:tr>
      <w:tr w:rsidR="00EC3B1C" w:rsidRPr="005342A9" w14:paraId="43B6F314" w14:textId="77777777" w:rsidTr="002331E9">
        <w:trPr>
          <w:cantSplit/>
          <w:jc w:val="center"/>
        </w:trPr>
        <w:tc>
          <w:tcPr>
            <w:tcW w:w="883" w:type="pct"/>
            <w:shd w:val="clear" w:color="auto" w:fill="auto"/>
            <w:hideMark/>
          </w:tcPr>
          <w:p w14:paraId="0EC8266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2" w:history="1">
              <w:r w:rsidR="005B4158" w:rsidRPr="005342A9">
                <w:rPr>
                  <w:rFonts w:cs="Segoe UI"/>
                  <w:color w:val="0000FF"/>
                  <w:sz w:val="20"/>
                  <w:u w:val="single"/>
                </w:rPr>
                <w:t>H.248.32</w:t>
              </w:r>
            </w:hyperlink>
          </w:p>
        </w:tc>
        <w:tc>
          <w:tcPr>
            <w:tcW w:w="703" w:type="pct"/>
            <w:shd w:val="clear" w:color="auto" w:fill="auto"/>
            <w:hideMark/>
          </w:tcPr>
          <w:p w14:paraId="2F759123"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4C4DB82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C9E216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97474F0" w14:textId="77777777" w:rsidR="005B4158" w:rsidRPr="005342A9" w:rsidRDefault="005B4158" w:rsidP="002331E9">
            <w:pPr>
              <w:pStyle w:val="Tabletext"/>
              <w:rPr>
                <w:rFonts w:cs="Segoe UI"/>
              </w:rPr>
            </w:pPr>
            <w:r w:rsidRPr="005342A9">
              <w:rPr>
                <w:rFonts w:cs="Segoe UI"/>
              </w:rPr>
              <w:t>Протокол управления шлюзом: пакет для подробного описания перегрузок</w:t>
            </w:r>
          </w:p>
        </w:tc>
      </w:tr>
      <w:tr w:rsidR="00EC3B1C" w:rsidRPr="005342A9" w14:paraId="504E21EA" w14:textId="77777777" w:rsidTr="002331E9">
        <w:trPr>
          <w:cantSplit/>
          <w:jc w:val="center"/>
        </w:trPr>
        <w:tc>
          <w:tcPr>
            <w:tcW w:w="883" w:type="pct"/>
            <w:shd w:val="clear" w:color="auto" w:fill="auto"/>
            <w:hideMark/>
          </w:tcPr>
          <w:p w14:paraId="5C98229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3" w:history="1">
              <w:r w:rsidR="005B4158" w:rsidRPr="005342A9">
                <w:rPr>
                  <w:rFonts w:cs="Segoe UI"/>
                  <w:color w:val="0000FF"/>
                  <w:sz w:val="20"/>
                  <w:u w:val="single"/>
                </w:rPr>
                <w:t>H.248.36</w:t>
              </w:r>
            </w:hyperlink>
          </w:p>
        </w:tc>
        <w:tc>
          <w:tcPr>
            <w:tcW w:w="703" w:type="pct"/>
            <w:shd w:val="clear" w:color="auto" w:fill="auto"/>
            <w:hideMark/>
          </w:tcPr>
          <w:p w14:paraId="53735936"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0B32577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5524AD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10D24EA" w14:textId="32FDF27E" w:rsidR="005B4158" w:rsidRPr="005342A9" w:rsidRDefault="005B4158" w:rsidP="002331E9">
            <w:pPr>
              <w:pStyle w:val="Tabletext"/>
              <w:rPr>
                <w:rFonts w:cs="Segoe UI"/>
              </w:rPr>
            </w:pPr>
            <w:r w:rsidRPr="005342A9">
              <w:rPr>
                <w:rFonts w:cs="Segoe UI"/>
              </w:rPr>
              <w:t xml:space="preserve">Протокол управления шлюзом: </w:t>
            </w:r>
            <w:r w:rsidR="006526CF" w:rsidRPr="005342A9">
              <w:rPr>
                <w:rFonts w:cs="Segoe UI"/>
              </w:rPr>
              <w:t>п</w:t>
            </w:r>
            <w:r w:rsidRPr="005342A9">
              <w:rPr>
                <w:rFonts w:cs="Segoe UI"/>
              </w:rPr>
              <w:t>акет для установления зависания завершения вызова</w:t>
            </w:r>
          </w:p>
        </w:tc>
      </w:tr>
      <w:tr w:rsidR="00EC3B1C" w:rsidRPr="005342A9" w14:paraId="372D83B9" w14:textId="77777777" w:rsidTr="002331E9">
        <w:trPr>
          <w:cantSplit/>
          <w:jc w:val="center"/>
        </w:trPr>
        <w:tc>
          <w:tcPr>
            <w:tcW w:w="883" w:type="pct"/>
            <w:shd w:val="clear" w:color="auto" w:fill="auto"/>
            <w:hideMark/>
          </w:tcPr>
          <w:p w14:paraId="6077DFF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4" w:history="1">
              <w:r w:rsidR="005B4158" w:rsidRPr="005342A9">
                <w:rPr>
                  <w:rFonts w:cs="Segoe UI"/>
                  <w:color w:val="0000FF"/>
                  <w:sz w:val="20"/>
                  <w:u w:val="single"/>
                </w:rPr>
                <w:t>H.248.39</w:t>
              </w:r>
            </w:hyperlink>
          </w:p>
        </w:tc>
        <w:tc>
          <w:tcPr>
            <w:tcW w:w="703" w:type="pct"/>
            <w:shd w:val="clear" w:color="auto" w:fill="auto"/>
            <w:hideMark/>
          </w:tcPr>
          <w:p w14:paraId="71D86F15"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172A5CB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F34658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828901D" w14:textId="77777777" w:rsidR="005B4158" w:rsidRPr="005342A9" w:rsidRDefault="005B4158" w:rsidP="002331E9">
            <w:pPr>
              <w:pStyle w:val="Tabletext"/>
              <w:rPr>
                <w:rFonts w:cs="Segoe UI"/>
              </w:rPr>
            </w:pPr>
            <w:r w:rsidRPr="005342A9">
              <w:rPr>
                <w:rFonts w:cs="Segoe UI"/>
              </w:rPr>
              <w:t>Протокол управления шлюзом: определение параметров SDP МСЭ-Т H.248 и использование символов обобщения</w:t>
            </w:r>
          </w:p>
        </w:tc>
      </w:tr>
      <w:tr w:rsidR="00EC3B1C" w:rsidRPr="005342A9" w14:paraId="6C884666" w14:textId="77777777" w:rsidTr="002331E9">
        <w:trPr>
          <w:cantSplit/>
          <w:jc w:val="center"/>
        </w:trPr>
        <w:tc>
          <w:tcPr>
            <w:tcW w:w="883" w:type="pct"/>
            <w:shd w:val="clear" w:color="auto" w:fill="auto"/>
            <w:hideMark/>
          </w:tcPr>
          <w:p w14:paraId="68232C3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5" w:history="1">
              <w:r w:rsidR="005B4158" w:rsidRPr="005342A9">
                <w:rPr>
                  <w:rFonts w:cs="Segoe UI"/>
                  <w:color w:val="0000FF"/>
                  <w:sz w:val="20"/>
                  <w:u w:val="single"/>
                </w:rPr>
                <w:t>H.248.40</w:t>
              </w:r>
            </w:hyperlink>
          </w:p>
        </w:tc>
        <w:tc>
          <w:tcPr>
            <w:tcW w:w="703" w:type="pct"/>
            <w:shd w:val="clear" w:color="auto" w:fill="auto"/>
            <w:hideMark/>
          </w:tcPr>
          <w:p w14:paraId="28643C48"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28696B2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F3F83B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2ACDC31" w14:textId="3C890015" w:rsidR="005B4158" w:rsidRPr="005342A9" w:rsidRDefault="005B4158" w:rsidP="002331E9">
            <w:pPr>
              <w:pStyle w:val="Tabletext"/>
              <w:rPr>
                <w:rFonts w:cs="Segoe UI"/>
              </w:rPr>
            </w:pPr>
            <w:r w:rsidRPr="005342A9">
              <w:rPr>
                <w:rFonts w:cs="Segoe UI"/>
              </w:rPr>
              <w:t xml:space="preserve">Протокол управления шлюзом: </w:t>
            </w:r>
            <w:r w:rsidR="006526CF" w:rsidRPr="005342A9">
              <w:rPr>
                <w:rFonts w:cs="Segoe UI"/>
              </w:rPr>
              <w:t>и</w:t>
            </w:r>
            <w:r w:rsidRPr="005342A9">
              <w:rPr>
                <w:rFonts w:cs="Segoe UI"/>
              </w:rPr>
              <w:t>нформационный пакет для обнаружения отсутствия активности данных приложения</w:t>
            </w:r>
          </w:p>
        </w:tc>
      </w:tr>
      <w:tr w:rsidR="00EC3B1C" w:rsidRPr="005342A9" w14:paraId="4E869B90" w14:textId="77777777" w:rsidTr="002331E9">
        <w:trPr>
          <w:cantSplit/>
          <w:jc w:val="center"/>
        </w:trPr>
        <w:tc>
          <w:tcPr>
            <w:tcW w:w="883" w:type="pct"/>
            <w:shd w:val="clear" w:color="auto" w:fill="auto"/>
            <w:hideMark/>
          </w:tcPr>
          <w:p w14:paraId="4301A7F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6" w:history="1">
              <w:r w:rsidR="005B4158" w:rsidRPr="005342A9">
                <w:rPr>
                  <w:rFonts w:cs="Segoe UI"/>
                  <w:color w:val="0000FF"/>
                  <w:sz w:val="20"/>
                  <w:u w:val="single"/>
                </w:rPr>
                <w:t>H.248.41</w:t>
              </w:r>
            </w:hyperlink>
          </w:p>
        </w:tc>
        <w:tc>
          <w:tcPr>
            <w:tcW w:w="703" w:type="pct"/>
            <w:shd w:val="clear" w:color="auto" w:fill="auto"/>
            <w:hideMark/>
          </w:tcPr>
          <w:p w14:paraId="3195CB1B"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5A9DA7DE"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D3DE06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9D72A81" w14:textId="77777777" w:rsidR="005B4158" w:rsidRPr="005342A9" w:rsidRDefault="005B4158" w:rsidP="002331E9">
            <w:pPr>
              <w:pStyle w:val="Tabletext"/>
              <w:rPr>
                <w:rFonts w:cs="Segoe UI"/>
              </w:rPr>
            </w:pPr>
            <w:r w:rsidRPr="005342A9">
              <w:rPr>
                <w:rFonts w:cs="Segoe UI"/>
              </w:rPr>
              <w:t>Протокол управления шлюзом: пакет для соединения IP-домена</w:t>
            </w:r>
          </w:p>
        </w:tc>
      </w:tr>
      <w:tr w:rsidR="00EC3B1C" w:rsidRPr="005342A9" w14:paraId="5ACDE527" w14:textId="77777777" w:rsidTr="002331E9">
        <w:trPr>
          <w:cantSplit/>
          <w:jc w:val="center"/>
        </w:trPr>
        <w:tc>
          <w:tcPr>
            <w:tcW w:w="883" w:type="pct"/>
            <w:shd w:val="clear" w:color="auto" w:fill="auto"/>
            <w:hideMark/>
          </w:tcPr>
          <w:p w14:paraId="1D0AB12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7" w:history="1">
              <w:r w:rsidR="005B4158" w:rsidRPr="005342A9">
                <w:rPr>
                  <w:rFonts w:cs="Segoe UI"/>
                  <w:color w:val="0000FF"/>
                  <w:sz w:val="20"/>
                  <w:u w:val="single"/>
                </w:rPr>
                <w:t>H.248.41</w:t>
              </w:r>
            </w:hyperlink>
          </w:p>
        </w:tc>
        <w:tc>
          <w:tcPr>
            <w:tcW w:w="703" w:type="pct"/>
            <w:shd w:val="clear" w:color="auto" w:fill="auto"/>
            <w:hideMark/>
          </w:tcPr>
          <w:p w14:paraId="3E3B6788"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07FFACF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69C44E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40CD17F" w14:textId="77777777" w:rsidR="005B4158" w:rsidRPr="005342A9" w:rsidRDefault="005B4158" w:rsidP="002331E9">
            <w:pPr>
              <w:pStyle w:val="Tabletext"/>
              <w:rPr>
                <w:rFonts w:cs="Segoe UI"/>
              </w:rPr>
            </w:pPr>
            <w:r w:rsidRPr="005342A9">
              <w:rPr>
                <w:rFonts w:cs="Segoe UI"/>
              </w:rPr>
              <w:t>Протокол управления шлюзом: пакет для соединения IP-домена</w:t>
            </w:r>
          </w:p>
        </w:tc>
      </w:tr>
      <w:tr w:rsidR="00EC3B1C" w:rsidRPr="005342A9" w14:paraId="51F78C61" w14:textId="77777777" w:rsidTr="002331E9">
        <w:trPr>
          <w:cantSplit/>
          <w:jc w:val="center"/>
        </w:trPr>
        <w:tc>
          <w:tcPr>
            <w:tcW w:w="883" w:type="pct"/>
            <w:shd w:val="clear" w:color="auto" w:fill="auto"/>
          </w:tcPr>
          <w:p w14:paraId="27DCF83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8" w:history="1">
              <w:r w:rsidR="005B4158" w:rsidRPr="005342A9">
                <w:rPr>
                  <w:rFonts w:cs="Segoe UI"/>
                  <w:color w:val="0000FF"/>
                  <w:sz w:val="20"/>
                  <w:u w:val="single"/>
                </w:rPr>
                <w:t>H.248.50</w:t>
              </w:r>
            </w:hyperlink>
          </w:p>
        </w:tc>
        <w:tc>
          <w:tcPr>
            <w:tcW w:w="703" w:type="pct"/>
            <w:shd w:val="clear" w:color="auto" w:fill="auto"/>
          </w:tcPr>
          <w:p w14:paraId="632B10CC"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630528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6D9E40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700D86C1" w14:textId="77777777" w:rsidR="005B4158" w:rsidRPr="005342A9" w:rsidRDefault="005B4158" w:rsidP="002331E9">
            <w:pPr>
              <w:pStyle w:val="Tabletext"/>
              <w:rPr>
                <w:rFonts w:cs="Segoe UI"/>
              </w:rPr>
            </w:pPr>
            <w:r w:rsidRPr="005342A9">
              <w:rPr>
                <w:rFonts w:cs="Segoe UI"/>
              </w:rPr>
              <w:t>Протокол управления шлюзом: пакеты для инструментальных средств обхода NAT</w:t>
            </w:r>
          </w:p>
        </w:tc>
      </w:tr>
      <w:tr w:rsidR="00EC3B1C" w:rsidRPr="005342A9" w14:paraId="6DCA9055" w14:textId="77777777" w:rsidTr="002331E9">
        <w:trPr>
          <w:cantSplit/>
          <w:jc w:val="center"/>
        </w:trPr>
        <w:tc>
          <w:tcPr>
            <w:tcW w:w="883" w:type="pct"/>
            <w:shd w:val="clear" w:color="auto" w:fill="auto"/>
            <w:hideMark/>
          </w:tcPr>
          <w:p w14:paraId="20D13F3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79" w:history="1">
              <w:r w:rsidR="005B4158" w:rsidRPr="005342A9">
                <w:rPr>
                  <w:rFonts w:cs="Segoe UI"/>
                  <w:color w:val="0000FF"/>
                  <w:sz w:val="20"/>
                  <w:u w:val="single"/>
                </w:rPr>
                <w:t>H.248.57</w:t>
              </w:r>
            </w:hyperlink>
          </w:p>
        </w:tc>
        <w:tc>
          <w:tcPr>
            <w:tcW w:w="703" w:type="pct"/>
            <w:shd w:val="clear" w:color="auto" w:fill="auto"/>
            <w:hideMark/>
          </w:tcPr>
          <w:p w14:paraId="167373AF"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6629AB5B"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79FB76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54B88C3" w14:textId="77777777" w:rsidR="005B4158" w:rsidRPr="005342A9" w:rsidRDefault="005B4158" w:rsidP="002331E9">
            <w:pPr>
              <w:pStyle w:val="Tabletext"/>
              <w:rPr>
                <w:rFonts w:cs="Segoe UI"/>
              </w:rPr>
            </w:pPr>
            <w:r w:rsidRPr="005342A9">
              <w:rPr>
                <w:rFonts w:cs="Segoe UI"/>
              </w:rPr>
              <w:t>Протокол управления шлюзом: пакет для протокола управления RTP</w:t>
            </w:r>
          </w:p>
        </w:tc>
      </w:tr>
      <w:tr w:rsidR="00EC3B1C" w:rsidRPr="005342A9" w14:paraId="45BA273F" w14:textId="77777777" w:rsidTr="002331E9">
        <w:trPr>
          <w:cantSplit/>
          <w:jc w:val="center"/>
        </w:trPr>
        <w:tc>
          <w:tcPr>
            <w:tcW w:w="883" w:type="pct"/>
            <w:shd w:val="clear" w:color="auto" w:fill="auto"/>
            <w:hideMark/>
          </w:tcPr>
          <w:p w14:paraId="0F0FF18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0" w:history="1">
              <w:r w:rsidR="005B4158" w:rsidRPr="005342A9">
                <w:rPr>
                  <w:rFonts w:cs="Segoe UI"/>
                  <w:color w:val="0000FF"/>
                  <w:sz w:val="20"/>
                  <w:u w:val="single"/>
                </w:rPr>
                <w:t>H.248.57</w:t>
              </w:r>
            </w:hyperlink>
          </w:p>
        </w:tc>
        <w:tc>
          <w:tcPr>
            <w:tcW w:w="703" w:type="pct"/>
            <w:shd w:val="clear" w:color="auto" w:fill="auto"/>
            <w:hideMark/>
          </w:tcPr>
          <w:p w14:paraId="71B0DFF7"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298CFB7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098044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2E92842" w14:textId="77777777" w:rsidR="005B4158" w:rsidRPr="005342A9" w:rsidRDefault="005B4158" w:rsidP="002331E9">
            <w:pPr>
              <w:pStyle w:val="Tabletext"/>
              <w:rPr>
                <w:rFonts w:cs="Segoe UI"/>
              </w:rPr>
            </w:pPr>
            <w:r w:rsidRPr="005342A9">
              <w:rPr>
                <w:rFonts w:cs="Segoe UI"/>
              </w:rPr>
              <w:t>Протокол управления шлюзом: пакет для протокола управления RTP</w:t>
            </w:r>
          </w:p>
        </w:tc>
      </w:tr>
      <w:tr w:rsidR="00EC3B1C" w:rsidRPr="005342A9" w14:paraId="6F22B0EB" w14:textId="77777777" w:rsidTr="002331E9">
        <w:trPr>
          <w:cantSplit/>
          <w:jc w:val="center"/>
        </w:trPr>
        <w:tc>
          <w:tcPr>
            <w:tcW w:w="883" w:type="pct"/>
            <w:shd w:val="clear" w:color="auto" w:fill="auto"/>
            <w:hideMark/>
          </w:tcPr>
          <w:p w14:paraId="1180695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1" w:history="1">
              <w:r w:rsidR="005B4158" w:rsidRPr="005342A9">
                <w:rPr>
                  <w:rFonts w:cs="Segoe UI"/>
                  <w:color w:val="0000FF"/>
                  <w:sz w:val="20"/>
                  <w:u w:val="single"/>
                </w:rPr>
                <w:t>H.248.61</w:t>
              </w:r>
            </w:hyperlink>
          </w:p>
        </w:tc>
        <w:tc>
          <w:tcPr>
            <w:tcW w:w="703" w:type="pct"/>
            <w:shd w:val="clear" w:color="auto" w:fill="auto"/>
            <w:hideMark/>
          </w:tcPr>
          <w:p w14:paraId="0656FE96"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5271864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838233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CAB9FEA" w14:textId="77777777" w:rsidR="005B4158" w:rsidRPr="005342A9" w:rsidRDefault="005B4158" w:rsidP="002331E9">
            <w:pPr>
              <w:pStyle w:val="Tabletext"/>
              <w:rPr>
                <w:rFonts w:cs="Segoe UI"/>
              </w:rPr>
            </w:pPr>
            <w:r w:rsidRPr="005342A9">
              <w:rPr>
                <w:rFonts w:cs="Segoe UI"/>
              </w:rPr>
              <w:t>Протокол управления шлюзом: пакеты для статистики H.248 сетевого уровня</w:t>
            </w:r>
          </w:p>
        </w:tc>
      </w:tr>
      <w:tr w:rsidR="00EC3B1C" w:rsidRPr="005342A9" w14:paraId="2E26F024" w14:textId="77777777" w:rsidTr="002331E9">
        <w:trPr>
          <w:cantSplit/>
          <w:jc w:val="center"/>
        </w:trPr>
        <w:tc>
          <w:tcPr>
            <w:tcW w:w="883" w:type="pct"/>
            <w:shd w:val="clear" w:color="auto" w:fill="auto"/>
            <w:hideMark/>
          </w:tcPr>
          <w:p w14:paraId="20EA0A3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2" w:history="1">
              <w:r w:rsidR="005B4158" w:rsidRPr="005342A9">
                <w:rPr>
                  <w:rFonts w:cs="Segoe UI"/>
                  <w:color w:val="0000FF"/>
                  <w:sz w:val="20"/>
                  <w:u w:val="single"/>
                </w:rPr>
                <w:t>H.248.64</w:t>
              </w:r>
            </w:hyperlink>
          </w:p>
        </w:tc>
        <w:tc>
          <w:tcPr>
            <w:tcW w:w="703" w:type="pct"/>
            <w:shd w:val="clear" w:color="auto" w:fill="auto"/>
            <w:hideMark/>
          </w:tcPr>
          <w:p w14:paraId="4D9636D8"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16C2E10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D3F73E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64D4A45" w14:textId="77777777" w:rsidR="005B4158" w:rsidRPr="005342A9" w:rsidRDefault="005B4158" w:rsidP="002331E9">
            <w:pPr>
              <w:pStyle w:val="Tabletext"/>
              <w:rPr>
                <w:rFonts w:cs="Segoe UI"/>
              </w:rPr>
            </w:pPr>
            <w:r w:rsidRPr="005342A9">
              <w:rPr>
                <w:rFonts w:cs="Segoe UI"/>
              </w:rPr>
              <w:t xml:space="preserve">Протокол управления шлюзом: пакеты IP-маршрутизатора </w:t>
            </w:r>
          </w:p>
        </w:tc>
      </w:tr>
      <w:tr w:rsidR="00EC3B1C" w:rsidRPr="005342A9" w14:paraId="09EC193D" w14:textId="77777777" w:rsidTr="002331E9">
        <w:trPr>
          <w:cantSplit/>
          <w:jc w:val="center"/>
        </w:trPr>
        <w:tc>
          <w:tcPr>
            <w:tcW w:w="883" w:type="pct"/>
            <w:shd w:val="clear" w:color="auto" w:fill="auto"/>
            <w:hideMark/>
          </w:tcPr>
          <w:p w14:paraId="26D75BF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3" w:history="1">
              <w:r w:rsidR="005B4158" w:rsidRPr="005342A9">
                <w:rPr>
                  <w:rFonts w:cs="Segoe UI"/>
                  <w:color w:val="0000FF"/>
                  <w:sz w:val="20"/>
                  <w:u w:val="single"/>
                </w:rPr>
                <w:t>H.248.66</w:t>
              </w:r>
            </w:hyperlink>
          </w:p>
        </w:tc>
        <w:tc>
          <w:tcPr>
            <w:tcW w:w="703" w:type="pct"/>
            <w:shd w:val="clear" w:color="auto" w:fill="auto"/>
            <w:hideMark/>
          </w:tcPr>
          <w:p w14:paraId="2EEFBFC4" w14:textId="77777777" w:rsidR="005B4158" w:rsidRPr="005342A9" w:rsidRDefault="005B4158" w:rsidP="002331E9">
            <w:pPr>
              <w:pStyle w:val="Tabletext"/>
              <w:rPr>
                <w:rFonts w:cs="Segoe UI"/>
              </w:rPr>
            </w:pPr>
            <w:r w:rsidRPr="005342A9">
              <w:rPr>
                <w:rFonts w:cs="Segoe UI"/>
              </w:rPr>
              <w:t>2016-04-13</w:t>
            </w:r>
          </w:p>
        </w:tc>
        <w:tc>
          <w:tcPr>
            <w:tcW w:w="846" w:type="pct"/>
            <w:shd w:val="clear" w:color="auto" w:fill="auto"/>
            <w:hideMark/>
          </w:tcPr>
          <w:p w14:paraId="3E9C7C0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44FBAE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1C19132" w14:textId="7D050AD0" w:rsidR="005B4158" w:rsidRPr="005342A9" w:rsidRDefault="005B4158" w:rsidP="002331E9">
            <w:pPr>
              <w:pStyle w:val="Tabletext"/>
              <w:rPr>
                <w:rFonts w:cs="Segoe UI"/>
              </w:rPr>
            </w:pPr>
            <w:r w:rsidRPr="005342A9">
              <w:rPr>
                <w:rFonts w:cs="Segoe UI"/>
              </w:rPr>
              <w:t xml:space="preserve">Протокол управления шлюзом: </w:t>
            </w:r>
            <w:r w:rsidR="00CC6432" w:rsidRPr="005342A9">
              <w:rPr>
                <w:rFonts w:cs="Segoe UI"/>
              </w:rPr>
              <w:t>п</w:t>
            </w:r>
            <w:r w:rsidRPr="005342A9">
              <w:rPr>
                <w:rFonts w:cs="Segoe UI"/>
              </w:rPr>
              <w:t>акеты для взаимодействия RTSP и H.24</w:t>
            </w:r>
            <w:r w:rsidR="00CC6432" w:rsidRPr="005342A9">
              <w:rPr>
                <w:rFonts w:cs="Segoe UI"/>
              </w:rPr>
              <w:t>8</w:t>
            </w:r>
          </w:p>
        </w:tc>
      </w:tr>
      <w:tr w:rsidR="00EC3B1C" w:rsidRPr="005342A9" w14:paraId="1D57FF0D" w14:textId="77777777" w:rsidTr="002331E9">
        <w:trPr>
          <w:cantSplit/>
          <w:jc w:val="center"/>
        </w:trPr>
        <w:tc>
          <w:tcPr>
            <w:tcW w:w="883" w:type="pct"/>
            <w:shd w:val="clear" w:color="auto" w:fill="auto"/>
            <w:hideMark/>
          </w:tcPr>
          <w:p w14:paraId="4190E61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4" w:history="1">
              <w:r w:rsidR="005B4158" w:rsidRPr="005342A9">
                <w:rPr>
                  <w:rFonts w:cs="Segoe UI"/>
                  <w:color w:val="0000FF"/>
                  <w:sz w:val="20"/>
                  <w:u w:val="single"/>
                </w:rPr>
                <w:t>H.248.74</w:t>
              </w:r>
            </w:hyperlink>
          </w:p>
        </w:tc>
        <w:tc>
          <w:tcPr>
            <w:tcW w:w="703" w:type="pct"/>
            <w:shd w:val="clear" w:color="auto" w:fill="auto"/>
            <w:hideMark/>
          </w:tcPr>
          <w:p w14:paraId="6ED8E623" w14:textId="77777777" w:rsidR="005B4158" w:rsidRPr="005342A9" w:rsidRDefault="005B4158" w:rsidP="002331E9">
            <w:pPr>
              <w:pStyle w:val="Tabletext"/>
              <w:rPr>
                <w:rFonts w:cs="Segoe UI"/>
              </w:rPr>
            </w:pPr>
            <w:r w:rsidRPr="005342A9">
              <w:rPr>
                <w:rFonts w:cs="Segoe UI"/>
              </w:rPr>
              <w:t>2016-04-13</w:t>
            </w:r>
          </w:p>
        </w:tc>
        <w:tc>
          <w:tcPr>
            <w:tcW w:w="846" w:type="pct"/>
            <w:shd w:val="clear" w:color="auto" w:fill="auto"/>
            <w:hideMark/>
          </w:tcPr>
          <w:p w14:paraId="1201B35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64AF12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411E3AB" w14:textId="61617931" w:rsidR="005B4158" w:rsidRPr="005342A9" w:rsidRDefault="005B4158" w:rsidP="002331E9">
            <w:pPr>
              <w:pStyle w:val="Tabletext"/>
              <w:rPr>
                <w:rFonts w:cs="Segoe UI"/>
              </w:rPr>
            </w:pPr>
            <w:r w:rsidRPr="005342A9">
              <w:rPr>
                <w:rFonts w:cs="Segoe UI"/>
              </w:rPr>
              <w:t xml:space="preserve">Протокол управления шлюзом: </w:t>
            </w:r>
            <w:r w:rsidR="00CC6432" w:rsidRPr="005342A9">
              <w:rPr>
                <w:rFonts w:cs="Segoe UI"/>
              </w:rPr>
              <w:t>п</w:t>
            </w:r>
            <w:r w:rsidRPr="005342A9">
              <w:rPr>
                <w:rFonts w:cs="Segoe UI"/>
              </w:rPr>
              <w:t>акеты оптимизации контроля медиаресурсов</w:t>
            </w:r>
          </w:p>
        </w:tc>
      </w:tr>
      <w:tr w:rsidR="00EC3B1C" w:rsidRPr="005342A9" w14:paraId="183C8D4F" w14:textId="77777777" w:rsidTr="002331E9">
        <w:trPr>
          <w:cantSplit/>
          <w:jc w:val="center"/>
        </w:trPr>
        <w:tc>
          <w:tcPr>
            <w:tcW w:w="883" w:type="pct"/>
            <w:shd w:val="clear" w:color="auto" w:fill="auto"/>
            <w:hideMark/>
          </w:tcPr>
          <w:p w14:paraId="53E046B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5" w:history="1">
              <w:r w:rsidR="005B4158" w:rsidRPr="005342A9">
                <w:rPr>
                  <w:rFonts w:cs="Segoe UI"/>
                  <w:color w:val="0000FF"/>
                  <w:sz w:val="20"/>
                  <w:u w:val="single"/>
                </w:rPr>
                <w:t>H.248.78</w:t>
              </w:r>
            </w:hyperlink>
          </w:p>
        </w:tc>
        <w:tc>
          <w:tcPr>
            <w:tcW w:w="703" w:type="pct"/>
            <w:shd w:val="clear" w:color="auto" w:fill="auto"/>
            <w:hideMark/>
          </w:tcPr>
          <w:p w14:paraId="5E061F77"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2BF20687"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7EF12AE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507D329" w14:textId="24151825" w:rsidR="005B4158" w:rsidRPr="005342A9" w:rsidRDefault="005B4158" w:rsidP="002331E9">
            <w:pPr>
              <w:pStyle w:val="Tabletext"/>
              <w:rPr>
                <w:rFonts w:cs="Segoe UI"/>
              </w:rPr>
            </w:pPr>
            <w:r w:rsidRPr="005342A9">
              <w:rPr>
                <w:rFonts w:cs="Segoe UI"/>
              </w:rPr>
              <w:t>Протокол управления шлюзом: шлюз прикладного уровня носителя</w:t>
            </w:r>
          </w:p>
        </w:tc>
      </w:tr>
      <w:tr w:rsidR="00EC3B1C" w:rsidRPr="005342A9" w14:paraId="7EA74540" w14:textId="77777777" w:rsidTr="002331E9">
        <w:trPr>
          <w:cantSplit/>
          <w:jc w:val="center"/>
        </w:trPr>
        <w:tc>
          <w:tcPr>
            <w:tcW w:w="883" w:type="pct"/>
            <w:shd w:val="clear" w:color="auto" w:fill="auto"/>
            <w:hideMark/>
          </w:tcPr>
          <w:p w14:paraId="6605D92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6" w:history="1">
              <w:r w:rsidR="005B4158" w:rsidRPr="005342A9">
                <w:rPr>
                  <w:rFonts w:cs="Segoe UI"/>
                  <w:color w:val="0000FF"/>
                  <w:sz w:val="20"/>
                  <w:u w:val="single"/>
                </w:rPr>
                <w:t>H.248.78</w:t>
              </w:r>
            </w:hyperlink>
          </w:p>
        </w:tc>
        <w:tc>
          <w:tcPr>
            <w:tcW w:w="703" w:type="pct"/>
            <w:shd w:val="clear" w:color="auto" w:fill="auto"/>
            <w:hideMark/>
          </w:tcPr>
          <w:p w14:paraId="0967A121"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679D362B"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533FEE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6C6408E" w14:textId="77777777" w:rsidR="005B4158" w:rsidRPr="005342A9" w:rsidRDefault="005B4158" w:rsidP="002331E9">
            <w:pPr>
              <w:pStyle w:val="Tabletext"/>
              <w:rPr>
                <w:rFonts w:cs="Segoe UI"/>
              </w:rPr>
            </w:pPr>
            <w:r w:rsidRPr="005342A9">
              <w:rPr>
                <w:rFonts w:cs="Segoe UI"/>
              </w:rPr>
              <w:t>Протокол управления шлюзом: шлюз прикладного уровня носителя</w:t>
            </w:r>
          </w:p>
        </w:tc>
      </w:tr>
      <w:tr w:rsidR="00EC3B1C" w:rsidRPr="005342A9" w14:paraId="3FC73204" w14:textId="77777777" w:rsidTr="002331E9">
        <w:trPr>
          <w:cantSplit/>
          <w:jc w:val="center"/>
        </w:trPr>
        <w:tc>
          <w:tcPr>
            <w:tcW w:w="883" w:type="pct"/>
            <w:shd w:val="clear" w:color="auto" w:fill="auto"/>
            <w:hideMark/>
          </w:tcPr>
          <w:p w14:paraId="721894E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7" w:history="1">
              <w:r w:rsidR="005B4158" w:rsidRPr="005342A9">
                <w:rPr>
                  <w:rFonts w:cs="Segoe UI"/>
                  <w:color w:val="0000FF"/>
                  <w:sz w:val="20"/>
                  <w:u w:val="single"/>
                </w:rPr>
                <w:t>H.248.78</w:t>
              </w:r>
            </w:hyperlink>
          </w:p>
        </w:tc>
        <w:tc>
          <w:tcPr>
            <w:tcW w:w="703" w:type="pct"/>
            <w:shd w:val="clear" w:color="auto" w:fill="auto"/>
            <w:hideMark/>
          </w:tcPr>
          <w:p w14:paraId="3414FD91"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24507E9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F1440D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70757FD" w14:textId="77777777" w:rsidR="005B4158" w:rsidRPr="005342A9" w:rsidRDefault="005B4158" w:rsidP="002331E9">
            <w:pPr>
              <w:pStyle w:val="Tabletext"/>
              <w:rPr>
                <w:rFonts w:cs="Segoe UI"/>
              </w:rPr>
            </w:pPr>
            <w:r w:rsidRPr="005342A9">
              <w:rPr>
                <w:rFonts w:cs="Segoe UI"/>
              </w:rPr>
              <w:t>Протокол управления шлюзом: шлюз прикладного уровня носителя</w:t>
            </w:r>
          </w:p>
        </w:tc>
      </w:tr>
      <w:tr w:rsidR="00EC3B1C" w:rsidRPr="005342A9" w14:paraId="15A32CCA" w14:textId="77777777" w:rsidTr="002331E9">
        <w:trPr>
          <w:cantSplit/>
          <w:jc w:val="center"/>
        </w:trPr>
        <w:tc>
          <w:tcPr>
            <w:tcW w:w="883" w:type="pct"/>
            <w:shd w:val="clear" w:color="auto" w:fill="auto"/>
            <w:hideMark/>
          </w:tcPr>
          <w:p w14:paraId="57D6AAA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8" w:history="1">
              <w:r w:rsidR="005B4158" w:rsidRPr="005342A9">
                <w:rPr>
                  <w:rFonts w:cs="Segoe UI"/>
                  <w:color w:val="0000FF"/>
                  <w:sz w:val="20"/>
                  <w:u w:val="single"/>
                </w:rPr>
                <w:t>H.248.80</w:t>
              </w:r>
            </w:hyperlink>
          </w:p>
        </w:tc>
        <w:tc>
          <w:tcPr>
            <w:tcW w:w="703" w:type="pct"/>
            <w:shd w:val="clear" w:color="auto" w:fill="auto"/>
            <w:hideMark/>
          </w:tcPr>
          <w:p w14:paraId="615CC0E5"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3E610C4D"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C21AA2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289A59D" w14:textId="77D329F1" w:rsidR="005B4158" w:rsidRPr="005342A9" w:rsidRDefault="005B4158" w:rsidP="002331E9">
            <w:pPr>
              <w:pStyle w:val="Tabletext"/>
              <w:rPr>
                <w:rFonts w:cs="Segoe UI"/>
              </w:rPr>
            </w:pPr>
            <w:r w:rsidRPr="005342A9">
              <w:rPr>
                <w:rFonts w:cs="Segoe UI"/>
              </w:rPr>
              <w:t xml:space="preserve">Протокол управления шлюзом: </w:t>
            </w:r>
            <w:r w:rsidR="00104BE1" w:rsidRPr="005342A9">
              <w:rPr>
                <w:rFonts w:cs="Segoe UI"/>
              </w:rPr>
              <w:t>и</w:t>
            </w:r>
            <w:r w:rsidRPr="005342A9">
              <w:rPr>
                <w:rFonts w:cs="Segoe UI"/>
              </w:rPr>
              <w:t xml:space="preserve">спользование пересмотренной модели </w:t>
            </w:r>
            <w:r w:rsidR="00CC6432" w:rsidRPr="005342A9">
              <w:rPr>
                <w:rFonts w:cs="Segoe UI"/>
              </w:rPr>
              <w:t>"</w:t>
            </w:r>
            <w:r w:rsidRPr="005342A9">
              <w:rPr>
                <w:rFonts w:cs="Segoe UI"/>
              </w:rPr>
              <w:t>предложение/ответ</w:t>
            </w:r>
            <w:r w:rsidR="00CC6432" w:rsidRPr="005342A9">
              <w:rPr>
                <w:rFonts w:cs="Segoe UI"/>
              </w:rPr>
              <w:t>"</w:t>
            </w:r>
            <w:r w:rsidRPr="005342A9">
              <w:rPr>
                <w:rFonts w:cs="Segoe UI"/>
              </w:rPr>
              <w:t xml:space="preserve"> SDP с МСЭ-Т H.248</w:t>
            </w:r>
          </w:p>
        </w:tc>
      </w:tr>
      <w:tr w:rsidR="00EC3B1C" w:rsidRPr="005342A9" w14:paraId="078C7AAB" w14:textId="77777777" w:rsidTr="002331E9">
        <w:trPr>
          <w:cantSplit/>
          <w:jc w:val="center"/>
        </w:trPr>
        <w:tc>
          <w:tcPr>
            <w:tcW w:w="883" w:type="pct"/>
            <w:shd w:val="clear" w:color="auto" w:fill="auto"/>
            <w:hideMark/>
          </w:tcPr>
          <w:p w14:paraId="2FF9F010" w14:textId="189E5815"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89" w:history="1">
              <w:r w:rsidR="005B4158" w:rsidRPr="005342A9">
                <w:rPr>
                  <w:rFonts w:cs="Segoe UI"/>
                  <w:color w:val="0000FF"/>
                  <w:sz w:val="20"/>
                  <w:u w:val="single"/>
                </w:rPr>
                <w:t>H.248.81 (2011</w:t>
              </w:r>
              <w:r w:rsidR="00104BE1" w:rsidRPr="005342A9">
                <w:rPr>
                  <w:rFonts w:cs="Segoe UI"/>
                  <w:color w:val="0000FF"/>
                  <w:sz w:val="20"/>
                  <w:u w:val="single"/>
                </w:rPr>
                <w:t> </w:t>
              </w:r>
              <w:r w:rsidR="005B4158" w:rsidRPr="005342A9">
                <w:rPr>
                  <w:rFonts w:cs="Segoe UI"/>
                  <w:color w:val="0000FF"/>
                  <w:sz w:val="20"/>
                  <w:u w:val="single"/>
                </w:rPr>
                <w:t>г.</w:t>
              </w:r>
              <w:r w:rsidR="0010764E" w:rsidRPr="005342A9">
                <w:rPr>
                  <w:rFonts w:cs="Segoe UI"/>
                  <w:color w:val="0000FF"/>
                  <w:sz w:val="20"/>
                  <w:u w:val="single"/>
                </w:rPr>
                <w:t>) Попр.</w:t>
              </w:r>
              <w:r w:rsidR="005B4158" w:rsidRPr="005342A9">
                <w:rPr>
                  <w:rFonts w:cs="Segoe UI"/>
                  <w:color w:val="0000FF"/>
                  <w:sz w:val="20"/>
                  <w:u w:val="single"/>
                </w:rPr>
                <w:t>1</w:t>
              </w:r>
            </w:hyperlink>
          </w:p>
        </w:tc>
        <w:tc>
          <w:tcPr>
            <w:tcW w:w="703" w:type="pct"/>
            <w:shd w:val="clear" w:color="auto" w:fill="auto"/>
            <w:hideMark/>
          </w:tcPr>
          <w:p w14:paraId="227B75DF"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565C09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B9AD6E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E33E2B1" w14:textId="7AFCFBC8" w:rsidR="005B4158" w:rsidRPr="005342A9" w:rsidRDefault="005B4158" w:rsidP="002331E9">
            <w:pPr>
              <w:pStyle w:val="Tabletext"/>
              <w:rPr>
                <w:rFonts w:cs="Segoe UI"/>
              </w:rPr>
            </w:pPr>
            <w:r w:rsidRPr="005342A9">
              <w:rPr>
                <w:rFonts w:cs="Segoe UI"/>
              </w:rPr>
              <w:t>Новое Дополнение II с добавлениями и исправлениями</w:t>
            </w:r>
          </w:p>
        </w:tc>
      </w:tr>
      <w:tr w:rsidR="00EC3B1C" w:rsidRPr="005342A9" w14:paraId="0E0D76D9" w14:textId="77777777" w:rsidTr="002331E9">
        <w:trPr>
          <w:cantSplit/>
          <w:jc w:val="center"/>
        </w:trPr>
        <w:tc>
          <w:tcPr>
            <w:tcW w:w="883" w:type="pct"/>
            <w:shd w:val="clear" w:color="auto" w:fill="auto"/>
            <w:hideMark/>
          </w:tcPr>
          <w:p w14:paraId="334AA7D9" w14:textId="2F2B40C6"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0" w:history="1">
              <w:r w:rsidR="005B4158" w:rsidRPr="005342A9">
                <w:rPr>
                  <w:rFonts w:cs="Segoe UI"/>
                  <w:color w:val="0000FF"/>
                  <w:sz w:val="20"/>
                  <w:u w:val="single"/>
                </w:rPr>
                <w:t>H.248.81 (2011</w:t>
              </w:r>
              <w:r w:rsidR="00104BE1" w:rsidRPr="005342A9">
                <w:rPr>
                  <w:rFonts w:cs="Segoe UI"/>
                  <w:color w:val="0000FF"/>
                  <w:sz w:val="20"/>
                  <w:u w:val="single"/>
                </w:rPr>
                <w:t> </w:t>
              </w:r>
              <w:r w:rsidR="005B4158" w:rsidRPr="005342A9">
                <w:rPr>
                  <w:rFonts w:cs="Segoe UI"/>
                  <w:color w:val="0000FF"/>
                  <w:sz w:val="20"/>
                  <w:u w:val="single"/>
                </w:rPr>
                <w:t>г.) П</w:t>
              </w:r>
              <w:r w:rsidR="0010764E" w:rsidRPr="005342A9">
                <w:rPr>
                  <w:rFonts w:cs="Segoe UI"/>
                  <w:color w:val="0000FF"/>
                  <w:sz w:val="20"/>
                  <w:u w:val="single"/>
                </w:rPr>
                <w:t>опр.</w:t>
              </w:r>
              <w:r w:rsidR="005B4158" w:rsidRPr="005342A9">
                <w:rPr>
                  <w:rFonts w:cs="Segoe UI"/>
                  <w:color w:val="0000FF"/>
                  <w:sz w:val="20"/>
                  <w:u w:val="single"/>
                </w:rPr>
                <w:t>2</w:t>
              </w:r>
            </w:hyperlink>
          </w:p>
        </w:tc>
        <w:tc>
          <w:tcPr>
            <w:tcW w:w="703" w:type="pct"/>
            <w:shd w:val="clear" w:color="auto" w:fill="auto"/>
            <w:hideMark/>
          </w:tcPr>
          <w:p w14:paraId="5215EC60"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2E19EFB9"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40E65A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75F4CAE" w14:textId="77777777" w:rsidR="005B4158" w:rsidRPr="005342A9" w:rsidRDefault="005B4158" w:rsidP="002331E9">
            <w:pPr>
              <w:pStyle w:val="Tabletext"/>
              <w:rPr>
                <w:rFonts w:cs="Segoe UI"/>
              </w:rPr>
            </w:pPr>
            <w:r w:rsidRPr="005342A9">
              <w:rPr>
                <w:rFonts w:cs="Segoe UI"/>
              </w:rPr>
              <w:t>Метод сигнализации для дифференцированных услуг</w:t>
            </w:r>
          </w:p>
        </w:tc>
      </w:tr>
      <w:tr w:rsidR="00EC3B1C" w:rsidRPr="005342A9" w14:paraId="458E94FB" w14:textId="77777777" w:rsidTr="002331E9">
        <w:trPr>
          <w:cantSplit/>
          <w:jc w:val="center"/>
        </w:trPr>
        <w:tc>
          <w:tcPr>
            <w:tcW w:w="883" w:type="pct"/>
            <w:shd w:val="clear" w:color="auto" w:fill="auto"/>
            <w:hideMark/>
          </w:tcPr>
          <w:p w14:paraId="359508D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1" w:history="1">
              <w:r w:rsidR="005B4158" w:rsidRPr="005342A9">
                <w:rPr>
                  <w:rFonts w:cs="Segoe UI"/>
                  <w:color w:val="0000FF"/>
                  <w:sz w:val="20"/>
                  <w:u w:val="single"/>
                </w:rPr>
                <w:t>H.248.82</w:t>
              </w:r>
            </w:hyperlink>
          </w:p>
        </w:tc>
        <w:tc>
          <w:tcPr>
            <w:tcW w:w="703" w:type="pct"/>
            <w:shd w:val="clear" w:color="auto" w:fill="auto"/>
            <w:hideMark/>
          </w:tcPr>
          <w:p w14:paraId="31803DA7"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1FC9EF9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0F8FEA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B4DDFC7" w14:textId="74EEBBA6" w:rsidR="005B4158" w:rsidRPr="005342A9" w:rsidRDefault="005B4158" w:rsidP="002331E9">
            <w:pPr>
              <w:pStyle w:val="Tabletext"/>
              <w:rPr>
                <w:rFonts w:cs="Segoe UI"/>
              </w:rPr>
            </w:pPr>
            <w:r w:rsidRPr="005342A9">
              <w:rPr>
                <w:rFonts w:cs="Segoe UI"/>
              </w:rPr>
              <w:t>Протокол управления шлюзом: поддержка явного уведомления о</w:t>
            </w:r>
            <w:r w:rsidR="00104BE1" w:rsidRPr="005342A9">
              <w:rPr>
                <w:rFonts w:cs="Segoe UI"/>
              </w:rPr>
              <w:t> </w:t>
            </w:r>
            <w:r w:rsidRPr="005342A9">
              <w:rPr>
                <w:rFonts w:cs="Segoe UI"/>
              </w:rPr>
              <w:t>перегрузке</w:t>
            </w:r>
          </w:p>
        </w:tc>
      </w:tr>
      <w:tr w:rsidR="00EC3B1C" w:rsidRPr="005342A9" w14:paraId="2E6DCCBD" w14:textId="77777777" w:rsidTr="002331E9">
        <w:trPr>
          <w:cantSplit/>
          <w:jc w:val="center"/>
        </w:trPr>
        <w:tc>
          <w:tcPr>
            <w:tcW w:w="883" w:type="pct"/>
            <w:shd w:val="clear" w:color="auto" w:fill="auto"/>
            <w:hideMark/>
          </w:tcPr>
          <w:p w14:paraId="09F64A2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2" w:history="1">
              <w:r w:rsidR="005B4158" w:rsidRPr="005342A9">
                <w:rPr>
                  <w:rFonts w:cs="Segoe UI"/>
                  <w:color w:val="0000FF"/>
                  <w:sz w:val="20"/>
                  <w:u w:val="single"/>
                </w:rPr>
                <w:t>H.248.85</w:t>
              </w:r>
            </w:hyperlink>
          </w:p>
        </w:tc>
        <w:tc>
          <w:tcPr>
            <w:tcW w:w="703" w:type="pct"/>
            <w:shd w:val="clear" w:color="auto" w:fill="auto"/>
            <w:hideMark/>
          </w:tcPr>
          <w:p w14:paraId="4887CCBA"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1CC5E08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E425BA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2C3D923" w14:textId="77777777" w:rsidR="005B4158" w:rsidRPr="005342A9" w:rsidRDefault="005B4158" w:rsidP="002331E9">
            <w:pPr>
              <w:pStyle w:val="Tabletext"/>
              <w:rPr>
                <w:rFonts w:cs="Segoe UI"/>
              </w:rPr>
            </w:pPr>
            <w:r w:rsidRPr="005342A9">
              <w:rPr>
                <w:rFonts w:cs="Segoe UI"/>
              </w:rPr>
              <w:t>Протокол управления шлюзом: использование кольцевой проверки в МСЭ-T H.248</w:t>
            </w:r>
          </w:p>
        </w:tc>
      </w:tr>
      <w:tr w:rsidR="00EC3B1C" w:rsidRPr="005342A9" w14:paraId="75BA1DD0" w14:textId="77777777" w:rsidTr="002331E9">
        <w:trPr>
          <w:cantSplit/>
          <w:jc w:val="center"/>
        </w:trPr>
        <w:tc>
          <w:tcPr>
            <w:tcW w:w="883" w:type="pct"/>
            <w:shd w:val="clear" w:color="auto" w:fill="auto"/>
            <w:hideMark/>
          </w:tcPr>
          <w:p w14:paraId="45542AE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3" w:history="1">
              <w:r w:rsidR="005B4158" w:rsidRPr="005342A9">
                <w:rPr>
                  <w:rFonts w:cs="Segoe UI"/>
                  <w:color w:val="0000FF"/>
                  <w:sz w:val="20"/>
                  <w:u w:val="single"/>
                </w:rPr>
                <w:t>H.248.86</w:t>
              </w:r>
            </w:hyperlink>
          </w:p>
        </w:tc>
        <w:tc>
          <w:tcPr>
            <w:tcW w:w="703" w:type="pct"/>
            <w:shd w:val="clear" w:color="auto" w:fill="auto"/>
            <w:hideMark/>
          </w:tcPr>
          <w:p w14:paraId="48FED242"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72D50ED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2A7E27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DA6DEB2" w14:textId="58B7B340" w:rsidR="005B4158" w:rsidRPr="005342A9" w:rsidRDefault="005B4158" w:rsidP="002331E9">
            <w:pPr>
              <w:pStyle w:val="Tabletext"/>
              <w:rPr>
                <w:rFonts w:cs="Segoe UI"/>
              </w:rPr>
            </w:pPr>
            <w:r w:rsidRPr="005342A9">
              <w:rPr>
                <w:rFonts w:cs="Segoe UI"/>
              </w:rPr>
              <w:t xml:space="preserve">Протокол управления шлюзом: </w:t>
            </w:r>
            <w:r w:rsidR="00104BE1" w:rsidRPr="005342A9">
              <w:rPr>
                <w:rFonts w:cs="Segoe UI"/>
              </w:rPr>
              <w:t>п</w:t>
            </w:r>
            <w:r w:rsidRPr="005342A9">
              <w:rPr>
                <w:rFonts w:cs="Segoe UI"/>
              </w:rPr>
              <w:t xml:space="preserve">оддержка МСЭ-Т H.248 для углубленной проверки пакетов </w:t>
            </w:r>
          </w:p>
        </w:tc>
      </w:tr>
      <w:tr w:rsidR="00EC3B1C" w:rsidRPr="005342A9" w14:paraId="1FEC3D41" w14:textId="77777777" w:rsidTr="002331E9">
        <w:trPr>
          <w:cantSplit/>
          <w:jc w:val="center"/>
        </w:trPr>
        <w:tc>
          <w:tcPr>
            <w:tcW w:w="883" w:type="pct"/>
            <w:shd w:val="clear" w:color="auto" w:fill="auto"/>
            <w:hideMark/>
          </w:tcPr>
          <w:p w14:paraId="0016BBE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4" w:history="1">
              <w:r w:rsidR="005B4158" w:rsidRPr="005342A9">
                <w:rPr>
                  <w:rFonts w:cs="Segoe UI"/>
                  <w:color w:val="0000FF"/>
                  <w:sz w:val="20"/>
                  <w:u w:val="single"/>
                </w:rPr>
                <w:t>H.248.87</w:t>
              </w:r>
            </w:hyperlink>
          </w:p>
        </w:tc>
        <w:tc>
          <w:tcPr>
            <w:tcW w:w="703" w:type="pct"/>
            <w:shd w:val="clear" w:color="auto" w:fill="auto"/>
            <w:hideMark/>
          </w:tcPr>
          <w:p w14:paraId="0332A898"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497A7A6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AB5B45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7D48B2E" w14:textId="1D6B047E" w:rsidR="005B4158" w:rsidRPr="005342A9" w:rsidRDefault="005B4158" w:rsidP="002331E9">
            <w:pPr>
              <w:pStyle w:val="Tabletext"/>
              <w:rPr>
                <w:rFonts w:cs="Segoe UI"/>
              </w:rPr>
            </w:pPr>
            <w:r w:rsidRPr="005342A9">
              <w:rPr>
                <w:rFonts w:cs="Segoe UI"/>
              </w:rPr>
              <w:t xml:space="preserve">Протокол управления шлюзом: </w:t>
            </w:r>
            <w:r w:rsidR="00104BE1" w:rsidRPr="005342A9">
              <w:rPr>
                <w:rFonts w:cs="Segoe UI"/>
              </w:rPr>
              <w:t>р</w:t>
            </w:r>
            <w:r w:rsidRPr="005342A9">
              <w:rPr>
                <w:rFonts w:cs="Segoe UI"/>
              </w:rPr>
              <w:t>уководящие указания по использованию возможностей МСЭ-Т H.248 для выполнения мониторинга характеристик в сетях RTP в профилях МСЭ-Т H.248</w:t>
            </w:r>
          </w:p>
        </w:tc>
      </w:tr>
      <w:tr w:rsidR="00EC3B1C" w:rsidRPr="005342A9" w14:paraId="25D59A66" w14:textId="77777777" w:rsidTr="002331E9">
        <w:trPr>
          <w:cantSplit/>
          <w:jc w:val="center"/>
        </w:trPr>
        <w:tc>
          <w:tcPr>
            <w:tcW w:w="883" w:type="pct"/>
            <w:shd w:val="clear" w:color="auto" w:fill="auto"/>
            <w:hideMark/>
          </w:tcPr>
          <w:p w14:paraId="44F69C6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5" w:history="1">
              <w:r w:rsidR="005B4158" w:rsidRPr="005342A9">
                <w:rPr>
                  <w:rFonts w:cs="Segoe UI"/>
                  <w:color w:val="0000FF"/>
                  <w:sz w:val="20"/>
                  <w:u w:val="single"/>
                </w:rPr>
                <w:t>H.248.88</w:t>
              </w:r>
            </w:hyperlink>
          </w:p>
        </w:tc>
        <w:tc>
          <w:tcPr>
            <w:tcW w:w="703" w:type="pct"/>
            <w:shd w:val="clear" w:color="auto" w:fill="auto"/>
            <w:hideMark/>
          </w:tcPr>
          <w:p w14:paraId="43DB5205"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4FE6568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292EC5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98170E9" w14:textId="77777777" w:rsidR="005B4158" w:rsidRPr="005342A9" w:rsidRDefault="005B4158" w:rsidP="002331E9">
            <w:pPr>
              <w:pStyle w:val="Tabletext"/>
              <w:rPr>
                <w:rFonts w:cs="Segoe UI"/>
              </w:rPr>
            </w:pPr>
            <w:r w:rsidRPr="005342A9">
              <w:rPr>
                <w:rFonts w:cs="Segoe UI"/>
              </w:rPr>
              <w:t>Протокол управления шлюзом: зависящая от топологии RTP обработка RTCP медиашлюзами МСЭ-Т H.248 с IP-завершениями</w:t>
            </w:r>
          </w:p>
        </w:tc>
      </w:tr>
      <w:tr w:rsidR="00EC3B1C" w:rsidRPr="005342A9" w14:paraId="67BFF682" w14:textId="77777777" w:rsidTr="002331E9">
        <w:trPr>
          <w:cantSplit/>
          <w:jc w:val="center"/>
        </w:trPr>
        <w:tc>
          <w:tcPr>
            <w:tcW w:w="883" w:type="pct"/>
            <w:shd w:val="clear" w:color="auto" w:fill="auto"/>
            <w:hideMark/>
          </w:tcPr>
          <w:p w14:paraId="0E91094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6" w:history="1">
              <w:r w:rsidR="005B4158" w:rsidRPr="005342A9">
                <w:rPr>
                  <w:rFonts w:cs="Segoe UI"/>
                  <w:color w:val="0000FF"/>
                  <w:sz w:val="20"/>
                  <w:u w:val="single"/>
                </w:rPr>
                <w:t>H.248.89</w:t>
              </w:r>
            </w:hyperlink>
          </w:p>
        </w:tc>
        <w:tc>
          <w:tcPr>
            <w:tcW w:w="703" w:type="pct"/>
            <w:shd w:val="clear" w:color="auto" w:fill="auto"/>
            <w:hideMark/>
          </w:tcPr>
          <w:p w14:paraId="6D1DDAE8"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2D63E8A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CDFFCA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7EC1A75" w14:textId="77777777" w:rsidR="005B4158" w:rsidRPr="005342A9" w:rsidRDefault="005B4158" w:rsidP="002331E9">
            <w:pPr>
              <w:pStyle w:val="Tabletext"/>
              <w:rPr>
                <w:rFonts w:cs="Segoe UI"/>
              </w:rPr>
            </w:pPr>
            <w:r w:rsidRPr="005342A9">
              <w:rPr>
                <w:rFonts w:cs="Segoe UI"/>
              </w:rPr>
              <w:t>Протокол управления шлюзом: пакеты поддержки TCP</w:t>
            </w:r>
          </w:p>
        </w:tc>
      </w:tr>
      <w:tr w:rsidR="00EC3B1C" w:rsidRPr="005342A9" w14:paraId="58C48B45" w14:textId="77777777" w:rsidTr="002331E9">
        <w:trPr>
          <w:cantSplit/>
          <w:jc w:val="center"/>
        </w:trPr>
        <w:tc>
          <w:tcPr>
            <w:tcW w:w="883" w:type="pct"/>
            <w:shd w:val="clear" w:color="auto" w:fill="auto"/>
            <w:hideMark/>
          </w:tcPr>
          <w:p w14:paraId="4A60CAA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7" w:history="1">
              <w:r w:rsidR="005B4158" w:rsidRPr="005342A9">
                <w:rPr>
                  <w:rFonts w:cs="Segoe UI"/>
                  <w:color w:val="0000FF"/>
                  <w:sz w:val="20"/>
                  <w:u w:val="single"/>
                </w:rPr>
                <w:t>H.248.90</w:t>
              </w:r>
            </w:hyperlink>
          </w:p>
        </w:tc>
        <w:tc>
          <w:tcPr>
            <w:tcW w:w="703" w:type="pct"/>
            <w:shd w:val="clear" w:color="auto" w:fill="auto"/>
            <w:hideMark/>
          </w:tcPr>
          <w:p w14:paraId="7E4BDC1B"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3F47FDC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7DFB2C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BDB57CF" w14:textId="77777777" w:rsidR="005B4158" w:rsidRPr="005342A9" w:rsidRDefault="005B4158" w:rsidP="002331E9">
            <w:pPr>
              <w:pStyle w:val="Tabletext"/>
              <w:rPr>
                <w:rFonts w:cs="Segoe UI"/>
              </w:rPr>
            </w:pPr>
            <w:r w:rsidRPr="005342A9">
              <w:rPr>
                <w:rFonts w:cs="Segoe UI"/>
              </w:rPr>
              <w:t>Протокол управления шлюзом: пакеты МСЭ-Т Н.248 для управления безопасностью транспортирования с использованием TSL</w:t>
            </w:r>
          </w:p>
        </w:tc>
      </w:tr>
      <w:tr w:rsidR="00EC3B1C" w:rsidRPr="005342A9" w14:paraId="3667F9A8" w14:textId="77777777" w:rsidTr="002331E9">
        <w:trPr>
          <w:cantSplit/>
          <w:jc w:val="center"/>
        </w:trPr>
        <w:tc>
          <w:tcPr>
            <w:tcW w:w="883" w:type="pct"/>
            <w:shd w:val="clear" w:color="auto" w:fill="auto"/>
            <w:hideMark/>
          </w:tcPr>
          <w:p w14:paraId="071FC5A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8" w:history="1">
              <w:r w:rsidR="005B4158" w:rsidRPr="005342A9">
                <w:rPr>
                  <w:rFonts w:cs="Segoe UI"/>
                  <w:color w:val="0000FF"/>
                  <w:sz w:val="20"/>
                  <w:u w:val="single"/>
                </w:rPr>
                <w:t>H.248.91</w:t>
              </w:r>
            </w:hyperlink>
          </w:p>
        </w:tc>
        <w:tc>
          <w:tcPr>
            <w:tcW w:w="703" w:type="pct"/>
            <w:shd w:val="clear" w:color="auto" w:fill="auto"/>
            <w:hideMark/>
          </w:tcPr>
          <w:p w14:paraId="68EDC372"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46FE65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3E3C5E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42D3C1C" w14:textId="3F2B90F4" w:rsidR="005B4158" w:rsidRPr="005342A9" w:rsidRDefault="005B4158" w:rsidP="002331E9">
            <w:pPr>
              <w:pStyle w:val="Tabletext"/>
              <w:rPr>
                <w:rFonts w:cs="Segoe UI"/>
              </w:rPr>
            </w:pPr>
            <w:r w:rsidRPr="005342A9">
              <w:rPr>
                <w:rFonts w:cs="Segoe UI"/>
              </w:rPr>
              <w:t>Руководящие принципы использования возможностей МСЭ-Т H.248 для безопасности транспортирования в сетях TLS в</w:t>
            </w:r>
            <w:r w:rsidR="00104BE1" w:rsidRPr="005342A9">
              <w:rPr>
                <w:rFonts w:cs="Segoe UI"/>
              </w:rPr>
              <w:t> </w:t>
            </w:r>
            <w:r w:rsidRPr="005342A9">
              <w:rPr>
                <w:rFonts w:cs="Segoe UI"/>
              </w:rPr>
              <w:t>профилях МСЭ-Т H.248</w:t>
            </w:r>
          </w:p>
        </w:tc>
      </w:tr>
      <w:tr w:rsidR="00EC3B1C" w:rsidRPr="005342A9" w14:paraId="586D95E3" w14:textId="77777777" w:rsidTr="002331E9">
        <w:trPr>
          <w:cantSplit/>
          <w:jc w:val="center"/>
        </w:trPr>
        <w:tc>
          <w:tcPr>
            <w:tcW w:w="883" w:type="pct"/>
            <w:shd w:val="clear" w:color="auto" w:fill="auto"/>
            <w:hideMark/>
          </w:tcPr>
          <w:p w14:paraId="4DE162B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299" w:history="1">
              <w:r w:rsidR="005B4158" w:rsidRPr="005342A9">
                <w:rPr>
                  <w:rFonts w:cs="Segoe UI"/>
                  <w:color w:val="0000FF"/>
                  <w:sz w:val="20"/>
                  <w:u w:val="single"/>
                </w:rPr>
                <w:t>H.248.92</w:t>
              </w:r>
            </w:hyperlink>
          </w:p>
        </w:tc>
        <w:tc>
          <w:tcPr>
            <w:tcW w:w="703" w:type="pct"/>
            <w:shd w:val="clear" w:color="auto" w:fill="auto"/>
            <w:hideMark/>
          </w:tcPr>
          <w:p w14:paraId="5A941723"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7E4876B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CFE9AD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E867CC7" w14:textId="77777777" w:rsidR="005B4158" w:rsidRPr="005342A9" w:rsidRDefault="005B4158" w:rsidP="002331E9">
            <w:pPr>
              <w:pStyle w:val="Tabletext"/>
              <w:rPr>
                <w:rFonts w:cs="Segoe UI"/>
              </w:rPr>
            </w:pPr>
            <w:r w:rsidRPr="005342A9">
              <w:rPr>
                <w:rFonts w:cs="Segoe UI"/>
              </w:rPr>
              <w:t>Протокол управления шлюзом: пакет взаимосвязи конечных точек потока</w:t>
            </w:r>
          </w:p>
        </w:tc>
      </w:tr>
      <w:tr w:rsidR="00EC3B1C" w:rsidRPr="005342A9" w14:paraId="6C0B06DE" w14:textId="77777777" w:rsidTr="002331E9">
        <w:trPr>
          <w:cantSplit/>
          <w:jc w:val="center"/>
        </w:trPr>
        <w:tc>
          <w:tcPr>
            <w:tcW w:w="883" w:type="pct"/>
            <w:shd w:val="clear" w:color="auto" w:fill="auto"/>
            <w:hideMark/>
          </w:tcPr>
          <w:p w14:paraId="7F1C1D1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0" w:history="1">
              <w:r w:rsidR="005B4158" w:rsidRPr="005342A9">
                <w:rPr>
                  <w:rFonts w:cs="Segoe UI"/>
                  <w:color w:val="0000FF"/>
                  <w:sz w:val="20"/>
                  <w:u w:val="single"/>
                </w:rPr>
                <w:t>H.248.93</w:t>
              </w:r>
            </w:hyperlink>
          </w:p>
        </w:tc>
        <w:tc>
          <w:tcPr>
            <w:tcW w:w="703" w:type="pct"/>
            <w:shd w:val="clear" w:color="auto" w:fill="auto"/>
            <w:hideMark/>
          </w:tcPr>
          <w:p w14:paraId="74963188"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40F7379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71CD8E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8B9D41B" w14:textId="77777777" w:rsidR="005B4158" w:rsidRPr="005342A9" w:rsidRDefault="005B4158" w:rsidP="002331E9">
            <w:pPr>
              <w:pStyle w:val="Tabletext"/>
              <w:rPr>
                <w:rFonts w:cs="Segoe UI"/>
              </w:rPr>
            </w:pPr>
            <w:r w:rsidRPr="005342A9">
              <w:rPr>
                <w:rFonts w:cs="Segoe UI"/>
              </w:rPr>
              <w:t>Протокол управления шлюзом: поддержка МСЭ-Т H.248 для управления безопасностью транспортирования с использованием протокола дейтаграмм безопасности транспортного уровня (DTLS)</w:t>
            </w:r>
          </w:p>
        </w:tc>
      </w:tr>
      <w:tr w:rsidR="00EC3B1C" w:rsidRPr="005342A9" w14:paraId="46E1C5E6" w14:textId="77777777" w:rsidTr="002331E9">
        <w:trPr>
          <w:cantSplit/>
          <w:jc w:val="center"/>
        </w:trPr>
        <w:tc>
          <w:tcPr>
            <w:tcW w:w="883" w:type="pct"/>
            <w:shd w:val="clear" w:color="auto" w:fill="auto"/>
            <w:hideMark/>
          </w:tcPr>
          <w:p w14:paraId="7E13648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1" w:history="1">
              <w:r w:rsidR="005B4158" w:rsidRPr="005342A9">
                <w:rPr>
                  <w:rFonts w:cs="Segoe UI"/>
                  <w:color w:val="0000FF"/>
                  <w:sz w:val="20"/>
                  <w:u w:val="single"/>
                </w:rPr>
                <w:t>H.248.94</w:t>
              </w:r>
            </w:hyperlink>
          </w:p>
        </w:tc>
        <w:tc>
          <w:tcPr>
            <w:tcW w:w="703" w:type="pct"/>
            <w:shd w:val="clear" w:color="auto" w:fill="auto"/>
            <w:hideMark/>
          </w:tcPr>
          <w:p w14:paraId="4904DF91"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5B01AAF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A09D2F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5F08317" w14:textId="65A3747D" w:rsidR="005B4158" w:rsidRPr="005342A9" w:rsidRDefault="005B4158" w:rsidP="002331E9">
            <w:pPr>
              <w:pStyle w:val="Tabletext"/>
              <w:rPr>
                <w:rFonts w:cs="Segoe UI"/>
              </w:rPr>
            </w:pPr>
            <w:r w:rsidRPr="005342A9">
              <w:rPr>
                <w:rFonts w:cs="Segoe UI"/>
              </w:rPr>
              <w:t xml:space="preserve">Протокол управления шлюзом: услуги связи </w:t>
            </w:r>
            <w:r w:rsidR="00CC6432" w:rsidRPr="005342A9">
              <w:rPr>
                <w:rFonts w:cs="Segoe UI"/>
              </w:rPr>
              <w:t xml:space="preserve">на базе веб </w:t>
            </w:r>
            <w:r w:rsidRPr="005342A9">
              <w:rPr>
                <w:rFonts w:cs="Segoe UI"/>
              </w:rPr>
              <w:t>в реально</w:t>
            </w:r>
            <w:r w:rsidR="00CC6432" w:rsidRPr="005342A9">
              <w:rPr>
                <w:rFonts w:cs="Segoe UI"/>
              </w:rPr>
              <w:t>м</w:t>
            </w:r>
            <w:r w:rsidRPr="005342A9">
              <w:rPr>
                <w:rFonts w:cs="Segoe UI"/>
              </w:rPr>
              <w:t xml:space="preserve"> времени – поддержка протокола МСЭ-T H.248 и руковод</w:t>
            </w:r>
            <w:r w:rsidR="00CC6432" w:rsidRPr="005342A9">
              <w:rPr>
                <w:rFonts w:cs="Segoe UI"/>
              </w:rPr>
              <w:t>ство по</w:t>
            </w:r>
            <w:r w:rsidRPr="005342A9">
              <w:rPr>
                <w:rFonts w:cs="Segoe UI"/>
              </w:rPr>
              <w:t xml:space="preserve"> </w:t>
            </w:r>
            <w:r w:rsidR="00CC6432" w:rsidRPr="005342A9">
              <w:rPr>
                <w:rFonts w:cs="Segoe UI"/>
              </w:rPr>
              <w:t>профлям</w:t>
            </w:r>
          </w:p>
        </w:tc>
      </w:tr>
      <w:tr w:rsidR="00EC3B1C" w:rsidRPr="005342A9" w14:paraId="04C35BD1" w14:textId="77777777" w:rsidTr="002331E9">
        <w:trPr>
          <w:cantSplit/>
          <w:jc w:val="center"/>
        </w:trPr>
        <w:tc>
          <w:tcPr>
            <w:tcW w:w="883" w:type="pct"/>
            <w:shd w:val="clear" w:color="auto" w:fill="auto"/>
            <w:hideMark/>
          </w:tcPr>
          <w:p w14:paraId="5E71D96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2" w:history="1">
              <w:r w:rsidR="005B4158" w:rsidRPr="005342A9">
                <w:rPr>
                  <w:rFonts w:cs="Segoe UI"/>
                  <w:color w:val="0000FF"/>
                  <w:sz w:val="20"/>
                  <w:u w:val="single"/>
                </w:rPr>
                <w:t>H.248.95</w:t>
              </w:r>
            </w:hyperlink>
          </w:p>
        </w:tc>
        <w:tc>
          <w:tcPr>
            <w:tcW w:w="703" w:type="pct"/>
            <w:shd w:val="clear" w:color="auto" w:fill="auto"/>
            <w:hideMark/>
          </w:tcPr>
          <w:p w14:paraId="50AE1DE2"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42BD3C4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0BEF73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91FD1E0" w14:textId="77777777" w:rsidR="005B4158" w:rsidRPr="005342A9" w:rsidRDefault="005B4158" w:rsidP="002331E9">
            <w:pPr>
              <w:pStyle w:val="Tabletext"/>
              <w:rPr>
                <w:rFonts w:cs="Segoe UI"/>
              </w:rPr>
            </w:pPr>
            <w:r w:rsidRPr="005342A9">
              <w:rPr>
                <w:rFonts w:cs="Segoe UI"/>
              </w:rPr>
              <w:t>Протокол управления шлюзом: поддержка МСЭ-T H.248 для мультиплексирования RTP</w:t>
            </w:r>
          </w:p>
        </w:tc>
      </w:tr>
      <w:tr w:rsidR="00EC3B1C" w:rsidRPr="005342A9" w14:paraId="170D3CE7" w14:textId="77777777" w:rsidTr="002331E9">
        <w:trPr>
          <w:cantSplit/>
          <w:jc w:val="center"/>
        </w:trPr>
        <w:tc>
          <w:tcPr>
            <w:tcW w:w="883" w:type="pct"/>
            <w:shd w:val="clear" w:color="auto" w:fill="auto"/>
            <w:hideMark/>
          </w:tcPr>
          <w:p w14:paraId="55A6017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3" w:history="1">
              <w:r w:rsidR="005B4158" w:rsidRPr="005342A9">
                <w:rPr>
                  <w:rFonts w:cs="Segoe UI"/>
                  <w:color w:val="0000FF"/>
                  <w:sz w:val="20"/>
                  <w:u w:val="single"/>
                </w:rPr>
                <w:t>H.248.96</w:t>
              </w:r>
            </w:hyperlink>
          </w:p>
        </w:tc>
        <w:tc>
          <w:tcPr>
            <w:tcW w:w="703" w:type="pct"/>
            <w:shd w:val="clear" w:color="auto" w:fill="auto"/>
            <w:hideMark/>
          </w:tcPr>
          <w:p w14:paraId="5C9245CF"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728CF66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4D5D65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A8B8F82" w14:textId="77777777" w:rsidR="005B4158" w:rsidRPr="005342A9" w:rsidRDefault="005B4158" w:rsidP="002331E9">
            <w:pPr>
              <w:pStyle w:val="Tabletext"/>
              <w:rPr>
                <w:rFonts w:cs="Segoe UI"/>
              </w:rPr>
            </w:pPr>
            <w:r w:rsidRPr="005342A9">
              <w:rPr>
                <w:rFonts w:cs="Segoe UI"/>
              </w:rPr>
              <w:t>Протокол управления шлюзом: группировка и агрегирование потоков МСЭ-T H.248</w:t>
            </w:r>
          </w:p>
        </w:tc>
      </w:tr>
      <w:tr w:rsidR="00EC3B1C" w:rsidRPr="005342A9" w14:paraId="106E0AE5" w14:textId="77777777" w:rsidTr="002331E9">
        <w:trPr>
          <w:cantSplit/>
          <w:jc w:val="center"/>
        </w:trPr>
        <w:tc>
          <w:tcPr>
            <w:tcW w:w="883" w:type="pct"/>
            <w:shd w:val="clear" w:color="auto" w:fill="auto"/>
            <w:hideMark/>
          </w:tcPr>
          <w:p w14:paraId="71E6391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4" w:history="1">
              <w:r w:rsidR="005B4158" w:rsidRPr="005342A9">
                <w:rPr>
                  <w:rFonts w:cs="Segoe UI"/>
                  <w:color w:val="0000FF"/>
                  <w:sz w:val="20"/>
                  <w:u w:val="single"/>
                </w:rPr>
                <w:t>H.248.97</w:t>
              </w:r>
            </w:hyperlink>
          </w:p>
        </w:tc>
        <w:tc>
          <w:tcPr>
            <w:tcW w:w="703" w:type="pct"/>
            <w:shd w:val="clear" w:color="auto" w:fill="auto"/>
            <w:hideMark/>
          </w:tcPr>
          <w:p w14:paraId="282A0D84"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70553DB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12DA19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E9D37B0" w14:textId="77777777" w:rsidR="005B4158" w:rsidRPr="005342A9" w:rsidRDefault="005B4158" w:rsidP="002331E9">
            <w:pPr>
              <w:pStyle w:val="Tabletext"/>
              <w:rPr>
                <w:rFonts w:cs="Segoe UI"/>
              </w:rPr>
            </w:pPr>
            <w:r w:rsidRPr="005342A9">
              <w:rPr>
                <w:rFonts w:cs="Segoe UI"/>
              </w:rPr>
              <w:t>Протокол управления шлюзом: поддержка МСЭ-T H.248 для управления транспортными соединениями SCTP</w:t>
            </w:r>
          </w:p>
        </w:tc>
      </w:tr>
      <w:tr w:rsidR="00EC3B1C" w:rsidRPr="005342A9" w14:paraId="0E8B4957" w14:textId="77777777" w:rsidTr="002331E9">
        <w:trPr>
          <w:cantSplit/>
          <w:jc w:val="center"/>
        </w:trPr>
        <w:tc>
          <w:tcPr>
            <w:tcW w:w="883" w:type="pct"/>
            <w:shd w:val="clear" w:color="auto" w:fill="auto"/>
            <w:hideMark/>
          </w:tcPr>
          <w:p w14:paraId="68A4B04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5" w:history="1">
              <w:r w:rsidR="005B4158" w:rsidRPr="005342A9">
                <w:rPr>
                  <w:rFonts w:cs="Segoe UI"/>
                  <w:color w:val="0000FF"/>
                  <w:sz w:val="20"/>
                  <w:u w:val="single"/>
                </w:rPr>
                <w:t>H.248.98</w:t>
              </w:r>
            </w:hyperlink>
          </w:p>
        </w:tc>
        <w:tc>
          <w:tcPr>
            <w:tcW w:w="703" w:type="pct"/>
            <w:shd w:val="clear" w:color="auto" w:fill="auto"/>
            <w:hideMark/>
          </w:tcPr>
          <w:p w14:paraId="110AAF3E" w14:textId="77777777" w:rsidR="005B4158" w:rsidRPr="005342A9" w:rsidRDefault="005B4158" w:rsidP="002331E9">
            <w:pPr>
              <w:pStyle w:val="Tabletext"/>
              <w:rPr>
                <w:rFonts w:cs="Segoe UI"/>
              </w:rPr>
            </w:pPr>
            <w:r w:rsidRPr="005342A9">
              <w:rPr>
                <w:rFonts w:cs="Segoe UI"/>
              </w:rPr>
              <w:t>2016-02-29</w:t>
            </w:r>
          </w:p>
        </w:tc>
        <w:tc>
          <w:tcPr>
            <w:tcW w:w="846" w:type="pct"/>
            <w:shd w:val="clear" w:color="auto" w:fill="auto"/>
            <w:hideMark/>
          </w:tcPr>
          <w:p w14:paraId="61F19A2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CB32EE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11ADC89" w14:textId="0DAC8114" w:rsidR="005B4158" w:rsidRPr="005342A9" w:rsidRDefault="005B4158" w:rsidP="002331E9">
            <w:pPr>
              <w:pStyle w:val="Tabletext"/>
              <w:rPr>
                <w:rFonts w:cs="Segoe UI"/>
              </w:rPr>
            </w:pPr>
            <w:r w:rsidRPr="005342A9">
              <w:rPr>
                <w:rFonts w:cs="Segoe UI"/>
              </w:rPr>
              <w:t>Протокол управления шлюзом: поддержка дистанционного пр</w:t>
            </w:r>
            <w:r w:rsidR="00CC6432" w:rsidRPr="005342A9">
              <w:rPr>
                <w:rFonts w:cs="Segoe UI"/>
              </w:rPr>
              <w:t>иостановле</w:t>
            </w:r>
            <w:r w:rsidRPr="005342A9">
              <w:rPr>
                <w:rFonts w:cs="Segoe UI"/>
              </w:rPr>
              <w:t>ния и возобновления медиапотока</w:t>
            </w:r>
          </w:p>
        </w:tc>
      </w:tr>
      <w:tr w:rsidR="00EC3B1C" w:rsidRPr="005342A9" w14:paraId="6F32DD6F" w14:textId="77777777" w:rsidTr="002331E9">
        <w:trPr>
          <w:cantSplit/>
          <w:jc w:val="center"/>
        </w:trPr>
        <w:tc>
          <w:tcPr>
            <w:tcW w:w="883" w:type="pct"/>
            <w:shd w:val="clear" w:color="auto" w:fill="auto"/>
            <w:hideMark/>
          </w:tcPr>
          <w:p w14:paraId="108952B8" w14:textId="388EEDE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6" w:history="1">
              <w:r w:rsidR="005B4158" w:rsidRPr="005342A9">
                <w:rPr>
                  <w:rFonts w:cs="Segoe UI"/>
                  <w:color w:val="0000FF"/>
                  <w:sz w:val="20"/>
                  <w:u w:val="single"/>
                </w:rPr>
                <w:t>H.262 (2012 г.) Попр.1</w:t>
              </w:r>
            </w:hyperlink>
          </w:p>
        </w:tc>
        <w:tc>
          <w:tcPr>
            <w:tcW w:w="703" w:type="pct"/>
            <w:shd w:val="clear" w:color="auto" w:fill="auto"/>
            <w:hideMark/>
          </w:tcPr>
          <w:p w14:paraId="7F371496"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F1DC41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3F87B1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E9758B4" w14:textId="2DE0845B" w:rsidR="005B4158" w:rsidRPr="005342A9" w:rsidRDefault="005B4158" w:rsidP="002331E9">
            <w:pPr>
              <w:pStyle w:val="Tabletext"/>
              <w:rPr>
                <w:rFonts w:cs="Segoe UI"/>
              </w:rPr>
            </w:pPr>
            <w:r w:rsidRPr="005342A9">
              <w:rPr>
                <w:rFonts w:cs="Segoe UI"/>
              </w:rPr>
              <w:t xml:space="preserve">Сигнализация порядка упаковки кадров </w:t>
            </w:r>
            <w:r w:rsidR="00CC6432" w:rsidRPr="005342A9">
              <w:rPr>
                <w:rFonts w:cs="Segoe UI"/>
              </w:rPr>
              <w:t xml:space="preserve">при расположении </w:t>
            </w:r>
            <w:r w:rsidRPr="005342A9">
              <w:rPr>
                <w:rFonts w:cs="Segoe UI"/>
              </w:rPr>
              <w:t xml:space="preserve">в шахматном порядке </w:t>
            </w:r>
          </w:p>
        </w:tc>
      </w:tr>
      <w:tr w:rsidR="00EC3B1C" w:rsidRPr="005342A9" w14:paraId="41E30DE9" w14:textId="77777777" w:rsidTr="002331E9">
        <w:trPr>
          <w:cantSplit/>
          <w:jc w:val="center"/>
        </w:trPr>
        <w:tc>
          <w:tcPr>
            <w:tcW w:w="883" w:type="pct"/>
            <w:shd w:val="clear" w:color="auto" w:fill="auto"/>
            <w:hideMark/>
          </w:tcPr>
          <w:p w14:paraId="0D65E8A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7" w:history="1">
              <w:r w:rsidR="005B4158" w:rsidRPr="005342A9">
                <w:rPr>
                  <w:rFonts w:cs="Segoe UI"/>
                  <w:color w:val="0000FF"/>
                  <w:sz w:val="20"/>
                  <w:u w:val="single"/>
                </w:rPr>
                <w:t>H.264</w:t>
              </w:r>
            </w:hyperlink>
          </w:p>
        </w:tc>
        <w:tc>
          <w:tcPr>
            <w:tcW w:w="703" w:type="pct"/>
            <w:shd w:val="clear" w:color="auto" w:fill="auto"/>
            <w:hideMark/>
          </w:tcPr>
          <w:p w14:paraId="199C30B5" w14:textId="77777777" w:rsidR="005B4158" w:rsidRPr="005342A9" w:rsidRDefault="005B4158" w:rsidP="002331E9">
            <w:pPr>
              <w:pStyle w:val="Tabletext"/>
              <w:rPr>
                <w:rFonts w:cs="Segoe UI"/>
              </w:rPr>
            </w:pPr>
            <w:r w:rsidRPr="005342A9">
              <w:rPr>
                <w:rFonts w:cs="Segoe UI"/>
              </w:rPr>
              <w:t>2013-04-13</w:t>
            </w:r>
          </w:p>
        </w:tc>
        <w:tc>
          <w:tcPr>
            <w:tcW w:w="846" w:type="pct"/>
            <w:shd w:val="clear" w:color="auto" w:fill="auto"/>
            <w:hideMark/>
          </w:tcPr>
          <w:p w14:paraId="18054CE6"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E63CF6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6194117" w14:textId="77777777" w:rsidR="005B4158" w:rsidRPr="005342A9" w:rsidRDefault="005B4158" w:rsidP="002331E9">
            <w:pPr>
              <w:pStyle w:val="Tabletext"/>
              <w:rPr>
                <w:rFonts w:cs="Segoe UI"/>
              </w:rPr>
            </w:pPr>
            <w:r w:rsidRPr="005342A9">
              <w:rPr>
                <w:rFonts w:cs="Segoe UI"/>
              </w:rPr>
              <w:t>Усовершенствованное кодирование изображений для общих аудиовизуальных услуг</w:t>
            </w:r>
          </w:p>
        </w:tc>
      </w:tr>
      <w:tr w:rsidR="00EC3B1C" w:rsidRPr="005342A9" w14:paraId="558C7CB8" w14:textId="77777777" w:rsidTr="002331E9">
        <w:trPr>
          <w:cantSplit/>
          <w:jc w:val="center"/>
        </w:trPr>
        <w:tc>
          <w:tcPr>
            <w:tcW w:w="883" w:type="pct"/>
            <w:shd w:val="clear" w:color="auto" w:fill="auto"/>
            <w:hideMark/>
          </w:tcPr>
          <w:p w14:paraId="3E99758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8" w:history="1">
              <w:r w:rsidR="005B4158" w:rsidRPr="005342A9">
                <w:rPr>
                  <w:rFonts w:cs="Segoe UI"/>
                  <w:color w:val="0000FF"/>
                  <w:sz w:val="20"/>
                  <w:u w:val="single"/>
                </w:rPr>
                <w:t>H.264 (V9)</w:t>
              </w:r>
            </w:hyperlink>
          </w:p>
        </w:tc>
        <w:tc>
          <w:tcPr>
            <w:tcW w:w="703" w:type="pct"/>
            <w:shd w:val="clear" w:color="auto" w:fill="auto"/>
            <w:hideMark/>
          </w:tcPr>
          <w:p w14:paraId="203F1D6E" w14:textId="77777777" w:rsidR="005B4158" w:rsidRPr="005342A9" w:rsidRDefault="005B4158" w:rsidP="002331E9">
            <w:pPr>
              <w:pStyle w:val="Tabletext"/>
              <w:rPr>
                <w:rFonts w:cs="Segoe UI"/>
              </w:rPr>
            </w:pPr>
            <w:r w:rsidRPr="005342A9">
              <w:rPr>
                <w:rFonts w:cs="Segoe UI"/>
              </w:rPr>
              <w:t>2014-02-13</w:t>
            </w:r>
          </w:p>
        </w:tc>
        <w:tc>
          <w:tcPr>
            <w:tcW w:w="846" w:type="pct"/>
            <w:shd w:val="clear" w:color="auto" w:fill="auto"/>
            <w:hideMark/>
          </w:tcPr>
          <w:p w14:paraId="3058C6D3"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8D0598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C0777D1" w14:textId="77777777" w:rsidR="005B4158" w:rsidRPr="005342A9" w:rsidRDefault="005B4158" w:rsidP="002331E9">
            <w:pPr>
              <w:pStyle w:val="Tabletext"/>
              <w:rPr>
                <w:rFonts w:cs="Segoe UI"/>
              </w:rPr>
            </w:pPr>
            <w:r w:rsidRPr="005342A9">
              <w:rPr>
                <w:rFonts w:cs="Segoe UI"/>
              </w:rPr>
              <w:t>Усовершенствованное кодирование изображений для общих аудиовизуальных услуг</w:t>
            </w:r>
          </w:p>
        </w:tc>
      </w:tr>
      <w:tr w:rsidR="00EC3B1C" w:rsidRPr="005342A9" w14:paraId="0C9C3EA5" w14:textId="77777777" w:rsidTr="002331E9">
        <w:trPr>
          <w:cantSplit/>
          <w:jc w:val="center"/>
        </w:trPr>
        <w:tc>
          <w:tcPr>
            <w:tcW w:w="883" w:type="pct"/>
            <w:shd w:val="clear" w:color="auto" w:fill="auto"/>
            <w:hideMark/>
          </w:tcPr>
          <w:p w14:paraId="099978F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09" w:history="1">
              <w:r w:rsidR="005B4158" w:rsidRPr="005342A9">
                <w:rPr>
                  <w:rFonts w:cs="Segoe UI"/>
                  <w:color w:val="0000FF"/>
                  <w:sz w:val="20"/>
                  <w:u w:val="single"/>
                </w:rPr>
                <w:t>H.264 (V10)</w:t>
              </w:r>
            </w:hyperlink>
          </w:p>
        </w:tc>
        <w:tc>
          <w:tcPr>
            <w:tcW w:w="703" w:type="pct"/>
            <w:shd w:val="clear" w:color="auto" w:fill="auto"/>
            <w:hideMark/>
          </w:tcPr>
          <w:p w14:paraId="5FC322BA" w14:textId="77777777" w:rsidR="005B4158" w:rsidRPr="005342A9" w:rsidRDefault="005B4158" w:rsidP="002331E9">
            <w:pPr>
              <w:pStyle w:val="Tabletext"/>
              <w:rPr>
                <w:rFonts w:cs="Segoe UI"/>
              </w:rPr>
            </w:pPr>
            <w:r w:rsidRPr="005342A9">
              <w:rPr>
                <w:rFonts w:cs="Segoe UI"/>
              </w:rPr>
              <w:t>2016-02-13</w:t>
            </w:r>
          </w:p>
        </w:tc>
        <w:tc>
          <w:tcPr>
            <w:tcW w:w="846" w:type="pct"/>
            <w:shd w:val="clear" w:color="auto" w:fill="auto"/>
            <w:hideMark/>
          </w:tcPr>
          <w:p w14:paraId="5C1828D6"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5E38FD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6119C0C" w14:textId="77777777" w:rsidR="005B4158" w:rsidRPr="005342A9" w:rsidRDefault="005B4158" w:rsidP="002331E9">
            <w:pPr>
              <w:pStyle w:val="Tabletext"/>
              <w:rPr>
                <w:rFonts w:cs="Segoe UI"/>
              </w:rPr>
            </w:pPr>
            <w:r w:rsidRPr="005342A9">
              <w:rPr>
                <w:rFonts w:cs="Segoe UI"/>
              </w:rPr>
              <w:t>Усовершенствованное кодирование изображений для общих аудиовизуальных услуг</w:t>
            </w:r>
          </w:p>
        </w:tc>
      </w:tr>
      <w:tr w:rsidR="002124E4" w:rsidRPr="005342A9" w14:paraId="2B32C0C1" w14:textId="77777777" w:rsidTr="00F75B93">
        <w:trPr>
          <w:cantSplit/>
          <w:jc w:val="center"/>
          <w:ins w:id="21" w:author="Krokha, Vladimir" w:date="2016-10-20T10:02:00Z"/>
        </w:trPr>
        <w:tc>
          <w:tcPr>
            <w:tcW w:w="883" w:type="pct"/>
            <w:shd w:val="clear" w:color="auto" w:fill="auto"/>
          </w:tcPr>
          <w:p w14:paraId="43A0CF2A" w14:textId="1F10A6B7" w:rsidR="002124E4" w:rsidRPr="005342A9" w:rsidRDefault="002124E4" w:rsidP="00F75B93">
            <w:pPr>
              <w:pStyle w:val="Tabletext"/>
              <w:rPr>
                <w:ins w:id="22" w:author="Krokha, Vladimir" w:date="2016-10-20T10:02:00Z"/>
                <w:rFonts w:cs="Segoe UI"/>
              </w:rPr>
            </w:pPr>
            <w:ins w:id="23" w:author="Krokha, Vladimir" w:date="2016-10-20T10:02:00Z">
              <w:r w:rsidRPr="005342A9">
                <w:rPr>
                  <w:rFonts w:cs="Segoe UI"/>
                </w:rPr>
                <w:fldChar w:fldCharType="begin"/>
              </w:r>
              <w:r w:rsidRPr="005342A9">
                <w:rPr>
                  <w:rFonts w:cs="Segoe UI"/>
                </w:rPr>
                <w:instrText xml:space="preserve"> HYPERLINK "http://www.itu.int/itu-t/workprog/wp_item.aspx?isn=10797" </w:instrText>
              </w:r>
              <w:r w:rsidRPr="005342A9">
                <w:rPr>
                  <w:rFonts w:cs="Segoe UI"/>
                </w:rPr>
                <w:fldChar w:fldCharType="separate"/>
              </w:r>
              <w:r w:rsidRPr="005342A9">
                <w:rPr>
                  <w:rFonts w:cs="Segoe UI"/>
                </w:rPr>
                <w:t>H.264 (V11)</w:t>
              </w:r>
              <w:r w:rsidRPr="005342A9">
                <w:rPr>
                  <w:rFonts w:cs="Segoe UI"/>
                </w:rPr>
                <w:fldChar w:fldCharType="end"/>
              </w:r>
            </w:ins>
          </w:p>
        </w:tc>
        <w:tc>
          <w:tcPr>
            <w:tcW w:w="703" w:type="pct"/>
            <w:shd w:val="clear" w:color="auto" w:fill="auto"/>
          </w:tcPr>
          <w:p w14:paraId="0B386776" w14:textId="5CD889FA" w:rsidR="002124E4" w:rsidRPr="005342A9" w:rsidRDefault="002124E4" w:rsidP="00F75B93">
            <w:pPr>
              <w:pStyle w:val="Tabletext"/>
              <w:rPr>
                <w:ins w:id="24" w:author="Krokha, Vladimir" w:date="2016-10-20T10:02:00Z"/>
                <w:rFonts w:cs="Segoe UI"/>
              </w:rPr>
            </w:pPr>
            <w:ins w:id="25" w:author="Krokha, Vladimir" w:date="2016-10-20T10:02:00Z">
              <w:r w:rsidRPr="005342A9">
                <w:rPr>
                  <w:rFonts w:cs="Segoe UI"/>
                </w:rPr>
                <w:t>2016-10-14</w:t>
              </w:r>
            </w:ins>
          </w:p>
        </w:tc>
        <w:tc>
          <w:tcPr>
            <w:tcW w:w="846" w:type="pct"/>
            <w:shd w:val="clear" w:color="auto" w:fill="auto"/>
          </w:tcPr>
          <w:p w14:paraId="0DE5CE3F" w14:textId="3C12181F" w:rsidR="002124E4" w:rsidRPr="005342A9" w:rsidRDefault="002124E4" w:rsidP="00F75B93">
            <w:pPr>
              <w:pStyle w:val="Tabletext"/>
              <w:rPr>
                <w:ins w:id="26" w:author="Krokha, Vladimir" w:date="2016-10-20T10:02:00Z"/>
                <w:rFonts w:cs="Segoe UI"/>
              </w:rPr>
            </w:pPr>
            <w:ins w:id="27" w:author="Krokha, Vladimir" w:date="2016-10-20T10:03:00Z">
              <w:r w:rsidRPr="005342A9">
                <w:rPr>
                  <w:rFonts w:cs="Segoe UI"/>
                </w:rPr>
                <w:t>Действующая</w:t>
              </w:r>
            </w:ins>
          </w:p>
        </w:tc>
        <w:tc>
          <w:tcPr>
            <w:tcW w:w="664" w:type="pct"/>
            <w:shd w:val="clear" w:color="auto" w:fill="auto"/>
          </w:tcPr>
          <w:p w14:paraId="4425F917" w14:textId="0086948E" w:rsidR="002124E4" w:rsidRPr="005342A9" w:rsidRDefault="002124E4" w:rsidP="00F75B93">
            <w:pPr>
              <w:pStyle w:val="Tabletext"/>
              <w:rPr>
                <w:ins w:id="28" w:author="Krokha, Vladimir" w:date="2016-10-20T10:02:00Z"/>
                <w:rFonts w:cs="Segoe UI"/>
              </w:rPr>
            </w:pPr>
            <w:ins w:id="29" w:author="Krokha, Vladimir" w:date="2016-10-20T10:03:00Z">
              <w:r w:rsidRPr="005342A9">
                <w:rPr>
                  <w:rFonts w:cs="Segoe UI"/>
                </w:rPr>
                <w:t>АПУ</w:t>
              </w:r>
            </w:ins>
          </w:p>
        </w:tc>
        <w:tc>
          <w:tcPr>
            <w:tcW w:w="1904" w:type="pct"/>
            <w:shd w:val="clear" w:color="auto" w:fill="auto"/>
          </w:tcPr>
          <w:p w14:paraId="7FD1B5A7" w14:textId="15A2AC7F" w:rsidR="002124E4" w:rsidRPr="005342A9" w:rsidRDefault="002124E4" w:rsidP="00F75B93">
            <w:pPr>
              <w:pStyle w:val="Tabletext"/>
              <w:rPr>
                <w:ins w:id="30" w:author="Krokha, Vladimir" w:date="2016-10-20T10:02:00Z"/>
                <w:rFonts w:cs="Segoe UI"/>
              </w:rPr>
            </w:pPr>
            <w:ins w:id="31" w:author="Krokha, Vladimir" w:date="2016-10-20T10:04:00Z">
              <w:r w:rsidRPr="005342A9">
                <w:rPr>
                  <w:rFonts w:cs="Segoe UI"/>
                </w:rPr>
                <w:t>Усовершенствованное кодирование изображений для общих аудиовизуальных услуг</w:t>
              </w:r>
              <w:r w:rsidRPr="005342A9">
                <w:rPr>
                  <w:rFonts w:cs="Segoe UI"/>
                  <w:rPrChange w:id="32" w:author="Krokha, Vladimir" w:date="2016-10-20T10:04:00Z">
                    <w:rPr>
                      <w:lang w:val="en-US"/>
                    </w:rPr>
                  </w:rPrChange>
                </w:rPr>
                <w:t xml:space="preserve"> </w:t>
              </w:r>
            </w:ins>
          </w:p>
        </w:tc>
      </w:tr>
      <w:tr w:rsidR="00EC3B1C" w:rsidRPr="005342A9" w14:paraId="463796EA" w14:textId="77777777" w:rsidTr="002331E9">
        <w:trPr>
          <w:cantSplit/>
          <w:jc w:val="center"/>
        </w:trPr>
        <w:tc>
          <w:tcPr>
            <w:tcW w:w="883" w:type="pct"/>
            <w:shd w:val="clear" w:color="auto" w:fill="auto"/>
            <w:hideMark/>
          </w:tcPr>
          <w:p w14:paraId="611C01F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0" w:history="1">
              <w:r w:rsidR="005B4158" w:rsidRPr="005342A9">
                <w:rPr>
                  <w:rFonts w:cs="Segoe UI"/>
                  <w:color w:val="0000FF"/>
                  <w:sz w:val="20"/>
                  <w:u w:val="single"/>
                </w:rPr>
                <w:t>H.264.1</w:t>
              </w:r>
            </w:hyperlink>
            <w:r w:rsidR="005B4158" w:rsidRPr="005342A9">
              <w:rPr>
                <w:rFonts w:cs="Segoe UI"/>
                <w:color w:val="0000FF"/>
                <w:sz w:val="20"/>
                <w:u w:val="single"/>
              </w:rPr>
              <w:t xml:space="preserve"> (V5)</w:t>
            </w:r>
          </w:p>
        </w:tc>
        <w:tc>
          <w:tcPr>
            <w:tcW w:w="703" w:type="pct"/>
            <w:shd w:val="clear" w:color="auto" w:fill="auto"/>
            <w:hideMark/>
          </w:tcPr>
          <w:p w14:paraId="0A83C875"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7CADE9AC"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6EA5C0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7D94BA3" w14:textId="77777777" w:rsidR="005B4158" w:rsidRPr="005342A9" w:rsidRDefault="005B4158" w:rsidP="002331E9">
            <w:pPr>
              <w:pStyle w:val="Tabletext"/>
              <w:rPr>
                <w:rFonts w:cs="Segoe UI"/>
              </w:rPr>
            </w:pPr>
            <w:r w:rsidRPr="005342A9">
              <w:rPr>
                <w:rFonts w:cs="Segoe UI"/>
              </w:rPr>
              <w:t>Спецификация соответствия для усовершенствованного кодирования видеоизображения по МСЭ-Т Н.264</w:t>
            </w:r>
          </w:p>
        </w:tc>
      </w:tr>
      <w:tr w:rsidR="00EC3B1C" w:rsidRPr="005342A9" w14:paraId="1EAD625E" w14:textId="77777777" w:rsidTr="002331E9">
        <w:trPr>
          <w:cantSplit/>
          <w:jc w:val="center"/>
        </w:trPr>
        <w:tc>
          <w:tcPr>
            <w:tcW w:w="883" w:type="pct"/>
            <w:shd w:val="clear" w:color="auto" w:fill="auto"/>
            <w:hideMark/>
          </w:tcPr>
          <w:p w14:paraId="5DA55BA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1" w:history="1">
              <w:r w:rsidR="005B4158" w:rsidRPr="005342A9">
                <w:rPr>
                  <w:rFonts w:cs="Segoe UI"/>
                  <w:color w:val="0000FF"/>
                  <w:sz w:val="20"/>
                  <w:u w:val="single"/>
                </w:rPr>
                <w:t>H.264.1</w:t>
              </w:r>
            </w:hyperlink>
            <w:r w:rsidR="005B4158" w:rsidRPr="005342A9">
              <w:rPr>
                <w:rFonts w:cs="Segoe UI"/>
                <w:color w:val="0000FF"/>
                <w:sz w:val="20"/>
                <w:u w:val="single"/>
              </w:rPr>
              <w:t xml:space="preserve"> (V6)</w:t>
            </w:r>
          </w:p>
        </w:tc>
        <w:tc>
          <w:tcPr>
            <w:tcW w:w="703" w:type="pct"/>
            <w:shd w:val="clear" w:color="auto" w:fill="auto"/>
            <w:hideMark/>
          </w:tcPr>
          <w:p w14:paraId="2BBA3544" w14:textId="77777777" w:rsidR="005B4158" w:rsidRPr="005342A9" w:rsidRDefault="005B4158" w:rsidP="002331E9">
            <w:pPr>
              <w:pStyle w:val="Tabletext"/>
              <w:rPr>
                <w:rFonts w:cs="Segoe UI"/>
              </w:rPr>
            </w:pPr>
            <w:r w:rsidRPr="005342A9">
              <w:rPr>
                <w:rFonts w:cs="Segoe UI"/>
              </w:rPr>
              <w:t>2016-02-13</w:t>
            </w:r>
          </w:p>
        </w:tc>
        <w:tc>
          <w:tcPr>
            <w:tcW w:w="846" w:type="pct"/>
            <w:shd w:val="clear" w:color="auto" w:fill="auto"/>
            <w:hideMark/>
          </w:tcPr>
          <w:p w14:paraId="219A478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6B5AC2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29A25E9" w14:textId="77777777" w:rsidR="005B4158" w:rsidRPr="005342A9" w:rsidRDefault="005B4158" w:rsidP="002331E9">
            <w:pPr>
              <w:pStyle w:val="Tabletext"/>
              <w:rPr>
                <w:rFonts w:cs="Segoe UI"/>
              </w:rPr>
            </w:pPr>
            <w:r w:rsidRPr="005342A9">
              <w:rPr>
                <w:rFonts w:cs="Segoe UI"/>
              </w:rPr>
              <w:t>Спецификация соответствия для усовершенствованного кодирования видеоизображения по МСЭ-Т Н.264</w:t>
            </w:r>
          </w:p>
        </w:tc>
      </w:tr>
      <w:tr w:rsidR="00EC3B1C" w:rsidRPr="005342A9" w14:paraId="7D2B9DF2" w14:textId="77777777" w:rsidTr="002331E9">
        <w:trPr>
          <w:cantSplit/>
          <w:jc w:val="center"/>
        </w:trPr>
        <w:tc>
          <w:tcPr>
            <w:tcW w:w="883" w:type="pct"/>
            <w:shd w:val="clear" w:color="auto" w:fill="auto"/>
            <w:hideMark/>
          </w:tcPr>
          <w:p w14:paraId="7CA37A4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2" w:history="1">
              <w:r w:rsidR="005B4158" w:rsidRPr="005342A9">
                <w:rPr>
                  <w:rFonts w:cs="Segoe UI"/>
                  <w:color w:val="0000FF"/>
                  <w:sz w:val="20"/>
                  <w:u w:val="single"/>
                </w:rPr>
                <w:t>H.264.2</w:t>
              </w:r>
            </w:hyperlink>
          </w:p>
        </w:tc>
        <w:tc>
          <w:tcPr>
            <w:tcW w:w="703" w:type="pct"/>
            <w:shd w:val="clear" w:color="auto" w:fill="auto"/>
            <w:hideMark/>
          </w:tcPr>
          <w:p w14:paraId="2695DBBE" w14:textId="77777777" w:rsidR="005B4158" w:rsidRPr="005342A9" w:rsidRDefault="005B4158" w:rsidP="002331E9">
            <w:pPr>
              <w:pStyle w:val="Tabletext"/>
              <w:rPr>
                <w:rFonts w:cs="Segoe UI"/>
              </w:rPr>
            </w:pPr>
            <w:r w:rsidRPr="005342A9">
              <w:rPr>
                <w:rFonts w:cs="Segoe UI"/>
              </w:rPr>
              <w:t>2015-02-20</w:t>
            </w:r>
          </w:p>
        </w:tc>
        <w:tc>
          <w:tcPr>
            <w:tcW w:w="846" w:type="pct"/>
            <w:shd w:val="clear" w:color="auto" w:fill="auto"/>
            <w:hideMark/>
          </w:tcPr>
          <w:p w14:paraId="5E1BD07A"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C19CAF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48C15C3" w14:textId="54EA8055" w:rsidR="005B4158" w:rsidRPr="005342A9" w:rsidRDefault="005B4158" w:rsidP="002331E9">
            <w:pPr>
              <w:pStyle w:val="Tabletext"/>
              <w:rPr>
                <w:rFonts w:cs="Segoe UI"/>
              </w:rPr>
            </w:pPr>
            <w:r w:rsidRPr="005342A9">
              <w:rPr>
                <w:rFonts w:cs="Segoe UI"/>
              </w:rPr>
              <w:t>Эталонное программное обеспечение для усовершенствованного кодирования видеосигнала по</w:t>
            </w:r>
            <w:r w:rsidR="00FD68BA" w:rsidRPr="005342A9">
              <w:rPr>
                <w:rFonts w:cs="Segoe UI"/>
              </w:rPr>
              <w:t> </w:t>
            </w:r>
            <w:r w:rsidRPr="005342A9">
              <w:rPr>
                <w:rFonts w:cs="Segoe UI"/>
              </w:rPr>
              <w:t>Рекомендации H.264</w:t>
            </w:r>
          </w:p>
        </w:tc>
      </w:tr>
      <w:tr w:rsidR="00EC3B1C" w:rsidRPr="005342A9" w14:paraId="7AFC2750" w14:textId="77777777" w:rsidTr="002331E9">
        <w:trPr>
          <w:cantSplit/>
          <w:jc w:val="center"/>
        </w:trPr>
        <w:tc>
          <w:tcPr>
            <w:tcW w:w="883" w:type="pct"/>
            <w:shd w:val="clear" w:color="auto" w:fill="auto"/>
            <w:hideMark/>
          </w:tcPr>
          <w:p w14:paraId="0D57516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3" w:history="1">
              <w:r w:rsidR="005B4158" w:rsidRPr="005342A9">
                <w:rPr>
                  <w:rFonts w:cs="Segoe UI"/>
                  <w:color w:val="0000FF"/>
                  <w:sz w:val="20"/>
                  <w:u w:val="single"/>
                </w:rPr>
                <w:t>H.264.2</w:t>
              </w:r>
            </w:hyperlink>
          </w:p>
        </w:tc>
        <w:tc>
          <w:tcPr>
            <w:tcW w:w="703" w:type="pct"/>
            <w:shd w:val="clear" w:color="auto" w:fill="auto"/>
            <w:hideMark/>
          </w:tcPr>
          <w:p w14:paraId="69DA2232" w14:textId="77777777" w:rsidR="005B4158" w:rsidRPr="005342A9" w:rsidRDefault="005B4158" w:rsidP="002331E9">
            <w:pPr>
              <w:pStyle w:val="Tabletext"/>
              <w:rPr>
                <w:rFonts w:cs="Segoe UI"/>
              </w:rPr>
            </w:pPr>
            <w:r w:rsidRPr="005342A9">
              <w:rPr>
                <w:rFonts w:cs="Segoe UI"/>
              </w:rPr>
              <w:t>2016-02-13</w:t>
            </w:r>
          </w:p>
        </w:tc>
        <w:tc>
          <w:tcPr>
            <w:tcW w:w="846" w:type="pct"/>
            <w:shd w:val="clear" w:color="auto" w:fill="auto"/>
            <w:hideMark/>
          </w:tcPr>
          <w:p w14:paraId="705ED33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0D908B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1314A4D" w14:textId="0F41C0E5" w:rsidR="005B4158" w:rsidRPr="005342A9" w:rsidRDefault="005B4158" w:rsidP="002331E9">
            <w:pPr>
              <w:pStyle w:val="Tabletext"/>
              <w:rPr>
                <w:rFonts w:cs="Segoe UI"/>
              </w:rPr>
            </w:pPr>
            <w:r w:rsidRPr="005342A9">
              <w:rPr>
                <w:rFonts w:cs="Segoe UI"/>
              </w:rPr>
              <w:t>Эталонное программное обеспечение для усовершенствованного кодирования видеосигнала по</w:t>
            </w:r>
            <w:r w:rsidR="00FD68BA" w:rsidRPr="005342A9">
              <w:rPr>
                <w:rFonts w:cs="Segoe UI"/>
              </w:rPr>
              <w:t> </w:t>
            </w:r>
            <w:r w:rsidRPr="005342A9">
              <w:rPr>
                <w:rFonts w:cs="Segoe UI"/>
              </w:rPr>
              <w:t>Рекомендации H.264</w:t>
            </w:r>
          </w:p>
        </w:tc>
      </w:tr>
      <w:tr w:rsidR="00EC3B1C" w:rsidRPr="005342A9" w14:paraId="6444ED04" w14:textId="77777777" w:rsidTr="002331E9">
        <w:trPr>
          <w:cantSplit/>
          <w:jc w:val="center"/>
        </w:trPr>
        <w:tc>
          <w:tcPr>
            <w:tcW w:w="883" w:type="pct"/>
            <w:shd w:val="clear" w:color="auto" w:fill="auto"/>
            <w:hideMark/>
          </w:tcPr>
          <w:p w14:paraId="367D2E5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4" w:history="1">
              <w:r w:rsidR="005B4158" w:rsidRPr="005342A9">
                <w:rPr>
                  <w:rFonts w:cs="Segoe UI"/>
                  <w:color w:val="0000FF"/>
                  <w:sz w:val="20"/>
                  <w:u w:val="single"/>
                </w:rPr>
                <w:t>H.265</w:t>
              </w:r>
            </w:hyperlink>
            <w:r w:rsidR="005B4158" w:rsidRPr="005342A9">
              <w:rPr>
                <w:rFonts w:cs="Segoe UI"/>
                <w:color w:val="0000FF"/>
                <w:sz w:val="20"/>
                <w:u w:val="single"/>
              </w:rPr>
              <w:t xml:space="preserve"> (V1)</w:t>
            </w:r>
          </w:p>
        </w:tc>
        <w:tc>
          <w:tcPr>
            <w:tcW w:w="703" w:type="pct"/>
            <w:shd w:val="clear" w:color="auto" w:fill="auto"/>
            <w:hideMark/>
          </w:tcPr>
          <w:p w14:paraId="7B68CFCB" w14:textId="77777777" w:rsidR="005B4158" w:rsidRPr="005342A9" w:rsidRDefault="005B4158" w:rsidP="002331E9">
            <w:pPr>
              <w:pStyle w:val="Tabletext"/>
              <w:rPr>
                <w:rFonts w:cs="Segoe UI"/>
              </w:rPr>
            </w:pPr>
            <w:r w:rsidRPr="005342A9">
              <w:rPr>
                <w:rFonts w:cs="Segoe UI"/>
              </w:rPr>
              <w:t>2013-04-13</w:t>
            </w:r>
          </w:p>
        </w:tc>
        <w:tc>
          <w:tcPr>
            <w:tcW w:w="846" w:type="pct"/>
            <w:shd w:val="clear" w:color="auto" w:fill="auto"/>
            <w:hideMark/>
          </w:tcPr>
          <w:p w14:paraId="7EF8A46A"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3C8788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CC3F2C2" w14:textId="77777777" w:rsidR="005B4158" w:rsidRPr="005342A9" w:rsidRDefault="005B4158" w:rsidP="002331E9">
            <w:pPr>
              <w:pStyle w:val="Tabletext"/>
              <w:rPr>
                <w:rFonts w:cs="Segoe UI"/>
              </w:rPr>
            </w:pPr>
            <w:r w:rsidRPr="005342A9">
              <w:rPr>
                <w:rFonts w:cs="Segoe UI"/>
              </w:rPr>
              <w:t xml:space="preserve">Высокоэффективное кодирование видеоизображений </w:t>
            </w:r>
          </w:p>
        </w:tc>
      </w:tr>
      <w:tr w:rsidR="00EC3B1C" w:rsidRPr="005342A9" w14:paraId="765234F4" w14:textId="77777777" w:rsidTr="002331E9">
        <w:trPr>
          <w:cantSplit/>
          <w:jc w:val="center"/>
        </w:trPr>
        <w:tc>
          <w:tcPr>
            <w:tcW w:w="883" w:type="pct"/>
            <w:shd w:val="clear" w:color="auto" w:fill="auto"/>
            <w:hideMark/>
          </w:tcPr>
          <w:p w14:paraId="4345ABE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5" w:history="1">
              <w:r w:rsidR="005B4158" w:rsidRPr="005342A9">
                <w:rPr>
                  <w:rFonts w:cs="Segoe UI"/>
                  <w:color w:val="0000FF"/>
                  <w:sz w:val="20"/>
                  <w:u w:val="single"/>
                </w:rPr>
                <w:t>H.265 (V2)</w:t>
              </w:r>
            </w:hyperlink>
          </w:p>
        </w:tc>
        <w:tc>
          <w:tcPr>
            <w:tcW w:w="703" w:type="pct"/>
            <w:shd w:val="clear" w:color="auto" w:fill="auto"/>
            <w:hideMark/>
          </w:tcPr>
          <w:p w14:paraId="62E0F457" w14:textId="77777777" w:rsidR="005B4158" w:rsidRPr="005342A9" w:rsidRDefault="005B4158" w:rsidP="002331E9">
            <w:pPr>
              <w:pStyle w:val="Tabletext"/>
              <w:rPr>
                <w:rFonts w:cs="Segoe UI"/>
              </w:rPr>
            </w:pPr>
            <w:r w:rsidRPr="005342A9">
              <w:rPr>
                <w:rFonts w:cs="Segoe UI"/>
              </w:rPr>
              <w:t>2014-10-29</w:t>
            </w:r>
          </w:p>
        </w:tc>
        <w:tc>
          <w:tcPr>
            <w:tcW w:w="846" w:type="pct"/>
            <w:shd w:val="clear" w:color="auto" w:fill="auto"/>
            <w:hideMark/>
          </w:tcPr>
          <w:p w14:paraId="6B0AA09E"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1C0C6A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B910AA5" w14:textId="77777777" w:rsidR="005B4158" w:rsidRPr="005342A9" w:rsidRDefault="005B4158" w:rsidP="002331E9">
            <w:pPr>
              <w:pStyle w:val="Tabletext"/>
              <w:rPr>
                <w:rFonts w:cs="Segoe UI"/>
              </w:rPr>
            </w:pPr>
            <w:r w:rsidRPr="005342A9">
              <w:rPr>
                <w:rFonts w:cs="Segoe UI"/>
              </w:rPr>
              <w:t xml:space="preserve">Высокоэффективное кодирование видеоизображений </w:t>
            </w:r>
          </w:p>
        </w:tc>
      </w:tr>
      <w:tr w:rsidR="00EC3B1C" w:rsidRPr="005342A9" w14:paraId="13343E52" w14:textId="77777777" w:rsidTr="002331E9">
        <w:trPr>
          <w:cantSplit/>
          <w:jc w:val="center"/>
        </w:trPr>
        <w:tc>
          <w:tcPr>
            <w:tcW w:w="883" w:type="pct"/>
            <w:shd w:val="clear" w:color="auto" w:fill="auto"/>
            <w:hideMark/>
          </w:tcPr>
          <w:p w14:paraId="4AC66CC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6" w:history="1">
              <w:r w:rsidR="005B4158" w:rsidRPr="005342A9">
                <w:rPr>
                  <w:rFonts w:cs="Segoe UI"/>
                  <w:color w:val="0000FF"/>
                  <w:sz w:val="20"/>
                  <w:u w:val="single"/>
                </w:rPr>
                <w:t>H.265 (V3)</w:t>
              </w:r>
            </w:hyperlink>
          </w:p>
        </w:tc>
        <w:tc>
          <w:tcPr>
            <w:tcW w:w="703" w:type="pct"/>
            <w:shd w:val="clear" w:color="auto" w:fill="auto"/>
            <w:hideMark/>
          </w:tcPr>
          <w:p w14:paraId="3946E22F"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6F5FF625"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F72D7C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3CE0F79" w14:textId="77777777" w:rsidR="005B4158" w:rsidRPr="005342A9" w:rsidRDefault="005B4158" w:rsidP="002331E9">
            <w:pPr>
              <w:pStyle w:val="Tabletext"/>
              <w:rPr>
                <w:rFonts w:cs="Segoe UI"/>
              </w:rPr>
            </w:pPr>
            <w:r w:rsidRPr="005342A9">
              <w:rPr>
                <w:rFonts w:cs="Segoe UI"/>
              </w:rPr>
              <w:t xml:space="preserve">Высокоэффективное кодирование видеоизображений </w:t>
            </w:r>
          </w:p>
        </w:tc>
      </w:tr>
      <w:tr w:rsidR="00EC3B1C" w:rsidRPr="005342A9" w14:paraId="3481F63C" w14:textId="77777777" w:rsidTr="002331E9">
        <w:trPr>
          <w:cantSplit/>
          <w:jc w:val="center"/>
        </w:trPr>
        <w:tc>
          <w:tcPr>
            <w:tcW w:w="883" w:type="pct"/>
            <w:shd w:val="clear" w:color="auto" w:fill="auto"/>
            <w:hideMark/>
          </w:tcPr>
          <w:p w14:paraId="56478D7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7" w:history="1">
              <w:r w:rsidR="005B4158" w:rsidRPr="005342A9">
                <w:rPr>
                  <w:rFonts w:cs="Segoe UI"/>
                  <w:color w:val="0000FF"/>
                  <w:sz w:val="20"/>
                  <w:u w:val="single"/>
                </w:rPr>
                <w:t>H.265.1</w:t>
              </w:r>
            </w:hyperlink>
          </w:p>
        </w:tc>
        <w:tc>
          <w:tcPr>
            <w:tcW w:w="703" w:type="pct"/>
            <w:shd w:val="clear" w:color="auto" w:fill="auto"/>
            <w:hideMark/>
          </w:tcPr>
          <w:p w14:paraId="120A87CA"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39081265" w14:textId="6EA72324" w:rsidR="00FC0387" w:rsidRPr="005342A9" w:rsidRDefault="005B4158" w:rsidP="00943253">
            <w:pPr>
              <w:pStyle w:val="Tabletext"/>
              <w:rPr>
                <w:rFonts w:cs="Segoe UI"/>
              </w:rPr>
            </w:pPr>
            <w:del w:id="33" w:author="Krokha, Vladimir" w:date="2016-10-20T10:05:00Z">
              <w:r w:rsidRPr="005342A9" w:rsidDel="00FC0387">
                <w:rPr>
                  <w:rFonts w:cs="Segoe UI"/>
                </w:rPr>
                <w:delText>Заменена</w:delText>
              </w:r>
            </w:del>
            <w:del w:id="34" w:author="Antipina, Nadezda" w:date="2016-10-21T12:00:00Z">
              <w:r w:rsidR="004A1B38" w:rsidRPr="005342A9" w:rsidDel="004A1B38">
                <w:rPr>
                  <w:rFonts w:cs="Segoe UI"/>
                </w:rPr>
                <w:delText xml:space="preserve"> </w:delText>
              </w:r>
            </w:del>
            <w:ins w:id="35" w:author="Krokha, Vladimir" w:date="2016-10-20T10:05:00Z">
              <w:r w:rsidR="00FC0387" w:rsidRPr="005342A9">
                <w:rPr>
                  <w:rFonts w:cs="Segoe UI"/>
                </w:rPr>
                <w:t>Действующая</w:t>
              </w:r>
            </w:ins>
          </w:p>
        </w:tc>
        <w:tc>
          <w:tcPr>
            <w:tcW w:w="664" w:type="pct"/>
            <w:shd w:val="clear" w:color="auto" w:fill="auto"/>
            <w:hideMark/>
          </w:tcPr>
          <w:p w14:paraId="05B6878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6793F66" w14:textId="77777777" w:rsidR="005B4158" w:rsidRPr="005342A9" w:rsidRDefault="005B4158" w:rsidP="002331E9">
            <w:pPr>
              <w:pStyle w:val="Tabletext"/>
              <w:rPr>
                <w:rFonts w:cs="Segoe UI"/>
              </w:rPr>
            </w:pPr>
            <w:r w:rsidRPr="005342A9">
              <w:rPr>
                <w:rFonts w:cs="Segoe UI"/>
              </w:rPr>
              <w:t xml:space="preserve">Спецификация соответствия для высокоэффективного кодирования видеоизображений по Рекомендации МСЭ-Т H.265 </w:t>
            </w:r>
          </w:p>
        </w:tc>
      </w:tr>
      <w:tr w:rsidR="00EC3B1C" w:rsidRPr="005342A9" w14:paraId="0157CB55" w14:textId="77777777" w:rsidTr="002331E9">
        <w:trPr>
          <w:cantSplit/>
          <w:jc w:val="center"/>
        </w:trPr>
        <w:tc>
          <w:tcPr>
            <w:tcW w:w="883" w:type="pct"/>
            <w:shd w:val="clear" w:color="auto" w:fill="auto"/>
            <w:hideMark/>
          </w:tcPr>
          <w:p w14:paraId="78D02EE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8" w:history="1">
              <w:r w:rsidR="005B4158" w:rsidRPr="005342A9">
                <w:rPr>
                  <w:rFonts w:cs="Segoe UI"/>
                  <w:color w:val="0000FF"/>
                  <w:sz w:val="20"/>
                  <w:u w:val="single"/>
                </w:rPr>
                <w:t>H.265.2</w:t>
              </w:r>
            </w:hyperlink>
            <w:r w:rsidR="005B4158" w:rsidRPr="005342A9">
              <w:rPr>
                <w:rFonts w:cs="Segoe UI"/>
                <w:color w:val="0000FF"/>
                <w:sz w:val="20"/>
                <w:u w:val="single"/>
              </w:rPr>
              <w:t xml:space="preserve"> (V1)</w:t>
            </w:r>
          </w:p>
        </w:tc>
        <w:tc>
          <w:tcPr>
            <w:tcW w:w="703" w:type="pct"/>
            <w:shd w:val="clear" w:color="auto" w:fill="auto"/>
            <w:hideMark/>
          </w:tcPr>
          <w:p w14:paraId="65A3CB86"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57C3C6B2"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0CAA6D8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138F691" w14:textId="77777777" w:rsidR="005B4158" w:rsidRPr="005342A9" w:rsidRDefault="005B4158" w:rsidP="002331E9">
            <w:pPr>
              <w:pStyle w:val="Tabletext"/>
              <w:rPr>
                <w:rFonts w:cs="Segoe UI"/>
              </w:rPr>
            </w:pPr>
            <w:r w:rsidRPr="005342A9">
              <w:rPr>
                <w:rFonts w:cs="Segoe UI"/>
              </w:rPr>
              <w:t>Эталонное программное обеспечение для высокоэффективного кодирования видеоизображений по Рекомендации МСЭ-Т H.265</w:t>
            </w:r>
          </w:p>
        </w:tc>
      </w:tr>
      <w:tr w:rsidR="00EC3B1C" w:rsidRPr="005342A9" w14:paraId="0292CB30" w14:textId="77777777" w:rsidTr="002331E9">
        <w:trPr>
          <w:cantSplit/>
          <w:jc w:val="center"/>
        </w:trPr>
        <w:tc>
          <w:tcPr>
            <w:tcW w:w="883" w:type="pct"/>
            <w:shd w:val="clear" w:color="auto" w:fill="auto"/>
            <w:hideMark/>
          </w:tcPr>
          <w:p w14:paraId="2020274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19" w:history="1">
              <w:r w:rsidR="005B4158" w:rsidRPr="005342A9">
                <w:rPr>
                  <w:rFonts w:cs="Segoe UI"/>
                  <w:color w:val="0000FF"/>
                  <w:sz w:val="20"/>
                  <w:u w:val="single"/>
                </w:rPr>
                <w:t>H.265.2</w:t>
              </w:r>
            </w:hyperlink>
            <w:r w:rsidR="005B4158" w:rsidRPr="005342A9">
              <w:rPr>
                <w:rFonts w:cs="Segoe UI"/>
                <w:color w:val="0000FF"/>
                <w:sz w:val="20"/>
                <w:u w:val="single"/>
              </w:rPr>
              <w:t xml:space="preserve"> (V2)</w:t>
            </w:r>
          </w:p>
        </w:tc>
        <w:tc>
          <w:tcPr>
            <w:tcW w:w="703" w:type="pct"/>
            <w:shd w:val="clear" w:color="auto" w:fill="auto"/>
            <w:hideMark/>
          </w:tcPr>
          <w:p w14:paraId="0C8F2133" w14:textId="77777777" w:rsidR="005B4158" w:rsidRPr="005342A9" w:rsidRDefault="005B4158" w:rsidP="002331E9">
            <w:pPr>
              <w:pStyle w:val="Tabletext"/>
              <w:rPr>
                <w:rFonts w:cs="Segoe UI"/>
              </w:rPr>
            </w:pPr>
            <w:r w:rsidRPr="005342A9">
              <w:rPr>
                <w:rFonts w:cs="Segoe UI"/>
              </w:rPr>
              <w:t>2016-02-13</w:t>
            </w:r>
          </w:p>
        </w:tc>
        <w:tc>
          <w:tcPr>
            <w:tcW w:w="846" w:type="pct"/>
            <w:shd w:val="clear" w:color="auto" w:fill="auto"/>
            <w:hideMark/>
          </w:tcPr>
          <w:p w14:paraId="69F96346" w14:textId="20D24892" w:rsidR="000C79BD" w:rsidRPr="005342A9" w:rsidRDefault="005B4158" w:rsidP="00943253">
            <w:pPr>
              <w:pStyle w:val="Tabletext"/>
              <w:rPr>
                <w:rFonts w:cs="Segoe UI"/>
              </w:rPr>
            </w:pPr>
            <w:del w:id="36" w:author="Krokha, Vladimir" w:date="2016-10-20T10:05:00Z">
              <w:r w:rsidRPr="005342A9" w:rsidDel="000C79BD">
                <w:rPr>
                  <w:rFonts w:cs="Segoe UI"/>
                </w:rPr>
                <w:delText>Заменена</w:delText>
              </w:r>
            </w:del>
            <w:del w:id="37" w:author="Antipina, Nadezda" w:date="2016-10-21T12:00:00Z">
              <w:r w:rsidR="004A1B38" w:rsidRPr="005342A9" w:rsidDel="004A1B38">
                <w:rPr>
                  <w:rFonts w:cs="Segoe UI"/>
                </w:rPr>
                <w:delText xml:space="preserve"> </w:delText>
              </w:r>
            </w:del>
            <w:ins w:id="38" w:author="Krokha, Vladimir" w:date="2016-10-20T10:06:00Z">
              <w:r w:rsidR="000C79BD" w:rsidRPr="005342A9">
                <w:rPr>
                  <w:rFonts w:cs="Segoe UI"/>
                </w:rPr>
                <w:t>Действующая</w:t>
              </w:r>
            </w:ins>
          </w:p>
        </w:tc>
        <w:tc>
          <w:tcPr>
            <w:tcW w:w="664" w:type="pct"/>
            <w:shd w:val="clear" w:color="auto" w:fill="auto"/>
            <w:hideMark/>
          </w:tcPr>
          <w:p w14:paraId="1F62706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E7ED3DF" w14:textId="77777777" w:rsidR="005B4158" w:rsidRPr="005342A9" w:rsidRDefault="005B4158" w:rsidP="002331E9">
            <w:pPr>
              <w:pStyle w:val="Tabletext"/>
              <w:rPr>
                <w:rFonts w:cs="Segoe UI"/>
              </w:rPr>
            </w:pPr>
            <w:r w:rsidRPr="005342A9">
              <w:rPr>
                <w:rFonts w:cs="Segoe UI"/>
              </w:rPr>
              <w:t>Эталонное программное обеспечение для высокоэффективного кодирования видеоизображений по Рекомендации МСЭ-Т H.265</w:t>
            </w:r>
          </w:p>
        </w:tc>
      </w:tr>
      <w:tr w:rsidR="00EC3B1C" w:rsidRPr="005342A9" w14:paraId="613C1B70" w14:textId="77777777" w:rsidTr="002331E9">
        <w:trPr>
          <w:cantSplit/>
          <w:jc w:val="center"/>
        </w:trPr>
        <w:tc>
          <w:tcPr>
            <w:tcW w:w="883" w:type="pct"/>
            <w:shd w:val="clear" w:color="auto" w:fill="auto"/>
          </w:tcPr>
          <w:p w14:paraId="54899441" w14:textId="4E4BD575" w:rsidR="005B4158" w:rsidRPr="005342A9" w:rsidRDefault="00FC0387"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del w:id="39" w:author="Krokha, Vladimir" w:date="2016-10-20T10:06:00Z">
              <w:r w:rsidRPr="005342A9" w:rsidDel="000C79BD">
                <w:rPr>
                  <w:rFonts w:cs="Times New Roman"/>
                </w:rPr>
                <w:fldChar w:fldCharType="begin"/>
              </w:r>
              <w:r w:rsidRPr="005342A9" w:rsidDel="000C79BD">
                <w:delInstrText xml:space="preserve"> HYPERLINK "http://www.itu.int/itu-t/workprog/wp_item.aspx?isn=10449" </w:delInstrText>
              </w:r>
              <w:r w:rsidRPr="005342A9" w:rsidDel="000C79BD">
                <w:rPr>
                  <w:rFonts w:cs="Times New Roman"/>
                </w:rPr>
                <w:fldChar w:fldCharType="separate"/>
              </w:r>
              <w:r w:rsidR="005B4158" w:rsidRPr="005342A9" w:rsidDel="000C79BD">
                <w:rPr>
                  <w:rFonts w:cs="Segoe UI"/>
                  <w:color w:val="0000FF"/>
                  <w:sz w:val="20"/>
                  <w:u w:val="single"/>
                </w:rPr>
                <w:delText>H.265.2 (V3)</w:delText>
              </w:r>
              <w:r w:rsidRPr="005342A9" w:rsidDel="000C79BD">
                <w:rPr>
                  <w:rFonts w:cs="Segoe UI"/>
                  <w:color w:val="0000FF"/>
                  <w:sz w:val="20"/>
                  <w:u w:val="single"/>
                </w:rPr>
                <w:fldChar w:fldCharType="end"/>
              </w:r>
            </w:del>
          </w:p>
        </w:tc>
        <w:tc>
          <w:tcPr>
            <w:tcW w:w="703" w:type="pct"/>
            <w:shd w:val="clear" w:color="auto" w:fill="auto"/>
          </w:tcPr>
          <w:p w14:paraId="3D0954B6" w14:textId="2E5D17D2" w:rsidR="005B4158" w:rsidRPr="005342A9" w:rsidRDefault="005B4158" w:rsidP="002331E9">
            <w:pPr>
              <w:pStyle w:val="Tabletext"/>
              <w:rPr>
                <w:rFonts w:cs="Segoe UI"/>
              </w:rPr>
            </w:pPr>
            <w:del w:id="40" w:author="Krokha, Vladimir" w:date="2016-10-20T10:06:00Z">
              <w:r w:rsidRPr="005342A9" w:rsidDel="000C79BD">
                <w:rPr>
                  <w:rFonts w:cs="Segoe UI"/>
                </w:rPr>
                <w:delText>2016-08-13</w:delText>
              </w:r>
            </w:del>
          </w:p>
        </w:tc>
        <w:tc>
          <w:tcPr>
            <w:tcW w:w="846" w:type="pct"/>
            <w:shd w:val="clear" w:color="auto" w:fill="auto"/>
          </w:tcPr>
          <w:p w14:paraId="2A03A575" w14:textId="161E9594" w:rsidR="005B4158" w:rsidRPr="005342A9" w:rsidRDefault="005B4158" w:rsidP="002331E9">
            <w:pPr>
              <w:pStyle w:val="Tabletext"/>
              <w:rPr>
                <w:rFonts w:cs="Segoe UI"/>
              </w:rPr>
            </w:pPr>
            <w:del w:id="41" w:author="Krokha, Vladimir" w:date="2016-10-20T10:06:00Z">
              <w:r w:rsidRPr="005342A9" w:rsidDel="000C79BD">
                <w:rPr>
                  <w:rFonts w:cs="Segoe UI"/>
                </w:rPr>
                <w:delText>Действующая</w:delText>
              </w:r>
            </w:del>
          </w:p>
        </w:tc>
        <w:tc>
          <w:tcPr>
            <w:tcW w:w="664" w:type="pct"/>
            <w:shd w:val="clear" w:color="auto" w:fill="auto"/>
          </w:tcPr>
          <w:p w14:paraId="68EF3D16" w14:textId="7026A897" w:rsidR="005B4158" w:rsidRPr="005342A9" w:rsidRDefault="005B4158" w:rsidP="002331E9">
            <w:pPr>
              <w:pStyle w:val="Tabletext"/>
              <w:rPr>
                <w:rFonts w:cs="Segoe UI"/>
              </w:rPr>
            </w:pPr>
            <w:del w:id="42" w:author="Krokha, Vladimir" w:date="2016-10-20T10:06:00Z">
              <w:r w:rsidRPr="005342A9" w:rsidDel="000C79BD">
                <w:rPr>
                  <w:rFonts w:cs="Segoe UI"/>
                </w:rPr>
                <w:delText>АПУ</w:delText>
              </w:r>
            </w:del>
          </w:p>
        </w:tc>
        <w:tc>
          <w:tcPr>
            <w:tcW w:w="1904" w:type="pct"/>
            <w:shd w:val="clear" w:color="auto" w:fill="auto"/>
          </w:tcPr>
          <w:p w14:paraId="3D076F0D" w14:textId="7FBF7CE0" w:rsidR="005B4158" w:rsidRPr="005342A9" w:rsidRDefault="005B4158" w:rsidP="002331E9">
            <w:pPr>
              <w:pStyle w:val="Tabletext"/>
              <w:rPr>
                <w:rFonts w:cs="Segoe UI"/>
              </w:rPr>
            </w:pPr>
            <w:del w:id="43" w:author="Krokha, Vladimir" w:date="2016-10-20T10:06:00Z">
              <w:r w:rsidRPr="005342A9" w:rsidDel="000C79BD">
                <w:rPr>
                  <w:rFonts w:cs="Segoe UI"/>
                </w:rPr>
                <w:delText>Эталонное программное обеспечение для высокоэффективного кодирования видеоизображений по Рекомендации МСЭ-Т H.265</w:delText>
              </w:r>
            </w:del>
          </w:p>
        </w:tc>
      </w:tr>
      <w:tr w:rsidR="00EC3B1C" w:rsidRPr="005342A9" w14:paraId="38B1D4D1" w14:textId="77777777" w:rsidTr="002331E9">
        <w:trPr>
          <w:cantSplit/>
          <w:jc w:val="center"/>
        </w:trPr>
        <w:tc>
          <w:tcPr>
            <w:tcW w:w="883" w:type="pct"/>
            <w:shd w:val="clear" w:color="auto" w:fill="auto"/>
            <w:hideMark/>
          </w:tcPr>
          <w:p w14:paraId="59F59019" w14:textId="3555327F"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0" w:history="1">
              <w:r w:rsidR="005B4158" w:rsidRPr="005342A9">
                <w:rPr>
                  <w:rFonts w:cs="Segoe UI"/>
                  <w:color w:val="0000FF"/>
                  <w:sz w:val="20"/>
                  <w:u w:val="single"/>
                </w:rPr>
                <w:t>H.323 v7 (2009</w:t>
              </w:r>
              <w:r w:rsidR="00CC6432" w:rsidRPr="005342A9">
                <w:rPr>
                  <w:rFonts w:cs="Segoe UI"/>
                  <w:color w:val="0000FF"/>
                  <w:sz w:val="20"/>
                  <w:u w:val="single"/>
                </w:rPr>
                <w:t> </w:t>
              </w:r>
              <w:r w:rsidR="005B4158" w:rsidRPr="005342A9">
                <w:rPr>
                  <w:rFonts w:cs="Segoe UI"/>
                  <w:color w:val="0000FF"/>
                  <w:sz w:val="20"/>
                  <w:u w:val="single"/>
                </w:rPr>
                <w:t>г.) Попр.1</w:t>
              </w:r>
            </w:hyperlink>
          </w:p>
        </w:tc>
        <w:tc>
          <w:tcPr>
            <w:tcW w:w="703" w:type="pct"/>
            <w:shd w:val="clear" w:color="auto" w:fill="auto"/>
            <w:hideMark/>
          </w:tcPr>
          <w:p w14:paraId="3CA5E4F3"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434D1E4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08EBDF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F1A8D76" w14:textId="77777777" w:rsidR="005B4158" w:rsidRPr="005342A9" w:rsidRDefault="005B4158" w:rsidP="002331E9">
            <w:pPr>
              <w:pStyle w:val="Tabletext"/>
              <w:rPr>
                <w:rFonts w:cs="Segoe UI"/>
              </w:rPr>
            </w:pPr>
            <w:r w:rsidRPr="005342A9">
              <w:rPr>
                <w:rFonts w:cs="Segoe UI"/>
              </w:rPr>
              <w:t>Использование сообщения Facility для обеспечения возможности передачи вызова</w:t>
            </w:r>
          </w:p>
        </w:tc>
      </w:tr>
      <w:tr w:rsidR="00EC3B1C" w:rsidRPr="005342A9" w14:paraId="171113CB" w14:textId="77777777" w:rsidTr="002331E9">
        <w:trPr>
          <w:cantSplit/>
          <w:jc w:val="center"/>
        </w:trPr>
        <w:tc>
          <w:tcPr>
            <w:tcW w:w="883" w:type="pct"/>
            <w:shd w:val="clear" w:color="auto" w:fill="auto"/>
            <w:hideMark/>
          </w:tcPr>
          <w:p w14:paraId="193E18F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1" w:history="1">
              <w:r w:rsidR="005B4158" w:rsidRPr="005342A9">
                <w:rPr>
                  <w:rFonts w:cs="Segoe UI"/>
                  <w:color w:val="0000FF"/>
                  <w:sz w:val="20"/>
                  <w:u w:val="single"/>
                </w:rPr>
                <w:t>H.341 (1999 г.) Испр. 1</w:t>
              </w:r>
            </w:hyperlink>
          </w:p>
        </w:tc>
        <w:tc>
          <w:tcPr>
            <w:tcW w:w="703" w:type="pct"/>
            <w:shd w:val="clear" w:color="auto" w:fill="auto"/>
            <w:hideMark/>
          </w:tcPr>
          <w:p w14:paraId="7E516B30"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148A030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DA20CD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CD44969" w14:textId="77777777" w:rsidR="005B4158" w:rsidRPr="005342A9" w:rsidRDefault="005B4158" w:rsidP="002331E9">
            <w:pPr>
              <w:pStyle w:val="Tabletext"/>
              <w:rPr>
                <w:rFonts w:cs="Segoe UI"/>
              </w:rPr>
            </w:pPr>
            <w:r w:rsidRPr="005342A9">
              <w:rPr>
                <w:rFonts w:cs="Segoe UI"/>
              </w:rPr>
              <w:t>Обновления определений MIB</w:t>
            </w:r>
          </w:p>
        </w:tc>
      </w:tr>
      <w:tr w:rsidR="00EC3B1C" w:rsidRPr="005342A9" w14:paraId="7F923BE5" w14:textId="77777777" w:rsidTr="002331E9">
        <w:trPr>
          <w:cantSplit/>
          <w:jc w:val="center"/>
        </w:trPr>
        <w:tc>
          <w:tcPr>
            <w:tcW w:w="883" w:type="pct"/>
            <w:shd w:val="clear" w:color="auto" w:fill="auto"/>
            <w:hideMark/>
          </w:tcPr>
          <w:p w14:paraId="053113A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2" w:history="1">
              <w:r w:rsidR="005B4158" w:rsidRPr="005342A9">
                <w:rPr>
                  <w:rFonts w:cs="Segoe UI"/>
                  <w:color w:val="0000FF"/>
                  <w:sz w:val="20"/>
                  <w:u w:val="single"/>
                </w:rPr>
                <w:t>H.420</w:t>
              </w:r>
            </w:hyperlink>
          </w:p>
        </w:tc>
        <w:tc>
          <w:tcPr>
            <w:tcW w:w="703" w:type="pct"/>
            <w:shd w:val="clear" w:color="auto" w:fill="auto"/>
            <w:hideMark/>
          </w:tcPr>
          <w:p w14:paraId="46CB133B"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77AD8F0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855F70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4F1E95B" w14:textId="77777777" w:rsidR="005B4158" w:rsidRPr="005342A9" w:rsidRDefault="005B4158" w:rsidP="002331E9">
            <w:pPr>
              <w:pStyle w:val="Tabletext"/>
              <w:rPr>
                <w:rFonts w:cs="Segoe UI"/>
              </w:rPr>
            </w:pPr>
            <w:r w:rsidRPr="005342A9">
              <w:rPr>
                <w:rFonts w:cs="Segoe UI"/>
              </w:rPr>
              <w:t>Архитектура системы телеприсутствия</w:t>
            </w:r>
          </w:p>
        </w:tc>
      </w:tr>
      <w:tr w:rsidR="00EC3B1C" w:rsidRPr="005342A9" w14:paraId="1CE284AD" w14:textId="77777777" w:rsidTr="002331E9">
        <w:trPr>
          <w:cantSplit/>
          <w:jc w:val="center"/>
        </w:trPr>
        <w:tc>
          <w:tcPr>
            <w:tcW w:w="883" w:type="pct"/>
            <w:shd w:val="clear" w:color="auto" w:fill="auto"/>
            <w:hideMark/>
          </w:tcPr>
          <w:p w14:paraId="2810B95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3" w:history="1">
              <w:r w:rsidR="005B4158" w:rsidRPr="005342A9">
                <w:rPr>
                  <w:rFonts w:cs="Segoe UI"/>
                  <w:color w:val="0000FF"/>
                  <w:sz w:val="20"/>
                  <w:u w:val="single"/>
                </w:rPr>
                <w:t>H.450.4</w:t>
              </w:r>
            </w:hyperlink>
          </w:p>
        </w:tc>
        <w:tc>
          <w:tcPr>
            <w:tcW w:w="703" w:type="pct"/>
            <w:shd w:val="clear" w:color="auto" w:fill="auto"/>
            <w:hideMark/>
          </w:tcPr>
          <w:p w14:paraId="24A38099"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2F892B5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C4FDC6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EC73FAC" w14:textId="77777777" w:rsidR="005B4158" w:rsidRPr="005342A9" w:rsidRDefault="005B4158" w:rsidP="002331E9">
            <w:pPr>
              <w:pStyle w:val="Tabletext"/>
              <w:rPr>
                <w:rFonts w:cs="Segoe UI"/>
              </w:rPr>
            </w:pPr>
            <w:r w:rsidRPr="005342A9">
              <w:rPr>
                <w:rFonts w:cs="Segoe UI"/>
              </w:rPr>
              <w:t xml:space="preserve">Дополнительная услуга удержания вызова для систем МСЭ-Т H.323 </w:t>
            </w:r>
          </w:p>
        </w:tc>
      </w:tr>
      <w:tr w:rsidR="00EC3B1C" w:rsidRPr="005342A9" w14:paraId="0E39CE22" w14:textId="77777777" w:rsidTr="002331E9">
        <w:trPr>
          <w:cantSplit/>
          <w:jc w:val="center"/>
        </w:trPr>
        <w:tc>
          <w:tcPr>
            <w:tcW w:w="883" w:type="pct"/>
            <w:shd w:val="clear" w:color="auto" w:fill="auto"/>
            <w:hideMark/>
          </w:tcPr>
          <w:p w14:paraId="3908967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4" w:history="1">
              <w:r w:rsidR="005B4158" w:rsidRPr="005342A9">
                <w:rPr>
                  <w:rFonts w:cs="Segoe UI"/>
                  <w:color w:val="0000FF"/>
                  <w:sz w:val="20"/>
                  <w:u w:val="single"/>
                </w:rPr>
                <w:t>H.450.5</w:t>
              </w:r>
            </w:hyperlink>
          </w:p>
        </w:tc>
        <w:tc>
          <w:tcPr>
            <w:tcW w:w="703" w:type="pct"/>
            <w:shd w:val="clear" w:color="auto" w:fill="auto"/>
            <w:hideMark/>
          </w:tcPr>
          <w:p w14:paraId="19826214"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39F947D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B470F1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01B3129" w14:textId="77777777" w:rsidR="005B4158" w:rsidRPr="005342A9" w:rsidRDefault="005B4158" w:rsidP="002331E9">
            <w:pPr>
              <w:pStyle w:val="Tabletext"/>
              <w:rPr>
                <w:rFonts w:cs="Segoe UI"/>
              </w:rPr>
            </w:pPr>
            <w:r w:rsidRPr="005342A9">
              <w:rPr>
                <w:rFonts w:cs="Segoe UI"/>
              </w:rPr>
              <w:t>Дополнительные услуги парковки вызова и перехвата вызова в системах МСЭ-T H.323</w:t>
            </w:r>
          </w:p>
        </w:tc>
      </w:tr>
      <w:tr w:rsidR="00EC3B1C" w:rsidRPr="005342A9" w14:paraId="1044B28D" w14:textId="77777777" w:rsidTr="002331E9">
        <w:trPr>
          <w:cantSplit/>
          <w:jc w:val="center"/>
        </w:trPr>
        <w:tc>
          <w:tcPr>
            <w:tcW w:w="883" w:type="pct"/>
            <w:shd w:val="clear" w:color="auto" w:fill="auto"/>
            <w:hideMark/>
          </w:tcPr>
          <w:p w14:paraId="5AA5B8D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5" w:history="1">
              <w:r w:rsidR="005B4158" w:rsidRPr="005342A9">
                <w:rPr>
                  <w:rFonts w:cs="Segoe UI"/>
                  <w:color w:val="0000FF"/>
                  <w:sz w:val="20"/>
                  <w:u w:val="single"/>
                </w:rPr>
                <w:t>H.450.7</w:t>
              </w:r>
            </w:hyperlink>
          </w:p>
        </w:tc>
        <w:tc>
          <w:tcPr>
            <w:tcW w:w="703" w:type="pct"/>
            <w:shd w:val="clear" w:color="auto" w:fill="auto"/>
            <w:hideMark/>
          </w:tcPr>
          <w:p w14:paraId="22B08BFD"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69F71CC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81732F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D0BFF0F" w14:textId="77777777" w:rsidR="005B4158" w:rsidRPr="005342A9" w:rsidRDefault="005B4158" w:rsidP="002331E9">
            <w:pPr>
              <w:pStyle w:val="Tabletext"/>
              <w:rPr>
                <w:rFonts w:cs="Segoe UI"/>
              </w:rPr>
            </w:pPr>
            <w:r w:rsidRPr="005342A9">
              <w:rPr>
                <w:rFonts w:cs="Segoe UI"/>
              </w:rPr>
              <w:t>Дополнительная услуга индикации нового сообщения для систем МСЭ-T H.323</w:t>
            </w:r>
          </w:p>
        </w:tc>
      </w:tr>
      <w:tr w:rsidR="00EC3B1C" w:rsidRPr="005342A9" w14:paraId="656DF764" w14:textId="77777777" w:rsidTr="002331E9">
        <w:trPr>
          <w:cantSplit/>
          <w:jc w:val="center"/>
        </w:trPr>
        <w:tc>
          <w:tcPr>
            <w:tcW w:w="883" w:type="pct"/>
            <w:shd w:val="clear" w:color="auto" w:fill="auto"/>
            <w:hideMark/>
          </w:tcPr>
          <w:p w14:paraId="3682855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6" w:history="1">
              <w:r w:rsidR="005B4158" w:rsidRPr="005342A9">
                <w:rPr>
                  <w:rFonts w:cs="Segoe UI"/>
                  <w:color w:val="0000FF"/>
                  <w:sz w:val="20"/>
                  <w:u w:val="single"/>
                </w:rPr>
                <w:t>H.450.8</w:t>
              </w:r>
            </w:hyperlink>
          </w:p>
        </w:tc>
        <w:tc>
          <w:tcPr>
            <w:tcW w:w="703" w:type="pct"/>
            <w:shd w:val="clear" w:color="auto" w:fill="auto"/>
            <w:hideMark/>
          </w:tcPr>
          <w:p w14:paraId="48433F30"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56DBFEA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0C66F2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7A2A3AC" w14:textId="77777777" w:rsidR="005B4158" w:rsidRPr="005342A9" w:rsidRDefault="005B4158" w:rsidP="002331E9">
            <w:pPr>
              <w:pStyle w:val="Tabletext"/>
              <w:rPr>
                <w:rFonts w:cs="Segoe UI"/>
              </w:rPr>
            </w:pPr>
            <w:r w:rsidRPr="005342A9">
              <w:rPr>
                <w:rFonts w:cs="Segoe UI"/>
              </w:rPr>
              <w:t>Дополнительная услуга идентификации имени для систем МСЭ-T H.323</w:t>
            </w:r>
          </w:p>
        </w:tc>
      </w:tr>
      <w:tr w:rsidR="00EC3B1C" w:rsidRPr="005342A9" w14:paraId="1B50D877" w14:textId="77777777" w:rsidTr="002331E9">
        <w:trPr>
          <w:cantSplit/>
          <w:jc w:val="center"/>
        </w:trPr>
        <w:tc>
          <w:tcPr>
            <w:tcW w:w="883" w:type="pct"/>
            <w:shd w:val="clear" w:color="auto" w:fill="auto"/>
            <w:hideMark/>
          </w:tcPr>
          <w:p w14:paraId="46B8A57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7" w:history="1">
              <w:r w:rsidR="005B4158" w:rsidRPr="005342A9">
                <w:rPr>
                  <w:rFonts w:cs="Segoe UI"/>
                  <w:color w:val="0000FF"/>
                  <w:sz w:val="20"/>
                  <w:u w:val="single"/>
                </w:rPr>
                <w:t>H.460.1</w:t>
              </w:r>
            </w:hyperlink>
          </w:p>
        </w:tc>
        <w:tc>
          <w:tcPr>
            <w:tcW w:w="703" w:type="pct"/>
            <w:shd w:val="clear" w:color="auto" w:fill="auto"/>
            <w:hideMark/>
          </w:tcPr>
          <w:p w14:paraId="34B0ED3F"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028A5F0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16B906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68F1CCD" w14:textId="1CE2104D" w:rsidR="005B4158" w:rsidRPr="005342A9" w:rsidRDefault="005B4158" w:rsidP="002331E9">
            <w:pPr>
              <w:pStyle w:val="Tabletext"/>
              <w:rPr>
                <w:rFonts w:cs="Segoe UI"/>
              </w:rPr>
            </w:pPr>
            <w:r w:rsidRPr="005342A9">
              <w:rPr>
                <w:rFonts w:cs="Segoe UI"/>
              </w:rPr>
              <w:t>Руководящие указания по</w:t>
            </w:r>
            <w:r w:rsidR="00104BE1" w:rsidRPr="005342A9">
              <w:rPr>
                <w:rFonts w:cs="Segoe UI"/>
              </w:rPr>
              <w:t> </w:t>
            </w:r>
            <w:r w:rsidRPr="005342A9">
              <w:rPr>
                <w:rFonts w:cs="Segoe UI"/>
              </w:rPr>
              <w:t>использованию базовой расширяемой концепции</w:t>
            </w:r>
          </w:p>
        </w:tc>
      </w:tr>
      <w:tr w:rsidR="00EC3B1C" w:rsidRPr="005342A9" w14:paraId="5C3093F6" w14:textId="77777777" w:rsidTr="002331E9">
        <w:trPr>
          <w:cantSplit/>
          <w:jc w:val="center"/>
        </w:trPr>
        <w:tc>
          <w:tcPr>
            <w:tcW w:w="883" w:type="pct"/>
            <w:shd w:val="clear" w:color="auto" w:fill="auto"/>
            <w:hideMark/>
          </w:tcPr>
          <w:p w14:paraId="078D079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8" w:history="1">
              <w:r w:rsidR="005B4158" w:rsidRPr="005342A9">
                <w:rPr>
                  <w:rFonts w:cs="Segoe UI"/>
                  <w:color w:val="0000FF"/>
                  <w:sz w:val="20"/>
                  <w:u w:val="single"/>
                </w:rPr>
                <w:t>H.460.2</w:t>
              </w:r>
            </w:hyperlink>
          </w:p>
        </w:tc>
        <w:tc>
          <w:tcPr>
            <w:tcW w:w="703" w:type="pct"/>
            <w:shd w:val="clear" w:color="auto" w:fill="auto"/>
            <w:hideMark/>
          </w:tcPr>
          <w:p w14:paraId="48696587"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0E68C9E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51779C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0A81B6A" w14:textId="3B88E1EA" w:rsidR="005B4158" w:rsidRPr="005342A9" w:rsidRDefault="005B4158" w:rsidP="002331E9">
            <w:pPr>
              <w:pStyle w:val="Tabletext"/>
              <w:rPr>
                <w:rFonts w:cs="Segoe UI"/>
              </w:rPr>
            </w:pPr>
            <w:r w:rsidRPr="005342A9">
              <w:rPr>
                <w:rFonts w:cs="Segoe UI"/>
              </w:rPr>
              <w:t xml:space="preserve">Взаимодействие между сетями </w:t>
            </w:r>
            <w:r w:rsidR="00FD68BA" w:rsidRPr="005342A9">
              <w:rPr>
                <w:rFonts w:cs="Segoe UI"/>
              </w:rPr>
              <w:t xml:space="preserve">МСЭ-T </w:t>
            </w:r>
            <w:r w:rsidRPr="005342A9">
              <w:rPr>
                <w:rFonts w:cs="Segoe UI"/>
              </w:rPr>
              <w:t>H.323 и SCN применительно к</w:t>
            </w:r>
            <w:r w:rsidR="00104BE1" w:rsidRPr="005342A9">
              <w:rPr>
                <w:rFonts w:cs="Segoe UI"/>
              </w:rPr>
              <w:t> </w:t>
            </w:r>
            <w:r w:rsidRPr="005342A9">
              <w:rPr>
                <w:rFonts w:cs="Segoe UI"/>
              </w:rPr>
              <w:t>переносимости номера</w:t>
            </w:r>
          </w:p>
        </w:tc>
      </w:tr>
      <w:tr w:rsidR="00EC3B1C" w:rsidRPr="005342A9" w14:paraId="395845B3" w14:textId="77777777" w:rsidTr="002331E9">
        <w:trPr>
          <w:cantSplit/>
          <w:jc w:val="center"/>
        </w:trPr>
        <w:tc>
          <w:tcPr>
            <w:tcW w:w="883" w:type="pct"/>
            <w:shd w:val="clear" w:color="auto" w:fill="auto"/>
            <w:hideMark/>
          </w:tcPr>
          <w:p w14:paraId="4EA9382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29" w:history="1">
              <w:r w:rsidR="005B4158" w:rsidRPr="005342A9">
                <w:rPr>
                  <w:rFonts w:cs="Segoe UI"/>
                  <w:color w:val="0000FF"/>
                  <w:sz w:val="20"/>
                  <w:u w:val="single"/>
                </w:rPr>
                <w:t>H.460.6</w:t>
              </w:r>
            </w:hyperlink>
          </w:p>
        </w:tc>
        <w:tc>
          <w:tcPr>
            <w:tcW w:w="703" w:type="pct"/>
            <w:shd w:val="clear" w:color="auto" w:fill="auto"/>
            <w:hideMark/>
          </w:tcPr>
          <w:p w14:paraId="4CDB3C2E"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11A083A9"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5E7A0C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21060A4" w14:textId="77777777" w:rsidR="005B4158" w:rsidRPr="005342A9" w:rsidRDefault="005B4158" w:rsidP="002331E9">
            <w:pPr>
              <w:pStyle w:val="Tabletext"/>
              <w:rPr>
                <w:rFonts w:cs="Segoe UI"/>
              </w:rPr>
            </w:pPr>
            <w:r w:rsidRPr="005342A9">
              <w:rPr>
                <w:rFonts w:cs="Segoe UI"/>
              </w:rPr>
              <w:t>Функция расширенного быстрого соединения</w:t>
            </w:r>
          </w:p>
        </w:tc>
      </w:tr>
      <w:tr w:rsidR="00EC3B1C" w:rsidRPr="005342A9" w14:paraId="7B9737C8" w14:textId="77777777" w:rsidTr="002331E9">
        <w:trPr>
          <w:cantSplit/>
          <w:jc w:val="center"/>
        </w:trPr>
        <w:tc>
          <w:tcPr>
            <w:tcW w:w="883" w:type="pct"/>
            <w:shd w:val="clear" w:color="auto" w:fill="auto"/>
            <w:hideMark/>
          </w:tcPr>
          <w:p w14:paraId="0A76C0D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0" w:history="1">
              <w:r w:rsidR="005B4158" w:rsidRPr="005342A9">
                <w:rPr>
                  <w:rFonts w:cs="Segoe UI"/>
                  <w:color w:val="0000FF"/>
                  <w:sz w:val="20"/>
                  <w:u w:val="single"/>
                </w:rPr>
                <w:t>H.460.7</w:t>
              </w:r>
            </w:hyperlink>
          </w:p>
        </w:tc>
        <w:tc>
          <w:tcPr>
            <w:tcW w:w="703" w:type="pct"/>
            <w:shd w:val="clear" w:color="auto" w:fill="auto"/>
            <w:hideMark/>
          </w:tcPr>
          <w:p w14:paraId="08D1BA27"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0DF11CD"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8BAE90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58B49B2" w14:textId="77777777" w:rsidR="005B4158" w:rsidRPr="005342A9" w:rsidRDefault="005B4158" w:rsidP="002331E9">
            <w:pPr>
              <w:pStyle w:val="Tabletext"/>
              <w:rPr>
                <w:rFonts w:cs="Segoe UI"/>
              </w:rPr>
            </w:pPr>
            <w:r w:rsidRPr="005342A9">
              <w:rPr>
                <w:rFonts w:cs="Segoe UI"/>
              </w:rPr>
              <w:t>Схемы нумерации в системах МСЭ-Т H.323</w:t>
            </w:r>
          </w:p>
        </w:tc>
      </w:tr>
      <w:tr w:rsidR="00EC3B1C" w:rsidRPr="005342A9" w14:paraId="6BC5BAB2" w14:textId="77777777" w:rsidTr="002331E9">
        <w:trPr>
          <w:cantSplit/>
          <w:jc w:val="center"/>
        </w:trPr>
        <w:tc>
          <w:tcPr>
            <w:tcW w:w="883" w:type="pct"/>
            <w:shd w:val="clear" w:color="auto" w:fill="auto"/>
            <w:hideMark/>
          </w:tcPr>
          <w:p w14:paraId="7343F91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1" w:history="1">
              <w:r w:rsidR="005B4158" w:rsidRPr="005342A9">
                <w:rPr>
                  <w:rFonts w:cs="Segoe UI"/>
                  <w:color w:val="0000FF"/>
                  <w:sz w:val="20"/>
                  <w:u w:val="single"/>
                </w:rPr>
                <w:t>H.460.18</w:t>
              </w:r>
            </w:hyperlink>
          </w:p>
        </w:tc>
        <w:tc>
          <w:tcPr>
            <w:tcW w:w="703" w:type="pct"/>
            <w:shd w:val="clear" w:color="auto" w:fill="auto"/>
            <w:hideMark/>
          </w:tcPr>
          <w:p w14:paraId="11B8479E"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65A044E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08016D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CF9873B" w14:textId="77777777" w:rsidR="005B4158" w:rsidRPr="005342A9" w:rsidRDefault="005B4158" w:rsidP="002331E9">
            <w:pPr>
              <w:pStyle w:val="Tabletext"/>
              <w:rPr>
                <w:rFonts w:cs="Segoe UI"/>
              </w:rPr>
            </w:pPr>
            <w:r w:rsidRPr="005342A9">
              <w:rPr>
                <w:rFonts w:cs="Segoe UI"/>
              </w:rPr>
              <w:t>Передача сигнализации МСЭ-Т H.323 через трансляторы сетевых адресов и брандмауэры</w:t>
            </w:r>
          </w:p>
        </w:tc>
      </w:tr>
      <w:tr w:rsidR="00EC3B1C" w:rsidRPr="005342A9" w14:paraId="61665F35" w14:textId="77777777" w:rsidTr="002331E9">
        <w:trPr>
          <w:cantSplit/>
          <w:jc w:val="center"/>
        </w:trPr>
        <w:tc>
          <w:tcPr>
            <w:tcW w:w="883" w:type="pct"/>
            <w:shd w:val="clear" w:color="auto" w:fill="auto"/>
            <w:hideMark/>
          </w:tcPr>
          <w:p w14:paraId="1B983DD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2" w:history="1">
              <w:r w:rsidR="005B4158" w:rsidRPr="005342A9">
                <w:rPr>
                  <w:rFonts w:cs="Segoe UI"/>
                  <w:color w:val="0000FF"/>
                  <w:sz w:val="20"/>
                  <w:u w:val="single"/>
                </w:rPr>
                <w:t>H.460.19</w:t>
              </w:r>
            </w:hyperlink>
          </w:p>
        </w:tc>
        <w:tc>
          <w:tcPr>
            <w:tcW w:w="703" w:type="pct"/>
            <w:shd w:val="clear" w:color="auto" w:fill="auto"/>
            <w:hideMark/>
          </w:tcPr>
          <w:p w14:paraId="3A885E35"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1C92E49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A57ECF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A2B7CFA" w14:textId="77777777" w:rsidR="005B4158" w:rsidRPr="005342A9" w:rsidRDefault="005B4158" w:rsidP="002331E9">
            <w:pPr>
              <w:pStyle w:val="Tabletext"/>
              <w:rPr>
                <w:rFonts w:cs="Segoe UI"/>
              </w:rPr>
            </w:pPr>
            <w:r w:rsidRPr="005342A9">
              <w:rPr>
                <w:rFonts w:cs="Segoe UI"/>
              </w:rPr>
              <w:t>Передача медиасигналов МСЭ-Т H.323 через трансляторы сетевых адресов и брандмауэры</w:t>
            </w:r>
          </w:p>
        </w:tc>
      </w:tr>
      <w:tr w:rsidR="00EC3B1C" w:rsidRPr="005342A9" w14:paraId="02ACC9F3" w14:textId="77777777" w:rsidTr="002331E9">
        <w:trPr>
          <w:cantSplit/>
          <w:jc w:val="center"/>
        </w:trPr>
        <w:tc>
          <w:tcPr>
            <w:tcW w:w="883" w:type="pct"/>
            <w:shd w:val="clear" w:color="auto" w:fill="auto"/>
            <w:hideMark/>
          </w:tcPr>
          <w:p w14:paraId="2F5F4CA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3" w:history="1">
              <w:r w:rsidR="005B4158" w:rsidRPr="005342A9">
                <w:rPr>
                  <w:rFonts w:cs="Segoe UI"/>
                  <w:color w:val="0000FF"/>
                  <w:sz w:val="20"/>
                  <w:u w:val="single"/>
                </w:rPr>
                <w:t>H.460.22</w:t>
              </w:r>
            </w:hyperlink>
          </w:p>
        </w:tc>
        <w:tc>
          <w:tcPr>
            <w:tcW w:w="703" w:type="pct"/>
            <w:shd w:val="clear" w:color="auto" w:fill="auto"/>
            <w:hideMark/>
          </w:tcPr>
          <w:p w14:paraId="760D22D8"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70FEB9C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72A8E3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69EBC5B" w14:textId="77777777" w:rsidR="005B4158" w:rsidRPr="005342A9" w:rsidRDefault="005B4158" w:rsidP="002331E9">
            <w:pPr>
              <w:pStyle w:val="Tabletext"/>
              <w:rPr>
                <w:rFonts w:cs="Segoe UI"/>
              </w:rPr>
            </w:pPr>
            <w:r w:rsidRPr="005342A9">
              <w:rPr>
                <w:rFonts w:cs="Segoe UI"/>
              </w:rPr>
              <w:t>Согласование протоколов безопасности для защиты сигнальных сообщений МСЭ-T H.225.0</w:t>
            </w:r>
          </w:p>
        </w:tc>
      </w:tr>
      <w:tr w:rsidR="00EC3B1C" w:rsidRPr="005342A9" w14:paraId="2912371F" w14:textId="77777777" w:rsidTr="002331E9">
        <w:trPr>
          <w:cantSplit/>
          <w:jc w:val="center"/>
        </w:trPr>
        <w:tc>
          <w:tcPr>
            <w:tcW w:w="883" w:type="pct"/>
            <w:shd w:val="clear" w:color="auto" w:fill="auto"/>
            <w:hideMark/>
          </w:tcPr>
          <w:p w14:paraId="39CC2F6B" w14:textId="59B64846"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4" w:history="1">
              <w:r w:rsidR="005B4158" w:rsidRPr="005342A9">
                <w:rPr>
                  <w:rFonts w:cs="Segoe UI"/>
                  <w:color w:val="0000FF"/>
                  <w:sz w:val="20"/>
                  <w:u w:val="single"/>
                </w:rPr>
                <w:t>H.460.24 (2009</w:t>
              </w:r>
              <w:r w:rsidR="00CC6432" w:rsidRPr="005342A9">
                <w:rPr>
                  <w:rFonts w:cs="Segoe UI"/>
                  <w:color w:val="0000FF"/>
                  <w:sz w:val="20"/>
                  <w:u w:val="single"/>
                </w:rPr>
                <w:t> </w:t>
              </w:r>
              <w:r w:rsidR="005B4158" w:rsidRPr="005342A9">
                <w:rPr>
                  <w:rFonts w:cs="Segoe UI"/>
                  <w:color w:val="0000FF"/>
                  <w:sz w:val="20"/>
                  <w:u w:val="single"/>
                </w:rPr>
                <w:t>г.) Попр.2</w:t>
              </w:r>
            </w:hyperlink>
          </w:p>
        </w:tc>
        <w:tc>
          <w:tcPr>
            <w:tcW w:w="703" w:type="pct"/>
            <w:shd w:val="clear" w:color="auto" w:fill="auto"/>
            <w:hideMark/>
          </w:tcPr>
          <w:p w14:paraId="6943E1EE"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6C3F51E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4371BE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1377F0E" w14:textId="77777777" w:rsidR="005B4158" w:rsidRPr="005342A9" w:rsidRDefault="005B4158" w:rsidP="002331E9">
            <w:pPr>
              <w:pStyle w:val="Tabletext"/>
              <w:rPr>
                <w:rFonts w:cs="Segoe UI"/>
              </w:rPr>
            </w:pPr>
            <w:r w:rsidRPr="005342A9">
              <w:rPr>
                <w:rFonts w:cs="Segoe UI"/>
              </w:rPr>
              <w:t>Поддержка режима мультиплексированных медиапотоков МСЭ-Т H.460.19 для передачи медиапотоков из пункта в пункт</w:t>
            </w:r>
          </w:p>
        </w:tc>
      </w:tr>
      <w:tr w:rsidR="00EC3B1C" w:rsidRPr="005342A9" w14:paraId="1D7140D1" w14:textId="77777777" w:rsidTr="002331E9">
        <w:trPr>
          <w:cantSplit/>
          <w:jc w:val="center"/>
        </w:trPr>
        <w:tc>
          <w:tcPr>
            <w:tcW w:w="883" w:type="pct"/>
            <w:shd w:val="clear" w:color="auto" w:fill="auto"/>
            <w:hideMark/>
          </w:tcPr>
          <w:p w14:paraId="3AD95D7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5" w:history="1">
              <w:r w:rsidR="005B4158" w:rsidRPr="005342A9">
                <w:rPr>
                  <w:rFonts w:cs="Segoe UI"/>
                  <w:color w:val="0000FF"/>
                  <w:sz w:val="20"/>
                  <w:u w:val="single"/>
                </w:rPr>
                <w:t>H.460.27</w:t>
              </w:r>
            </w:hyperlink>
          </w:p>
        </w:tc>
        <w:tc>
          <w:tcPr>
            <w:tcW w:w="703" w:type="pct"/>
            <w:shd w:val="clear" w:color="auto" w:fill="auto"/>
            <w:hideMark/>
          </w:tcPr>
          <w:p w14:paraId="3FE3FA85"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280E9B0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35F40A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84014F9" w14:textId="77777777" w:rsidR="005B4158" w:rsidRPr="005342A9" w:rsidRDefault="005B4158" w:rsidP="002331E9">
            <w:pPr>
              <w:pStyle w:val="Tabletext"/>
              <w:rPr>
                <w:rFonts w:cs="Segoe UI"/>
              </w:rPr>
            </w:pPr>
            <w:r w:rsidRPr="005342A9">
              <w:rPr>
                <w:rFonts w:cs="Segoe UI"/>
              </w:rPr>
              <w:t xml:space="preserve">Сквозной идентификатор сеанса для систем МСЭ-T H.323 </w:t>
            </w:r>
          </w:p>
        </w:tc>
      </w:tr>
      <w:tr w:rsidR="00EC3B1C" w:rsidRPr="005342A9" w14:paraId="3ED81860" w14:textId="77777777" w:rsidTr="002331E9">
        <w:trPr>
          <w:cantSplit/>
          <w:jc w:val="center"/>
        </w:trPr>
        <w:tc>
          <w:tcPr>
            <w:tcW w:w="883" w:type="pct"/>
            <w:shd w:val="clear" w:color="auto" w:fill="auto"/>
            <w:hideMark/>
          </w:tcPr>
          <w:p w14:paraId="1CD059C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6" w:history="1">
              <w:r w:rsidR="005B4158" w:rsidRPr="005342A9">
                <w:rPr>
                  <w:rFonts w:cs="Segoe UI"/>
                  <w:color w:val="0000FF"/>
                  <w:sz w:val="20"/>
                  <w:u w:val="single"/>
                </w:rPr>
                <w:t>H.622.2</w:t>
              </w:r>
            </w:hyperlink>
          </w:p>
        </w:tc>
        <w:tc>
          <w:tcPr>
            <w:tcW w:w="703" w:type="pct"/>
            <w:shd w:val="clear" w:color="auto" w:fill="auto"/>
            <w:hideMark/>
          </w:tcPr>
          <w:p w14:paraId="00112EEB"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2E41980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57145C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58E4ACC" w14:textId="0FFAFE6F" w:rsidR="005B4158" w:rsidRPr="005342A9" w:rsidRDefault="005B4158" w:rsidP="002331E9">
            <w:pPr>
              <w:pStyle w:val="Tabletext"/>
              <w:rPr>
                <w:rFonts w:cs="Segoe UI"/>
              </w:rPr>
            </w:pPr>
            <w:r w:rsidRPr="005342A9">
              <w:rPr>
                <w:rFonts w:cs="Segoe UI"/>
              </w:rPr>
              <w:t>Возможности и структура услуг в</w:t>
            </w:r>
            <w:r w:rsidR="00104BE1" w:rsidRPr="005342A9">
              <w:rPr>
                <w:rFonts w:cs="Segoe UI"/>
              </w:rPr>
              <w:t> </w:t>
            </w:r>
            <w:r w:rsidRPr="005342A9">
              <w:rPr>
                <w:rFonts w:cs="Segoe UI"/>
              </w:rPr>
              <w:t>виртуальных домашних сетях</w:t>
            </w:r>
          </w:p>
        </w:tc>
      </w:tr>
      <w:tr w:rsidR="00EC3B1C" w:rsidRPr="005342A9" w14:paraId="2D0642EB" w14:textId="77777777" w:rsidTr="002331E9">
        <w:trPr>
          <w:cantSplit/>
          <w:jc w:val="center"/>
        </w:trPr>
        <w:tc>
          <w:tcPr>
            <w:tcW w:w="883" w:type="pct"/>
            <w:shd w:val="clear" w:color="auto" w:fill="auto"/>
            <w:hideMark/>
          </w:tcPr>
          <w:p w14:paraId="032BF16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7" w:history="1">
              <w:r w:rsidR="005B4158" w:rsidRPr="005342A9">
                <w:rPr>
                  <w:rFonts w:cs="Segoe UI"/>
                  <w:color w:val="0000FF"/>
                  <w:sz w:val="20"/>
                  <w:u w:val="single"/>
                </w:rPr>
                <w:t>H.626.1</w:t>
              </w:r>
            </w:hyperlink>
          </w:p>
        </w:tc>
        <w:tc>
          <w:tcPr>
            <w:tcW w:w="703" w:type="pct"/>
            <w:shd w:val="clear" w:color="auto" w:fill="auto"/>
            <w:hideMark/>
          </w:tcPr>
          <w:p w14:paraId="47D967D8"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A71985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2EF494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0DA2D3C" w14:textId="77777777" w:rsidR="005B4158" w:rsidRPr="005342A9" w:rsidRDefault="005B4158" w:rsidP="002331E9">
            <w:pPr>
              <w:pStyle w:val="Tabletext"/>
              <w:rPr>
                <w:rFonts w:cs="Segoe UI"/>
              </w:rPr>
            </w:pPr>
            <w:r w:rsidRPr="005342A9">
              <w:rPr>
                <w:rFonts w:cs="Segoe UI"/>
              </w:rPr>
              <w:t>Архитектура мобильного визуального наблюдения</w:t>
            </w:r>
          </w:p>
        </w:tc>
      </w:tr>
      <w:tr w:rsidR="00EC3B1C" w:rsidRPr="005342A9" w14:paraId="116B3DBA" w14:textId="77777777" w:rsidTr="002331E9">
        <w:trPr>
          <w:cantSplit/>
          <w:jc w:val="center"/>
        </w:trPr>
        <w:tc>
          <w:tcPr>
            <w:tcW w:w="883" w:type="pct"/>
            <w:shd w:val="clear" w:color="auto" w:fill="auto"/>
            <w:hideMark/>
          </w:tcPr>
          <w:p w14:paraId="64420F5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8" w:history="1">
              <w:r w:rsidR="005B4158" w:rsidRPr="005342A9">
                <w:rPr>
                  <w:rFonts w:cs="Segoe UI"/>
                  <w:color w:val="0000FF"/>
                  <w:sz w:val="20"/>
                  <w:u w:val="single"/>
                </w:rPr>
                <w:t>H.702</w:t>
              </w:r>
            </w:hyperlink>
          </w:p>
        </w:tc>
        <w:tc>
          <w:tcPr>
            <w:tcW w:w="703" w:type="pct"/>
            <w:shd w:val="clear" w:color="auto" w:fill="auto"/>
            <w:hideMark/>
          </w:tcPr>
          <w:p w14:paraId="5553012D"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6C60F84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F20DEC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B107528" w14:textId="77777777" w:rsidR="005B4158" w:rsidRPr="005342A9" w:rsidRDefault="005B4158" w:rsidP="002331E9">
            <w:pPr>
              <w:pStyle w:val="Tabletext"/>
              <w:rPr>
                <w:rFonts w:cs="Segoe UI"/>
              </w:rPr>
            </w:pPr>
            <w:r w:rsidRPr="005342A9">
              <w:rPr>
                <w:rFonts w:cs="Segoe UI"/>
              </w:rPr>
              <w:t>Профили доступности для систем IPTV</w:t>
            </w:r>
          </w:p>
        </w:tc>
      </w:tr>
      <w:tr w:rsidR="00EC3B1C" w:rsidRPr="005342A9" w14:paraId="515DF987" w14:textId="77777777" w:rsidTr="002331E9">
        <w:trPr>
          <w:cantSplit/>
          <w:jc w:val="center"/>
        </w:trPr>
        <w:tc>
          <w:tcPr>
            <w:tcW w:w="883" w:type="pct"/>
            <w:shd w:val="clear" w:color="auto" w:fill="auto"/>
          </w:tcPr>
          <w:p w14:paraId="5A2BB2E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39" w:history="1">
              <w:r w:rsidR="005B4158" w:rsidRPr="005342A9">
                <w:rPr>
                  <w:rFonts w:cs="Segoe UI"/>
                  <w:color w:val="0000FF"/>
                  <w:sz w:val="20"/>
                  <w:u w:val="single"/>
                </w:rPr>
                <w:t>H.703</w:t>
              </w:r>
            </w:hyperlink>
          </w:p>
        </w:tc>
        <w:tc>
          <w:tcPr>
            <w:tcW w:w="703" w:type="pct"/>
            <w:shd w:val="clear" w:color="auto" w:fill="auto"/>
          </w:tcPr>
          <w:p w14:paraId="597B39CF"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676597A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3F770F1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558B057A" w14:textId="2AFFA864" w:rsidR="005B4158" w:rsidRPr="005342A9" w:rsidRDefault="005B4158" w:rsidP="002331E9">
            <w:pPr>
              <w:pStyle w:val="Tabletext"/>
              <w:rPr>
                <w:rFonts w:cs="Segoe UI"/>
              </w:rPr>
            </w:pPr>
            <w:r w:rsidRPr="005342A9">
              <w:rPr>
                <w:rFonts w:cs="Segoe UI"/>
              </w:rPr>
              <w:t>Усовершенствованная структура пользовательского интерфейса оконечных устройств IPTV</w:t>
            </w:r>
          </w:p>
        </w:tc>
      </w:tr>
      <w:tr w:rsidR="00EC3B1C" w:rsidRPr="005342A9" w14:paraId="40084E45" w14:textId="77777777" w:rsidTr="002331E9">
        <w:trPr>
          <w:cantSplit/>
          <w:jc w:val="center"/>
        </w:trPr>
        <w:tc>
          <w:tcPr>
            <w:tcW w:w="883" w:type="pct"/>
            <w:shd w:val="clear" w:color="auto" w:fill="auto"/>
            <w:hideMark/>
          </w:tcPr>
          <w:p w14:paraId="1D3A929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0" w:history="1">
              <w:r w:rsidR="005B4158" w:rsidRPr="005342A9">
                <w:rPr>
                  <w:rFonts w:cs="Segoe UI"/>
                  <w:color w:val="0000FF"/>
                  <w:sz w:val="20"/>
                  <w:u w:val="single"/>
                </w:rPr>
                <w:t>H.721</w:t>
              </w:r>
            </w:hyperlink>
          </w:p>
        </w:tc>
        <w:tc>
          <w:tcPr>
            <w:tcW w:w="703" w:type="pct"/>
            <w:shd w:val="clear" w:color="auto" w:fill="auto"/>
            <w:hideMark/>
          </w:tcPr>
          <w:p w14:paraId="6B15E5C5"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421CA4A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5FE4D49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8BD44E1" w14:textId="57DBA612" w:rsidR="005B4158" w:rsidRPr="005342A9" w:rsidRDefault="00104BE1" w:rsidP="002331E9">
            <w:pPr>
              <w:pStyle w:val="Tabletext"/>
              <w:rPr>
                <w:rFonts w:cs="Segoe UI"/>
              </w:rPr>
            </w:pPr>
            <w:r w:rsidRPr="005342A9">
              <w:rPr>
                <w:rFonts w:cs="Segoe UI"/>
              </w:rPr>
              <w:t>Терминалы</w:t>
            </w:r>
            <w:r w:rsidR="005B4158" w:rsidRPr="005342A9">
              <w:rPr>
                <w:rFonts w:cs="Segoe UI"/>
              </w:rPr>
              <w:t xml:space="preserve"> IPTV: </w:t>
            </w:r>
            <w:r w:rsidRPr="005342A9">
              <w:rPr>
                <w:rFonts w:cs="Segoe UI"/>
              </w:rPr>
              <w:t>б</w:t>
            </w:r>
            <w:r w:rsidR="005B4158" w:rsidRPr="005342A9">
              <w:rPr>
                <w:rFonts w:cs="Segoe UI"/>
              </w:rPr>
              <w:t>азовая модель</w:t>
            </w:r>
          </w:p>
        </w:tc>
      </w:tr>
      <w:tr w:rsidR="00EC3B1C" w:rsidRPr="005342A9" w14:paraId="0075259F" w14:textId="77777777" w:rsidTr="002331E9">
        <w:trPr>
          <w:cantSplit/>
          <w:jc w:val="center"/>
        </w:trPr>
        <w:tc>
          <w:tcPr>
            <w:tcW w:w="883" w:type="pct"/>
            <w:shd w:val="clear" w:color="auto" w:fill="auto"/>
            <w:hideMark/>
          </w:tcPr>
          <w:p w14:paraId="19AF817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1" w:history="1">
              <w:r w:rsidR="005B4158" w:rsidRPr="005342A9">
                <w:rPr>
                  <w:rFonts w:cs="Segoe UI"/>
                  <w:color w:val="0000FF"/>
                  <w:sz w:val="20"/>
                  <w:u w:val="single"/>
                </w:rPr>
                <w:t>H.722</w:t>
              </w:r>
            </w:hyperlink>
          </w:p>
        </w:tc>
        <w:tc>
          <w:tcPr>
            <w:tcW w:w="703" w:type="pct"/>
            <w:shd w:val="clear" w:color="auto" w:fill="auto"/>
            <w:hideMark/>
          </w:tcPr>
          <w:p w14:paraId="7D056D64"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54428F0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8753F5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50B602A" w14:textId="3FC5B34E" w:rsidR="005B4158" w:rsidRPr="005342A9" w:rsidRDefault="005B4158" w:rsidP="002331E9">
            <w:pPr>
              <w:pStyle w:val="Tabletext"/>
              <w:rPr>
                <w:rFonts w:cs="Segoe UI"/>
              </w:rPr>
            </w:pPr>
            <w:r w:rsidRPr="005342A9">
              <w:rPr>
                <w:rFonts w:cs="Segoe UI"/>
              </w:rPr>
              <w:t xml:space="preserve">Оконечное устройство IPTV: </w:t>
            </w:r>
            <w:r w:rsidR="00104BE1" w:rsidRPr="005342A9">
              <w:rPr>
                <w:rFonts w:cs="Segoe UI"/>
              </w:rPr>
              <w:t>п</w:t>
            </w:r>
            <w:r w:rsidRPr="005342A9">
              <w:rPr>
                <w:rFonts w:cs="Segoe UI"/>
              </w:rPr>
              <w:t>олнофункциональная модель</w:t>
            </w:r>
          </w:p>
        </w:tc>
      </w:tr>
      <w:tr w:rsidR="00EC3B1C" w:rsidRPr="005342A9" w14:paraId="77F4E6CA" w14:textId="77777777" w:rsidTr="002331E9">
        <w:trPr>
          <w:cantSplit/>
          <w:jc w:val="center"/>
        </w:trPr>
        <w:tc>
          <w:tcPr>
            <w:tcW w:w="883" w:type="pct"/>
            <w:shd w:val="clear" w:color="auto" w:fill="auto"/>
          </w:tcPr>
          <w:p w14:paraId="2930E9A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2" w:history="1">
              <w:r w:rsidR="005B4158" w:rsidRPr="005342A9">
                <w:rPr>
                  <w:rFonts w:cs="Segoe UI"/>
                  <w:color w:val="0000FF"/>
                  <w:sz w:val="20"/>
                  <w:u w:val="single"/>
                </w:rPr>
                <w:t>H.723</w:t>
              </w:r>
            </w:hyperlink>
          </w:p>
        </w:tc>
        <w:tc>
          <w:tcPr>
            <w:tcW w:w="703" w:type="pct"/>
            <w:shd w:val="clear" w:color="auto" w:fill="auto"/>
          </w:tcPr>
          <w:p w14:paraId="547F870D"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B6CE09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5AF0E17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660564B2" w14:textId="2A3C4FA5" w:rsidR="005B4158" w:rsidRPr="005342A9" w:rsidRDefault="005B4158" w:rsidP="002331E9">
            <w:pPr>
              <w:pStyle w:val="Tabletext"/>
              <w:rPr>
                <w:rFonts w:cs="Segoe UI"/>
              </w:rPr>
            </w:pPr>
            <w:r w:rsidRPr="005342A9">
              <w:rPr>
                <w:rFonts w:cs="Segoe UI"/>
              </w:rPr>
              <w:t xml:space="preserve">Оконечное устройство IPTV: </w:t>
            </w:r>
            <w:r w:rsidR="00104BE1" w:rsidRPr="005342A9">
              <w:rPr>
                <w:rFonts w:cs="Segoe UI"/>
              </w:rPr>
              <w:t>п</w:t>
            </w:r>
            <w:r w:rsidRPr="005342A9">
              <w:rPr>
                <w:rFonts w:cs="Segoe UI"/>
              </w:rPr>
              <w:t>одвижная модель</w:t>
            </w:r>
          </w:p>
        </w:tc>
      </w:tr>
      <w:tr w:rsidR="00EC3B1C" w:rsidRPr="005342A9" w14:paraId="7E95482C" w14:textId="77777777" w:rsidTr="002331E9">
        <w:trPr>
          <w:cantSplit/>
          <w:jc w:val="center"/>
        </w:trPr>
        <w:tc>
          <w:tcPr>
            <w:tcW w:w="883" w:type="pct"/>
            <w:shd w:val="clear" w:color="auto" w:fill="auto"/>
            <w:hideMark/>
          </w:tcPr>
          <w:p w14:paraId="0946C354" w14:textId="4276A5AE"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3" w:history="1">
              <w:r w:rsidR="005B4158" w:rsidRPr="005342A9">
                <w:rPr>
                  <w:rFonts w:cs="Segoe UI"/>
                  <w:color w:val="0000FF"/>
                  <w:sz w:val="20"/>
                  <w:u w:val="single"/>
                </w:rPr>
                <w:t>H.741.1 (2012 г.) Попр.1</w:t>
              </w:r>
            </w:hyperlink>
          </w:p>
        </w:tc>
        <w:tc>
          <w:tcPr>
            <w:tcW w:w="703" w:type="pct"/>
            <w:shd w:val="clear" w:color="auto" w:fill="auto"/>
            <w:hideMark/>
          </w:tcPr>
          <w:p w14:paraId="7AC02F39" w14:textId="77777777" w:rsidR="005B4158" w:rsidRPr="005342A9" w:rsidRDefault="005B4158" w:rsidP="002331E9">
            <w:pPr>
              <w:pStyle w:val="Tabletext"/>
              <w:rPr>
                <w:rFonts w:cs="Segoe UI"/>
              </w:rPr>
            </w:pPr>
            <w:r w:rsidRPr="005342A9">
              <w:rPr>
                <w:rFonts w:cs="Segoe UI"/>
              </w:rPr>
              <w:t>2013-01-25</w:t>
            </w:r>
          </w:p>
        </w:tc>
        <w:tc>
          <w:tcPr>
            <w:tcW w:w="846" w:type="pct"/>
            <w:shd w:val="clear" w:color="auto" w:fill="auto"/>
            <w:hideMark/>
          </w:tcPr>
          <w:p w14:paraId="39E0A96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ACE9187" w14:textId="77777777" w:rsidR="005B4158" w:rsidRPr="005342A9" w:rsidRDefault="005B4158" w:rsidP="002331E9">
            <w:pPr>
              <w:pStyle w:val="Tabletext"/>
              <w:rPr>
                <w:rFonts w:cs="Segoe UI"/>
              </w:rPr>
            </w:pPr>
            <w:r w:rsidRPr="005342A9">
              <w:rPr>
                <w:rFonts w:cs="Segoe UI"/>
              </w:rPr>
              <w:t>Договоренность</w:t>
            </w:r>
          </w:p>
        </w:tc>
        <w:tc>
          <w:tcPr>
            <w:tcW w:w="1904" w:type="pct"/>
            <w:shd w:val="clear" w:color="auto" w:fill="auto"/>
            <w:hideMark/>
          </w:tcPr>
          <w:p w14:paraId="61B1D716" w14:textId="77777777" w:rsidR="005B4158" w:rsidRPr="005342A9" w:rsidRDefault="005B4158" w:rsidP="002331E9">
            <w:pPr>
              <w:pStyle w:val="Tabletext"/>
              <w:rPr>
                <w:rFonts w:cs="Segoe UI"/>
              </w:rPr>
            </w:pPr>
            <w:r w:rsidRPr="005342A9">
              <w:rPr>
                <w:rFonts w:cs="Segoe UI"/>
              </w:rPr>
              <w:t>Новые Дополнения VIII и IX: схема XML по обнаружению услуги измерения аудитории</w:t>
            </w:r>
          </w:p>
        </w:tc>
      </w:tr>
      <w:tr w:rsidR="00EC3B1C" w:rsidRPr="005342A9" w14:paraId="55ADFC2F" w14:textId="77777777" w:rsidTr="002331E9">
        <w:trPr>
          <w:cantSplit/>
          <w:jc w:val="center"/>
        </w:trPr>
        <w:tc>
          <w:tcPr>
            <w:tcW w:w="883" w:type="pct"/>
            <w:shd w:val="clear" w:color="auto" w:fill="auto"/>
            <w:hideMark/>
          </w:tcPr>
          <w:p w14:paraId="3FFEB061" w14:textId="6D3239E4"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4" w:history="1">
              <w:r w:rsidR="005B4158" w:rsidRPr="005342A9">
                <w:rPr>
                  <w:rFonts w:cs="Segoe UI"/>
                  <w:color w:val="0000FF"/>
                  <w:sz w:val="20"/>
                  <w:u w:val="single"/>
                </w:rPr>
                <w:t>H.741.1 (2012 г.) Испр.1</w:t>
              </w:r>
            </w:hyperlink>
          </w:p>
        </w:tc>
        <w:tc>
          <w:tcPr>
            <w:tcW w:w="703" w:type="pct"/>
            <w:shd w:val="clear" w:color="auto" w:fill="auto"/>
            <w:hideMark/>
          </w:tcPr>
          <w:p w14:paraId="28C13E66" w14:textId="77777777" w:rsidR="005B4158" w:rsidRPr="005342A9" w:rsidRDefault="005B4158" w:rsidP="002331E9">
            <w:pPr>
              <w:pStyle w:val="Tabletext"/>
              <w:rPr>
                <w:rFonts w:cs="Segoe UI"/>
              </w:rPr>
            </w:pPr>
            <w:r w:rsidRPr="005342A9">
              <w:rPr>
                <w:rFonts w:cs="Segoe UI"/>
              </w:rPr>
              <w:t>2015-02-20</w:t>
            </w:r>
          </w:p>
        </w:tc>
        <w:tc>
          <w:tcPr>
            <w:tcW w:w="846" w:type="pct"/>
            <w:shd w:val="clear" w:color="auto" w:fill="auto"/>
            <w:hideMark/>
          </w:tcPr>
          <w:p w14:paraId="18839BA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BF661C2" w14:textId="77777777" w:rsidR="005B4158" w:rsidRPr="005342A9" w:rsidRDefault="005B4158" w:rsidP="002331E9">
            <w:pPr>
              <w:pStyle w:val="Tabletext"/>
              <w:rPr>
                <w:rFonts w:cs="Segoe UI"/>
              </w:rPr>
            </w:pPr>
            <w:r w:rsidRPr="005342A9">
              <w:rPr>
                <w:rFonts w:cs="Segoe UI"/>
              </w:rPr>
              <w:t>Договоренность</w:t>
            </w:r>
          </w:p>
        </w:tc>
        <w:tc>
          <w:tcPr>
            <w:tcW w:w="1904" w:type="pct"/>
            <w:shd w:val="clear" w:color="auto" w:fill="auto"/>
            <w:hideMark/>
          </w:tcPr>
          <w:p w14:paraId="06110308" w14:textId="77777777" w:rsidR="005B4158" w:rsidRPr="005342A9" w:rsidRDefault="005B4158" w:rsidP="002331E9">
            <w:pPr>
              <w:pStyle w:val="Tabletext"/>
              <w:rPr>
                <w:rFonts w:cs="Segoe UI"/>
              </w:rPr>
            </w:pPr>
            <w:r w:rsidRPr="005342A9">
              <w:rPr>
                <w:rFonts w:cs="Segoe UI"/>
              </w:rPr>
              <w:t>Исправление пространств имен XML</w:t>
            </w:r>
          </w:p>
        </w:tc>
      </w:tr>
      <w:tr w:rsidR="00EC3B1C" w:rsidRPr="005342A9" w14:paraId="724E6458" w14:textId="77777777" w:rsidTr="002331E9">
        <w:trPr>
          <w:cantSplit/>
          <w:jc w:val="center"/>
        </w:trPr>
        <w:tc>
          <w:tcPr>
            <w:tcW w:w="883" w:type="pct"/>
            <w:shd w:val="clear" w:color="auto" w:fill="auto"/>
            <w:hideMark/>
          </w:tcPr>
          <w:p w14:paraId="0EB06C59" w14:textId="39918B3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5" w:history="1">
              <w:r w:rsidR="005B4158" w:rsidRPr="005342A9">
                <w:rPr>
                  <w:rFonts w:cs="Segoe UI"/>
                  <w:color w:val="0000FF"/>
                  <w:sz w:val="20"/>
                  <w:u w:val="single"/>
                </w:rPr>
                <w:t>H.741.2 (2012 г.) Попр.1</w:t>
              </w:r>
            </w:hyperlink>
          </w:p>
        </w:tc>
        <w:tc>
          <w:tcPr>
            <w:tcW w:w="703" w:type="pct"/>
            <w:shd w:val="clear" w:color="auto" w:fill="auto"/>
            <w:hideMark/>
          </w:tcPr>
          <w:p w14:paraId="21393A92" w14:textId="77777777" w:rsidR="005B4158" w:rsidRPr="005342A9" w:rsidRDefault="005B4158" w:rsidP="002331E9">
            <w:pPr>
              <w:pStyle w:val="Tabletext"/>
              <w:rPr>
                <w:rFonts w:cs="Segoe UI"/>
              </w:rPr>
            </w:pPr>
            <w:r w:rsidRPr="005342A9">
              <w:rPr>
                <w:rFonts w:cs="Segoe UI"/>
              </w:rPr>
              <w:t>2013-11-08</w:t>
            </w:r>
          </w:p>
        </w:tc>
        <w:tc>
          <w:tcPr>
            <w:tcW w:w="846" w:type="pct"/>
            <w:shd w:val="clear" w:color="auto" w:fill="auto"/>
            <w:hideMark/>
          </w:tcPr>
          <w:p w14:paraId="2B88BB4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78523CD" w14:textId="77777777" w:rsidR="005B4158" w:rsidRPr="005342A9" w:rsidRDefault="005B4158" w:rsidP="002331E9">
            <w:pPr>
              <w:pStyle w:val="Tabletext"/>
              <w:rPr>
                <w:rFonts w:cs="Segoe UI"/>
              </w:rPr>
            </w:pPr>
            <w:r w:rsidRPr="005342A9">
              <w:rPr>
                <w:rFonts w:cs="Segoe UI"/>
              </w:rPr>
              <w:t>Договоренность</w:t>
            </w:r>
          </w:p>
        </w:tc>
        <w:tc>
          <w:tcPr>
            <w:tcW w:w="1904" w:type="pct"/>
            <w:shd w:val="clear" w:color="auto" w:fill="auto"/>
            <w:hideMark/>
          </w:tcPr>
          <w:p w14:paraId="09BB523B" w14:textId="4BF27282" w:rsidR="005B4158" w:rsidRPr="005342A9" w:rsidRDefault="005B4158" w:rsidP="002331E9">
            <w:pPr>
              <w:pStyle w:val="Tabletext"/>
              <w:rPr>
                <w:rFonts w:cs="Segoe UI"/>
              </w:rPr>
            </w:pPr>
            <w:r w:rsidRPr="005342A9">
              <w:rPr>
                <w:rFonts w:cs="Segoe UI"/>
              </w:rPr>
              <w:t>Новое Дополнение I</w:t>
            </w:r>
            <w:r w:rsidR="00FD68BA" w:rsidRPr="005342A9">
              <w:rPr>
                <w:rFonts w:cs="Segoe UI"/>
              </w:rPr>
              <w:t>.</w:t>
            </w:r>
            <w:r w:rsidRPr="005342A9">
              <w:rPr>
                <w:rFonts w:cs="Segoe UI"/>
              </w:rPr>
              <w:t xml:space="preserve"> </w:t>
            </w:r>
            <w:r w:rsidR="00FD68BA" w:rsidRPr="005342A9">
              <w:rPr>
                <w:rFonts w:cs="Segoe UI"/>
              </w:rPr>
              <w:t>С</w:t>
            </w:r>
            <w:r w:rsidRPr="005342A9">
              <w:rPr>
                <w:rFonts w:cs="Segoe UI"/>
              </w:rPr>
              <w:t>хема XML структур данных измерения аудитории для услуг IPTV</w:t>
            </w:r>
          </w:p>
        </w:tc>
      </w:tr>
      <w:tr w:rsidR="00EC3B1C" w:rsidRPr="005342A9" w14:paraId="4E3642D1" w14:textId="77777777" w:rsidTr="002331E9">
        <w:trPr>
          <w:cantSplit/>
          <w:jc w:val="center"/>
        </w:trPr>
        <w:tc>
          <w:tcPr>
            <w:tcW w:w="883" w:type="pct"/>
            <w:shd w:val="clear" w:color="auto" w:fill="auto"/>
            <w:hideMark/>
          </w:tcPr>
          <w:p w14:paraId="446C65AD" w14:textId="05D5D2CB"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6" w:history="1">
              <w:r w:rsidR="005B4158" w:rsidRPr="005342A9">
                <w:rPr>
                  <w:rFonts w:cs="Segoe UI"/>
                  <w:color w:val="0000FF"/>
                  <w:sz w:val="20"/>
                  <w:u w:val="single"/>
                </w:rPr>
                <w:t>H.741.2 (2012 г.) Испр.1</w:t>
              </w:r>
            </w:hyperlink>
          </w:p>
        </w:tc>
        <w:tc>
          <w:tcPr>
            <w:tcW w:w="703" w:type="pct"/>
            <w:shd w:val="clear" w:color="auto" w:fill="auto"/>
            <w:hideMark/>
          </w:tcPr>
          <w:p w14:paraId="0D85724C" w14:textId="77777777" w:rsidR="005B4158" w:rsidRPr="005342A9" w:rsidRDefault="005B4158" w:rsidP="002331E9">
            <w:pPr>
              <w:pStyle w:val="Tabletext"/>
              <w:rPr>
                <w:rFonts w:cs="Segoe UI"/>
              </w:rPr>
            </w:pPr>
            <w:r w:rsidRPr="005342A9">
              <w:rPr>
                <w:rFonts w:cs="Segoe UI"/>
              </w:rPr>
              <w:t>2015-02-20</w:t>
            </w:r>
          </w:p>
        </w:tc>
        <w:tc>
          <w:tcPr>
            <w:tcW w:w="846" w:type="pct"/>
            <w:shd w:val="clear" w:color="auto" w:fill="auto"/>
            <w:hideMark/>
          </w:tcPr>
          <w:p w14:paraId="537E75E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57EADEF" w14:textId="77777777" w:rsidR="005B4158" w:rsidRPr="005342A9" w:rsidRDefault="005B4158" w:rsidP="002331E9">
            <w:pPr>
              <w:pStyle w:val="Tabletext"/>
              <w:rPr>
                <w:rFonts w:cs="Segoe UI"/>
              </w:rPr>
            </w:pPr>
            <w:r w:rsidRPr="005342A9">
              <w:rPr>
                <w:rFonts w:cs="Segoe UI"/>
              </w:rPr>
              <w:t>Договоренность</w:t>
            </w:r>
          </w:p>
        </w:tc>
        <w:tc>
          <w:tcPr>
            <w:tcW w:w="1904" w:type="pct"/>
            <w:shd w:val="clear" w:color="auto" w:fill="auto"/>
            <w:hideMark/>
          </w:tcPr>
          <w:p w14:paraId="57E38370" w14:textId="77777777" w:rsidR="005B4158" w:rsidRPr="005342A9" w:rsidRDefault="005B4158" w:rsidP="002331E9">
            <w:pPr>
              <w:pStyle w:val="Tabletext"/>
              <w:rPr>
                <w:rFonts w:cs="Segoe UI"/>
              </w:rPr>
            </w:pPr>
            <w:r w:rsidRPr="005342A9">
              <w:rPr>
                <w:rFonts w:cs="Segoe UI"/>
              </w:rPr>
              <w:t>Исправление пространств имен XML</w:t>
            </w:r>
          </w:p>
        </w:tc>
      </w:tr>
      <w:tr w:rsidR="00EC3B1C" w:rsidRPr="005342A9" w14:paraId="730C6994" w14:textId="77777777" w:rsidTr="002331E9">
        <w:trPr>
          <w:cantSplit/>
          <w:jc w:val="center"/>
        </w:trPr>
        <w:tc>
          <w:tcPr>
            <w:tcW w:w="883" w:type="pct"/>
            <w:shd w:val="clear" w:color="auto" w:fill="auto"/>
            <w:hideMark/>
          </w:tcPr>
          <w:p w14:paraId="12AE31AE" w14:textId="527DDE2D"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7" w:history="1">
              <w:r w:rsidR="005B4158" w:rsidRPr="005342A9">
                <w:rPr>
                  <w:rFonts w:cs="Segoe UI"/>
                  <w:color w:val="0000FF"/>
                  <w:sz w:val="20"/>
                  <w:u w:val="single"/>
                </w:rPr>
                <w:t>H.741.3 (2012 г.) Попр.1</w:t>
              </w:r>
            </w:hyperlink>
          </w:p>
        </w:tc>
        <w:tc>
          <w:tcPr>
            <w:tcW w:w="703" w:type="pct"/>
            <w:shd w:val="clear" w:color="auto" w:fill="auto"/>
            <w:hideMark/>
          </w:tcPr>
          <w:p w14:paraId="3FB4AD50" w14:textId="77777777" w:rsidR="005B4158" w:rsidRPr="005342A9" w:rsidRDefault="005B4158" w:rsidP="002331E9">
            <w:pPr>
              <w:pStyle w:val="Tabletext"/>
              <w:rPr>
                <w:rFonts w:cs="Segoe UI"/>
              </w:rPr>
            </w:pPr>
            <w:r w:rsidRPr="005342A9">
              <w:rPr>
                <w:rFonts w:cs="Segoe UI"/>
              </w:rPr>
              <w:t>2015-02-20</w:t>
            </w:r>
          </w:p>
        </w:tc>
        <w:tc>
          <w:tcPr>
            <w:tcW w:w="846" w:type="pct"/>
            <w:shd w:val="clear" w:color="auto" w:fill="auto"/>
            <w:hideMark/>
          </w:tcPr>
          <w:p w14:paraId="1169AC6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E06E8AC" w14:textId="77777777" w:rsidR="005B4158" w:rsidRPr="005342A9" w:rsidRDefault="005B4158" w:rsidP="002331E9">
            <w:pPr>
              <w:pStyle w:val="Tabletext"/>
              <w:rPr>
                <w:rFonts w:cs="Segoe UI"/>
              </w:rPr>
            </w:pPr>
            <w:r w:rsidRPr="005342A9">
              <w:rPr>
                <w:rFonts w:cs="Segoe UI"/>
              </w:rPr>
              <w:t>Договоренность</w:t>
            </w:r>
          </w:p>
        </w:tc>
        <w:tc>
          <w:tcPr>
            <w:tcW w:w="1904" w:type="pct"/>
            <w:shd w:val="clear" w:color="auto" w:fill="auto"/>
            <w:hideMark/>
          </w:tcPr>
          <w:p w14:paraId="0A18C363" w14:textId="428FD4C3" w:rsidR="005B4158" w:rsidRPr="005342A9" w:rsidRDefault="005B4158" w:rsidP="002331E9">
            <w:pPr>
              <w:pStyle w:val="Tabletext"/>
              <w:rPr>
                <w:rFonts w:cs="Segoe UI"/>
              </w:rPr>
            </w:pPr>
            <w:r w:rsidRPr="005342A9">
              <w:rPr>
                <w:rFonts w:cs="Segoe UI"/>
              </w:rPr>
              <w:t xml:space="preserve">Схема XML структур данных измерения </w:t>
            </w:r>
            <w:r w:rsidR="00CC6432" w:rsidRPr="005342A9">
              <w:rPr>
                <w:rFonts w:cs="Segoe UI"/>
              </w:rPr>
              <w:t xml:space="preserve">для </w:t>
            </w:r>
            <w:r w:rsidRPr="005342A9">
              <w:rPr>
                <w:rFonts w:cs="Segoe UI"/>
              </w:rPr>
              <w:t>услуг линейного телевидения</w:t>
            </w:r>
          </w:p>
        </w:tc>
      </w:tr>
      <w:tr w:rsidR="00EC3B1C" w:rsidRPr="005342A9" w14:paraId="44FCD620" w14:textId="77777777" w:rsidTr="002331E9">
        <w:trPr>
          <w:cantSplit/>
          <w:jc w:val="center"/>
        </w:trPr>
        <w:tc>
          <w:tcPr>
            <w:tcW w:w="883" w:type="pct"/>
            <w:shd w:val="clear" w:color="auto" w:fill="auto"/>
            <w:hideMark/>
          </w:tcPr>
          <w:p w14:paraId="3E3B50F2" w14:textId="4FE9D62B"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8" w:history="1">
              <w:r w:rsidR="005B4158" w:rsidRPr="005342A9">
                <w:rPr>
                  <w:rFonts w:cs="Segoe UI"/>
                  <w:color w:val="0000FF"/>
                  <w:sz w:val="20"/>
                  <w:u w:val="single"/>
                </w:rPr>
                <w:t>H.741.4 (2012 г.) Попр.1</w:t>
              </w:r>
            </w:hyperlink>
          </w:p>
        </w:tc>
        <w:tc>
          <w:tcPr>
            <w:tcW w:w="703" w:type="pct"/>
            <w:shd w:val="clear" w:color="auto" w:fill="auto"/>
            <w:hideMark/>
          </w:tcPr>
          <w:p w14:paraId="049D2943"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1C449E8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F8324F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52E1C34" w14:textId="77777777" w:rsidR="005B4158" w:rsidRPr="005342A9" w:rsidRDefault="005B4158" w:rsidP="002331E9">
            <w:pPr>
              <w:pStyle w:val="Tabletext"/>
              <w:rPr>
                <w:rFonts w:cs="Segoe UI"/>
              </w:rPr>
            </w:pPr>
            <w:r w:rsidRPr="005342A9">
              <w:rPr>
                <w:rFonts w:cs="Segoe UI"/>
              </w:rPr>
              <w:t>Схема XML структур данных для доставки сообщений</w:t>
            </w:r>
          </w:p>
        </w:tc>
      </w:tr>
      <w:tr w:rsidR="00EC3B1C" w:rsidRPr="005342A9" w14:paraId="651B457F" w14:textId="77777777" w:rsidTr="002331E9">
        <w:trPr>
          <w:cantSplit/>
          <w:jc w:val="center"/>
        </w:trPr>
        <w:tc>
          <w:tcPr>
            <w:tcW w:w="883" w:type="pct"/>
            <w:shd w:val="clear" w:color="auto" w:fill="auto"/>
          </w:tcPr>
          <w:p w14:paraId="32AF5E4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49" w:history="1">
              <w:r w:rsidR="005B4158" w:rsidRPr="005342A9">
                <w:rPr>
                  <w:rFonts w:cs="Segoe UI"/>
                  <w:color w:val="0000FF"/>
                  <w:sz w:val="20"/>
                  <w:u w:val="single"/>
                </w:rPr>
                <w:t>H.742.0</w:t>
              </w:r>
            </w:hyperlink>
          </w:p>
        </w:tc>
        <w:tc>
          <w:tcPr>
            <w:tcW w:w="703" w:type="pct"/>
            <w:shd w:val="clear" w:color="auto" w:fill="auto"/>
          </w:tcPr>
          <w:p w14:paraId="0CC146D4"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6DC6F5D9"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4D286F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1B8F5778" w14:textId="29311C48" w:rsidR="005B4158" w:rsidRPr="005342A9" w:rsidRDefault="005B4158" w:rsidP="002331E9">
            <w:pPr>
              <w:pStyle w:val="Tabletext"/>
              <w:rPr>
                <w:rFonts w:cs="Segoe UI"/>
              </w:rPr>
            </w:pPr>
            <w:r w:rsidRPr="005342A9">
              <w:rPr>
                <w:rFonts w:cs="Segoe UI"/>
              </w:rPr>
              <w:t>Использование видеосенсорных устройств для услуг IPTV: архитектура и предъявлямые к</w:t>
            </w:r>
            <w:r w:rsidR="00104BE1" w:rsidRPr="005342A9">
              <w:rPr>
                <w:rFonts w:cs="Segoe UI"/>
              </w:rPr>
              <w:t> </w:t>
            </w:r>
            <w:r w:rsidRPr="005342A9">
              <w:rPr>
                <w:rFonts w:cs="Segoe UI"/>
              </w:rPr>
              <w:t>ним требования</w:t>
            </w:r>
          </w:p>
        </w:tc>
      </w:tr>
      <w:tr w:rsidR="00EC3B1C" w:rsidRPr="005342A9" w14:paraId="37141A95" w14:textId="77777777" w:rsidTr="002331E9">
        <w:trPr>
          <w:cantSplit/>
          <w:jc w:val="center"/>
        </w:trPr>
        <w:tc>
          <w:tcPr>
            <w:tcW w:w="883" w:type="pct"/>
            <w:shd w:val="clear" w:color="auto" w:fill="auto"/>
            <w:hideMark/>
          </w:tcPr>
          <w:p w14:paraId="62460E1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0" w:history="1">
              <w:r w:rsidR="005B4158" w:rsidRPr="005342A9">
                <w:rPr>
                  <w:rFonts w:cs="Segoe UI"/>
                  <w:color w:val="0000FF"/>
                  <w:sz w:val="20"/>
                  <w:u w:val="single"/>
                </w:rPr>
                <w:t>H.751</w:t>
              </w:r>
            </w:hyperlink>
          </w:p>
        </w:tc>
        <w:tc>
          <w:tcPr>
            <w:tcW w:w="703" w:type="pct"/>
            <w:shd w:val="clear" w:color="auto" w:fill="auto"/>
            <w:hideMark/>
          </w:tcPr>
          <w:p w14:paraId="3497C3AD"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3D3AA19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D55B3E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BE2CE61" w14:textId="715BC522" w:rsidR="005B4158" w:rsidRPr="005342A9" w:rsidRDefault="005B4158" w:rsidP="002331E9">
            <w:pPr>
              <w:pStyle w:val="Tabletext"/>
              <w:rPr>
                <w:rFonts w:cs="Segoe UI"/>
              </w:rPr>
            </w:pPr>
            <w:r w:rsidRPr="005342A9">
              <w:rPr>
                <w:rFonts w:cs="Segoe UI"/>
              </w:rPr>
              <w:t>Метаданные по функциональной совместимости информации о</w:t>
            </w:r>
            <w:r w:rsidR="00104BE1" w:rsidRPr="005342A9">
              <w:rPr>
                <w:rFonts w:cs="Segoe UI"/>
              </w:rPr>
              <w:t> </w:t>
            </w:r>
            <w:r w:rsidRPr="005342A9">
              <w:rPr>
                <w:rFonts w:cs="Segoe UI"/>
              </w:rPr>
              <w:t>правах в услугах IPTV</w:t>
            </w:r>
          </w:p>
        </w:tc>
      </w:tr>
      <w:tr w:rsidR="00EC3B1C" w:rsidRPr="005342A9" w14:paraId="64935C55" w14:textId="77777777" w:rsidTr="002331E9">
        <w:trPr>
          <w:cantSplit/>
          <w:jc w:val="center"/>
        </w:trPr>
        <w:tc>
          <w:tcPr>
            <w:tcW w:w="883" w:type="pct"/>
            <w:shd w:val="clear" w:color="auto" w:fill="auto"/>
            <w:hideMark/>
          </w:tcPr>
          <w:p w14:paraId="194C9A9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1" w:history="1">
              <w:r w:rsidR="005B4158" w:rsidRPr="005342A9">
                <w:rPr>
                  <w:rFonts w:cs="Segoe UI"/>
                  <w:color w:val="0000FF"/>
                  <w:sz w:val="20"/>
                  <w:u w:val="single"/>
                </w:rPr>
                <w:t>H.752</w:t>
              </w:r>
            </w:hyperlink>
          </w:p>
        </w:tc>
        <w:tc>
          <w:tcPr>
            <w:tcW w:w="703" w:type="pct"/>
            <w:shd w:val="clear" w:color="auto" w:fill="auto"/>
            <w:hideMark/>
          </w:tcPr>
          <w:p w14:paraId="2AD2C814"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7352767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D978CD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A031D98" w14:textId="5DA3B43E" w:rsidR="005B4158" w:rsidRPr="005342A9" w:rsidRDefault="005B4158" w:rsidP="002331E9">
            <w:pPr>
              <w:pStyle w:val="Tabletext"/>
              <w:rPr>
                <w:rFonts w:cs="Segoe UI"/>
              </w:rPr>
            </w:pPr>
            <w:r w:rsidRPr="005342A9">
              <w:rPr>
                <w:rFonts w:cs="Segoe UI"/>
              </w:rPr>
              <w:t>Интерфейс для обеспечения мультимедийного контента в</w:t>
            </w:r>
            <w:r w:rsidR="00104BE1" w:rsidRPr="005342A9">
              <w:rPr>
                <w:rFonts w:cs="Segoe UI"/>
              </w:rPr>
              <w:t> </w:t>
            </w:r>
            <w:r w:rsidRPr="005342A9">
              <w:rPr>
                <w:rFonts w:cs="Segoe UI"/>
              </w:rPr>
              <w:t>услугах IPTV</w:t>
            </w:r>
          </w:p>
        </w:tc>
      </w:tr>
      <w:tr w:rsidR="00EC3B1C" w:rsidRPr="005342A9" w14:paraId="798CFB59" w14:textId="77777777" w:rsidTr="002331E9">
        <w:trPr>
          <w:cantSplit/>
          <w:jc w:val="center"/>
        </w:trPr>
        <w:tc>
          <w:tcPr>
            <w:tcW w:w="883" w:type="pct"/>
            <w:shd w:val="clear" w:color="auto" w:fill="auto"/>
            <w:hideMark/>
          </w:tcPr>
          <w:p w14:paraId="044A1C5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2" w:history="1">
              <w:r w:rsidR="005B4158" w:rsidRPr="005342A9">
                <w:rPr>
                  <w:rFonts w:cs="Segoe UI"/>
                  <w:color w:val="0000FF"/>
                  <w:sz w:val="20"/>
                  <w:u w:val="single"/>
                </w:rPr>
                <w:t>H.761</w:t>
              </w:r>
            </w:hyperlink>
          </w:p>
        </w:tc>
        <w:tc>
          <w:tcPr>
            <w:tcW w:w="703" w:type="pct"/>
            <w:shd w:val="clear" w:color="auto" w:fill="auto"/>
            <w:hideMark/>
          </w:tcPr>
          <w:p w14:paraId="2A2E324A" w14:textId="77777777" w:rsidR="005B4158" w:rsidRPr="005342A9" w:rsidRDefault="005B4158" w:rsidP="002331E9">
            <w:pPr>
              <w:pStyle w:val="Tabletext"/>
              <w:rPr>
                <w:rFonts w:cs="Segoe UI"/>
              </w:rPr>
            </w:pPr>
            <w:r w:rsidRPr="005342A9">
              <w:rPr>
                <w:rFonts w:cs="Segoe UI"/>
              </w:rPr>
              <w:t>2014-11-29</w:t>
            </w:r>
          </w:p>
        </w:tc>
        <w:tc>
          <w:tcPr>
            <w:tcW w:w="846" w:type="pct"/>
            <w:shd w:val="clear" w:color="auto" w:fill="auto"/>
            <w:hideMark/>
          </w:tcPr>
          <w:p w14:paraId="494BFDF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35A2E8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5B8471D" w14:textId="77777777" w:rsidR="005B4158" w:rsidRPr="005342A9" w:rsidRDefault="005B4158" w:rsidP="002331E9">
            <w:pPr>
              <w:pStyle w:val="Tabletext"/>
              <w:rPr>
                <w:rFonts w:cs="Segoe UI"/>
              </w:rPr>
            </w:pPr>
            <w:r w:rsidRPr="005342A9">
              <w:rPr>
                <w:rFonts w:cs="Segoe UI"/>
              </w:rPr>
              <w:t>Язык группового контекста (NCL) и Ginga-NCL</w:t>
            </w:r>
          </w:p>
        </w:tc>
      </w:tr>
      <w:tr w:rsidR="00EC3B1C" w:rsidRPr="005342A9" w14:paraId="46C659D2" w14:textId="77777777" w:rsidTr="002331E9">
        <w:trPr>
          <w:cantSplit/>
          <w:jc w:val="center"/>
        </w:trPr>
        <w:tc>
          <w:tcPr>
            <w:tcW w:w="883" w:type="pct"/>
            <w:shd w:val="clear" w:color="auto" w:fill="auto"/>
            <w:hideMark/>
          </w:tcPr>
          <w:p w14:paraId="3093810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3" w:history="1">
              <w:r w:rsidR="005B4158" w:rsidRPr="005342A9">
                <w:rPr>
                  <w:rFonts w:cs="Segoe UI"/>
                  <w:color w:val="0000FF"/>
                  <w:sz w:val="20"/>
                  <w:u w:val="single"/>
                </w:rPr>
                <w:t>H.765</w:t>
              </w:r>
            </w:hyperlink>
          </w:p>
        </w:tc>
        <w:tc>
          <w:tcPr>
            <w:tcW w:w="703" w:type="pct"/>
            <w:shd w:val="clear" w:color="auto" w:fill="auto"/>
            <w:hideMark/>
          </w:tcPr>
          <w:p w14:paraId="25CA3247"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58F798D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DB07D0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6B8489B" w14:textId="77777777" w:rsidR="005B4158" w:rsidRPr="005342A9" w:rsidRDefault="005B4158" w:rsidP="002331E9">
            <w:pPr>
              <w:pStyle w:val="Tabletext"/>
              <w:rPr>
                <w:rFonts w:cs="Segoe UI"/>
              </w:rPr>
            </w:pPr>
            <w:r w:rsidRPr="005342A9">
              <w:rPr>
                <w:rFonts w:cs="Segoe UI"/>
              </w:rPr>
              <w:t>Услуга пакетного приложения IPTV (виджет)</w:t>
            </w:r>
          </w:p>
        </w:tc>
      </w:tr>
      <w:tr w:rsidR="00EC3B1C" w:rsidRPr="005342A9" w14:paraId="11E50520" w14:textId="77777777" w:rsidTr="002331E9">
        <w:trPr>
          <w:cantSplit/>
          <w:jc w:val="center"/>
        </w:trPr>
        <w:tc>
          <w:tcPr>
            <w:tcW w:w="883" w:type="pct"/>
            <w:shd w:val="clear" w:color="auto" w:fill="auto"/>
            <w:hideMark/>
          </w:tcPr>
          <w:p w14:paraId="42709C4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4" w:history="1">
              <w:r w:rsidR="005B4158" w:rsidRPr="005342A9">
                <w:rPr>
                  <w:rFonts w:cs="Segoe UI"/>
                  <w:color w:val="0000FF"/>
                  <w:sz w:val="20"/>
                  <w:u w:val="single"/>
                </w:rPr>
                <w:t>H.770</w:t>
              </w:r>
            </w:hyperlink>
          </w:p>
        </w:tc>
        <w:tc>
          <w:tcPr>
            <w:tcW w:w="703" w:type="pct"/>
            <w:shd w:val="clear" w:color="auto" w:fill="auto"/>
            <w:hideMark/>
          </w:tcPr>
          <w:p w14:paraId="7527A169"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0C6828A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2EBD9D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D110B22" w14:textId="77777777" w:rsidR="005B4158" w:rsidRPr="005342A9" w:rsidRDefault="005B4158" w:rsidP="002331E9">
            <w:pPr>
              <w:pStyle w:val="Tabletext"/>
              <w:rPr>
                <w:rFonts w:cs="Segoe UI"/>
              </w:rPr>
            </w:pPr>
            <w:r w:rsidRPr="005342A9">
              <w:rPr>
                <w:rFonts w:cs="Segoe UI"/>
              </w:rPr>
              <w:t>Механизмы обнаружения и выбора услуг для услуг IPTV</w:t>
            </w:r>
          </w:p>
        </w:tc>
      </w:tr>
      <w:tr w:rsidR="00EC3B1C" w:rsidRPr="005342A9" w14:paraId="75915205" w14:textId="77777777" w:rsidTr="002331E9">
        <w:trPr>
          <w:cantSplit/>
          <w:jc w:val="center"/>
        </w:trPr>
        <w:tc>
          <w:tcPr>
            <w:tcW w:w="883" w:type="pct"/>
            <w:shd w:val="clear" w:color="auto" w:fill="auto"/>
            <w:hideMark/>
          </w:tcPr>
          <w:p w14:paraId="1A02542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5" w:history="1">
              <w:r w:rsidR="005B4158" w:rsidRPr="005342A9">
                <w:rPr>
                  <w:rFonts w:cs="Segoe UI"/>
                  <w:color w:val="0000FF"/>
                  <w:sz w:val="20"/>
                  <w:u w:val="single"/>
                </w:rPr>
                <w:t>H.772</w:t>
              </w:r>
            </w:hyperlink>
          </w:p>
        </w:tc>
        <w:tc>
          <w:tcPr>
            <w:tcW w:w="703" w:type="pct"/>
            <w:shd w:val="clear" w:color="auto" w:fill="auto"/>
            <w:hideMark/>
          </w:tcPr>
          <w:p w14:paraId="66630022"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7F08F96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654070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09F97DA" w14:textId="77777777" w:rsidR="005B4158" w:rsidRPr="005342A9" w:rsidRDefault="005B4158" w:rsidP="002331E9">
            <w:pPr>
              <w:pStyle w:val="Tabletext"/>
              <w:rPr>
                <w:rFonts w:cs="Segoe UI"/>
              </w:rPr>
            </w:pPr>
            <w:r w:rsidRPr="005342A9">
              <w:rPr>
                <w:rFonts w:cs="Segoe UI"/>
              </w:rPr>
              <w:t>Обнаружение оконечных устройств IPTV</w:t>
            </w:r>
          </w:p>
        </w:tc>
      </w:tr>
      <w:tr w:rsidR="00EC3B1C" w:rsidRPr="005342A9" w14:paraId="7432339B" w14:textId="77777777" w:rsidTr="002331E9">
        <w:trPr>
          <w:cantSplit/>
          <w:jc w:val="center"/>
        </w:trPr>
        <w:tc>
          <w:tcPr>
            <w:tcW w:w="883" w:type="pct"/>
            <w:shd w:val="clear" w:color="auto" w:fill="auto"/>
            <w:hideMark/>
          </w:tcPr>
          <w:p w14:paraId="6304832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6" w:history="1">
              <w:r w:rsidR="005B4158" w:rsidRPr="005342A9">
                <w:rPr>
                  <w:rFonts w:cs="Segoe UI"/>
                  <w:color w:val="0000FF"/>
                  <w:sz w:val="20"/>
                  <w:u w:val="single"/>
                </w:rPr>
                <w:t>H.781</w:t>
              </w:r>
            </w:hyperlink>
          </w:p>
        </w:tc>
        <w:tc>
          <w:tcPr>
            <w:tcW w:w="703" w:type="pct"/>
            <w:shd w:val="clear" w:color="auto" w:fill="auto"/>
            <w:hideMark/>
          </w:tcPr>
          <w:p w14:paraId="3F273F76"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5FBA6DB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E106CF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72FEA09" w14:textId="6D765514" w:rsidR="005B4158" w:rsidRPr="005342A9" w:rsidRDefault="005B4158" w:rsidP="002331E9">
            <w:pPr>
              <w:pStyle w:val="Tabletext"/>
              <w:rPr>
                <w:rFonts w:cs="Segoe UI"/>
              </w:rPr>
            </w:pPr>
            <w:r w:rsidRPr="005342A9">
              <w:rPr>
                <w:rFonts w:cs="Segoe UI"/>
              </w:rPr>
              <w:t xml:space="preserve">Цифровые информационные экраны: </w:t>
            </w:r>
            <w:r w:rsidR="00104BE1" w:rsidRPr="005342A9">
              <w:rPr>
                <w:rFonts w:cs="Segoe UI"/>
              </w:rPr>
              <w:t>ф</w:t>
            </w:r>
            <w:r w:rsidRPr="005342A9">
              <w:rPr>
                <w:rFonts w:cs="Segoe UI"/>
              </w:rPr>
              <w:t>ункциональная архитектура</w:t>
            </w:r>
          </w:p>
        </w:tc>
      </w:tr>
      <w:tr w:rsidR="00EC3B1C" w:rsidRPr="005342A9" w14:paraId="19CDF4E5" w14:textId="77777777" w:rsidTr="002331E9">
        <w:trPr>
          <w:cantSplit/>
          <w:jc w:val="center"/>
        </w:trPr>
        <w:tc>
          <w:tcPr>
            <w:tcW w:w="883" w:type="pct"/>
            <w:shd w:val="clear" w:color="auto" w:fill="auto"/>
            <w:hideMark/>
          </w:tcPr>
          <w:p w14:paraId="44F2C76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7" w:history="1">
              <w:r w:rsidR="005B4158" w:rsidRPr="005342A9">
                <w:rPr>
                  <w:rFonts w:cs="Segoe UI"/>
                  <w:color w:val="0000FF"/>
                  <w:sz w:val="20"/>
                  <w:u w:val="single"/>
                </w:rPr>
                <w:t>H.785.0</w:t>
              </w:r>
            </w:hyperlink>
          </w:p>
        </w:tc>
        <w:tc>
          <w:tcPr>
            <w:tcW w:w="703" w:type="pct"/>
            <w:shd w:val="clear" w:color="auto" w:fill="auto"/>
            <w:hideMark/>
          </w:tcPr>
          <w:p w14:paraId="30D9A60C"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28C3E11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D9F1B2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BE275CC" w14:textId="256E0C5F" w:rsidR="005B4158" w:rsidRPr="005342A9" w:rsidRDefault="005B4158" w:rsidP="002331E9">
            <w:pPr>
              <w:pStyle w:val="Tabletext"/>
              <w:rPr>
                <w:rFonts w:cs="Segoe UI"/>
              </w:rPr>
            </w:pPr>
            <w:r w:rsidRPr="005342A9">
              <w:rPr>
                <w:rFonts w:cs="Segoe UI"/>
              </w:rPr>
              <w:t xml:space="preserve">Цифровые информационные экраны: </w:t>
            </w:r>
            <w:r w:rsidR="00104BE1" w:rsidRPr="005342A9">
              <w:rPr>
                <w:rFonts w:cs="Segoe UI"/>
              </w:rPr>
              <w:t>т</w:t>
            </w:r>
            <w:r w:rsidRPr="005342A9">
              <w:rPr>
                <w:rFonts w:cs="Segoe UI"/>
              </w:rPr>
              <w:t>ребования к</w:t>
            </w:r>
            <w:r w:rsidR="00104BE1" w:rsidRPr="005342A9">
              <w:rPr>
                <w:rFonts w:cs="Segoe UI"/>
              </w:rPr>
              <w:t> </w:t>
            </w:r>
            <w:r w:rsidRPr="005342A9">
              <w:rPr>
                <w:rFonts w:cs="Segoe UI"/>
              </w:rPr>
              <w:t>информационным услугам во</w:t>
            </w:r>
            <w:r w:rsidR="00104BE1" w:rsidRPr="005342A9">
              <w:rPr>
                <w:rFonts w:cs="Segoe UI"/>
              </w:rPr>
              <w:t> </w:t>
            </w:r>
            <w:r w:rsidRPr="005342A9">
              <w:rPr>
                <w:rFonts w:cs="Segoe UI"/>
              </w:rPr>
              <w:t>время бедствий</w:t>
            </w:r>
          </w:p>
        </w:tc>
      </w:tr>
      <w:tr w:rsidR="00EC3B1C" w:rsidRPr="005342A9" w14:paraId="364B2C59" w14:textId="77777777" w:rsidTr="002331E9">
        <w:trPr>
          <w:cantSplit/>
          <w:jc w:val="center"/>
        </w:trPr>
        <w:tc>
          <w:tcPr>
            <w:tcW w:w="883" w:type="pct"/>
            <w:shd w:val="clear" w:color="auto" w:fill="auto"/>
            <w:hideMark/>
          </w:tcPr>
          <w:p w14:paraId="0D38AA3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8" w:history="1">
              <w:r w:rsidR="005B4158" w:rsidRPr="005342A9">
                <w:rPr>
                  <w:rFonts w:cs="Segoe UI"/>
                  <w:color w:val="0000FF"/>
                  <w:sz w:val="20"/>
                  <w:u w:val="single"/>
                </w:rPr>
                <w:t>H.810</w:t>
              </w:r>
            </w:hyperlink>
          </w:p>
        </w:tc>
        <w:tc>
          <w:tcPr>
            <w:tcW w:w="703" w:type="pct"/>
            <w:shd w:val="clear" w:color="auto" w:fill="auto"/>
            <w:hideMark/>
          </w:tcPr>
          <w:p w14:paraId="51E7D714" w14:textId="77777777" w:rsidR="005B4158" w:rsidRPr="005342A9" w:rsidRDefault="005B4158" w:rsidP="002331E9">
            <w:pPr>
              <w:pStyle w:val="Tabletext"/>
              <w:rPr>
                <w:rFonts w:cs="Segoe UI"/>
              </w:rPr>
            </w:pPr>
            <w:r w:rsidRPr="005342A9">
              <w:rPr>
                <w:rFonts w:cs="Segoe UI"/>
              </w:rPr>
              <w:t>2013-12-14</w:t>
            </w:r>
          </w:p>
        </w:tc>
        <w:tc>
          <w:tcPr>
            <w:tcW w:w="846" w:type="pct"/>
            <w:shd w:val="clear" w:color="auto" w:fill="auto"/>
            <w:hideMark/>
          </w:tcPr>
          <w:p w14:paraId="4632E9D7"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A41B33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5847A0E" w14:textId="77777777" w:rsidR="005B4158" w:rsidRPr="005342A9" w:rsidRDefault="005B4158" w:rsidP="002331E9">
            <w:pPr>
              <w:pStyle w:val="Tabletext"/>
              <w:rPr>
                <w:rFonts w:cs="Segoe UI"/>
              </w:rPr>
            </w:pPr>
            <w:r w:rsidRPr="005342A9">
              <w:rPr>
                <w:rFonts w:cs="Segoe UI"/>
              </w:rPr>
              <w:t>Руководящие указания по планированию функциональной совместимости для систем персонального медицинского обслуживания</w:t>
            </w:r>
          </w:p>
        </w:tc>
      </w:tr>
      <w:tr w:rsidR="00EC3B1C" w:rsidRPr="005342A9" w14:paraId="1D0470EF" w14:textId="77777777" w:rsidTr="002331E9">
        <w:trPr>
          <w:cantSplit/>
          <w:jc w:val="center"/>
        </w:trPr>
        <w:tc>
          <w:tcPr>
            <w:tcW w:w="883" w:type="pct"/>
            <w:shd w:val="clear" w:color="auto" w:fill="auto"/>
            <w:hideMark/>
          </w:tcPr>
          <w:p w14:paraId="7CF1342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59" w:history="1">
              <w:r w:rsidR="005B4158" w:rsidRPr="005342A9">
                <w:rPr>
                  <w:rFonts w:cs="Segoe UI"/>
                  <w:color w:val="0000FF"/>
                  <w:sz w:val="20"/>
                  <w:u w:val="single"/>
                </w:rPr>
                <w:t>H.810</w:t>
              </w:r>
            </w:hyperlink>
          </w:p>
        </w:tc>
        <w:tc>
          <w:tcPr>
            <w:tcW w:w="703" w:type="pct"/>
            <w:shd w:val="clear" w:color="auto" w:fill="auto"/>
            <w:hideMark/>
          </w:tcPr>
          <w:p w14:paraId="4C6BF7D1"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650EF9CB"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0A91DE0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8FF80FF" w14:textId="77777777" w:rsidR="005B4158" w:rsidRPr="005342A9" w:rsidRDefault="005B4158" w:rsidP="002331E9">
            <w:pPr>
              <w:pStyle w:val="Tabletext"/>
              <w:rPr>
                <w:rFonts w:cs="Segoe UI"/>
              </w:rPr>
            </w:pPr>
            <w:r w:rsidRPr="005342A9">
              <w:rPr>
                <w:rFonts w:cs="Segoe UI"/>
              </w:rPr>
              <w:t>Руководящие указания по планированию функциональной совместимости для систем персонального медицинского обслуживания</w:t>
            </w:r>
          </w:p>
        </w:tc>
      </w:tr>
      <w:tr w:rsidR="00EC3B1C" w:rsidRPr="005342A9" w14:paraId="14EA4336" w14:textId="77777777" w:rsidTr="002331E9">
        <w:trPr>
          <w:cantSplit/>
          <w:jc w:val="center"/>
        </w:trPr>
        <w:tc>
          <w:tcPr>
            <w:tcW w:w="883" w:type="pct"/>
            <w:shd w:val="clear" w:color="auto" w:fill="auto"/>
          </w:tcPr>
          <w:p w14:paraId="4E6D407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0" w:history="1">
              <w:r w:rsidR="005B4158" w:rsidRPr="005342A9">
                <w:rPr>
                  <w:rFonts w:cs="Segoe UI"/>
                  <w:color w:val="0000FF"/>
                  <w:sz w:val="20"/>
                  <w:u w:val="single"/>
                </w:rPr>
                <w:t>H.810</w:t>
              </w:r>
            </w:hyperlink>
          </w:p>
        </w:tc>
        <w:tc>
          <w:tcPr>
            <w:tcW w:w="703" w:type="pct"/>
            <w:shd w:val="clear" w:color="auto" w:fill="auto"/>
          </w:tcPr>
          <w:p w14:paraId="504DEAB1"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5831789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CED29F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16F4657" w14:textId="77777777" w:rsidR="005B4158" w:rsidRPr="005342A9" w:rsidRDefault="005B4158" w:rsidP="002331E9">
            <w:pPr>
              <w:pStyle w:val="Tabletext"/>
              <w:rPr>
                <w:rFonts w:cs="Segoe UI"/>
              </w:rPr>
            </w:pPr>
            <w:r w:rsidRPr="005342A9">
              <w:rPr>
                <w:rFonts w:cs="Segoe UI"/>
              </w:rPr>
              <w:t>Руководящие указания по планированию функциональной совместимости для систем персонального медицинского обслуживания</w:t>
            </w:r>
          </w:p>
        </w:tc>
      </w:tr>
      <w:tr w:rsidR="00EC3B1C" w:rsidRPr="005342A9" w14:paraId="6B014F3B" w14:textId="77777777" w:rsidTr="002331E9">
        <w:trPr>
          <w:cantSplit/>
          <w:jc w:val="center"/>
        </w:trPr>
        <w:tc>
          <w:tcPr>
            <w:tcW w:w="883" w:type="pct"/>
            <w:shd w:val="clear" w:color="auto" w:fill="auto"/>
            <w:hideMark/>
          </w:tcPr>
          <w:p w14:paraId="7A212CA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1" w:history="1">
              <w:r w:rsidR="005B4158" w:rsidRPr="005342A9">
                <w:rPr>
                  <w:rFonts w:cs="Segoe UI"/>
                  <w:color w:val="0000FF"/>
                  <w:sz w:val="20"/>
                  <w:u w:val="single"/>
                </w:rPr>
                <w:t>H.811</w:t>
              </w:r>
            </w:hyperlink>
          </w:p>
        </w:tc>
        <w:tc>
          <w:tcPr>
            <w:tcW w:w="703" w:type="pct"/>
            <w:shd w:val="clear" w:color="auto" w:fill="auto"/>
            <w:hideMark/>
          </w:tcPr>
          <w:p w14:paraId="65BB1227"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54B45C60"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648B28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DF5D536" w14:textId="0D8A4E9D"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PAN/LAN/TAN </w:t>
            </w:r>
          </w:p>
        </w:tc>
      </w:tr>
      <w:tr w:rsidR="00EC3B1C" w:rsidRPr="005342A9" w14:paraId="1EE0B667" w14:textId="77777777" w:rsidTr="002331E9">
        <w:trPr>
          <w:cantSplit/>
          <w:jc w:val="center"/>
        </w:trPr>
        <w:tc>
          <w:tcPr>
            <w:tcW w:w="883" w:type="pct"/>
            <w:shd w:val="clear" w:color="auto" w:fill="auto"/>
          </w:tcPr>
          <w:p w14:paraId="2C4989B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2" w:history="1">
              <w:r w:rsidR="005B4158" w:rsidRPr="005342A9">
                <w:rPr>
                  <w:rFonts w:cs="Segoe UI"/>
                  <w:color w:val="0000FF"/>
                  <w:sz w:val="20"/>
                  <w:u w:val="single"/>
                </w:rPr>
                <w:t>H.811</w:t>
              </w:r>
            </w:hyperlink>
          </w:p>
        </w:tc>
        <w:tc>
          <w:tcPr>
            <w:tcW w:w="703" w:type="pct"/>
            <w:shd w:val="clear" w:color="auto" w:fill="auto"/>
          </w:tcPr>
          <w:p w14:paraId="1C35E284"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5A3FA709"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56F7F03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0C84A8D" w14:textId="1172C8D4"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t>
            </w:r>
            <w:r w:rsidR="0010258C" w:rsidRPr="005342A9">
              <w:rPr>
                <w:rFonts w:cs="Segoe UI"/>
              </w:rPr>
              <w:t>персональных медицинских устройств</w:t>
            </w:r>
          </w:p>
        </w:tc>
      </w:tr>
      <w:tr w:rsidR="00EC3B1C" w:rsidRPr="005342A9" w14:paraId="60520250" w14:textId="77777777" w:rsidTr="002331E9">
        <w:trPr>
          <w:cantSplit/>
          <w:jc w:val="center"/>
        </w:trPr>
        <w:tc>
          <w:tcPr>
            <w:tcW w:w="883" w:type="pct"/>
            <w:shd w:val="clear" w:color="auto" w:fill="auto"/>
            <w:hideMark/>
          </w:tcPr>
          <w:p w14:paraId="2DC2433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3" w:history="1">
              <w:r w:rsidR="005B4158" w:rsidRPr="005342A9">
                <w:rPr>
                  <w:rFonts w:cs="Segoe UI"/>
                  <w:color w:val="0000FF"/>
                  <w:sz w:val="20"/>
                  <w:u w:val="single"/>
                </w:rPr>
                <w:t>H.812</w:t>
              </w:r>
            </w:hyperlink>
          </w:p>
        </w:tc>
        <w:tc>
          <w:tcPr>
            <w:tcW w:w="703" w:type="pct"/>
            <w:shd w:val="clear" w:color="auto" w:fill="auto"/>
            <w:hideMark/>
          </w:tcPr>
          <w:p w14:paraId="10998A5C"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6D5DA06E"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BE09C9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2E3982F" w14:textId="00F2D2B3"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о</w:t>
            </w:r>
            <w:r w:rsidRPr="005342A9">
              <w:rPr>
                <w:rFonts w:cs="Segoe UI"/>
              </w:rPr>
              <w:t>бщий класс сертифицированных устройств</w:t>
            </w:r>
          </w:p>
        </w:tc>
      </w:tr>
      <w:tr w:rsidR="00EC3B1C" w:rsidRPr="005342A9" w14:paraId="1B218444" w14:textId="77777777" w:rsidTr="002331E9">
        <w:trPr>
          <w:cantSplit/>
          <w:jc w:val="center"/>
        </w:trPr>
        <w:tc>
          <w:tcPr>
            <w:tcW w:w="883" w:type="pct"/>
            <w:shd w:val="clear" w:color="auto" w:fill="auto"/>
          </w:tcPr>
          <w:p w14:paraId="452F9C9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4" w:history="1">
              <w:r w:rsidR="005B4158" w:rsidRPr="005342A9">
                <w:rPr>
                  <w:rFonts w:cs="Segoe UI"/>
                  <w:color w:val="0000FF"/>
                  <w:sz w:val="20"/>
                  <w:u w:val="single"/>
                </w:rPr>
                <w:t>H.812</w:t>
              </w:r>
            </w:hyperlink>
          </w:p>
        </w:tc>
        <w:tc>
          <w:tcPr>
            <w:tcW w:w="703" w:type="pct"/>
            <w:shd w:val="clear" w:color="auto" w:fill="auto"/>
          </w:tcPr>
          <w:p w14:paraId="4E972B6A"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1869643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E3567B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1D9C9DB" w14:textId="0A2D1557"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о</w:t>
            </w:r>
            <w:r w:rsidRPr="005342A9">
              <w:rPr>
                <w:rFonts w:cs="Segoe UI"/>
              </w:rPr>
              <w:t>бщий класс сертифицированных устройств</w:t>
            </w:r>
          </w:p>
        </w:tc>
      </w:tr>
      <w:tr w:rsidR="00EC3B1C" w:rsidRPr="005342A9" w14:paraId="65DE9DB7" w14:textId="77777777" w:rsidTr="002331E9">
        <w:trPr>
          <w:cantSplit/>
          <w:jc w:val="center"/>
        </w:trPr>
        <w:tc>
          <w:tcPr>
            <w:tcW w:w="883" w:type="pct"/>
            <w:shd w:val="clear" w:color="auto" w:fill="auto"/>
            <w:hideMark/>
          </w:tcPr>
          <w:p w14:paraId="6FDBF6E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5" w:history="1">
              <w:r w:rsidR="005B4158" w:rsidRPr="005342A9">
                <w:rPr>
                  <w:rFonts w:cs="Segoe UI"/>
                  <w:color w:val="0000FF"/>
                  <w:sz w:val="20"/>
                  <w:u w:val="single"/>
                </w:rPr>
                <w:t>H.812.1</w:t>
              </w:r>
            </w:hyperlink>
          </w:p>
        </w:tc>
        <w:tc>
          <w:tcPr>
            <w:tcW w:w="703" w:type="pct"/>
            <w:shd w:val="clear" w:color="auto" w:fill="auto"/>
            <w:hideMark/>
          </w:tcPr>
          <w:p w14:paraId="649BD05C"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48954E89"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2F2B3F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3EDD3AE" w14:textId="03727BAC"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к</w:t>
            </w:r>
            <w:r w:rsidRPr="005342A9">
              <w:rPr>
                <w:rFonts w:cs="Segoe UI"/>
              </w:rPr>
              <w:t xml:space="preserve">ласс сертифицированных устройств загрузки результатов наблюдений </w:t>
            </w:r>
          </w:p>
        </w:tc>
      </w:tr>
      <w:tr w:rsidR="00EC3B1C" w:rsidRPr="005342A9" w14:paraId="31564B55" w14:textId="77777777" w:rsidTr="002331E9">
        <w:trPr>
          <w:cantSplit/>
          <w:jc w:val="center"/>
        </w:trPr>
        <w:tc>
          <w:tcPr>
            <w:tcW w:w="883" w:type="pct"/>
            <w:shd w:val="clear" w:color="auto" w:fill="auto"/>
          </w:tcPr>
          <w:p w14:paraId="285557B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6" w:history="1">
              <w:r w:rsidR="005B4158" w:rsidRPr="005342A9">
                <w:rPr>
                  <w:rFonts w:cs="Segoe UI"/>
                  <w:color w:val="0000FF"/>
                  <w:sz w:val="20"/>
                  <w:u w:val="single"/>
                </w:rPr>
                <w:t>H.812.1</w:t>
              </w:r>
            </w:hyperlink>
          </w:p>
        </w:tc>
        <w:tc>
          <w:tcPr>
            <w:tcW w:w="703" w:type="pct"/>
            <w:shd w:val="clear" w:color="auto" w:fill="auto"/>
          </w:tcPr>
          <w:p w14:paraId="6D12BFF9"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35BB20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6FC8EEF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A8527D8" w14:textId="5522815D"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к</w:t>
            </w:r>
            <w:r w:rsidRPr="005342A9">
              <w:rPr>
                <w:rFonts w:cs="Segoe UI"/>
              </w:rPr>
              <w:t xml:space="preserve">ласс сертифицированных устройств загрузки результатов наблюдений </w:t>
            </w:r>
          </w:p>
        </w:tc>
      </w:tr>
      <w:tr w:rsidR="00EC3B1C" w:rsidRPr="005342A9" w14:paraId="600DB988" w14:textId="77777777" w:rsidTr="002331E9">
        <w:trPr>
          <w:cantSplit/>
          <w:jc w:val="center"/>
        </w:trPr>
        <w:tc>
          <w:tcPr>
            <w:tcW w:w="883" w:type="pct"/>
            <w:shd w:val="clear" w:color="auto" w:fill="auto"/>
            <w:hideMark/>
          </w:tcPr>
          <w:p w14:paraId="5694C8C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7" w:history="1">
              <w:r w:rsidR="005B4158" w:rsidRPr="005342A9">
                <w:rPr>
                  <w:rFonts w:cs="Segoe UI"/>
                  <w:color w:val="0000FF"/>
                  <w:sz w:val="20"/>
                  <w:u w:val="single"/>
                </w:rPr>
                <w:t>H.812.2</w:t>
              </w:r>
            </w:hyperlink>
          </w:p>
        </w:tc>
        <w:tc>
          <w:tcPr>
            <w:tcW w:w="703" w:type="pct"/>
            <w:shd w:val="clear" w:color="auto" w:fill="auto"/>
            <w:hideMark/>
          </w:tcPr>
          <w:p w14:paraId="24E67BE4"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392BA342"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A22F51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A224715" w14:textId="14E0E621"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в</w:t>
            </w:r>
            <w:r w:rsidRPr="005342A9">
              <w:rPr>
                <w:rFonts w:cs="Segoe UI"/>
              </w:rPr>
              <w:t>опросники</w:t>
            </w:r>
          </w:p>
        </w:tc>
      </w:tr>
      <w:tr w:rsidR="00EC3B1C" w:rsidRPr="005342A9" w14:paraId="69B3AB0E" w14:textId="77777777" w:rsidTr="002331E9">
        <w:trPr>
          <w:cantSplit/>
          <w:jc w:val="center"/>
        </w:trPr>
        <w:tc>
          <w:tcPr>
            <w:tcW w:w="883" w:type="pct"/>
            <w:shd w:val="clear" w:color="auto" w:fill="auto"/>
          </w:tcPr>
          <w:p w14:paraId="09938C7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8" w:history="1">
              <w:r w:rsidR="005B4158" w:rsidRPr="005342A9">
                <w:rPr>
                  <w:rFonts w:cs="Segoe UI"/>
                  <w:color w:val="0000FF"/>
                  <w:sz w:val="20"/>
                  <w:u w:val="single"/>
                </w:rPr>
                <w:t>H.812.2</w:t>
              </w:r>
            </w:hyperlink>
          </w:p>
        </w:tc>
        <w:tc>
          <w:tcPr>
            <w:tcW w:w="703" w:type="pct"/>
            <w:shd w:val="clear" w:color="auto" w:fill="auto"/>
          </w:tcPr>
          <w:p w14:paraId="7C81A1CD"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1429221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90EC14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1619753F" w14:textId="39738702"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в</w:t>
            </w:r>
            <w:r w:rsidRPr="005342A9">
              <w:rPr>
                <w:rFonts w:cs="Segoe UI"/>
              </w:rPr>
              <w:t>опросники</w:t>
            </w:r>
          </w:p>
        </w:tc>
      </w:tr>
      <w:tr w:rsidR="00EC3B1C" w:rsidRPr="005342A9" w14:paraId="0433CA12" w14:textId="77777777" w:rsidTr="002331E9">
        <w:trPr>
          <w:cantSplit/>
          <w:jc w:val="center"/>
        </w:trPr>
        <w:tc>
          <w:tcPr>
            <w:tcW w:w="883" w:type="pct"/>
            <w:shd w:val="clear" w:color="auto" w:fill="auto"/>
            <w:hideMark/>
          </w:tcPr>
          <w:p w14:paraId="2CB628A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69" w:history="1">
              <w:r w:rsidR="005B4158" w:rsidRPr="005342A9">
                <w:rPr>
                  <w:rFonts w:cs="Segoe UI"/>
                  <w:color w:val="0000FF"/>
                  <w:sz w:val="20"/>
                  <w:u w:val="single"/>
                </w:rPr>
                <w:t>H.812.3</w:t>
              </w:r>
            </w:hyperlink>
          </w:p>
        </w:tc>
        <w:tc>
          <w:tcPr>
            <w:tcW w:w="703" w:type="pct"/>
            <w:shd w:val="clear" w:color="auto" w:fill="auto"/>
            <w:hideMark/>
          </w:tcPr>
          <w:p w14:paraId="63417B95"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622EEDD3"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D66AAA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6AE34FE" w14:textId="09B7CCD0"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к</w:t>
            </w:r>
            <w:r w:rsidRPr="005342A9">
              <w:rPr>
                <w:rFonts w:cs="Segoe UI"/>
              </w:rPr>
              <w:t>ласс сертифицированных устройств, поддерживающих обмен возможностями</w:t>
            </w:r>
          </w:p>
        </w:tc>
      </w:tr>
      <w:tr w:rsidR="00EC3B1C" w:rsidRPr="005342A9" w14:paraId="670D109B" w14:textId="77777777" w:rsidTr="002331E9">
        <w:trPr>
          <w:cantSplit/>
          <w:jc w:val="center"/>
        </w:trPr>
        <w:tc>
          <w:tcPr>
            <w:tcW w:w="883" w:type="pct"/>
            <w:shd w:val="clear" w:color="auto" w:fill="auto"/>
          </w:tcPr>
          <w:p w14:paraId="51DBC73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0" w:history="1">
              <w:r w:rsidR="005B4158" w:rsidRPr="005342A9">
                <w:rPr>
                  <w:rFonts w:cs="Segoe UI"/>
                  <w:color w:val="0000FF"/>
                  <w:sz w:val="20"/>
                  <w:u w:val="single"/>
                </w:rPr>
                <w:t>H.812.3</w:t>
              </w:r>
            </w:hyperlink>
          </w:p>
        </w:tc>
        <w:tc>
          <w:tcPr>
            <w:tcW w:w="703" w:type="pct"/>
            <w:shd w:val="clear" w:color="auto" w:fill="auto"/>
          </w:tcPr>
          <w:p w14:paraId="7775748B"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7004FF3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ABFD17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7BD2F4FA" w14:textId="17ACF71C"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к</w:t>
            </w:r>
            <w:r w:rsidRPr="005342A9">
              <w:rPr>
                <w:rFonts w:cs="Segoe UI"/>
              </w:rPr>
              <w:t>ласс сертифицированных устройств, поддерживающих обмен возможностями</w:t>
            </w:r>
          </w:p>
        </w:tc>
      </w:tr>
      <w:tr w:rsidR="00EC3B1C" w:rsidRPr="005342A9" w14:paraId="5FE9365C" w14:textId="77777777" w:rsidTr="002331E9">
        <w:trPr>
          <w:cantSplit/>
          <w:jc w:val="center"/>
        </w:trPr>
        <w:tc>
          <w:tcPr>
            <w:tcW w:w="883" w:type="pct"/>
            <w:shd w:val="clear" w:color="auto" w:fill="auto"/>
            <w:hideMark/>
          </w:tcPr>
          <w:p w14:paraId="7B42F8D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1" w:history="1">
              <w:r w:rsidR="005B4158" w:rsidRPr="005342A9">
                <w:rPr>
                  <w:rFonts w:cs="Segoe UI"/>
                  <w:color w:val="0000FF"/>
                  <w:sz w:val="20"/>
                  <w:u w:val="single"/>
                </w:rPr>
                <w:t>H.812.4</w:t>
              </w:r>
            </w:hyperlink>
          </w:p>
        </w:tc>
        <w:tc>
          <w:tcPr>
            <w:tcW w:w="703" w:type="pct"/>
            <w:shd w:val="clear" w:color="auto" w:fill="auto"/>
            <w:hideMark/>
          </w:tcPr>
          <w:p w14:paraId="5350B3C8"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5A0DE688"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251D84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8E40D90" w14:textId="6BFD9D83"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к</w:t>
            </w:r>
            <w:r w:rsidRPr="005342A9">
              <w:rPr>
                <w:rFonts w:cs="Segoe UI"/>
              </w:rPr>
              <w:t>ласс устройств, поддерживающих аутентифицированный постоянный сеанс</w:t>
            </w:r>
          </w:p>
        </w:tc>
      </w:tr>
      <w:tr w:rsidR="00EC3B1C" w:rsidRPr="005342A9" w14:paraId="7E1EEA68" w14:textId="77777777" w:rsidTr="002331E9">
        <w:trPr>
          <w:cantSplit/>
          <w:jc w:val="center"/>
        </w:trPr>
        <w:tc>
          <w:tcPr>
            <w:tcW w:w="883" w:type="pct"/>
            <w:shd w:val="clear" w:color="auto" w:fill="auto"/>
          </w:tcPr>
          <w:p w14:paraId="10D75A9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2" w:history="1">
              <w:r w:rsidR="005B4158" w:rsidRPr="005342A9">
                <w:rPr>
                  <w:rFonts w:cs="Segoe UI"/>
                  <w:color w:val="0000FF"/>
                  <w:sz w:val="20"/>
                  <w:u w:val="single"/>
                </w:rPr>
                <w:t>H.812.4</w:t>
              </w:r>
            </w:hyperlink>
          </w:p>
        </w:tc>
        <w:tc>
          <w:tcPr>
            <w:tcW w:w="703" w:type="pct"/>
            <w:shd w:val="clear" w:color="auto" w:fill="auto"/>
          </w:tcPr>
          <w:p w14:paraId="30BB0D4D"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12FA108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E58BE7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D8EE61E" w14:textId="176BF507"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WAN: </w:t>
            </w:r>
            <w:r w:rsidR="00104BE1" w:rsidRPr="005342A9">
              <w:rPr>
                <w:rFonts w:cs="Segoe UI"/>
              </w:rPr>
              <w:t>к</w:t>
            </w:r>
            <w:r w:rsidRPr="005342A9">
              <w:rPr>
                <w:rFonts w:cs="Segoe UI"/>
              </w:rPr>
              <w:t>ласс устройств, поддерживающих аутентифицированный постоянный сеанс</w:t>
            </w:r>
          </w:p>
        </w:tc>
      </w:tr>
      <w:tr w:rsidR="00EC3B1C" w:rsidRPr="005342A9" w14:paraId="688CBC12" w14:textId="77777777" w:rsidTr="002331E9">
        <w:trPr>
          <w:cantSplit/>
          <w:jc w:val="center"/>
        </w:trPr>
        <w:tc>
          <w:tcPr>
            <w:tcW w:w="883" w:type="pct"/>
            <w:shd w:val="clear" w:color="auto" w:fill="auto"/>
            <w:hideMark/>
          </w:tcPr>
          <w:p w14:paraId="03138C0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3" w:history="1">
              <w:r w:rsidR="005B4158" w:rsidRPr="005342A9">
                <w:rPr>
                  <w:rFonts w:cs="Segoe UI"/>
                  <w:color w:val="0000FF"/>
                  <w:sz w:val="20"/>
                  <w:u w:val="single"/>
                </w:rPr>
                <w:t>H.813</w:t>
              </w:r>
            </w:hyperlink>
          </w:p>
        </w:tc>
        <w:tc>
          <w:tcPr>
            <w:tcW w:w="703" w:type="pct"/>
            <w:shd w:val="clear" w:color="auto" w:fill="auto"/>
            <w:hideMark/>
          </w:tcPr>
          <w:p w14:paraId="1FEE84FD"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1C709F1A"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79473F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531F4E6" w14:textId="5C19AF85"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нтерфейс сети медико-санитарной документации (HRN)</w:t>
            </w:r>
          </w:p>
        </w:tc>
      </w:tr>
      <w:tr w:rsidR="00EC3B1C" w:rsidRPr="005342A9" w14:paraId="156FD8F4" w14:textId="77777777" w:rsidTr="002331E9">
        <w:trPr>
          <w:cantSplit/>
          <w:jc w:val="center"/>
        </w:trPr>
        <w:tc>
          <w:tcPr>
            <w:tcW w:w="883" w:type="pct"/>
            <w:shd w:val="clear" w:color="auto" w:fill="auto"/>
          </w:tcPr>
          <w:p w14:paraId="7A17F84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4" w:history="1">
              <w:r w:rsidR="005B4158" w:rsidRPr="005342A9">
                <w:rPr>
                  <w:rFonts w:cs="Segoe UI"/>
                  <w:color w:val="0000FF"/>
                  <w:sz w:val="20"/>
                  <w:u w:val="single"/>
                </w:rPr>
                <w:t>H.813</w:t>
              </w:r>
            </w:hyperlink>
          </w:p>
        </w:tc>
        <w:tc>
          <w:tcPr>
            <w:tcW w:w="703" w:type="pct"/>
            <w:shd w:val="clear" w:color="auto" w:fill="auto"/>
          </w:tcPr>
          <w:p w14:paraId="049D5BD2"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23D8437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3AA0B3E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2216015" w14:textId="45F23D6F" w:rsidR="005B4158" w:rsidRPr="005342A9" w:rsidRDefault="005B4158" w:rsidP="002331E9">
            <w:pPr>
              <w:pStyle w:val="Tabletext"/>
              <w:rPr>
                <w:rFonts w:cs="Segoe UI"/>
              </w:rPr>
            </w:pPr>
            <w:r w:rsidRPr="005342A9">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5342A9">
              <w:rPr>
                <w:rFonts w:cs="Segoe UI"/>
              </w:rPr>
              <w:t>и</w:t>
            </w:r>
            <w:r w:rsidRPr="005342A9">
              <w:rPr>
                <w:rFonts w:cs="Segoe UI"/>
              </w:rPr>
              <w:t xml:space="preserve">нтерфейс </w:t>
            </w:r>
            <w:r w:rsidR="00104BE1" w:rsidRPr="005342A9">
              <w:rPr>
                <w:rFonts w:cs="Segoe UI"/>
              </w:rPr>
              <w:t>сети медико-санитарной документации (HRN)</w:t>
            </w:r>
          </w:p>
        </w:tc>
      </w:tr>
      <w:tr w:rsidR="00EC3B1C" w:rsidRPr="005342A9" w14:paraId="0E9C0D88" w14:textId="77777777" w:rsidTr="002331E9">
        <w:trPr>
          <w:cantSplit/>
          <w:jc w:val="center"/>
        </w:trPr>
        <w:tc>
          <w:tcPr>
            <w:tcW w:w="883" w:type="pct"/>
            <w:shd w:val="clear" w:color="auto" w:fill="auto"/>
            <w:hideMark/>
          </w:tcPr>
          <w:p w14:paraId="7EE2BB8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5" w:history="1">
              <w:r w:rsidR="005B4158" w:rsidRPr="005342A9">
                <w:rPr>
                  <w:rFonts w:cs="Segoe UI"/>
                  <w:color w:val="0000FF"/>
                  <w:sz w:val="20"/>
                  <w:u w:val="single"/>
                </w:rPr>
                <w:t>H.821</w:t>
              </w:r>
            </w:hyperlink>
          </w:p>
        </w:tc>
        <w:tc>
          <w:tcPr>
            <w:tcW w:w="703" w:type="pct"/>
            <w:shd w:val="clear" w:color="auto" w:fill="auto"/>
            <w:hideMark/>
          </w:tcPr>
          <w:p w14:paraId="5B409D9B" w14:textId="77777777" w:rsidR="005B4158" w:rsidRPr="005342A9" w:rsidRDefault="005B4158" w:rsidP="002331E9">
            <w:pPr>
              <w:pStyle w:val="Tabletext"/>
              <w:rPr>
                <w:rFonts w:cs="Segoe UI"/>
              </w:rPr>
            </w:pPr>
            <w:r w:rsidRPr="005342A9">
              <w:rPr>
                <w:rFonts w:cs="Segoe UI"/>
              </w:rPr>
              <w:t>2014-10-29</w:t>
            </w:r>
          </w:p>
        </w:tc>
        <w:tc>
          <w:tcPr>
            <w:tcW w:w="846" w:type="pct"/>
            <w:shd w:val="clear" w:color="auto" w:fill="auto"/>
            <w:hideMark/>
          </w:tcPr>
          <w:p w14:paraId="58EB174D"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DE9D69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ED93A3E" w14:textId="1B3824C0"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104BE1" w:rsidRPr="005342A9">
              <w:rPr>
                <w:rFonts w:cs="Segoe UI"/>
              </w:rPr>
              <w:t>и</w:t>
            </w:r>
            <w:r w:rsidRPr="005342A9">
              <w:rPr>
                <w:rFonts w:cs="Segoe UI"/>
              </w:rPr>
              <w:t xml:space="preserve">нтерфейс сети медико-санитарной документации (HRN) </w:t>
            </w:r>
          </w:p>
        </w:tc>
      </w:tr>
      <w:tr w:rsidR="00EC3B1C" w:rsidRPr="005342A9" w14:paraId="5863D339" w14:textId="77777777" w:rsidTr="002331E9">
        <w:trPr>
          <w:cantSplit/>
          <w:jc w:val="center"/>
        </w:trPr>
        <w:tc>
          <w:tcPr>
            <w:tcW w:w="883" w:type="pct"/>
            <w:shd w:val="clear" w:color="auto" w:fill="auto"/>
          </w:tcPr>
          <w:p w14:paraId="13BFC5F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6" w:history="1">
              <w:r w:rsidR="005B4158" w:rsidRPr="005342A9">
                <w:rPr>
                  <w:rFonts w:cs="Segoe UI"/>
                  <w:color w:val="0000FF"/>
                  <w:sz w:val="20"/>
                  <w:u w:val="single"/>
                </w:rPr>
                <w:t>H.821</w:t>
              </w:r>
            </w:hyperlink>
          </w:p>
        </w:tc>
        <w:tc>
          <w:tcPr>
            <w:tcW w:w="703" w:type="pct"/>
            <w:shd w:val="clear" w:color="auto" w:fill="auto"/>
          </w:tcPr>
          <w:p w14:paraId="3F19767B"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EE334E9"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D719B8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A682518" w14:textId="50DB63B0"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104BE1" w:rsidRPr="005342A9">
              <w:rPr>
                <w:rFonts w:cs="Segoe UI"/>
              </w:rPr>
              <w:t>и</w:t>
            </w:r>
            <w:r w:rsidRPr="005342A9">
              <w:rPr>
                <w:rFonts w:cs="Segoe UI"/>
              </w:rPr>
              <w:t xml:space="preserve">нтерфейс сети медико-санитарной документации (HRN) </w:t>
            </w:r>
          </w:p>
        </w:tc>
      </w:tr>
      <w:tr w:rsidR="00EC3B1C" w:rsidRPr="005342A9" w14:paraId="5417CF8A" w14:textId="77777777" w:rsidTr="002331E9">
        <w:trPr>
          <w:cantSplit/>
          <w:jc w:val="center"/>
        </w:trPr>
        <w:tc>
          <w:tcPr>
            <w:tcW w:w="883" w:type="pct"/>
            <w:shd w:val="clear" w:color="auto" w:fill="auto"/>
          </w:tcPr>
          <w:p w14:paraId="08AB12D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7" w:history="1">
              <w:r w:rsidR="005B4158" w:rsidRPr="005342A9">
                <w:rPr>
                  <w:rFonts w:cs="Segoe UI"/>
                  <w:color w:val="0000FF"/>
                  <w:sz w:val="20"/>
                  <w:u w:val="single"/>
                </w:rPr>
                <w:t>H.830.1</w:t>
              </w:r>
            </w:hyperlink>
          </w:p>
        </w:tc>
        <w:tc>
          <w:tcPr>
            <w:tcW w:w="703" w:type="pct"/>
            <w:shd w:val="clear" w:color="auto" w:fill="auto"/>
          </w:tcPr>
          <w:p w14:paraId="25FD9EFD"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DC9193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6D8390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600FAAC9" w14:textId="6101B97A"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МСЭ-Т H.810: </w:t>
            </w:r>
            <w:r w:rsidR="00104BE1" w:rsidRPr="005342A9">
              <w:rPr>
                <w:rFonts w:cs="Segoe UI"/>
              </w:rPr>
              <w:t>и</w:t>
            </w:r>
            <w:r w:rsidRPr="005342A9">
              <w:rPr>
                <w:rFonts w:cs="Segoe UI"/>
              </w:rPr>
              <w:t>нтерфейс WAN</w:t>
            </w:r>
            <w:r w:rsidR="00104BE1" w:rsidRPr="005342A9">
              <w:rPr>
                <w:rFonts w:cs="Segoe UI"/>
              </w:rPr>
              <w:t>.</w:t>
            </w:r>
            <w:r w:rsidRPr="005342A9">
              <w:rPr>
                <w:rFonts w:cs="Segoe UI"/>
              </w:rPr>
              <w:t xml:space="preserve"> Часть 1</w:t>
            </w:r>
            <w:r w:rsidR="00104BE1" w:rsidRPr="005342A9">
              <w:rPr>
                <w:rFonts w:cs="Segoe UI"/>
              </w:rPr>
              <w:t>.</w:t>
            </w:r>
            <w:r w:rsidRPr="005342A9">
              <w:rPr>
                <w:rFonts w:cs="Segoe UI"/>
              </w:rPr>
              <w:t xml:space="preserve"> Функциональная совместимость веб-услуг: </w:t>
            </w:r>
            <w:r w:rsidR="00104BE1" w:rsidRPr="005342A9">
              <w:rPr>
                <w:rFonts w:cs="Segoe UI"/>
              </w:rPr>
              <w:t>о</w:t>
            </w:r>
            <w:r w:rsidRPr="005342A9">
              <w:rPr>
                <w:rFonts w:cs="Segoe UI"/>
              </w:rPr>
              <w:t>тправитель</w:t>
            </w:r>
          </w:p>
        </w:tc>
      </w:tr>
      <w:tr w:rsidR="00EC3B1C" w:rsidRPr="005342A9" w14:paraId="40A2325C" w14:textId="77777777" w:rsidTr="002331E9">
        <w:trPr>
          <w:cantSplit/>
          <w:jc w:val="center"/>
        </w:trPr>
        <w:tc>
          <w:tcPr>
            <w:tcW w:w="883" w:type="pct"/>
            <w:shd w:val="clear" w:color="auto" w:fill="auto"/>
            <w:hideMark/>
          </w:tcPr>
          <w:p w14:paraId="3081B7E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8" w:history="1">
              <w:r w:rsidR="005B4158" w:rsidRPr="005342A9">
                <w:rPr>
                  <w:rFonts w:cs="Segoe UI"/>
                  <w:color w:val="0000FF"/>
                  <w:sz w:val="20"/>
                  <w:u w:val="single"/>
                </w:rPr>
                <w:t>H.830.10</w:t>
              </w:r>
            </w:hyperlink>
          </w:p>
        </w:tc>
        <w:tc>
          <w:tcPr>
            <w:tcW w:w="703" w:type="pct"/>
            <w:shd w:val="clear" w:color="auto" w:fill="auto"/>
            <w:hideMark/>
          </w:tcPr>
          <w:p w14:paraId="7B78D96E"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663A39DC"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2CA922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055A4DB" w14:textId="0ED41DBA"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104BE1" w:rsidRPr="005342A9">
              <w:rPr>
                <w:rFonts w:cs="Segoe UI"/>
              </w:rPr>
              <w:t>и</w:t>
            </w:r>
            <w:r w:rsidRPr="005342A9">
              <w:rPr>
                <w:rFonts w:cs="Segoe UI"/>
              </w:rPr>
              <w:t>нтерфейс WAN</w:t>
            </w:r>
            <w:r w:rsidR="00104BE1" w:rsidRPr="005342A9">
              <w:rPr>
                <w:rFonts w:cs="Segoe UI"/>
              </w:rPr>
              <w:t>.</w:t>
            </w:r>
            <w:r w:rsidRPr="005342A9">
              <w:rPr>
                <w:rFonts w:cs="Segoe UI"/>
              </w:rPr>
              <w:t xml:space="preserve"> Часть 10</w:t>
            </w:r>
            <w:r w:rsidR="00104BE1" w:rsidRPr="005342A9">
              <w:rPr>
                <w:rFonts w:cs="Segoe UI"/>
              </w:rPr>
              <w:t>.</w:t>
            </w:r>
            <w:r w:rsidRPr="005342A9">
              <w:rPr>
                <w:rFonts w:cs="Segoe UI"/>
              </w:rPr>
              <w:t xml:space="preserve"> Загрузка результатов наблюдений в формате hData: </w:t>
            </w:r>
            <w:r w:rsidR="00104BE1" w:rsidRPr="005342A9">
              <w:rPr>
                <w:rFonts w:cs="Segoe UI"/>
              </w:rPr>
              <w:t>п</w:t>
            </w:r>
            <w:r w:rsidRPr="005342A9">
              <w:rPr>
                <w:rFonts w:cs="Segoe UI"/>
              </w:rPr>
              <w:t>олучатель</w:t>
            </w:r>
          </w:p>
        </w:tc>
      </w:tr>
      <w:tr w:rsidR="00EC3B1C" w:rsidRPr="005342A9" w14:paraId="5F117E54" w14:textId="77777777" w:rsidTr="002331E9">
        <w:trPr>
          <w:cantSplit/>
          <w:jc w:val="center"/>
        </w:trPr>
        <w:tc>
          <w:tcPr>
            <w:tcW w:w="883" w:type="pct"/>
            <w:shd w:val="clear" w:color="auto" w:fill="auto"/>
          </w:tcPr>
          <w:p w14:paraId="2972D43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79" w:history="1">
              <w:r w:rsidR="005B4158" w:rsidRPr="005342A9">
                <w:rPr>
                  <w:rFonts w:cs="Segoe UI"/>
                  <w:color w:val="0000FF"/>
                  <w:sz w:val="20"/>
                  <w:u w:val="single"/>
                </w:rPr>
                <w:t>H.830.10</w:t>
              </w:r>
            </w:hyperlink>
          </w:p>
        </w:tc>
        <w:tc>
          <w:tcPr>
            <w:tcW w:w="703" w:type="pct"/>
            <w:shd w:val="clear" w:color="auto" w:fill="auto"/>
          </w:tcPr>
          <w:p w14:paraId="3544A8FC"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2613A55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5AB9B8C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21F214B7" w14:textId="612E6376"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104BE1" w:rsidRPr="005342A9">
              <w:rPr>
                <w:rFonts w:cs="Segoe UI"/>
              </w:rPr>
              <w:t>и</w:t>
            </w:r>
            <w:r w:rsidRPr="005342A9">
              <w:rPr>
                <w:rFonts w:cs="Segoe UI"/>
              </w:rPr>
              <w:t>нтерфейс WAN</w:t>
            </w:r>
            <w:r w:rsidR="00104BE1" w:rsidRPr="005342A9">
              <w:rPr>
                <w:rFonts w:cs="Segoe UI"/>
              </w:rPr>
              <w:t>.</w:t>
            </w:r>
            <w:r w:rsidRPr="005342A9">
              <w:rPr>
                <w:rFonts w:cs="Segoe UI"/>
              </w:rPr>
              <w:t xml:space="preserve"> Часть 10</w:t>
            </w:r>
            <w:r w:rsidR="00104BE1" w:rsidRPr="005342A9">
              <w:rPr>
                <w:rFonts w:cs="Segoe UI"/>
              </w:rPr>
              <w:t>.</w:t>
            </w:r>
            <w:r w:rsidRPr="005342A9">
              <w:rPr>
                <w:rFonts w:cs="Segoe UI"/>
              </w:rPr>
              <w:t xml:space="preserve"> Загрузка результатов наблюдений в формате hData: </w:t>
            </w:r>
            <w:r w:rsidR="00104BE1" w:rsidRPr="005342A9">
              <w:rPr>
                <w:rFonts w:cs="Segoe UI"/>
              </w:rPr>
              <w:t>п</w:t>
            </w:r>
            <w:r w:rsidRPr="005342A9">
              <w:rPr>
                <w:rFonts w:cs="Segoe UI"/>
              </w:rPr>
              <w:t>олучатель</w:t>
            </w:r>
          </w:p>
        </w:tc>
      </w:tr>
      <w:tr w:rsidR="00EC3B1C" w:rsidRPr="005342A9" w14:paraId="7C8E1189" w14:textId="77777777" w:rsidTr="002331E9">
        <w:trPr>
          <w:cantSplit/>
          <w:jc w:val="center"/>
        </w:trPr>
        <w:tc>
          <w:tcPr>
            <w:tcW w:w="883" w:type="pct"/>
            <w:shd w:val="clear" w:color="auto" w:fill="auto"/>
            <w:hideMark/>
          </w:tcPr>
          <w:p w14:paraId="3D28522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0" w:history="1">
              <w:r w:rsidR="005B4158" w:rsidRPr="005342A9">
                <w:rPr>
                  <w:rFonts w:cs="Segoe UI"/>
                  <w:color w:val="0000FF"/>
                  <w:sz w:val="20"/>
                  <w:u w:val="single"/>
                </w:rPr>
                <w:t>H.830.11</w:t>
              </w:r>
            </w:hyperlink>
          </w:p>
        </w:tc>
        <w:tc>
          <w:tcPr>
            <w:tcW w:w="703" w:type="pct"/>
            <w:shd w:val="clear" w:color="auto" w:fill="auto"/>
            <w:hideMark/>
          </w:tcPr>
          <w:p w14:paraId="4EE482C0"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2F78DEC3"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B069E9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7FF69E3" w14:textId="4E16946E" w:rsidR="005B4158" w:rsidRPr="005342A9" w:rsidRDefault="005B4158" w:rsidP="002331E9">
            <w:pPr>
              <w:pStyle w:val="Tabletext"/>
              <w:rPr>
                <w:rFonts w:cs="Segoe UI"/>
              </w:rPr>
            </w:pPr>
            <w:r w:rsidRPr="005342A9">
              <w:rPr>
                <w:rFonts w:cs="Segoe UI"/>
              </w:rPr>
              <w:t>Соответствие персональных медицинских устройств Рекомендации МСЭ-T H.810</w:t>
            </w:r>
            <w:r w:rsidR="007F25B5" w:rsidRPr="005342A9">
              <w:rPr>
                <w:rFonts w:cs="Segoe UI"/>
              </w:rPr>
              <w:t>:</w:t>
            </w:r>
            <w:r w:rsidRPr="005342A9">
              <w:rPr>
                <w:rFonts w:cs="Segoe UI"/>
              </w:rPr>
              <w:t xml:space="preserve"> </w:t>
            </w:r>
            <w:r w:rsidR="00104BE1" w:rsidRPr="005342A9">
              <w:rPr>
                <w:rFonts w:cs="Segoe UI"/>
              </w:rPr>
              <w:t>и</w:t>
            </w:r>
            <w:r w:rsidRPr="005342A9">
              <w:rPr>
                <w:rFonts w:cs="Segoe UI"/>
              </w:rPr>
              <w:t>нтерфейс WAN</w:t>
            </w:r>
            <w:r w:rsidR="00104BE1" w:rsidRPr="005342A9">
              <w:rPr>
                <w:rFonts w:cs="Segoe UI"/>
              </w:rPr>
              <w:t>.</w:t>
            </w:r>
            <w:r w:rsidRPr="005342A9">
              <w:rPr>
                <w:rFonts w:cs="Segoe UI"/>
              </w:rPr>
              <w:t xml:space="preserve"> Часть 11</w:t>
            </w:r>
            <w:r w:rsidR="007F25B5" w:rsidRPr="005342A9">
              <w:rPr>
                <w:rFonts w:cs="Segoe UI"/>
              </w:rPr>
              <w:t>.</w:t>
            </w:r>
            <w:r w:rsidRPr="005342A9">
              <w:rPr>
                <w:rFonts w:cs="Segoe UI"/>
              </w:rPr>
              <w:t xml:space="preserve"> Вопросники: </w:t>
            </w:r>
            <w:r w:rsidR="00104BE1" w:rsidRPr="005342A9">
              <w:rPr>
                <w:rFonts w:cs="Segoe UI"/>
              </w:rPr>
              <w:t>о</w:t>
            </w:r>
            <w:r w:rsidRPr="005342A9">
              <w:rPr>
                <w:rFonts w:cs="Segoe UI"/>
              </w:rPr>
              <w:t>тправитель</w:t>
            </w:r>
          </w:p>
        </w:tc>
      </w:tr>
      <w:tr w:rsidR="00EC3B1C" w:rsidRPr="005342A9" w14:paraId="7499A869" w14:textId="77777777" w:rsidTr="002331E9">
        <w:trPr>
          <w:cantSplit/>
          <w:jc w:val="center"/>
        </w:trPr>
        <w:tc>
          <w:tcPr>
            <w:tcW w:w="883" w:type="pct"/>
            <w:shd w:val="clear" w:color="auto" w:fill="auto"/>
          </w:tcPr>
          <w:p w14:paraId="7143C06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1" w:history="1">
              <w:r w:rsidR="005B4158" w:rsidRPr="005342A9">
                <w:rPr>
                  <w:rFonts w:cs="Segoe UI"/>
                  <w:color w:val="0000FF"/>
                  <w:sz w:val="20"/>
                  <w:u w:val="single"/>
                </w:rPr>
                <w:t>H.830.11</w:t>
              </w:r>
            </w:hyperlink>
          </w:p>
        </w:tc>
        <w:tc>
          <w:tcPr>
            <w:tcW w:w="703" w:type="pct"/>
            <w:shd w:val="clear" w:color="auto" w:fill="auto"/>
          </w:tcPr>
          <w:p w14:paraId="4F3A5257"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B75C2B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3FBC1B5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2E725E55" w14:textId="0C535682"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104BE1" w:rsidRPr="005342A9">
              <w:rPr>
                <w:rFonts w:cs="Segoe UI"/>
              </w:rPr>
              <w:t>и</w:t>
            </w:r>
            <w:r w:rsidRPr="005342A9">
              <w:rPr>
                <w:rFonts w:cs="Segoe UI"/>
              </w:rPr>
              <w:t>нтерфейс WAN</w:t>
            </w:r>
            <w:r w:rsidR="00104BE1" w:rsidRPr="005342A9">
              <w:rPr>
                <w:rFonts w:cs="Segoe UI"/>
              </w:rPr>
              <w:t>.</w:t>
            </w:r>
            <w:r w:rsidRPr="005342A9">
              <w:rPr>
                <w:rFonts w:cs="Segoe UI"/>
              </w:rPr>
              <w:t xml:space="preserve"> Часть 11</w:t>
            </w:r>
            <w:r w:rsidR="00104BE1" w:rsidRPr="005342A9">
              <w:rPr>
                <w:rFonts w:cs="Segoe UI"/>
              </w:rPr>
              <w:t>.</w:t>
            </w:r>
            <w:r w:rsidRPr="005342A9">
              <w:rPr>
                <w:rFonts w:cs="Segoe UI"/>
              </w:rPr>
              <w:t xml:space="preserve"> Вопросники: </w:t>
            </w:r>
            <w:r w:rsidR="00104BE1" w:rsidRPr="005342A9">
              <w:rPr>
                <w:rFonts w:cs="Segoe UI"/>
              </w:rPr>
              <w:t>о</w:t>
            </w:r>
            <w:r w:rsidRPr="005342A9">
              <w:rPr>
                <w:rFonts w:cs="Segoe UI"/>
              </w:rPr>
              <w:t>тправитель</w:t>
            </w:r>
          </w:p>
        </w:tc>
      </w:tr>
      <w:tr w:rsidR="00EC3B1C" w:rsidRPr="005342A9" w14:paraId="5F6D63B9" w14:textId="77777777" w:rsidTr="002331E9">
        <w:trPr>
          <w:cantSplit/>
          <w:jc w:val="center"/>
        </w:trPr>
        <w:tc>
          <w:tcPr>
            <w:tcW w:w="883" w:type="pct"/>
            <w:shd w:val="clear" w:color="auto" w:fill="auto"/>
            <w:hideMark/>
          </w:tcPr>
          <w:p w14:paraId="45DEB39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2" w:history="1">
              <w:r w:rsidR="005B4158" w:rsidRPr="005342A9">
                <w:rPr>
                  <w:rFonts w:cs="Segoe UI"/>
                  <w:color w:val="0000FF"/>
                  <w:sz w:val="20"/>
                  <w:u w:val="single"/>
                </w:rPr>
                <w:t>H.830.12</w:t>
              </w:r>
            </w:hyperlink>
          </w:p>
        </w:tc>
        <w:tc>
          <w:tcPr>
            <w:tcW w:w="703" w:type="pct"/>
            <w:shd w:val="clear" w:color="auto" w:fill="auto"/>
            <w:hideMark/>
          </w:tcPr>
          <w:p w14:paraId="0B9B790D"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667FA41D"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9C7D5C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26247E9" w14:textId="0BF20A56"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104BE1" w:rsidRPr="005342A9">
              <w:rPr>
                <w:rFonts w:cs="Segoe UI"/>
              </w:rPr>
              <w:t>и</w:t>
            </w:r>
            <w:r w:rsidRPr="005342A9">
              <w:rPr>
                <w:rFonts w:cs="Segoe UI"/>
              </w:rPr>
              <w:t>нтерфейс WAN</w:t>
            </w:r>
            <w:r w:rsidR="00104BE1" w:rsidRPr="005342A9">
              <w:rPr>
                <w:rFonts w:cs="Segoe UI"/>
              </w:rPr>
              <w:t>.</w:t>
            </w:r>
            <w:r w:rsidRPr="005342A9">
              <w:rPr>
                <w:rFonts w:cs="Segoe UI"/>
              </w:rPr>
              <w:t xml:space="preserve"> Часть 12</w:t>
            </w:r>
            <w:r w:rsidR="00104BE1" w:rsidRPr="005342A9">
              <w:rPr>
                <w:rFonts w:cs="Segoe UI"/>
              </w:rPr>
              <w:t>.</w:t>
            </w:r>
            <w:r w:rsidRPr="005342A9">
              <w:rPr>
                <w:rFonts w:cs="Segoe UI"/>
              </w:rPr>
              <w:t xml:space="preserve"> Вопросники: </w:t>
            </w:r>
            <w:r w:rsidR="00104BE1" w:rsidRPr="005342A9">
              <w:rPr>
                <w:rFonts w:cs="Segoe UI"/>
              </w:rPr>
              <w:t>п</w:t>
            </w:r>
            <w:r w:rsidRPr="005342A9">
              <w:rPr>
                <w:rFonts w:cs="Segoe UI"/>
              </w:rPr>
              <w:t>олучатель</w:t>
            </w:r>
          </w:p>
        </w:tc>
      </w:tr>
      <w:tr w:rsidR="00EC3B1C" w:rsidRPr="005342A9" w14:paraId="54A16D96" w14:textId="77777777" w:rsidTr="002331E9">
        <w:trPr>
          <w:cantSplit/>
          <w:jc w:val="center"/>
        </w:trPr>
        <w:tc>
          <w:tcPr>
            <w:tcW w:w="883" w:type="pct"/>
            <w:shd w:val="clear" w:color="auto" w:fill="auto"/>
          </w:tcPr>
          <w:p w14:paraId="0297A54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3" w:history="1">
              <w:r w:rsidR="005B4158" w:rsidRPr="005342A9">
                <w:rPr>
                  <w:rFonts w:cs="Segoe UI"/>
                  <w:color w:val="0000FF"/>
                  <w:sz w:val="20"/>
                  <w:u w:val="single"/>
                </w:rPr>
                <w:t>H.830.12</w:t>
              </w:r>
            </w:hyperlink>
          </w:p>
        </w:tc>
        <w:tc>
          <w:tcPr>
            <w:tcW w:w="703" w:type="pct"/>
            <w:shd w:val="clear" w:color="auto" w:fill="auto"/>
          </w:tcPr>
          <w:p w14:paraId="0EAB3117"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5886F29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4C161E7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79AB1BE" w14:textId="37D6F3E4"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104BE1" w:rsidRPr="005342A9">
              <w:rPr>
                <w:rFonts w:cs="Segoe UI"/>
              </w:rPr>
              <w:t>и</w:t>
            </w:r>
            <w:r w:rsidRPr="005342A9">
              <w:rPr>
                <w:rFonts w:cs="Segoe UI"/>
              </w:rPr>
              <w:t>нтерфейс WAN</w:t>
            </w:r>
            <w:r w:rsidR="00104BE1" w:rsidRPr="005342A9">
              <w:rPr>
                <w:rFonts w:cs="Segoe UI"/>
              </w:rPr>
              <w:t>.</w:t>
            </w:r>
            <w:r w:rsidRPr="005342A9">
              <w:rPr>
                <w:rFonts w:cs="Segoe UI"/>
              </w:rPr>
              <w:t xml:space="preserve"> Часть 12</w:t>
            </w:r>
            <w:r w:rsidR="00104BE1" w:rsidRPr="005342A9">
              <w:rPr>
                <w:rFonts w:cs="Segoe UI"/>
              </w:rPr>
              <w:t>.</w:t>
            </w:r>
            <w:r w:rsidRPr="005342A9">
              <w:rPr>
                <w:rFonts w:cs="Segoe UI"/>
              </w:rPr>
              <w:t xml:space="preserve"> Вопросники: </w:t>
            </w:r>
            <w:r w:rsidR="00104BE1" w:rsidRPr="005342A9">
              <w:rPr>
                <w:rFonts w:cs="Segoe UI"/>
              </w:rPr>
              <w:t>п</w:t>
            </w:r>
            <w:r w:rsidRPr="005342A9">
              <w:rPr>
                <w:rFonts w:cs="Segoe UI"/>
              </w:rPr>
              <w:t>олучатель</w:t>
            </w:r>
          </w:p>
        </w:tc>
      </w:tr>
      <w:tr w:rsidR="00EC3B1C" w:rsidRPr="005342A9" w14:paraId="4FEC8D30" w14:textId="77777777" w:rsidTr="002331E9">
        <w:trPr>
          <w:cantSplit/>
          <w:jc w:val="center"/>
        </w:trPr>
        <w:tc>
          <w:tcPr>
            <w:tcW w:w="883" w:type="pct"/>
            <w:shd w:val="clear" w:color="auto" w:fill="auto"/>
          </w:tcPr>
          <w:p w14:paraId="4FF5E9B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4" w:history="1">
              <w:r w:rsidR="005B4158" w:rsidRPr="005342A9">
                <w:rPr>
                  <w:rFonts w:cs="Segoe UI"/>
                  <w:color w:val="0000FF"/>
                  <w:sz w:val="20"/>
                  <w:u w:val="single"/>
                </w:rPr>
                <w:t>H.830.2</w:t>
              </w:r>
            </w:hyperlink>
          </w:p>
        </w:tc>
        <w:tc>
          <w:tcPr>
            <w:tcW w:w="703" w:type="pct"/>
            <w:shd w:val="clear" w:color="auto" w:fill="auto"/>
          </w:tcPr>
          <w:p w14:paraId="2814ADC3"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C5ACAD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2253C8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698FE261" w14:textId="106A512D"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2</w:t>
            </w:r>
            <w:r w:rsidR="005F07E5" w:rsidRPr="005342A9">
              <w:rPr>
                <w:rFonts w:cs="Segoe UI"/>
              </w:rPr>
              <w:t>.</w:t>
            </w:r>
            <w:r w:rsidRPr="005342A9">
              <w:rPr>
                <w:rFonts w:cs="Segoe UI"/>
              </w:rPr>
              <w:t xml:space="preserve"> Функциональная совместимость веб-услуг: </w:t>
            </w:r>
            <w:r w:rsidR="005F07E5" w:rsidRPr="005342A9">
              <w:rPr>
                <w:rFonts w:cs="Segoe UI"/>
              </w:rPr>
              <w:t>п</w:t>
            </w:r>
            <w:r w:rsidRPr="005342A9">
              <w:rPr>
                <w:rFonts w:cs="Segoe UI"/>
              </w:rPr>
              <w:t>олучатель</w:t>
            </w:r>
          </w:p>
        </w:tc>
      </w:tr>
      <w:tr w:rsidR="00EC3B1C" w:rsidRPr="005342A9" w14:paraId="3BFF1CAF" w14:textId="77777777" w:rsidTr="002331E9">
        <w:trPr>
          <w:cantSplit/>
          <w:jc w:val="center"/>
        </w:trPr>
        <w:tc>
          <w:tcPr>
            <w:tcW w:w="883" w:type="pct"/>
            <w:shd w:val="clear" w:color="auto" w:fill="auto"/>
          </w:tcPr>
          <w:p w14:paraId="40F1552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5" w:history="1">
              <w:r w:rsidR="005B4158" w:rsidRPr="005342A9">
                <w:rPr>
                  <w:rFonts w:cs="Segoe UI"/>
                  <w:color w:val="0000FF"/>
                  <w:sz w:val="20"/>
                  <w:u w:val="single"/>
                </w:rPr>
                <w:t>H.830.3</w:t>
              </w:r>
            </w:hyperlink>
          </w:p>
        </w:tc>
        <w:tc>
          <w:tcPr>
            <w:tcW w:w="703" w:type="pct"/>
            <w:shd w:val="clear" w:color="auto" w:fill="auto"/>
          </w:tcPr>
          <w:p w14:paraId="055BEC5F"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287A50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8D2869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5F82E7AF" w14:textId="40E01119"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3</w:t>
            </w:r>
            <w:r w:rsidR="005F07E5" w:rsidRPr="005342A9">
              <w:rPr>
                <w:rFonts w:cs="Segoe UI"/>
              </w:rPr>
              <w:t>.</w:t>
            </w:r>
            <w:r w:rsidRPr="005342A9">
              <w:rPr>
                <w:rFonts w:cs="Segoe UI"/>
              </w:rPr>
              <w:t xml:space="preserve"> SOAP/ATNA: </w:t>
            </w:r>
            <w:r w:rsidR="005F07E5" w:rsidRPr="005342A9">
              <w:rPr>
                <w:rFonts w:cs="Segoe UI"/>
              </w:rPr>
              <w:t>о</w:t>
            </w:r>
            <w:r w:rsidRPr="005342A9">
              <w:rPr>
                <w:rFonts w:cs="Segoe UI"/>
              </w:rPr>
              <w:t>тправитель</w:t>
            </w:r>
          </w:p>
        </w:tc>
      </w:tr>
      <w:tr w:rsidR="00EC3B1C" w:rsidRPr="005342A9" w14:paraId="18413F00" w14:textId="77777777" w:rsidTr="002331E9">
        <w:trPr>
          <w:cantSplit/>
          <w:jc w:val="center"/>
        </w:trPr>
        <w:tc>
          <w:tcPr>
            <w:tcW w:w="883" w:type="pct"/>
            <w:shd w:val="clear" w:color="auto" w:fill="auto"/>
          </w:tcPr>
          <w:p w14:paraId="44FC45E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6" w:history="1">
              <w:r w:rsidR="005B4158" w:rsidRPr="005342A9">
                <w:rPr>
                  <w:rFonts w:cs="Segoe UI"/>
                  <w:color w:val="0000FF"/>
                  <w:sz w:val="20"/>
                  <w:u w:val="single"/>
                </w:rPr>
                <w:t>H.830.4</w:t>
              </w:r>
            </w:hyperlink>
          </w:p>
        </w:tc>
        <w:tc>
          <w:tcPr>
            <w:tcW w:w="703" w:type="pct"/>
            <w:shd w:val="clear" w:color="auto" w:fill="auto"/>
          </w:tcPr>
          <w:p w14:paraId="1D13ABEE"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16B7959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BF28A5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2B0EB57" w14:textId="0ABCDC5A"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4</w:t>
            </w:r>
            <w:r w:rsidR="005F07E5" w:rsidRPr="005342A9">
              <w:rPr>
                <w:rFonts w:cs="Segoe UI"/>
              </w:rPr>
              <w:t>.</w:t>
            </w:r>
            <w:r w:rsidRPr="005342A9">
              <w:rPr>
                <w:rFonts w:cs="Segoe UI"/>
              </w:rPr>
              <w:t xml:space="preserve"> SOAP/ATNA: </w:t>
            </w:r>
            <w:r w:rsidR="005F07E5" w:rsidRPr="005342A9">
              <w:rPr>
                <w:rFonts w:cs="Segoe UI"/>
              </w:rPr>
              <w:t>п</w:t>
            </w:r>
            <w:r w:rsidRPr="005342A9">
              <w:rPr>
                <w:rFonts w:cs="Segoe UI"/>
              </w:rPr>
              <w:t>олучатель</w:t>
            </w:r>
          </w:p>
        </w:tc>
      </w:tr>
      <w:tr w:rsidR="00EC3B1C" w:rsidRPr="005342A9" w14:paraId="4FAE9E46" w14:textId="77777777" w:rsidTr="002331E9">
        <w:trPr>
          <w:cantSplit/>
          <w:jc w:val="center"/>
        </w:trPr>
        <w:tc>
          <w:tcPr>
            <w:tcW w:w="883" w:type="pct"/>
            <w:shd w:val="clear" w:color="auto" w:fill="auto"/>
          </w:tcPr>
          <w:p w14:paraId="1A1AA70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7" w:history="1">
              <w:r w:rsidR="005B4158" w:rsidRPr="005342A9">
                <w:rPr>
                  <w:rFonts w:cs="Segoe UI"/>
                  <w:color w:val="0000FF"/>
                  <w:sz w:val="20"/>
                  <w:u w:val="single"/>
                </w:rPr>
                <w:t>H.830.5</w:t>
              </w:r>
            </w:hyperlink>
          </w:p>
        </w:tc>
        <w:tc>
          <w:tcPr>
            <w:tcW w:w="703" w:type="pct"/>
            <w:shd w:val="clear" w:color="auto" w:fill="auto"/>
          </w:tcPr>
          <w:p w14:paraId="0B86DB6A"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F9C2E8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35B0B8C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57AE2AD9" w14:textId="612387A7"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5</w:t>
            </w:r>
            <w:r w:rsidR="005F07E5" w:rsidRPr="005342A9">
              <w:rPr>
                <w:rFonts w:cs="Segoe UI"/>
              </w:rPr>
              <w:t>.</w:t>
            </w:r>
            <w:r w:rsidRPr="005342A9">
              <w:rPr>
                <w:rFonts w:cs="Segoe UI"/>
              </w:rPr>
              <w:t xml:space="preserve"> Сообщения PCD-01 HL7: </w:t>
            </w:r>
            <w:r w:rsidR="005F07E5" w:rsidRPr="005342A9">
              <w:rPr>
                <w:rFonts w:cs="Segoe UI"/>
              </w:rPr>
              <w:t>о</w:t>
            </w:r>
            <w:r w:rsidRPr="005342A9">
              <w:rPr>
                <w:rFonts w:cs="Segoe UI"/>
              </w:rPr>
              <w:t>тправитель</w:t>
            </w:r>
          </w:p>
        </w:tc>
      </w:tr>
      <w:tr w:rsidR="00EC3B1C" w:rsidRPr="005342A9" w14:paraId="007CC44F" w14:textId="77777777" w:rsidTr="002331E9">
        <w:trPr>
          <w:cantSplit/>
          <w:jc w:val="center"/>
        </w:trPr>
        <w:tc>
          <w:tcPr>
            <w:tcW w:w="883" w:type="pct"/>
            <w:shd w:val="clear" w:color="auto" w:fill="auto"/>
          </w:tcPr>
          <w:p w14:paraId="78FABC4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8" w:history="1">
              <w:r w:rsidR="005B4158" w:rsidRPr="005342A9">
                <w:rPr>
                  <w:rFonts w:cs="Segoe UI"/>
                  <w:color w:val="0000FF"/>
                  <w:sz w:val="20"/>
                  <w:u w:val="single"/>
                </w:rPr>
                <w:t>H.830.6</w:t>
              </w:r>
            </w:hyperlink>
          </w:p>
        </w:tc>
        <w:tc>
          <w:tcPr>
            <w:tcW w:w="703" w:type="pct"/>
            <w:shd w:val="clear" w:color="auto" w:fill="auto"/>
          </w:tcPr>
          <w:p w14:paraId="4616736B"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6656B88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27F2A32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226B1120" w14:textId="4DDDAF8B"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6</w:t>
            </w:r>
            <w:r w:rsidR="005F07E5" w:rsidRPr="005342A9">
              <w:rPr>
                <w:rFonts w:cs="Segoe UI"/>
              </w:rPr>
              <w:t>.</w:t>
            </w:r>
            <w:r w:rsidRPr="005342A9">
              <w:rPr>
                <w:rFonts w:cs="Segoe UI"/>
              </w:rPr>
              <w:t xml:space="preserve"> Сообщения PCD-01 HL7: </w:t>
            </w:r>
            <w:r w:rsidR="005F07E5" w:rsidRPr="005342A9">
              <w:rPr>
                <w:rFonts w:cs="Segoe UI"/>
              </w:rPr>
              <w:t>п</w:t>
            </w:r>
            <w:r w:rsidRPr="005342A9">
              <w:rPr>
                <w:rFonts w:cs="Segoe UI"/>
              </w:rPr>
              <w:t>олучатель</w:t>
            </w:r>
          </w:p>
        </w:tc>
      </w:tr>
      <w:tr w:rsidR="00EC3B1C" w:rsidRPr="005342A9" w14:paraId="69243791" w14:textId="77777777" w:rsidTr="002331E9">
        <w:trPr>
          <w:cantSplit/>
          <w:jc w:val="center"/>
        </w:trPr>
        <w:tc>
          <w:tcPr>
            <w:tcW w:w="883" w:type="pct"/>
            <w:shd w:val="clear" w:color="auto" w:fill="auto"/>
          </w:tcPr>
          <w:p w14:paraId="4D83A95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89" w:history="1">
              <w:r w:rsidR="005B4158" w:rsidRPr="005342A9">
                <w:rPr>
                  <w:rFonts w:cs="Segoe UI"/>
                  <w:color w:val="0000FF"/>
                  <w:sz w:val="20"/>
                  <w:u w:val="single"/>
                </w:rPr>
                <w:t>H.830.7</w:t>
              </w:r>
            </w:hyperlink>
          </w:p>
        </w:tc>
        <w:tc>
          <w:tcPr>
            <w:tcW w:w="703" w:type="pct"/>
            <w:shd w:val="clear" w:color="auto" w:fill="auto"/>
          </w:tcPr>
          <w:p w14:paraId="4F0479F9"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79C8251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E42CE5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3F21534" w14:textId="7BD72AD9"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7</w:t>
            </w:r>
            <w:r w:rsidR="005F07E5" w:rsidRPr="005342A9">
              <w:rPr>
                <w:rFonts w:cs="Segoe UI"/>
              </w:rPr>
              <w:t>.</w:t>
            </w:r>
            <w:r w:rsidRPr="005342A9">
              <w:rPr>
                <w:rFonts w:cs="Segoe UI"/>
              </w:rPr>
              <w:t xml:space="preserve"> Управление выдачей разрешений: </w:t>
            </w:r>
            <w:r w:rsidR="005F07E5" w:rsidRPr="005342A9">
              <w:rPr>
                <w:rFonts w:cs="Segoe UI"/>
              </w:rPr>
              <w:t>о</w:t>
            </w:r>
            <w:r w:rsidRPr="005342A9">
              <w:rPr>
                <w:rFonts w:cs="Segoe UI"/>
              </w:rPr>
              <w:t>тправитель</w:t>
            </w:r>
          </w:p>
        </w:tc>
      </w:tr>
      <w:tr w:rsidR="00EC3B1C" w:rsidRPr="005342A9" w14:paraId="37215435" w14:textId="77777777" w:rsidTr="002331E9">
        <w:trPr>
          <w:cantSplit/>
          <w:jc w:val="center"/>
        </w:trPr>
        <w:tc>
          <w:tcPr>
            <w:tcW w:w="883" w:type="pct"/>
            <w:shd w:val="clear" w:color="auto" w:fill="auto"/>
          </w:tcPr>
          <w:p w14:paraId="2D74A10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0" w:history="1">
              <w:r w:rsidR="005B4158" w:rsidRPr="005342A9">
                <w:rPr>
                  <w:rFonts w:cs="Segoe UI"/>
                  <w:color w:val="0000FF"/>
                  <w:sz w:val="20"/>
                  <w:u w:val="single"/>
                </w:rPr>
                <w:t>H.830.8</w:t>
              </w:r>
            </w:hyperlink>
          </w:p>
        </w:tc>
        <w:tc>
          <w:tcPr>
            <w:tcW w:w="703" w:type="pct"/>
            <w:shd w:val="clear" w:color="auto" w:fill="auto"/>
          </w:tcPr>
          <w:p w14:paraId="6E532E5C"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82679E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472078B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3C351AE" w14:textId="3DAA3AF5"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8</w:t>
            </w:r>
            <w:r w:rsidR="005F07E5" w:rsidRPr="005342A9">
              <w:rPr>
                <w:rFonts w:cs="Segoe UI"/>
              </w:rPr>
              <w:t>.</w:t>
            </w:r>
            <w:r w:rsidRPr="005342A9">
              <w:rPr>
                <w:rFonts w:cs="Segoe UI"/>
              </w:rPr>
              <w:t xml:space="preserve"> Управление выдачей разрешений: </w:t>
            </w:r>
            <w:r w:rsidR="005F07E5" w:rsidRPr="005342A9">
              <w:rPr>
                <w:rFonts w:cs="Segoe UI"/>
              </w:rPr>
              <w:t>п</w:t>
            </w:r>
            <w:r w:rsidRPr="005342A9">
              <w:rPr>
                <w:rFonts w:cs="Segoe UI"/>
              </w:rPr>
              <w:t>олучатель</w:t>
            </w:r>
          </w:p>
        </w:tc>
      </w:tr>
      <w:tr w:rsidR="00EC3B1C" w:rsidRPr="005342A9" w14:paraId="4BADD778" w14:textId="77777777" w:rsidTr="002331E9">
        <w:trPr>
          <w:cantSplit/>
          <w:jc w:val="center"/>
        </w:trPr>
        <w:tc>
          <w:tcPr>
            <w:tcW w:w="883" w:type="pct"/>
            <w:shd w:val="clear" w:color="auto" w:fill="auto"/>
            <w:hideMark/>
          </w:tcPr>
          <w:p w14:paraId="14A8407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1" w:history="1">
              <w:r w:rsidR="005B4158" w:rsidRPr="005342A9">
                <w:rPr>
                  <w:rFonts w:cs="Segoe UI"/>
                  <w:color w:val="0000FF"/>
                  <w:sz w:val="20"/>
                  <w:u w:val="single"/>
                </w:rPr>
                <w:t>H.830.9</w:t>
              </w:r>
            </w:hyperlink>
          </w:p>
        </w:tc>
        <w:tc>
          <w:tcPr>
            <w:tcW w:w="703" w:type="pct"/>
            <w:shd w:val="clear" w:color="auto" w:fill="auto"/>
            <w:hideMark/>
          </w:tcPr>
          <w:p w14:paraId="15BE969D"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4BA4B60A"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08E86F8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80B7C56" w14:textId="1DA79C34"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9</w:t>
            </w:r>
            <w:r w:rsidR="005F07E5" w:rsidRPr="005342A9">
              <w:rPr>
                <w:rFonts w:cs="Segoe UI"/>
              </w:rPr>
              <w:t>.</w:t>
            </w:r>
            <w:r w:rsidRPr="005342A9">
              <w:rPr>
                <w:rFonts w:cs="Segoe UI"/>
              </w:rPr>
              <w:t xml:space="preserve"> Загрузка результатов наблюдений в формате hData: </w:t>
            </w:r>
            <w:r w:rsidR="005F07E5" w:rsidRPr="005342A9">
              <w:rPr>
                <w:rFonts w:cs="Segoe UI"/>
              </w:rPr>
              <w:t>о</w:t>
            </w:r>
            <w:r w:rsidRPr="005342A9">
              <w:rPr>
                <w:rFonts w:cs="Segoe UI"/>
              </w:rPr>
              <w:t xml:space="preserve">тправитель </w:t>
            </w:r>
          </w:p>
        </w:tc>
      </w:tr>
      <w:tr w:rsidR="00EC3B1C" w:rsidRPr="005342A9" w14:paraId="46A5D8F4" w14:textId="77777777" w:rsidTr="002331E9">
        <w:trPr>
          <w:cantSplit/>
          <w:jc w:val="center"/>
        </w:trPr>
        <w:tc>
          <w:tcPr>
            <w:tcW w:w="883" w:type="pct"/>
            <w:shd w:val="clear" w:color="auto" w:fill="auto"/>
          </w:tcPr>
          <w:p w14:paraId="672FE37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2" w:history="1">
              <w:r w:rsidR="005B4158" w:rsidRPr="005342A9">
                <w:rPr>
                  <w:rFonts w:cs="Segoe UI"/>
                  <w:color w:val="0000FF"/>
                  <w:sz w:val="20"/>
                  <w:u w:val="single"/>
                </w:rPr>
                <w:t>H.830.9</w:t>
              </w:r>
            </w:hyperlink>
          </w:p>
        </w:tc>
        <w:tc>
          <w:tcPr>
            <w:tcW w:w="703" w:type="pct"/>
            <w:shd w:val="clear" w:color="auto" w:fill="auto"/>
          </w:tcPr>
          <w:p w14:paraId="33365A5F"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735B7F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2DE72B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5AE2B77B" w14:textId="65365B9F"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9</w:t>
            </w:r>
            <w:r w:rsidR="005F07E5" w:rsidRPr="005342A9">
              <w:rPr>
                <w:rFonts w:cs="Segoe UI"/>
              </w:rPr>
              <w:t>.</w:t>
            </w:r>
            <w:r w:rsidRPr="005342A9">
              <w:rPr>
                <w:rFonts w:cs="Segoe UI"/>
              </w:rPr>
              <w:t xml:space="preserve"> Загрузка результатов наблюдений в формате hData: </w:t>
            </w:r>
            <w:r w:rsidR="005F07E5" w:rsidRPr="005342A9">
              <w:rPr>
                <w:rFonts w:cs="Segoe UI"/>
              </w:rPr>
              <w:t>о</w:t>
            </w:r>
            <w:r w:rsidRPr="005342A9">
              <w:rPr>
                <w:rFonts w:cs="Segoe UI"/>
              </w:rPr>
              <w:t xml:space="preserve">тправитель </w:t>
            </w:r>
          </w:p>
        </w:tc>
      </w:tr>
      <w:tr w:rsidR="00EC3B1C" w:rsidRPr="005342A9" w14:paraId="1EACAC82" w14:textId="77777777" w:rsidTr="002331E9">
        <w:trPr>
          <w:cantSplit/>
          <w:jc w:val="center"/>
        </w:trPr>
        <w:tc>
          <w:tcPr>
            <w:tcW w:w="883" w:type="pct"/>
            <w:shd w:val="clear" w:color="auto" w:fill="auto"/>
            <w:hideMark/>
          </w:tcPr>
          <w:p w14:paraId="6380D85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3" w:history="1">
              <w:r w:rsidR="005B4158" w:rsidRPr="005342A9">
                <w:rPr>
                  <w:rFonts w:cs="Segoe UI"/>
                  <w:color w:val="0000FF"/>
                  <w:sz w:val="20"/>
                  <w:u w:val="single"/>
                </w:rPr>
                <w:t>H.831</w:t>
              </w:r>
            </w:hyperlink>
            <w:r w:rsidR="005B4158" w:rsidRPr="005342A9">
              <w:rPr>
                <w:rFonts w:cs="Segoe UI"/>
                <w:sz w:val="20"/>
              </w:rPr>
              <w:t>/H.830.1</w:t>
            </w:r>
          </w:p>
        </w:tc>
        <w:tc>
          <w:tcPr>
            <w:tcW w:w="703" w:type="pct"/>
            <w:shd w:val="clear" w:color="auto" w:fill="auto"/>
            <w:hideMark/>
          </w:tcPr>
          <w:p w14:paraId="60F94BD0"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56DE5735"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AC474A1"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DBB1F4D" w14:textId="401E9946"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МСЭ-Т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1</w:t>
            </w:r>
            <w:r w:rsidR="005F07E5" w:rsidRPr="005342A9">
              <w:rPr>
                <w:rFonts w:cs="Segoe UI"/>
              </w:rPr>
              <w:t>.</w:t>
            </w:r>
            <w:r w:rsidRPr="005342A9">
              <w:rPr>
                <w:rFonts w:cs="Segoe UI"/>
              </w:rPr>
              <w:t xml:space="preserve"> Функциональная совместимость веб-услуг: </w:t>
            </w:r>
            <w:r w:rsidR="005F07E5" w:rsidRPr="005342A9">
              <w:rPr>
                <w:rFonts w:cs="Segoe UI"/>
              </w:rPr>
              <w:t>о</w:t>
            </w:r>
            <w:r w:rsidRPr="005342A9">
              <w:rPr>
                <w:rFonts w:cs="Segoe UI"/>
              </w:rPr>
              <w:t>тправитель</w:t>
            </w:r>
          </w:p>
        </w:tc>
      </w:tr>
      <w:tr w:rsidR="00EC3B1C" w:rsidRPr="005342A9" w14:paraId="66715E4B" w14:textId="77777777" w:rsidTr="002331E9">
        <w:trPr>
          <w:cantSplit/>
          <w:jc w:val="center"/>
        </w:trPr>
        <w:tc>
          <w:tcPr>
            <w:tcW w:w="883" w:type="pct"/>
            <w:shd w:val="clear" w:color="auto" w:fill="auto"/>
            <w:hideMark/>
          </w:tcPr>
          <w:p w14:paraId="6162C16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4" w:history="1">
              <w:r w:rsidR="005B4158" w:rsidRPr="005342A9">
                <w:rPr>
                  <w:rFonts w:cs="Segoe UI"/>
                  <w:color w:val="0000FF"/>
                  <w:sz w:val="20"/>
                  <w:u w:val="single"/>
                </w:rPr>
                <w:t>H.832</w:t>
              </w:r>
            </w:hyperlink>
            <w:r w:rsidR="005B4158" w:rsidRPr="005342A9">
              <w:rPr>
                <w:rFonts w:cs="Segoe UI"/>
                <w:sz w:val="20"/>
              </w:rPr>
              <w:t>/H.830.2</w:t>
            </w:r>
          </w:p>
        </w:tc>
        <w:tc>
          <w:tcPr>
            <w:tcW w:w="703" w:type="pct"/>
            <w:shd w:val="clear" w:color="auto" w:fill="auto"/>
            <w:hideMark/>
          </w:tcPr>
          <w:p w14:paraId="24A285E1"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09F6CD14"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C261E8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D6F0075" w14:textId="798AE48C"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2</w:t>
            </w:r>
            <w:r w:rsidR="005F07E5" w:rsidRPr="005342A9">
              <w:rPr>
                <w:rFonts w:cs="Segoe UI"/>
              </w:rPr>
              <w:t>.</w:t>
            </w:r>
            <w:r w:rsidRPr="005342A9">
              <w:rPr>
                <w:rFonts w:cs="Segoe UI"/>
              </w:rPr>
              <w:t xml:space="preserve"> Функциональная совместимость веб-услуг: </w:t>
            </w:r>
            <w:r w:rsidR="005F07E5" w:rsidRPr="005342A9">
              <w:rPr>
                <w:rFonts w:cs="Segoe UI"/>
              </w:rPr>
              <w:t>п</w:t>
            </w:r>
            <w:r w:rsidRPr="005342A9">
              <w:rPr>
                <w:rFonts w:cs="Segoe UI"/>
              </w:rPr>
              <w:t>олучатель</w:t>
            </w:r>
          </w:p>
        </w:tc>
      </w:tr>
      <w:tr w:rsidR="00EC3B1C" w:rsidRPr="005342A9" w14:paraId="0E249A81" w14:textId="77777777" w:rsidTr="002331E9">
        <w:trPr>
          <w:cantSplit/>
          <w:jc w:val="center"/>
        </w:trPr>
        <w:tc>
          <w:tcPr>
            <w:tcW w:w="883" w:type="pct"/>
            <w:shd w:val="clear" w:color="auto" w:fill="auto"/>
            <w:hideMark/>
          </w:tcPr>
          <w:p w14:paraId="263B62A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5" w:history="1">
              <w:r w:rsidR="005B4158" w:rsidRPr="005342A9">
                <w:rPr>
                  <w:rFonts w:cs="Segoe UI"/>
                  <w:color w:val="0000FF"/>
                  <w:sz w:val="20"/>
                  <w:u w:val="single"/>
                </w:rPr>
                <w:t>H.833</w:t>
              </w:r>
            </w:hyperlink>
            <w:r w:rsidR="005B4158" w:rsidRPr="005342A9">
              <w:rPr>
                <w:rFonts w:cs="Segoe UI"/>
                <w:sz w:val="20"/>
              </w:rPr>
              <w:t>/H.830.3</w:t>
            </w:r>
          </w:p>
        </w:tc>
        <w:tc>
          <w:tcPr>
            <w:tcW w:w="703" w:type="pct"/>
            <w:shd w:val="clear" w:color="auto" w:fill="auto"/>
            <w:hideMark/>
          </w:tcPr>
          <w:p w14:paraId="4F4365DF"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67A7FC5E"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289929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2CA8386" w14:textId="54CDD91A"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3</w:t>
            </w:r>
            <w:r w:rsidR="005F07E5" w:rsidRPr="005342A9">
              <w:rPr>
                <w:rFonts w:cs="Segoe UI"/>
              </w:rPr>
              <w:t>.</w:t>
            </w:r>
            <w:r w:rsidRPr="005342A9">
              <w:rPr>
                <w:rFonts w:cs="Segoe UI"/>
              </w:rPr>
              <w:t xml:space="preserve"> SOAP/ATNA: </w:t>
            </w:r>
            <w:r w:rsidR="005F07E5" w:rsidRPr="005342A9">
              <w:rPr>
                <w:rFonts w:cs="Segoe UI"/>
              </w:rPr>
              <w:t>о</w:t>
            </w:r>
            <w:r w:rsidRPr="005342A9">
              <w:rPr>
                <w:rFonts w:cs="Segoe UI"/>
              </w:rPr>
              <w:t>тправитель</w:t>
            </w:r>
          </w:p>
        </w:tc>
      </w:tr>
      <w:tr w:rsidR="00EC3B1C" w:rsidRPr="005342A9" w14:paraId="32AB4D7C" w14:textId="77777777" w:rsidTr="002331E9">
        <w:trPr>
          <w:cantSplit/>
          <w:jc w:val="center"/>
        </w:trPr>
        <w:tc>
          <w:tcPr>
            <w:tcW w:w="883" w:type="pct"/>
            <w:shd w:val="clear" w:color="auto" w:fill="auto"/>
            <w:hideMark/>
          </w:tcPr>
          <w:p w14:paraId="2D47ECC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6" w:history="1">
              <w:r w:rsidR="005B4158" w:rsidRPr="005342A9">
                <w:rPr>
                  <w:rFonts w:cs="Segoe UI"/>
                  <w:color w:val="0000FF"/>
                  <w:sz w:val="20"/>
                  <w:u w:val="single"/>
                </w:rPr>
                <w:t>H.834</w:t>
              </w:r>
            </w:hyperlink>
            <w:r w:rsidR="005B4158" w:rsidRPr="005342A9">
              <w:rPr>
                <w:rFonts w:cs="Segoe UI"/>
                <w:sz w:val="20"/>
              </w:rPr>
              <w:t>/H.830.4</w:t>
            </w:r>
          </w:p>
        </w:tc>
        <w:tc>
          <w:tcPr>
            <w:tcW w:w="703" w:type="pct"/>
            <w:shd w:val="clear" w:color="auto" w:fill="auto"/>
            <w:hideMark/>
          </w:tcPr>
          <w:p w14:paraId="3B5364B0"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094A77FA"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08E9629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C786AEF" w14:textId="62CBD1EC"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4</w:t>
            </w:r>
            <w:r w:rsidR="005F07E5" w:rsidRPr="005342A9">
              <w:rPr>
                <w:rFonts w:cs="Segoe UI"/>
              </w:rPr>
              <w:t>.</w:t>
            </w:r>
            <w:r w:rsidRPr="005342A9">
              <w:rPr>
                <w:rFonts w:cs="Segoe UI"/>
              </w:rPr>
              <w:t xml:space="preserve"> SOAP/ATNA: </w:t>
            </w:r>
            <w:r w:rsidR="005F07E5" w:rsidRPr="005342A9">
              <w:rPr>
                <w:rFonts w:cs="Segoe UI"/>
              </w:rPr>
              <w:t>п</w:t>
            </w:r>
            <w:r w:rsidRPr="005342A9">
              <w:rPr>
                <w:rFonts w:cs="Segoe UI"/>
              </w:rPr>
              <w:t>олучатель</w:t>
            </w:r>
          </w:p>
        </w:tc>
      </w:tr>
      <w:tr w:rsidR="00EC3B1C" w:rsidRPr="005342A9" w14:paraId="3D0D8B68" w14:textId="77777777" w:rsidTr="002331E9">
        <w:trPr>
          <w:cantSplit/>
          <w:jc w:val="center"/>
        </w:trPr>
        <w:tc>
          <w:tcPr>
            <w:tcW w:w="883" w:type="pct"/>
            <w:shd w:val="clear" w:color="auto" w:fill="auto"/>
            <w:hideMark/>
          </w:tcPr>
          <w:p w14:paraId="70C84ED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7" w:history="1">
              <w:r w:rsidR="005B4158" w:rsidRPr="005342A9">
                <w:rPr>
                  <w:rFonts w:cs="Segoe UI"/>
                  <w:color w:val="0000FF"/>
                  <w:sz w:val="20"/>
                  <w:u w:val="single"/>
                </w:rPr>
                <w:t>H.835</w:t>
              </w:r>
            </w:hyperlink>
            <w:r w:rsidR="005B4158" w:rsidRPr="005342A9">
              <w:rPr>
                <w:rFonts w:cs="Segoe UI"/>
                <w:sz w:val="20"/>
              </w:rPr>
              <w:t>/H.830.5</w:t>
            </w:r>
          </w:p>
        </w:tc>
        <w:tc>
          <w:tcPr>
            <w:tcW w:w="703" w:type="pct"/>
            <w:shd w:val="clear" w:color="auto" w:fill="auto"/>
            <w:hideMark/>
          </w:tcPr>
          <w:p w14:paraId="4F862C55"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695F8D9F"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1C8F75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5C476C7" w14:textId="2F0D2318"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5</w:t>
            </w:r>
            <w:r w:rsidR="005F07E5" w:rsidRPr="005342A9">
              <w:rPr>
                <w:rFonts w:cs="Segoe UI"/>
              </w:rPr>
              <w:t>.</w:t>
            </w:r>
            <w:r w:rsidRPr="005342A9">
              <w:rPr>
                <w:rFonts w:cs="Segoe UI"/>
              </w:rPr>
              <w:t xml:space="preserve"> Сообщения PCD-01 HL7: </w:t>
            </w:r>
            <w:r w:rsidR="005F07E5" w:rsidRPr="005342A9">
              <w:rPr>
                <w:rFonts w:cs="Segoe UI"/>
              </w:rPr>
              <w:t>о</w:t>
            </w:r>
            <w:r w:rsidRPr="005342A9">
              <w:rPr>
                <w:rFonts w:cs="Segoe UI"/>
              </w:rPr>
              <w:t>тправитель</w:t>
            </w:r>
          </w:p>
        </w:tc>
      </w:tr>
      <w:tr w:rsidR="00EC3B1C" w:rsidRPr="005342A9" w14:paraId="2A6BE831" w14:textId="77777777" w:rsidTr="002331E9">
        <w:trPr>
          <w:cantSplit/>
          <w:jc w:val="center"/>
        </w:trPr>
        <w:tc>
          <w:tcPr>
            <w:tcW w:w="883" w:type="pct"/>
            <w:shd w:val="clear" w:color="auto" w:fill="auto"/>
            <w:hideMark/>
          </w:tcPr>
          <w:p w14:paraId="4BA9E9D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8" w:history="1">
              <w:r w:rsidR="005B4158" w:rsidRPr="005342A9">
                <w:rPr>
                  <w:rFonts w:cs="Segoe UI"/>
                  <w:color w:val="0000FF"/>
                  <w:sz w:val="20"/>
                  <w:u w:val="single"/>
                </w:rPr>
                <w:t>H.836</w:t>
              </w:r>
            </w:hyperlink>
            <w:r w:rsidR="005B4158" w:rsidRPr="005342A9">
              <w:rPr>
                <w:rFonts w:cs="Segoe UI"/>
                <w:sz w:val="20"/>
              </w:rPr>
              <w:t>/H.830.6</w:t>
            </w:r>
          </w:p>
        </w:tc>
        <w:tc>
          <w:tcPr>
            <w:tcW w:w="703" w:type="pct"/>
            <w:shd w:val="clear" w:color="auto" w:fill="auto"/>
            <w:hideMark/>
          </w:tcPr>
          <w:p w14:paraId="507C23B6"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4572D1B6"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0E40FB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83C3FE4" w14:textId="3275B734"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6</w:t>
            </w:r>
            <w:r w:rsidR="005F07E5" w:rsidRPr="005342A9">
              <w:rPr>
                <w:rFonts w:cs="Segoe UI"/>
              </w:rPr>
              <w:t>.</w:t>
            </w:r>
            <w:r w:rsidRPr="005342A9">
              <w:rPr>
                <w:rFonts w:cs="Segoe UI"/>
              </w:rPr>
              <w:t xml:space="preserve"> Сообщения PCD-01 HL7: </w:t>
            </w:r>
            <w:r w:rsidR="005F07E5" w:rsidRPr="005342A9">
              <w:rPr>
                <w:rFonts w:cs="Segoe UI"/>
              </w:rPr>
              <w:t>п</w:t>
            </w:r>
            <w:r w:rsidRPr="005342A9">
              <w:rPr>
                <w:rFonts w:cs="Segoe UI"/>
              </w:rPr>
              <w:t>олучатель</w:t>
            </w:r>
          </w:p>
        </w:tc>
      </w:tr>
      <w:tr w:rsidR="00EC3B1C" w:rsidRPr="005342A9" w14:paraId="7D722350" w14:textId="77777777" w:rsidTr="002331E9">
        <w:trPr>
          <w:cantSplit/>
          <w:jc w:val="center"/>
        </w:trPr>
        <w:tc>
          <w:tcPr>
            <w:tcW w:w="883" w:type="pct"/>
            <w:shd w:val="clear" w:color="auto" w:fill="auto"/>
            <w:hideMark/>
          </w:tcPr>
          <w:p w14:paraId="08B77BE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399" w:history="1">
              <w:r w:rsidR="005B4158" w:rsidRPr="005342A9">
                <w:rPr>
                  <w:rFonts w:cs="Segoe UI"/>
                  <w:color w:val="0000FF"/>
                  <w:sz w:val="20"/>
                  <w:u w:val="single"/>
                </w:rPr>
                <w:t>H.837</w:t>
              </w:r>
            </w:hyperlink>
            <w:r w:rsidR="005B4158" w:rsidRPr="005342A9">
              <w:rPr>
                <w:rFonts w:cs="Segoe UI"/>
                <w:sz w:val="20"/>
              </w:rPr>
              <w:t>/H.830.7</w:t>
            </w:r>
          </w:p>
        </w:tc>
        <w:tc>
          <w:tcPr>
            <w:tcW w:w="703" w:type="pct"/>
            <w:shd w:val="clear" w:color="auto" w:fill="auto"/>
            <w:hideMark/>
          </w:tcPr>
          <w:p w14:paraId="02189660"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044D8B5D"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DE821E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D68EDA8" w14:textId="527ECB18"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7</w:t>
            </w:r>
            <w:r w:rsidR="005F07E5" w:rsidRPr="005342A9">
              <w:rPr>
                <w:rFonts w:cs="Segoe UI"/>
              </w:rPr>
              <w:t>.</w:t>
            </w:r>
            <w:r w:rsidRPr="005342A9">
              <w:rPr>
                <w:rFonts w:cs="Segoe UI"/>
              </w:rPr>
              <w:t xml:space="preserve"> Управление выдачей разрешений: </w:t>
            </w:r>
            <w:r w:rsidR="005F07E5" w:rsidRPr="005342A9">
              <w:rPr>
                <w:rFonts w:cs="Segoe UI"/>
              </w:rPr>
              <w:t>о</w:t>
            </w:r>
            <w:r w:rsidRPr="005342A9">
              <w:rPr>
                <w:rFonts w:cs="Segoe UI"/>
              </w:rPr>
              <w:t>тправитель</w:t>
            </w:r>
          </w:p>
        </w:tc>
      </w:tr>
      <w:tr w:rsidR="00EC3B1C" w:rsidRPr="005342A9" w14:paraId="0672DC22" w14:textId="77777777" w:rsidTr="002331E9">
        <w:trPr>
          <w:cantSplit/>
          <w:jc w:val="center"/>
        </w:trPr>
        <w:tc>
          <w:tcPr>
            <w:tcW w:w="883" w:type="pct"/>
            <w:shd w:val="clear" w:color="auto" w:fill="auto"/>
            <w:hideMark/>
          </w:tcPr>
          <w:p w14:paraId="1EC1B9B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0" w:history="1">
              <w:r w:rsidR="005B4158" w:rsidRPr="005342A9">
                <w:rPr>
                  <w:rFonts w:cs="Segoe UI"/>
                  <w:color w:val="0000FF"/>
                  <w:sz w:val="20"/>
                  <w:u w:val="single"/>
                </w:rPr>
                <w:t>H.838</w:t>
              </w:r>
            </w:hyperlink>
            <w:r w:rsidR="005B4158" w:rsidRPr="005342A9">
              <w:rPr>
                <w:rFonts w:cs="Segoe UI"/>
                <w:sz w:val="20"/>
              </w:rPr>
              <w:t>/H.830.8</w:t>
            </w:r>
          </w:p>
        </w:tc>
        <w:tc>
          <w:tcPr>
            <w:tcW w:w="703" w:type="pct"/>
            <w:shd w:val="clear" w:color="auto" w:fill="auto"/>
            <w:hideMark/>
          </w:tcPr>
          <w:p w14:paraId="08FF3CF0"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42D17C48"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7999BFB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A5D4027" w14:textId="2E0A054B"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F07E5" w:rsidRPr="005342A9">
              <w:rPr>
                <w:rFonts w:cs="Segoe UI"/>
              </w:rPr>
              <w:t>и</w:t>
            </w:r>
            <w:r w:rsidRPr="005342A9">
              <w:rPr>
                <w:rFonts w:cs="Segoe UI"/>
              </w:rPr>
              <w:t>нтерфейс WAN</w:t>
            </w:r>
            <w:r w:rsidR="005F07E5" w:rsidRPr="005342A9">
              <w:rPr>
                <w:rFonts w:cs="Segoe UI"/>
              </w:rPr>
              <w:t>.</w:t>
            </w:r>
            <w:r w:rsidRPr="005342A9">
              <w:rPr>
                <w:rFonts w:cs="Segoe UI"/>
              </w:rPr>
              <w:t xml:space="preserve"> Часть 8</w:t>
            </w:r>
            <w:r w:rsidR="005F07E5" w:rsidRPr="005342A9">
              <w:rPr>
                <w:rFonts w:cs="Segoe UI"/>
              </w:rPr>
              <w:t>.</w:t>
            </w:r>
            <w:r w:rsidRPr="005342A9">
              <w:rPr>
                <w:rFonts w:cs="Segoe UI"/>
              </w:rPr>
              <w:t xml:space="preserve"> Управление выдачей разрешений: </w:t>
            </w:r>
            <w:r w:rsidR="005F07E5" w:rsidRPr="005342A9">
              <w:rPr>
                <w:rFonts w:cs="Segoe UI"/>
              </w:rPr>
              <w:t>п</w:t>
            </w:r>
            <w:r w:rsidRPr="005342A9">
              <w:rPr>
                <w:rFonts w:cs="Segoe UI"/>
              </w:rPr>
              <w:t>олучатель</w:t>
            </w:r>
          </w:p>
        </w:tc>
      </w:tr>
      <w:tr w:rsidR="00EC3B1C" w:rsidRPr="005342A9" w14:paraId="24596D8B" w14:textId="77777777" w:rsidTr="002331E9">
        <w:trPr>
          <w:cantSplit/>
          <w:jc w:val="center"/>
        </w:trPr>
        <w:tc>
          <w:tcPr>
            <w:tcW w:w="883" w:type="pct"/>
            <w:shd w:val="clear" w:color="auto" w:fill="auto"/>
            <w:hideMark/>
          </w:tcPr>
          <w:p w14:paraId="7F73AE2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1" w:history="1">
              <w:r w:rsidR="005B4158" w:rsidRPr="005342A9">
                <w:rPr>
                  <w:rFonts w:cs="Segoe UI"/>
                  <w:color w:val="0000FF"/>
                  <w:sz w:val="20"/>
                  <w:u w:val="single"/>
                </w:rPr>
                <w:t>H.840</w:t>
              </w:r>
            </w:hyperlink>
          </w:p>
        </w:tc>
        <w:tc>
          <w:tcPr>
            <w:tcW w:w="703" w:type="pct"/>
            <w:shd w:val="clear" w:color="auto" w:fill="auto"/>
            <w:hideMark/>
          </w:tcPr>
          <w:p w14:paraId="13ED4260"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10180A82"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0557E87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87D9212" w14:textId="77777777" w:rsidR="005B4158" w:rsidRPr="005342A9" w:rsidRDefault="005B4158" w:rsidP="002331E9">
            <w:pPr>
              <w:pStyle w:val="Tabletext"/>
              <w:rPr>
                <w:rFonts w:cs="Segoe UI"/>
              </w:rPr>
            </w:pPr>
            <w:r w:rsidRPr="005342A9">
              <w:rPr>
                <w:rFonts w:cs="Segoe UI"/>
              </w:rPr>
              <w:t>Соответствие персональных медицинских устройств Рекомендации МСЭ-T H.810: PAN/LAN/TAN: USB-хост</w:t>
            </w:r>
          </w:p>
        </w:tc>
      </w:tr>
      <w:tr w:rsidR="00EC3B1C" w:rsidRPr="005342A9" w14:paraId="67F98A8A" w14:textId="77777777" w:rsidTr="002331E9">
        <w:trPr>
          <w:cantSplit/>
          <w:jc w:val="center"/>
        </w:trPr>
        <w:tc>
          <w:tcPr>
            <w:tcW w:w="883" w:type="pct"/>
            <w:shd w:val="clear" w:color="auto" w:fill="auto"/>
          </w:tcPr>
          <w:p w14:paraId="15CC3F6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2" w:history="1">
              <w:r w:rsidR="005B4158" w:rsidRPr="005342A9">
                <w:rPr>
                  <w:rFonts w:cs="Segoe UI"/>
                  <w:color w:val="0000FF"/>
                  <w:sz w:val="20"/>
                  <w:u w:val="single"/>
                </w:rPr>
                <w:t>H.840</w:t>
              </w:r>
            </w:hyperlink>
          </w:p>
        </w:tc>
        <w:tc>
          <w:tcPr>
            <w:tcW w:w="703" w:type="pct"/>
            <w:shd w:val="clear" w:color="auto" w:fill="auto"/>
          </w:tcPr>
          <w:p w14:paraId="57A8CD9F"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1E534F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512E9AC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3F4F8CD" w14:textId="77777777" w:rsidR="005B4158" w:rsidRPr="005342A9" w:rsidRDefault="005B4158" w:rsidP="002331E9">
            <w:pPr>
              <w:pStyle w:val="Tabletext"/>
              <w:rPr>
                <w:rFonts w:cs="Segoe UI"/>
              </w:rPr>
            </w:pPr>
            <w:r w:rsidRPr="005342A9">
              <w:rPr>
                <w:rFonts w:cs="Segoe UI"/>
              </w:rPr>
              <w:t>Соответствие персональных медицинских устройств Рекомендации МСЭ-T H.810: PAN/LAN/TAN: USB-хост</w:t>
            </w:r>
          </w:p>
        </w:tc>
      </w:tr>
      <w:tr w:rsidR="00EC3B1C" w:rsidRPr="005342A9" w14:paraId="1213B8D9" w14:textId="77777777" w:rsidTr="002331E9">
        <w:trPr>
          <w:cantSplit/>
          <w:jc w:val="center"/>
        </w:trPr>
        <w:tc>
          <w:tcPr>
            <w:tcW w:w="883" w:type="pct"/>
            <w:shd w:val="clear" w:color="auto" w:fill="auto"/>
            <w:hideMark/>
          </w:tcPr>
          <w:p w14:paraId="6B44C79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3" w:history="1">
              <w:r w:rsidR="005B4158" w:rsidRPr="005342A9">
                <w:rPr>
                  <w:rFonts w:cs="Segoe UI"/>
                  <w:color w:val="0000FF"/>
                  <w:sz w:val="20"/>
                  <w:u w:val="single"/>
                </w:rPr>
                <w:t>H.841</w:t>
              </w:r>
            </w:hyperlink>
          </w:p>
        </w:tc>
        <w:tc>
          <w:tcPr>
            <w:tcW w:w="703" w:type="pct"/>
            <w:shd w:val="clear" w:color="auto" w:fill="auto"/>
            <w:hideMark/>
          </w:tcPr>
          <w:p w14:paraId="48A8F40C"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14A73944"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E4CB56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FD8FAA1" w14:textId="64ABA92A"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1</w:t>
            </w:r>
            <w:r w:rsidR="00830C2A" w:rsidRPr="005342A9">
              <w:rPr>
                <w:rFonts w:cs="Segoe UI"/>
              </w:rPr>
              <w:t>.</w:t>
            </w:r>
            <w:r w:rsidRPr="005342A9">
              <w:rPr>
                <w:rFonts w:cs="Segoe UI"/>
              </w:rPr>
              <w:t xml:space="preserve"> Оптимизированный протокол обмена: </w:t>
            </w:r>
            <w:r w:rsidR="00830C2A" w:rsidRPr="005342A9">
              <w:rPr>
                <w:rFonts w:cs="Segoe UI"/>
              </w:rPr>
              <w:t>а</w:t>
            </w:r>
            <w:r w:rsidRPr="005342A9">
              <w:rPr>
                <w:rFonts w:cs="Segoe UI"/>
              </w:rPr>
              <w:t>гент</w:t>
            </w:r>
          </w:p>
        </w:tc>
      </w:tr>
      <w:tr w:rsidR="00EC3B1C" w:rsidRPr="005342A9" w14:paraId="1C57144B" w14:textId="77777777" w:rsidTr="002331E9">
        <w:trPr>
          <w:cantSplit/>
          <w:jc w:val="center"/>
        </w:trPr>
        <w:tc>
          <w:tcPr>
            <w:tcW w:w="883" w:type="pct"/>
            <w:shd w:val="clear" w:color="auto" w:fill="auto"/>
          </w:tcPr>
          <w:p w14:paraId="19A725D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4" w:history="1">
              <w:r w:rsidR="005B4158" w:rsidRPr="005342A9">
                <w:rPr>
                  <w:rFonts w:cs="Segoe UI"/>
                  <w:color w:val="0000FF"/>
                  <w:sz w:val="20"/>
                  <w:u w:val="single"/>
                </w:rPr>
                <w:t>H.841</w:t>
              </w:r>
            </w:hyperlink>
          </w:p>
        </w:tc>
        <w:tc>
          <w:tcPr>
            <w:tcW w:w="703" w:type="pct"/>
            <w:shd w:val="clear" w:color="auto" w:fill="auto"/>
          </w:tcPr>
          <w:p w14:paraId="3C627341"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27EC648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32D92F5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50F9DB18" w14:textId="55ABA079"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1</w:t>
            </w:r>
            <w:r w:rsidR="00830C2A" w:rsidRPr="005342A9">
              <w:rPr>
                <w:rFonts w:cs="Segoe UI"/>
              </w:rPr>
              <w:t>.</w:t>
            </w:r>
            <w:r w:rsidRPr="005342A9">
              <w:rPr>
                <w:rFonts w:cs="Segoe UI"/>
              </w:rPr>
              <w:t xml:space="preserve"> Оптимизированный протокол обмена: </w:t>
            </w:r>
            <w:r w:rsidR="00830C2A" w:rsidRPr="005342A9">
              <w:rPr>
                <w:rFonts w:cs="Segoe UI"/>
              </w:rPr>
              <w:t>а</w:t>
            </w:r>
            <w:r w:rsidRPr="005342A9">
              <w:rPr>
                <w:rFonts w:cs="Segoe UI"/>
              </w:rPr>
              <w:t>гент</w:t>
            </w:r>
          </w:p>
        </w:tc>
      </w:tr>
      <w:tr w:rsidR="00EC3B1C" w:rsidRPr="005342A9" w14:paraId="172505D4" w14:textId="77777777" w:rsidTr="002331E9">
        <w:trPr>
          <w:cantSplit/>
          <w:jc w:val="center"/>
        </w:trPr>
        <w:tc>
          <w:tcPr>
            <w:tcW w:w="883" w:type="pct"/>
            <w:shd w:val="clear" w:color="auto" w:fill="auto"/>
            <w:hideMark/>
          </w:tcPr>
          <w:p w14:paraId="53B23C4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5" w:history="1">
              <w:r w:rsidR="005B4158" w:rsidRPr="005342A9">
                <w:rPr>
                  <w:rFonts w:cs="Segoe UI"/>
                  <w:color w:val="0000FF"/>
                  <w:sz w:val="20"/>
                  <w:u w:val="single"/>
                </w:rPr>
                <w:t>H.842</w:t>
              </w:r>
            </w:hyperlink>
          </w:p>
        </w:tc>
        <w:tc>
          <w:tcPr>
            <w:tcW w:w="703" w:type="pct"/>
            <w:shd w:val="clear" w:color="auto" w:fill="auto"/>
            <w:hideMark/>
          </w:tcPr>
          <w:p w14:paraId="77BFC1D0"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127B4E16"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F6F6FB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11CC101" w14:textId="23BEFBC5"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2</w:t>
            </w:r>
            <w:r w:rsidR="00830C2A" w:rsidRPr="005342A9">
              <w:rPr>
                <w:rFonts w:cs="Segoe UI"/>
              </w:rPr>
              <w:t>.</w:t>
            </w:r>
            <w:r w:rsidRPr="005342A9">
              <w:rPr>
                <w:rFonts w:cs="Segoe UI"/>
              </w:rPr>
              <w:t xml:space="preserve"> Оптимизированный протокол обмена: </w:t>
            </w:r>
            <w:r w:rsidR="00830C2A" w:rsidRPr="005342A9">
              <w:rPr>
                <w:rFonts w:cs="Segoe UI"/>
              </w:rPr>
              <w:t>д</w:t>
            </w:r>
            <w:r w:rsidRPr="005342A9">
              <w:rPr>
                <w:rFonts w:cs="Segoe UI"/>
              </w:rPr>
              <w:t>испетчер</w:t>
            </w:r>
          </w:p>
        </w:tc>
      </w:tr>
      <w:tr w:rsidR="00EC3B1C" w:rsidRPr="005342A9" w14:paraId="6F57EE91" w14:textId="77777777" w:rsidTr="002331E9">
        <w:trPr>
          <w:cantSplit/>
          <w:jc w:val="center"/>
        </w:trPr>
        <w:tc>
          <w:tcPr>
            <w:tcW w:w="883" w:type="pct"/>
            <w:shd w:val="clear" w:color="auto" w:fill="auto"/>
          </w:tcPr>
          <w:p w14:paraId="025D4DE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6" w:history="1">
              <w:r w:rsidR="005B4158" w:rsidRPr="005342A9">
                <w:rPr>
                  <w:rFonts w:cs="Segoe UI"/>
                  <w:color w:val="0000FF"/>
                  <w:sz w:val="20"/>
                  <w:u w:val="single"/>
                </w:rPr>
                <w:t>H.842</w:t>
              </w:r>
            </w:hyperlink>
          </w:p>
        </w:tc>
        <w:tc>
          <w:tcPr>
            <w:tcW w:w="703" w:type="pct"/>
            <w:shd w:val="clear" w:color="auto" w:fill="auto"/>
          </w:tcPr>
          <w:p w14:paraId="5082D0D0"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591AE5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0DAAE0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60531BA2" w14:textId="4572EB5C"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2</w:t>
            </w:r>
            <w:r w:rsidR="00830C2A" w:rsidRPr="005342A9">
              <w:rPr>
                <w:rFonts w:cs="Segoe UI"/>
              </w:rPr>
              <w:t>.</w:t>
            </w:r>
            <w:r w:rsidRPr="005342A9">
              <w:rPr>
                <w:rFonts w:cs="Segoe UI"/>
              </w:rPr>
              <w:t xml:space="preserve"> Оптимизированный протокол обмена: </w:t>
            </w:r>
            <w:r w:rsidR="00830C2A" w:rsidRPr="005342A9">
              <w:rPr>
                <w:rFonts w:cs="Segoe UI"/>
              </w:rPr>
              <w:t>д</w:t>
            </w:r>
            <w:r w:rsidRPr="005342A9">
              <w:rPr>
                <w:rFonts w:cs="Segoe UI"/>
              </w:rPr>
              <w:t>испетчер</w:t>
            </w:r>
          </w:p>
        </w:tc>
      </w:tr>
      <w:tr w:rsidR="00EC3B1C" w:rsidRPr="005342A9" w14:paraId="2004FAE7" w14:textId="77777777" w:rsidTr="002331E9">
        <w:trPr>
          <w:cantSplit/>
          <w:jc w:val="center"/>
        </w:trPr>
        <w:tc>
          <w:tcPr>
            <w:tcW w:w="883" w:type="pct"/>
            <w:shd w:val="clear" w:color="auto" w:fill="auto"/>
            <w:hideMark/>
          </w:tcPr>
          <w:p w14:paraId="1B68186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7" w:history="1">
              <w:r w:rsidR="005B4158" w:rsidRPr="005342A9">
                <w:rPr>
                  <w:rFonts w:cs="Segoe UI"/>
                  <w:color w:val="0000FF"/>
                  <w:sz w:val="20"/>
                  <w:u w:val="single"/>
                </w:rPr>
                <w:t>H.843</w:t>
              </w:r>
            </w:hyperlink>
          </w:p>
        </w:tc>
        <w:tc>
          <w:tcPr>
            <w:tcW w:w="703" w:type="pct"/>
            <w:shd w:val="clear" w:color="auto" w:fill="auto"/>
            <w:hideMark/>
          </w:tcPr>
          <w:p w14:paraId="037C03B4"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47A6C849"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45E85B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93BA3BB" w14:textId="4CF25B18"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3</w:t>
            </w:r>
            <w:r w:rsidR="00830C2A" w:rsidRPr="005342A9">
              <w:rPr>
                <w:rFonts w:cs="Segoe UI"/>
              </w:rPr>
              <w:t>.</w:t>
            </w:r>
            <w:r w:rsidRPr="005342A9">
              <w:rPr>
                <w:rFonts w:cs="Segoe UI"/>
              </w:rPr>
              <w:t xml:space="preserve"> Руководящие принципы проектирования Continua: </w:t>
            </w:r>
            <w:r w:rsidR="00830C2A" w:rsidRPr="005342A9">
              <w:rPr>
                <w:rFonts w:cs="Segoe UI"/>
              </w:rPr>
              <w:t>а</w:t>
            </w:r>
            <w:r w:rsidRPr="005342A9">
              <w:rPr>
                <w:rFonts w:cs="Segoe UI"/>
              </w:rPr>
              <w:t>гент</w:t>
            </w:r>
          </w:p>
        </w:tc>
      </w:tr>
      <w:tr w:rsidR="00EC3B1C" w:rsidRPr="005342A9" w14:paraId="34D63867" w14:textId="77777777" w:rsidTr="002331E9">
        <w:trPr>
          <w:cantSplit/>
          <w:jc w:val="center"/>
        </w:trPr>
        <w:tc>
          <w:tcPr>
            <w:tcW w:w="883" w:type="pct"/>
            <w:shd w:val="clear" w:color="auto" w:fill="auto"/>
          </w:tcPr>
          <w:p w14:paraId="7A1A2BB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8" w:history="1">
              <w:r w:rsidR="005B4158" w:rsidRPr="005342A9">
                <w:rPr>
                  <w:rFonts w:cs="Segoe UI"/>
                  <w:color w:val="0000FF"/>
                  <w:sz w:val="20"/>
                  <w:u w:val="single"/>
                </w:rPr>
                <w:t>H.843</w:t>
              </w:r>
            </w:hyperlink>
          </w:p>
        </w:tc>
        <w:tc>
          <w:tcPr>
            <w:tcW w:w="703" w:type="pct"/>
            <w:shd w:val="clear" w:color="auto" w:fill="auto"/>
          </w:tcPr>
          <w:p w14:paraId="590BBD02"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25ED21D"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AAF7AF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90CA301" w14:textId="71BB7343"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3</w:t>
            </w:r>
            <w:r w:rsidR="00830C2A" w:rsidRPr="005342A9">
              <w:rPr>
                <w:rFonts w:cs="Segoe UI"/>
              </w:rPr>
              <w:t>.</w:t>
            </w:r>
            <w:r w:rsidRPr="005342A9">
              <w:rPr>
                <w:rFonts w:cs="Segoe UI"/>
              </w:rPr>
              <w:t xml:space="preserve"> Руководящие принципы проектирования Continua: </w:t>
            </w:r>
            <w:r w:rsidR="00830C2A" w:rsidRPr="005342A9">
              <w:rPr>
                <w:rFonts w:cs="Segoe UI"/>
              </w:rPr>
              <w:t>а</w:t>
            </w:r>
            <w:r w:rsidRPr="005342A9">
              <w:rPr>
                <w:rFonts w:cs="Segoe UI"/>
              </w:rPr>
              <w:t>гент</w:t>
            </w:r>
          </w:p>
        </w:tc>
      </w:tr>
      <w:tr w:rsidR="00EC3B1C" w:rsidRPr="005342A9" w14:paraId="30E8AECC" w14:textId="77777777" w:rsidTr="002331E9">
        <w:trPr>
          <w:cantSplit/>
          <w:jc w:val="center"/>
        </w:trPr>
        <w:tc>
          <w:tcPr>
            <w:tcW w:w="883" w:type="pct"/>
            <w:shd w:val="clear" w:color="auto" w:fill="auto"/>
            <w:hideMark/>
          </w:tcPr>
          <w:p w14:paraId="193E957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09" w:history="1">
              <w:r w:rsidR="005B4158" w:rsidRPr="005342A9">
                <w:rPr>
                  <w:rFonts w:cs="Segoe UI"/>
                  <w:color w:val="0000FF"/>
                  <w:sz w:val="20"/>
                  <w:u w:val="single"/>
                </w:rPr>
                <w:t>H.844</w:t>
              </w:r>
            </w:hyperlink>
          </w:p>
        </w:tc>
        <w:tc>
          <w:tcPr>
            <w:tcW w:w="703" w:type="pct"/>
            <w:shd w:val="clear" w:color="auto" w:fill="auto"/>
            <w:hideMark/>
          </w:tcPr>
          <w:p w14:paraId="10F9E6F5"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5E1DF2DC"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DFAC20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7F36EA6" w14:textId="29556517"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4</w:t>
            </w:r>
            <w:r w:rsidR="00830C2A" w:rsidRPr="005342A9">
              <w:rPr>
                <w:rFonts w:cs="Segoe UI"/>
              </w:rPr>
              <w:t>.</w:t>
            </w:r>
            <w:r w:rsidRPr="005342A9">
              <w:rPr>
                <w:rFonts w:cs="Segoe UI"/>
              </w:rPr>
              <w:t xml:space="preserve"> Руководящие принципы проектирования Continua: </w:t>
            </w:r>
            <w:r w:rsidR="00830C2A" w:rsidRPr="005342A9">
              <w:rPr>
                <w:rFonts w:cs="Segoe UI"/>
              </w:rPr>
              <w:t>д</w:t>
            </w:r>
            <w:r w:rsidRPr="005342A9">
              <w:rPr>
                <w:rFonts w:cs="Segoe UI"/>
              </w:rPr>
              <w:t>испетчер</w:t>
            </w:r>
          </w:p>
        </w:tc>
      </w:tr>
      <w:tr w:rsidR="00EC3B1C" w:rsidRPr="005342A9" w14:paraId="596DC914" w14:textId="77777777" w:rsidTr="002331E9">
        <w:trPr>
          <w:cantSplit/>
          <w:jc w:val="center"/>
        </w:trPr>
        <w:tc>
          <w:tcPr>
            <w:tcW w:w="883" w:type="pct"/>
            <w:shd w:val="clear" w:color="auto" w:fill="auto"/>
          </w:tcPr>
          <w:p w14:paraId="69868F7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0" w:history="1">
              <w:r w:rsidR="005B4158" w:rsidRPr="005342A9">
                <w:rPr>
                  <w:rFonts w:cs="Segoe UI"/>
                  <w:color w:val="0000FF"/>
                  <w:sz w:val="20"/>
                  <w:u w:val="single"/>
                </w:rPr>
                <w:t>H.844</w:t>
              </w:r>
            </w:hyperlink>
          </w:p>
        </w:tc>
        <w:tc>
          <w:tcPr>
            <w:tcW w:w="703" w:type="pct"/>
            <w:shd w:val="clear" w:color="auto" w:fill="auto"/>
          </w:tcPr>
          <w:p w14:paraId="6A39B8E4"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376F0AC"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44FBDB4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D177EF2" w14:textId="226561F2"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4</w:t>
            </w:r>
            <w:r w:rsidR="00830C2A" w:rsidRPr="005342A9">
              <w:rPr>
                <w:rFonts w:cs="Segoe UI"/>
              </w:rPr>
              <w:t>.</w:t>
            </w:r>
            <w:r w:rsidRPr="005342A9">
              <w:rPr>
                <w:rFonts w:cs="Segoe UI"/>
              </w:rPr>
              <w:t xml:space="preserve"> Руководящие принципы проектирования Continua: </w:t>
            </w:r>
            <w:r w:rsidR="00830C2A" w:rsidRPr="005342A9">
              <w:rPr>
                <w:rFonts w:cs="Segoe UI"/>
              </w:rPr>
              <w:t>д</w:t>
            </w:r>
            <w:r w:rsidRPr="005342A9">
              <w:rPr>
                <w:rFonts w:cs="Segoe UI"/>
              </w:rPr>
              <w:t>испетчер</w:t>
            </w:r>
          </w:p>
        </w:tc>
      </w:tr>
      <w:tr w:rsidR="00EC3B1C" w:rsidRPr="005342A9" w14:paraId="2704DF1C" w14:textId="77777777" w:rsidTr="002331E9">
        <w:trPr>
          <w:cantSplit/>
          <w:jc w:val="center"/>
        </w:trPr>
        <w:tc>
          <w:tcPr>
            <w:tcW w:w="883" w:type="pct"/>
            <w:shd w:val="clear" w:color="auto" w:fill="auto"/>
            <w:hideMark/>
          </w:tcPr>
          <w:p w14:paraId="63C7E2D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1" w:history="1">
              <w:r w:rsidR="005B4158" w:rsidRPr="005342A9">
                <w:rPr>
                  <w:rFonts w:cs="Segoe UI"/>
                  <w:color w:val="0000FF"/>
                  <w:sz w:val="20"/>
                  <w:u w:val="single"/>
                </w:rPr>
                <w:t>H.845.1</w:t>
              </w:r>
            </w:hyperlink>
          </w:p>
        </w:tc>
        <w:tc>
          <w:tcPr>
            <w:tcW w:w="703" w:type="pct"/>
            <w:shd w:val="clear" w:color="auto" w:fill="auto"/>
            <w:hideMark/>
          </w:tcPr>
          <w:p w14:paraId="06559B56"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1D34EE30"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2A266E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B527FFC" w14:textId="4872AE0D"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5A</w:t>
            </w:r>
            <w:r w:rsidR="00385164" w:rsidRPr="005342A9">
              <w:rPr>
                <w:rFonts w:cs="Segoe UI"/>
              </w:rPr>
              <w:t>.</w:t>
            </w:r>
            <w:r w:rsidRPr="005342A9">
              <w:rPr>
                <w:rFonts w:cs="Segoe UI"/>
              </w:rPr>
              <w:t xml:space="preserve"> Весы: </w:t>
            </w:r>
            <w:r w:rsidR="00830C2A" w:rsidRPr="005342A9">
              <w:rPr>
                <w:rFonts w:cs="Segoe UI"/>
              </w:rPr>
              <w:t>а</w:t>
            </w:r>
            <w:r w:rsidRPr="005342A9">
              <w:rPr>
                <w:rFonts w:cs="Segoe UI"/>
              </w:rPr>
              <w:t>гент</w:t>
            </w:r>
          </w:p>
        </w:tc>
      </w:tr>
      <w:tr w:rsidR="00EC3B1C" w:rsidRPr="005342A9" w14:paraId="35E5324D" w14:textId="77777777" w:rsidTr="002331E9">
        <w:trPr>
          <w:cantSplit/>
          <w:jc w:val="center"/>
        </w:trPr>
        <w:tc>
          <w:tcPr>
            <w:tcW w:w="883" w:type="pct"/>
            <w:shd w:val="clear" w:color="auto" w:fill="auto"/>
          </w:tcPr>
          <w:p w14:paraId="00EFF2B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2" w:history="1">
              <w:r w:rsidR="005B4158" w:rsidRPr="005342A9">
                <w:rPr>
                  <w:rFonts w:cs="Segoe UI"/>
                  <w:color w:val="0000FF"/>
                  <w:sz w:val="20"/>
                  <w:u w:val="single"/>
                </w:rPr>
                <w:t>H.845.1</w:t>
              </w:r>
            </w:hyperlink>
          </w:p>
        </w:tc>
        <w:tc>
          <w:tcPr>
            <w:tcW w:w="703" w:type="pct"/>
            <w:shd w:val="clear" w:color="auto" w:fill="auto"/>
          </w:tcPr>
          <w:p w14:paraId="103E28A6"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BAA328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B627D8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5C75FFDA" w14:textId="353CFC10"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5A</w:t>
            </w:r>
            <w:r w:rsidR="00830C2A" w:rsidRPr="005342A9">
              <w:rPr>
                <w:rFonts w:cs="Segoe UI"/>
              </w:rPr>
              <w:t>.</w:t>
            </w:r>
            <w:r w:rsidRPr="005342A9">
              <w:rPr>
                <w:rFonts w:cs="Segoe UI"/>
              </w:rPr>
              <w:t xml:space="preserve"> Весы: </w:t>
            </w:r>
            <w:r w:rsidR="00830C2A" w:rsidRPr="005342A9">
              <w:rPr>
                <w:rFonts w:cs="Segoe UI"/>
              </w:rPr>
              <w:t>а</w:t>
            </w:r>
            <w:r w:rsidRPr="005342A9">
              <w:rPr>
                <w:rFonts w:cs="Segoe UI"/>
              </w:rPr>
              <w:t>гент</w:t>
            </w:r>
          </w:p>
        </w:tc>
      </w:tr>
      <w:tr w:rsidR="00EC3B1C" w:rsidRPr="005342A9" w14:paraId="76831648" w14:textId="77777777" w:rsidTr="002331E9">
        <w:trPr>
          <w:cantSplit/>
          <w:jc w:val="center"/>
        </w:trPr>
        <w:tc>
          <w:tcPr>
            <w:tcW w:w="883" w:type="pct"/>
            <w:shd w:val="clear" w:color="auto" w:fill="auto"/>
            <w:hideMark/>
          </w:tcPr>
          <w:p w14:paraId="34C7813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3" w:history="1">
              <w:r w:rsidR="005B4158" w:rsidRPr="005342A9">
                <w:rPr>
                  <w:rFonts w:cs="Segoe UI"/>
                  <w:color w:val="0000FF"/>
                  <w:sz w:val="20"/>
                  <w:u w:val="single"/>
                </w:rPr>
                <w:t>H.845.11</w:t>
              </w:r>
            </w:hyperlink>
          </w:p>
        </w:tc>
        <w:tc>
          <w:tcPr>
            <w:tcW w:w="703" w:type="pct"/>
            <w:shd w:val="clear" w:color="auto" w:fill="auto"/>
            <w:hideMark/>
          </w:tcPr>
          <w:p w14:paraId="64B54BF6"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1A2FF78F"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D38DE9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9C06F85" w14:textId="5581B674"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5K</w:t>
            </w:r>
            <w:r w:rsidR="00830C2A" w:rsidRPr="005342A9">
              <w:rPr>
                <w:rFonts w:cs="Segoe UI"/>
              </w:rPr>
              <w:t>.</w:t>
            </w:r>
            <w:r w:rsidRPr="005342A9">
              <w:rPr>
                <w:rFonts w:cs="Segoe UI"/>
              </w:rPr>
              <w:t xml:space="preserve"> Монитор для контроля максимальной скорости выдоха: </w:t>
            </w:r>
            <w:r w:rsidR="00830C2A" w:rsidRPr="005342A9">
              <w:rPr>
                <w:rFonts w:cs="Segoe UI"/>
              </w:rPr>
              <w:t>а</w:t>
            </w:r>
            <w:r w:rsidRPr="005342A9">
              <w:rPr>
                <w:rFonts w:cs="Segoe UI"/>
              </w:rPr>
              <w:t>гент</w:t>
            </w:r>
          </w:p>
        </w:tc>
      </w:tr>
      <w:tr w:rsidR="00EC3B1C" w:rsidRPr="005342A9" w14:paraId="06D81C5B" w14:textId="77777777" w:rsidTr="002331E9">
        <w:trPr>
          <w:cantSplit/>
          <w:jc w:val="center"/>
        </w:trPr>
        <w:tc>
          <w:tcPr>
            <w:tcW w:w="883" w:type="pct"/>
            <w:shd w:val="clear" w:color="auto" w:fill="auto"/>
          </w:tcPr>
          <w:p w14:paraId="1DFAC79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4" w:history="1">
              <w:r w:rsidR="005B4158" w:rsidRPr="005342A9">
                <w:rPr>
                  <w:rFonts w:cs="Segoe UI"/>
                  <w:color w:val="0000FF"/>
                  <w:sz w:val="20"/>
                  <w:u w:val="single"/>
                </w:rPr>
                <w:t>H.845.11</w:t>
              </w:r>
            </w:hyperlink>
          </w:p>
        </w:tc>
        <w:tc>
          <w:tcPr>
            <w:tcW w:w="703" w:type="pct"/>
            <w:shd w:val="clear" w:color="auto" w:fill="auto"/>
          </w:tcPr>
          <w:p w14:paraId="38C88476"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7F8E861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9BA4D4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1B32CC66" w14:textId="32A44B1C"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5K</w:t>
            </w:r>
            <w:r w:rsidR="00830C2A" w:rsidRPr="005342A9">
              <w:rPr>
                <w:rFonts w:cs="Segoe UI"/>
              </w:rPr>
              <w:t>.</w:t>
            </w:r>
            <w:r w:rsidRPr="005342A9">
              <w:rPr>
                <w:rFonts w:cs="Segoe UI"/>
              </w:rPr>
              <w:t xml:space="preserve"> Монитор для контроля максимальной скорости выдоха: </w:t>
            </w:r>
            <w:r w:rsidR="00830C2A" w:rsidRPr="005342A9">
              <w:rPr>
                <w:rFonts w:cs="Segoe UI"/>
              </w:rPr>
              <w:t>а</w:t>
            </w:r>
            <w:r w:rsidRPr="005342A9">
              <w:rPr>
                <w:rFonts w:cs="Segoe UI"/>
              </w:rPr>
              <w:t>гент</w:t>
            </w:r>
          </w:p>
        </w:tc>
      </w:tr>
      <w:tr w:rsidR="00EC3B1C" w:rsidRPr="005342A9" w14:paraId="0EA63568" w14:textId="77777777" w:rsidTr="002331E9">
        <w:trPr>
          <w:cantSplit/>
          <w:jc w:val="center"/>
        </w:trPr>
        <w:tc>
          <w:tcPr>
            <w:tcW w:w="883" w:type="pct"/>
            <w:shd w:val="clear" w:color="auto" w:fill="auto"/>
            <w:hideMark/>
          </w:tcPr>
          <w:p w14:paraId="2BC4847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5" w:history="1">
              <w:r w:rsidR="005B4158" w:rsidRPr="005342A9">
                <w:rPr>
                  <w:rFonts w:cs="Segoe UI"/>
                  <w:color w:val="0000FF"/>
                  <w:sz w:val="20"/>
                  <w:u w:val="single"/>
                </w:rPr>
                <w:t>H.845.12</w:t>
              </w:r>
            </w:hyperlink>
          </w:p>
        </w:tc>
        <w:tc>
          <w:tcPr>
            <w:tcW w:w="703" w:type="pct"/>
            <w:shd w:val="clear" w:color="auto" w:fill="auto"/>
            <w:hideMark/>
          </w:tcPr>
          <w:p w14:paraId="2D1B5015"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0BDBF09A"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0FA9F58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63DDF25" w14:textId="2C8F7597"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5L</w:t>
            </w:r>
            <w:r w:rsidR="00830C2A" w:rsidRPr="005342A9">
              <w:rPr>
                <w:rFonts w:cs="Segoe UI"/>
              </w:rPr>
              <w:t>.</w:t>
            </w:r>
            <w:r w:rsidRPr="005342A9">
              <w:rPr>
                <w:rFonts w:cs="Segoe UI"/>
              </w:rPr>
              <w:t xml:space="preserve"> Анализатор состава тканей тела: </w:t>
            </w:r>
            <w:r w:rsidR="00830C2A" w:rsidRPr="005342A9">
              <w:rPr>
                <w:rFonts w:cs="Segoe UI"/>
              </w:rPr>
              <w:t>а</w:t>
            </w:r>
            <w:r w:rsidRPr="005342A9">
              <w:rPr>
                <w:rFonts w:cs="Segoe UI"/>
              </w:rPr>
              <w:t>гент</w:t>
            </w:r>
          </w:p>
        </w:tc>
      </w:tr>
      <w:tr w:rsidR="00EC3B1C" w:rsidRPr="005342A9" w14:paraId="682C0E66" w14:textId="77777777" w:rsidTr="002331E9">
        <w:trPr>
          <w:cantSplit/>
          <w:jc w:val="center"/>
        </w:trPr>
        <w:tc>
          <w:tcPr>
            <w:tcW w:w="883" w:type="pct"/>
            <w:shd w:val="clear" w:color="auto" w:fill="auto"/>
          </w:tcPr>
          <w:p w14:paraId="195B9BA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6" w:history="1">
              <w:r w:rsidR="005B4158" w:rsidRPr="005342A9">
                <w:rPr>
                  <w:rFonts w:cs="Segoe UI"/>
                  <w:color w:val="0000FF"/>
                  <w:sz w:val="20"/>
                  <w:u w:val="single"/>
                </w:rPr>
                <w:t>H.845.12</w:t>
              </w:r>
            </w:hyperlink>
          </w:p>
        </w:tc>
        <w:tc>
          <w:tcPr>
            <w:tcW w:w="703" w:type="pct"/>
            <w:shd w:val="clear" w:color="auto" w:fill="auto"/>
          </w:tcPr>
          <w:p w14:paraId="6A6EB9A4"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4D4CB5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62892DE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3B3EA30" w14:textId="3F12892F"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5L</w:t>
            </w:r>
            <w:r w:rsidR="00830C2A" w:rsidRPr="005342A9">
              <w:rPr>
                <w:rFonts w:cs="Segoe UI"/>
              </w:rPr>
              <w:t>.</w:t>
            </w:r>
            <w:r w:rsidRPr="005342A9">
              <w:rPr>
                <w:rFonts w:cs="Segoe UI"/>
              </w:rPr>
              <w:t xml:space="preserve"> Анализатор состава тканей тела: </w:t>
            </w:r>
            <w:r w:rsidR="00830C2A" w:rsidRPr="005342A9">
              <w:rPr>
                <w:rFonts w:cs="Segoe UI"/>
              </w:rPr>
              <w:t>а</w:t>
            </w:r>
            <w:r w:rsidRPr="005342A9">
              <w:rPr>
                <w:rFonts w:cs="Segoe UI"/>
              </w:rPr>
              <w:t>гент</w:t>
            </w:r>
          </w:p>
        </w:tc>
      </w:tr>
      <w:tr w:rsidR="00EC3B1C" w:rsidRPr="005342A9" w14:paraId="5304467F" w14:textId="77777777" w:rsidTr="002331E9">
        <w:trPr>
          <w:cantSplit/>
          <w:jc w:val="center"/>
        </w:trPr>
        <w:tc>
          <w:tcPr>
            <w:tcW w:w="883" w:type="pct"/>
            <w:shd w:val="clear" w:color="auto" w:fill="auto"/>
            <w:hideMark/>
          </w:tcPr>
          <w:p w14:paraId="7D314C8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7" w:history="1">
              <w:r w:rsidR="005B4158" w:rsidRPr="005342A9">
                <w:rPr>
                  <w:rFonts w:cs="Segoe UI"/>
                  <w:color w:val="0000FF"/>
                  <w:sz w:val="20"/>
                  <w:u w:val="single"/>
                </w:rPr>
                <w:t>H.845.13</w:t>
              </w:r>
            </w:hyperlink>
          </w:p>
        </w:tc>
        <w:tc>
          <w:tcPr>
            <w:tcW w:w="703" w:type="pct"/>
            <w:shd w:val="clear" w:color="auto" w:fill="auto"/>
            <w:hideMark/>
          </w:tcPr>
          <w:p w14:paraId="675198FA"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4066A907"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D6F553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3244F54" w14:textId="1DC239E7"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5M</w:t>
            </w:r>
            <w:r w:rsidR="00830C2A" w:rsidRPr="005342A9">
              <w:rPr>
                <w:rFonts w:cs="Segoe UI"/>
              </w:rPr>
              <w:t>.</w:t>
            </w:r>
            <w:r w:rsidRPr="005342A9">
              <w:rPr>
                <w:rFonts w:cs="Segoe UI"/>
              </w:rPr>
              <w:t xml:space="preserve"> Базовый электрокардиограф: </w:t>
            </w:r>
            <w:r w:rsidR="00830C2A" w:rsidRPr="005342A9">
              <w:rPr>
                <w:rFonts w:cs="Segoe UI"/>
              </w:rPr>
              <w:t>а</w:t>
            </w:r>
            <w:r w:rsidRPr="005342A9">
              <w:rPr>
                <w:rFonts w:cs="Segoe UI"/>
              </w:rPr>
              <w:t>гент</w:t>
            </w:r>
          </w:p>
        </w:tc>
      </w:tr>
      <w:tr w:rsidR="00EC3B1C" w:rsidRPr="005342A9" w14:paraId="033F7494" w14:textId="77777777" w:rsidTr="002331E9">
        <w:trPr>
          <w:cantSplit/>
          <w:jc w:val="center"/>
        </w:trPr>
        <w:tc>
          <w:tcPr>
            <w:tcW w:w="883" w:type="pct"/>
            <w:shd w:val="clear" w:color="auto" w:fill="auto"/>
          </w:tcPr>
          <w:p w14:paraId="66114F1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8" w:history="1">
              <w:r w:rsidR="005B4158" w:rsidRPr="005342A9">
                <w:rPr>
                  <w:rFonts w:cs="Segoe UI"/>
                  <w:color w:val="0000FF"/>
                  <w:sz w:val="20"/>
                  <w:u w:val="single"/>
                </w:rPr>
                <w:t>H.845.13</w:t>
              </w:r>
            </w:hyperlink>
          </w:p>
        </w:tc>
        <w:tc>
          <w:tcPr>
            <w:tcW w:w="703" w:type="pct"/>
            <w:shd w:val="clear" w:color="auto" w:fill="auto"/>
          </w:tcPr>
          <w:p w14:paraId="41137D0B"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23B0F37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5679590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85A1760" w14:textId="2DEFA659"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5M</w:t>
            </w:r>
            <w:r w:rsidR="00830C2A" w:rsidRPr="005342A9">
              <w:rPr>
                <w:rFonts w:cs="Segoe UI"/>
              </w:rPr>
              <w:t>.</w:t>
            </w:r>
            <w:r w:rsidRPr="005342A9">
              <w:rPr>
                <w:rFonts w:cs="Segoe UI"/>
              </w:rPr>
              <w:t xml:space="preserve"> Базовый электрокардиограф: </w:t>
            </w:r>
            <w:r w:rsidR="00830C2A" w:rsidRPr="005342A9">
              <w:rPr>
                <w:rFonts w:cs="Segoe UI"/>
              </w:rPr>
              <w:t>а</w:t>
            </w:r>
            <w:r w:rsidRPr="005342A9">
              <w:rPr>
                <w:rFonts w:cs="Segoe UI"/>
              </w:rPr>
              <w:t>гент</w:t>
            </w:r>
          </w:p>
        </w:tc>
      </w:tr>
      <w:tr w:rsidR="00EC3B1C" w:rsidRPr="005342A9" w14:paraId="45E0AEED" w14:textId="77777777" w:rsidTr="002331E9">
        <w:trPr>
          <w:cantSplit/>
          <w:jc w:val="center"/>
        </w:trPr>
        <w:tc>
          <w:tcPr>
            <w:tcW w:w="883" w:type="pct"/>
            <w:shd w:val="clear" w:color="auto" w:fill="auto"/>
            <w:hideMark/>
          </w:tcPr>
          <w:p w14:paraId="3467F5C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19" w:history="1">
              <w:r w:rsidR="005B4158" w:rsidRPr="005342A9">
                <w:rPr>
                  <w:rFonts w:cs="Segoe UI"/>
                  <w:color w:val="0000FF"/>
                  <w:sz w:val="20"/>
                  <w:u w:val="single"/>
                </w:rPr>
                <w:t>H.845.14</w:t>
              </w:r>
            </w:hyperlink>
          </w:p>
        </w:tc>
        <w:tc>
          <w:tcPr>
            <w:tcW w:w="703" w:type="pct"/>
            <w:shd w:val="clear" w:color="auto" w:fill="auto"/>
            <w:hideMark/>
          </w:tcPr>
          <w:p w14:paraId="134DC7D8"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29F85215"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671B45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32036BC" w14:textId="203629D4"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5N</w:t>
            </w:r>
            <w:r w:rsidR="00830C2A" w:rsidRPr="005342A9">
              <w:rPr>
                <w:rFonts w:cs="Segoe UI"/>
              </w:rPr>
              <w:t xml:space="preserve">. </w:t>
            </w:r>
            <w:r w:rsidRPr="005342A9">
              <w:rPr>
                <w:rFonts w:cs="Segoe UI"/>
              </w:rPr>
              <w:t xml:space="preserve">Международное нормализованное отношение: </w:t>
            </w:r>
            <w:r w:rsidR="00830C2A" w:rsidRPr="005342A9">
              <w:rPr>
                <w:rFonts w:cs="Segoe UI"/>
              </w:rPr>
              <w:t>а</w:t>
            </w:r>
            <w:r w:rsidRPr="005342A9">
              <w:rPr>
                <w:rFonts w:cs="Segoe UI"/>
              </w:rPr>
              <w:t>гент</w:t>
            </w:r>
          </w:p>
        </w:tc>
      </w:tr>
      <w:tr w:rsidR="00EC3B1C" w:rsidRPr="005342A9" w14:paraId="69FD75C6" w14:textId="77777777" w:rsidTr="002331E9">
        <w:trPr>
          <w:cantSplit/>
          <w:jc w:val="center"/>
        </w:trPr>
        <w:tc>
          <w:tcPr>
            <w:tcW w:w="883" w:type="pct"/>
            <w:shd w:val="clear" w:color="auto" w:fill="auto"/>
          </w:tcPr>
          <w:p w14:paraId="57A391C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0" w:history="1">
              <w:r w:rsidR="005B4158" w:rsidRPr="005342A9">
                <w:rPr>
                  <w:rFonts w:cs="Segoe UI"/>
                  <w:color w:val="0000FF"/>
                  <w:sz w:val="20"/>
                  <w:u w:val="single"/>
                </w:rPr>
                <w:t>H.845.14</w:t>
              </w:r>
            </w:hyperlink>
          </w:p>
        </w:tc>
        <w:tc>
          <w:tcPr>
            <w:tcW w:w="703" w:type="pct"/>
            <w:shd w:val="clear" w:color="auto" w:fill="auto"/>
          </w:tcPr>
          <w:p w14:paraId="391BD39C"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7B91E57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271D896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32D4003" w14:textId="20B1E72F"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5N</w:t>
            </w:r>
            <w:r w:rsidR="00830C2A" w:rsidRPr="005342A9">
              <w:rPr>
                <w:rFonts w:cs="Segoe UI"/>
              </w:rPr>
              <w:t>.</w:t>
            </w:r>
            <w:r w:rsidRPr="005342A9">
              <w:rPr>
                <w:rFonts w:cs="Segoe UI"/>
              </w:rPr>
              <w:t xml:space="preserve"> Международное нормализованное отношение: </w:t>
            </w:r>
            <w:r w:rsidR="00830C2A" w:rsidRPr="005342A9">
              <w:rPr>
                <w:rFonts w:cs="Segoe UI"/>
              </w:rPr>
              <w:t>а</w:t>
            </w:r>
            <w:r w:rsidRPr="005342A9">
              <w:rPr>
                <w:rFonts w:cs="Segoe UI"/>
              </w:rPr>
              <w:t>гент</w:t>
            </w:r>
          </w:p>
        </w:tc>
      </w:tr>
      <w:tr w:rsidR="00EC3B1C" w:rsidRPr="005342A9" w14:paraId="45F7A5A7" w14:textId="77777777" w:rsidTr="002331E9">
        <w:trPr>
          <w:cantSplit/>
          <w:jc w:val="center"/>
        </w:trPr>
        <w:tc>
          <w:tcPr>
            <w:tcW w:w="883" w:type="pct"/>
            <w:shd w:val="clear" w:color="auto" w:fill="auto"/>
            <w:hideMark/>
          </w:tcPr>
          <w:p w14:paraId="3B9C201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1" w:history="1">
              <w:r w:rsidR="005B4158" w:rsidRPr="005342A9">
                <w:rPr>
                  <w:rFonts w:cs="Segoe UI"/>
                  <w:color w:val="0000FF"/>
                  <w:sz w:val="20"/>
                  <w:u w:val="single"/>
                </w:rPr>
                <w:t>H.845.15</w:t>
              </w:r>
            </w:hyperlink>
          </w:p>
        </w:tc>
        <w:tc>
          <w:tcPr>
            <w:tcW w:w="703" w:type="pct"/>
            <w:shd w:val="clear" w:color="auto" w:fill="auto"/>
            <w:hideMark/>
          </w:tcPr>
          <w:p w14:paraId="6F881986"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53481D98"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0A42A1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4EE5320" w14:textId="6650965B"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830C2A" w:rsidRPr="005342A9">
              <w:rPr>
                <w:rFonts w:cs="Segoe UI"/>
              </w:rPr>
              <w:t>и</w:t>
            </w:r>
            <w:r w:rsidRPr="005342A9">
              <w:rPr>
                <w:rFonts w:cs="Segoe UI"/>
              </w:rPr>
              <w:t>нтерфейс PAN/LAN/TAN</w:t>
            </w:r>
            <w:r w:rsidR="00830C2A" w:rsidRPr="005342A9">
              <w:rPr>
                <w:rFonts w:cs="Segoe UI"/>
              </w:rPr>
              <w:t>.</w:t>
            </w:r>
            <w:r w:rsidRPr="005342A9">
              <w:rPr>
                <w:rFonts w:cs="Segoe UI"/>
              </w:rPr>
              <w:t xml:space="preserve"> Часть</w:t>
            </w:r>
            <w:r w:rsidR="00830C2A" w:rsidRPr="005342A9">
              <w:rPr>
                <w:rFonts w:cs="Segoe UI"/>
              </w:rPr>
              <w:t> </w:t>
            </w:r>
            <w:r w:rsidRPr="005342A9">
              <w:rPr>
                <w:rFonts w:cs="Segoe UI"/>
              </w:rPr>
              <w:t>5O</w:t>
            </w:r>
            <w:r w:rsidR="00830C2A" w:rsidRPr="005342A9">
              <w:rPr>
                <w:rFonts w:cs="Segoe UI"/>
              </w:rPr>
              <w:t>.</w:t>
            </w:r>
            <w:r w:rsidRPr="005342A9">
              <w:rPr>
                <w:rFonts w:cs="Segoe UI"/>
              </w:rPr>
              <w:t xml:space="preserve"> Терапевтические установки для лечения временной остановки дыхания во время сна: </w:t>
            </w:r>
            <w:r w:rsidR="00830C2A" w:rsidRPr="005342A9">
              <w:rPr>
                <w:rFonts w:cs="Segoe UI"/>
              </w:rPr>
              <w:t>а</w:t>
            </w:r>
            <w:r w:rsidRPr="005342A9">
              <w:rPr>
                <w:rFonts w:cs="Segoe UI"/>
              </w:rPr>
              <w:t>гент</w:t>
            </w:r>
          </w:p>
        </w:tc>
      </w:tr>
      <w:tr w:rsidR="00EC3B1C" w:rsidRPr="005342A9" w14:paraId="58FCDFDB" w14:textId="77777777" w:rsidTr="002331E9">
        <w:trPr>
          <w:cantSplit/>
          <w:jc w:val="center"/>
        </w:trPr>
        <w:tc>
          <w:tcPr>
            <w:tcW w:w="883" w:type="pct"/>
            <w:shd w:val="clear" w:color="auto" w:fill="auto"/>
          </w:tcPr>
          <w:p w14:paraId="489AC5E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2" w:history="1">
              <w:r w:rsidR="005B4158" w:rsidRPr="005342A9">
                <w:rPr>
                  <w:rFonts w:cs="Segoe UI"/>
                  <w:color w:val="0000FF"/>
                  <w:sz w:val="20"/>
                  <w:u w:val="single"/>
                </w:rPr>
                <w:t>H.845.15</w:t>
              </w:r>
            </w:hyperlink>
          </w:p>
        </w:tc>
        <w:tc>
          <w:tcPr>
            <w:tcW w:w="703" w:type="pct"/>
            <w:shd w:val="clear" w:color="auto" w:fill="auto"/>
          </w:tcPr>
          <w:p w14:paraId="74A6ADF1"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96BE8E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BD253B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EE241A3" w14:textId="33E740ED"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5O</w:t>
            </w:r>
            <w:r w:rsidR="00A42524" w:rsidRPr="005342A9">
              <w:rPr>
                <w:rFonts w:cs="Segoe UI"/>
              </w:rPr>
              <w:t>.</w:t>
            </w:r>
            <w:r w:rsidRPr="005342A9">
              <w:rPr>
                <w:rFonts w:cs="Segoe UI"/>
              </w:rPr>
              <w:t xml:space="preserve"> Терапевтические установки для лечения временной остановки дыхания во время сна: </w:t>
            </w:r>
            <w:r w:rsidR="00A42524" w:rsidRPr="005342A9">
              <w:rPr>
                <w:rFonts w:cs="Segoe UI"/>
              </w:rPr>
              <w:t>а</w:t>
            </w:r>
            <w:r w:rsidRPr="005342A9">
              <w:rPr>
                <w:rFonts w:cs="Segoe UI"/>
              </w:rPr>
              <w:t>гент</w:t>
            </w:r>
          </w:p>
        </w:tc>
      </w:tr>
      <w:tr w:rsidR="00EC3B1C" w:rsidRPr="005342A9" w14:paraId="0FD8F53E" w14:textId="77777777" w:rsidTr="002331E9">
        <w:trPr>
          <w:cantSplit/>
          <w:jc w:val="center"/>
        </w:trPr>
        <w:tc>
          <w:tcPr>
            <w:tcW w:w="883" w:type="pct"/>
            <w:shd w:val="clear" w:color="auto" w:fill="auto"/>
            <w:hideMark/>
          </w:tcPr>
          <w:p w14:paraId="7824C5F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3" w:history="1">
              <w:r w:rsidR="005B4158" w:rsidRPr="005342A9">
                <w:rPr>
                  <w:rFonts w:cs="Segoe UI"/>
                  <w:color w:val="0000FF"/>
                  <w:sz w:val="20"/>
                  <w:u w:val="single"/>
                </w:rPr>
                <w:t>H.845.2</w:t>
              </w:r>
            </w:hyperlink>
          </w:p>
        </w:tc>
        <w:tc>
          <w:tcPr>
            <w:tcW w:w="703" w:type="pct"/>
            <w:shd w:val="clear" w:color="auto" w:fill="auto"/>
            <w:hideMark/>
          </w:tcPr>
          <w:p w14:paraId="35CCC7FD"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0C211499"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C1FE35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E612519" w14:textId="50C01279"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5B</w:t>
            </w:r>
            <w:r w:rsidR="00A42524" w:rsidRPr="005342A9">
              <w:rPr>
                <w:rFonts w:cs="Segoe UI"/>
              </w:rPr>
              <w:t>.</w:t>
            </w:r>
            <w:r w:rsidRPr="005342A9">
              <w:rPr>
                <w:rFonts w:cs="Segoe UI"/>
              </w:rPr>
              <w:t xml:space="preserve"> Глюкометр: </w:t>
            </w:r>
            <w:r w:rsidR="00A42524" w:rsidRPr="005342A9">
              <w:rPr>
                <w:rFonts w:cs="Segoe UI"/>
              </w:rPr>
              <w:t>а</w:t>
            </w:r>
            <w:r w:rsidRPr="005342A9">
              <w:rPr>
                <w:rFonts w:cs="Segoe UI"/>
              </w:rPr>
              <w:t>гент</w:t>
            </w:r>
          </w:p>
        </w:tc>
      </w:tr>
      <w:tr w:rsidR="00EC3B1C" w:rsidRPr="005342A9" w14:paraId="155195AA" w14:textId="77777777" w:rsidTr="002331E9">
        <w:trPr>
          <w:cantSplit/>
          <w:jc w:val="center"/>
        </w:trPr>
        <w:tc>
          <w:tcPr>
            <w:tcW w:w="883" w:type="pct"/>
            <w:shd w:val="clear" w:color="auto" w:fill="auto"/>
          </w:tcPr>
          <w:p w14:paraId="1145181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4" w:history="1">
              <w:r w:rsidR="005B4158" w:rsidRPr="005342A9">
                <w:rPr>
                  <w:rFonts w:cs="Segoe UI"/>
                  <w:color w:val="0000FF"/>
                  <w:sz w:val="20"/>
                  <w:u w:val="single"/>
                </w:rPr>
                <w:t>H.845.2</w:t>
              </w:r>
            </w:hyperlink>
          </w:p>
        </w:tc>
        <w:tc>
          <w:tcPr>
            <w:tcW w:w="703" w:type="pct"/>
            <w:shd w:val="clear" w:color="auto" w:fill="auto"/>
          </w:tcPr>
          <w:p w14:paraId="22BA695A"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6468553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19B2A8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8BB5251" w14:textId="24196D68"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5B</w:t>
            </w:r>
            <w:r w:rsidR="00A42524" w:rsidRPr="005342A9">
              <w:rPr>
                <w:rFonts w:cs="Segoe UI"/>
              </w:rPr>
              <w:t>.</w:t>
            </w:r>
            <w:r w:rsidRPr="005342A9">
              <w:rPr>
                <w:rFonts w:cs="Segoe UI"/>
              </w:rPr>
              <w:t xml:space="preserve"> Глюкометр: </w:t>
            </w:r>
            <w:r w:rsidR="00A42524" w:rsidRPr="005342A9">
              <w:rPr>
                <w:rFonts w:cs="Segoe UI"/>
              </w:rPr>
              <w:t>а</w:t>
            </w:r>
            <w:r w:rsidRPr="005342A9">
              <w:rPr>
                <w:rFonts w:cs="Segoe UI"/>
              </w:rPr>
              <w:t>гент</w:t>
            </w:r>
          </w:p>
        </w:tc>
      </w:tr>
      <w:tr w:rsidR="00EC3B1C" w:rsidRPr="005342A9" w14:paraId="24AE27D7" w14:textId="77777777" w:rsidTr="002331E9">
        <w:trPr>
          <w:cantSplit/>
          <w:jc w:val="center"/>
        </w:trPr>
        <w:tc>
          <w:tcPr>
            <w:tcW w:w="883" w:type="pct"/>
            <w:shd w:val="clear" w:color="auto" w:fill="auto"/>
            <w:hideMark/>
          </w:tcPr>
          <w:p w14:paraId="75E762F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5" w:history="1">
              <w:r w:rsidR="005B4158" w:rsidRPr="005342A9">
                <w:rPr>
                  <w:rFonts w:cs="Segoe UI"/>
                  <w:color w:val="0000FF"/>
                  <w:sz w:val="20"/>
                  <w:u w:val="single"/>
                </w:rPr>
                <w:t>H.845.3</w:t>
              </w:r>
            </w:hyperlink>
          </w:p>
        </w:tc>
        <w:tc>
          <w:tcPr>
            <w:tcW w:w="703" w:type="pct"/>
            <w:shd w:val="clear" w:color="auto" w:fill="auto"/>
            <w:hideMark/>
          </w:tcPr>
          <w:p w14:paraId="48CD61A5"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0A27D9C7"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35DA4AC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274C4CA" w14:textId="1A5D479D"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5C</w:t>
            </w:r>
            <w:r w:rsidR="00A42524" w:rsidRPr="005342A9">
              <w:rPr>
                <w:rFonts w:cs="Segoe UI"/>
              </w:rPr>
              <w:t>.</w:t>
            </w:r>
            <w:r w:rsidRPr="005342A9">
              <w:rPr>
                <w:rFonts w:cs="Segoe UI"/>
              </w:rPr>
              <w:t xml:space="preserve"> Пульсовой оксиметр: </w:t>
            </w:r>
            <w:r w:rsidR="00A42524" w:rsidRPr="005342A9">
              <w:rPr>
                <w:rFonts w:cs="Segoe UI"/>
              </w:rPr>
              <w:t>а</w:t>
            </w:r>
            <w:r w:rsidRPr="005342A9">
              <w:rPr>
                <w:rFonts w:cs="Segoe UI"/>
              </w:rPr>
              <w:t>гент</w:t>
            </w:r>
          </w:p>
        </w:tc>
      </w:tr>
      <w:tr w:rsidR="00EC3B1C" w:rsidRPr="005342A9" w14:paraId="2D25DF62" w14:textId="77777777" w:rsidTr="002331E9">
        <w:trPr>
          <w:cantSplit/>
          <w:jc w:val="center"/>
        </w:trPr>
        <w:tc>
          <w:tcPr>
            <w:tcW w:w="883" w:type="pct"/>
            <w:shd w:val="clear" w:color="auto" w:fill="auto"/>
          </w:tcPr>
          <w:p w14:paraId="483B2E4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6" w:history="1">
              <w:r w:rsidR="005B4158" w:rsidRPr="005342A9">
                <w:rPr>
                  <w:rFonts w:cs="Segoe UI"/>
                  <w:color w:val="0000FF"/>
                  <w:sz w:val="20"/>
                  <w:u w:val="single"/>
                </w:rPr>
                <w:t>H.845.3</w:t>
              </w:r>
            </w:hyperlink>
          </w:p>
        </w:tc>
        <w:tc>
          <w:tcPr>
            <w:tcW w:w="703" w:type="pct"/>
            <w:shd w:val="clear" w:color="auto" w:fill="auto"/>
          </w:tcPr>
          <w:p w14:paraId="216A7AF0"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CFAFE5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3FB149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225189F2" w14:textId="543BE4C1"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5C</w:t>
            </w:r>
            <w:r w:rsidR="00A42524" w:rsidRPr="005342A9">
              <w:rPr>
                <w:rFonts w:cs="Segoe UI"/>
              </w:rPr>
              <w:t>.</w:t>
            </w:r>
            <w:r w:rsidRPr="005342A9">
              <w:rPr>
                <w:rFonts w:cs="Segoe UI"/>
              </w:rPr>
              <w:t xml:space="preserve"> Пульсовой оксиметр: </w:t>
            </w:r>
            <w:r w:rsidR="00A42524" w:rsidRPr="005342A9">
              <w:rPr>
                <w:rFonts w:cs="Segoe UI"/>
              </w:rPr>
              <w:t>а</w:t>
            </w:r>
            <w:r w:rsidRPr="005342A9">
              <w:rPr>
                <w:rFonts w:cs="Segoe UI"/>
              </w:rPr>
              <w:t>гент</w:t>
            </w:r>
          </w:p>
        </w:tc>
      </w:tr>
      <w:tr w:rsidR="00EC3B1C" w:rsidRPr="005342A9" w14:paraId="54623624" w14:textId="77777777" w:rsidTr="002331E9">
        <w:trPr>
          <w:cantSplit/>
          <w:jc w:val="center"/>
        </w:trPr>
        <w:tc>
          <w:tcPr>
            <w:tcW w:w="883" w:type="pct"/>
            <w:shd w:val="clear" w:color="auto" w:fill="auto"/>
            <w:hideMark/>
          </w:tcPr>
          <w:p w14:paraId="20F77D9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7" w:history="1">
              <w:r w:rsidR="005B4158" w:rsidRPr="005342A9">
                <w:rPr>
                  <w:rFonts w:cs="Segoe UI"/>
                  <w:color w:val="0000FF"/>
                  <w:sz w:val="20"/>
                  <w:u w:val="single"/>
                </w:rPr>
                <w:t>H.845.4</w:t>
              </w:r>
            </w:hyperlink>
          </w:p>
        </w:tc>
        <w:tc>
          <w:tcPr>
            <w:tcW w:w="703" w:type="pct"/>
            <w:shd w:val="clear" w:color="auto" w:fill="auto"/>
            <w:hideMark/>
          </w:tcPr>
          <w:p w14:paraId="519A7654"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2DBA583F"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0D839A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228DAE4" w14:textId="44B9F582"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5D</w:t>
            </w:r>
            <w:r w:rsidR="00A42524" w:rsidRPr="005342A9">
              <w:rPr>
                <w:rFonts w:cs="Segoe UI"/>
              </w:rPr>
              <w:t>.</w:t>
            </w:r>
            <w:r w:rsidRPr="005342A9">
              <w:rPr>
                <w:rFonts w:cs="Segoe UI"/>
              </w:rPr>
              <w:t xml:space="preserve"> Монитор для контроля за артериальным давлением: </w:t>
            </w:r>
            <w:r w:rsidR="00A42524" w:rsidRPr="005342A9">
              <w:rPr>
                <w:rFonts w:cs="Segoe UI"/>
              </w:rPr>
              <w:t>а</w:t>
            </w:r>
            <w:r w:rsidRPr="005342A9">
              <w:rPr>
                <w:rFonts w:cs="Segoe UI"/>
              </w:rPr>
              <w:t>гент</w:t>
            </w:r>
          </w:p>
        </w:tc>
      </w:tr>
      <w:tr w:rsidR="00EC3B1C" w:rsidRPr="005342A9" w14:paraId="031B0DDE" w14:textId="77777777" w:rsidTr="002331E9">
        <w:trPr>
          <w:cantSplit/>
          <w:jc w:val="center"/>
        </w:trPr>
        <w:tc>
          <w:tcPr>
            <w:tcW w:w="883" w:type="pct"/>
            <w:shd w:val="clear" w:color="auto" w:fill="auto"/>
          </w:tcPr>
          <w:p w14:paraId="56C3F0B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8" w:history="1">
              <w:r w:rsidR="005B4158" w:rsidRPr="005342A9">
                <w:rPr>
                  <w:rFonts w:cs="Segoe UI"/>
                  <w:color w:val="0000FF"/>
                  <w:sz w:val="20"/>
                  <w:u w:val="single"/>
                </w:rPr>
                <w:t>H.845.4</w:t>
              </w:r>
            </w:hyperlink>
          </w:p>
        </w:tc>
        <w:tc>
          <w:tcPr>
            <w:tcW w:w="703" w:type="pct"/>
            <w:shd w:val="clear" w:color="auto" w:fill="auto"/>
          </w:tcPr>
          <w:p w14:paraId="35F5D2E7"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2A8B38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0CFBD9B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4DC50F8" w14:textId="7C6EAA13"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5D</w:t>
            </w:r>
            <w:r w:rsidR="00A42524" w:rsidRPr="005342A9">
              <w:rPr>
                <w:rFonts w:cs="Segoe UI"/>
              </w:rPr>
              <w:t>.</w:t>
            </w:r>
            <w:r w:rsidRPr="005342A9">
              <w:rPr>
                <w:rFonts w:cs="Segoe UI"/>
              </w:rPr>
              <w:t xml:space="preserve"> Монитор для контроля за артериальным давлением: </w:t>
            </w:r>
            <w:r w:rsidR="00A42524" w:rsidRPr="005342A9">
              <w:rPr>
                <w:rFonts w:cs="Segoe UI"/>
              </w:rPr>
              <w:t>а</w:t>
            </w:r>
            <w:r w:rsidRPr="005342A9">
              <w:rPr>
                <w:rFonts w:cs="Segoe UI"/>
              </w:rPr>
              <w:t>гент</w:t>
            </w:r>
          </w:p>
        </w:tc>
      </w:tr>
      <w:tr w:rsidR="00EC3B1C" w:rsidRPr="005342A9" w14:paraId="4BC88C53" w14:textId="77777777" w:rsidTr="002331E9">
        <w:trPr>
          <w:cantSplit/>
          <w:jc w:val="center"/>
        </w:trPr>
        <w:tc>
          <w:tcPr>
            <w:tcW w:w="883" w:type="pct"/>
            <w:shd w:val="clear" w:color="auto" w:fill="auto"/>
            <w:hideMark/>
          </w:tcPr>
          <w:p w14:paraId="3FEFB3F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29" w:history="1">
              <w:r w:rsidR="005B4158" w:rsidRPr="005342A9">
                <w:rPr>
                  <w:rFonts w:cs="Segoe UI"/>
                  <w:color w:val="0000FF"/>
                  <w:sz w:val="20"/>
                  <w:u w:val="single"/>
                </w:rPr>
                <w:t>H.845.5</w:t>
              </w:r>
            </w:hyperlink>
          </w:p>
        </w:tc>
        <w:tc>
          <w:tcPr>
            <w:tcW w:w="703" w:type="pct"/>
            <w:shd w:val="clear" w:color="auto" w:fill="auto"/>
            <w:hideMark/>
          </w:tcPr>
          <w:p w14:paraId="69D82562"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241F0DD9"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663113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198BE48" w14:textId="442D258F"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5E</w:t>
            </w:r>
            <w:r w:rsidR="00A42524" w:rsidRPr="005342A9">
              <w:rPr>
                <w:rFonts w:cs="Segoe UI"/>
              </w:rPr>
              <w:t>.</w:t>
            </w:r>
            <w:r w:rsidRPr="005342A9">
              <w:rPr>
                <w:rFonts w:cs="Segoe UI"/>
              </w:rPr>
              <w:t xml:space="preserve"> Термометр: </w:t>
            </w:r>
            <w:r w:rsidR="00A42524" w:rsidRPr="005342A9">
              <w:rPr>
                <w:rFonts w:cs="Segoe UI"/>
              </w:rPr>
              <w:t>а</w:t>
            </w:r>
            <w:r w:rsidRPr="005342A9">
              <w:rPr>
                <w:rFonts w:cs="Segoe UI"/>
              </w:rPr>
              <w:t>гент</w:t>
            </w:r>
          </w:p>
        </w:tc>
      </w:tr>
      <w:tr w:rsidR="00EC3B1C" w:rsidRPr="005342A9" w14:paraId="3DEC94FC" w14:textId="77777777" w:rsidTr="002331E9">
        <w:trPr>
          <w:cantSplit/>
          <w:jc w:val="center"/>
        </w:trPr>
        <w:tc>
          <w:tcPr>
            <w:tcW w:w="883" w:type="pct"/>
            <w:shd w:val="clear" w:color="auto" w:fill="auto"/>
          </w:tcPr>
          <w:p w14:paraId="67BC208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0" w:history="1">
              <w:r w:rsidR="005B4158" w:rsidRPr="005342A9">
                <w:rPr>
                  <w:rFonts w:cs="Segoe UI"/>
                  <w:color w:val="0000FF"/>
                  <w:sz w:val="20"/>
                  <w:u w:val="single"/>
                </w:rPr>
                <w:t>H.845.5</w:t>
              </w:r>
            </w:hyperlink>
          </w:p>
        </w:tc>
        <w:tc>
          <w:tcPr>
            <w:tcW w:w="703" w:type="pct"/>
            <w:shd w:val="clear" w:color="auto" w:fill="auto"/>
          </w:tcPr>
          <w:p w14:paraId="37387C63"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0D08B54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221F8AC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2F1B1B21" w14:textId="2CE77CB5"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5E</w:t>
            </w:r>
            <w:r w:rsidR="00A42524" w:rsidRPr="005342A9">
              <w:rPr>
                <w:rFonts w:cs="Segoe UI"/>
              </w:rPr>
              <w:t>.</w:t>
            </w:r>
            <w:r w:rsidRPr="005342A9">
              <w:rPr>
                <w:rFonts w:cs="Segoe UI"/>
              </w:rPr>
              <w:t xml:space="preserve"> Термометр: </w:t>
            </w:r>
            <w:r w:rsidR="00A42524" w:rsidRPr="005342A9">
              <w:rPr>
                <w:rFonts w:cs="Segoe UI"/>
              </w:rPr>
              <w:t>а</w:t>
            </w:r>
            <w:r w:rsidRPr="005342A9">
              <w:rPr>
                <w:rFonts w:cs="Segoe UI"/>
              </w:rPr>
              <w:t>гент</w:t>
            </w:r>
          </w:p>
        </w:tc>
      </w:tr>
      <w:tr w:rsidR="00EC3B1C" w:rsidRPr="005342A9" w14:paraId="558EBAC6" w14:textId="77777777" w:rsidTr="002331E9">
        <w:trPr>
          <w:cantSplit/>
          <w:jc w:val="center"/>
        </w:trPr>
        <w:tc>
          <w:tcPr>
            <w:tcW w:w="883" w:type="pct"/>
            <w:shd w:val="clear" w:color="auto" w:fill="auto"/>
            <w:hideMark/>
          </w:tcPr>
          <w:p w14:paraId="381C52C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1" w:history="1">
              <w:r w:rsidR="005B4158" w:rsidRPr="005342A9">
                <w:rPr>
                  <w:rFonts w:cs="Segoe UI"/>
                  <w:color w:val="0000FF"/>
                  <w:sz w:val="20"/>
                  <w:u w:val="single"/>
                </w:rPr>
                <w:t>H.845.6</w:t>
              </w:r>
            </w:hyperlink>
          </w:p>
        </w:tc>
        <w:tc>
          <w:tcPr>
            <w:tcW w:w="703" w:type="pct"/>
            <w:shd w:val="clear" w:color="auto" w:fill="auto"/>
            <w:hideMark/>
          </w:tcPr>
          <w:p w14:paraId="31A05DDB"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703D71EC"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0048630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40A98A4" w14:textId="5277980C"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5F</w:t>
            </w:r>
            <w:r w:rsidR="00A42524" w:rsidRPr="005342A9">
              <w:rPr>
                <w:rFonts w:cs="Segoe UI"/>
              </w:rPr>
              <w:t>.</w:t>
            </w:r>
            <w:r w:rsidRPr="005342A9">
              <w:rPr>
                <w:rFonts w:cs="Segoe UI"/>
              </w:rPr>
              <w:t xml:space="preserve"> Монитор для контроля функционального состояния сердечно-сосудистой системы и</w:t>
            </w:r>
            <w:r w:rsidR="00A42524" w:rsidRPr="005342A9">
              <w:rPr>
                <w:rFonts w:cs="Segoe UI"/>
              </w:rPr>
              <w:t> </w:t>
            </w:r>
            <w:r w:rsidRPr="005342A9">
              <w:rPr>
                <w:rFonts w:cs="Segoe UI"/>
              </w:rPr>
              <w:t xml:space="preserve">активности: </w:t>
            </w:r>
            <w:r w:rsidR="00A42524" w:rsidRPr="005342A9">
              <w:rPr>
                <w:rFonts w:cs="Segoe UI"/>
              </w:rPr>
              <w:t>а</w:t>
            </w:r>
            <w:r w:rsidRPr="005342A9">
              <w:rPr>
                <w:rFonts w:cs="Segoe UI"/>
              </w:rPr>
              <w:t>гент</w:t>
            </w:r>
          </w:p>
        </w:tc>
      </w:tr>
      <w:tr w:rsidR="00EC3B1C" w:rsidRPr="005342A9" w14:paraId="748B39C0" w14:textId="77777777" w:rsidTr="002331E9">
        <w:trPr>
          <w:cantSplit/>
          <w:jc w:val="center"/>
        </w:trPr>
        <w:tc>
          <w:tcPr>
            <w:tcW w:w="883" w:type="pct"/>
            <w:shd w:val="clear" w:color="auto" w:fill="auto"/>
          </w:tcPr>
          <w:p w14:paraId="5FA0151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2" w:history="1">
              <w:r w:rsidR="005B4158" w:rsidRPr="005342A9">
                <w:rPr>
                  <w:rFonts w:cs="Segoe UI"/>
                  <w:color w:val="0000FF"/>
                  <w:sz w:val="20"/>
                  <w:u w:val="single"/>
                </w:rPr>
                <w:t>H.845.6</w:t>
              </w:r>
            </w:hyperlink>
          </w:p>
        </w:tc>
        <w:tc>
          <w:tcPr>
            <w:tcW w:w="703" w:type="pct"/>
            <w:shd w:val="clear" w:color="auto" w:fill="auto"/>
          </w:tcPr>
          <w:p w14:paraId="1B5536E6"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2F27C37D"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2383532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019B040" w14:textId="65465692"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5F</w:t>
            </w:r>
            <w:r w:rsidR="00A42524" w:rsidRPr="005342A9">
              <w:rPr>
                <w:rFonts w:cs="Segoe UI"/>
              </w:rPr>
              <w:t>.</w:t>
            </w:r>
            <w:r w:rsidRPr="005342A9">
              <w:rPr>
                <w:rFonts w:cs="Segoe UI"/>
              </w:rPr>
              <w:t xml:space="preserve"> Монитор для контроля функционального состояния сердечно-сосудистой системы и</w:t>
            </w:r>
            <w:r w:rsidR="00A42524" w:rsidRPr="005342A9">
              <w:rPr>
                <w:rFonts w:cs="Segoe UI"/>
              </w:rPr>
              <w:t> </w:t>
            </w:r>
            <w:r w:rsidRPr="005342A9">
              <w:rPr>
                <w:rFonts w:cs="Segoe UI"/>
              </w:rPr>
              <w:t xml:space="preserve">активности: </w:t>
            </w:r>
            <w:r w:rsidR="00A42524" w:rsidRPr="005342A9">
              <w:rPr>
                <w:rFonts w:cs="Segoe UI"/>
              </w:rPr>
              <w:t>а</w:t>
            </w:r>
            <w:r w:rsidRPr="005342A9">
              <w:rPr>
                <w:rFonts w:cs="Segoe UI"/>
              </w:rPr>
              <w:t>гент</w:t>
            </w:r>
          </w:p>
        </w:tc>
      </w:tr>
      <w:tr w:rsidR="00EC3B1C" w:rsidRPr="005342A9" w14:paraId="64B116ED" w14:textId="77777777" w:rsidTr="002331E9">
        <w:trPr>
          <w:cantSplit/>
          <w:jc w:val="center"/>
        </w:trPr>
        <w:tc>
          <w:tcPr>
            <w:tcW w:w="883" w:type="pct"/>
            <w:shd w:val="clear" w:color="auto" w:fill="auto"/>
            <w:hideMark/>
          </w:tcPr>
          <w:p w14:paraId="1C3364E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3" w:history="1">
              <w:r w:rsidR="005B4158" w:rsidRPr="005342A9">
                <w:rPr>
                  <w:rFonts w:cs="Segoe UI"/>
                  <w:color w:val="0000FF"/>
                  <w:sz w:val="20"/>
                  <w:u w:val="single"/>
                </w:rPr>
                <w:t>H.845.7</w:t>
              </w:r>
            </w:hyperlink>
          </w:p>
        </w:tc>
        <w:tc>
          <w:tcPr>
            <w:tcW w:w="703" w:type="pct"/>
            <w:shd w:val="clear" w:color="auto" w:fill="auto"/>
            <w:hideMark/>
          </w:tcPr>
          <w:p w14:paraId="7AB3A80B"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5942A6EE"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D0AD8B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429DA86" w14:textId="0D115B14"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5G</w:t>
            </w:r>
            <w:r w:rsidR="00A42524" w:rsidRPr="005342A9">
              <w:rPr>
                <w:rFonts w:cs="Segoe UI"/>
              </w:rPr>
              <w:t>.</w:t>
            </w:r>
            <w:r w:rsidRPr="005342A9">
              <w:rPr>
                <w:rFonts w:cs="Segoe UI"/>
              </w:rPr>
              <w:t xml:space="preserve"> Оборудование силовых тренажеров: </w:t>
            </w:r>
            <w:r w:rsidR="00A42524" w:rsidRPr="005342A9">
              <w:rPr>
                <w:rFonts w:cs="Segoe UI"/>
              </w:rPr>
              <w:t>а</w:t>
            </w:r>
            <w:r w:rsidRPr="005342A9">
              <w:rPr>
                <w:rFonts w:cs="Segoe UI"/>
              </w:rPr>
              <w:t>гент</w:t>
            </w:r>
          </w:p>
        </w:tc>
      </w:tr>
      <w:tr w:rsidR="00EC3B1C" w:rsidRPr="005342A9" w14:paraId="459081AB" w14:textId="77777777" w:rsidTr="002331E9">
        <w:trPr>
          <w:cantSplit/>
          <w:jc w:val="center"/>
        </w:trPr>
        <w:tc>
          <w:tcPr>
            <w:tcW w:w="883" w:type="pct"/>
            <w:shd w:val="clear" w:color="auto" w:fill="auto"/>
          </w:tcPr>
          <w:p w14:paraId="78C9708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4" w:history="1">
              <w:r w:rsidR="005B4158" w:rsidRPr="005342A9">
                <w:rPr>
                  <w:rFonts w:cs="Segoe UI"/>
                  <w:color w:val="0000FF"/>
                  <w:sz w:val="20"/>
                  <w:u w:val="single"/>
                </w:rPr>
                <w:t>H.845.7</w:t>
              </w:r>
            </w:hyperlink>
          </w:p>
        </w:tc>
        <w:tc>
          <w:tcPr>
            <w:tcW w:w="703" w:type="pct"/>
            <w:shd w:val="clear" w:color="auto" w:fill="auto"/>
          </w:tcPr>
          <w:p w14:paraId="62EF544B"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1281AC5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3BC8EE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3C3B200" w14:textId="5615FDD6"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5G</w:t>
            </w:r>
            <w:r w:rsidR="00A42524" w:rsidRPr="005342A9">
              <w:rPr>
                <w:rFonts w:cs="Segoe UI"/>
              </w:rPr>
              <w:t>.</w:t>
            </w:r>
            <w:r w:rsidRPr="005342A9">
              <w:rPr>
                <w:rFonts w:cs="Segoe UI"/>
              </w:rPr>
              <w:t xml:space="preserve"> Оборудование силовых тренажеров: </w:t>
            </w:r>
            <w:r w:rsidR="00A42524" w:rsidRPr="005342A9">
              <w:rPr>
                <w:rFonts w:cs="Segoe UI"/>
              </w:rPr>
              <w:t>а</w:t>
            </w:r>
            <w:r w:rsidRPr="005342A9">
              <w:rPr>
                <w:rFonts w:cs="Segoe UI"/>
              </w:rPr>
              <w:t>гент</w:t>
            </w:r>
          </w:p>
        </w:tc>
      </w:tr>
      <w:tr w:rsidR="00EC3B1C" w:rsidRPr="005342A9" w14:paraId="4367D3C3" w14:textId="77777777" w:rsidTr="002331E9">
        <w:trPr>
          <w:cantSplit/>
          <w:jc w:val="center"/>
        </w:trPr>
        <w:tc>
          <w:tcPr>
            <w:tcW w:w="883" w:type="pct"/>
            <w:shd w:val="clear" w:color="auto" w:fill="auto"/>
            <w:hideMark/>
          </w:tcPr>
          <w:p w14:paraId="53CB448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5" w:history="1">
              <w:r w:rsidR="005B4158" w:rsidRPr="005342A9">
                <w:rPr>
                  <w:rFonts w:cs="Segoe UI"/>
                  <w:color w:val="0000FF"/>
                  <w:sz w:val="20"/>
                  <w:u w:val="single"/>
                </w:rPr>
                <w:t>H.845.8</w:t>
              </w:r>
            </w:hyperlink>
          </w:p>
        </w:tc>
        <w:tc>
          <w:tcPr>
            <w:tcW w:w="703" w:type="pct"/>
            <w:shd w:val="clear" w:color="auto" w:fill="auto"/>
            <w:hideMark/>
          </w:tcPr>
          <w:p w14:paraId="3810CCDB"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778FB0EB"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E830C8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48452C2" w14:textId="628CFCB2"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5H</w:t>
            </w:r>
            <w:r w:rsidR="00A42524" w:rsidRPr="005342A9">
              <w:rPr>
                <w:rFonts w:cs="Segoe UI"/>
              </w:rPr>
              <w:t>.</w:t>
            </w:r>
            <w:r w:rsidRPr="005342A9">
              <w:rPr>
                <w:rFonts w:cs="Segoe UI"/>
              </w:rPr>
              <w:t xml:space="preserve"> Узел контроля независимой жизнедеятельности: </w:t>
            </w:r>
            <w:r w:rsidR="00A42524" w:rsidRPr="005342A9">
              <w:rPr>
                <w:rFonts w:cs="Segoe UI"/>
              </w:rPr>
              <w:t>а</w:t>
            </w:r>
            <w:r w:rsidRPr="005342A9">
              <w:rPr>
                <w:rFonts w:cs="Segoe UI"/>
              </w:rPr>
              <w:t>гент</w:t>
            </w:r>
          </w:p>
        </w:tc>
      </w:tr>
      <w:tr w:rsidR="00EC3B1C" w:rsidRPr="005342A9" w14:paraId="241AEC21" w14:textId="77777777" w:rsidTr="002331E9">
        <w:trPr>
          <w:cantSplit/>
          <w:jc w:val="center"/>
        </w:trPr>
        <w:tc>
          <w:tcPr>
            <w:tcW w:w="883" w:type="pct"/>
            <w:shd w:val="clear" w:color="auto" w:fill="auto"/>
          </w:tcPr>
          <w:p w14:paraId="0133C04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6" w:history="1">
              <w:r w:rsidR="005B4158" w:rsidRPr="005342A9">
                <w:rPr>
                  <w:rFonts w:cs="Segoe UI"/>
                  <w:color w:val="0000FF"/>
                  <w:sz w:val="20"/>
                  <w:u w:val="single"/>
                </w:rPr>
                <w:t>H.845.8</w:t>
              </w:r>
            </w:hyperlink>
          </w:p>
        </w:tc>
        <w:tc>
          <w:tcPr>
            <w:tcW w:w="703" w:type="pct"/>
            <w:shd w:val="clear" w:color="auto" w:fill="auto"/>
          </w:tcPr>
          <w:p w14:paraId="39640E81"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E8D32D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19E5694F"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1105BC71" w14:textId="6CD84BA9"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5H</w:t>
            </w:r>
            <w:r w:rsidR="00A42524" w:rsidRPr="005342A9">
              <w:rPr>
                <w:rFonts w:cs="Segoe UI"/>
              </w:rPr>
              <w:t>.</w:t>
            </w:r>
            <w:r w:rsidRPr="005342A9">
              <w:rPr>
                <w:rFonts w:cs="Segoe UI"/>
              </w:rPr>
              <w:t xml:space="preserve"> Узел контроля независимой жизнедеятельности: </w:t>
            </w:r>
            <w:r w:rsidR="00A42524" w:rsidRPr="005342A9">
              <w:rPr>
                <w:rFonts w:cs="Segoe UI"/>
              </w:rPr>
              <w:t>а</w:t>
            </w:r>
            <w:r w:rsidRPr="005342A9">
              <w:rPr>
                <w:rFonts w:cs="Segoe UI"/>
              </w:rPr>
              <w:t>гент</w:t>
            </w:r>
          </w:p>
        </w:tc>
      </w:tr>
      <w:tr w:rsidR="00EC3B1C" w:rsidRPr="005342A9" w14:paraId="31CCFE7D" w14:textId="77777777" w:rsidTr="002331E9">
        <w:trPr>
          <w:cantSplit/>
          <w:jc w:val="center"/>
        </w:trPr>
        <w:tc>
          <w:tcPr>
            <w:tcW w:w="883" w:type="pct"/>
            <w:shd w:val="clear" w:color="auto" w:fill="auto"/>
            <w:hideMark/>
          </w:tcPr>
          <w:p w14:paraId="37E186DB"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7" w:history="1">
              <w:r w:rsidR="005B4158" w:rsidRPr="005342A9">
                <w:rPr>
                  <w:rFonts w:cs="Segoe UI"/>
                  <w:color w:val="0000FF"/>
                  <w:sz w:val="20"/>
                  <w:u w:val="single"/>
                </w:rPr>
                <w:t>H.845.9</w:t>
              </w:r>
            </w:hyperlink>
          </w:p>
        </w:tc>
        <w:tc>
          <w:tcPr>
            <w:tcW w:w="703" w:type="pct"/>
            <w:shd w:val="clear" w:color="auto" w:fill="auto"/>
            <w:hideMark/>
          </w:tcPr>
          <w:p w14:paraId="61FF435E"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18C855C0"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88E701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B6F8EFA" w14:textId="1C893665"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5I</w:t>
            </w:r>
            <w:r w:rsidR="00A42524" w:rsidRPr="005342A9">
              <w:rPr>
                <w:rFonts w:cs="Segoe UI"/>
              </w:rPr>
              <w:t>.</w:t>
            </w:r>
            <w:r w:rsidRPr="005342A9">
              <w:rPr>
                <w:rFonts w:cs="Segoe UI"/>
              </w:rPr>
              <w:t xml:space="preserve"> Монитор для контроля соблюдения режима приема лекарств: </w:t>
            </w:r>
            <w:r w:rsidR="00A42524" w:rsidRPr="005342A9">
              <w:rPr>
                <w:rFonts w:cs="Segoe UI"/>
              </w:rPr>
              <w:t>а</w:t>
            </w:r>
            <w:r w:rsidRPr="005342A9">
              <w:rPr>
                <w:rFonts w:cs="Segoe UI"/>
              </w:rPr>
              <w:t>гент</w:t>
            </w:r>
          </w:p>
        </w:tc>
      </w:tr>
      <w:tr w:rsidR="00EC3B1C" w:rsidRPr="005342A9" w14:paraId="3238D2D9" w14:textId="77777777" w:rsidTr="002331E9">
        <w:trPr>
          <w:cantSplit/>
          <w:jc w:val="center"/>
        </w:trPr>
        <w:tc>
          <w:tcPr>
            <w:tcW w:w="883" w:type="pct"/>
            <w:shd w:val="clear" w:color="auto" w:fill="auto"/>
          </w:tcPr>
          <w:p w14:paraId="204BCA0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8" w:history="1">
              <w:r w:rsidR="005B4158" w:rsidRPr="005342A9">
                <w:rPr>
                  <w:rFonts w:cs="Segoe UI"/>
                  <w:color w:val="0000FF"/>
                  <w:sz w:val="20"/>
                  <w:u w:val="single"/>
                </w:rPr>
                <w:t>H.845.9</w:t>
              </w:r>
            </w:hyperlink>
          </w:p>
        </w:tc>
        <w:tc>
          <w:tcPr>
            <w:tcW w:w="703" w:type="pct"/>
            <w:shd w:val="clear" w:color="auto" w:fill="auto"/>
          </w:tcPr>
          <w:p w14:paraId="1691D5AB"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73BECF4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A22753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16F78F15" w14:textId="001E5F2D"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5I</w:t>
            </w:r>
            <w:r w:rsidR="00A42524" w:rsidRPr="005342A9">
              <w:rPr>
                <w:rFonts w:cs="Segoe UI"/>
              </w:rPr>
              <w:t>.</w:t>
            </w:r>
            <w:r w:rsidRPr="005342A9">
              <w:rPr>
                <w:rFonts w:cs="Segoe UI"/>
              </w:rPr>
              <w:t xml:space="preserve"> Монитор для контроля соблюдения режима приема лекарств: </w:t>
            </w:r>
            <w:r w:rsidR="00A42524" w:rsidRPr="005342A9">
              <w:rPr>
                <w:rFonts w:cs="Segoe UI"/>
              </w:rPr>
              <w:t>а</w:t>
            </w:r>
            <w:r w:rsidRPr="005342A9">
              <w:rPr>
                <w:rFonts w:cs="Segoe UI"/>
              </w:rPr>
              <w:t>гент</w:t>
            </w:r>
          </w:p>
        </w:tc>
      </w:tr>
      <w:tr w:rsidR="00EC3B1C" w:rsidRPr="005342A9" w14:paraId="0C8774C9" w14:textId="77777777" w:rsidTr="002331E9">
        <w:trPr>
          <w:cantSplit/>
          <w:jc w:val="center"/>
        </w:trPr>
        <w:tc>
          <w:tcPr>
            <w:tcW w:w="883" w:type="pct"/>
            <w:shd w:val="clear" w:color="auto" w:fill="auto"/>
            <w:hideMark/>
          </w:tcPr>
          <w:p w14:paraId="48FDADD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39" w:history="1">
              <w:r w:rsidR="005B4158" w:rsidRPr="005342A9">
                <w:rPr>
                  <w:rFonts w:cs="Segoe UI"/>
                  <w:color w:val="0000FF"/>
                  <w:sz w:val="20"/>
                  <w:u w:val="single"/>
                </w:rPr>
                <w:t>H.846</w:t>
              </w:r>
            </w:hyperlink>
          </w:p>
        </w:tc>
        <w:tc>
          <w:tcPr>
            <w:tcW w:w="703" w:type="pct"/>
            <w:shd w:val="clear" w:color="auto" w:fill="auto"/>
            <w:hideMark/>
          </w:tcPr>
          <w:p w14:paraId="4702F73C"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57D38260"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83D84F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B224395" w14:textId="5EC5D00D"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 Часть </w:t>
            </w:r>
            <w:r w:rsidRPr="005342A9">
              <w:rPr>
                <w:rFonts w:cs="Segoe UI"/>
              </w:rPr>
              <w:t>6</w:t>
            </w:r>
            <w:r w:rsidR="00A42524" w:rsidRPr="005342A9">
              <w:rPr>
                <w:rFonts w:cs="Segoe UI"/>
              </w:rPr>
              <w:t>.</w:t>
            </w:r>
            <w:r w:rsidRPr="005342A9">
              <w:rPr>
                <w:rFonts w:cs="Segoe UI"/>
              </w:rPr>
              <w:t xml:space="preserve"> Специализация устройств: </w:t>
            </w:r>
            <w:r w:rsidR="00A42524" w:rsidRPr="005342A9">
              <w:rPr>
                <w:rFonts w:cs="Segoe UI"/>
              </w:rPr>
              <w:t>д</w:t>
            </w:r>
            <w:r w:rsidRPr="005342A9">
              <w:rPr>
                <w:rFonts w:cs="Segoe UI"/>
              </w:rPr>
              <w:t>испетчер</w:t>
            </w:r>
          </w:p>
        </w:tc>
      </w:tr>
      <w:tr w:rsidR="00EC3B1C" w:rsidRPr="005342A9" w14:paraId="5C6E631A" w14:textId="77777777" w:rsidTr="002331E9">
        <w:trPr>
          <w:cantSplit/>
          <w:jc w:val="center"/>
        </w:trPr>
        <w:tc>
          <w:tcPr>
            <w:tcW w:w="883" w:type="pct"/>
            <w:shd w:val="clear" w:color="auto" w:fill="auto"/>
          </w:tcPr>
          <w:p w14:paraId="43980BB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0" w:history="1">
              <w:r w:rsidR="005B4158" w:rsidRPr="005342A9">
                <w:rPr>
                  <w:rFonts w:cs="Segoe UI"/>
                  <w:color w:val="0000FF"/>
                  <w:sz w:val="20"/>
                  <w:u w:val="single"/>
                </w:rPr>
                <w:t>H.846</w:t>
              </w:r>
            </w:hyperlink>
          </w:p>
        </w:tc>
        <w:tc>
          <w:tcPr>
            <w:tcW w:w="703" w:type="pct"/>
            <w:shd w:val="clear" w:color="auto" w:fill="auto"/>
          </w:tcPr>
          <w:p w14:paraId="3B05B336"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64B8E8A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24C1ED7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EBFBACF" w14:textId="5C1E00A5"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7F25B5" w:rsidRPr="005342A9">
              <w:rPr>
                <w:rFonts w:cs="Segoe UI"/>
              </w:rPr>
              <w:t>и</w:t>
            </w:r>
            <w:r w:rsidRPr="005342A9">
              <w:rPr>
                <w:rFonts w:cs="Segoe UI"/>
              </w:rPr>
              <w:t>нтерфейс PAN/LAN/TAN</w:t>
            </w:r>
            <w:r w:rsidR="007F25B5" w:rsidRPr="005342A9">
              <w:rPr>
                <w:rFonts w:cs="Segoe UI"/>
              </w:rPr>
              <w:t>.</w:t>
            </w:r>
            <w:r w:rsidRPr="005342A9">
              <w:rPr>
                <w:rFonts w:cs="Segoe UI"/>
              </w:rPr>
              <w:t xml:space="preserve"> Часть</w:t>
            </w:r>
            <w:r w:rsidR="007F25B5" w:rsidRPr="005342A9">
              <w:rPr>
                <w:rFonts w:cs="Segoe UI"/>
              </w:rPr>
              <w:t> </w:t>
            </w:r>
            <w:r w:rsidRPr="005342A9">
              <w:rPr>
                <w:rFonts w:cs="Segoe UI"/>
              </w:rPr>
              <w:t>6</w:t>
            </w:r>
            <w:r w:rsidR="007F25B5" w:rsidRPr="005342A9">
              <w:rPr>
                <w:rFonts w:cs="Segoe UI"/>
              </w:rPr>
              <w:t>.</w:t>
            </w:r>
            <w:r w:rsidRPr="005342A9">
              <w:rPr>
                <w:rFonts w:cs="Segoe UI"/>
              </w:rPr>
              <w:t xml:space="preserve"> Специализация устройств: </w:t>
            </w:r>
            <w:r w:rsidR="007F25B5" w:rsidRPr="005342A9">
              <w:rPr>
                <w:rFonts w:cs="Segoe UI"/>
              </w:rPr>
              <w:t>д</w:t>
            </w:r>
            <w:r w:rsidRPr="005342A9">
              <w:rPr>
                <w:rFonts w:cs="Segoe UI"/>
              </w:rPr>
              <w:t>испетчер</w:t>
            </w:r>
          </w:p>
        </w:tc>
      </w:tr>
      <w:tr w:rsidR="00EC3B1C" w:rsidRPr="005342A9" w14:paraId="3392957F" w14:textId="77777777" w:rsidTr="002331E9">
        <w:trPr>
          <w:cantSplit/>
          <w:jc w:val="center"/>
        </w:trPr>
        <w:tc>
          <w:tcPr>
            <w:tcW w:w="883" w:type="pct"/>
            <w:shd w:val="clear" w:color="auto" w:fill="auto"/>
            <w:hideMark/>
          </w:tcPr>
          <w:p w14:paraId="11DCB65D"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1" w:history="1">
              <w:r w:rsidR="005B4158" w:rsidRPr="005342A9">
                <w:rPr>
                  <w:rFonts w:cs="Segoe UI"/>
                  <w:color w:val="0000FF"/>
                  <w:sz w:val="20"/>
                  <w:u w:val="single"/>
                </w:rPr>
                <w:t>H.847</w:t>
              </w:r>
            </w:hyperlink>
          </w:p>
        </w:tc>
        <w:tc>
          <w:tcPr>
            <w:tcW w:w="703" w:type="pct"/>
            <w:shd w:val="clear" w:color="auto" w:fill="auto"/>
            <w:hideMark/>
          </w:tcPr>
          <w:p w14:paraId="5B4CC010"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2A70FB15"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B5D233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F1D56AA" w14:textId="310FA861"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A42524" w:rsidRPr="005342A9">
              <w:rPr>
                <w:rFonts w:cs="Segoe UI"/>
              </w:rPr>
              <w:t>и</w:t>
            </w:r>
            <w:r w:rsidRPr="005342A9">
              <w:rPr>
                <w:rFonts w:cs="Segoe UI"/>
              </w:rPr>
              <w:t>нтерфейс PAN/LAN/TAN</w:t>
            </w:r>
            <w:r w:rsidR="00A42524" w:rsidRPr="005342A9">
              <w:rPr>
                <w:rFonts w:cs="Segoe UI"/>
              </w:rPr>
              <w:t>.</w:t>
            </w:r>
            <w:r w:rsidRPr="005342A9">
              <w:rPr>
                <w:rFonts w:cs="Segoe UI"/>
              </w:rPr>
              <w:t xml:space="preserve"> Часть</w:t>
            </w:r>
            <w:r w:rsidR="00A42524" w:rsidRPr="005342A9">
              <w:rPr>
                <w:rFonts w:cs="Segoe UI"/>
              </w:rPr>
              <w:t> </w:t>
            </w:r>
            <w:r w:rsidRPr="005342A9">
              <w:rPr>
                <w:rFonts w:cs="Segoe UI"/>
              </w:rPr>
              <w:t>7</w:t>
            </w:r>
            <w:r w:rsidR="00A42524" w:rsidRPr="005342A9">
              <w:rPr>
                <w:rFonts w:cs="Segoe UI"/>
              </w:rPr>
              <w:t>.</w:t>
            </w:r>
            <w:r w:rsidRPr="005342A9">
              <w:rPr>
                <w:rFonts w:cs="Segoe UI"/>
              </w:rPr>
              <w:t xml:space="preserve"> Устройства Bluetooth с</w:t>
            </w:r>
            <w:r w:rsidR="00A42524" w:rsidRPr="005342A9">
              <w:rPr>
                <w:rFonts w:cs="Segoe UI"/>
              </w:rPr>
              <w:t> </w:t>
            </w:r>
            <w:r w:rsidRPr="005342A9">
              <w:rPr>
                <w:rFonts w:cs="Segoe UI"/>
              </w:rPr>
              <w:t xml:space="preserve">низким потреблением энергии (BLE): </w:t>
            </w:r>
            <w:r w:rsidR="00A42524" w:rsidRPr="005342A9">
              <w:rPr>
                <w:rFonts w:cs="Segoe UI"/>
              </w:rPr>
              <w:t>а</w:t>
            </w:r>
            <w:r w:rsidRPr="005342A9">
              <w:rPr>
                <w:rFonts w:cs="Segoe UI"/>
              </w:rPr>
              <w:t>гент</w:t>
            </w:r>
          </w:p>
        </w:tc>
      </w:tr>
      <w:tr w:rsidR="00EC3B1C" w:rsidRPr="005342A9" w14:paraId="5C239838" w14:textId="77777777" w:rsidTr="002331E9">
        <w:trPr>
          <w:cantSplit/>
          <w:jc w:val="center"/>
        </w:trPr>
        <w:tc>
          <w:tcPr>
            <w:tcW w:w="883" w:type="pct"/>
            <w:shd w:val="clear" w:color="auto" w:fill="auto"/>
          </w:tcPr>
          <w:p w14:paraId="197DE588"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2" w:history="1">
              <w:r w:rsidR="005B4158" w:rsidRPr="005342A9">
                <w:rPr>
                  <w:rFonts w:cs="Segoe UI"/>
                  <w:color w:val="0000FF"/>
                  <w:sz w:val="20"/>
                  <w:u w:val="single"/>
                </w:rPr>
                <w:t>H.847</w:t>
              </w:r>
            </w:hyperlink>
          </w:p>
        </w:tc>
        <w:tc>
          <w:tcPr>
            <w:tcW w:w="703" w:type="pct"/>
            <w:shd w:val="clear" w:color="auto" w:fill="auto"/>
          </w:tcPr>
          <w:p w14:paraId="0DDB5552"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3264E62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63DD7AC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42BCB2C9" w14:textId="6B380FA7"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57368" w:rsidRPr="005342A9">
              <w:rPr>
                <w:rFonts w:cs="Segoe UI"/>
              </w:rPr>
              <w:t>и</w:t>
            </w:r>
            <w:r w:rsidRPr="005342A9">
              <w:rPr>
                <w:rFonts w:cs="Segoe UI"/>
              </w:rPr>
              <w:t>нтерфейс PAN/LAN/TAN</w:t>
            </w:r>
            <w:r w:rsidR="00557368" w:rsidRPr="005342A9">
              <w:rPr>
                <w:rFonts w:cs="Segoe UI"/>
              </w:rPr>
              <w:t>.</w:t>
            </w:r>
            <w:r w:rsidRPr="005342A9">
              <w:rPr>
                <w:rFonts w:cs="Segoe UI"/>
              </w:rPr>
              <w:t xml:space="preserve"> Часть</w:t>
            </w:r>
            <w:r w:rsidR="00557368" w:rsidRPr="005342A9">
              <w:rPr>
                <w:rFonts w:cs="Segoe UI"/>
              </w:rPr>
              <w:t> </w:t>
            </w:r>
            <w:r w:rsidRPr="005342A9">
              <w:rPr>
                <w:rFonts w:cs="Segoe UI"/>
              </w:rPr>
              <w:t>7</w:t>
            </w:r>
            <w:r w:rsidR="00557368" w:rsidRPr="005342A9">
              <w:rPr>
                <w:rFonts w:cs="Segoe UI"/>
              </w:rPr>
              <w:t>.</w:t>
            </w:r>
            <w:r w:rsidRPr="005342A9">
              <w:rPr>
                <w:rFonts w:cs="Segoe UI"/>
              </w:rPr>
              <w:t xml:space="preserve"> Устройства Bluetooth с</w:t>
            </w:r>
            <w:r w:rsidR="00557368" w:rsidRPr="005342A9">
              <w:rPr>
                <w:rFonts w:cs="Segoe UI"/>
              </w:rPr>
              <w:t> </w:t>
            </w:r>
            <w:r w:rsidRPr="005342A9">
              <w:rPr>
                <w:rFonts w:cs="Segoe UI"/>
              </w:rPr>
              <w:t xml:space="preserve">низким потреблением энергии (BLE): </w:t>
            </w:r>
            <w:r w:rsidR="00557368" w:rsidRPr="005342A9">
              <w:rPr>
                <w:rFonts w:cs="Segoe UI"/>
              </w:rPr>
              <w:t>а</w:t>
            </w:r>
            <w:r w:rsidRPr="005342A9">
              <w:rPr>
                <w:rFonts w:cs="Segoe UI"/>
              </w:rPr>
              <w:t>гент</w:t>
            </w:r>
          </w:p>
        </w:tc>
      </w:tr>
      <w:tr w:rsidR="00EC3B1C" w:rsidRPr="005342A9" w14:paraId="466A19CC" w14:textId="77777777" w:rsidTr="002331E9">
        <w:trPr>
          <w:cantSplit/>
          <w:jc w:val="center"/>
        </w:trPr>
        <w:tc>
          <w:tcPr>
            <w:tcW w:w="883" w:type="pct"/>
            <w:shd w:val="clear" w:color="auto" w:fill="auto"/>
            <w:hideMark/>
          </w:tcPr>
          <w:p w14:paraId="5C9375F5"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3" w:history="1">
              <w:r w:rsidR="005B4158" w:rsidRPr="005342A9">
                <w:rPr>
                  <w:rFonts w:cs="Segoe UI"/>
                  <w:color w:val="0000FF"/>
                  <w:sz w:val="20"/>
                  <w:u w:val="single"/>
                </w:rPr>
                <w:t>H.848</w:t>
              </w:r>
            </w:hyperlink>
          </w:p>
        </w:tc>
        <w:tc>
          <w:tcPr>
            <w:tcW w:w="703" w:type="pct"/>
            <w:shd w:val="clear" w:color="auto" w:fill="auto"/>
            <w:hideMark/>
          </w:tcPr>
          <w:p w14:paraId="20211B23"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311ACD1B"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6C3B51E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AC22DF6" w14:textId="099941D0"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57368" w:rsidRPr="005342A9">
              <w:rPr>
                <w:rFonts w:cs="Segoe UI"/>
              </w:rPr>
              <w:t>и</w:t>
            </w:r>
            <w:r w:rsidRPr="005342A9">
              <w:rPr>
                <w:rFonts w:cs="Segoe UI"/>
              </w:rPr>
              <w:t>нтерфейс PAN/LAN/TAN</w:t>
            </w:r>
            <w:r w:rsidR="00557368" w:rsidRPr="005342A9">
              <w:rPr>
                <w:rFonts w:cs="Segoe UI"/>
              </w:rPr>
              <w:t>.</w:t>
            </w:r>
            <w:r w:rsidRPr="005342A9">
              <w:rPr>
                <w:rFonts w:cs="Segoe UI"/>
              </w:rPr>
              <w:t xml:space="preserve"> Часть</w:t>
            </w:r>
            <w:r w:rsidR="00557368" w:rsidRPr="005342A9">
              <w:rPr>
                <w:rFonts w:cs="Segoe UI"/>
              </w:rPr>
              <w:t> </w:t>
            </w:r>
            <w:r w:rsidRPr="005342A9">
              <w:rPr>
                <w:rFonts w:cs="Segoe UI"/>
              </w:rPr>
              <w:t>8</w:t>
            </w:r>
            <w:r w:rsidR="00557368" w:rsidRPr="005342A9">
              <w:rPr>
                <w:rFonts w:cs="Segoe UI"/>
              </w:rPr>
              <w:t>.</w:t>
            </w:r>
            <w:r w:rsidRPr="005342A9">
              <w:rPr>
                <w:rFonts w:cs="Segoe UI"/>
              </w:rPr>
              <w:t xml:space="preserve"> Устройства Bluetooth с</w:t>
            </w:r>
            <w:r w:rsidR="00557368" w:rsidRPr="005342A9">
              <w:rPr>
                <w:rFonts w:cs="Segoe UI"/>
              </w:rPr>
              <w:t> </w:t>
            </w:r>
            <w:r w:rsidRPr="005342A9">
              <w:rPr>
                <w:rFonts w:cs="Segoe UI"/>
              </w:rPr>
              <w:t xml:space="preserve">низким потреблением энергии (BLE): </w:t>
            </w:r>
            <w:r w:rsidR="00557368" w:rsidRPr="005342A9">
              <w:rPr>
                <w:rFonts w:cs="Segoe UI"/>
              </w:rPr>
              <w:t>д</w:t>
            </w:r>
            <w:r w:rsidRPr="005342A9">
              <w:rPr>
                <w:rFonts w:cs="Segoe UI"/>
              </w:rPr>
              <w:t>испетчер</w:t>
            </w:r>
          </w:p>
        </w:tc>
      </w:tr>
      <w:tr w:rsidR="00EC3B1C" w:rsidRPr="005342A9" w14:paraId="6E8F1164" w14:textId="77777777" w:rsidTr="002331E9">
        <w:trPr>
          <w:cantSplit/>
          <w:jc w:val="center"/>
        </w:trPr>
        <w:tc>
          <w:tcPr>
            <w:tcW w:w="883" w:type="pct"/>
            <w:shd w:val="clear" w:color="auto" w:fill="auto"/>
          </w:tcPr>
          <w:p w14:paraId="6F6C825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4" w:history="1">
              <w:r w:rsidR="005B4158" w:rsidRPr="005342A9">
                <w:rPr>
                  <w:rFonts w:cs="Segoe UI"/>
                  <w:color w:val="0000FF"/>
                  <w:sz w:val="20"/>
                  <w:u w:val="single"/>
                </w:rPr>
                <w:t>H.848</w:t>
              </w:r>
            </w:hyperlink>
          </w:p>
        </w:tc>
        <w:tc>
          <w:tcPr>
            <w:tcW w:w="703" w:type="pct"/>
            <w:shd w:val="clear" w:color="auto" w:fill="auto"/>
          </w:tcPr>
          <w:p w14:paraId="30D2597E"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10C00EA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32FF6C1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0BE1BFFD" w14:textId="4BF36D4C"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57368" w:rsidRPr="005342A9">
              <w:rPr>
                <w:rFonts w:cs="Segoe UI"/>
              </w:rPr>
              <w:t>и</w:t>
            </w:r>
            <w:r w:rsidRPr="005342A9">
              <w:rPr>
                <w:rFonts w:cs="Segoe UI"/>
              </w:rPr>
              <w:t>нтерфейс PAN/LAN/TAN</w:t>
            </w:r>
            <w:r w:rsidR="00557368" w:rsidRPr="005342A9">
              <w:rPr>
                <w:rFonts w:cs="Segoe UI"/>
              </w:rPr>
              <w:t>.</w:t>
            </w:r>
            <w:r w:rsidRPr="005342A9">
              <w:rPr>
                <w:rFonts w:cs="Segoe UI"/>
              </w:rPr>
              <w:t xml:space="preserve"> Часть</w:t>
            </w:r>
            <w:r w:rsidR="00557368" w:rsidRPr="005342A9">
              <w:rPr>
                <w:rFonts w:cs="Segoe UI"/>
              </w:rPr>
              <w:t> </w:t>
            </w:r>
            <w:r w:rsidRPr="005342A9">
              <w:rPr>
                <w:rFonts w:cs="Segoe UI"/>
              </w:rPr>
              <w:t>8</w:t>
            </w:r>
            <w:r w:rsidR="00557368" w:rsidRPr="005342A9">
              <w:rPr>
                <w:rFonts w:cs="Segoe UI"/>
              </w:rPr>
              <w:t>.</w:t>
            </w:r>
            <w:r w:rsidRPr="005342A9">
              <w:rPr>
                <w:rFonts w:cs="Segoe UI"/>
              </w:rPr>
              <w:t xml:space="preserve"> Устройства Bluetooth с низким потреблением энергии (BLE): </w:t>
            </w:r>
            <w:r w:rsidR="00557368" w:rsidRPr="005342A9">
              <w:rPr>
                <w:rFonts w:cs="Segoe UI"/>
              </w:rPr>
              <w:t>д</w:t>
            </w:r>
            <w:r w:rsidRPr="005342A9">
              <w:rPr>
                <w:rFonts w:cs="Segoe UI"/>
              </w:rPr>
              <w:t>испетчер</w:t>
            </w:r>
          </w:p>
        </w:tc>
      </w:tr>
      <w:tr w:rsidR="00EC3B1C" w:rsidRPr="005342A9" w14:paraId="51A6059D" w14:textId="77777777" w:rsidTr="002331E9">
        <w:trPr>
          <w:cantSplit/>
          <w:jc w:val="center"/>
        </w:trPr>
        <w:tc>
          <w:tcPr>
            <w:tcW w:w="883" w:type="pct"/>
            <w:shd w:val="clear" w:color="auto" w:fill="auto"/>
            <w:hideMark/>
          </w:tcPr>
          <w:p w14:paraId="019B2A49"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5" w:history="1">
              <w:r w:rsidR="005B4158" w:rsidRPr="005342A9">
                <w:rPr>
                  <w:rFonts w:cs="Segoe UI"/>
                  <w:color w:val="0000FF"/>
                  <w:sz w:val="20"/>
                  <w:u w:val="single"/>
                </w:rPr>
                <w:t>H.849</w:t>
              </w:r>
            </w:hyperlink>
          </w:p>
        </w:tc>
        <w:tc>
          <w:tcPr>
            <w:tcW w:w="703" w:type="pct"/>
            <w:shd w:val="clear" w:color="auto" w:fill="auto"/>
            <w:hideMark/>
          </w:tcPr>
          <w:p w14:paraId="38B1D6DC"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198C9370"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100E2A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A0374D5" w14:textId="0619A1F2"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57368" w:rsidRPr="005342A9">
              <w:rPr>
                <w:rFonts w:cs="Segoe UI"/>
              </w:rPr>
              <w:t>и</w:t>
            </w:r>
            <w:r w:rsidRPr="005342A9">
              <w:rPr>
                <w:rFonts w:cs="Segoe UI"/>
              </w:rPr>
              <w:t>нтерфейс PAN/LAN/TAN</w:t>
            </w:r>
            <w:r w:rsidR="00557368" w:rsidRPr="005342A9">
              <w:rPr>
                <w:rFonts w:cs="Segoe UI"/>
              </w:rPr>
              <w:t>.</w:t>
            </w:r>
            <w:r w:rsidRPr="005342A9">
              <w:rPr>
                <w:rFonts w:cs="Segoe UI"/>
              </w:rPr>
              <w:t xml:space="preserve"> Часть</w:t>
            </w:r>
            <w:r w:rsidR="00557368" w:rsidRPr="005342A9">
              <w:rPr>
                <w:rFonts w:cs="Segoe UI"/>
              </w:rPr>
              <w:t> </w:t>
            </w:r>
            <w:r w:rsidRPr="005342A9">
              <w:rPr>
                <w:rFonts w:cs="Segoe UI"/>
              </w:rPr>
              <w:t>9</w:t>
            </w:r>
            <w:r w:rsidR="00557368" w:rsidRPr="005342A9">
              <w:rPr>
                <w:rFonts w:cs="Segoe UI"/>
              </w:rPr>
              <w:t>.</w:t>
            </w:r>
            <w:r w:rsidRPr="005342A9">
              <w:rPr>
                <w:rFonts w:cs="Segoe UI"/>
              </w:rPr>
              <w:t xml:space="preserve"> Транскодирование устройств Bluetooth с низким потреблением энергии (BLE): </w:t>
            </w:r>
            <w:r w:rsidR="00557368" w:rsidRPr="005342A9">
              <w:rPr>
                <w:rFonts w:cs="Segoe UI"/>
              </w:rPr>
              <w:t>а</w:t>
            </w:r>
            <w:r w:rsidRPr="005342A9">
              <w:rPr>
                <w:rFonts w:cs="Segoe UI"/>
              </w:rPr>
              <w:t xml:space="preserve">гент </w:t>
            </w:r>
          </w:p>
        </w:tc>
      </w:tr>
      <w:tr w:rsidR="00EC3B1C" w:rsidRPr="005342A9" w14:paraId="7454C940" w14:textId="77777777" w:rsidTr="002331E9">
        <w:trPr>
          <w:cantSplit/>
          <w:jc w:val="center"/>
        </w:trPr>
        <w:tc>
          <w:tcPr>
            <w:tcW w:w="883" w:type="pct"/>
            <w:shd w:val="clear" w:color="auto" w:fill="auto"/>
          </w:tcPr>
          <w:p w14:paraId="69324A0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6" w:history="1">
              <w:r w:rsidR="005B4158" w:rsidRPr="005342A9">
                <w:rPr>
                  <w:rFonts w:cs="Segoe UI"/>
                  <w:color w:val="0000FF"/>
                  <w:sz w:val="20"/>
                  <w:u w:val="single"/>
                </w:rPr>
                <w:t>H.849</w:t>
              </w:r>
            </w:hyperlink>
          </w:p>
        </w:tc>
        <w:tc>
          <w:tcPr>
            <w:tcW w:w="703" w:type="pct"/>
            <w:shd w:val="clear" w:color="auto" w:fill="auto"/>
          </w:tcPr>
          <w:p w14:paraId="494DC667"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47C1468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5CBC164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6AF0B64" w14:textId="39F6B2F5"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57368" w:rsidRPr="005342A9">
              <w:rPr>
                <w:rFonts w:cs="Segoe UI"/>
              </w:rPr>
              <w:t>и</w:t>
            </w:r>
            <w:r w:rsidRPr="005342A9">
              <w:rPr>
                <w:rFonts w:cs="Segoe UI"/>
              </w:rPr>
              <w:t>нтерфейс PAN/LAN/TAN</w:t>
            </w:r>
            <w:r w:rsidR="00557368" w:rsidRPr="005342A9">
              <w:rPr>
                <w:rFonts w:cs="Segoe UI"/>
              </w:rPr>
              <w:t>.</w:t>
            </w:r>
            <w:r w:rsidRPr="005342A9">
              <w:rPr>
                <w:rFonts w:cs="Segoe UI"/>
              </w:rPr>
              <w:t xml:space="preserve"> Часть</w:t>
            </w:r>
            <w:r w:rsidR="00557368" w:rsidRPr="005342A9">
              <w:rPr>
                <w:rFonts w:cs="Segoe UI"/>
              </w:rPr>
              <w:t> </w:t>
            </w:r>
            <w:r w:rsidRPr="005342A9">
              <w:rPr>
                <w:rFonts w:cs="Segoe UI"/>
              </w:rPr>
              <w:t>9</w:t>
            </w:r>
            <w:r w:rsidR="00557368" w:rsidRPr="005342A9">
              <w:rPr>
                <w:rFonts w:cs="Segoe UI"/>
              </w:rPr>
              <w:t>.</w:t>
            </w:r>
            <w:r w:rsidRPr="005342A9">
              <w:rPr>
                <w:rFonts w:cs="Segoe UI"/>
              </w:rPr>
              <w:t xml:space="preserve"> Транскодирование устройств Bluetooth с низким потреблением энергии (BLE): </w:t>
            </w:r>
            <w:r w:rsidR="00557368" w:rsidRPr="005342A9">
              <w:rPr>
                <w:rFonts w:cs="Segoe UI"/>
              </w:rPr>
              <w:t>а</w:t>
            </w:r>
            <w:r w:rsidRPr="005342A9">
              <w:rPr>
                <w:rFonts w:cs="Segoe UI"/>
              </w:rPr>
              <w:t xml:space="preserve">гент </w:t>
            </w:r>
          </w:p>
        </w:tc>
      </w:tr>
      <w:tr w:rsidR="00EC3B1C" w:rsidRPr="005342A9" w14:paraId="10AF9876" w14:textId="77777777" w:rsidTr="002331E9">
        <w:trPr>
          <w:cantSplit/>
          <w:jc w:val="center"/>
        </w:trPr>
        <w:tc>
          <w:tcPr>
            <w:tcW w:w="883" w:type="pct"/>
            <w:shd w:val="clear" w:color="auto" w:fill="auto"/>
            <w:hideMark/>
          </w:tcPr>
          <w:p w14:paraId="73B998D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7" w:history="1">
              <w:r w:rsidR="005B4158" w:rsidRPr="005342A9">
                <w:rPr>
                  <w:rFonts w:cs="Segoe UI"/>
                  <w:color w:val="0000FF"/>
                  <w:sz w:val="20"/>
                  <w:u w:val="single"/>
                </w:rPr>
                <w:t>H.850</w:t>
              </w:r>
            </w:hyperlink>
          </w:p>
        </w:tc>
        <w:tc>
          <w:tcPr>
            <w:tcW w:w="703" w:type="pct"/>
            <w:shd w:val="clear" w:color="auto" w:fill="auto"/>
            <w:hideMark/>
          </w:tcPr>
          <w:p w14:paraId="3229E619" w14:textId="77777777" w:rsidR="005B4158" w:rsidRPr="005342A9" w:rsidRDefault="005B4158" w:rsidP="002331E9">
            <w:pPr>
              <w:pStyle w:val="Tabletext"/>
              <w:rPr>
                <w:rFonts w:cs="Segoe UI"/>
              </w:rPr>
            </w:pPr>
            <w:r w:rsidRPr="005342A9">
              <w:rPr>
                <w:rFonts w:cs="Segoe UI"/>
              </w:rPr>
              <w:t>2015-01-13</w:t>
            </w:r>
          </w:p>
        </w:tc>
        <w:tc>
          <w:tcPr>
            <w:tcW w:w="846" w:type="pct"/>
            <w:shd w:val="clear" w:color="auto" w:fill="auto"/>
            <w:hideMark/>
          </w:tcPr>
          <w:p w14:paraId="0C6D0D26"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E9E29E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4BA0DC9" w14:textId="060BB461"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57368" w:rsidRPr="005342A9">
              <w:rPr>
                <w:rFonts w:cs="Segoe UI"/>
              </w:rPr>
              <w:t>и</w:t>
            </w:r>
            <w:r w:rsidRPr="005342A9">
              <w:rPr>
                <w:rFonts w:cs="Segoe UI"/>
              </w:rPr>
              <w:t>нтерфейс PAN/LAN/TAN</w:t>
            </w:r>
            <w:r w:rsidR="00557368" w:rsidRPr="005342A9">
              <w:rPr>
                <w:rFonts w:cs="Segoe UI"/>
              </w:rPr>
              <w:t>.</w:t>
            </w:r>
            <w:r w:rsidRPr="005342A9">
              <w:rPr>
                <w:rFonts w:cs="Segoe UI"/>
              </w:rPr>
              <w:t xml:space="preserve"> Часть</w:t>
            </w:r>
            <w:r w:rsidR="00557368" w:rsidRPr="005342A9">
              <w:rPr>
                <w:rFonts w:cs="Segoe UI"/>
              </w:rPr>
              <w:t> </w:t>
            </w:r>
            <w:r w:rsidRPr="005342A9">
              <w:rPr>
                <w:rFonts w:cs="Segoe UI"/>
              </w:rPr>
              <w:t>1</w:t>
            </w:r>
            <w:r w:rsidR="007F25B5" w:rsidRPr="005342A9">
              <w:rPr>
                <w:rFonts w:cs="Segoe UI"/>
              </w:rPr>
              <w:t>0</w:t>
            </w:r>
            <w:r w:rsidR="00557368" w:rsidRPr="005342A9">
              <w:rPr>
                <w:rFonts w:cs="Segoe UI"/>
              </w:rPr>
              <w:t>.</w:t>
            </w:r>
            <w:r w:rsidRPr="005342A9">
              <w:rPr>
                <w:rFonts w:cs="Segoe UI"/>
              </w:rPr>
              <w:t xml:space="preserve"> Транскодирование устройств Bluetooth с низким потреблением энергии (BLE): </w:t>
            </w:r>
            <w:r w:rsidR="00557368" w:rsidRPr="005342A9">
              <w:rPr>
                <w:rFonts w:cs="Segoe UI"/>
              </w:rPr>
              <w:t>д</w:t>
            </w:r>
            <w:r w:rsidRPr="005342A9">
              <w:rPr>
                <w:rFonts w:cs="Segoe UI"/>
              </w:rPr>
              <w:t>испетчер</w:t>
            </w:r>
          </w:p>
        </w:tc>
      </w:tr>
      <w:tr w:rsidR="00EC3B1C" w:rsidRPr="005342A9" w14:paraId="484FB272" w14:textId="77777777" w:rsidTr="002331E9">
        <w:trPr>
          <w:cantSplit/>
          <w:jc w:val="center"/>
        </w:trPr>
        <w:tc>
          <w:tcPr>
            <w:tcW w:w="883" w:type="pct"/>
            <w:shd w:val="clear" w:color="auto" w:fill="auto"/>
          </w:tcPr>
          <w:p w14:paraId="3B78A27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8" w:history="1">
              <w:r w:rsidR="005B4158" w:rsidRPr="005342A9">
                <w:rPr>
                  <w:rFonts w:cs="Segoe UI"/>
                  <w:color w:val="0000FF"/>
                  <w:sz w:val="20"/>
                  <w:u w:val="single"/>
                </w:rPr>
                <w:t>H.850</w:t>
              </w:r>
            </w:hyperlink>
          </w:p>
        </w:tc>
        <w:tc>
          <w:tcPr>
            <w:tcW w:w="703" w:type="pct"/>
            <w:shd w:val="clear" w:color="auto" w:fill="auto"/>
          </w:tcPr>
          <w:p w14:paraId="1DFC65AD" w14:textId="77777777" w:rsidR="005B4158" w:rsidRPr="005342A9" w:rsidRDefault="005B4158" w:rsidP="002331E9">
            <w:pPr>
              <w:pStyle w:val="Tabletext"/>
              <w:rPr>
                <w:rFonts w:cs="Segoe UI"/>
              </w:rPr>
            </w:pPr>
            <w:r w:rsidRPr="005342A9">
              <w:rPr>
                <w:rFonts w:cs="Segoe UI"/>
              </w:rPr>
              <w:t>2016-07-14</w:t>
            </w:r>
          </w:p>
        </w:tc>
        <w:tc>
          <w:tcPr>
            <w:tcW w:w="846" w:type="pct"/>
            <w:shd w:val="clear" w:color="auto" w:fill="auto"/>
          </w:tcPr>
          <w:p w14:paraId="76D5602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72D6D53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36BE9465" w14:textId="0E4B2AA3" w:rsidR="005B4158" w:rsidRPr="005342A9" w:rsidRDefault="005B4158" w:rsidP="002331E9">
            <w:pPr>
              <w:pStyle w:val="Tabletext"/>
              <w:rPr>
                <w:rFonts w:cs="Segoe UI"/>
              </w:rPr>
            </w:pPr>
            <w:r w:rsidRPr="005342A9">
              <w:rPr>
                <w:rFonts w:cs="Segoe UI"/>
              </w:rPr>
              <w:t xml:space="preserve">Соответствие персональных медицинских устройств Рекомендации МСЭ-T H.810: </w:t>
            </w:r>
            <w:r w:rsidR="00557368" w:rsidRPr="005342A9">
              <w:rPr>
                <w:rFonts w:cs="Segoe UI"/>
              </w:rPr>
              <w:t>и</w:t>
            </w:r>
            <w:r w:rsidRPr="005342A9">
              <w:rPr>
                <w:rFonts w:cs="Segoe UI"/>
              </w:rPr>
              <w:t>нтерфейс PAN/LAN/TAN</w:t>
            </w:r>
            <w:r w:rsidR="00557368" w:rsidRPr="005342A9">
              <w:rPr>
                <w:rFonts w:cs="Segoe UI"/>
              </w:rPr>
              <w:t>.</w:t>
            </w:r>
            <w:r w:rsidRPr="005342A9">
              <w:rPr>
                <w:rFonts w:cs="Segoe UI"/>
              </w:rPr>
              <w:t xml:space="preserve"> Часть</w:t>
            </w:r>
            <w:r w:rsidR="00557368" w:rsidRPr="005342A9">
              <w:rPr>
                <w:rFonts w:cs="Segoe UI"/>
              </w:rPr>
              <w:t> </w:t>
            </w:r>
            <w:r w:rsidRPr="005342A9">
              <w:rPr>
                <w:rFonts w:cs="Segoe UI"/>
              </w:rPr>
              <w:t>10</w:t>
            </w:r>
            <w:r w:rsidR="00557368" w:rsidRPr="005342A9">
              <w:rPr>
                <w:rFonts w:cs="Segoe UI"/>
              </w:rPr>
              <w:t>.</w:t>
            </w:r>
            <w:r w:rsidRPr="005342A9">
              <w:rPr>
                <w:rFonts w:cs="Segoe UI"/>
              </w:rPr>
              <w:t xml:space="preserve"> Транскодирование устройств Bluetooth с низким потреблением энергии (BLE): </w:t>
            </w:r>
            <w:r w:rsidR="00557368" w:rsidRPr="005342A9">
              <w:rPr>
                <w:rFonts w:cs="Segoe UI"/>
              </w:rPr>
              <w:t>д</w:t>
            </w:r>
            <w:r w:rsidRPr="005342A9">
              <w:rPr>
                <w:rFonts w:cs="Segoe UI"/>
              </w:rPr>
              <w:t>испетчер</w:t>
            </w:r>
          </w:p>
        </w:tc>
      </w:tr>
      <w:tr w:rsidR="00EC3B1C" w:rsidRPr="005342A9" w14:paraId="0B76387E" w14:textId="77777777" w:rsidTr="002331E9">
        <w:trPr>
          <w:cantSplit/>
          <w:jc w:val="center"/>
        </w:trPr>
        <w:tc>
          <w:tcPr>
            <w:tcW w:w="883" w:type="pct"/>
            <w:shd w:val="clear" w:color="auto" w:fill="auto"/>
            <w:hideMark/>
          </w:tcPr>
          <w:p w14:paraId="347D8B6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49" w:history="1">
              <w:r w:rsidR="005B4158" w:rsidRPr="005342A9">
                <w:rPr>
                  <w:rFonts w:cs="Segoe UI"/>
                  <w:color w:val="0000FF"/>
                  <w:sz w:val="20"/>
                  <w:u w:val="single"/>
                </w:rPr>
                <w:t>H.860</w:t>
              </w:r>
            </w:hyperlink>
          </w:p>
        </w:tc>
        <w:tc>
          <w:tcPr>
            <w:tcW w:w="703" w:type="pct"/>
            <w:shd w:val="clear" w:color="auto" w:fill="auto"/>
            <w:hideMark/>
          </w:tcPr>
          <w:p w14:paraId="4F595C36" w14:textId="77777777" w:rsidR="005B4158" w:rsidRPr="005342A9" w:rsidRDefault="005B4158" w:rsidP="002331E9">
            <w:pPr>
              <w:pStyle w:val="Tabletext"/>
              <w:rPr>
                <w:rFonts w:cs="Segoe UI"/>
              </w:rPr>
            </w:pPr>
            <w:r w:rsidRPr="005342A9">
              <w:rPr>
                <w:rFonts w:cs="Segoe UI"/>
              </w:rPr>
              <w:t>2014-04-13</w:t>
            </w:r>
          </w:p>
        </w:tc>
        <w:tc>
          <w:tcPr>
            <w:tcW w:w="846" w:type="pct"/>
            <w:shd w:val="clear" w:color="auto" w:fill="auto"/>
            <w:hideMark/>
          </w:tcPr>
          <w:p w14:paraId="3233582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6C90C5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9EBF081" w14:textId="6DEC5820" w:rsidR="005B4158" w:rsidRPr="005342A9" w:rsidRDefault="005B4158" w:rsidP="002331E9">
            <w:pPr>
              <w:pStyle w:val="Tabletext"/>
              <w:rPr>
                <w:rFonts w:cs="Segoe UI"/>
              </w:rPr>
            </w:pPr>
            <w:r w:rsidRPr="005342A9">
              <w:rPr>
                <w:rFonts w:cs="Segoe UI"/>
              </w:rPr>
              <w:t>Услуги обмена мультимедийными данными в области электронного здравоохранения: схема данных и</w:t>
            </w:r>
            <w:r w:rsidR="00FD68BA" w:rsidRPr="005342A9">
              <w:rPr>
                <w:rFonts w:cs="Segoe UI"/>
              </w:rPr>
              <w:t> </w:t>
            </w:r>
            <w:r w:rsidRPr="005342A9">
              <w:rPr>
                <w:rFonts w:cs="Segoe UI"/>
              </w:rPr>
              <w:t>обеспечивающие услуги</w:t>
            </w:r>
          </w:p>
        </w:tc>
      </w:tr>
      <w:tr w:rsidR="00EC3B1C" w:rsidRPr="005342A9" w14:paraId="678498FE" w14:textId="77777777" w:rsidTr="002331E9">
        <w:trPr>
          <w:cantSplit/>
          <w:jc w:val="center"/>
        </w:trPr>
        <w:tc>
          <w:tcPr>
            <w:tcW w:w="883" w:type="pct"/>
            <w:shd w:val="clear" w:color="auto" w:fill="auto"/>
            <w:hideMark/>
          </w:tcPr>
          <w:p w14:paraId="5161F305" w14:textId="463EE309"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0" w:history="1">
              <w:r w:rsidR="005B4158" w:rsidRPr="005342A9">
                <w:rPr>
                  <w:rFonts w:cs="Segoe UI"/>
                  <w:color w:val="0000FF"/>
                  <w:sz w:val="20"/>
                  <w:u w:val="single"/>
                </w:rPr>
                <w:t xml:space="preserve">T.24 (1998 г.) </w:t>
              </w:r>
              <w:r w:rsidR="005B4158" w:rsidRPr="005342A9">
                <w:rPr>
                  <w:rFonts w:cs="Segoe UI"/>
                  <w:color w:val="0000FF"/>
                  <w:sz w:val="20"/>
                  <w:u w:val="single"/>
                </w:rPr>
                <w:br/>
                <w:t>Испр.1</w:t>
              </w:r>
            </w:hyperlink>
          </w:p>
        </w:tc>
        <w:tc>
          <w:tcPr>
            <w:tcW w:w="703" w:type="pct"/>
            <w:shd w:val="clear" w:color="auto" w:fill="auto"/>
            <w:hideMark/>
          </w:tcPr>
          <w:p w14:paraId="35B4D7F7"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75CDEDB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824FD7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E1C8770" w14:textId="09107EF7" w:rsidR="005B4158" w:rsidRPr="005342A9" w:rsidRDefault="005B4158" w:rsidP="002331E9">
            <w:pPr>
              <w:pStyle w:val="Tabletext"/>
              <w:rPr>
                <w:rFonts w:cs="Segoe UI"/>
              </w:rPr>
            </w:pPr>
            <w:r w:rsidRPr="005342A9">
              <w:rPr>
                <w:rFonts w:cs="Segoe UI"/>
              </w:rPr>
              <w:t xml:space="preserve">Разъяснения в </w:t>
            </w:r>
            <w:r w:rsidR="00557368" w:rsidRPr="005342A9">
              <w:rPr>
                <w:rFonts w:cs="Segoe UI"/>
              </w:rPr>
              <w:t>т</w:t>
            </w:r>
            <w:r w:rsidRPr="005342A9">
              <w:rPr>
                <w:rFonts w:cs="Segoe UI"/>
              </w:rPr>
              <w:t>аблице 1</w:t>
            </w:r>
          </w:p>
        </w:tc>
      </w:tr>
      <w:tr w:rsidR="00EC3B1C" w:rsidRPr="005342A9" w14:paraId="13B3001C" w14:textId="77777777" w:rsidTr="002331E9">
        <w:trPr>
          <w:cantSplit/>
          <w:jc w:val="center"/>
        </w:trPr>
        <w:tc>
          <w:tcPr>
            <w:tcW w:w="883" w:type="pct"/>
            <w:shd w:val="clear" w:color="auto" w:fill="auto"/>
            <w:hideMark/>
          </w:tcPr>
          <w:p w14:paraId="64EE4926"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1" w:history="1">
              <w:r w:rsidR="005B4158" w:rsidRPr="005342A9">
                <w:rPr>
                  <w:rFonts w:cs="Segoe UI"/>
                  <w:color w:val="0000FF"/>
                  <w:sz w:val="20"/>
                  <w:u w:val="single"/>
                </w:rPr>
                <w:t>T.38</w:t>
              </w:r>
            </w:hyperlink>
          </w:p>
        </w:tc>
        <w:tc>
          <w:tcPr>
            <w:tcW w:w="703" w:type="pct"/>
            <w:shd w:val="clear" w:color="auto" w:fill="auto"/>
            <w:hideMark/>
          </w:tcPr>
          <w:p w14:paraId="247920D5"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55ED3FA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9B0C7D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DEE229E" w14:textId="046BDA83" w:rsidR="005B4158" w:rsidRPr="005342A9" w:rsidRDefault="005B4158" w:rsidP="002331E9">
            <w:pPr>
              <w:pStyle w:val="Tabletext"/>
              <w:rPr>
                <w:rFonts w:cs="Segoe UI"/>
              </w:rPr>
            </w:pPr>
            <w:r w:rsidRPr="005342A9">
              <w:rPr>
                <w:rFonts w:cs="Segoe UI"/>
              </w:rPr>
              <w:t>Процедуры факсимильной связи Группы 3 в реальном времени по</w:t>
            </w:r>
            <w:r w:rsidR="00FD68BA" w:rsidRPr="005342A9">
              <w:rPr>
                <w:rFonts w:cs="Segoe UI"/>
              </w:rPr>
              <w:t> </w:t>
            </w:r>
            <w:r w:rsidRPr="005342A9">
              <w:rPr>
                <w:rFonts w:cs="Segoe UI"/>
              </w:rPr>
              <w:t>сетям IP</w:t>
            </w:r>
          </w:p>
        </w:tc>
      </w:tr>
      <w:tr w:rsidR="00EC3B1C" w:rsidRPr="005342A9" w14:paraId="2562D6D7" w14:textId="77777777" w:rsidTr="002331E9">
        <w:trPr>
          <w:cantSplit/>
          <w:jc w:val="center"/>
        </w:trPr>
        <w:tc>
          <w:tcPr>
            <w:tcW w:w="883" w:type="pct"/>
            <w:shd w:val="clear" w:color="auto" w:fill="auto"/>
            <w:hideMark/>
          </w:tcPr>
          <w:p w14:paraId="5517FD8C" w14:textId="00BA9FE2"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2" w:history="1">
              <w:r w:rsidR="005B4158" w:rsidRPr="005342A9">
                <w:rPr>
                  <w:rFonts w:cs="Segoe UI"/>
                  <w:color w:val="0000FF"/>
                  <w:sz w:val="20"/>
                  <w:u w:val="single"/>
                </w:rPr>
                <w:t xml:space="preserve">T.38 (2010 г.) </w:t>
              </w:r>
              <w:r w:rsidR="005B4158" w:rsidRPr="005342A9">
                <w:rPr>
                  <w:rFonts w:cs="Segoe UI"/>
                  <w:color w:val="0000FF"/>
                  <w:sz w:val="20"/>
                  <w:u w:val="single"/>
                </w:rPr>
                <w:br/>
                <w:t>Попр.1</w:t>
              </w:r>
            </w:hyperlink>
          </w:p>
        </w:tc>
        <w:tc>
          <w:tcPr>
            <w:tcW w:w="703" w:type="pct"/>
            <w:shd w:val="clear" w:color="auto" w:fill="auto"/>
            <w:hideMark/>
          </w:tcPr>
          <w:p w14:paraId="1466D9B9"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48BB5D55"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6F8588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068F3EF" w14:textId="77777777" w:rsidR="005B4158" w:rsidRPr="005342A9" w:rsidRDefault="005B4158" w:rsidP="002331E9">
            <w:pPr>
              <w:pStyle w:val="Tabletext"/>
              <w:rPr>
                <w:rFonts w:cs="Segoe UI"/>
              </w:rPr>
            </w:pPr>
            <w:r w:rsidRPr="005342A9">
              <w:rPr>
                <w:rFonts w:cs="Segoe UI"/>
              </w:rPr>
              <w:t>Новое Дополнение VI, разъяснения и исправления</w:t>
            </w:r>
          </w:p>
        </w:tc>
      </w:tr>
      <w:tr w:rsidR="00EC3B1C" w:rsidRPr="005342A9" w14:paraId="1D240A8E" w14:textId="77777777" w:rsidTr="002331E9">
        <w:trPr>
          <w:cantSplit/>
          <w:jc w:val="center"/>
        </w:trPr>
        <w:tc>
          <w:tcPr>
            <w:tcW w:w="883" w:type="pct"/>
            <w:shd w:val="clear" w:color="auto" w:fill="auto"/>
            <w:hideMark/>
          </w:tcPr>
          <w:p w14:paraId="5BD8C6B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3" w:history="1">
              <w:r w:rsidR="005B4158" w:rsidRPr="005342A9">
                <w:rPr>
                  <w:rFonts w:cs="Segoe UI"/>
                  <w:color w:val="0000FF"/>
                  <w:sz w:val="20"/>
                  <w:u w:val="single"/>
                </w:rPr>
                <w:t>T.800</w:t>
              </w:r>
            </w:hyperlink>
          </w:p>
        </w:tc>
        <w:tc>
          <w:tcPr>
            <w:tcW w:w="703" w:type="pct"/>
            <w:shd w:val="clear" w:color="auto" w:fill="auto"/>
            <w:hideMark/>
          </w:tcPr>
          <w:p w14:paraId="264CB87F"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684E9B5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AA9D263"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FF8F6E2" w14:textId="2B6C5EBC" w:rsidR="005B4158" w:rsidRPr="005342A9" w:rsidRDefault="005B4158" w:rsidP="002331E9">
            <w:pPr>
              <w:pStyle w:val="Tabletext"/>
              <w:rPr>
                <w:rFonts w:cs="Segoe UI"/>
              </w:rPr>
            </w:pPr>
            <w:r w:rsidRPr="005342A9">
              <w:rPr>
                <w:rFonts w:cs="Segoe UI"/>
              </w:rPr>
              <w:t xml:space="preserve">Информационная технология – система кодирования изображений JPEG 2000: </w:t>
            </w:r>
            <w:r w:rsidR="00557368" w:rsidRPr="005342A9">
              <w:rPr>
                <w:rFonts w:cs="Segoe UI"/>
              </w:rPr>
              <w:t>о</w:t>
            </w:r>
            <w:r w:rsidRPr="005342A9">
              <w:rPr>
                <w:rFonts w:cs="Segoe UI"/>
              </w:rPr>
              <w:t>сновы системы кодирования</w:t>
            </w:r>
          </w:p>
        </w:tc>
      </w:tr>
      <w:tr w:rsidR="00EC3B1C" w:rsidRPr="005342A9" w14:paraId="340FE54E" w14:textId="77777777" w:rsidTr="002331E9">
        <w:trPr>
          <w:cantSplit/>
          <w:jc w:val="center"/>
        </w:trPr>
        <w:tc>
          <w:tcPr>
            <w:tcW w:w="883" w:type="pct"/>
            <w:shd w:val="clear" w:color="auto" w:fill="auto"/>
            <w:hideMark/>
          </w:tcPr>
          <w:p w14:paraId="0AB5A3E2" w14:textId="4695768C"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4" w:history="1">
              <w:r w:rsidR="005B4158" w:rsidRPr="005342A9">
                <w:rPr>
                  <w:rFonts w:cs="Segoe UI"/>
                  <w:color w:val="0000FF"/>
                  <w:sz w:val="20"/>
                  <w:u w:val="single"/>
                </w:rPr>
                <w:t xml:space="preserve">T.800 (2002 г.) </w:t>
              </w:r>
              <w:r w:rsidR="005B4158" w:rsidRPr="005342A9">
                <w:rPr>
                  <w:rFonts w:cs="Segoe UI"/>
                  <w:color w:val="0000FF"/>
                  <w:sz w:val="20"/>
                  <w:u w:val="single"/>
                </w:rPr>
                <w:br/>
                <w:t>Испр.3</w:t>
              </w:r>
            </w:hyperlink>
          </w:p>
        </w:tc>
        <w:tc>
          <w:tcPr>
            <w:tcW w:w="703" w:type="pct"/>
            <w:shd w:val="clear" w:color="auto" w:fill="auto"/>
            <w:hideMark/>
          </w:tcPr>
          <w:p w14:paraId="755CD4B6"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559527E"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EBE4F5D"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5F78756" w14:textId="02FDB27A" w:rsidR="005B4158" w:rsidRPr="005342A9" w:rsidRDefault="005B4158" w:rsidP="002331E9">
            <w:pPr>
              <w:pStyle w:val="Tabletext"/>
              <w:rPr>
                <w:rFonts w:cs="Segoe UI"/>
              </w:rPr>
            </w:pPr>
            <w:r w:rsidRPr="005342A9">
              <w:rPr>
                <w:rFonts w:cs="Segoe UI"/>
              </w:rPr>
              <w:t xml:space="preserve">Информационная технология – </w:t>
            </w:r>
            <w:r w:rsidR="00557368" w:rsidRPr="005342A9">
              <w:rPr>
                <w:rFonts w:cs="Segoe UI"/>
              </w:rPr>
              <w:t>с</w:t>
            </w:r>
            <w:r w:rsidRPr="005342A9">
              <w:rPr>
                <w:rFonts w:cs="Segoe UI"/>
              </w:rPr>
              <w:t>истема кодирования изображений JPEG 2000</w:t>
            </w:r>
            <w:r w:rsidR="00557368" w:rsidRPr="005342A9">
              <w:rPr>
                <w:rFonts w:cs="Segoe UI"/>
              </w:rPr>
              <w:t>.</w:t>
            </w:r>
            <w:r w:rsidRPr="005342A9">
              <w:rPr>
                <w:rFonts w:cs="Segoe UI"/>
              </w:rPr>
              <w:t xml:space="preserve"> Основная система кодирования: </w:t>
            </w:r>
            <w:r w:rsidR="00557368" w:rsidRPr="005342A9">
              <w:rPr>
                <w:rFonts w:cs="Segoe UI"/>
              </w:rPr>
              <w:t>и</w:t>
            </w:r>
            <w:r w:rsidRPr="005342A9">
              <w:rPr>
                <w:rFonts w:cs="Segoe UI"/>
              </w:rPr>
              <w:t>справление в</w:t>
            </w:r>
            <w:r w:rsidR="00FD68BA" w:rsidRPr="005342A9">
              <w:rPr>
                <w:rFonts w:cs="Segoe UI"/>
              </w:rPr>
              <w:t> </w:t>
            </w:r>
            <w:r w:rsidRPr="005342A9">
              <w:rPr>
                <w:rFonts w:cs="Segoe UI"/>
              </w:rPr>
              <w:t>уравнении G-9</w:t>
            </w:r>
          </w:p>
        </w:tc>
      </w:tr>
      <w:tr w:rsidR="00EC3B1C" w:rsidRPr="005342A9" w14:paraId="0CDAA172" w14:textId="77777777" w:rsidTr="002331E9">
        <w:trPr>
          <w:cantSplit/>
          <w:jc w:val="center"/>
        </w:trPr>
        <w:tc>
          <w:tcPr>
            <w:tcW w:w="883" w:type="pct"/>
            <w:shd w:val="clear" w:color="auto" w:fill="auto"/>
            <w:hideMark/>
          </w:tcPr>
          <w:p w14:paraId="60DCACF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5" w:history="1">
              <w:r w:rsidR="005B4158" w:rsidRPr="005342A9">
                <w:rPr>
                  <w:rFonts w:cs="Segoe UI"/>
                  <w:color w:val="0000FF"/>
                  <w:sz w:val="20"/>
                  <w:u w:val="single"/>
                </w:rPr>
                <w:t>T.800 (2002 г.) Испр.4</w:t>
              </w:r>
            </w:hyperlink>
          </w:p>
        </w:tc>
        <w:tc>
          <w:tcPr>
            <w:tcW w:w="703" w:type="pct"/>
            <w:shd w:val="clear" w:color="auto" w:fill="auto"/>
            <w:hideMark/>
          </w:tcPr>
          <w:p w14:paraId="0CE35798"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8A424FC"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1C2B84F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C986154" w14:textId="77777777" w:rsidR="005B4158" w:rsidRPr="005342A9" w:rsidRDefault="005B4158" w:rsidP="002331E9">
            <w:pPr>
              <w:pStyle w:val="Tabletext"/>
              <w:rPr>
                <w:rFonts w:cs="Segoe UI"/>
              </w:rPr>
            </w:pPr>
            <w:r w:rsidRPr="005342A9">
              <w:rPr>
                <w:rFonts w:cs="Segoe UI"/>
              </w:rPr>
              <w:t>Различные исправления</w:t>
            </w:r>
          </w:p>
        </w:tc>
      </w:tr>
      <w:tr w:rsidR="00EC3B1C" w:rsidRPr="005342A9" w14:paraId="2AB1F777" w14:textId="77777777" w:rsidTr="002331E9">
        <w:trPr>
          <w:cantSplit/>
          <w:jc w:val="center"/>
        </w:trPr>
        <w:tc>
          <w:tcPr>
            <w:tcW w:w="883" w:type="pct"/>
            <w:shd w:val="clear" w:color="auto" w:fill="auto"/>
            <w:hideMark/>
          </w:tcPr>
          <w:p w14:paraId="3A70424B" w14:textId="4D4B4D98"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6" w:history="1">
              <w:r w:rsidR="005B4158" w:rsidRPr="005342A9">
                <w:rPr>
                  <w:rFonts w:cs="Segoe UI"/>
                  <w:color w:val="0000FF"/>
                  <w:sz w:val="20"/>
                  <w:u w:val="single"/>
                </w:rPr>
                <w:t>T.800 (2002 г.) Попр.6</w:t>
              </w:r>
            </w:hyperlink>
          </w:p>
        </w:tc>
        <w:tc>
          <w:tcPr>
            <w:tcW w:w="703" w:type="pct"/>
            <w:shd w:val="clear" w:color="auto" w:fill="auto"/>
            <w:hideMark/>
          </w:tcPr>
          <w:p w14:paraId="7FAC13B4"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077CE624"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D95AF65"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27697FF" w14:textId="77777777" w:rsidR="005B4158" w:rsidRPr="005342A9" w:rsidRDefault="005B4158" w:rsidP="002331E9">
            <w:pPr>
              <w:pStyle w:val="Tabletext"/>
              <w:rPr>
                <w:rFonts w:cs="Segoe UI"/>
              </w:rPr>
            </w:pPr>
            <w:r w:rsidRPr="005342A9">
              <w:rPr>
                <w:rFonts w:cs="Segoe UI"/>
              </w:rPr>
              <w:t>Поддержка обновленного профиля ICC, разъяснения в отношении битовой глубины и разрешающей способности</w:t>
            </w:r>
          </w:p>
        </w:tc>
      </w:tr>
      <w:tr w:rsidR="00EC3B1C" w:rsidRPr="005342A9" w14:paraId="61E03FDF" w14:textId="77777777" w:rsidTr="002331E9">
        <w:trPr>
          <w:cantSplit/>
          <w:jc w:val="center"/>
        </w:trPr>
        <w:tc>
          <w:tcPr>
            <w:tcW w:w="883" w:type="pct"/>
            <w:shd w:val="clear" w:color="auto" w:fill="auto"/>
            <w:hideMark/>
          </w:tcPr>
          <w:p w14:paraId="086F644E" w14:textId="6E3ACA35"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7" w:history="1">
              <w:r w:rsidR="005B4158" w:rsidRPr="005342A9">
                <w:rPr>
                  <w:rFonts w:cs="Segoe UI"/>
                  <w:color w:val="0000FF"/>
                  <w:sz w:val="20"/>
                  <w:u w:val="single"/>
                </w:rPr>
                <w:t>T.800 (2002 г.) Попр.7</w:t>
              </w:r>
            </w:hyperlink>
          </w:p>
        </w:tc>
        <w:tc>
          <w:tcPr>
            <w:tcW w:w="703" w:type="pct"/>
            <w:shd w:val="clear" w:color="auto" w:fill="auto"/>
            <w:hideMark/>
          </w:tcPr>
          <w:p w14:paraId="3467B02C"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8DE456E"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521A3E5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3D65DFB" w14:textId="77777777" w:rsidR="005B4158" w:rsidRPr="005342A9" w:rsidRDefault="005B4158" w:rsidP="002331E9">
            <w:pPr>
              <w:pStyle w:val="Tabletext"/>
              <w:rPr>
                <w:rFonts w:cs="Segoe UI"/>
              </w:rPr>
            </w:pPr>
            <w:r w:rsidRPr="005342A9">
              <w:rPr>
                <w:rFonts w:cs="Segoe UI"/>
              </w:rPr>
              <w:t>Профили для функционально совместимого формата мастер-файла (IMF)</w:t>
            </w:r>
          </w:p>
        </w:tc>
      </w:tr>
      <w:tr w:rsidR="00EC3B1C" w:rsidRPr="005342A9" w14:paraId="06FEF8BB" w14:textId="77777777" w:rsidTr="002331E9">
        <w:trPr>
          <w:cantSplit/>
          <w:jc w:val="center"/>
        </w:trPr>
        <w:tc>
          <w:tcPr>
            <w:tcW w:w="883" w:type="pct"/>
            <w:shd w:val="clear" w:color="auto" w:fill="auto"/>
            <w:hideMark/>
          </w:tcPr>
          <w:p w14:paraId="72FF381B" w14:textId="4D03EF3F"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8" w:history="1">
              <w:r w:rsidR="005B4158" w:rsidRPr="005342A9">
                <w:rPr>
                  <w:rFonts w:cs="Segoe UI"/>
                  <w:color w:val="0000FF"/>
                  <w:sz w:val="20"/>
                  <w:u w:val="single"/>
                </w:rPr>
                <w:t>T.801 (2002 г.) Попр.3</w:t>
              </w:r>
            </w:hyperlink>
          </w:p>
        </w:tc>
        <w:tc>
          <w:tcPr>
            <w:tcW w:w="703" w:type="pct"/>
            <w:shd w:val="clear" w:color="auto" w:fill="auto"/>
            <w:hideMark/>
          </w:tcPr>
          <w:p w14:paraId="44186BCE"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7EC8B62"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8AC2EB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08986A4" w14:textId="77777777" w:rsidR="005B4158" w:rsidRPr="005342A9" w:rsidRDefault="005B4158" w:rsidP="002331E9">
            <w:pPr>
              <w:pStyle w:val="Tabletext"/>
              <w:rPr>
                <w:rFonts w:cs="Segoe UI"/>
              </w:rPr>
            </w:pPr>
            <w:r w:rsidRPr="005342A9">
              <w:rPr>
                <w:rFonts w:cs="Segoe UI"/>
              </w:rPr>
              <w:t>Блочный формат файлов для JPEG XR, расширенные блоки ROI, формирование блоков XML, блоки определения сжатого канала и представление плавающей запятой</w:t>
            </w:r>
          </w:p>
        </w:tc>
      </w:tr>
      <w:tr w:rsidR="00EC3B1C" w:rsidRPr="005342A9" w14:paraId="09131E2F" w14:textId="77777777" w:rsidTr="002331E9">
        <w:trPr>
          <w:cantSplit/>
          <w:jc w:val="center"/>
        </w:trPr>
        <w:tc>
          <w:tcPr>
            <w:tcW w:w="883" w:type="pct"/>
            <w:shd w:val="clear" w:color="auto" w:fill="auto"/>
            <w:hideMark/>
          </w:tcPr>
          <w:p w14:paraId="7E98C56B" w14:textId="503CBE5F"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59" w:history="1">
              <w:r w:rsidR="005B4158" w:rsidRPr="005342A9">
                <w:rPr>
                  <w:rFonts w:cs="Segoe UI"/>
                  <w:color w:val="0000FF"/>
                  <w:sz w:val="20"/>
                  <w:u w:val="single"/>
                </w:rPr>
                <w:t>T.804 (2002 г.) Попр.1</w:t>
              </w:r>
            </w:hyperlink>
          </w:p>
        </w:tc>
        <w:tc>
          <w:tcPr>
            <w:tcW w:w="703" w:type="pct"/>
            <w:shd w:val="clear" w:color="auto" w:fill="auto"/>
            <w:hideMark/>
          </w:tcPr>
          <w:p w14:paraId="45DA8F82"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6CC04ECF"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289C3A36"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C71E962" w14:textId="77777777" w:rsidR="005B4158" w:rsidRPr="005342A9" w:rsidRDefault="005B4158" w:rsidP="002331E9">
            <w:pPr>
              <w:pStyle w:val="Tabletext"/>
              <w:rPr>
                <w:rFonts w:cs="Segoe UI"/>
              </w:rPr>
            </w:pPr>
            <w:r w:rsidRPr="005342A9">
              <w:rPr>
                <w:rFonts w:cs="Segoe UI"/>
              </w:rPr>
              <w:t>Эталонное программное обеспечение для формата файлов JP2</w:t>
            </w:r>
          </w:p>
        </w:tc>
      </w:tr>
      <w:tr w:rsidR="00EC3B1C" w:rsidRPr="005342A9" w14:paraId="7E444BF9" w14:textId="77777777" w:rsidTr="002331E9">
        <w:trPr>
          <w:cantSplit/>
          <w:jc w:val="center"/>
        </w:trPr>
        <w:tc>
          <w:tcPr>
            <w:tcW w:w="883" w:type="pct"/>
            <w:shd w:val="clear" w:color="auto" w:fill="auto"/>
            <w:hideMark/>
          </w:tcPr>
          <w:p w14:paraId="3D79B2C9" w14:textId="3B704E19"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0" w:history="1">
              <w:r w:rsidR="005B4158" w:rsidRPr="005342A9">
                <w:rPr>
                  <w:rFonts w:cs="Segoe UI"/>
                  <w:color w:val="0000FF"/>
                  <w:sz w:val="20"/>
                  <w:u w:val="single"/>
                </w:rPr>
                <w:t>T.804 (2002 г.) Попр.2</w:t>
              </w:r>
            </w:hyperlink>
          </w:p>
        </w:tc>
        <w:tc>
          <w:tcPr>
            <w:tcW w:w="703" w:type="pct"/>
            <w:shd w:val="clear" w:color="auto" w:fill="auto"/>
            <w:hideMark/>
          </w:tcPr>
          <w:p w14:paraId="00CCAE54" w14:textId="77777777" w:rsidR="005B4158" w:rsidRPr="005342A9" w:rsidRDefault="005B4158" w:rsidP="002331E9">
            <w:pPr>
              <w:pStyle w:val="Tabletext"/>
              <w:rPr>
                <w:rFonts w:cs="Segoe UI"/>
              </w:rPr>
            </w:pPr>
            <w:r w:rsidRPr="005342A9">
              <w:rPr>
                <w:rFonts w:cs="Segoe UI"/>
              </w:rPr>
              <w:t>2015-04-29</w:t>
            </w:r>
          </w:p>
        </w:tc>
        <w:tc>
          <w:tcPr>
            <w:tcW w:w="846" w:type="pct"/>
            <w:shd w:val="clear" w:color="auto" w:fill="auto"/>
            <w:hideMark/>
          </w:tcPr>
          <w:p w14:paraId="47486FCF" w14:textId="77777777" w:rsidR="005B4158" w:rsidRPr="005342A9" w:rsidRDefault="005B4158" w:rsidP="002331E9">
            <w:pPr>
              <w:pStyle w:val="Tabletext"/>
              <w:rPr>
                <w:rFonts w:cs="Segoe UI"/>
              </w:rPr>
            </w:pPr>
            <w:r w:rsidRPr="005342A9">
              <w:rPr>
                <w:rFonts w:cs="Segoe UI"/>
              </w:rPr>
              <w:t>Заменена</w:t>
            </w:r>
          </w:p>
        </w:tc>
        <w:tc>
          <w:tcPr>
            <w:tcW w:w="664" w:type="pct"/>
            <w:shd w:val="clear" w:color="auto" w:fill="auto"/>
            <w:hideMark/>
          </w:tcPr>
          <w:p w14:paraId="40F620E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D584463" w14:textId="77777777" w:rsidR="005B4158" w:rsidRPr="005342A9" w:rsidRDefault="005B4158" w:rsidP="002331E9">
            <w:pPr>
              <w:pStyle w:val="Tabletext"/>
              <w:rPr>
                <w:rFonts w:cs="Segoe UI"/>
              </w:rPr>
            </w:pPr>
            <w:r w:rsidRPr="005342A9">
              <w:rPr>
                <w:rFonts w:cs="Segoe UI"/>
              </w:rPr>
              <w:t>Дополнительное эталонное программное обеспечение</w:t>
            </w:r>
          </w:p>
        </w:tc>
      </w:tr>
      <w:tr w:rsidR="00EC3B1C" w:rsidRPr="005342A9" w14:paraId="2FD7763F" w14:textId="77777777" w:rsidTr="002331E9">
        <w:trPr>
          <w:cantSplit/>
          <w:jc w:val="center"/>
        </w:trPr>
        <w:tc>
          <w:tcPr>
            <w:tcW w:w="883" w:type="pct"/>
            <w:shd w:val="clear" w:color="auto" w:fill="auto"/>
            <w:hideMark/>
          </w:tcPr>
          <w:p w14:paraId="1D2390A3" w14:textId="305443B9"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1" w:history="1">
              <w:r w:rsidR="005B4158" w:rsidRPr="005342A9">
                <w:rPr>
                  <w:rFonts w:cs="Segoe UI"/>
                  <w:color w:val="0000FF"/>
                  <w:sz w:val="20"/>
                  <w:u w:val="single"/>
                </w:rPr>
                <w:t>T.808 (2005 г.) Попр.5</w:t>
              </w:r>
            </w:hyperlink>
          </w:p>
        </w:tc>
        <w:tc>
          <w:tcPr>
            <w:tcW w:w="703" w:type="pct"/>
            <w:shd w:val="clear" w:color="auto" w:fill="auto"/>
            <w:hideMark/>
          </w:tcPr>
          <w:p w14:paraId="78707662"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0D7A7E26"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F46248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0F48678" w14:textId="77777777" w:rsidR="005B4158" w:rsidRPr="005342A9" w:rsidRDefault="005B4158" w:rsidP="002331E9">
            <w:pPr>
              <w:pStyle w:val="Tabletext"/>
              <w:rPr>
                <w:rFonts w:cs="Segoe UI"/>
              </w:rPr>
            </w:pPr>
            <w:r w:rsidRPr="005342A9">
              <w:rPr>
                <w:rFonts w:cs="Segoe UI"/>
              </w:rPr>
              <w:t>Транспорт UDP и дополнительные усовершенствования JPIP</w:t>
            </w:r>
          </w:p>
        </w:tc>
      </w:tr>
      <w:tr w:rsidR="00EC3B1C" w:rsidRPr="005342A9" w14:paraId="02A2AD00" w14:textId="77777777" w:rsidTr="002331E9">
        <w:trPr>
          <w:cantSplit/>
          <w:jc w:val="center"/>
        </w:trPr>
        <w:tc>
          <w:tcPr>
            <w:tcW w:w="883" w:type="pct"/>
            <w:shd w:val="clear" w:color="auto" w:fill="auto"/>
          </w:tcPr>
          <w:p w14:paraId="77E021C1"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2" w:history="1">
              <w:r w:rsidR="005B4158" w:rsidRPr="005342A9">
                <w:rPr>
                  <w:rFonts w:cs="Segoe UI"/>
                  <w:color w:val="0000FF"/>
                  <w:sz w:val="20"/>
                  <w:u w:val="single"/>
                </w:rPr>
                <w:t>T.832 (V3)</w:t>
              </w:r>
            </w:hyperlink>
          </w:p>
        </w:tc>
        <w:tc>
          <w:tcPr>
            <w:tcW w:w="703" w:type="pct"/>
            <w:shd w:val="clear" w:color="auto" w:fill="auto"/>
          </w:tcPr>
          <w:p w14:paraId="6C7BE544" w14:textId="77777777" w:rsidR="005B4158" w:rsidRPr="005342A9" w:rsidRDefault="005B4158" w:rsidP="002331E9">
            <w:pPr>
              <w:pStyle w:val="Tabletext"/>
              <w:rPr>
                <w:rFonts w:cs="Segoe UI"/>
              </w:rPr>
            </w:pPr>
            <w:r w:rsidRPr="005342A9">
              <w:rPr>
                <w:rFonts w:cs="Segoe UI"/>
              </w:rPr>
              <w:t>2016-08-13</w:t>
            </w:r>
          </w:p>
        </w:tc>
        <w:tc>
          <w:tcPr>
            <w:tcW w:w="846" w:type="pct"/>
            <w:shd w:val="clear" w:color="auto" w:fill="auto"/>
          </w:tcPr>
          <w:p w14:paraId="68176127"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63F7145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18D370FF" w14:textId="0E0AC44F" w:rsidR="005B4158" w:rsidRPr="005342A9" w:rsidRDefault="005B4158" w:rsidP="002331E9">
            <w:pPr>
              <w:pStyle w:val="Tabletext"/>
              <w:rPr>
                <w:rFonts w:cs="Segoe UI"/>
              </w:rPr>
            </w:pPr>
            <w:r w:rsidRPr="005342A9">
              <w:rPr>
                <w:rFonts w:cs="Segoe UI"/>
              </w:rPr>
              <w:t>Информационн</w:t>
            </w:r>
            <w:r w:rsidR="00557368" w:rsidRPr="005342A9">
              <w:rPr>
                <w:rFonts w:cs="Segoe UI"/>
              </w:rPr>
              <w:t>ые</w:t>
            </w:r>
            <w:r w:rsidRPr="005342A9">
              <w:rPr>
                <w:rFonts w:cs="Segoe UI"/>
              </w:rPr>
              <w:t xml:space="preserve"> технологи</w:t>
            </w:r>
            <w:r w:rsidR="00557368" w:rsidRPr="005342A9">
              <w:rPr>
                <w:rFonts w:cs="Segoe UI"/>
              </w:rPr>
              <w:t>и</w:t>
            </w:r>
            <w:r w:rsidRPr="005342A9">
              <w:rPr>
                <w:rFonts w:cs="Segoe UI"/>
              </w:rPr>
              <w:t xml:space="preserve"> – </w:t>
            </w:r>
            <w:r w:rsidR="00557368" w:rsidRPr="005342A9">
              <w:rPr>
                <w:rFonts w:cs="Segoe UI"/>
              </w:rPr>
              <w:t>система к</w:t>
            </w:r>
            <w:r w:rsidRPr="005342A9">
              <w:rPr>
                <w:rFonts w:cs="Segoe UI"/>
              </w:rPr>
              <w:t>одировани</w:t>
            </w:r>
            <w:r w:rsidR="00557368" w:rsidRPr="005342A9">
              <w:rPr>
                <w:rFonts w:cs="Segoe UI"/>
              </w:rPr>
              <w:t>я</w:t>
            </w:r>
            <w:r w:rsidRPr="005342A9">
              <w:rPr>
                <w:rFonts w:cs="Segoe UI"/>
              </w:rPr>
              <w:t xml:space="preserve"> изображений JPEG XR</w:t>
            </w:r>
            <w:r w:rsidR="00557368" w:rsidRPr="005342A9">
              <w:rPr>
                <w:rFonts w:cs="Segoe UI"/>
              </w:rPr>
              <w:t xml:space="preserve"> –</w:t>
            </w:r>
            <w:r w:rsidRPr="005342A9">
              <w:rPr>
                <w:rFonts w:cs="Segoe UI"/>
              </w:rPr>
              <w:t xml:space="preserve"> </w:t>
            </w:r>
            <w:r w:rsidR="00557368" w:rsidRPr="005342A9">
              <w:rPr>
                <w:rFonts w:cs="Segoe UI"/>
              </w:rPr>
              <w:t>спецификация кодирования изображений</w:t>
            </w:r>
          </w:p>
        </w:tc>
      </w:tr>
      <w:tr w:rsidR="00EC3B1C" w:rsidRPr="005342A9" w14:paraId="54EDFA40" w14:textId="77777777" w:rsidTr="002331E9">
        <w:trPr>
          <w:cantSplit/>
          <w:jc w:val="center"/>
        </w:trPr>
        <w:tc>
          <w:tcPr>
            <w:tcW w:w="883" w:type="pct"/>
            <w:shd w:val="clear" w:color="auto" w:fill="auto"/>
            <w:hideMark/>
          </w:tcPr>
          <w:p w14:paraId="35D37B9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3" w:history="1">
              <w:r w:rsidR="005B4158" w:rsidRPr="005342A9">
                <w:rPr>
                  <w:rFonts w:cs="Segoe UI"/>
                  <w:color w:val="0000FF"/>
                  <w:sz w:val="20"/>
                  <w:u w:val="single"/>
                </w:rPr>
                <w:t>T.834</w:t>
              </w:r>
            </w:hyperlink>
            <w:r w:rsidR="005B4158" w:rsidRPr="005342A9">
              <w:rPr>
                <w:rFonts w:cs="Segoe UI"/>
                <w:sz w:val="20"/>
              </w:rPr>
              <w:t xml:space="preserve"> (V2)</w:t>
            </w:r>
          </w:p>
        </w:tc>
        <w:tc>
          <w:tcPr>
            <w:tcW w:w="703" w:type="pct"/>
            <w:shd w:val="clear" w:color="auto" w:fill="auto"/>
            <w:hideMark/>
          </w:tcPr>
          <w:p w14:paraId="0D3A3319"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CC6F04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6FC44A8"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56E2C6B5" w14:textId="52BDF5DB" w:rsidR="005B4158" w:rsidRPr="005342A9" w:rsidRDefault="005B4158" w:rsidP="002331E9">
            <w:pPr>
              <w:pStyle w:val="Tabletext"/>
              <w:rPr>
                <w:rFonts w:cs="Segoe UI"/>
              </w:rPr>
            </w:pPr>
            <w:r w:rsidRPr="005342A9">
              <w:rPr>
                <w:rFonts w:cs="Segoe UI"/>
              </w:rPr>
              <w:t xml:space="preserve">Информационная технология – </w:t>
            </w:r>
            <w:r w:rsidR="00F968B2" w:rsidRPr="005342A9">
              <w:rPr>
                <w:rFonts w:cs="Segoe UI"/>
              </w:rPr>
              <w:t>с</w:t>
            </w:r>
            <w:r w:rsidRPr="005342A9">
              <w:rPr>
                <w:rFonts w:cs="Segoe UI"/>
              </w:rPr>
              <w:t>истема кодирования изображений JPEG XR: проверка на соответствие</w:t>
            </w:r>
          </w:p>
        </w:tc>
      </w:tr>
      <w:tr w:rsidR="00EC3B1C" w:rsidRPr="005342A9" w14:paraId="6C610C8C" w14:textId="77777777" w:rsidTr="002331E9">
        <w:trPr>
          <w:cantSplit/>
          <w:jc w:val="center"/>
        </w:trPr>
        <w:tc>
          <w:tcPr>
            <w:tcW w:w="883" w:type="pct"/>
            <w:shd w:val="clear" w:color="auto" w:fill="auto"/>
          </w:tcPr>
          <w:p w14:paraId="48A643B0"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4" w:history="1">
              <w:r w:rsidR="005B4158" w:rsidRPr="005342A9">
                <w:rPr>
                  <w:rFonts w:cs="Segoe UI"/>
                  <w:color w:val="0000FF"/>
                  <w:sz w:val="20"/>
                  <w:u w:val="single"/>
                </w:rPr>
                <w:t>T.835 (V3)</w:t>
              </w:r>
            </w:hyperlink>
          </w:p>
        </w:tc>
        <w:tc>
          <w:tcPr>
            <w:tcW w:w="703" w:type="pct"/>
            <w:shd w:val="clear" w:color="auto" w:fill="auto"/>
          </w:tcPr>
          <w:p w14:paraId="2D7F99FF" w14:textId="77777777" w:rsidR="005B4158" w:rsidRPr="005342A9" w:rsidRDefault="005B4158" w:rsidP="002331E9">
            <w:pPr>
              <w:pStyle w:val="Tabletext"/>
              <w:rPr>
                <w:rFonts w:cs="Segoe UI"/>
              </w:rPr>
            </w:pPr>
            <w:r w:rsidRPr="005342A9">
              <w:rPr>
                <w:rFonts w:cs="Segoe UI"/>
              </w:rPr>
              <w:t>2016-08-13</w:t>
            </w:r>
          </w:p>
        </w:tc>
        <w:tc>
          <w:tcPr>
            <w:tcW w:w="846" w:type="pct"/>
            <w:shd w:val="clear" w:color="auto" w:fill="auto"/>
          </w:tcPr>
          <w:p w14:paraId="13438410"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tcPr>
          <w:p w14:paraId="202E04AC"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tcPr>
          <w:p w14:paraId="2076106E" w14:textId="1F1A141F" w:rsidR="005B4158" w:rsidRPr="005342A9" w:rsidRDefault="005B4158" w:rsidP="002331E9">
            <w:pPr>
              <w:pStyle w:val="Tabletext"/>
              <w:rPr>
                <w:rFonts w:cs="Segoe UI"/>
              </w:rPr>
            </w:pPr>
            <w:r w:rsidRPr="005342A9">
              <w:rPr>
                <w:rFonts w:cs="Segoe UI"/>
              </w:rPr>
              <w:t>Информационн</w:t>
            </w:r>
            <w:r w:rsidR="00F968B2" w:rsidRPr="005342A9">
              <w:rPr>
                <w:rFonts w:cs="Segoe UI"/>
              </w:rPr>
              <w:t>ые</w:t>
            </w:r>
            <w:r w:rsidRPr="005342A9">
              <w:rPr>
                <w:rFonts w:cs="Segoe UI"/>
              </w:rPr>
              <w:t xml:space="preserve"> технологи</w:t>
            </w:r>
            <w:r w:rsidR="00F968B2" w:rsidRPr="005342A9">
              <w:rPr>
                <w:rFonts w:cs="Segoe UI"/>
              </w:rPr>
              <w:t>и</w:t>
            </w:r>
            <w:r w:rsidRPr="005342A9">
              <w:rPr>
                <w:rFonts w:cs="Segoe UI"/>
              </w:rPr>
              <w:t xml:space="preserve"> – </w:t>
            </w:r>
            <w:r w:rsidR="00F968B2" w:rsidRPr="005342A9">
              <w:rPr>
                <w:rFonts w:cs="Segoe UI"/>
              </w:rPr>
              <w:t>с</w:t>
            </w:r>
            <w:r w:rsidRPr="005342A9">
              <w:rPr>
                <w:rFonts w:cs="Segoe UI"/>
              </w:rPr>
              <w:t>истема кодирования изображений JPEG XR: эталонное программное обеспечение</w:t>
            </w:r>
          </w:p>
        </w:tc>
      </w:tr>
      <w:tr w:rsidR="00EC3B1C" w:rsidRPr="005342A9" w14:paraId="2FD72C95" w14:textId="77777777" w:rsidTr="002331E9">
        <w:trPr>
          <w:cantSplit/>
          <w:jc w:val="center"/>
        </w:trPr>
        <w:tc>
          <w:tcPr>
            <w:tcW w:w="883" w:type="pct"/>
            <w:shd w:val="clear" w:color="auto" w:fill="auto"/>
            <w:hideMark/>
          </w:tcPr>
          <w:p w14:paraId="622B46B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5" w:history="1">
              <w:r w:rsidR="005B4158" w:rsidRPr="005342A9">
                <w:rPr>
                  <w:rFonts w:cs="Segoe UI"/>
                  <w:color w:val="0000FF"/>
                  <w:sz w:val="20"/>
                  <w:u w:val="single"/>
                </w:rPr>
                <w:t>Y.4001/F.748.2</w:t>
              </w:r>
            </w:hyperlink>
          </w:p>
        </w:tc>
        <w:tc>
          <w:tcPr>
            <w:tcW w:w="703" w:type="pct"/>
            <w:shd w:val="clear" w:color="auto" w:fill="auto"/>
            <w:hideMark/>
          </w:tcPr>
          <w:p w14:paraId="31452EC1"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461F6C2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E848C9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E12BC85" w14:textId="049C5A04" w:rsidR="005B4158" w:rsidRPr="005342A9" w:rsidRDefault="005B4158" w:rsidP="002331E9">
            <w:pPr>
              <w:pStyle w:val="Tabletext"/>
              <w:rPr>
                <w:rFonts w:cs="Segoe UI"/>
              </w:rPr>
            </w:pPr>
            <w:r w:rsidRPr="005342A9">
              <w:rPr>
                <w:rFonts w:cs="Segoe UI"/>
              </w:rPr>
              <w:t>Машинная социализация: обзор и</w:t>
            </w:r>
            <w:r w:rsidR="00FD68BA" w:rsidRPr="005342A9">
              <w:rPr>
                <w:rFonts w:cs="Segoe UI"/>
              </w:rPr>
              <w:t> </w:t>
            </w:r>
            <w:r w:rsidRPr="005342A9">
              <w:rPr>
                <w:rFonts w:cs="Segoe UI"/>
              </w:rPr>
              <w:t xml:space="preserve">эталонная модель </w:t>
            </w:r>
          </w:p>
        </w:tc>
      </w:tr>
      <w:tr w:rsidR="00EC3B1C" w:rsidRPr="005342A9" w14:paraId="6418BF2C" w14:textId="77777777" w:rsidTr="002331E9">
        <w:trPr>
          <w:cantSplit/>
          <w:jc w:val="center"/>
        </w:trPr>
        <w:tc>
          <w:tcPr>
            <w:tcW w:w="883" w:type="pct"/>
            <w:shd w:val="clear" w:color="auto" w:fill="auto"/>
            <w:hideMark/>
          </w:tcPr>
          <w:p w14:paraId="6CD62A1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6" w:history="1">
              <w:r w:rsidR="005B4158" w:rsidRPr="005342A9">
                <w:rPr>
                  <w:rFonts w:cs="Segoe UI"/>
                  <w:color w:val="0000FF"/>
                  <w:sz w:val="20"/>
                  <w:u w:val="single"/>
                </w:rPr>
                <w:t>Y.4002/F.748.3</w:t>
              </w:r>
            </w:hyperlink>
          </w:p>
        </w:tc>
        <w:tc>
          <w:tcPr>
            <w:tcW w:w="703" w:type="pct"/>
            <w:shd w:val="clear" w:color="auto" w:fill="auto"/>
            <w:hideMark/>
          </w:tcPr>
          <w:p w14:paraId="6F1AA081"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6B8C6C5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5266DEE"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2E53E8DA" w14:textId="1D872ADB" w:rsidR="005B4158" w:rsidRPr="005342A9" w:rsidRDefault="005B4158" w:rsidP="002331E9">
            <w:pPr>
              <w:pStyle w:val="Tabletext"/>
              <w:rPr>
                <w:rFonts w:cs="Segoe UI"/>
              </w:rPr>
            </w:pPr>
            <w:r w:rsidRPr="005342A9">
              <w:rPr>
                <w:rFonts w:cs="Segoe UI"/>
              </w:rPr>
              <w:t>Машинная социализация: модели управления взаимоотношениями и</w:t>
            </w:r>
            <w:r w:rsidR="00FD68BA" w:rsidRPr="005342A9">
              <w:rPr>
                <w:rFonts w:cs="Segoe UI"/>
              </w:rPr>
              <w:t> </w:t>
            </w:r>
            <w:r w:rsidRPr="005342A9">
              <w:rPr>
                <w:rFonts w:cs="Segoe UI"/>
              </w:rPr>
              <w:t>описания взаимоотношений</w:t>
            </w:r>
          </w:p>
        </w:tc>
      </w:tr>
      <w:tr w:rsidR="00EC3B1C" w:rsidRPr="005342A9" w14:paraId="5884818C" w14:textId="77777777" w:rsidTr="002331E9">
        <w:trPr>
          <w:cantSplit/>
          <w:jc w:val="center"/>
        </w:trPr>
        <w:tc>
          <w:tcPr>
            <w:tcW w:w="883" w:type="pct"/>
            <w:shd w:val="clear" w:color="auto" w:fill="auto"/>
            <w:hideMark/>
          </w:tcPr>
          <w:p w14:paraId="246ADBD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7" w:history="1">
              <w:r w:rsidR="005B4158" w:rsidRPr="005342A9">
                <w:rPr>
                  <w:rFonts w:cs="Segoe UI"/>
                  <w:color w:val="0000FF"/>
                  <w:sz w:val="20"/>
                  <w:u w:val="single"/>
                </w:rPr>
                <w:t>Y.4103/F.748.0</w:t>
              </w:r>
            </w:hyperlink>
          </w:p>
        </w:tc>
        <w:tc>
          <w:tcPr>
            <w:tcW w:w="703" w:type="pct"/>
            <w:shd w:val="clear" w:color="auto" w:fill="auto"/>
            <w:hideMark/>
          </w:tcPr>
          <w:p w14:paraId="3281A82B"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331D4F44"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676AEC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21C08A6" w14:textId="336BD2B8" w:rsidR="005B4158" w:rsidRPr="005342A9" w:rsidRDefault="005B4158" w:rsidP="002331E9">
            <w:pPr>
              <w:pStyle w:val="Tabletext"/>
              <w:rPr>
                <w:rFonts w:cs="Segoe UI"/>
              </w:rPr>
            </w:pPr>
            <w:r w:rsidRPr="005342A9">
              <w:rPr>
                <w:rFonts w:cs="Segoe UI"/>
              </w:rPr>
              <w:t>Общие требования к приложениям интернета вещей (</w:t>
            </w:r>
            <w:r w:rsidR="00CC6432" w:rsidRPr="005342A9">
              <w:rPr>
                <w:rFonts w:cs="Segoe UI"/>
              </w:rPr>
              <w:t>IoT</w:t>
            </w:r>
            <w:r w:rsidRPr="005342A9">
              <w:rPr>
                <w:rFonts w:cs="Segoe UI"/>
              </w:rPr>
              <w:t>)</w:t>
            </w:r>
          </w:p>
        </w:tc>
      </w:tr>
      <w:tr w:rsidR="00EC3B1C" w:rsidRPr="005342A9" w14:paraId="297B6AAC" w14:textId="77777777" w:rsidTr="002331E9">
        <w:trPr>
          <w:cantSplit/>
          <w:jc w:val="center"/>
        </w:trPr>
        <w:tc>
          <w:tcPr>
            <w:tcW w:w="883" w:type="pct"/>
            <w:shd w:val="clear" w:color="auto" w:fill="auto"/>
            <w:hideMark/>
          </w:tcPr>
          <w:p w14:paraId="6E6ACF5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8" w:history="1">
              <w:r w:rsidR="005B4158" w:rsidRPr="005342A9">
                <w:rPr>
                  <w:rFonts w:cs="Segoe UI"/>
                  <w:color w:val="0000FF"/>
                  <w:sz w:val="20"/>
                  <w:u w:val="single"/>
                </w:rPr>
                <w:t>Y.4106/F.747.3</w:t>
              </w:r>
            </w:hyperlink>
          </w:p>
        </w:tc>
        <w:tc>
          <w:tcPr>
            <w:tcW w:w="703" w:type="pct"/>
            <w:shd w:val="clear" w:color="auto" w:fill="auto"/>
            <w:hideMark/>
          </w:tcPr>
          <w:p w14:paraId="12A23E7D" w14:textId="77777777" w:rsidR="005B4158" w:rsidRPr="005342A9" w:rsidRDefault="005B4158" w:rsidP="002331E9">
            <w:pPr>
              <w:pStyle w:val="Tabletext"/>
              <w:rPr>
                <w:rFonts w:cs="Segoe UI"/>
              </w:rPr>
            </w:pPr>
            <w:r w:rsidRPr="005342A9">
              <w:rPr>
                <w:rFonts w:cs="Segoe UI"/>
              </w:rPr>
              <w:t>2013-03-16</w:t>
            </w:r>
          </w:p>
        </w:tc>
        <w:tc>
          <w:tcPr>
            <w:tcW w:w="846" w:type="pct"/>
            <w:shd w:val="clear" w:color="auto" w:fill="auto"/>
            <w:hideMark/>
          </w:tcPr>
          <w:p w14:paraId="7544061E"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4DAB9C64"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B9B8CF5" w14:textId="0B3ACA81" w:rsidR="005B4158" w:rsidRPr="005342A9" w:rsidRDefault="005B4158" w:rsidP="002331E9">
            <w:pPr>
              <w:pStyle w:val="Tabletext"/>
              <w:rPr>
                <w:rFonts w:cs="Segoe UI"/>
              </w:rPr>
            </w:pPr>
            <w:r w:rsidRPr="005342A9">
              <w:rPr>
                <w:rFonts w:cs="Segoe UI"/>
              </w:rPr>
              <w:t xml:space="preserve">Требования и функциональная модель повсеместно </w:t>
            </w:r>
            <w:r w:rsidRPr="005342A9">
              <w:rPr>
                <w:cs/>
              </w:rPr>
              <w:t>‎</w:t>
            </w:r>
            <w:r w:rsidRPr="005342A9">
              <w:rPr>
                <w:rFonts w:cs="Segoe UI"/>
                <w:rtl/>
                <w:cs/>
              </w:rPr>
              <w:t>распространенной платформы для подключенных к</w:t>
            </w:r>
            <w:r w:rsidR="00FD68BA" w:rsidRPr="005342A9">
              <w:rPr>
                <w:rFonts w:cs="Segoe UI"/>
              </w:rPr>
              <w:t> </w:t>
            </w:r>
            <w:r w:rsidRPr="005342A9">
              <w:rPr>
                <w:rFonts w:cs="Segoe UI"/>
              </w:rPr>
              <w:t xml:space="preserve">сети роботов, обеспечивающей </w:t>
            </w:r>
            <w:r w:rsidRPr="005342A9">
              <w:rPr>
                <w:cs/>
              </w:rPr>
              <w:t>‎</w:t>
            </w:r>
            <w:r w:rsidRPr="005342A9">
              <w:rPr>
                <w:rFonts w:cs="Segoe UI"/>
                <w:rtl/>
                <w:cs/>
              </w:rPr>
              <w:t>приложения и</w:t>
            </w:r>
            <w:r w:rsidR="00FD68BA" w:rsidRPr="005342A9">
              <w:rPr>
                <w:rFonts w:cs="Segoe UI"/>
              </w:rPr>
              <w:t> </w:t>
            </w:r>
            <w:r w:rsidRPr="005342A9">
              <w:rPr>
                <w:rFonts w:cs="Segoe UI"/>
              </w:rPr>
              <w:t>услуги повсеместно распространенной сенсорной сети</w:t>
            </w:r>
          </w:p>
        </w:tc>
      </w:tr>
      <w:tr w:rsidR="00EC3B1C" w:rsidRPr="005342A9" w14:paraId="2A74CEC1" w14:textId="77777777" w:rsidTr="002331E9">
        <w:trPr>
          <w:cantSplit/>
          <w:jc w:val="center"/>
        </w:trPr>
        <w:tc>
          <w:tcPr>
            <w:tcW w:w="883" w:type="pct"/>
            <w:shd w:val="clear" w:color="auto" w:fill="auto"/>
            <w:hideMark/>
          </w:tcPr>
          <w:p w14:paraId="7EB80FE3"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69" w:history="1">
              <w:r w:rsidR="005B4158" w:rsidRPr="005342A9">
                <w:rPr>
                  <w:rFonts w:cs="Segoe UI"/>
                  <w:color w:val="0000FF"/>
                  <w:sz w:val="20"/>
                  <w:u w:val="single"/>
                </w:rPr>
                <w:t>Y.4107/F.747.6</w:t>
              </w:r>
            </w:hyperlink>
          </w:p>
        </w:tc>
        <w:tc>
          <w:tcPr>
            <w:tcW w:w="703" w:type="pct"/>
            <w:shd w:val="clear" w:color="auto" w:fill="auto"/>
            <w:hideMark/>
          </w:tcPr>
          <w:p w14:paraId="76467BA3"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090205F1"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2DAAAD6B"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07CBA490" w14:textId="77777777" w:rsidR="005B4158" w:rsidRPr="005342A9" w:rsidRDefault="005B4158" w:rsidP="002331E9">
            <w:pPr>
              <w:pStyle w:val="Tabletext"/>
              <w:rPr>
                <w:rFonts w:cs="Segoe UI"/>
              </w:rPr>
            </w:pPr>
            <w:r w:rsidRPr="005342A9">
              <w:rPr>
                <w:rFonts w:cs="Segoe UI"/>
              </w:rPr>
              <w:t>Требования к услугам по оценке качества воды в повсеместно распространенной сенсорной сети (ПРСС)</w:t>
            </w:r>
          </w:p>
        </w:tc>
      </w:tr>
      <w:tr w:rsidR="00EC3B1C" w:rsidRPr="005342A9" w14:paraId="43A80419" w14:textId="77777777" w:rsidTr="002331E9">
        <w:trPr>
          <w:cantSplit/>
          <w:jc w:val="center"/>
        </w:trPr>
        <w:tc>
          <w:tcPr>
            <w:tcW w:w="883" w:type="pct"/>
            <w:shd w:val="clear" w:color="auto" w:fill="auto"/>
            <w:hideMark/>
          </w:tcPr>
          <w:p w14:paraId="5E2C7C8E"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70" w:history="1">
              <w:r w:rsidR="005B4158" w:rsidRPr="005342A9">
                <w:rPr>
                  <w:rFonts w:cs="Segoe UI"/>
                  <w:color w:val="0000FF"/>
                  <w:sz w:val="20"/>
                  <w:u w:val="single"/>
                </w:rPr>
                <w:t>Y.4402/F.747.4</w:t>
              </w:r>
            </w:hyperlink>
          </w:p>
        </w:tc>
        <w:tc>
          <w:tcPr>
            <w:tcW w:w="703" w:type="pct"/>
            <w:shd w:val="clear" w:color="auto" w:fill="auto"/>
            <w:hideMark/>
          </w:tcPr>
          <w:p w14:paraId="6BB3477F" w14:textId="77777777" w:rsidR="005B4158" w:rsidRPr="005342A9" w:rsidRDefault="005B4158" w:rsidP="002331E9">
            <w:pPr>
              <w:pStyle w:val="Tabletext"/>
              <w:rPr>
                <w:rFonts w:cs="Segoe UI"/>
              </w:rPr>
            </w:pPr>
            <w:r w:rsidRPr="005342A9">
              <w:rPr>
                <w:rFonts w:cs="Segoe UI"/>
              </w:rPr>
              <w:t>2013-12-14</w:t>
            </w:r>
          </w:p>
        </w:tc>
        <w:tc>
          <w:tcPr>
            <w:tcW w:w="846" w:type="pct"/>
            <w:shd w:val="clear" w:color="auto" w:fill="auto"/>
            <w:hideMark/>
          </w:tcPr>
          <w:p w14:paraId="57CAD34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B17A26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4BE4D4A" w14:textId="77777777" w:rsidR="005B4158" w:rsidRPr="005342A9" w:rsidRDefault="005B4158" w:rsidP="002331E9">
            <w:pPr>
              <w:pStyle w:val="Tabletext"/>
              <w:rPr>
                <w:rFonts w:cs="Segoe UI"/>
              </w:rPr>
            </w:pPr>
            <w:r w:rsidRPr="005342A9">
              <w:rPr>
                <w:rFonts w:cs="Segoe UI"/>
              </w:rPr>
              <w:t>Требования и функциональная архитектура для открытой платформы услуг повсеместно распространенной сенсорной сети</w:t>
            </w:r>
          </w:p>
        </w:tc>
      </w:tr>
      <w:tr w:rsidR="00EC3B1C" w:rsidRPr="005342A9" w14:paraId="132AA4AA" w14:textId="77777777" w:rsidTr="002331E9">
        <w:trPr>
          <w:cantSplit/>
          <w:jc w:val="center"/>
        </w:trPr>
        <w:tc>
          <w:tcPr>
            <w:tcW w:w="883" w:type="pct"/>
            <w:shd w:val="clear" w:color="auto" w:fill="auto"/>
            <w:hideMark/>
          </w:tcPr>
          <w:p w14:paraId="1FB2026F"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71" w:history="1">
              <w:r w:rsidR="005B4158" w:rsidRPr="005342A9">
                <w:rPr>
                  <w:rFonts w:cs="Segoe UI"/>
                  <w:color w:val="0000FF"/>
                  <w:sz w:val="20"/>
                  <w:u w:val="single"/>
                </w:rPr>
                <w:t>Y.4405/H.621 (2008 г.) Попр.1</w:t>
              </w:r>
            </w:hyperlink>
          </w:p>
        </w:tc>
        <w:tc>
          <w:tcPr>
            <w:tcW w:w="703" w:type="pct"/>
            <w:shd w:val="clear" w:color="auto" w:fill="auto"/>
            <w:hideMark/>
          </w:tcPr>
          <w:p w14:paraId="0B141D84"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1DBD057B"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787FFD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376E07B6" w14:textId="77777777" w:rsidR="005B4158" w:rsidRPr="005342A9" w:rsidRDefault="005B4158" w:rsidP="002331E9">
            <w:pPr>
              <w:pStyle w:val="Tabletext"/>
              <w:rPr>
                <w:rFonts w:cs="Segoe UI"/>
              </w:rPr>
            </w:pPr>
            <w:r w:rsidRPr="005342A9">
              <w:rPr>
                <w:rFonts w:cs="Segoe UI"/>
              </w:rPr>
              <w:t>Поддержка нескольких радиоинтерфейсов</w:t>
            </w:r>
          </w:p>
        </w:tc>
      </w:tr>
      <w:tr w:rsidR="00EC3B1C" w:rsidRPr="005342A9" w14:paraId="605EBD32" w14:textId="77777777" w:rsidTr="002331E9">
        <w:trPr>
          <w:cantSplit/>
          <w:jc w:val="center"/>
        </w:trPr>
        <w:tc>
          <w:tcPr>
            <w:tcW w:w="883" w:type="pct"/>
            <w:shd w:val="clear" w:color="auto" w:fill="auto"/>
            <w:hideMark/>
          </w:tcPr>
          <w:p w14:paraId="65FBD58A"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72" w:history="1">
              <w:r w:rsidR="005B4158" w:rsidRPr="005342A9">
                <w:rPr>
                  <w:rFonts w:cs="Segoe UI"/>
                  <w:color w:val="0000FF"/>
                  <w:sz w:val="20"/>
                  <w:u w:val="single"/>
                </w:rPr>
                <w:t>Y.4412/F.747.8</w:t>
              </w:r>
            </w:hyperlink>
          </w:p>
        </w:tc>
        <w:tc>
          <w:tcPr>
            <w:tcW w:w="703" w:type="pct"/>
            <w:shd w:val="clear" w:color="auto" w:fill="auto"/>
            <w:hideMark/>
          </w:tcPr>
          <w:p w14:paraId="093BE96D"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5A76A95A"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154BC8BA"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76031AF" w14:textId="650BE198" w:rsidR="005B4158" w:rsidRPr="005342A9" w:rsidRDefault="005B4158" w:rsidP="002331E9">
            <w:pPr>
              <w:pStyle w:val="Tabletext"/>
              <w:rPr>
                <w:rFonts w:cs="Segoe UI"/>
              </w:rPr>
            </w:pPr>
            <w:r w:rsidRPr="005342A9">
              <w:rPr>
                <w:rFonts w:cs="Segoe UI"/>
              </w:rPr>
              <w:t xml:space="preserve">Требования и эталонная архитектура для структуры мультимедийных услуг с выбираемой аудиторией в среде </w:t>
            </w:r>
            <w:r w:rsidR="002C1B0E" w:rsidRPr="005342A9">
              <w:rPr>
                <w:rFonts w:cs="Segoe UI"/>
              </w:rPr>
              <w:t>IoT</w:t>
            </w:r>
          </w:p>
        </w:tc>
      </w:tr>
      <w:tr w:rsidR="00EC3B1C" w:rsidRPr="005342A9" w14:paraId="42664A01" w14:textId="77777777" w:rsidTr="002331E9">
        <w:trPr>
          <w:cantSplit/>
          <w:jc w:val="center"/>
        </w:trPr>
        <w:tc>
          <w:tcPr>
            <w:tcW w:w="883" w:type="pct"/>
            <w:shd w:val="clear" w:color="auto" w:fill="auto"/>
            <w:hideMark/>
          </w:tcPr>
          <w:p w14:paraId="2D8D10F7"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73" w:history="1">
              <w:r w:rsidR="005B4158" w:rsidRPr="005342A9">
                <w:rPr>
                  <w:rFonts w:cs="Segoe UI"/>
                  <w:color w:val="0000FF"/>
                  <w:sz w:val="20"/>
                  <w:u w:val="single"/>
                </w:rPr>
                <w:t>Y.4413/F.748.5</w:t>
              </w:r>
            </w:hyperlink>
          </w:p>
        </w:tc>
        <w:tc>
          <w:tcPr>
            <w:tcW w:w="703" w:type="pct"/>
            <w:shd w:val="clear" w:color="auto" w:fill="auto"/>
            <w:hideMark/>
          </w:tcPr>
          <w:p w14:paraId="17D0997E"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389D2E5F"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108C3D0"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84CB91C" w14:textId="77777777" w:rsidR="005B4158" w:rsidRPr="005342A9" w:rsidRDefault="005B4158" w:rsidP="002331E9">
            <w:pPr>
              <w:pStyle w:val="Tabletext"/>
              <w:rPr>
                <w:rFonts w:cs="Segoe UI"/>
              </w:rPr>
            </w:pPr>
            <w:r w:rsidRPr="005342A9">
              <w:rPr>
                <w:rFonts w:cs="Segoe UI"/>
              </w:rPr>
              <w:t>Требования и эталонная архитектура для уровня обслуживания при межмашинном взаимодействии</w:t>
            </w:r>
          </w:p>
        </w:tc>
      </w:tr>
      <w:tr w:rsidR="00EC3B1C" w:rsidRPr="005342A9" w14:paraId="5E08E0D5" w14:textId="77777777" w:rsidTr="002331E9">
        <w:trPr>
          <w:cantSplit/>
          <w:jc w:val="center"/>
        </w:trPr>
        <w:tc>
          <w:tcPr>
            <w:tcW w:w="883" w:type="pct"/>
            <w:shd w:val="clear" w:color="auto" w:fill="auto"/>
            <w:hideMark/>
          </w:tcPr>
          <w:p w14:paraId="6931DDB4"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74" w:history="1">
              <w:r w:rsidR="005B4158" w:rsidRPr="005342A9">
                <w:rPr>
                  <w:rFonts w:cs="Segoe UI"/>
                  <w:color w:val="0000FF"/>
                  <w:sz w:val="20"/>
                  <w:u w:val="single"/>
                </w:rPr>
                <w:t>Y.4414/H.623</w:t>
              </w:r>
            </w:hyperlink>
          </w:p>
        </w:tc>
        <w:tc>
          <w:tcPr>
            <w:tcW w:w="703" w:type="pct"/>
            <w:shd w:val="clear" w:color="auto" w:fill="auto"/>
            <w:hideMark/>
          </w:tcPr>
          <w:p w14:paraId="39133E53" w14:textId="77777777" w:rsidR="005B4158" w:rsidRPr="005342A9" w:rsidRDefault="005B4158" w:rsidP="002331E9">
            <w:pPr>
              <w:pStyle w:val="Tabletext"/>
              <w:rPr>
                <w:rFonts w:cs="Segoe UI"/>
              </w:rPr>
            </w:pPr>
            <w:r w:rsidRPr="005342A9">
              <w:rPr>
                <w:rFonts w:cs="Segoe UI"/>
              </w:rPr>
              <w:t>2015-11-29</w:t>
            </w:r>
          </w:p>
        </w:tc>
        <w:tc>
          <w:tcPr>
            <w:tcW w:w="846" w:type="pct"/>
            <w:shd w:val="clear" w:color="auto" w:fill="auto"/>
            <w:hideMark/>
          </w:tcPr>
          <w:p w14:paraId="324ABA43"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77D87A72"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46DE6D03" w14:textId="77777777" w:rsidR="005B4158" w:rsidRPr="005342A9" w:rsidRDefault="005B4158" w:rsidP="002331E9">
            <w:pPr>
              <w:pStyle w:val="Tabletext"/>
              <w:rPr>
                <w:rFonts w:cs="Segoe UI"/>
              </w:rPr>
            </w:pPr>
            <w:r w:rsidRPr="005342A9">
              <w:rPr>
                <w:rFonts w:cs="Segoe UI"/>
              </w:rPr>
              <w:t>Архитектура услуг веб-вещей</w:t>
            </w:r>
          </w:p>
        </w:tc>
      </w:tr>
      <w:tr w:rsidR="00EC3B1C" w:rsidRPr="005342A9" w14:paraId="00A8B1DC" w14:textId="77777777" w:rsidTr="002331E9">
        <w:trPr>
          <w:cantSplit/>
          <w:jc w:val="center"/>
        </w:trPr>
        <w:tc>
          <w:tcPr>
            <w:tcW w:w="883" w:type="pct"/>
            <w:shd w:val="clear" w:color="auto" w:fill="auto"/>
            <w:hideMark/>
          </w:tcPr>
          <w:p w14:paraId="15A635EE" w14:textId="35FBB91E"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75" w:history="1">
              <w:r w:rsidR="005B4158" w:rsidRPr="005342A9">
                <w:rPr>
                  <w:rFonts w:cs="Segoe UI"/>
                  <w:color w:val="0000FF"/>
                  <w:sz w:val="20"/>
                  <w:u w:val="single"/>
                </w:rPr>
                <w:t>Y.4551/F.771 (2008 г.) Попр.1</w:t>
              </w:r>
            </w:hyperlink>
          </w:p>
        </w:tc>
        <w:tc>
          <w:tcPr>
            <w:tcW w:w="703" w:type="pct"/>
            <w:shd w:val="clear" w:color="auto" w:fill="auto"/>
            <w:hideMark/>
          </w:tcPr>
          <w:p w14:paraId="246FAA2E"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6AE05B7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3C2192E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6F0DD4C6" w14:textId="77777777" w:rsidR="005B4158" w:rsidRPr="005342A9" w:rsidRDefault="005B4158" w:rsidP="002331E9">
            <w:pPr>
              <w:pStyle w:val="Tabletext"/>
              <w:rPr>
                <w:rFonts w:cs="Segoe UI"/>
              </w:rPr>
            </w:pPr>
            <w:r w:rsidRPr="005342A9">
              <w:rPr>
                <w:rFonts w:cs="Segoe UI"/>
              </w:rPr>
              <w:t>Поддержка нескольких радиоинтерфейсов</w:t>
            </w:r>
          </w:p>
        </w:tc>
      </w:tr>
      <w:tr w:rsidR="00EC3B1C" w:rsidRPr="005342A9" w14:paraId="6C8B0E24" w14:textId="77777777" w:rsidTr="002331E9">
        <w:trPr>
          <w:cantSplit/>
          <w:jc w:val="center"/>
        </w:trPr>
        <w:tc>
          <w:tcPr>
            <w:tcW w:w="883" w:type="pct"/>
            <w:shd w:val="clear" w:color="auto" w:fill="auto"/>
            <w:hideMark/>
          </w:tcPr>
          <w:p w14:paraId="62BBF70C"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76" w:history="1">
              <w:r w:rsidR="005B4158" w:rsidRPr="005342A9">
                <w:rPr>
                  <w:rFonts w:cs="Segoe UI"/>
                  <w:color w:val="0000FF"/>
                  <w:sz w:val="20"/>
                  <w:u w:val="single"/>
                </w:rPr>
                <w:t>Y.4800/F.747.5</w:t>
              </w:r>
            </w:hyperlink>
          </w:p>
        </w:tc>
        <w:tc>
          <w:tcPr>
            <w:tcW w:w="703" w:type="pct"/>
            <w:shd w:val="clear" w:color="auto" w:fill="auto"/>
            <w:hideMark/>
          </w:tcPr>
          <w:p w14:paraId="6001750E" w14:textId="77777777" w:rsidR="005B4158" w:rsidRPr="005342A9" w:rsidRDefault="005B4158" w:rsidP="002331E9">
            <w:pPr>
              <w:pStyle w:val="Tabletext"/>
              <w:rPr>
                <w:rFonts w:cs="Segoe UI"/>
              </w:rPr>
            </w:pPr>
            <w:r w:rsidRPr="005342A9">
              <w:rPr>
                <w:rFonts w:cs="Segoe UI"/>
              </w:rPr>
              <w:t>2014-01-13</w:t>
            </w:r>
          </w:p>
        </w:tc>
        <w:tc>
          <w:tcPr>
            <w:tcW w:w="846" w:type="pct"/>
            <w:shd w:val="clear" w:color="auto" w:fill="auto"/>
            <w:hideMark/>
          </w:tcPr>
          <w:p w14:paraId="32F47C65"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6854EE27"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1D41489A" w14:textId="77777777" w:rsidR="005B4158" w:rsidRPr="005342A9" w:rsidRDefault="005B4158" w:rsidP="002331E9">
            <w:pPr>
              <w:pStyle w:val="Tabletext"/>
              <w:rPr>
                <w:rFonts w:cs="Segoe UI"/>
              </w:rPr>
            </w:pPr>
            <w:r w:rsidRPr="005342A9">
              <w:rPr>
                <w:rFonts w:cs="Segoe UI"/>
              </w:rPr>
              <w:t>Требования и функциональная архитектура системы автоматического определения местоположения для приложений и услуг повсеместно распространенных сенсорных сетей</w:t>
            </w:r>
          </w:p>
        </w:tc>
      </w:tr>
      <w:tr w:rsidR="00EC3B1C" w:rsidRPr="005342A9" w14:paraId="3A43E91F" w14:textId="77777777" w:rsidTr="002331E9">
        <w:trPr>
          <w:cantSplit/>
          <w:jc w:val="center"/>
        </w:trPr>
        <w:tc>
          <w:tcPr>
            <w:tcW w:w="883" w:type="pct"/>
            <w:shd w:val="clear" w:color="auto" w:fill="auto"/>
            <w:hideMark/>
          </w:tcPr>
          <w:p w14:paraId="2DAA5EE2" w14:textId="77777777" w:rsidR="005B4158" w:rsidRPr="005342A9" w:rsidRDefault="00171A8F" w:rsidP="002331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cs="Segoe UI"/>
                <w:sz w:val="20"/>
              </w:rPr>
            </w:pPr>
            <w:hyperlink r:id="rId477" w:history="1">
              <w:r w:rsidR="005B4158" w:rsidRPr="005342A9">
                <w:rPr>
                  <w:rFonts w:cs="Segoe UI"/>
                  <w:color w:val="0000FF"/>
                  <w:sz w:val="20"/>
                  <w:u w:val="single"/>
                </w:rPr>
                <w:t>Y.4801/F.748.1</w:t>
              </w:r>
            </w:hyperlink>
          </w:p>
        </w:tc>
        <w:tc>
          <w:tcPr>
            <w:tcW w:w="703" w:type="pct"/>
            <w:shd w:val="clear" w:color="auto" w:fill="auto"/>
            <w:hideMark/>
          </w:tcPr>
          <w:p w14:paraId="7C06DBD7" w14:textId="77777777" w:rsidR="005B4158" w:rsidRPr="005342A9" w:rsidRDefault="005B4158" w:rsidP="002331E9">
            <w:pPr>
              <w:pStyle w:val="Tabletext"/>
              <w:rPr>
                <w:rFonts w:cs="Segoe UI"/>
              </w:rPr>
            </w:pPr>
            <w:r w:rsidRPr="005342A9">
              <w:rPr>
                <w:rFonts w:cs="Segoe UI"/>
              </w:rPr>
              <w:t>2014-10-14</w:t>
            </w:r>
          </w:p>
        </w:tc>
        <w:tc>
          <w:tcPr>
            <w:tcW w:w="846" w:type="pct"/>
            <w:shd w:val="clear" w:color="auto" w:fill="auto"/>
            <w:hideMark/>
          </w:tcPr>
          <w:p w14:paraId="2E2CBBD8" w14:textId="77777777" w:rsidR="005B4158" w:rsidRPr="005342A9" w:rsidRDefault="005B4158" w:rsidP="002331E9">
            <w:pPr>
              <w:pStyle w:val="Tabletext"/>
              <w:rPr>
                <w:rFonts w:cs="Segoe UI"/>
              </w:rPr>
            </w:pPr>
            <w:r w:rsidRPr="005342A9">
              <w:rPr>
                <w:rFonts w:cs="Segoe UI"/>
              </w:rPr>
              <w:t>Действующая</w:t>
            </w:r>
          </w:p>
        </w:tc>
        <w:tc>
          <w:tcPr>
            <w:tcW w:w="664" w:type="pct"/>
            <w:shd w:val="clear" w:color="auto" w:fill="auto"/>
            <w:hideMark/>
          </w:tcPr>
          <w:p w14:paraId="052F2729" w14:textId="77777777" w:rsidR="005B4158" w:rsidRPr="005342A9" w:rsidRDefault="005B4158" w:rsidP="002331E9">
            <w:pPr>
              <w:pStyle w:val="Tabletext"/>
              <w:rPr>
                <w:rFonts w:cs="Segoe UI"/>
              </w:rPr>
            </w:pPr>
            <w:r w:rsidRPr="005342A9">
              <w:rPr>
                <w:rFonts w:cs="Segoe UI"/>
              </w:rPr>
              <w:t>АПУ</w:t>
            </w:r>
          </w:p>
        </w:tc>
        <w:tc>
          <w:tcPr>
            <w:tcW w:w="1904" w:type="pct"/>
            <w:shd w:val="clear" w:color="auto" w:fill="auto"/>
            <w:hideMark/>
          </w:tcPr>
          <w:p w14:paraId="7CFE13A0" w14:textId="1D9C223F" w:rsidR="005B4158" w:rsidRPr="005342A9" w:rsidRDefault="005B4158" w:rsidP="002331E9">
            <w:pPr>
              <w:pStyle w:val="Tabletext"/>
              <w:rPr>
                <w:rFonts w:cs="Segoe UI"/>
              </w:rPr>
            </w:pPr>
            <w:r w:rsidRPr="005342A9">
              <w:rPr>
                <w:rFonts w:cs="Segoe UI"/>
              </w:rPr>
              <w:t xml:space="preserve">Требования к идентификатору </w:t>
            </w:r>
            <w:r w:rsidR="002C1B0E" w:rsidRPr="005342A9">
              <w:rPr>
                <w:rFonts w:cs="Segoe UI"/>
              </w:rPr>
              <w:t>IoT</w:t>
            </w:r>
            <w:r w:rsidRPr="005342A9">
              <w:rPr>
                <w:rFonts w:cs="Segoe UI"/>
              </w:rPr>
              <w:t xml:space="preserve"> услуги </w:t>
            </w:r>
            <w:r w:rsidR="002C1B0E" w:rsidRPr="005342A9">
              <w:rPr>
                <w:rFonts w:cs="Segoe UI"/>
              </w:rPr>
              <w:t>IoT</w:t>
            </w:r>
            <w:r w:rsidRPr="005342A9">
              <w:rPr>
                <w:rFonts w:cs="Segoe UI"/>
              </w:rPr>
              <w:t xml:space="preserve"> и его общие характеристики</w:t>
            </w:r>
          </w:p>
        </w:tc>
      </w:tr>
    </w:tbl>
    <w:p w14:paraId="5B58690A" w14:textId="77777777" w:rsidR="00C26745" w:rsidRPr="005342A9" w:rsidRDefault="005B4158" w:rsidP="00C26745">
      <w:pPr>
        <w:pStyle w:val="TableNo"/>
      </w:pPr>
      <w:r w:rsidRPr="005342A9">
        <w:t>ТАБЛИЦА 8</w:t>
      </w:r>
    </w:p>
    <w:p w14:paraId="40C56054" w14:textId="654CBBB2" w:rsidR="005B4158" w:rsidRPr="005342A9" w:rsidRDefault="005B4158" w:rsidP="00C26745">
      <w:pPr>
        <w:pStyle w:val="Tabletitle"/>
      </w:pPr>
      <w:r w:rsidRPr="005342A9">
        <w:t>16-я Исследовательская комиссия</w:t>
      </w:r>
      <w:r w:rsidR="00F968B2" w:rsidRPr="005342A9">
        <w:t>.</w:t>
      </w:r>
      <w:r w:rsidRPr="005342A9">
        <w:t xml:space="preserve"> Рекомендации, по которым сделано заключение/получено согласие на последнем собрании (но которые еще не утверждены)</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417"/>
        <w:gridCol w:w="4427"/>
      </w:tblGrid>
      <w:tr w:rsidR="005B4158" w:rsidRPr="005342A9" w14:paraId="0BDB6227" w14:textId="77777777" w:rsidTr="00EC3B1C">
        <w:trPr>
          <w:tblHeader/>
          <w:jc w:val="center"/>
        </w:trPr>
        <w:tc>
          <w:tcPr>
            <w:tcW w:w="1555" w:type="dxa"/>
            <w:shd w:val="clear" w:color="auto" w:fill="auto"/>
            <w:vAlign w:val="center"/>
          </w:tcPr>
          <w:p w14:paraId="6F0D4137" w14:textId="77777777" w:rsidR="005B4158" w:rsidRPr="005342A9" w:rsidRDefault="005B4158" w:rsidP="001B17CF">
            <w:pPr>
              <w:pStyle w:val="Tablehead"/>
              <w:rPr>
                <w:lang w:val="ru-RU"/>
              </w:rPr>
            </w:pPr>
            <w:r w:rsidRPr="005342A9">
              <w:rPr>
                <w:lang w:val="ru-RU"/>
              </w:rPr>
              <w:t>Рекомендация</w:t>
            </w:r>
          </w:p>
        </w:tc>
        <w:tc>
          <w:tcPr>
            <w:tcW w:w="2268" w:type="dxa"/>
            <w:shd w:val="clear" w:color="auto" w:fill="auto"/>
            <w:vAlign w:val="center"/>
          </w:tcPr>
          <w:p w14:paraId="12F1456A" w14:textId="258FF156" w:rsidR="005B4158" w:rsidRPr="005342A9" w:rsidRDefault="005B4158" w:rsidP="001B17CF">
            <w:pPr>
              <w:pStyle w:val="Tablehead"/>
              <w:rPr>
                <w:lang w:val="ru-RU"/>
              </w:rPr>
            </w:pPr>
            <w:r w:rsidRPr="005342A9">
              <w:rPr>
                <w:lang w:val="ru-RU"/>
              </w:rPr>
              <w:t>Сделано заключение/</w:t>
            </w:r>
            <w:r w:rsidR="002C1B0E" w:rsidRPr="005342A9">
              <w:rPr>
                <w:lang w:val="ru-RU"/>
              </w:rPr>
              <w:br/>
              <w:t>п</w:t>
            </w:r>
            <w:r w:rsidRPr="005342A9">
              <w:rPr>
                <w:lang w:val="ru-RU"/>
              </w:rPr>
              <w:t>олучено согласие</w:t>
            </w:r>
          </w:p>
        </w:tc>
        <w:tc>
          <w:tcPr>
            <w:tcW w:w="1417" w:type="dxa"/>
            <w:shd w:val="clear" w:color="auto" w:fill="auto"/>
            <w:vAlign w:val="center"/>
          </w:tcPr>
          <w:p w14:paraId="4D009C6B" w14:textId="77777777" w:rsidR="005B4158" w:rsidRPr="005342A9" w:rsidRDefault="005B4158" w:rsidP="001B17CF">
            <w:pPr>
              <w:pStyle w:val="Tablehead"/>
              <w:rPr>
                <w:lang w:val="ru-RU"/>
              </w:rPr>
            </w:pPr>
            <w:r w:rsidRPr="005342A9">
              <w:rPr>
                <w:lang w:val="ru-RU"/>
              </w:rPr>
              <w:t>ТПУ/АПУ</w:t>
            </w:r>
          </w:p>
        </w:tc>
        <w:tc>
          <w:tcPr>
            <w:tcW w:w="4427" w:type="dxa"/>
            <w:shd w:val="clear" w:color="auto" w:fill="auto"/>
            <w:vAlign w:val="center"/>
          </w:tcPr>
          <w:p w14:paraId="2B7D9575" w14:textId="77777777" w:rsidR="005B4158" w:rsidRPr="005342A9" w:rsidRDefault="005B4158" w:rsidP="005B4158">
            <w:pPr>
              <w:pStyle w:val="Tablehead"/>
              <w:rPr>
                <w:lang w:val="ru-RU"/>
              </w:rPr>
            </w:pPr>
            <w:r w:rsidRPr="005342A9">
              <w:rPr>
                <w:lang w:val="ru-RU"/>
              </w:rPr>
              <w:t>Название</w:t>
            </w:r>
          </w:p>
        </w:tc>
      </w:tr>
      <w:tr w:rsidR="005B4158" w:rsidRPr="005342A9" w14:paraId="60E365EB" w14:textId="77777777" w:rsidTr="00B32EC7">
        <w:trPr>
          <w:jc w:val="center"/>
        </w:trPr>
        <w:tc>
          <w:tcPr>
            <w:tcW w:w="1555" w:type="dxa"/>
            <w:shd w:val="clear" w:color="auto" w:fill="auto"/>
          </w:tcPr>
          <w:p w14:paraId="7A5131EE" w14:textId="5E2DE1D3" w:rsidR="005B4158" w:rsidRPr="005342A9" w:rsidRDefault="00FC0387" w:rsidP="00B32EC7">
            <w:pPr>
              <w:pStyle w:val="Tabletext"/>
            </w:pPr>
            <w:del w:id="44" w:author="Krokha, Vladimir" w:date="2016-10-20T10:08:00Z">
              <w:r w:rsidRPr="005342A9" w:rsidDel="000C79BD">
                <w:fldChar w:fldCharType="begin"/>
              </w:r>
              <w:r w:rsidRPr="005342A9" w:rsidDel="000C79BD">
                <w:delInstrText xml:space="preserve"> HYPERLINK "http://www.itu.int/itu-t/workprog/wp_item.aspx?isn=10797" </w:delInstrText>
              </w:r>
              <w:r w:rsidRPr="005342A9" w:rsidDel="000C79BD">
                <w:fldChar w:fldCharType="separate"/>
              </w:r>
              <w:r w:rsidR="005B4158" w:rsidRPr="005342A9" w:rsidDel="000C79BD">
                <w:rPr>
                  <w:rStyle w:val="Hyperlink"/>
                </w:rPr>
                <w:delText>H.264 (V11)</w:delText>
              </w:r>
              <w:r w:rsidRPr="005342A9" w:rsidDel="000C79BD">
                <w:rPr>
                  <w:rStyle w:val="Hyperlink"/>
                </w:rPr>
                <w:fldChar w:fldCharType="end"/>
              </w:r>
            </w:del>
          </w:p>
        </w:tc>
        <w:tc>
          <w:tcPr>
            <w:tcW w:w="2268" w:type="dxa"/>
            <w:shd w:val="clear" w:color="auto" w:fill="auto"/>
          </w:tcPr>
          <w:p w14:paraId="17F56768" w14:textId="427E0331" w:rsidR="005B4158" w:rsidRPr="005342A9" w:rsidRDefault="005B4158" w:rsidP="00B32EC7">
            <w:pPr>
              <w:pStyle w:val="Tabletext"/>
            </w:pPr>
            <w:del w:id="45" w:author="Krokha, Vladimir" w:date="2016-10-20T10:08:00Z">
              <w:r w:rsidRPr="005342A9" w:rsidDel="000C79BD">
                <w:delText>2016-06-03</w:delText>
              </w:r>
            </w:del>
          </w:p>
        </w:tc>
        <w:tc>
          <w:tcPr>
            <w:tcW w:w="1417" w:type="dxa"/>
            <w:shd w:val="clear" w:color="auto" w:fill="auto"/>
          </w:tcPr>
          <w:p w14:paraId="3C8CC27E" w14:textId="59E50858" w:rsidR="005B4158" w:rsidRPr="005342A9" w:rsidRDefault="005B4158" w:rsidP="00B32EC7">
            <w:pPr>
              <w:pStyle w:val="Tabletext"/>
            </w:pPr>
            <w:del w:id="46" w:author="Krokha, Vladimir" w:date="2016-10-20T10:08:00Z">
              <w:r w:rsidRPr="005342A9" w:rsidDel="000C79BD">
                <w:delText>АПУ</w:delText>
              </w:r>
            </w:del>
          </w:p>
        </w:tc>
        <w:tc>
          <w:tcPr>
            <w:tcW w:w="4427" w:type="dxa"/>
            <w:shd w:val="clear" w:color="auto" w:fill="auto"/>
          </w:tcPr>
          <w:p w14:paraId="7F0E4113" w14:textId="4E48CCC9" w:rsidR="005B4158" w:rsidRPr="005342A9" w:rsidRDefault="005B4158" w:rsidP="00B32EC7">
            <w:pPr>
              <w:pStyle w:val="Tabletext"/>
            </w:pPr>
            <w:del w:id="47" w:author="Krokha, Vladimir" w:date="2016-10-20T10:08:00Z">
              <w:r w:rsidRPr="005342A9" w:rsidDel="000C79BD">
                <w:delText>Усовершенствованное кодирование изображений для общих аудиовизуальных услуг</w:delText>
              </w:r>
            </w:del>
          </w:p>
        </w:tc>
      </w:tr>
      <w:tr w:rsidR="005B4158" w:rsidRPr="005342A9" w14:paraId="2C616373" w14:textId="77777777" w:rsidTr="00B32EC7">
        <w:trPr>
          <w:jc w:val="center"/>
        </w:trPr>
        <w:tc>
          <w:tcPr>
            <w:tcW w:w="1555" w:type="dxa"/>
            <w:shd w:val="clear" w:color="auto" w:fill="auto"/>
          </w:tcPr>
          <w:p w14:paraId="0EC9D77E" w14:textId="77777777" w:rsidR="005B4158" w:rsidRPr="005342A9" w:rsidRDefault="00171A8F" w:rsidP="00B32EC7">
            <w:pPr>
              <w:pStyle w:val="Tabletext"/>
            </w:pPr>
            <w:hyperlink r:id="rId478" w:history="1">
              <w:r w:rsidR="005B4158" w:rsidRPr="005342A9">
                <w:rPr>
                  <w:rStyle w:val="Hyperlink"/>
                </w:rPr>
                <w:t>H.265 (V4)</w:t>
              </w:r>
            </w:hyperlink>
          </w:p>
        </w:tc>
        <w:tc>
          <w:tcPr>
            <w:tcW w:w="2268" w:type="dxa"/>
            <w:shd w:val="clear" w:color="auto" w:fill="auto"/>
          </w:tcPr>
          <w:p w14:paraId="705CBE8F" w14:textId="77777777" w:rsidR="005B4158" w:rsidRPr="005342A9" w:rsidRDefault="005B4158" w:rsidP="00B32EC7">
            <w:pPr>
              <w:pStyle w:val="Tabletext"/>
            </w:pPr>
            <w:r w:rsidRPr="005342A9">
              <w:t>2016-06-03</w:t>
            </w:r>
          </w:p>
        </w:tc>
        <w:tc>
          <w:tcPr>
            <w:tcW w:w="1417" w:type="dxa"/>
            <w:shd w:val="clear" w:color="auto" w:fill="auto"/>
          </w:tcPr>
          <w:p w14:paraId="31076039" w14:textId="77777777" w:rsidR="005B4158" w:rsidRPr="005342A9" w:rsidRDefault="005B4158" w:rsidP="00B32EC7">
            <w:pPr>
              <w:pStyle w:val="Tabletext"/>
            </w:pPr>
            <w:r w:rsidRPr="005342A9">
              <w:t>АПУ</w:t>
            </w:r>
          </w:p>
        </w:tc>
        <w:tc>
          <w:tcPr>
            <w:tcW w:w="4427" w:type="dxa"/>
            <w:shd w:val="clear" w:color="auto" w:fill="auto"/>
          </w:tcPr>
          <w:p w14:paraId="03033052" w14:textId="77777777" w:rsidR="005B4158" w:rsidRPr="005342A9" w:rsidRDefault="005B4158" w:rsidP="00B32EC7">
            <w:pPr>
              <w:pStyle w:val="Tabletext"/>
            </w:pPr>
            <w:r w:rsidRPr="005342A9">
              <w:t>Высокоэффективное кодирование видеоизображений</w:t>
            </w:r>
          </w:p>
        </w:tc>
      </w:tr>
      <w:tr w:rsidR="005B4158" w:rsidRPr="005342A9" w14:paraId="7033FE76" w14:textId="77777777" w:rsidTr="00B32EC7">
        <w:trPr>
          <w:jc w:val="center"/>
        </w:trPr>
        <w:tc>
          <w:tcPr>
            <w:tcW w:w="1555" w:type="dxa"/>
            <w:shd w:val="clear" w:color="auto" w:fill="auto"/>
          </w:tcPr>
          <w:p w14:paraId="2F310C52" w14:textId="77777777" w:rsidR="005B4158" w:rsidRPr="005342A9" w:rsidRDefault="00171A8F" w:rsidP="00B32EC7">
            <w:pPr>
              <w:pStyle w:val="Tabletext"/>
            </w:pPr>
            <w:hyperlink r:id="rId479" w:history="1">
              <w:r w:rsidR="005B4158" w:rsidRPr="005342A9">
                <w:rPr>
                  <w:rStyle w:val="Hyperlink"/>
                </w:rPr>
                <w:t>H.265.1 (V2)</w:t>
              </w:r>
            </w:hyperlink>
          </w:p>
        </w:tc>
        <w:tc>
          <w:tcPr>
            <w:tcW w:w="2268" w:type="dxa"/>
            <w:shd w:val="clear" w:color="auto" w:fill="auto"/>
          </w:tcPr>
          <w:p w14:paraId="07B27298" w14:textId="77777777" w:rsidR="005B4158" w:rsidRPr="005342A9" w:rsidRDefault="005B4158" w:rsidP="00B32EC7">
            <w:pPr>
              <w:pStyle w:val="Tabletext"/>
            </w:pPr>
            <w:r w:rsidRPr="005342A9">
              <w:t>2016-06-03</w:t>
            </w:r>
          </w:p>
        </w:tc>
        <w:tc>
          <w:tcPr>
            <w:tcW w:w="1417" w:type="dxa"/>
            <w:shd w:val="clear" w:color="auto" w:fill="auto"/>
          </w:tcPr>
          <w:p w14:paraId="63E2EBA9" w14:textId="77777777" w:rsidR="005B4158" w:rsidRPr="005342A9" w:rsidRDefault="005B4158" w:rsidP="00B32EC7">
            <w:pPr>
              <w:pStyle w:val="Tabletext"/>
            </w:pPr>
            <w:r w:rsidRPr="005342A9">
              <w:t>АПУ</w:t>
            </w:r>
          </w:p>
        </w:tc>
        <w:tc>
          <w:tcPr>
            <w:tcW w:w="4427" w:type="dxa"/>
            <w:shd w:val="clear" w:color="auto" w:fill="auto"/>
          </w:tcPr>
          <w:p w14:paraId="1377A650" w14:textId="77777777" w:rsidR="005B4158" w:rsidRPr="005342A9" w:rsidRDefault="005B4158" w:rsidP="00B32EC7">
            <w:pPr>
              <w:pStyle w:val="Tabletext"/>
            </w:pPr>
            <w:r w:rsidRPr="005342A9">
              <w:t>Спецификация соответствия для высокоэффективного кодирования видеоизображений по Рекомендации МСЭ-Т H.265</w:t>
            </w:r>
          </w:p>
        </w:tc>
      </w:tr>
      <w:tr w:rsidR="000C79BD" w:rsidRPr="005342A9" w14:paraId="32E472CF" w14:textId="77777777" w:rsidTr="00B32EC7">
        <w:trPr>
          <w:jc w:val="center"/>
          <w:ins w:id="48" w:author="Krokha, Vladimir" w:date="2016-10-20T10:09:00Z"/>
        </w:trPr>
        <w:tc>
          <w:tcPr>
            <w:tcW w:w="1555" w:type="dxa"/>
            <w:shd w:val="clear" w:color="auto" w:fill="auto"/>
          </w:tcPr>
          <w:p w14:paraId="0C534C18" w14:textId="62110CDF" w:rsidR="000C79BD" w:rsidRPr="005342A9" w:rsidRDefault="000C79BD" w:rsidP="00B32EC7">
            <w:pPr>
              <w:pStyle w:val="Tabletext"/>
              <w:rPr>
                <w:ins w:id="49" w:author="Krokha, Vladimir" w:date="2016-10-20T10:09:00Z"/>
              </w:rPr>
            </w:pPr>
            <w:ins w:id="50" w:author="Krokha, Vladimir" w:date="2016-10-20T10:09:00Z">
              <w:r w:rsidRPr="005342A9">
                <w:fldChar w:fldCharType="begin"/>
              </w:r>
              <w:r w:rsidRPr="005342A9">
                <w:instrText>HYPERLINK "http://www.itu.int/itu-t/workprog/wp_item.aspx?isn=10449"</w:instrText>
              </w:r>
              <w:r w:rsidRPr="005342A9">
                <w:fldChar w:fldCharType="separate"/>
              </w:r>
              <w:r w:rsidRPr="005342A9">
                <w:rPr>
                  <w:rStyle w:val="Hyperlink"/>
                </w:rPr>
                <w:t>H.265.2 (V3)</w:t>
              </w:r>
              <w:r w:rsidRPr="005342A9">
                <w:rPr>
                  <w:rStyle w:val="Hyperlink"/>
                </w:rPr>
                <w:fldChar w:fldCharType="end"/>
              </w:r>
            </w:ins>
          </w:p>
        </w:tc>
        <w:tc>
          <w:tcPr>
            <w:tcW w:w="2268" w:type="dxa"/>
            <w:shd w:val="clear" w:color="auto" w:fill="auto"/>
          </w:tcPr>
          <w:p w14:paraId="729AE1AC" w14:textId="4327B48F" w:rsidR="000C79BD" w:rsidRPr="005342A9" w:rsidRDefault="000C79BD" w:rsidP="00B32EC7">
            <w:pPr>
              <w:pStyle w:val="Tabletext"/>
              <w:rPr>
                <w:ins w:id="51" w:author="Krokha, Vladimir" w:date="2016-10-20T10:09:00Z"/>
              </w:rPr>
            </w:pPr>
            <w:ins w:id="52" w:author="Krokha, Vladimir" w:date="2016-10-20T10:09:00Z">
              <w:r w:rsidRPr="005342A9">
                <w:t>2016-06-03</w:t>
              </w:r>
            </w:ins>
          </w:p>
        </w:tc>
        <w:tc>
          <w:tcPr>
            <w:tcW w:w="1417" w:type="dxa"/>
            <w:shd w:val="clear" w:color="auto" w:fill="auto"/>
          </w:tcPr>
          <w:p w14:paraId="3AD08317" w14:textId="28F64629" w:rsidR="000C79BD" w:rsidRPr="005342A9" w:rsidRDefault="000C79BD" w:rsidP="00B32EC7">
            <w:pPr>
              <w:pStyle w:val="Tabletext"/>
              <w:rPr>
                <w:ins w:id="53" w:author="Krokha, Vladimir" w:date="2016-10-20T10:09:00Z"/>
              </w:rPr>
            </w:pPr>
            <w:ins w:id="54" w:author="Krokha, Vladimir" w:date="2016-10-20T10:09:00Z">
              <w:r w:rsidRPr="005342A9">
                <w:t>АПУ</w:t>
              </w:r>
            </w:ins>
          </w:p>
        </w:tc>
        <w:tc>
          <w:tcPr>
            <w:tcW w:w="4427" w:type="dxa"/>
            <w:shd w:val="clear" w:color="auto" w:fill="auto"/>
          </w:tcPr>
          <w:p w14:paraId="6C41C9B7" w14:textId="22C3A2F1" w:rsidR="000C79BD" w:rsidRPr="005342A9" w:rsidRDefault="000C79BD" w:rsidP="00B32EC7">
            <w:pPr>
              <w:pStyle w:val="Tabletext"/>
              <w:rPr>
                <w:ins w:id="55" w:author="Krokha, Vladimir" w:date="2016-10-20T10:09:00Z"/>
              </w:rPr>
            </w:pPr>
            <w:ins w:id="56" w:author="Krokha, Vladimir" w:date="2016-10-20T10:11:00Z">
              <w:r w:rsidRPr="005342A9">
                <w:rPr>
                  <w:rFonts w:cs="Segoe UI"/>
                </w:rPr>
                <w:t>Эталонное программное обеспечение для высокоэффективного кодирования видеоизображений по Рекомендации МСЭ-Т H.265</w:t>
              </w:r>
            </w:ins>
          </w:p>
        </w:tc>
      </w:tr>
      <w:tr w:rsidR="005B4158" w:rsidRPr="005342A9" w14:paraId="331E000F" w14:textId="77777777" w:rsidTr="00B32EC7">
        <w:trPr>
          <w:jc w:val="center"/>
        </w:trPr>
        <w:tc>
          <w:tcPr>
            <w:tcW w:w="1555" w:type="dxa"/>
            <w:shd w:val="clear" w:color="auto" w:fill="auto"/>
          </w:tcPr>
          <w:p w14:paraId="15B5E5F0" w14:textId="77777777" w:rsidR="005B4158" w:rsidRPr="005342A9" w:rsidRDefault="00171A8F" w:rsidP="00B32EC7">
            <w:pPr>
              <w:pStyle w:val="Tabletext"/>
            </w:pPr>
            <w:hyperlink r:id="rId480" w:history="1">
              <w:r w:rsidR="005B4158" w:rsidRPr="005342A9">
                <w:rPr>
                  <w:rStyle w:val="Hyperlink"/>
                </w:rPr>
                <w:t>H.273</w:t>
              </w:r>
            </w:hyperlink>
          </w:p>
        </w:tc>
        <w:tc>
          <w:tcPr>
            <w:tcW w:w="2268" w:type="dxa"/>
            <w:shd w:val="clear" w:color="auto" w:fill="auto"/>
          </w:tcPr>
          <w:p w14:paraId="7E42DF68" w14:textId="77777777" w:rsidR="005B4158" w:rsidRPr="005342A9" w:rsidRDefault="005B4158" w:rsidP="00B32EC7">
            <w:pPr>
              <w:pStyle w:val="Tabletext"/>
            </w:pPr>
            <w:r w:rsidRPr="005342A9">
              <w:t>2016-06-03</w:t>
            </w:r>
          </w:p>
        </w:tc>
        <w:tc>
          <w:tcPr>
            <w:tcW w:w="1417" w:type="dxa"/>
            <w:shd w:val="clear" w:color="auto" w:fill="auto"/>
          </w:tcPr>
          <w:p w14:paraId="668193F6" w14:textId="77777777" w:rsidR="005B4158" w:rsidRPr="005342A9" w:rsidRDefault="005B4158" w:rsidP="00B32EC7">
            <w:pPr>
              <w:pStyle w:val="Tabletext"/>
            </w:pPr>
            <w:r w:rsidRPr="005342A9">
              <w:t>АПУ</w:t>
            </w:r>
          </w:p>
        </w:tc>
        <w:tc>
          <w:tcPr>
            <w:tcW w:w="4427" w:type="dxa"/>
            <w:shd w:val="clear" w:color="auto" w:fill="auto"/>
          </w:tcPr>
          <w:p w14:paraId="141635E3" w14:textId="77777777" w:rsidR="005B4158" w:rsidRPr="005342A9" w:rsidRDefault="005B4158" w:rsidP="00B32EC7">
            <w:pPr>
              <w:pStyle w:val="Tabletext"/>
            </w:pPr>
            <w:r w:rsidRPr="005342A9">
              <w:t>Не зависящие от метода кодирования кодовые точки для идентификации типа видеосигнала</w:t>
            </w:r>
          </w:p>
        </w:tc>
      </w:tr>
    </w:tbl>
    <w:p w14:paraId="17CB3ACD" w14:textId="77777777" w:rsidR="00C26745" w:rsidRPr="005342A9" w:rsidRDefault="005B4158" w:rsidP="00C26745">
      <w:pPr>
        <w:pStyle w:val="TableNo"/>
      </w:pPr>
      <w:r w:rsidRPr="005342A9">
        <w:lastRenderedPageBreak/>
        <w:t>ТАБЛИЦА 9</w:t>
      </w:r>
    </w:p>
    <w:p w14:paraId="76173AB5" w14:textId="6DFE999F" w:rsidR="005B4158" w:rsidRPr="005342A9" w:rsidRDefault="005B4158" w:rsidP="00C26745">
      <w:pPr>
        <w:pStyle w:val="Tabletitle"/>
      </w:pPr>
      <w:r w:rsidRPr="005342A9">
        <w:t>16-я Исследовательская комиссия</w:t>
      </w:r>
      <w:r w:rsidR="00F968B2" w:rsidRPr="005342A9">
        <w:t>.</w:t>
      </w:r>
      <w:r w:rsidRPr="005342A9">
        <w:t xml:space="preserve"> Рекомендации, исключенные в ходе исследовательского периода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7"/>
        <w:gridCol w:w="1276"/>
        <w:gridCol w:w="1417"/>
        <w:gridCol w:w="5157"/>
      </w:tblGrid>
      <w:tr w:rsidR="005B4158" w:rsidRPr="005342A9" w14:paraId="291BDDF7" w14:textId="77777777" w:rsidTr="00893E13">
        <w:trPr>
          <w:tblHeader/>
          <w:jc w:val="center"/>
        </w:trPr>
        <w:tc>
          <w:tcPr>
            <w:tcW w:w="1897" w:type="dxa"/>
            <w:shd w:val="clear" w:color="auto" w:fill="auto"/>
            <w:vAlign w:val="center"/>
          </w:tcPr>
          <w:p w14:paraId="74342391" w14:textId="77777777" w:rsidR="005B4158" w:rsidRPr="005342A9" w:rsidRDefault="005B4158" w:rsidP="001B17CF">
            <w:pPr>
              <w:pStyle w:val="Tablehead"/>
              <w:rPr>
                <w:lang w:val="ru-RU"/>
              </w:rPr>
            </w:pPr>
            <w:r w:rsidRPr="005342A9">
              <w:rPr>
                <w:rFonts w:cstheme="majorBidi"/>
                <w:lang w:val="ru-RU"/>
              </w:rPr>
              <w:t>Рекомендация</w:t>
            </w:r>
          </w:p>
        </w:tc>
        <w:tc>
          <w:tcPr>
            <w:tcW w:w="1276" w:type="dxa"/>
            <w:shd w:val="clear" w:color="auto" w:fill="auto"/>
            <w:vAlign w:val="center"/>
          </w:tcPr>
          <w:p w14:paraId="0F456E96" w14:textId="77777777" w:rsidR="005B4158" w:rsidRPr="005342A9" w:rsidRDefault="005B4158" w:rsidP="001B17CF">
            <w:pPr>
              <w:pStyle w:val="Tablehead"/>
              <w:rPr>
                <w:lang w:val="ru-RU"/>
              </w:rPr>
            </w:pPr>
            <w:r w:rsidRPr="005342A9">
              <w:rPr>
                <w:rFonts w:cstheme="majorBidi"/>
                <w:lang w:val="ru-RU"/>
              </w:rPr>
              <w:t>Последняя по времени версия</w:t>
            </w:r>
          </w:p>
        </w:tc>
        <w:tc>
          <w:tcPr>
            <w:tcW w:w="1417" w:type="dxa"/>
            <w:shd w:val="clear" w:color="auto" w:fill="auto"/>
            <w:vAlign w:val="center"/>
          </w:tcPr>
          <w:p w14:paraId="75B01C2C" w14:textId="77777777" w:rsidR="005B4158" w:rsidRPr="005342A9" w:rsidRDefault="005B4158" w:rsidP="001B17CF">
            <w:pPr>
              <w:pStyle w:val="Tablehead"/>
              <w:rPr>
                <w:lang w:val="ru-RU"/>
              </w:rPr>
            </w:pPr>
            <w:r w:rsidRPr="005342A9">
              <w:rPr>
                <w:rFonts w:cstheme="majorBidi"/>
                <w:lang w:val="ru-RU"/>
              </w:rPr>
              <w:t>Дата исключения</w:t>
            </w:r>
          </w:p>
        </w:tc>
        <w:tc>
          <w:tcPr>
            <w:tcW w:w="5157" w:type="dxa"/>
            <w:shd w:val="clear" w:color="auto" w:fill="auto"/>
            <w:vAlign w:val="center"/>
          </w:tcPr>
          <w:p w14:paraId="0035C038" w14:textId="77777777" w:rsidR="005B4158" w:rsidRPr="005342A9" w:rsidRDefault="005B4158" w:rsidP="005B4158">
            <w:pPr>
              <w:pStyle w:val="Tablehead"/>
              <w:rPr>
                <w:lang w:val="ru-RU"/>
              </w:rPr>
            </w:pPr>
            <w:r w:rsidRPr="005342A9">
              <w:rPr>
                <w:rFonts w:cstheme="majorBidi"/>
                <w:lang w:val="ru-RU"/>
              </w:rPr>
              <w:t>Название</w:t>
            </w:r>
          </w:p>
        </w:tc>
      </w:tr>
      <w:tr w:rsidR="005B4158" w:rsidRPr="005342A9" w14:paraId="0B5A8FAE" w14:textId="77777777" w:rsidTr="00893E13">
        <w:trPr>
          <w:jc w:val="center"/>
        </w:trPr>
        <w:tc>
          <w:tcPr>
            <w:tcW w:w="1897" w:type="dxa"/>
            <w:shd w:val="clear" w:color="auto" w:fill="auto"/>
          </w:tcPr>
          <w:p w14:paraId="2D1F1A5C" w14:textId="77777777" w:rsidR="005B4158" w:rsidRPr="005342A9" w:rsidRDefault="005B4158" w:rsidP="001B17CF">
            <w:pPr>
              <w:pStyle w:val="Tabletext"/>
              <w:jc w:val="center"/>
            </w:pPr>
            <w:r w:rsidRPr="005342A9">
              <w:t>T.24 Попр.1</w:t>
            </w:r>
          </w:p>
        </w:tc>
        <w:tc>
          <w:tcPr>
            <w:tcW w:w="1276" w:type="dxa"/>
            <w:shd w:val="clear" w:color="auto" w:fill="auto"/>
          </w:tcPr>
          <w:p w14:paraId="1D43042E" w14:textId="77777777" w:rsidR="005B4158" w:rsidRPr="005342A9" w:rsidRDefault="005B4158" w:rsidP="001B17CF">
            <w:pPr>
              <w:pStyle w:val="Tabletext"/>
              <w:jc w:val="center"/>
              <w:rPr>
                <w:highlight w:val="yellow"/>
              </w:rPr>
            </w:pPr>
            <w:r w:rsidRPr="005342A9">
              <w:t>2000 г.</w:t>
            </w:r>
          </w:p>
        </w:tc>
        <w:tc>
          <w:tcPr>
            <w:tcW w:w="1417" w:type="dxa"/>
            <w:shd w:val="clear" w:color="auto" w:fill="auto"/>
          </w:tcPr>
          <w:p w14:paraId="2F041A80" w14:textId="338830F8" w:rsidR="005B4158" w:rsidRPr="005342A9" w:rsidRDefault="005B4158" w:rsidP="001B17CF">
            <w:pPr>
              <w:pStyle w:val="Tabletext"/>
              <w:jc w:val="center"/>
            </w:pPr>
            <w:r w:rsidRPr="005342A9">
              <w:t>2016</w:t>
            </w:r>
            <w:r w:rsidR="002C1B0E" w:rsidRPr="005342A9">
              <w:t>-02-19</w:t>
            </w:r>
          </w:p>
        </w:tc>
        <w:tc>
          <w:tcPr>
            <w:tcW w:w="5157" w:type="dxa"/>
            <w:shd w:val="clear" w:color="auto" w:fill="auto"/>
          </w:tcPr>
          <w:p w14:paraId="4B796668" w14:textId="2B6B4C87" w:rsidR="005B4158" w:rsidRPr="005342A9" w:rsidRDefault="005B4158" w:rsidP="00C26745">
            <w:pPr>
              <w:pStyle w:val="Tabletext"/>
              <w:rPr>
                <w:highlight w:val="yellow"/>
              </w:rPr>
            </w:pPr>
            <w:r w:rsidRPr="005342A9">
              <w:t>Варианты уровня разрешения в 1200 пикселей на</w:t>
            </w:r>
            <w:r w:rsidR="00F968B2" w:rsidRPr="005342A9">
              <w:t> </w:t>
            </w:r>
            <w:r w:rsidRPr="005342A9">
              <w:t>дюйм для изображений 1−8</w:t>
            </w:r>
          </w:p>
        </w:tc>
      </w:tr>
    </w:tbl>
    <w:p w14:paraId="0C16D192" w14:textId="77777777" w:rsidR="00C26745" w:rsidRPr="005342A9" w:rsidRDefault="005B4158" w:rsidP="00C26745">
      <w:pPr>
        <w:pStyle w:val="TableNo"/>
      </w:pPr>
      <w:r w:rsidRPr="005342A9">
        <w:t>ТАБЛИЦА 10</w:t>
      </w:r>
    </w:p>
    <w:p w14:paraId="338A415D" w14:textId="5EF929F3" w:rsidR="005B4158" w:rsidRPr="005342A9" w:rsidRDefault="005B4158" w:rsidP="00C26745">
      <w:pPr>
        <w:pStyle w:val="Tabletitle"/>
      </w:pPr>
      <w:r w:rsidRPr="005342A9">
        <w:t>16-я Исследовательская комиссия</w:t>
      </w:r>
      <w:r w:rsidR="00F968B2" w:rsidRPr="005342A9">
        <w:t>.</w:t>
      </w:r>
      <w:r w:rsidRPr="005342A9">
        <w:t xml:space="preserve"> Рекомендации, представленные на ВАСЭ-16</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701"/>
        <w:gridCol w:w="4165"/>
        <w:gridCol w:w="1984"/>
      </w:tblGrid>
      <w:tr w:rsidR="005B4158" w:rsidRPr="005342A9" w14:paraId="256536CA" w14:textId="77777777" w:rsidTr="00893E13">
        <w:trPr>
          <w:tblHeader/>
          <w:jc w:val="center"/>
        </w:trPr>
        <w:tc>
          <w:tcPr>
            <w:tcW w:w="1897" w:type="dxa"/>
            <w:shd w:val="clear" w:color="auto" w:fill="auto"/>
            <w:vAlign w:val="center"/>
          </w:tcPr>
          <w:p w14:paraId="59FA6892" w14:textId="77777777" w:rsidR="005B4158" w:rsidRPr="005342A9" w:rsidRDefault="005B4158" w:rsidP="005B4158">
            <w:pPr>
              <w:pStyle w:val="Tablehead"/>
              <w:rPr>
                <w:lang w:val="ru-RU"/>
              </w:rPr>
            </w:pPr>
            <w:r w:rsidRPr="005342A9">
              <w:rPr>
                <w:lang w:val="ru-RU"/>
              </w:rPr>
              <w:t>Рекомендация</w:t>
            </w:r>
          </w:p>
        </w:tc>
        <w:tc>
          <w:tcPr>
            <w:tcW w:w="1701" w:type="dxa"/>
            <w:shd w:val="clear" w:color="auto" w:fill="auto"/>
            <w:vAlign w:val="center"/>
          </w:tcPr>
          <w:p w14:paraId="768A966E" w14:textId="77777777" w:rsidR="005B4158" w:rsidRPr="005342A9" w:rsidRDefault="005B4158" w:rsidP="005B4158">
            <w:pPr>
              <w:pStyle w:val="Tablehead"/>
              <w:rPr>
                <w:lang w:val="ru-RU"/>
              </w:rPr>
            </w:pPr>
            <w:r w:rsidRPr="005342A9">
              <w:rPr>
                <w:lang w:val="ru-RU"/>
              </w:rPr>
              <w:t>Предложение</w:t>
            </w:r>
          </w:p>
        </w:tc>
        <w:tc>
          <w:tcPr>
            <w:tcW w:w="4165" w:type="dxa"/>
            <w:shd w:val="clear" w:color="auto" w:fill="auto"/>
            <w:vAlign w:val="center"/>
          </w:tcPr>
          <w:p w14:paraId="3DBA01A8" w14:textId="77777777" w:rsidR="005B4158" w:rsidRPr="005342A9" w:rsidRDefault="005B4158" w:rsidP="005B4158">
            <w:pPr>
              <w:pStyle w:val="Tablehead"/>
              <w:rPr>
                <w:lang w:val="ru-RU"/>
              </w:rPr>
            </w:pPr>
            <w:r w:rsidRPr="005342A9">
              <w:rPr>
                <w:lang w:val="ru-RU"/>
              </w:rPr>
              <w:t>Название</w:t>
            </w:r>
          </w:p>
        </w:tc>
        <w:tc>
          <w:tcPr>
            <w:tcW w:w="1984" w:type="dxa"/>
            <w:shd w:val="clear" w:color="auto" w:fill="auto"/>
            <w:vAlign w:val="center"/>
          </w:tcPr>
          <w:p w14:paraId="23DE6213" w14:textId="77777777" w:rsidR="005B4158" w:rsidRPr="005342A9" w:rsidRDefault="005B4158" w:rsidP="005B4158">
            <w:pPr>
              <w:pStyle w:val="Tablehead"/>
              <w:rPr>
                <w:lang w:val="ru-RU"/>
              </w:rPr>
            </w:pPr>
            <w:r w:rsidRPr="005342A9">
              <w:rPr>
                <w:lang w:val="ru-RU"/>
              </w:rPr>
              <w:t>Ссылка</w:t>
            </w:r>
          </w:p>
        </w:tc>
      </w:tr>
      <w:tr w:rsidR="005B4158" w:rsidRPr="005342A9" w14:paraId="3D30E217" w14:textId="77777777" w:rsidTr="00893E13">
        <w:trPr>
          <w:jc w:val="center"/>
        </w:trPr>
        <w:tc>
          <w:tcPr>
            <w:tcW w:w="9747" w:type="dxa"/>
            <w:gridSpan w:val="4"/>
            <w:shd w:val="clear" w:color="auto" w:fill="auto"/>
          </w:tcPr>
          <w:p w14:paraId="36F3AC97" w14:textId="70A18147" w:rsidR="005B4158" w:rsidRPr="005342A9" w:rsidRDefault="002C1B0E" w:rsidP="00C26745">
            <w:pPr>
              <w:pStyle w:val="Tabletext"/>
            </w:pPr>
            <w:r w:rsidRPr="005342A9">
              <w:t>Отсутствует</w:t>
            </w:r>
            <w:r w:rsidR="00937270" w:rsidRPr="005342A9">
              <w:t>.</w:t>
            </w:r>
          </w:p>
        </w:tc>
      </w:tr>
    </w:tbl>
    <w:p w14:paraId="0A9DEFBA" w14:textId="77777777" w:rsidR="00C26745" w:rsidRPr="005342A9" w:rsidRDefault="005B4158" w:rsidP="00C26745">
      <w:pPr>
        <w:pStyle w:val="TableNo"/>
      </w:pPr>
      <w:r w:rsidRPr="005342A9">
        <w:t>ТАБЛИЦА 11</w:t>
      </w:r>
    </w:p>
    <w:p w14:paraId="1A91E8B4" w14:textId="40C9783F" w:rsidR="005B4158" w:rsidRPr="005342A9" w:rsidRDefault="005B4158" w:rsidP="00C26745">
      <w:pPr>
        <w:pStyle w:val="Tabletitle"/>
      </w:pPr>
      <w:r w:rsidRPr="005342A9">
        <w:t>16-я Исследовательская комиссия</w:t>
      </w:r>
      <w:r w:rsidR="00F968B2" w:rsidRPr="005342A9">
        <w:t>.</w:t>
      </w:r>
      <w:r w:rsidRPr="005342A9">
        <w:t xml:space="preserve"> Добавления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7"/>
        <w:gridCol w:w="1276"/>
        <w:gridCol w:w="1348"/>
        <w:gridCol w:w="5245"/>
      </w:tblGrid>
      <w:tr w:rsidR="005B4158" w:rsidRPr="005342A9" w14:paraId="343E9628" w14:textId="77777777" w:rsidTr="00893E13">
        <w:trPr>
          <w:tblHeader/>
          <w:jc w:val="center"/>
        </w:trPr>
        <w:tc>
          <w:tcPr>
            <w:tcW w:w="1897" w:type="dxa"/>
            <w:shd w:val="clear" w:color="auto" w:fill="auto"/>
            <w:vAlign w:val="center"/>
          </w:tcPr>
          <w:p w14:paraId="6A98F550" w14:textId="77777777" w:rsidR="005B4158" w:rsidRPr="005342A9" w:rsidRDefault="005B4158" w:rsidP="001B17CF">
            <w:pPr>
              <w:pStyle w:val="Tablehead"/>
              <w:rPr>
                <w:lang w:val="ru-RU"/>
              </w:rPr>
            </w:pPr>
            <w:r w:rsidRPr="005342A9">
              <w:rPr>
                <w:lang w:val="ru-RU"/>
              </w:rPr>
              <w:t>Добавление</w:t>
            </w:r>
          </w:p>
        </w:tc>
        <w:tc>
          <w:tcPr>
            <w:tcW w:w="1276" w:type="dxa"/>
            <w:shd w:val="clear" w:color="auto" w:fill="auto"/>
            <w:vAlign w:val="center"/>
          </w:tcPr>
          <w:p w14:paraId="0907F98C" w14:textId="77777777" w:rsidR="005B4158" w:rsidRPr="005342A9" w:rsidRDefault="005B4158" w:rsidP="001B17CF">
            <w:pPr>
              <w:pStyle w:val="Tablehead"/>
              <w:rPr>
                <w:lang w:val="ru-RU"/>
              </w:rPr>
            </w:pPr>
            <w:r w:rsidRPr="005342A9">
              <w:rPr>
                <w:lang w:val="ru-RU"/>
              </w:rPr>
              <w:t>Дата</w:t>
            </w:r>
          </w:p>
        </w:tc>
        <w:tc>
          <w:tcPr>
            <w:tcW w:w="1348" w:type="dxa"/>
            <w:shd w:val="clear" w:color="auto" w:fill="auto"/>
            <w:vAlign w:val="center"/>
          </w:tcPr>
          <w:p w14:paraId="11FD3087" w14:textId="77777777" w:rsidR="005B4158" w:rsidRPr="005342A9" w:rsidRDefault="005B4158" w:rsidP="001B17CF">
            <w:pPr>
              <w:pStyle w:val="Tablehead"/>
              <w:rPr>
                <w:lang w:val="ru-RU"/>
              </w:rPr>
            </w:pPr>
            <w:r w:rsidRPr="005342A9">
              <w:rPr>
                <w:lang w:val="ru-RU"/>
              </w:rPr>
              <w:t>Статус</w:t>
            </w:r>
          </w:p>
        </w:tc>
        <w:tc>
          <w:tcPr>
            <w:tcW w:w="5245" w:type="dxa"/>
            <w:shd w:val="clear" w:color="auto" w:fill="auto"/>
            <w:vAlign w:val="center"/>
          </w:tcPr>
          <w:p w14:paraId="393B5527" w14:textId="77777777" w:rsidR="005B4158" w:rsidRPr="005342A9" w:rsidRDefault="005B4158" w:rsidP="005B4158">
            <w:pPr>
              <w:pStyle w:val="Tablehead"/>
              <w:rPr>
                <w:lang w:val="ru-RU"/>
              </w:rPr>
            </w:pPr>
            <w:r w:rsidRPr="005342A9">
              <w:rPr>
                <w:lang w:val="ru-RU"/>
              </w:rPr>
              <w:t>Название</w:t>
            </w:r>
          </w:p>
        </w:tc>
      </w:tr>
      <w:tr w:rsidR="005B4158" w:rsidRPr="005342A9" w14:paraId="7D627FEC" w14:textId="77777777" w:rsidTr="00893E13">
        <w:trPr>
          <w:jc w:val="center"/>
        </w:trPr>
        <w:tc>
          <w:tcPr>
            <w:tcW w:w="1897" w:type="dxa"/>
            <w:shd w:val="clear" w:color="auto" w:fill="auto"/>
          </w:tcPr>
          <w:p w14:paraId="60133FF7" w14:textId="4EAF448C" w:rsidR="005B4158" w:rsidRPr="005342A9" w:rsidRDefault="00171A8F" w:rsidP="001B17CF">
            <w:pPr>
              <w:pStyle w:val="Tabletext"/>
              <w:jc w:val="center"/>
            </w:pPr>
            <w:hyperlink r:id="rId481" w:history="1">
              <w:r w:rsidR="005B4158" w:rsidRPr="005342A9">
                <w:rPr>
                  <w:rStyle w:val="Hyperlink"/>
                  <w:rFonts w:ascii="Times" w:hAnsi="Times" w:cs="Times"/>
                </w:rPr>
                <w:t xml:space="preserve">H </w:t>
              </w:r>
              <w:r w:rsidR="00893E13" w:rsidRPr="005342A9">
                <w:rPr>
                  <w:rStyle w:val="Hyperlink"/>
                  <w:rFonts w:ascii="Times" w:hAnsi="Times" w:cs="Times"/>
                </w:rPr>
                <w:t>Suppl</w:t>
              </w:r>
              <w:r w:rsidR="005B4158" w:rsidRPr="005342A9">
                <w:rPr>
                  <w:rStyle w:val="Hyperlink"/>
                  <w:rFonts w:ascii="Times" w:hAnsi="Times" w:cs="Times"/>
                </w:rPr>
                <w:t>.2</w:t>
              </w:r>
            </w:hyperlink>
          </w:p>
        </w:tc>
        <w:tc>
          <w:tcPr>
            <w:tcW w:w="1276" w:type="dxa"/>
            <w:shd w:val="clear" w:color="auto" w:fill="auto"/>
          </w:tcPr>
          <w:p w14:paraId="5D89D2DA" w14:textId="77777777" w:rsidR="005B4158" w:rsidRPr="005342A9" w:rsidRDefault="005B4158" w:rsidP="001B17CF">
            <w:pPr>
              <w:pStyle w:val="Tabletext"/>
              <w:jc w:val="center"/>
            </w:pPr>
            <w:r w:rsidRPr="005342A9">
              <w:t>2015-10-23</w:t>
            </w:r>
          </w:p>
        </w:tc>
        <w:tc>
          <w:tcPr>
            <w:tcW w:w="1348" w:type="dxa"/>
            <w:shd w:val="clear" w:color="auto" w:fill="auto"/>
          </w:tcPr>
          <w:p w14:paraId="0B6AD329" w14:textId="77777777" w:rsidR="005B4158" w:rsidRPr="005342A9" w:rsidRDefault="005B4158" w:rsidP="001B17CF">
            <w:pPr>
              <w:pStyle w:val="Tabletext"/>
              <w:jc w:val="center"/>
            </w:pPr>
            <w:r w:rsidRPr="005342A9">
              <w:t>Действующее</w:t>
            </w:r>
          </w:p>
        </w:tc>
        <w:tc>
          <w:tcPr>
            <w:tcW w:w="5245" w:type="dxa"/>
            <w:shd w:val="clear" w:color="auto" w:fill="auto"/>
          </w:tcPr>
          <w:p w14:paraId="1C3376D5" w14:textId="64820B65" w:rsidR="005B4158" w:rsidRPr="005342A9" w:rsidRDefault="005B4158" w:rsidP="00C26745">
            <w:pPr>
              <w:pStyle w:val="Tabletext"/>
            </w:pPr>
            <w:r w:rsidRPr="005342A9">
              <w:t>Руководство по пакетам подсерии МСЭ-Т H.248.x</w:t>
            </w:r>
            <w:r w:rsidR="00F968B2" w:rsidRPr="005342A9">
              <w:t>.</w:t>
            </w:r>
            <w:r w:rsidRPr="005342A9">
              <w:t xml:space="preserve"> Выпуск</w:t>
            </w:r>
            <w:r w:rsidR="00F968B2" w:rsidRPr="005342A9">
              <w:t> </w:t>
            </w:r>
            <w:r w:rsidRPr="005342A9">
              <w:t>16</w:t>
            </w:r>
          </w:p>
        </w:tc>
      </w:tr>
      <w:tr w:rsidR="005B4158" w:rsidRPr="005342A9" w14:paraId="58C16731" w14:textId="77777777" w:rsidTr="00893E13">
        <w:trPr>
          <w:jc w:val="center"/>
        </w:trPr>
        <w:tc>
          <w:tcPr>
            <w:tcW w:w="1897" w:type="dxa"/>
            <w:shd w:val="clear" w:color="auto" w:fill="auto"/>
          </w:tcPr>
          <w:p w14:paraId="46D289EE" w14:textId="3C0052E9" w:rsidR="005B4158" w:rsidRPr="005342A9" w:rsidRDefault="00171A8F" w:rsidP="001B17CF">
            <w:pPr>
              <w:pStyle w:val="Tabletext"/>
              <w:jc w:val="center"/>
            </w:pPr>
            <w:hyperlink r:id="rId482" w:history="1">
              <w:r w:rsidR="005B4158" w:rsidRPr="005342A9">
                <w:rPr>
                  <w:rStyle w:val="Hyperlink"/>
                  <w:rFonts w:ascii="Times" w:hAnsi="Times" w:cs="Times"/>
                </w:rPr>
                <w:t xml:space="preserve">H </w:t>
              </w:r>
              <w:r w:rsidR="00893E13" w:rsidRPr="005342A9">
                <w:rPr>
                  <w:rStyle w:val="Hyperlink"/>
                  <w:rFonts w:ascii="Times" w:hAnsi="Times" w:cs="Times"/>
                </w:rPr>
                <w:t>Suppl</w:t>
              </w:r>
              <w:r w:rsidR="005B4158" w:rsidRPr="005342A9">
                <w:rPr>
                  <w:rStyle w:val="Hyperlink"/>
                  <w:rFonts w:ascii="Times" w:hAnsi="Times" w:cs="Times"/>
                </w:rPr>
                <w:t>.4</w:t>
              </w:r>
            </w:hyperlink>
          </w:p>
        </w:tc>
        <w:tc>
          <w:tcPr>
            <w:tcW w:w="1276" w:type="dxa"/>
            <w:shd w:val="clear" w:color="auto" w:fill="auto"/>
          </w:tcPr>
          <w:p w14:paraId="1602396B" w14:textId="77777777" w:rsidR="005B4158" w:rsidRPr="005342A9" w:rsidRDefault="005B4158" w:rsidP="001B17CF">
            <w:pPr>
              <w:pStyle w:val="Tabletext"/>
              <w:jc w:val="center"/>
            </w:pPr>
            <w:r w:rsidRPr="005342A9">
              <w:t>2016-06-03</w:t>
            </w:r>
          </w:p>
        </w:tc>
        <w:tc>
          <w:tcPr>
            <w:tcW w:w="1348" w:type="dxa"/>
            <w:shd w:val="clear" w:color="auto" w:fill="auto"/>
          </w:tcPr>
          <w:p w14:paraId="6E617C0F" w14:textId="77777777" w:rsidR="005B4158" w:rsidRPr="005342A9" w:rsidRDefault="005B4158" w:rsidP="001B17CF">
            <w:pPr>
              <w:pStyle w:val="Tabletext"/>
              <w:jc w:val="center"/>
            </w:pPr>
            <w:r w:rsidRPr="005342A9">
              <w:t>Действующее</w:t>
            </w:r>
          </w:p>
        </w:tc>
        <w:tc>
          <w:tcPr>
            <w:tcW w:w="5245" w:type="dxa"/>
            <w:shd w:val="clear" w:color="auto" w:fill="auto"/>
          </w:tcPr>
          <w:p w14:paraId="2CE14283" w14:textId="77777777" w:rsidR="005B4158" w:rsidRPr="005342A9" w:rsidRDefault="005B4158" w:rsidP="00C26745">
            <w:pPr>
              <w:pStyle w:val="Tabletext"/>
            </w:pPr>
            <w:r w:rsidRPr="005342A9">
              <w:t>Архив общих параметров для Рекомендаций МСЭ-Т подсерии Н.460.х</w:t>
            </w:r>
          </w:p>
        </w:tc>
      </w:tr>
      <w:tr w:rsidR="005B4158" w:rsidRPr="005342A9" w14:paraId="1D90CB9F" w14:textId="77777777" w:rsidTr="00893E13">
        <w:trPr>
          <w:jc w:val="center"/>
        </w:trPr>
        <w:tc>
          <w:tcPr>
            <w:tcW w:w="1897" w:type="dxa"/>
            <w:shd w:val="clear" w:color="auto" w:fill="auto"/>
          </w:tcPr>
          <w:p w14:paraId="0EA0A735" w14:textId="026F17EA" w:rsidR="005B4158" w:rsidRPr="005342A9" w:rsidRDefault="00171A8F" w:rsidP="001B17CF">
            <w:pPr>
              <w:pStyle w:val="Tabletext"/>
              <w:jc w:val="center"/>
            </w:pPr>
            <w:hyperlink r:id="rId483" w:history="1">
              <w:r w:rsidR="005B4158" w:rsidRPr="005342A9">
                <w:rPr>
                  <w:rStyle w:val="Hyperlink"/>
                  <w:rFonts w:ascii="Times" w:hAnsi="Times" w:cs="Times"/>
                </w:rPr>
                <w:t xml:space="preserve">H </w:t>
              </w:r>
              <w:r w:rsidR="00893E13" w:rsidRPr="005342A9">
                <w:rPr>
                  <w:rStyle w:val="Hyperlink"/>
                  <w:rFonts w:ascii="Times" w:hAnsi="Times" w:cs="Times"/>
                </w:rPr>
                <w:t>Suppl</w:t>
              </w:r>
              <w:r w:rsidR="005B4158" w:rsidRPr="005342A9">
                <w:rPr>
                  <w:rStyle w:val="Hyperlink"/>
                  <w:rFonts w:ascii="Times" w:hAnsi="Times" w:cs="Times"/>
                </w:rPr>
                <w:t>.12</w:t>
              </w:r>
            </w:hyperlink>
          </w:p>
        </w:tc>
        <w:tc>
          <w:tcPr>
            <w:tcW w:w="1276" w:type="dxa"/>
            <w:shd w:val="clear" w:color="auto" w:fill="auto"/>
          </w:tcPr>
          <w:p w14:paraId="443B5F04" w14:textId="77777777" w:rsidR="005B4158" w:rsidRPr="005342A9" w:rsidRDefault="005B4158" w:rsidP="001B17CF">
            <w:pPr>
              <w:pStyle w:val="Tabletext"/>
              <w:jc w:val="center"/>
            </w:pPr>
            <w:r w:rsidRPr="005342A9">
              <w:t>2013-11-08</w:t>
            </w:r>
          </w:p>
        </w:tc>
        <w:tc>
          <w:tcPr>
            <w:tcW w:w="1348" w:type="dxa"/>
            <w:shd w:val="clear" w:color="auto" w:fill="auto"/>
          </w:tcPr>
          <w:p w14:paraId="34B8F039" w14:textId="77777777" w:rsidR="005B4158" w:rsidRPr="005342A9" w:rsidRDefault="005B4158" w:rsidP="001B17CF">
            <w:pPr>
              <w:pStyle w:val="Tabletext"/>
              <w:jc w:val="center"/>
            </w:pPr>
            <w:r w:rsidRPr="005342A9">
              <w:t>Действующее</w:t>
            </w:r>
          </w:p>
        </w:tc>
        <w:tc>
          <w:tcPr>
            <w:tcW w:w="5245" w:type="dxa"/>
            <w:shd w:val="clear" w:color="auto" w:fill="auto"/>
          </w:tcPr>
          <w:p w14:paraId="35E49765" w14:textId="3E8B4F75" w:rsidR="005B4158" w:rsidRPr="005342A9" w:rsidRDefault="005B4158" w:rsidP="00C26745">
            <w:pPr>
              <w:pStyle w:val="Tabletext"/>
            </w:pPr>
            <w:r w:rsidRPr="005342A9">
              <w:t xml:space="preserve">Протокол управления шлюзом: </w:t>
            </w:r>
            <w:r w:rsidR="00F968B2" w:rsidRPr="005342A9">
              <w:t>п</w:t>
            </w:r>
            <w:r w:rsidRPr="005342A9">
              <w:t>риоритетная обработка трафика шлюзами МСЭ</w:t>
            </w:r>
            <w:r w:rsidRPr="005342A9">
              <w:noBreakHyphen/>
              <w:t>T H.248</w:t>
            </w:r>
          </w:p>
        </w:tc>
      </w:tr>
      <w:tr w:rsidR="005B4158" w:rsidRPr="005342A9" w14:paraId="29AAAFA9" w14:textId="77777777" w:rsidTr="00893E13">
        <w:trPr>
          <w:jc w:val="center"/>
        </w:trPr>
        <w:tc>
          <w:tcPr>
            <w:tcW w:w="1897" w:type="dxa"/>
            <w:shd w:val="clear" w:color="auto" w:fill="auto"/>
          </w:tcPr>
          <w:p w14:paraId="56E042A4" w14:textId="4028B897" w:rsidR="005B4158" w:rsidRPr="005342A9" w:rsidRDefault="00171A8F" w:rsidP="001B17CF">
            <w:pPr>
              <w:pStyle w:val="Tabletext"/>
              <w:jc w:val="center"/>
            </w:pPr>
            <w:hyperlink r:id="rId484" w:history="1">
              <w:r w:rsidR="005B4158" w:rsidRPr="005342A9">
                <w:rPr>
                  <w:rStyle w:val="Hyperlink"/>
                  <w:rFonts w:ascii="Times" w:hAnsi="Times" w:cs="Times"/>
                </w:rPr>
                <w:t xml:space="preserve">H </w:t>
              </w:r>
              <w:r w:rsidR="00893E13" w:rsidRPr="005342A9">
                <w:rPr>
                  <w:rStyle w:val="Hyperlink"/>
                  <w:rFonts w:ascii="Times" w:hAnsi="Times" w:cs="Times"/>
                </w:rPr>
                <w:t>Suppl</w:t>
              </w:r>
              <w:r w:rsidR="005B4158" w:rsidRPr="005342A9">
                <w:rPr>
                  <w:rStyle w:val="Hyperlink"/>
                  <w:rFonts w:ascii="Times" w:hAnsi="Times" w:cs="Times"/>
                </w:rPr>
                <w:t>.13</w:t>
              </w:r>
            </w:hyperlink>
          </w:p>
        </w:tc>
        <w:tc>
          <w:tcPr>
            <w:tcW w:w="1276" w:type="dxa"/>
            <w:shd w:val="clear" w:color="auto" w:fill="auto"/>
          </w:tcPr>
          <w:p w14:paraId="74696A09" w14:textId="77777777" w:rsidR="005B4158" w:rsidRPr="005342A9" w:rsidRDefault="005B4158" w:rsidP="001B17CF">
            <w:pPr>
              <w:pStyle w:val="Tabletext"/>
              <w:jc w:val="center"/>
            </w:pPr>
            <w:r w:rsidRPr="005342A9">
              <w:t>2014-07-11</w:t>
            </w:r>
          </w:p>
        </w:tc>
        <w:tc>
          <w:tcPr>
            <w:tcW w:w="1348" w:type="dxa"/>
            <w:shd w:val="clear" w:color="auto" w:fill="auto"/>
          </w:tcPr>
          <w:p w14:paraId="0B15E105" w14:textId="77777777" w:rsidR="005B4158" w:rsidRPr="005342A9" w:rsidRDefault="005B4158" w:rsidP="001B17CF">
            <w:pPr>
              <w:pStyle w:val="Tabletext"/>
              <w:jc w:val="center"/>
            </w:pPr>
            <w:r w:rsidRPr="005342A9">
              <w:t>Заменено</w:t>
            </w:r>
          </w:p>
        </w:tc>
        <w:tc>
          <w:tcPr>
            <w:tcW w:w="5245" w:type="dxa"/>
            <w:shd w:val="clear" w:color="auto" w:fill="auto"/>
          </w:tcPr>
          <w:p w14:paraId="61663922" w14:textId="3ED8FAFB" w:rsidR="005B4158" w:rsidRPr="005342A9" w:rsidRDefault="005B4158" w:rsidP="00C26745">
            <w:pPr>
              <w:pStyle w:val="Tabletext"/>
            </w:pPr>
            <w:r w:rsidRPr="005342A9">
              <w:t xml:space="preserve">Протокол управления шлюзом: </w:t>
            </w:r>
            <w:r w:rsidR="00F968B2" w:rsidRPr="005342A9">
              <w:t>о</w:t>
            </w:r>
            <w:r w:rsidRPr="005342A9">
              <w:t>бщая терминология Рекомендации МСЭ-T H.248</w:t>
            </w:r>
            <w:r w:rsidR="00F968B2" w:rsidRPr="005342A9">
              <w:t>.</w:t>
            </w:r>
            <w:r w:rsidRPr="005342A9">
              <w:t xml:space="preserve"> Выпуск 1</w:t>
            </w:r>
          </w:p>
        </w:tc>
      </w:tr>
      <w:tr w:rsidR="005B4158" w:rsidRPr="005342A9" w14:paraId="4C9241CC" w14:textId="77777777" w:rsidTr="00893E13">
        <w:trPr>
          <w:jc w:val="center"/>
        </w:trPr>
        <w:tc>
          <w:tcPr>
            <w:tcW w:w="1897" w:type="dxa"/>
            <w:shd w:val="clear" w:color="auto" w:fill="auto"/>
          </w:tcPr>
          <w:p w14:paraId="1421A5DD" w14:textId="2D665A1B" w:rsidR="005B4158" w:rsidRPr="005342A9" w:rsidRDefault="00171A8F" w:rsidP="001B17CF">
            <w:pPr>
              <w:pStyle w:val="Tabletext"/>
              <w:jc w:val="center"/>
            </w:pPr>
            <w:hyperlink r:id="rId485" w:history="1">
              <w:r w:rsidR="005B4158" w:rsidRPr="005342A9">
                <w:rPr>
                  <w:rStyle w:val="Hyperlink"/>
                  <w:rFonts w:ascii="Times" w:hAnsi="Times" w:cs="Times"/>
                </w:rPr>
                <w:t xml:space="preserve">H </w:t>
              </w:r>
              <w:r w:rsidR="00893E13" w:rsidRPr="005342A9">
                <w:rPr>
                  <w:rStyle w:val="Hyperlink"/>
                  <w:rFonts w:ascii="Times" w:hAnsi="Times" w:cs="Times"/>
                </w:rPr>
                <w:t>Suppl</w:t>
              </w:r>
              <w:r w:rsidR="005B4158" w:rsidRPr="005342A9">
                <w:rPr>
                  <w:rStyle w:val="Hyperlink"/>
                  <w:rFonts w:ascii="Times" w:hAnsi="Times" w:cs="Times"/>
                </w:rPr>
                <w:t>.13</w:t>
              </w:r>
            </w:hyperlink>
          </w:p>
        </w:tc>
        <w:tc>
          <w:tcPr>
            <w:tcW w:w="1276" w:type="dxa"/>
            <w:shd w:val="clear" w:color="auto" w:fill="auto"/>
          </w:tcPr>
          <w:p w14:paraId="69E4BCFD" w14:textId="77777777" w:rsidR="005B4158" w:rsidRPr="005342A9" w:rsidRDefault="005B4158" w:rsidP="001B17CF">
            <w:pPr>
              <w:pStyle w:val="Tabletext"/>
              <w:jc w:val="center"/>
            </w:pPr>
            <w:r w:rsidRPr="005342A9">
              <w:t>2015-10-23</w:t>
            </w:r>
          </w:p>
        </w:tc>
        <w:tc>
          <w:tcPr>
            <w:tcW w:w="1348" w:type="dxa"/>
            <w:shd w:val="clear" w:color="auto" w:fill="auto"/>
          </w:tcPr>
          <w:p w14:paraId="07332E79" w14:textId="77777777" w:rsidR="005B4158" w:rsidRPr="005342A9" w:rsidRDefault="005B4158" w:rsidP="001B17CF">
            <w:pPr>
              <w:pStyle w:val="Tabletext"/>
              <w:jc w:val="center"/>
            </w:pPr>
            <w:r w:rsidRPr="005342A9">
              <w:t>Действующее</w:t>
            </w:r>
          </w:p>
        </w:tc>
        <w:tc>
          <w:tcPr>
            <w:tcW w:w="5245" w:type="dxa"/>
            <w:shd w:val="clear" w:color="auto" w:fill="auto"/>
          </w:tcPr>
          <w:p w14:paraId="518A9566" w14:textId="6F715B53" w:rsidR="005B4158" w:rsidRPr="005342A9" w:rsidRDefault="005B4158" w:rsidP="00C26745">
            <w:pPr>
              <w:pStyle w:val="Tabletext"/>
            </w:pPr>
            <w:r w:rsidRPr="005342A9">
              <w:t xml:space="preserve">Протокол управления шлюзом: </w:t>
            </w:r>
            <w:r w:rsidR="00F968B2" w:rsidRPr="005342A9">
              <w:t>о</w:t>
            </w:r>
            <w:r w:rsidRPr="005342A9">
              <w:t>бщая терминология Рекомендации МСЭ</w:t>
            </w:r>
            <w:r w:rsidRPr="005342A9">
              <w:noBreakHyphen/>
              <w:t>T H.248</w:t>
            </w:r>
            <w:r w:rsidR="00F968B2" w:rsidRPr="005342A9">
              <w:t>.</w:t>
            </w:r>
            <w:r w:rsidRPr="005342A9">
              <w:t xml:space="preserve"> Выпуск 2</w:t>
            </w:r>
          </w:p>
        </w:tc>
      </w:tr>
      <w:tr w:rsidR="005B4158" w:rsidRPr="005342A9" w14:paraId="0A17C1A3" w14:textId="77777777" w:rsidTr="00893E13">
        <w:trPr>
          <w:jc w:val="center"/>
        </w:trPr>
        <w:tc>
          <w:tcPr>
            <w:tcW w:w="1897" w:type="dxa"/>
            <w:shd w:val="clear" w:color="auto" w:fill="auto"/>
          </w:tcPr>
          <w:p w14:paraId="21F2FD7D" w14:textId="5AD16770" w:rsidR="005B4158" w:rsidRPr="005342A9" w:rsidRDefault="00171A8F" w:rsidP="001B17CF">
            <w:pPr>
              <w:pStyle w:val="Tabletext"/>
              <w:jc w:val="center"/>
              <w:rPr>
                <w:rFonts w:ascii="Times" w:hAnsi="Times" w:cs="Times"/>
                <w:color w:val="0000FF"/>
                <w:u w:val="single"/>
              </w:rPr>
            </w:pPr>
            <w:hyperlink r:id="rId486" w:history="1">
              <w:r w:rsidR="005B4158" w:rsidRPr="005342A9">
                <w:rPr>
                  <w:rStyle w:val="Hyperlink"/>
                  <w:rFonts w:ascii="Times" w:hAnsi="Times" w:cs="Times"/>
                </w:rPr>
                <w:t xml:space="preserve">H </w:t>
              </w:r>
              <w:r w:rsidR="00893E13" w:rsidRPr="005342A9">
                <w:rPr>
                  <w:rStyle w:val="Hyperlink"/>
                  <w:rFonts w:ascii="Times" w:hAnsi="Times" w:cs="Times"/>
                </w:rPr>
                <w:t>Suppl</w:t>
              </w:r>
              <w:r w:rsidR="005B4158" w:rsidRPr="005342A9">
                <w:rPr>
                  <w:rStyle w:val="Hyperlink"/>
                  <w:rFonts w:ascii="Times" w:hAnsi="Times" w:cs="Times"/>
                </w:rPr>
                <w:t>.14</w:t>
              </w:r>
            </w:hyperlink>
          </w:p>
        </w:tc>
        <w:tc>
          <w:tcPr>
            <w:tcW w:w="1276" w:type="dxa"/>
            <w:shd w:val="clear" w:color="auto" w:fill="auto"/>
          </w:tcPr>
          <w:p w14:paraId="01F357BD" w14:textId="77777777" w:rsidR="005B4158" w:rsidRPr="005342A9" w:rsidRDefault="005B4158" w:rsidP="001B17CF">
            <w:pPr>
              <w:pStyle w:val="Tabletext"/>
              <w:jc w:val="center"/>
            </w:pPr>
            <w:r w:rsidRPr="005342A9">
              <w:t>2014-07-11</w:t>
            </w:r>
          </w:p>
        </w:tc>
        <w:tc>
          <w:tcPr>
            <w:tcW w:w="1348" w:type="dxa"/>
            <w:shd w:val="clear" w:color="auto" w:fill="auto"/>
          </w:tcPr>
          <w:p w14:paraId="6F79B165" w14:textId="77777777" w:rsidR="005B4158" w:rsidRPr="005342A9" w:rsidRDefault="005B4158" w:rsidP="001B17CF">
            <w:pPr>
              <w:pStyle w:val="Tabletext"/>
              <w:jc w:val="center"/>
            </w:pPr>
            <w:r w:rsidRPr="005342A9">
              <w:t>Заменено</w:t>
            </w:r>
          </w:p>
        </w:tc>
        <w:tc>
          <w:tcPr>
            <w:tcW w:w="5245" w:type="dxa"/>
            <w:shd w:val="clear" w:color="auto" w:fill="auto"/>
          </w:tcPr>
          <w:p w14:paraId="2A975154" w14:textId="250F1F17" w:rsidR="005B4158" w:rsidRPr="005342A9" w:rsidRDefault="005B4158" w:rsidP="00C26745">
            <w:pPr>
              <w:pStyle w:val="Tabletext"/>
            </w:pPr>
            <w:r w:rsidRPr="005342A9">
              <w:t xml:space="preserve">Протокол управления шлюзом: </w:t>
            </w:r>
            <w:r w:rsidR="00F968B2" w:rsidRPr="005342A9">
              <w:t>к</w:t>
            </w:r>
            <w:r w:rsidRPr="005342A9">
              <w:t>одовые точки SDP для</w:t>
            </w:r>
            <w:r w:rsidR="00FD68BA" w:rsidRPr="005342A9">
              <w:t> </w:t>
            </w:r>
            <w:r w:rsidRPr="005342A9">
              <w:t>управления шлюзом</w:t>
            </w:r>
            <w:r w:rsidR="00F968B2" w:rsidRPr="005342A9">
              <w:t>.</w:t>
            </w:r>
            <w:r w:rsidRPr="005342A9">
              <w:t xml:space="preserve"> Выпуск 1</w:t>
            </w:r>
          </w:p>
        </w:tc>
      </w:tr>
      <w:tr w:rsidR="005B4158" w:rsidRPr="005342A9" w14:paraId="271002DF" w14:textId="77777777" w:rsidTr="00893E13">
        <w:trPr>
          <w:jc w:val="center"/>
        </w:trPr>
        <w:tc>
          <w:tcPr>
            <w:tcW w:w="1897" w:type="dxa"/>
            <w:shd w:val="clear" w:color="auto" w:fill="auto"/>
          </w:tcPr>
          <w:p w14:paraId="4C6C2D95" w14:textId="36BCD7E4" w:rsidR="005B4158" w:rsidRPr="005342A9" w:rsidRDefault="00171A8F" w:rsidP="001B17CF">
            <w:pPr>
              <w:pStyle w:val="Tabletext"/>
              <w:jc w:val="center"/>
            </w:pPr>
            <w:hyperlink r:id="rId487" w:history="1">
              <w:r w:rsidR="005B4158" w:rsidRPr="005342A9">
                <w:rPr>
                  <w:rStyle w:val="Hyperlink"/>
                  <w:rFonts w:ascii="Times" w:hAnsi="Times" w:cs="Times"/>
                </w:rPr>
                <w:t xml:space="preserve">H </w:t>
              </w:r>
              <w:r w:rsidR="00893E13" w:rsidRPr="005342A9">
                <w:rPr>
                  <w:rStyle w:val="Hyperlink"/>
                  <w:rFonts w:ascii="Times" w:hAnsi="Times" w:cs="Times"/>
                </w:rPr>
                <w:t>Suppl</w:t>
              </w:r>
              <w:r w:rsidR="005B4158" w:rsidRPr="005342A9">
                <w:rPr>
                  <w:rStyle w:val="Hyperlink"/>
                  <w:rFonts w:ascii="Times" w:hAnsi="Times" w:cs="Times"/>
                </w:rPr>
                <w:t>.14</w:t>
              </w:r>
            </w:hyperlink>
          </w:p>
        </w:tc>
        <w:tc>
          <w:tcPr>
            <w:tcW w:w="1276" w:type="dxa"/>
            <w:shd w:val="clear" w:color="auto" w:fill="auto"/>
          </w:tcPr>
          <w:p w14:paraId="6D1D7CC6" w14:textId="77777777" w:rsidR="005B4158" w:rsidRPr="005342A9" w:rsidRDefault="005B4158" w:rsidP="001B17CF">
            <w:pPr>
              <w:pStyle w:val="Tabletext"/>
              <w:jc w:val="center"/>
            </w:pPr>
            <w:r w:rsidRPr="005342A9">
              <w:t>2015-10-23</w:t>
            </w:r>
          </w:p>
        </w:tc>
        <w:tc>
          <w:tcPr>
            <w:tcW w:w="1348" w:type="dxa"/>
            <w:shd w:val="clear" w:color="auto" w:fill="auto"/>
          </w:tcPr>
          <w:p w14:paraId="1F48BB5B" w14:textId="77777777" w:rsidR="005B4158" w:rsidRPr="005342A9" w:rsidRDefault="005B4158" w:rsidP="001B17CF">
            <w:pPr>
              <w:pStyle w:val="Tabletext"/>
              <w:jc w:val="center"/>
            </w:pPr>
            <w:r w:rsidRPr="005342A9">
              <w:t>Действующее</w:t>
            </w:r>
          </w:p>
        </w:tc>
        <w:tc>
          <w:tcPr>
            <w:tcW w:w="5245" w:type="dxa"/>
            <w:shd w:val="clear" w:color="auto" w:fill="auto"/>
          </w:tcPr>
          <w:p w14:paraId="44485C76" w14:textId="3C1EE476" w:rsidR="005B4158" w:rsidRPr="005342A9" w:rsidRDefault="005B4158" w:rsidP="00C26745">
            <w:pPr>
              <w:pStyle w:val="Tabletext"/>
            </w:pPr>
            <w:r w:rsidRPr="005342A9">
              <w:t xml:space="preserve">Протокол управления шлюзом: </w:t>
            </w:r>
            <w:r w:rsidR="00F968B2" w:rsidRPr="005342A9">
              <w:t>к</w:t>
            </w:r>
            <w:r w:rsidRPr="005342A9">
              <w:t>одовые точки SDP для</w:t>
            </w:r>
            <w:r w:rsidR="00FD68BA" w:rsidRPr="005342A9">
              <w:t> </w:t>
            </w:r>
            <w:r w:rsidRPr="005342A9">
              <w:t>управления шлюзом</w:t>
            </w:r>
            <w:r w:rsidR="00F968B2" w:rsidRPr="005342A9">
              <w:t>.</w:t>
            </w:r>
            <w:r w:rsidRPr="005342A9">
              <w:t xml:space="preserve"> Выпуск 2</w:t>
            </w:r>
          </w:p>
        </w:tc>
      </w:tr>
      <w:tr w:rsidR="005B4158" w:rsidRPr="005342A9" w14:paraId="7A5BD1E3" w14:textId="77777777" w:rsidTr="00893E13">
        <w:trPr>
          <w:jc w:val="center"/>
        </w:trPr>
        <w:tc>
          <w:tcPr>
            <w:tcW w:w="1897" w:type="dxa"/>
            <w:shd w:val="clear" w:color="auto" w:fill="auto"/>
          </w:tcPr>
          <w:p w14:paraId="2C4ADCFC" w14:textId="2B3D6C25" w:rsidR="005B4158" w:rsidRPr="005342A9" w:rsidRDefault="00171A8F" w:rsidP="001B17CF">
            <w:pPr>
              <w:pStyle w:val="Tabletext"/>
              <w:jc w:val="center"/>
            </w:pPr>
            <w:hyperlink r:id="rId488" w:history="1">
              <w:r w:rsidR="005B4158" w:rsidRPr="005342A9">
                <w:rPr>
                  <w:rStyle w:val="Hyperlink"/>
                  <w:rFonts w:ascii="Times" w:hAnsi="Times" w:cs="Times"/>
                </w:rPr>
                <w:t xml:space="preserve">H </w:t>
              </w:r>
              <w:r w:rsidR="00893E13" w:rsidRPr="005342A9">
                <w:rPr>
                  <w:rStyle w:val="Hyperlink"/>
                  <w:rFonts w:ascii="Times" w:hAnsi="Times" w:cs="Times"/>
                </w:rPr>
                <w:t>Suppl</w:t>
              </w:r>
              <w:r w:rsidR="005B4158" w:rsidRPr="005342A9">
                <w:rPr>
                  <w:rStyle w:val="Hyperlink"/>
                  <w:rFonts w:ascii="Times" w:hAnsi="Times" w:cs="Times"/>
                </w:rPr>
                <w:t>.17</w:t>
              </w:r>
            </w:hyperlink>
          </w:p>
        </w:tc>
        <w:tc>
          <w:tcPr>
            <w:tcW w:w="1276" w:type="dxa"/>
            <w:shd w:val="clear" w:color="auto" w:fill="auto"/>
          </w:tcPr>
          <w:p w14:paraId="4F0C7D52" w14:textId="77777777" w:rsidR="005B4158" w:rsidRPr="005342A9" w:rsidRDefault="005B4158" w:rsidP="001B17CF">
            <w:pPr>
              <w:pStyle w:val="Tabletext"/>
              <w:jc w:val="center"/>
            </w:pPr>
            <w:r w:rsidRPr="005342A9">
              <w:t>2014-11-28</w:t>
            </w:r>
          </w:p>
        </w:tc>
        <w:tc>
          <w:tcPr>
            <w:tcW w:w="1348" w:type="dxa"/>
            <w:shd w:val="clear" w:color="auto" w:fill="auto"/>
          </w:tcPr>
          <w:p w14:paraId="2D30A176" w14:textId="77777777" w:rsidR="005B4158" w:rsidRPr="005342A9" w:rsidRDefault="005B4158" w:rsidP="001B17CF">
            <w:pPr>
              <w:pStyle w:val="Tabletext"/>
              <w:jc w:val="center"/>
            </w:pPr>
            <w:r w:rsidRPr="005342A9">
              <w:t>Действующее</w:t>
            </w:r>
          </w:p>
        </w:tc>
        <w:tc>
          <w:tcPr>
            <w:tcW w:w="5245" w:type="dxa"/>
            <w:shd w:val="clear" w:color="auto" w:fill="auto"/>
          </w:tcPr>
          <w:p w14:paraId="3DAEEA35" w14:textId="515C653B" w:rsidR="005B4158" w:rsidRPr="005342A9" w:rsidRDefault="005B4158" w:rsidP="00C26745">
            <w:pPr>
              <w:pStyle w:val="Tabletext"/>
            </w:pPr>
            <w:r w:rsidRPr="005342A9">
              <w:t>Руководящие указания по обеспечению доступности в</w:t>
            </w:r>
            <w:r w:rsidR="00F968B2" w:rsidRPr="005342A9">
              <w:t> </w:t>
            </w:r>
            <w:r w:rsidRPr="005342A9">
              <w:t>стандартах</w:t>
            </w:r>
          </w:p>
        </w:tc>
      </w:tr>
    </w:tbl>
    <w:p w14:paraId="6638C665" w14:textId="77777777" w:rsidR="00C26745" w:rsidRPr="005342A9" w:rsidRDefault="005B4158" w:rsidP="00C26745">
      <w:pPr>
        <w:pStyle w:val="TableNo"/>
      </w:pPr>
      <w:r w:rsidRPr="005342A9">
        <w:t>ТАБЛИЦА 12</w:t>
      </w:r>
    </w:p>
    <w:p w14:paraId="3CD5C5B8" w14:textId="044C9FDF" w:rsidR="005B4158" w:rsidRPr="005342A9" w:rsidRDefault="005B4158" w:rsidP="00C26745">
      <w:pPr>
        <w:pStyle w:val="Tabletitle"/>
      </w:pPr>
      <w:r w:rsidRPr="005342A9">
        <w:t>16-я Исследовательская комиссия</w:t>
      </w:r>
      <w:r w:rsidR="00F968B2" w:rsidRPr="005342A9">
        <w:t>.</w:t>
      </w:r>
      <w:r w:rsidRPr="005342A9">
        <w:t xml:space="preserve"> Руководства пользователей</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27"/>
        <w:gridCol w:w="5166"/>
      </w:tblGrid>
      <w:tr w:rsidR="005B4158" w:rsidRPr="005342A9" w14:paraId="4DF40D58" w14:textId="77777777" w:rsidTr="00893E13">
        <w:trPr>
          <w:tblHeader/>
          <w:jc w:val="center"/>
        </w:trPr>
        <w:tc>
          <w:tcPr>
            <w:tcW w:w="1897" w:type="dxa"/>
            <w:shd w:val="clear" w:color="auto" w:fill="auto"/>
            <w:vAlign w:val="center"/>
          </w:tcPr>
          <w:p w14:paraId="700F0A0B" w14:textId="77777777" w:rsidR="005B4158" w:rsidRPr="005342A9" w:rsidRDefault="005B4158" w:rsidP="001B17CF">
            <w:pPr>
              <w:pStyle w:val="Tablehead"/>
              <w:rPr>
                <w:lang w:val="ru-RU"/>
              </w:rPr>
            </w:pPr>
            <w:r w:rsidRPr="005342A9">
              <w:rPr>
                <w:lang w:val="ru-RU"/>
              </w:rPr>
              <w:t>Добавление</w:t>
            </w:r>
          </w:p>
        </w:tc>
        <w:tc>
          <w:tcPr>
            <w:tcW w:w="1276" w:type="dxa"/>
            <w:shd w:val="clear" w:color="auto" w:fill="auto"/>
            <w:vAlign w:val="center"/>
          </w:tcPr>
          <w:p w14:paraId="0C013EE9" w14:textId="77777777" w:rsidR="005B4158" w:rsidRPr="005342A9" w:rsidRDefault="005B4158" w:rsidP="001B17CF">
            <w:pPr>
              <w:pStyle w:val="Tablehead"/>
              <w:rPr>
                <w:lang w:val="ru-RU"/>
              </w:rPr>
            </w:pPr>
            <w:r w:rsidRPr="005342A9">
              <w:rPr>
                <w:lang w:val="ru-RU"/>
              </w:rPr>
              <w:t>Дата</w:t>
            </w:r>
          </w:p>
        </w:tc>
        <w:tc>
          <w:tcPr>
            <w:tcW w:w="1427" w:type="dxa"/>
            <w:shd w:val="clear" w:color="auto" w:fill="auto"/>
            <w:vAlign w:val="center"/>
          </w:tcPr>
          <w:p w14:paraId="26D72E50" w14:textId="77777777" w:rsidR="005B4158" w:rsidRPr="005342A9" w:rsidRDefault="005B4158" w:rsidP="001B17CF">
            <w:pPr>
              <w:pStyle w:val="Tablehead"/>
              <w:rPr>
                <w:lang w:val="ru-RU"/>
              </w:rPr>
            </w:pPr>
            <w:r w:rsidRPr="005342A9">
              <w:rPr>
                <w:lang w:val="ru-RU"/>
              </w:rPr>
              <w:t>Статус</w:t>
            </w:r>
          </w:p>
        </w:tc>
        <w:tc>
          <w:tcPr>
            <w:tcW w:w="5166" w:type="dxa"/>
            <w:shd w:val="clear" w:color="auto" w:fill="auto"/>
            <w:vAlign w:val="center"/>
          </w:tcPr>
          <w:p w14:paraId="28187959" w14:textId="77777777" w:rsidR="005B4158" w:rsidRPr="005342A9" w:rsidRDefault="005B4158" w:rsidP="005B4158">
            <w:pPr>
              <w:pStyle w:val="Tablehead"/>
              <w:rPr>
                <w:lang w:val="ru-RU"/>
              </w:rPr>
            </w:pPr>
            <w:r w:rsidRPr="005342A9">
              <w:rPr>
                <w:lang w:val="ru-RU"/>
              </w:rPr>
              <w:t>Название</w:t>
            </w:r>
          </w:p>
        </w:tc>
      </w:tr>
      <w:tr w:rsidR="005B4158" w:rsidRPr="005342A9" w14:paraId="548F927D" w14:textId="77777777" w:rsidTr="00893E13">
        <w:trPr>
          <w:jc w:val="center"/>
        </w:trPr>
        <w:tc>
          <w:tcPr>
            <w:tcW w:w="1897" w:type="dxa"/>
            <w:shd w:val="clear" w:color="auto" w:fill="auto"/>
          </w:tcPr>
          <w:p w14:paraId="26B0C3C9" w14:textId="77777777" w:rsidR="005B4158" w:rsidRPr="005342A9" w:rsidRDefault="00171A8F" w:rsidP="001B17CF">
            <w:pPr>
              <w:pStyle w:val="Tabletext"/>
              <w:jc w:val="center"/>
            </w:pPr>
            <w:hyperlink r:id="rId489" w:history="1">
              <w:r w:rsidR="005B4158" w:rsidRPr="005342A9">
                <w:rPr>
                  <w:rStyle w:val="Hyperlink"/>
                  <w:rFonts w:ascii="Times" w:hAnsi="Times" w:cs="Times"/>
                </w:rPr>
                <w:t>H.248.x-IG</w:t>
              </w:r>
            </w:hyperlink>
          </w:p>
        </w:tc>
        <w:tc>
          <w:tcPr>
            <w:tcW w:w="1276" w:type="dxa"/>
            <w:shd w:val="clear" w:color="auto" w:fill="auto"/>
          </w:tcPr>
          <w:p w14:paraId="6653AF30" w14:textId="77777777" w:rsidR="005B4158" w:rsidRPr="005342A9" w:rsidRDefault="005B4158" w:rsidP="001B17CF">
            <w:pPr>
              <w:pStyle w:val="Tabletext"/>
              <w:jc w:val="center"/>
            </w:pPr>
            <w:r w:rsidRPr="005342A9">
              <w:t>2015-10-23</w:t>
            </w:r>
          </w:p>
        </w:tc>
        <w:tc>
          <w:tcPr>
            <w:tcW w:w="1427" w:type="dxa"/>
            <w:shd w:val="clear" w:color="auto" w:fill="auto"/>
          </w:tcPr>
          <w:p w14:paraId="3374B4FB" w14:textId="77777777" w:rsidR="005B4158" w:rsidRPr="005342A9" w:rsidRDefault="005B4158" w:rsidP="001B17CF">
            <w:pPr>
              <w:pStyle w:val="Tabletext"/>
              <w:jc w:val="center"/>
            </w:pPr>
            <w:r w:rsidRPr="005342A9">
              <w:t>Действующее</w:t>
            </w:r>
          </w:p>
        </w:tc>
        <w:tc>
          <w:tcPr>
            <w:tcW w:w="5166" w:type="dxa"/>
            <w:shd w:val="clear" w:color="auto" w:fill="auto"/>
          </w:tcPr>
          <w:p w14:paraId="1F4FD448" w14:textId="1AA1091A" w:rsidR="005B4158" w:rsidRPr="005342A9" w:rsidRDefault="005B4158" w:rsidP="00893E13">
            <w:pPr>
              <w:pStyle w:val="Tabletext"/>
            </w:pPr>
            <w:r w:rsidRPr="005342A9">
              <w:t>Руководство пользователя подсерии Рекомендаций МСЭ</w:t>
            </w:r>
            <w:r w:rsidR="00F968B2" w:rsidRPr="005342A9">
              <w:noBreakHyphen/>
            </w:r>
            <w:r w:rsidRPr="005342A9">
              <w:t>Т H.248</w:t>
            </w:r>
          </w:p>
        </w:tc>
      </w:tr>
      <w:tr w:rsidR="005B4158" w:rsidRPr="005342A9" w14:paraId="69699DE0" w14:textId="77777777" w:rsidTr="00893E13">
        <w:trPr>
          <w:jc w:val="center"/>
        </w:trPr>
        <w:tc>
          <w:tcPr>
            <w:tcW w:w="1897" w:type="dxa"/>
            <w:shd w:val="clear" w:color="auto" w:fill="auto"/>
          </w:tcPr>
          <w:p w14:paraId="22F3B86D" w14:textId="5A5DB1DC" w:rsidR="005B4158" w:rsidRPr="005342A9" w:rsidRDefault="002C1B0E" w:rsidP="001B17CF">
            <w:pPr>
              <w:pStyle w:val="Tabletext"/>
              <w:jc w:val="center"/>
            </w:pPr>
            <w:r w:rsidRPr="005342A9">
              <w:t xml:space="preserve">Серия </w:t>
            </w:r>
            <w:hyperlink r:id="rId490" w:history="1">
              <w:r w:rsidR="005B4158" w:rsidRPr="005342A9">
                <w:rPr>
                  <w:rStyle w:val="Hyperlink"/>
                  <w:rFonts w:ascii="Times" w:hAnsi="Times" w:cs="Times"/>
                </w:rPr>
                <w:t>H.323-IG</w:t>
              </w:r>
            </w:hyperlink>
          </w:p>
        </w:tc>
        <w:tc>
          <w:tcPr>
            <w:tcW w:w="1276" w:type="dxa"/>
            <w:shd w:val="clear" w:color="auto" w:fill="auto"/>
          </w:tcPr>
          <w:p w14:paraId="7AF70077" w14:textId="77777777" w:rsidR="005B4158" w:rsidRPr="005342A9" w:rsidRDefault="005B4158" w:rsidP="001B17CF">
            <w:pPr>
              <w:pStyle w:val="Tabletext"/>
              <w:jc w:val="center"/>
            </w:pPr>
            <w:r w:rsidRPr="005342A9">
              <w:t>2013-11-08</w:t>
            </w:r>
          </w:p>
        </w:tc>
        <w:tc>
          <w:tcPr>
            <w:tcW w:w="1427" w:type="dxa"/>
            <w:shd w:val="clear" w:color="auto" w:fill="auto"/>
          </w:tcPr>
          <w:p w14:paraId="70D9D162" w14:textId="77777777" w:rsidR="005B4158" w:rsidRPr="005342A9" w:rsidRDefault="005B4158" w:rsidP="001B17CF">
            <w:pPr>
              <w:pStyle w:val="Tabletext"/>
              <w:jc w:val="center"/>
            </w:pPr>
            <w:r w:rsidRPr="005342A9">
              <w:t>Действующее</w:t>
            </w:r>
          </w:p>
        </w:tc>
        <w:tc>
          <w:tcPr>
            <w:tcW w:w="5166" w:type="dxa"/>
            <w:shd w:val="clear" w:color="auto" w:fill="auto"/>
          </w:tcPr>
          <w:p w14:paraId="6F429C0D" w14:textId="77777777" w:rsidR="005B4158" w:rsidRPr="005342A9" w:rsidRDefault="005B4158" w:rsidP="00893E13">
            <w:pPr>
              <w:pStyle w:val="Tabletext"/>
            </w:pPr>
            <w:r w:rsidRPr="005342A9">
              <w:t>Руководство пользователя Рекомендаций МСЭ-Т системы H.323</w:t>
            </w:r>
          </w:p>
        </w:tc>
      </w:tr>
      <w:tr w:rsidR="005B4158" w:rsidRPr="005342A9" w14:paraId="47F95118" w14:textId="77777777" w:rsidTr="00893E13">
        <w:trPr>
          <w:jc w:val="center"/>
        </w:trPr>
        <w:tc>
          <w:tcPr>
            <w:tcW w:w="1897" w:type="dxa"/>
            <w:shd w:val="clear" w:color="auto" w:fill="auto"/>
          </w:tcPr>
          <w:p w14:paraId="13DA7DA8" w14:textId="2EE6DAC7" w:rsidR="005B4158" w:rsidRPr="005342A9" w:rsidRDefault="002C1B0E" w:rsidP="001B17CF">
            <w:pPr>
              <w:pStyle w:val="Tabletext"/>
              <w:jc w:val="center"/>
            </w:pPr>
            <w:r w:rsidRPr="005342A9">
              <w:t>Сери</w:t>
            </w:r>
            <w:r w:rsidR="00F968B2" w:rsidRPr="005342A9">
              <w:t>я</w:t>
            </w:r>
            <w:r w:rsidRPr="005342A9">
              <w:t xml:space="preserve"> </w:t>
            </w:r>
            <w:hyperlink r:id="rId491" w:history="1">
              <w:r w:rsidR="005B4158" w:rsidRPr="005342A9">
                <w:rPr>
                  <w:rStyle w:val="Hyperlink"/>
                  <w:rFonts w:ascii="Times" w:hAnsi="Times" w:cs="Times"/>
                </w:rPr>
                <w:t>H.323-IG</w:t>
              </w:r>
            </w:hyperlink>
          </w:p>
        </w:tc>
        <w:tc>
          <w:tcPr>
            <w:tcW w:w="1276" w:type="dxa"/>
            <w:shd w:val="clear" w:color="auto" w:fill="auto"/>
          </w:tcPr>
          <w:p w14:paraId="4013635C" w14:textId="77777777" w:rsidR="005B4158" w:rsidRPr="005342A9" w:rsidRDefault="005B4158" w:rsidP="001B17CF">
            <w:pPr>
              <w:pStyle w:val="Tabletext"/>
              <w:jc w:val="center"/>
            </w:pPr>
            <w:r w:rsidRPr="005342A9">
              <w:t>2013-01-25</w:t>
            </w:r>
          </w:p>
        </w:tc>
        <w:tc>
          <w:tcPr>
            <w:tcW w:w="1427" w:type="dxa"/>
            <w:shd w:val="clear" w:color="auto" w:fill="auto"/>
          </w:tcPr>
          <w:p w14:paraId="42D78548" w14:textId="77777777" w:rsidR="005B4158" w:rsidRPr="005342A9" w:rsidRDefault="005B4158" w:rsidP="001B17CF">
            <w:pPr>
              <w:pStyle w:val="Tabletext"/>
              <w:jc w:val="center"/>
            </w:pPr>
            <w:r w:rsidRPr="005342A9">
              <w:t>Действующее</w:t>
            </w:r>
          </w:p>
        </w:tc>
        <w:tc>
          <w:tcPr>
            <w:tcW w:w="5166" w:type="dxa"/>
            <w:shd w:val="clear" w:color="auto" w:fill="auto"/>
          </w:tcPr>
          <w:p w14:paraId="6120F239" w14:textId="0B361AE0" w:rsidR="005B4158" w:rsidRPr="005342A9" w:rsidRDefault="005B4158" w:rsidP="00893E13">
            <w:pPr>
              <w:pStyle w:val="Tabletext"/>
            </w:pPr>
            <w:r w:rsidRPr="005342A9">
              <w:t>Руководство пользователя Рекомендаций МСЭ-Т системы H.323 (</w:t>
            </w:r>
            <w:r w:rsidR="00F968B2" w:rsidRPr="005342A9">
              <w:t>м</w:t>
            </w:r>
            <w:r w:rsidRPr="005342A9">
              <w:t xml:space="preserve">ультимедийные системы связи </w:t>
            </w:r>
            <w:r w:rsidR="002C1B0E" w:rsidRPr="005342A9">
              <w:t>с</w:t>
            </w:r>
            <w:r w:rsidR="00F968B2" w:rsidRPr="005342A9">
              <w:t> </w:t>
            </w:r>
            <w:r w:rsidRPr="005342A9">
              <w:t>коммутаци</w:t>
            </w:r>
            <w:r w:rsidR="002C1B0E" w:rsidRPr="005342A9">
              <w:t>ей</w:t>
            </w:r>
            <w:r w:rsidRPr="005342A9">
              <w:t xml:space="preserve"> пакетов)</w:t>
            </w:r>
          </w:p>
        </w:tc>
      </w:tr>
      <w:tr w:rsidR="005B4158" w:rsidRPr="005342A9" w14:paraId="21955F6F" w14:textId="77777777" w:rsidTr="00893E13">
        <w:trPr>
          <w:jc w:val="center"/>
        </w:trPr>
        <w:tc>
          <w:tcPr>
            <w:tcW w:w="1897" w:type="dxa"/>
            <w:shd w:val="clear" w:color="auto" w:fill="auto"/>
          </w:tcPr>
          <w:p w14:paraId="42A8DE22" w14:textId="364E5577" w:rsidR="005B4158" w:rsidRPr="005342A9" w:rsidRDefault="00171A8F" w:rsidP="001B17CF">
            <w:pPr>
              <w:pStyle w:val="Tabletext"/>
              <w:jc w:val="center"/>
            </w:pPr>
            <w:hyperlink r:id="rId492" w:history="1">
              <w:r w:rsidR="005B4158" w:rsidRPr="005342A9">
                <w:rPr>
                  <w:rStyle w:val="Hyperlink"/>
                  <w:rFonts w:ascii="Times" w:hAnsi="Times" w:cs="Times"/>
                </w:rPr>
                <w:t>T.38 (2010</w:t>
              </w:r>
              <w:r w:rsidR="007F25B5" w:rsidRPr="005342A9">
                <w:rPr>
                  <w:rStyle w:val="Hyperlink"/>
                  <w:rFonts w:ascii="Times" w:hAnsi="Times" w:cs="Times"/>
                </w:rPr>
                <w:t xml:space="preserve"> г.</w:t>
              </w:r>
              <w:r w:rsidR="005B4158" w:rsidRPr="005342A9">
                <w:rPr>
                  <w:rStyle w:val="Hyperlink"/>
                  <w:rFonts w:ascii="Times" w:hAnsi="Times" w:cs="Times"/>
                </w:rPr>
                <w:t>) IG</w:t>
              </w:r>
            </w:hyperlink>
          </w:p>
        </w:tc>
        <w:tc>
          <w:tcPr>
            <w:tcW w:w="1276" w:type="dxa"/>
            <w:shd w:val="clear" w:color="auto" w:fill="auto"/>
          </w:tcPr>
          <w:p w14:paraId="635EA514" w14:textId="77777777" w:rsidR="005B4158" w:rsidRPr="005342A9" w:rsidRDefault="005B4158" w:rsidP="001B17CF">
            <w:pPr>
              <w:pStyle w:val="Tabletext"/>
              <w:jc w:val="center"/>
            </w:pPr>
            <w:r w:rsidRPr="005342A9">
              <w:t>2015-02-20</w:t>
            </w:r>
          </w:p>
        </w:tc>
        <w:tc>
          <w:tcPr>
            <w:tcW w:w="1427" w:type="dxa"/>
            <w:shd w:val="clear" w:color="auto" w:fill="auto"/>
          </w:tcPr>
          <w:p w14:paraId="40EFCB3B" w14:textId="77777777" w:rsidR="005B4158" w:rsidRPr="005342A9" w:rsidRDefault="005B4158" w:rsidP="001B17CF">
            <w:pPr>
              <w:pStyle w:val="Tabletext"/>
              <w:jc w:val="center"/>
            </w:pPr>
            <w:r w:rsidRPr="005342A9">
              <w:t>Действующее</w:t>
            </w:r>
          </w:p>
        </w:tc>
        <w:tc>
          <w:tcPr>
            <w:tcW w:w="5166" w:type="dxa"/>
            <w:shd w:val="clear" w:color="auto" w:fill="auto"/>
          </w:tcPr>
          <w:p w14:paraId="4A545D8A" w14:textId="1B8BA2DC" w:rsidR="005B4158" w:rsidRPr="005342A9" w:rsidRDefault="005B4158" w:rsidP="00893E13">
            <w:pPr>
              <w:pStyle w:val="Tabletext"/>
            </w:pPr>
            <w:r w:rsidRPr="005342A9">
              <w:t>Руководство пользователя МСЭ-Т T.38 (</w:t>
            </w:r>
            <w:r w:rsidR="00F968B2" w:rsidRPr="005342A9">
              <w:t>п</w:t>
            </w:r>
            <w:r w:rsidRPr="005342A9">
              <w:t>роцедуры для</w:t>
            </w:r>
            <w:r w:rsidR="00FD68BA" w:rsidRPr="005342A9">
              <w:t> </w:t>
            </w:r>
            <w:r w:rsidRPr="005342A9">
              <w:t>факсимильной связи Группы 3 в реальном времени по</w:t>
            </w:r>
            <w:r w:rsidR="00F968B2" w:rsidRPr="005342A9">
              <w:t> </w:t>
            </w:r>
            <w:r w:rsidRPr="005342A9">
              <w:t>IP</w:t>
            </w:r>
            <w:r w:rsidR="00F968B2" w:rsidRPr="005342A9">
              <w:noBreakHyphen/>
            </w:r>
            <w:r w:rsidRPr="005342A9">
              <w:t>сетям)</w:t>
            </w:r>
          </w:p>
        </w:tc>
      </w:tr>
    </w:tbl>
    <w:p w14:paraId="7982ED92" w14:textId="77777777" w:rsidR="00C26745" w:rsidRPr="005342A9" w:rsidRDefault="005B4158" w:rsidP="00C26745">
      <w:pPr>
        <w:pStyle w:val="TableNo"/>
      </w:pPr>
      <w:r w:rsidRPr="005342A9">
        <w:lastRenderedPageBreak/>
        <w:t>ТАБЛИЦА 13</w:t>
      </w:r>
    </w:p>
    <w:p w14:paraId="5AB5CA46" w14:textId="0879C7DD" w:rsidR="005B4158" w:rsidRPr="005342A9" w:rsidRDefault="005B4158" w:rsidP="00C26745">
      <w:pPr>
        <w:pStyle w:val="Tabletitle"/>
      </w:pPr>
      <w:r w:rsidRPr="005342A9">
        <w:t>16-я Исследовательская комиссия</w:t>
      </w:r>
      <w:r w:rsidR="00F968B2" w:rsidRPr="005342A9">
        <w:t>.</w:t>
      </w:r>
      <w:r w:rsidRPr="005342A9">
        <w:t xml:space="preserve"> Технические документы</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7"/>
        <w:gridCol w:w="1276"/>
        <w:gridCol w:w="1427"/>
        <w:gridCol w:w="5166"/>
      </w:tblGrid>
      <w:tr w:rsidR="005B4158" w:rsidRPr="005342A9" w14:paraId="237E06FE" w14:textId="77777777" w:rsidTr="00893E13">
        <w:trPr>
          <w:tblHeader/>
          <w:jc w:val="center"/>
        </w:trPr>
        <w:tc>
          <w:tcPr>
            <w:tcW w:w="1897" w:type="dxa"/>
            <w:shd w:val="clear" w:color="auto" w:fill="auto"/>
            <w:vAlign w:val="center"/>
          </w:tcPr>
          <w:p w14:paraId="0B1DCF9A" w14:textId="77777777" w:rsidR="005B4158" w:rsidRPr="005342A9" w:rsidRDefault="005B4158" w:rsidP="001B17CF">
            <w:pPr>
              <w:pStyle w:val="Tablehead"/>
              <w:rPr>
                <w:lang w:val="ru-RU"/>
              </w:rPr>
            </w:pPr>
            <w:r w:rsidRPr="005342A9">
              <w:rPr>
                <w:lang w:val="ru-RU"/>
              </w:rPr>
              <w:t>Обозначение</w:t>
            </w:r>
          </w:p>
        </w:tc>
        <w:tc>
          <w:tcPr>
            <w:tcW w:w="1276" w:type="dxa"/>
            <w:shd w:val="clear" w:color="auto" w:fill="auto"/>
            <w:vAlign w:val="center"/>
          </w:tcPr>
          <w:p w14:paraId="11B1F734" w14:textId="77777777" w:rsidR="005B4158" w:rsidRPr="005342A9" w:rsidRDefault="005B4158" w:rsidP="001B17CF">
            <w:pPr>
              <w:pStyle w:val="Tablehead"/>
              <w:rPr>
                <w:lang w:val="ru-RU"/>
              </w:rPr>
            </w:pPr>
            <w:r w:rsidRPr="005342A9">
              <w:rPr>
                <w:lang w:val="ru-RU"/>
              </w:rPr>
              <w:t>Дата</w:t>
            </w:r>
          </w:p>
        </w:tc>
        <w:tc>
          <w:tcPr>
            <w:tcW w:w="1427" w:type="dxa"/>
            <w:shd w:val="clear" w:color="auto" w:fill="auto"/>
            <w:vAlign w:val="center"/>
          </w:tcPr>
          <w:p w14:paraId="73653877" w14:textId="77777777" w:rsidR="005B4158" w:rsidRPr="005342A9" w:rsidRDefault="005B4158" w:rsidP="001B17CF">
            <w:pPr>
              <w:pStyle w:val="Tablehead"/>
              <w:rPr>
                <w:lang w:val="ru-RU"/>
              </w:rPr>
            </w:pPr>
            <w:r w:rsidRPr="005342A9">
              <w:rPr>
                <w:lang w:val="ru-RU"/>
              </w:rPr>
              <w:t>Статус</w:t>
            </w:r>
          </w:p>
        </w:tc>
        <w:tc>
          <w:tcPr>
            <w:tcW w:w="5166" w:type="dxa"/>
            <w:shd w:val="clear" w:color="auto" w:fill="auto"/>
            <w:vAlign w:val="center"/>
          </w:tcPr>
          <w:p w14:paraId="0D341E60" w14:textId="77777777" w:rsidR="005B4158" w:rsidRPr="005342A9" w:rsidRDefault="005B4158" w:rsidP="00C26745">
            <w:pPr>
              <w:pStyle w:val="Tablehead"/>
              <w:rPr>
                <w:lang w:val="ru-RU"/>
              </w:rPr>
            </w:pPr>
            <w:r w:rsidRPr="005342A9">
              <w:rPr>
                <w:lang w:val="ru-RU"/>
              </w:rPr>
              <w:t>Название</w:t>
            </w:r>
          </w:p>
        </w:tc>
      </w:tr>
      <w:tr w:rsidR="005B4158" w:rsidRPr="005342A9" w14:paraId="4635C91D" w14:textId="77777777" w:rsidTr="00893E13">
        <w:trPr>
          <w:jc w:val="center"/>
        </w:trPr>
        <w:tc>
          <w:tcPr>
            <w:tcW w:w="1897" w:type="dxa"/>
            <w:shd w:val="clear" w:color="auto" w:fill="auto"/>
          </w:tcPr>
          <w:p w14:paraId="34DF0801" w14:textId="77777777" w:rsidR="005B4158" w:rsidRPr="005342A9" w:rsidRDefault="00171A8F" w:rsidP="001B17CF">
            <w:pPr>
              <w:pStyle w:val="Tabletext"/>
              <w:jc w:val="center"/>
            </w:pPr>
            <w:hyperlink r:id="rId493" w:history="1">
              <w:r w:rsidR="005B4158" w:rsidRPr="005342A9">
                <w:rPr>
                  <w:rStyle w:val="Hyperlink"/>
                  <w:rFonts w:ascii="Times" w:hAnsi="Times" w:cs="Times"/>
                </w:rPr>
                <w:t>FSTP.ACC-RemPart</w:t>
              </w:r>
            </w:hyperlink>
          </w:p>
        </w:tc>
        <w:tc>
          <w:tcPr>
            <w:tcW w:w="1276" w:type="dxa"/>
            <w:shd w:val="clear" w:color="auto" w:fill="auto"/>
          </w:tcPr>
          <w:p w14:paraId="6B42DE02" w14:textId="77777777" w:rsidR="005B4158" w:rsidRPr="005342A9" w:rsidRDefault="005B4158" w:rsidP="001B17CF">
            <w:pPr>
              <w:pStyle w:val="Tabletext"/>
              <w:jc w:val="center"/>
            </w:pPr>
            <w:r w:rsidRPr="005342A9">
              <w:t>2015-10-23</w:t>
            </w:r>
          </w:p>
        </w:tc>
        <w:tc>
          <w:tcPr>
            <w:tcW w:w="1427" w:type="dxa"/>
            <w:shd w:val="clear" w:color="auto" w:fill="auto"/>
          </w:tcPr>
          <w:p w14:paraId="7F4BF626" w14:textId="77777777" w:rsidR="005B4158" w:rsidRPr="005342A9" w:rsidRDefault="005B4158" w:rsidP="001B17CF">
            <w:pPr>
              <w:pStyle w:val="Tabletext"/>
              <w:jc w:val="center"/>
            </w:pPr>
            <w:r w:rsidRPr="005342A9">
              <w:t>Действующий</w:t>
            </w:r>
          </w:p>
        </w:tc>
        <w:tc>
          <w:tcPr>
            <w:tcW w:w="5166" w:type="dxa"/>
            <w:shd w:val="clear" w:color="auto" w:fill="auto"/>
          </w:tcPr>
          <w:p w14:paraId="202F0093" w14:textId="763179F6" w:rsidR="005B4158" w:rsidRPr="005342A9" w:rsidRDefault="005B4158" w:rsidP="00C26745">
            <w:pPr>
              <w:pStyle w:val="Tabletext"/>
            </w:pPr>
            <w:r w:rsidRPr="005342A9">
              <w:t>Руководящие указания по обеспечению дистанционного участия в собрания</w:t>
            </w:r>
            <w:r w:rsidR="007F25B5" w:rsidRPr="005342A9">
              <w:t>х</w:t>
            </w:r>
            <w:r w:rsidRPr="005342A9">
              <w:t xml:space="preserve"> для всех</w:t>
            </w:r>
          </w:p>
        </w:tc>
      </w:tr>
      <w:tr w:rsidR="005B4158" w:rsidRPr="005342A9" w14:paraId="342ADB88" w14:textId="77777777" w:rsidTr="00893E13">
        <w:trPr>
          <w:jc w:val="center"/>
        </w:trPr>
        <w:tc>
          <w:tcPr>
            <w:tcW w:w="1897" w:type="dxa"/>
            <w:shd w:val="clear" w:color="auto" w:fill="auto"/>
          </w:tcPr>
          <w:p w14:paraId="187142D7" w14:textId="77777777" w:rsidR="005B4158" w:rsidRPr="005342A9" w:rsidRDefault="00171A8F" w:rsidP="001B17CF">
            <w:pPr>
              <w:pStyle w:val="Tabletext"/>
              <w:jc w:val="center"/>
            </w:pPr>
            <w:hyperlink r:id="rId494" w:history="1">
              <w:r w:rsidR="005B4158" w:rsidRPr="005342A9">
                <w:rPr>
                  <w:rStyle w:val="Hyperlink"/>
                  <w:rFonts w:ascii="Times" w:hAnsi="Times" w:cs="Times"/>
                </w:rPr>
                <w:t>FSTP-AM</w:t>
              </w:r>
            </w:hyperlink>
          </w:p>
        </w:tc>
        <w:tc>
          <w:tcPr>
            <w:tcW w:w="1276" w:type="dxa"/>
            <w:shd w:val="clear" w:color="auto" w:fill="auto"/>
          </w:tcPr>
          <w:p w14:paraId="4C1DFBC2" w14:textId="77777777" w:rsidR="005B4158" w:rsidRPr="005342A9" w:rsidRDefault="005B4158" w:rsidP="001B17CF">
            <w:pPr>
              <w:pStyle w:val="Tabletext"/>
              <w:jc w:val="center"/>
            </w:pPr>
            <w:r w:rsidRPr="005342A9">
              <w:t>2015-10-23</w:t>
            </w:r>
          </w:p>
        </w:tc>
        <w:tc>
          <w:tcPr>
            <w:tcW w:w="1427" w:type="dxa"/>
            <w:shd w:val="clear" w:color="auto" w:fill="auto"/>
          </w:tcPr>
          <w:p w14:paraId="35503085" w14:textId="77777777" w:rsidR="005B4158" w:rsidRPr="005342A9" w:rsidRDefault="005B4158" w:rsidP="001B17CF">
            <w:pPr>
              <w:pStyle w:val="Tabletext"/>
              <w:jc w:val="center"/>
            </w:pPr>
            <w:r w:rsidRPr="005342A9">
              <w:t>Действующий</w:t>
            </w:r>
          </w:p>
        </w:tc>
        <w:tc>
          <w:tcPr>
            <w:tcW w:w="5166" w:type="dxa"/>
            <w:shd w:val="clear" w:color="auto" w:fill="auto"/>
          </w:tcPr>
          <w:p w14:paraId="60623F7F" w14:textId="6320DA5C" w:rsidR="005B4158" w:rsidRPr="005342A9" w:rsidRDefault="005B4158" w:rsidP="00C26745">
            <w:pPr>
              <w:pStyle w:val="Tabletext"/>
            </w:pPr>
            <w:r w:rsidRPr="005342A9">
              <w:t>Руководящие указания по доступности собраний</w:t>
            </w:r>
          </w:p>
        </w:tc>
      </w:tr>
      <w:tr w:rsidR="005B4158" w:rsidRPr="005342A9" w14:paraId="0DC4934B" w14:textId="77777777" w:rsidTr="00893E13">
        <w:trPr>
          <w:jc w:val="center"/>
        </w:trPr>
        <w:tc>
          <w:tcPr>
            <w:tcW w:w="1897" w:type="dxa"/>
            <w:shd w:val="clear" w:color="auto" w:fill="auto"/>
          </w:tcPr>
          <w:p w14:paraId="6B34B590" w14:textId="77777777" w:rsidR="005B4158" w:rsidRPr="005342A9" w:rsidRDefault="00171A8F" w:rsidP="001B17CF">
            <w:pPr>
              <w:pStyle w:val="Tabletext"/>
              <w:jc w:val="center"/>
            </w:pPr>
            <w:hyperlink r:id="rId495" w:history="1">
              <w:r w:rsidR="005B4158" w:rsidRPr="005342A9">
                <w:rPr>
                  <w:rStyle w:val="Hyperlink"/>
                </w:rPr>
                <w:t>FSTP-UMAA</w:t>
              </w:r>
            </w:hyperlink>
          </w:p>
        </w:tc>
        <w:tc>
          <w:tcPr>
            <w:tcW w:w="1276" w:type="dxa"/>
            <w:shd w:val="clear" w:color="auto" w:fill="auto"/>
          </w:tcPr>
          <w:p w14:paraId="60264840" w14:textId="77777777" w:rsidR="005B4158" w:rsidRPr="005342A9" w:rsidRDefault="005B4158" w:rsidP="001B17CF">
            <w:pPr>
              <w:pStyle w:val="Tabletext"/>
              <w:jc w:val="center"/>
            </w:pPr>
            <w:r w:rsidRPr="005342A9">
              <w:t>2016-06-03</w:t>
            </w:r>
          </w:p>
        </w:tc>
        <w:tc>
          <w:tcPr>
            <w:tcW w:w="1427" w:type="dxa"/>
            <w:shd w:val="clear" w:color="auto" w:fill="auto"/>
          </w:tcPr>
          <w:p w14:paraId="37AEB184" w14:textId="77777777" w:rsidR="005B4158" w:rsidRPr="005342A9" w:rsidRDefault="005B4158" w:rsidP="001B17CF">
            <w:pPr>
              <w:pStyle w:val="Tabletext"/>
              <w:jc w:val="center"/>
            </w:pPr>
            <w:r w:rsidRPr="005342A9">
              <w:t>Действующий</w:t>
            </w:r>
          </w:p>
        </w:tc>
        <w:tc>
          <w:tcPr>
            <w:tcW w:w="5166" w:type="dxa"/>
            <w:shd w:val="clear" w:color="auto" w:fill="auto"/>
          </w:tcPr>
          <w:p w14:paraId="43DCEEDE" w14:textId="77777777" w:rsidR="005B4158" w:rsidRPr="005342A9" w:rsidRDefault="005B4158" w:rsidP="00C26745">
            <w:pPr>
              <w:pStyle w:val="Tabletext"/>
            </w:pPr>
            <w:r w:rsidRPr="005342A9">
              <w:t>Сценарии использования мобильных приложений при оказании помощи лицам с ограниченными возможностями</w:t>
            </w:r>
          </w:p>
        </w:tc>
      </w:tr>
      <w:tr w:rsidR="005B4158" w:rsidRPr="005342A9" w14:paraId="1CF70A3A" w14:textId="77777777" w:rsidTr="00893E13">
        <w:trPr>
          <w:jc w:val="center"/>
        </w:trPr>
        <w:tc>
          <w:tcPr>
            <w:tcW w:w="1897" w:type="dxa"/>
            <w:shd w:val="clear" w:color="auto" w:fill="auto"/>
          </w:tcPr>
          <w:p w14:paraId="49535327" w14:textId="02786D6D" w:rsidR="005B4158" w:rsidRPr="005342A9" w:rsidRDefault="00171A8F" w:rsidP="001B17CF">
            <w:pPr>
              <w:pStyle w:val="Tabletext"/>
              <w:jc w:val="center"/>
            </w:pPr>
            <w:hyperlink r:id="rId496" w:history="1">
              <w:r w:rsidR="005B4158" w:rsidRPr="005342A9">
                <w:rPr>
                  <w:rStyle w:val="Hyperlink"/>
                  <w:rFonts w:ascii="Times" w:hAnsi="Times" w:cs="Times"/>
                </w:rPr>
                <w:t>HSTP.CONF-H</w:t>
              </w:r>
              <w:r w:rsidR="00F968B2" w:rsidRPr="005342A9">
                <w:rPr>
                  <w:rStyle w:val="Hyperlink"/>
                  <w:rFonts w:ascii="Times" w:hAnsi="Times" w:cs="Times"/>
                </w:rPr>
                <w:t>.</w:t>
              </w:r>
              <w:r w:rsidR="005B4158" w:rsidRPr="005342A9">
                <w:rPr>
                  <w:rStyle w:val="Hyperlink"/>
                  <w:rFonts w:ascii="Times" w:hAnsi="Times" w:cs="Times"/>
                </w:rPr>
                <w:t>721 (V2)</w:t>
              </w:r>
            </w:hyperlink>
          </w:p>
        </w:tc>
        <w:tc>
          <w:tcPr>
            <w:tcW w:w="1276" w:type="dxa"/>
            <w:shd w:val="clear" w:color="auto" w:fill="auto"/>
          </w:tcPr>
          <w:p w14:paraId="1CA9CDC5" w14:textId="77777777" w:rsidR="005B4158" w:rsidRPr="005342A9" w:rsidRDefault="005B4158" w:rsidP="001B17CF">
            <w:pPr>
              <w:pStyle w:val="Tabletext"/>
              <w:jc w:val="center"/>
            </w:pPr>
            <w:r w:rsidRPr="005342A9">
              <w:t>2015-02-20</w:t>
            </w:r>
          </w:p>
        </w:tc>
        <w:tc>
          <w:tcPr>
            <w:tcW w:w="1427" w:type="dxa"/>
            <w:shd w:val="clear" w:color="auto" w:fill="auto"/>
          </w:tcPr>
          <w:p w14:paraId="3947C6CC" w14:textId="77777777" w:rsidR="005B4158" w:rsidRPr="005342A9" w:rsidRDefault="005B4158" w:rsidP="001B17CF">
            <w:pPr>
              <w:pStyle w:val="Tabletext"/>
              <w:jc w:val="center"/>
            </w:pPr>
            <w:r w:rsidRPr="005342A9">
              <w:t>Действующий</w:t>
            </w:r>
          </w:p>
        </w:tc>
        <w:tc>
          <w:tcPr>
            <w:tcW w:w="5166" w:type="dxa"/>
            <w:shd w:val="clear" w:color="auto" w:fill="auto"/>
          </w:tcPr>
          <w:p w14:paraId="11A25DD9" w14:textId="77777777" w:rsidR="005B4158" w:rsidRPr="005342A9" w:rsidRDefault="005B4158" w:rsidP="00C26745">
            <w:pPr>
              <w:pStyle w:val="Tabletext"/>
            </w:pPr>
            <w:r w:rsidRPr="005342A9">
              <w:t>Спецификация проверки на соответствие для Рекомендации МСЭ</w:t>
            </w:r>
            <w:r w:rsidRPr="005342A9">
              <w:noBreakHyphen/>
              <w:t>T H.721</w:t>
            </w:r>
          </w:p>
        </w:tc>
      </w:tr>
      <w:tr w:rsidR="005B4158" w:rsidRPr="005342A9" w14:paraId="2D394902" w14:textId="77777777" w:rsidTr="00893E13">
        <w:trPr>
          <w:jc w:val="center"/>
        </w:trPr>
        <w:tc>
          <w:tcPr>
            <w:tcW w:w="1897" w:type="dxa"/>
            <w:shd w:val="clear" w:color="auto" w:fill="auto"/>
          </w:tcPr>
          <w:p w14:paraId="4C5015FB" w14:textId="610AA60B" w:rsidR="005B4158" w:rsidRPr="005342A9" w:rsidRDefault="00171A8F" w:rsidP="001B17CF">
            <w:pPr>
              <w:pStyle w:val="Tabletext"/>
              <w:jc w:val="center"/>
            </w:pPr>
            <w:hyperlink r:id="rId497" w:history="1">
              <w:r w:rsidR="005B4158" w:rsidRPr="005342A9">
                <w:rPr>
                  <w:rStyle w:val="Hyperlink"/>
                  <w:rFonts w:ascii="Times" w:hAnsi="Times" w:cs="Times"/>
                </w:rPr>
                <w:t>HSTP.CONF-H</w:t>
              </w:r>
              <w:r w:rsidR="00F968B2" w:rsidRPr="005342A9">
                <w:rPr>
                  <w:rStyle w:val="Hyperlink"/>
                  <w:rFonts w:ascii="Times" w:hAnsi="Times" w:cs="Times"/>
                </w:rPr>
                <w:t>.</w:t>
              </w:r>
              <w:r w:rsidR="005B4158" w:rsidRPr="005342A9">
                <w:rPr>
                  <w:rStyle w:val="Hyperlink"/>
                  <w:rFonts w:ascii="Times" w:hAnsi="Times" w:cs="Times"/>
                </w:rPr>
                <w:t>762</w:t>
              </w:r>
            </w:hyperlink>
          </w:p>
        </w:tc>
        <w:tc>
          <w:tcPr>
            <w:tcW w:w="1276" w:type="dxa"/>
            <w:shd w:val="clear" w:color="auto" w:fill="auto"/>
          </w:tcPr>
          <w:p w14:paraId="37681FE4" w14:textId="77777777" w:rsidR="005B4158" w:rsidRPr="005342A9" w:rsidRDefault="005B4158" w:rsidP="001B17CF">
            <w:pPr>
              <w:pStyle w:val="Tabletext"/>
              <w:jc w:val="center"/>
            </w:pPr>
            <w:r w:rsidRPr="005342A9">
              <w:t>2013-11-08</w:t>
            </w:r>
          </w:p>
        </w:tc>
        <w:tc>
          <w:tcPr>
            <w:tcW w:w="1427" w:type="dxa"/>
            <w:shd w:val="clear" w:color="auto" w:fill="auto"/>
          </w:tcPr>
          <w:p w14:paraId="309C4246" w14:textId="77777777" w:rsidR="005B4158" w:rsidRPr="005342A9" w:rsidRDefault="005B4158" w:rsidP="001B17CF">
            <w:pPr>
              <w:pStyle w:val="Tabletext"/>
              <w:jc w:val="center"/>
            </w:pPr>
            <w:r w:rsidRPr="005342A9">
              <w:t>Действующий</w:t>
            </w:r>
          </w:p>
        </w:tc>
        <w:tc>
          <w:tcPr>
            <w:tcW w:w="5166" w:type="dxa"/>
            <w:shd w:val="clear" w:color="auto" w:fill="auto"/>
          </w:tcPr>
          <w:p w14:paraId="75A7461A" w14:textId="77777777" w:rsidR="005B4158" w:rsidRPr="005342A9" w:rsidRDefault="005B4158" w:rsidP="00C26745">
            <w:pPr>
              <w:pStyle w:val="Tabletext"/>
            </w:pPr>
            <w:r w:rsidRPr="005342A9">
              <w:t>Спецификация проверки на соответствие для Рекомендации МСЭ-T H.762</w:t>
            </w:r>
          </w:p>
        </w:tc>
      </w:tr>
      <w:tr w:rsidR="005B4158" w:rsidRPr="005342A9" w14:paraId="33980857" w14:textId="77777777" w:rsidTr="00893E13">
        <w:trPr>
          <w:jc w:val="center"/>
        </w:trPr>
        <w:tc>
          <w:tcPr>
            <w:tcW w:w="1897" w:type="dxa"/>
            <w:shd w:val="clear" w:color="auto" w:fill="auto"/>
          </w:tcPr>
          <w:p w14:paraId="09B2AB6B" w14:textId="77777777" w:rsidR="005B4158" w:rsidRPr="005342A9" w:rsidRDefault="00171A8F" w:rsidP="001B17CF">
            <w:pPr>
              <w:pStyle w:val="Tabletext"/>
              <w:jc w:val="center"/>
            </w:pPr>
            <w:hyperlink r:id="rId498" w:history="1">
              <w:r w:rsidR="005B4158" w:rsidRPr="005342A9">
                <w:rPr>
                  <w:rStyle w:val="Hyperlink"/>
                  <w:rFonts w:ascii="Times" w:hAnsi="Times" w:cs="Times"/>
                </w:rPr>
                <w:t>HSTP.DS-UCIS</w:t>
              </w:r>
            </w:hyperlink>
          </w:p>
        </w:tc>
        <w:tc>
          <w:tcPr>
            <w:tcW w:w="1276" w:type="dxa"/>
            <w:shd w:val="clear" w:color="auto" w:fill="auto"/>
          </w:tcPr>
          <w:p w14:paraId="2666EB9C" w14:textId="77777777" w:rsidR="005B4158" w:rsidRPr="005342A9" w:rsidRDefault="005B4158" w:rsidP="001B17CF">
            <w:pPr>
              <w:pStyle w:val="Tabletext"/>
              <w:jc w:val="center"/>
            </w:pPr>
            <w:r w:rsidRPr="005342A9">
              <w:t>2014-07-11</w:t>
            </w:r>
          </w:p>
        </w:tc>
        <w:tc>
          <w:tcPr>
            <w:tcW w:w="1427" w:type="dxa"/>
            <w:shd w:val="clear" w:color="auto" w:fill="auto"/>
          </w:tcPr>
          <w:p w14:paraId="55697AF0" w14:textId="77777777" w:rsidR="005B4158" w:rsidRPr="005342A9" w:rsidRDefault="005B4158" w:rsidP="001B17CF">
            <w:pPr>
              <w:pStyle w:val="Tabletext"/>
              <w:jc w:val="center"/>
            </w:pPr>
            <w:r w:rsidRPr="005342A9">
              <w:t>Действующий</w:t>
            </w:r>
          </w:p>
        </w:tc>
        <w:tc>
          <w:tcPr>
            <w:tcW w:w="5166" w:type="dxa"/>
            <w:shd w:val="clear" w:color="auto" w:fill="auto"/>
          </w:tcPr>
          <w:p w14:paraId="4A9E3D07" w14:textId="52D8B812" w:rsidR="005B4158" w:rsidRPr="005342A9" w:rsidRDefault="005B4158" w:rsidP="00C26745">
            <w:pPr>
              <w:pStyle w:val="Tabletext"/>
            </w:pPr>
            <w:r w:rsidRPr="005342A9">
              <w:t xml:space="preserve">Технический документ: </w:t>
            </w:r>
            <w:r w:rsidR="00F968B2" w:rsidRPr="005342A9">
              <w:t>ц</w:t>
            </w:r>
            <w:r w:rsidRPr="005342A9">
              <w:t xml:space="preserve">ифровые информационные экраны: </w:t>
            </w:r>
            <w:r w:rsidR="00F968B2" w:rsidRPr="005342A9">
              <w:t>с</w:t>
            </w:r>
            <w:r w:rsidRPr="005342A9">
              <w:t>ценарии использования интерактивных услуг</w:t>
            </w:r>
          </w:p>
        </w:tc>
      </w:tr>
      <w:tr w:rsidR="005B4158" w:rsidRPr="005342A9" w14:paraId="0D7DB088" w14:textId="77777777" w:rsidTr="00893E13">
        <w:trPr>
          <w:jc w:val="center"/>
        </w:trPr>
        <w:tc>
          <w:tcPr>
            <w:tcW w:w="1897" w:type="dxa"/>
            <w:shd w:val="clear" w:color="auto" w:fill="auto"/>
          </w:tcPr>
          <w:p w14:paraId="6A84C06E" w14:textId="77777777" w:rsidR="005B4158" w:rsidRPr="005342A9" w:rsidRDefault="00171A8F" w:rsidP="001B17CF">
            <w:pPr>
              <w:pStyle w:val="Tabletext"/>
              <w:jc w:val="center"/>
            </w:pPr>
            <w:hyperlink r:id="rId499" w:history="1">
              <w:r w:rsidR="005B4158" w:rsidRPr="005342A9">
                <w:rPr>
                  <w:rStyle w:val="Hyperlink"/>
                  <w:rFonts w:ascii="Times" w:hAnsi="Times" w:cs="Times"/>
                </w:rPr>
                <w:t>HSTP.IPTV-AM.101</w:t>
              </w:r>
            </w:hyperlink>
          </w:p>
        </w:tc>
        <w:tc>
          <w:tcPr>
            <w:tcW w:w="1276" w:type="dxa"/>
            <w:shd w:val="clear" w:color="auto" w:fill="auto"/>
          </w:tcPr>
          <w:p w14:paraId="01D7191A" w14:textId="77777777" w:rsidR="005B4158" w:rsidRPr="005342A9" w:rsidRDefault="005B4158" w:rsidP="001B17CF">
            <w:pPr>
              <w:pStyle w:val="Tabletext"/>
              <w:jc w:val="center"/>
            </w:pPr>
            <w:r w:rsidRPr="005342A9">
              <w:t>2013-11-08</w:t>
            </w:r>
          </w:p>
        </w:tc>
        <w:tc>
          <w:tcPr>
            <w:tcW w:w="1427" w:type="dxa"/>
            <w:shd w:val="clear" w:color="auto" w:fill="auto"/>
          </w:tcPr>
          <w:p w14:paraId="33EAA575" w14:textId="77777777" w:rsidR="005B4158" w:rsidRPr="005342A9" w:rsidRDefault="005B4158" w:rsidP="001B17CF">
            <w:pPr>
              <w:pStyle w:val="Tabletext"/>
              <w:jc w:val="center"/>
            </w:pPr>
            <w:r w:rsidRPr="005342A9">
              <w:t>Действующий</w:t>
            </w:r>
          </w:p>
        </w:tc>
        <w:tc>
          <w:tcPr>
            <w:tcW w:w="5166" w:type="dxa"/>
            <w:shd w:val="clear" w:color="auto" w:fill="auto"/>
          </w:tcPr>
          <w:p w14:paraId="4BDA3706" w14:textId="42BCC479" w:rsidR="005B4158" w:rsidRPr="005342A9" w:rsidRDefault="005B4158" w:rsidP="00C26745">
            <w:pPr>
              <w:pStyle w:val="Tabletext"/>
            </w:pPr>
            <w:r w:rsidRPr="005342A9">
              <w:t>Технический документ</w:t>
            </w:r>
            <w:r w:rsidR="007F25B5" w:rsidRPr="005342A9">
              <w:t>.</w:t>
            </w:r>
            <w:r w:rsidRPr="005342A9">
              <w:t xml:space="preserve"> </w:t>
            </w:r>
            <w:r w:rsidR="007F25B5" w:rsidRPr="005342A9">
              <w:t>В</w:t>
            </w:r>
            <w:r w:rsidRPr="005342A9">
              <w:t>ведение к Рекомендациям МСЭ</w:t>
            </w:r>
            <w:r w:rsidR="002C1B0E" w:rsidRPr="005342A9">
              <w:noBreakHyphen/>
            </w:r>
            <w:r w:rsidRPr="005342A9">
              <w:t xml:space="preserve">T серии H.741 – </w:t>
            </w:r>
            <w:r w:rsidR="00F968B2" w:rsidRPr="005342A9">
              <w:t>н</w:t>
            </w:r>
            <w:r w:rsidRPr="005342A9">
              <w:t>овый стандарт измерения аудитории видеоконтента</w:t>
            </w:r>
          </w:p>
        </w:tc>
      </w:tr>
      <w:tr w:rsidR="005B4158" w:rsidRPr="005342A9" w14:paraId="7A932DBB" w14:textId="77777777" w:rsidTr="00893E13">
        <w:trPr>
          <w:jc w:val="center"/>
        </w:trPr>
        <w:tc>
          <w:tcPr>
            <w:tcW w:w="1897" w:type="dxa"/>
            <w:shd w:val="clear" w:color="auto" w:fill="auto"/>
          </w:tcPr>
          <w:p w14:paraId="29EA1298" w14:textId="77777777" w:rsidR="005B4158" w:rsidRPr="005342A9" w:rsidRDefault="00171A8F" w:rsidP="001B17CF">
            <w:pPr>
              <w:pStyle w:val="Tabletext"/>
              <w:jc w:val="center"/>
            </w:pPr>
            <w:hyperlink r:id="rId500" w:history="1">
              <w:r w:rsidR="005B4158" w:rsidRPr="005342A9">
                <w:rPr>
                  <w:rStyle w:val="Hyperlink"/>
                  <w:rFonts w:ascii="Times" w:hAnsi="Times" w:cs="Times"/>
                </w:rPr>
                <w:t>HSTP.IPTV-Gloss</w:t>
              </w:r>
            </w:hyperlink>
          </w:p>
        </w:tc>
        <w:tc>
          <w:tcPr>
            <w:tcW w:w="1276" w:type="dxa"/>
            <w:shd w:val="clear" w:color="auto" w:fill="auto"/>
          </w:tcPr>
          <w:p w14:paraId="13D82C1C" w14:textId="77777777" w:rsidR="005B4158" w:rsidRPr="005342A9" w:rsidRDefault="005B4158" w:rsidP="001B17CF">
            <w:pPr>
              <w:pStyle w:val="Tabletext"/>
              <w:jc w:val="center"/>
            </w:pPr>
            <w:r w:rsidRPr="005342A9">
              <w:t>2014-07-11</w:t>
            </w:r>
          </w:p>
        </w:tc>
        <w:tc>
          <w:tcPr>
            <w:tcW w:w="1427" w:type="dxa"/>
            <w:shd w:val="clear" w:color="auto" w:fill="auto"/>
          </w:tcPr>
          <w:p w14:paraId="6720EE4F" w14:textId="77777777" w:rsidR="005B4158" w:rsidRPr="005342A9" w:rsidRDefault="005B4158" w:rsidP="001B17CF">
            <w:pPr>
              <w:pStyle w:val="Tabletext"/>
              <w:jc w:val="center"/>
            </w:pPr>
            <w:r w:rsidRPr="005342A9">
              <w:t>Действующий</w:t>
            </w:r>
          </w:p>
        </w:tc>
        <w:tc>
          <w:tcPr>
            <w:tcW w:w="5166" w:type="dxa"/>
            <w:shd w:val="clear" w:color="auto" w:fill="auto"/>
          </w:tcPr>
          <w:p w14:paraId="7563391E" w14:textId="0AE96A25" w:rsidR="005B4158" w:rsidRPr="005342A9" w:rsidRDefault="005B4158" w:rsidP="00C26745">
            <w:pPr>
              <w:pStyle w:val="Tabletext"/>
            </w:pPr>
            <w:r w:rsidRPr="005342A9">
              <w:t>Технический документ</w:t>
            </w:r>
            <w:r w:rsidR="007F25B5" w:rsidRPr="005342A9">
              <w:t>.</w:t>
            </w:r>
            <w:r w:rsidRPr="005342A9">
              <w:t xml:space="preserve"> </w:t>
            </w:r>
            <w:r w:rsidR="007F25B5" w:rsidRPr="005342A9">
              <w:t>Г</w:t>
            </w:r>
            <w:r w:rsidRPr="005342A9">
              <w:t>лоссарий и терминология мультимедийных IP-услуг, связанных с телевидением</w:t>
            </w:r>
          </w:p>
        </w:tc>
      </w:tr>
      <w:tr w:rsidR="005B4158" w:rsidRPr="005342A9" w14:paraId="5D30CC1F" w14:textId="77777777" w:rsidTr="00893E13">
        <w:trPr>
          <w:jc w:val="center"/>
        </w:trPr>
        <w:tc>
          <w:tcPr>
            <w:tcW w:w="1897" w:type="dxa"/>
            <w:shd w:val="clear" w:color="auto" w:fill="auto"/>
          </w:tcPr>
          <w:p w14:paraId="7B4E461B" w14:textId="77777777" w:rsidR="005B4158" w:rsidRPr="005342A9" w:rsidRDefault="00171A8F" w:rsidP="001B17CF">
            <w:pPr>
              <w:pStyle w:val="Tabletext"/>
              <w:jc w:val="center"/>
            </w:pPr>
            <w:hyperlink r:id="rId501" w:history="1">
              <w:r w:rsidR="005B4158" w:rsidRPr="005342A9">
                <w:rPr>
                  <w:rStyle w:val="Hyperlink"/>
                  <w:rFonts w:ascii="Times" w:hAnsi="Times" w:cs="Times"/>
                </w:rPr>
                <w:t>HSTP-CITS-Reqs</w:t>
              </w:r>
            </w:hyperlink>
          </w:p>
        </w:tc>
        <w:tc>
          <w:tcPr>
            <w:tcW w:w="1276" w:type="dxa"/>
            <w:shd w:val="clear" w:color="auto" w:fill="auto"/>
          </w:tcPr>
          <w:p w14:paraId="04E47EA9" w14:textId="77777777" w:rsidR="005B4158" w:rsidRPr="005342A9" w:rsidRDefault="005B4158" w:rsidP="001B17CF">
            <w:pPr>
              <w:pStyle w:val="Tabletext"/>
              <w:jc w:val="center"/>
            </w:pPr>
            <w:r w:rsidRPr="005342A9">
              <w:t>2014-07-11</w:t>
            </w:r>
          </w:p>
        </w:tc>
        <w:tc>
          <w:tcPr>
            <w:tcW w:w="1427" w:type="dxa"/>
            <w:shd w:val="clear" w:color="auto" w:fill="auto"/>
          </w:tcPr>
          <w:p w14:paraId="4CDBCED1" w14:textId="77777777" w:rsidR="005B4158" w:rsidRPr="005342A9" w:rsidRDefault="005B4158" w:rsidP="001B17CF">
            <w:pPr>
              <w:pStyle w:val="Tabletext"/>
              <w:jc w:val="center"/>
            </w:pPr>
            <w:r w:rsidRPr="005342A9">
              <w:t>Действующий</w:t>
            </w:r>
          </w:p>
        </w:tc>
        <w:tc>
          <w:tcPr>
            <w:tcW w:w="5166" w:type="dxa"/>
            <w:shd w:val="clear" w:color="auto" w:fill="auto"/>
          </w:tcPr>
          <w:p w14:paraId="279A1553" w14:textId="0CFB7EE8" w:rsidR="005B4158" w:rsidRPr="005342A9" w:rsidRDefault="005B4158" w:rsidP="00C26745">
            <w:pPr>
              <w:pStyle w:val="Tabletext"/>
            </w:pPr>
            <w:r w:rsidRPr="005342A9">
              <w:t>Глобальные требования к связи ИТС (</w:t>
            </w:r>
            <w:r w:rsidR="002C1B0E" w:rsidRPr="005342A9">
              <w:t>в</w:t>
            </w:r>
            <w:r w:rsidRPr="005342A9">
              <w:t>ерсия 1)</w:t>
            </w:r>
          </w:p>
        </w:tc>
      </w:tr>
      <w:tr w:rsidR="005B4158" w:rsidRPr="005342A9" w14:paraId="42485CB3" w14:textId="77777777" w:rsidTr="00893E13">
        <w:trPr>
          <w:jc w:val="center"/>
        </w:trPr>
        <w:tc>
          <w:tcPr>
            <w:tcW w:w="1897" w:type="dxa"/>
            <w:shd w:val="clear" w:color="auto" w:fill="auto"/>
          </w:tcPr>
          <w:p w14:paraId="3413993B" w14:textId="4D6E580E" w:rsidR="005B4158" w:rsidRPr="005342A9" w:rsidRDefault="00171A8F" w:rsidP="001B17CF">
            <w:pPr>
              <w:pStyle w:val="Tabletext"/>
              <w:jc w:val="center"/>
            </w:pPr>
            <w:hyperlink r:id="rId502" w:history="1">
              <w:r w:rsidR="005B4158" w:rsidRPr="005342A9">
                <w:rPr>
                  <w:rStyle w:val="Hyperlink"/>
                  <w:rFonts w:ascii="Times" w:hAnsi="Times" w:cs="Times"/>
                </w:rPr>
                <w:t>HSTP-H</w:t>
              </w:r>
              <w:r w:rsidR="00F968B2" w:rsidRPr="005342A9">
                <w:rPr>
                  <w:rStyle w:val="Hyperlink"/>
                  <w:rFonts w:ascii="Times" w:hAnsi="Times" w:cs="Times"/>
                </w:rPr>
                <w:t>.</w:t>
              </w:r>
              <w:r w:rsidR="005B4158" w:rsidRPr="005342A9">
                <w:rPr>
                  <w:rStyle w:val="Hyperlink"/>
                  <w:rFonts w:ascii="Times" w:hAnsi="Times" w:cs="Times"/>
                </w:rPr>
                <w:t>810</w:t>
              </w:r>
            </w:hyperlink>
          </w:p>
        </w:tc>
        <w:tc>
          <w:tcPr>
            <w:tcW w:w="1276" w:type="dxa"/>
            <w:shd w:val="clear" w:color="auto" w:fill="auto"/>
          </w:tcPr>
          <w:p w14:paraId="6EEA2959" w14:textId="77777777" w:rsidR="005B4158" w:rsidRPr="005342A9" w:rsidRDefault="005B4158" w:rsidP="001B17CF">
            <w:pPr>
              <w:pStyle w:val="Tabletext"/>
              <w:jc w:val="center"/>
            </w:pPr>
            <w:r w:rsidRPr="005342A9">
              <w:t>2014-07-11</w:t>
            </w:r>
          </w:p>
        </w:tc>
        <w:tc>
          <w:tcPr>
            <w:tcW w:w="1427" w:type="dxa"/>
            <w:shd w:val="clear" w:color="auto" w:fill="auto"/>
          </w:tcPr>
          <w:p w14:paraId="28412F06" w14:textId="77777777" w:rsidR="005B4158" w:rsidRPr="005342A9" w:rsidRDefault="005B4158" w:rsidP="001B17CF">
            <w:pPr>
              <w:pStyle w:val="Tabletext"/>
              <w:jc w:val="center"/>
            </w:pPr>
            <w:r w:rsidRPr="005342A9">
              <w:t>Действующий</w:t>
            </w:r>
          </w:p>
        </w:tc>
        <w:tc>
          <w:tcPr>
            <w:tcW w:w="5166" w:type="dxa"/>
            <w:shd w:val="clear" w:color="auto" w:fill="auto"/>
          </w:tcPr>
          <w:p w14:paraId="67B5BE09" w14:textId="2D79F972" w:rsidR="005B4158" w:rsidRPr="005342A9" w:rsidRDefault="005B4158" w:rsidP="00C26745">
            <w:pPr>
              <w:pStyle w:val="Tabletext"/>
            </w:pPr>
            <w:r w:rsidRPr="005342A9">
              <w:t>Технический документ</w:t>
            </w:r>
            <w:r w:rsidR="007F25B5" w:rsidRPr="005342A9">
              <w:t>.</w:t>
            </w:r>
            <w:r w:rsidRPr="005342A9">
              <w:t xml:space="preserve"> </w:t>
            </w:r>
            <w:r w:rsidR="007F25B5" w:rsidRPr="005342A9">
              <w:t>В</w:t>
            </w:r>
            <w:r w:rsidRPr="005342A9">
              <w:t>ведение к Руководящим принципам проектирования Continua, содержащимся в Рекомендации МСЭ</w:t>
            </w:r>
            <w:r w:rsidRPr="005342A9">
              <w:noBreakHyphen/>
              <w:t>T H.810</w:t>
            </w:r>
          </w:p>
        </w:tc>
      </w:tr>
      <w:tr w:rsidR="005B4158" w:rsidRPr="005342A9" w14:paraId="06F2685C" w14:textId="77777777" w:rsidTr="00893E13">
        <w:trPr>
          <w:jc w:val="center"/>
        </w:trPr>
        <w:tc>
          <w:tcPr>
            <w:tcW w:w="1897" w:type="dxa"/>
            <w:shd w:val="clear" w:color="auto" w:fill="auto"/>
          </w:tcPr>
          <w:p w14:paraId="6D191B69" w14:textId="6524BCDD" w:rsidR="005B4158" w:rsidRPr="005342A9" w:rsidRDefault="00171A8F" w:rsidP="001B17CF">
            <w:pPr>
              <w:pStyle w:val="Tabletext"/>
              <w:jc w:val="center"/>
            </w:pPr>
            <w:hyperlink r:id="rId503" w:history="1">
              <w:r w:rsidR="005B4158" w:rsidRPr="005342A9">
                <w:rPr>
                  <w:rStyle w:val="Hyperlink"/>
                  <w:rFonts w:ascii="Times" w:hAnsi="Times" w:cs="Times"/>
                </w:rPr>
                <w:t>HSTP-H</w:t>
              </w:r>
              <w:r w:rsidR="00F968B2" w:rsidRPr="005342A9">
                <w:rPr>
                  <w:rStyle w:val="Hyperlink"/>
                  <w:rFonts w:ascii="Times" w:hAnsi="Times" w:cs="Times"/>
                </w:rPr>
                <w:t>.</w:t>
              </w:r>
              <w:r w:rsidR="005B4158" w:rsidRPr="005342A9">
                <w:rPr>
                  <w:rStyle w:val="Hyperlink"/>
                  <w:rFonts w:ascii="Times" w:hAnsi="Times" w:cs="Times"/>
                </w:rPr>
                <w:t>810-XCHF</w:t>
              </w:r>
            </w:hyperlink>
          </w:p>
        </w:tc>
        <w:tc>
          <w:tcPr>
            <w:tcW w:w="1276" w:type="dxa"/>
            <w:shd w:val="clear" w:color="auto" w:fill="auto"/>
          </w:tcPr>
          <w:p w14:paraId="773D89EC" w14:textId="77777777" w:rsidR="005B4158" w:rsidRPr="005342A9" w:rsidRDefault="005B4158" w:rsidP="001B17CF">
            <w:pPr>
              <w:pStyle w:val="Tabletext"/>
              <w:jc w:val="center"/>
            </w:pPr>
            <w:r w:rsidRPr="005342A9">
              <w:t>2015-10-23</w:t>
            </w:r>
          </w:p>
        </w:tc>
        <w:tc>
          <w:tcPr>
            <w:tcW w:w="1427" w:type="dxa"/>
            <w:shd w:val="clear" w:color="auto" w:fill="auto"/>
          </w:tcPr>
          <w:p w14:paraId="0EE10977" w14:textId="77777777" w:rsidR="005B4158" w:rsidRPr="005342A9" w:rsidRDefault="005B4158" w:rsidP="001B17CF">
            <w:pPr>
              <w:pStyle w:val="Tabletext"/>
              <w:jc w:val="center"/>
            </w:pPr>
            <w:r w:rsidRPr="005342A9">
              <w:t>Действующий</w:t>
            </w:r>
          </w:p>
        </w:tc>
        <w:tc>
          <w:tcPr>
            <w:tcW w:w="5166" w:type="dxa"/>
            <w:shd w:val="clear" w:color="auto" w:fill="auto"/>
          </w:tcPr>
          <w:p w14:paraId="6A34CEE7" w14:textId="0AA04D27" w:rsidR="005B4158" w:rsidRPr="005342A9" w:rsidRDefault="005B4158" w:rsidP="00C26745">
            <w:pPr>
              <w:pStyle w:val="Tabletext"/>
            </w:pPr>
            <w:r w:rsidRPr="005342A9">
              <w:t>Технический документ</w:t>
            </w:r>
            <w:r w:rsidR="007F25B5" w:rsidRPr="005342A9">
              <w:t>.</w:t>
            </w:r>
            <w:r w:rsidRPr="005342A9">
              <w:t xml:space="preserve"> </w:t>
            </w:r>
            <w:r w:rsidR="007F25B5" w:rsidRPr="005342A9">
              <w:t>Т</w:t>
            </w:r>
            <w:r w:rsidRPr="005342A9">
              <w:t>еоретические принципы обмена данными в рамках архитектуры Руководящих принципов проектирования Continua, содержащихся в Рекомендации МСЭ-Т H.810</w:t>
            </w:r>
          </w:p>
        </w:tc>
      </w:tr>
      <w:tr w:rsidR="005B4158" w:rsidRPr="005342A9" w14:paraId="3E733165" w14:textId="77777777" w:rsidTr="00893E13">
        <w:trPr>
          <w:jc w:val="center"/>
        </w:trPr>
        <w:tc>
          <w:tcPr>
            <w:tcW w:w="1897" w:type="dxa"/>
            <w:shd w:val="clear" w:color="auto" w:fill="auto"/>
          </w:tcPr>
          <w:p w14:paraId="1C9A4F3D" w14:textId="77777777" w:rsidR="005B4158" w:rsidRPr="005342A9" w:rsidRDefault="00171A8F" w:rsidP="001B17CF">
            <w:pPr>
              <w:pStyle w:val="Tabletext"/>
              <w:jc w:val="center"/>
            </w:pPr>
            <w:hyperlink r:id="rId504" w:history="1">
              <w:r w:rsidR="005B4158" w:rsidRPr="005342A9">
                <w:rPr>
                  <w:rStyle w:val="Hyperlink"/>
                </w:rPr>
                <w:t>HSTP-MCTB</w:t>
              </w:r>
            </w:hyperlink>
          </w:p>
        </w:tc>
        <w:tc>
          <w:tcPr>
            <w:tcW w:w="1276" w:type="dxa"/>
            <w:shd w:val="clear" w:color="auto" w:fill="auto"/>
          </w:tcPr>
          <w:p w14:paraId="66DEAB61" w14:textId="77777777" w:rsidR="005B4158" w:rsidRPr="005342A9" w:rsidRDefault="005B4158" w:rsidP="001B17CF">
            <w:pPr>
              <w:pStyle w:val="Tabletext"/>
              <w:jc w:val="center"/>
            </w:pPr>
            <w:r w:rsidRPr="005342A9">
              <w:t>2016-06-03</w:t>
            </w:r>
          </w:p>
        </w:tc>
        <w:tc>
          <w:tcPr>
            <w:tcW w:w="1427" w:type="dxa"/>
            <w:shd w:val="clear" w:color="auto" w:fill="auto"/>
          </w:tcPr>
          <w:p w14:paraId="07618860" w14:textId="77777777" w:rsidR="005B4158" w:rsidRPr="005342A9" w:rsidRDefault="005B4158" w:rsidP="001B17CF">
            <w:pPr>
              <w:pStyle w:val="Tabletext"/>
              <w:jc w:val="center"/>
            </w:pPr>
            <w:r w:rsidRPr="005342A9">
              <w:t>Действующий</w:t>
            </w:r>
          </w:p>
        </w:tc>
        <w:tc>
          <w:tcPr>
            <w:tcW w:w="5166" w:type="dxa"/>
            <w:shd w:val="clear" w:color="auto" w:fill="auto"/>
          </w:tcPr>
          <w:p w14:paraId="43B98013" w14:textId="77777777" w:rsidR="005B4158" w:rsidRPr="005342A9" w:rsidRDefault="005B4158" w:rsidP="005B4158">
            <w:pPr>
              <w:pStyle w:val="Tabletext"/>
            </w:pPr>
            <w:r w:rsidRPr="005342A9">
              <w:t>Набор инструментов медиакодирования для IPTV: аудио- и видеокодеки</w:t>
            </w:r>
          </w:p>
        </w:tc>
      </w:tr>
    </w:tbl>
    <w:p w14:paraId="298F99FE" w14:textId="77777777" w:rsidR="00C26745" w:rsidRPr="005342A9" w:rsidRDefault="005B4158" w:rsidP="00C26745">
      <w:pPr>
        <w:pStyle w:val="TableNo"/>
        <w:rPr>
          <w:lang w:eastAsia="ja-JP"/>
        </w:rPr>
      </w:pPr>
      <w:r w:rsidRPr="005342A9">
        <w:rPr>
          <w:lang w:eastAsia="ja-JP"/>
        </w:rPr>
        <w:t>ТАБЛИЦА 14</w:t>
      </w:r>
    </w:p>
    <w:p w14:paraId="3B8C3806" w14:textId="5628E26A" w:rsidR="005B4158" w:rsidRPr="005342A9" w:rsidRDefault="005B4158" w:rsidP="00C26745">
      <w:pPr>
        <w:pStyle w:val="Tabletitle"/>
        <w:rPr>
          <w:lang w:eastAsia="ja-JP"/>
        </w:rPr>
      </w:pPr>
      <w:r w:rsidRPr="005342A9">
        <w:rPr>
          <w:lang w:eastAsia="ja-JP"/>
        </w:rPr>
        <w:t>16-я Исследовательская комиссия</w:t>
      </w:r>
      <w:r w:rsidR="00F968B2" w:rsidRPr="005342A9">
        <w:rPr>
          <w:lang w:eastAsia="ja-JP"/>
        </w:rPr>
        <w:t>.</w:t>
      </w:r>
      <w:r w:rsidRPr="005342A9">
        <w:rPr>
          <w:lang w:eastAsia="ja-JP"/>
        </w:rPr>
        <w:t xml:space="preserve"> Технические отчеты</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27"/>
        <w:gridCol w:w="5166"/>
      </w:tblGrid>
      <w:tr w:rsidR="005B4158" w:rsidRPr="005342A9" w14:paraId="0BF1D074" w14:textId="77777777" w:rsidTr="00893E13">
        <w:trPr>
          <w:tblHeader/>
          <w:jc w:val="center"/>
        </w:trPr>
        <w:tc>
          <w:tcPr>
            <w:tcW w:w="1897" w:type="dxa"/>
            <w:shd w:val="clear" w:color="auto" w:fill="auto"/>
            <w:vAlign w:val="center"/>
          </w:tcPr>
          <w:p w14:paraId="0D4E05AA" w14:textId="77777777" w:rsidR="005B4158" w:rsidRPr="005342A9" w:rsidRDefault="005B4158" w:rsidP="001B17CF">
            <w:pPr>
              <w:pStyle w:val="Tablehead"/>
              <w:rPr>
                <w:lang w:val="ru-RU"/>
              </w:rPr>
            </w:pPr>
            <w:r w:rsidRPr="005342A9">
              <w:rPr>
                <w:lang w:val="ru-RU"/>
              </w:rPr>
              <w:t>Обозначение</w:t>
            </w:r>
          </w:p>
        </w:tc>
        <w:tc>
          <w:tcPr>
            <w:tcW w:w="1276" w:type="dxa"/>
            <w:shd w:val="clear" w:color="auto" w:fill="auto"/>
            <w:vAlign w:val="center"/>
          </w:tcPr>
          <w:p w14:paraId="053C092D" w14:textId="77777777" w:rsidR="005B4158" w:rsidRPr="005342A9" w:rsidRDefault="005B4158" w:rsidP="001B17CF">
            <w:pPr>
              <w:pStyle w:val="Tablehead"/>
              <w:rPr>
                <w:lang w:val="ru-RU"/>
              </w:rPr>
            </w:pPr>
            <w:r w:rsidRPr="005342A9">
              <w:rPr>
                <w:lang w:val="ru-RU"/>
              </w:rPr>
              <w:t>Дата</w:t>
            </w:r>
          </w:p>
        </w:tc>
        <w:tc>
          <w:tcPr>
            <w:tcW w:w="1427" w:type="dxa"/>
            <w:shd w:val="clear" w:color="auto" w:fill="auto"/>
            <w:vAlign w:val="center"/>
          </w:tcPr>
          <w:p w14:paraId="6B38C296" w14:textId="77777777" w:rsidR="005B4158" w:rsidRPr="005342A9" w:rsidRDefault="005B4158" w:rsidP="001B17CF">
            <w:pPr>
              <w:pStyle w:val="Tablehead"/>
              <w:rPr>
                <w:lang w:val="ru-RU"/>
              </w:rPr>
            </w:pPr>
            <w:r w:rsidRPr="005342A9">
              <w:rPr>
                <w:lang w:val="ru-RU"/>
              </w:rPr>
              <w:t>Статус</w:t>
            </w:r>
          </w:p>
        </w:tc>
        <w:tc>
          <w:tcPr>
            <w:tcW w:w="5166" w:type="dxa"/>
            <w:shd w:val="clear" w:color="auto" w:fill="auto"/>
            <w:vAlign w:val="center"/>
          </w:tcPr>
          <w:p w14:paraId="7B8DDA04" w14:textId="77777777" w:rsidR="005B4158" w:rsidRPr="005342A9" w:rsidRDefault="005B4158" w:rsidP="00C26745">
            <w:pPr>
              <w:pStyle w:val="Tablehead"/>
              <w:rPr>
                <w:lang w:val="ru-RU"/>
              </w:rPr>
            </w:pPr>
            <w:r w:rsidRPr="005342A9">
              <w:rPr>
                <w:lang w:val="ru-RU"/>
              </w:rPr>
              <w:t>Название</w:t>
            </w:r>
          </w:p>
        </w:tc>
      </w:tr>
      <w:tr w:rsidR="005B4158" w:rsidRPr="005342A9" w14:paraId="322670EB" w14:textId="77777777" w:rsidTr="00893E13">
        <w:trPr>
          <w:jc w:val="center"/>
        </w:trPr>
        <w:tc>
          <w:tcPr>
            <w:tcW w:w="1897" w:type="dxa"/>
            <w:shd w:val="clear" w:color="auto" w:fill="auto"/>
          </w:tcPr>
          <w:p w14:paraId="56D6B580" w14:textId="77777777" w:rsidR="005B4158" w:rsidRPr="005342A9" w:rsidRDefault="00171A8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hyperlink r:id="rId505" w:history="1">
              <w:r w:rsidR="005B4158" w:rsidRPr="005342A9">
                <w:rPr>
                  <w:color w:val="0000FF"/>
                  <w:sz w:val="20"/>
                  <w:u w:val="single"/>
                </w:rPr>
                <w:t>HSTR-IPTV-GB</w:t>
              </w:r>
            </w:hyperlink>
          </w:p>
        </w:tc>
        <w:tc>
          <w:tcPr>
            <w:tcW w:w="1276" w:type="dxa"/>
            <w:shd w:val="clear" w:color="auto" w:fill="auto"/>
          </w:tcPr>
          <w:p w14:paraId="05FDD4A8" w14:textId="77777777" w:rsidR="005B4158" w:rsidRPr="005342A9" w:rsidRDefault="005B4158" w:rsidP="001B17CF">
            <w:pPr>
              <w:pStyle w:val="Tabletext"/>
              <w:jc w:val="center"/>
            </w:pPr>
            <w:r w:rsidRPr="005342A9">
              <w:t>2015-02-20</w:t>
            </w:r>
          </w:p>
        </w:tc>
        <w:tc>
          <w:tcPr>
            <w:tcW w:w="1427" w:type="dxa"/>
            <w:shd w:val="clear" w:color="auto" w:fill="auto"/>
          </w:tcPr>
          <w:p w14:paraId="75D3ECBF" w14:textId="77777777" w:rsidR="005B4158" w:rsidRPr="005342A9" w:rsidRDefault="005B4158" w:rsidP="001B17CF">
            <w:pPr>
              <w:pStyle w:val="Tabletext"/>
              <w:jc w:val="center"/>
            </w:pPr>
            <w:r w:rsidRPr="005342A9">
              <w:t>Новый</w:t>
            </w:r>
          </w:p>
        </w:tc>
        <w:tc>
          <w:tcPr>
            <w:tcW w:w="5166" w:type="dxa"/>
            <w:shd w:val="clear" w:color="auto" w:fill="auto"/>
          </w:tcPr>
          <w:p w14:paraId="5E2E52AC" w14:textId="56F079DD" w:rsidR="005B4158" w:rsidRPr="005342A9" w:rsidRDefault="005B4158" w:rsidP="00C26745">
            <w:pPr>
              <w:pStyle w:val="Tabletext"/>
            </w:pPr>
            <w:r w:rsidRPr="005342A9">
              <w:t>Технический отчет МСЭ</w:t>
            </w:r>
            <w:r w:rsidRPr="005342A9">
              <w:noBreakHyphen/>
              <w:t xml:space="preserve">T </w:t>
            </w:r>
            <w:r w:rsidR="002C1B0E" w:rsidRPr="005342A9">
              <w:t>"</w:t>
            </w:r>
            <w:r w:rsidRPr="005342A9">
              <w:t xml:space="preserve">Зеленая книга </w:t>
            </w:r>
            <w:r w:rsidRPr="005342A9">
              <w:rPr>
                <w:iCs/>
              </w:rPr>
              <w:t>IPTV</w:t>
            </w:r>
            <w:r w:rsidR="002C1B0E" w:rsidRPr="005342A9">
              <w:rPr>
                <w:iCs/>
              </w:rPr>
              <w:t>"</w:t>
            </w:r>
          </w:p>
        </w:tc>
      </w:tr>
    </w:tbl>
    <w:p w14:paraId="4BC13B4D" w14:textId="77777777" w:rsidR="00C26745" w:rsidRPr="005342A9" w:rsidRDefault="005B4158" w:rsidP="00C26745">
      <w:pPr>
        <w:pStyle w:val="TableNo"/>
        <w:rPr>
          <w:bCs/>
          <w:lang w:eastAsia="ja-JP"/>
        </w:rPr>
      </w:pPr>
      <w:r w:rsidRPr="005342A9">
        <w:rPr>
          <w:bCs/>
          <w:lang w:eastAsia="ja-JP"/>
        </w:rPr>
        <w:t>ТАБЛИЦА 15</w:t>
      </w:r>
    </w:p>
    <w:p w14:paraId="6D9EB56B" w14:textId="3C47CCFB" w:rsidR="005B4158" w:rsidRPr="005342A9" w:rsidRDefault="005B4158" w:rsidP="00C26745">
      <w:pPr>
        <w:pStyle w:val="Tabletitle"/>
        <w:rPr>
          <w:lang w:eastAsia="ja-JP"/>
        </w:rPr>
      </w:pPr>
      <w:r w:rsidRPr="005342A9">
        <w:rPr>
          <w:lang w:eastAsia="ja-JP"/>
        </w:rPr>
        <w:t>16-я Исследовательская комиссия</w:t>
      </w:r>
      <w:r w:rsidR="007F25B5" w:rsidRPr="005342A9">
        <w:rPr>
          <w:lang w:eastAsia="ja-JP"/>
        </w:rPr>
        <w:t>.</w:t>
      </w:r>
      <w:r w:rsidRPr="005342A9">
        <w:rPr>
          <w:lang w:eastAsia="ja-JP"/>
        </w:rPr>
        <w:t xml:space="preserve"> Другие публикации</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7"/>
        <w:gridCol w:w="1359"/>
        <w:gridCol w:w="1701"/>
        <w:gridCol w:w="4809"/>
      </w:tblGrid>
      <w:tr w:rsidR="005B4158" w:rsidRPr="005342A9" w14:paraId="02105E58" w14:textId="77777777" w:rsidTr="00893E13">
        <w:trPr>
          <w:tblHeader/>
          <w:jc w:val="center"/>
        </w:trPr>
        <w:tc>
          <w:tcPr>
            <w:tcW w:w="1897" w:type="dxa"/>
            <w:shd w:val="clear" w:color="auto" w:fill="auto"/>
            <w:vAlign w:val="center"/>
          </w:tcPr>
          <w:p w14:paraId="7CA2B910" w14:textId="77777777" w:rsidR="005B4158" w:rsidRPr="005342A9" w:rsidRDefault="005B4158" w:rsidP="001B17CF">
            <w:pPr>
              <w:pStyle w:val="Tablehead"/>
              <w:rPr>
                <w:lang w:val="ru-RU"/>
              </w:rPr>
            </w:pPr>
            <w:r w:rsidRPr="005342A9">
              <w:rPr>
                <w:lang w:val="ru-RU"/>
              </w:rPr>
              <w:t>Публикация</w:t>
            </w:r>
          </w:p>
        </w:tc>
        <w:tc>
          <w:tcPr>
            <w:tcW w:w="1359" w:type="dxa"/>
            <w:shd w:val="clear" w:color="auto" w:fill="auto"/>
            <w:vAlign w:val="center"/>
          </w:tcPr>
          <w:p w14:paraId="09A289EF" w14:textId="77777777" w:rsidR="005B4158" w:rsidRPr="005342A9" w:rsidRDefault="005B4158" w:rsidP="001B17CF">
            <w:pPr>
              <w:pStyle w:val="Tablehead"/>
              <w:rPr>
                <w:lang w:val="ru-RU"/>
              </w:rPr>
            </w:pPr>
            <w:r w:rsidRPr="005342A9">
              <w:rPr>
                <w:lang w:val="ru-RU"/>
              </w:rPr>
              <w:t>Дата</w:t>
            </w:r>
          </w:p>
        </w:tc>
        <w:tc>
          <w:tcPr>
            <w:tcW w:w="1701" w:type="dxa"/>
            <w:shd w:val="clear" w:color="auto" w:fill="auto"/>
            <w:vAlign w:val="center"/>
          </w:tcPr>
          <w:p w14:paraId="3B9257B0" w14:textId="77777777" w:rsidR="005B4158" w:rsidRPr="005342A9" w:rsidRDefault="005B4158" w:rsidP="001B17CF">
            <w:pPr>
              <w:pStyle w:val="Tablehead"/>
              <w:rPr>
                <w:lang w:val="ru-RU"/>
              </w:rPr>
            </w:pPr>
            <w:r w:rsidRPr="005342A9">
              <w:rPr>
                <w:lang w:val="ru-RU"/>
              </w:rPr>
              <w:t>Статус</w:t>
            </w:r>
          </w:p>
        </w:tc>
        <w:tc>
          <w:tcPr>
            <w:tcW w:w="4809" w:type="dxa"/>
            <w:shd w:val="clear" w:color="auto" w:fill="auto"/>
            <w:vAlign w:val="center"/>
          </w:tcPr>
          <w:p w14:paraId="783AC7D0" w14:textId="77777777" w:rsidR="005B4158" w:rsidRPr="005342A9" w:rsidRDefault="005B4158" w:rsidP="00C26745">
            <w:pPr>
              <w:pStyle w:val="Tablehead"/>
              <w:rPr>
                <w:lang w:val="ru-RU"/>
              </w:rPr>
            </w:pPr>
            <w:r w:rsidRPr="005342A9">
              <w:rPr>
                <w:lang w:val="ru-RU"/>
              </w:rPr>
              <w:t>Название</w:t>
            </w:r>
          </w:p>
        </w:tc>
      </w:tr>
      <w:tr w:rsidR="005B4158" w:rsidRPr="005342A9" w14:paraId="6DE278C2" w14:textId="77777777" w:rsidTr="00893E13">
        <w:trPr>
          <w:jc w:val="center"/>
        </w:trPr>
        <w:tc>
          <w:tcPr>
            <w:tcW w:w="1897" w:type="dxa"/>
            <w:shd w:val="clear" w:color="auto" w:fill="auto"/>
          </w:tcPr>
          <w:p w14:paraId="48FFF91C" w14:textId="77777777" w:rsidR="005B4158" w:rsidRPr="005342A9" w:rsidRDefault="00171A8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hyperlink r:id="rId506" w:history="1">
              <w:r w:rsidR="005B4158" w:rsidRPr="005342A9">
                <w:rPr>
                  <w:rFonts w:ascii="Times" w:hAnsi="Times" w:cs="Times"/>
                  <w:color w:val="0000FF"/>
                  <w:sz w:val="20"/>
                  <w:u w:val="single"/>
                </w:rPr>
                <w:t>MCSD</w:t>
              </w:r>
            </w:hyperlink>
          </w:p>
        </w:tc>
        <w:tc>
          <w:tcPr>
            <w:tcW w:w="1359" w:type="dxa"/>
            <w:shd w:val="clear" w:color="auto" w:fill="auto"/>
          </w:tcPr>
          <w:p w14:paraId="1F048849" w14:textId="77777777" w:rsidR="005B4158" w:rsidRPr="005342A9" w:rsidRDefault="005B4158" w:rsidP="001B17CF">
            <w:pPr>
              <w:pStyle w:val="Tabletext"/>
              <w:jc w:val="center"/>
            </w:pPr>
            <w:r w:rsidRPr="005342A9">
              <w:t>2013-01-25</w:t>
            </w:r>
          </w:p>
        </w:tc>
        <w:tc>
          <w:tcPr>
            <w:tcW w:w="1701" w:type="dxa"/>
            <w:shd w:val="clear" w:color="auto" w:fill="auto"/>
          </w:tcPr>
          <w:p w14:paraId="0BED0C39" w14:textId="77777777" w:rsidR="005B4158" w:rsidRPr="005342A9" w:rsidRDefault="005B4158" w:rsidP="001B17CF">
            <w:pPr>
              <w:pStyle w:val="Tabletext"/>
              <w:jc w:val="center"/>
            </w:pPr>
            <w:r w:rsidRPr="005342A9">
              <w:t>Пересмотренная</w:t>
            </w:r>
          </w:p>
        </w:tc>
        <w:tc>
          <w:tcPr>
            <w:tcW w:w="4809" w:type="dxa"/>
            <w:shd w:val="clear" w:color="auto" w:fill="auto"/>
          </w:tcPr>
          <w:p w14:paraId="1FFAA6EC" w14:textId="77777777" w:rsidR="005B4158" w:rsidRPr="005342A9" w:rsidRDefault="005B4158" w:rsidP="00C26745">
            <w:pPr>
              <w:pStyle w:val="Tabletext"/>
            </w:pPr>
            <w:r w:rsidRPr="005342A9">
              <w:t>Сводная база данных МСЭ</w:t>
            </w:r>
            <w:r w:rsidRPr="005342A9">
              <w:noBreakHyphen/>
              <w:t>T по медиакодированию (MCSD)</w:t>
            </w:r>
          </w:p>
        </w:tc>
      </w:tr>
      <w:tr w:rsidR="005B4158" w:rsidRPr="005342A9" w14:paraId="3611314C" w14:textId="77777777" w:rsidTr="00893E13">
        <w:trPr>
          <w:jc w:val="center"/>
        </w:trPr>
        <w:tc>
          <w:tcPr>
            <w:tcW w:w="1897" w:type="dxa"/>
            <w:shd w:val="clear" w:color="auto" w:fill="auto"/>
          </w:tcPr>
          <w:p w14:paraId="243FA031" w14:textId="77777777" w:rsidR="005B4158" w:rsidRPr="005342A9" w:rsidRDefault="00171A8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hyperlink r:id="rId507" w:history="1">
              <w:r w:rsidR="005B4158" w:rsidRPr="005342A9">
                <w:rPr>
                  <w:color w:val="0000FF"/>
                  <w:sz w:val="20"/>
                  <w:u w:val="single"/>
                </w:rPr>
                <w:t>RGM-GL</w:t>
              </w:r>
            </w:hyperlink>
          </w:p>
        </w:tc>
        <w:tc>
          <w:tcPr>
            <w:tcW w:w="1359" w:type="dxa"/>
            <w:shd w:val="clear" w:color="auto" w:fill="auto"/>
          </w:tcPr>
          <w:p w14:paraId="37F13910" w14:textId="77777777" w:rsidR="005B4158" w:rsidRPr="005342A9" w:rsidRDefault="005B4158" w:rsidP="001B17CF">
            <w:pPr>
              <w:pStyle w:val="Tabletext"/>
              <w:jc w:val="center"/>
            </w:pPr>
            <w:r w:rsidRPr="005342A9">
              <w:t>2016-06-03</w:t>
            </w:r>
          </w:p>
        </w:tc>
        <w:tc>
          <w:tcPr>
            <w:tcW w:w="1701" w:type="dxa"/>
            <w:shd w:val="clear" w:color="auto" w:fill="auto"/>
          </w:tcPr>
          <w:p w14:paraId="3C26FCAB" w14:textId="77777777" w:rsidR="005B4158" w:rsidRPr="005342A9" w:rsidRDefault="005B4158" w:rsidP="001B17CF">
            <w:pPr>
              <w:pStyle w:val="Tabletext"/>
              <w:jc w:val="center"/>
            </w:pPr>
            <w:r w:rsidRPr="005342A9">
              <w:t>Пересмотренная</w:t>
            </w:r>
          </w:p>
        </w:tc>
        <w:tc>
          <w:tcPr>
            <w:tcW w:w="4809" w:type="dxa"/>
            <w:shd w:val="clear" w:color="auto" w:fill="auto"/>
          </w:tcPr>
          <w:p w14:paraId="3EB80E81" w14:textId="2E7A0BBF" w:rsidR="005B4158" w:rsidRPr="005342A9" w:rsidRDefault="005B4158" w:rsidP="00C26745">
            <w:pPr>
              <w:pStyle w:val="Tabletext"/>
            </w:pPr>
            <w:r w:rsidRPr="005342A9">
              <w:t>Руководящие указания ИК16 МСЭ</w:t>
            </w:r>
            <w:r w:rsidRPr="005342A9">
              <w:noBreakHyphen/>
              <w:t xml:space="preserve">T по организации собраний </w:t>
            </w:r>
            <w:r w:rsidR="00F968B2" w:rsidRPr="005342A9">
              <w:t>г</w:t>
            </w:r>
            <w:r w:rsidRPr="005342A9">
              <w:t>руппы Докладчика</w:t>
            </w:r>
          </w:p>
        </w:tc>
      </w:tr>
    </w:tbl>
    <w:p w14:paraId="6A339413" w14:textId="77777777" w:rsidR="00893E13" w:rsidRPr="005342A9" w:rsidRDefault="00893E13">
      <w:pPr>
        <w:tabs>
          <w:tab w:val="clear" w:pos="1134"/>
          <w:tab w:val="clear" w:pos="1871"/>
          <w:tab w:val="clear" w:pos="2268"/>
        </w:tabs>
        <w:overflowPunct/>
        <w:autoSpaceDE/>
        <w:autoSpaceDN/>
        <w:adjustRightInd/>
        <w:spacing w:before="0"/>
        <w:textAlignment w:val="auto"/>
        <w:rPr>
          <w:caps/>
          <w:sz w:val="26"/>
        </w:rPr>
      </w:pPr>
      <w:bookmarkStart w:id="57" w:name="Annex_A"/>
      <w:bookmarkStart w:id="58" w:name="_Toc328400213"/>
      <w:bookmarkStart w:id="59" w:name="_Toc459906114"/>
      <w:r w:rsidRPr="005342A9">
        <w:br w:type="page"/>
      </w:r>
    </w:p>
    <w:p w14:paraId="36B58D0D" w14:textId="61D602BA" w:rsidR="00C26745" w:rsidRPr="005342A9" w:rsidRDefault="005B4158" w:rsidP="00C26745">
      <w:pPr>
        <w:pStyle w:val="AnnexNo"/>
      </w:pPr>
      <w:r w:rsidRPr="005342A9">
        <w:lastRenderedPageBreak/>
        <w:t xml:space="preserve">ПРИЛОЖЕНИЕ </w:t>
      </w:r>
      <w:bookmarkEnd w:id="57"/>
      <w:r w:rsidRPr="005342A9">
        <w:t>2</w:t>
      </w:r>
      <w:bookmarkStart w:id="60" w:name="_Toc333500020"/>
      <w:bookmarkEnd w:id="58"/>
    </w:p>
    <w:p w14:paraId="7073BD3A" w14:textId="6DF0F8E5" w:rsidR="00C26745" w:rsidRPr="005342A9" w:rsidRDefault="005B4158" w:rsidP="00C26745">
      <w:pPr>
        <w:pStyle w:val="Annextitle"/>
      </w:pPr>
      <w:r w:rsidRPr="005342A9">
        <w:t>Предлагаемые изменения к мандату 16-й Исследовательской комиссии и</w:t>
      </w:r>
      <w:r w:rsidR="00F968B2" w:rsidRPr="005342A9">
        <w:t> </w:t>
      </w:r>
      <w:r w:rsidRPr="005342A9">
        <w:t>ролям ведущей исследовательской комиссии</w:t>
      </w:r>
    </w:p>
    <w:bookmarkEnd w:id="59"/>
    <w:bookmarkEnd w:id="60"/>
    <w:p w14:paraId="0664B5E5" w14:textId="77777777" w:rsidR="00C26745" w:rsidRPr="005342A9" w:rsidRDefault="00C26745" w:rsidP="00C26745">
      <w:pPr>
        <w:jc w:val="center"/>
        <w:rPr>
          <w:b/>
          <w:bCs/>
        </w:rPr>
      </w:pPr>
      <w:r w:rsidRPr="005342A9">
        <w:rPr>
          <w:b/>
          <w:bCs/>
        </w:rPr>
        <w:t>(Резолюция 2 ВАСЭ)</w:t>
      </w:r>
    </w:p>
    <w:p w14:paraId="1C570E9A" w14:textId="52015A1C" w:rsidR="005B4158" w:rsidRPr="005342A9" w:rsidRDefault="005B4158" w:rsidP="005B4158">
      <w:pPr>
        <w:rPr>
          <w:ins w:id="61" w:author="Krokha, Vladimir" w:date="2016-10-20T10:12:00Z"/>
          <w:szCs w:val="22"/>
        </w:rPr>
      </w:pPr>
      <w:r w:rsidRPr="005342A9">
        <w:rPr>
          <w:szCs w:val="22"/>
        </w:rPr>
        <w:t>Ниже приведены предлагаемые изменения к мандату 16-й Исследовательской комиссии и ролям ведущей исследовательской комиссии, согласованные на последнем собрании 16</w:t>
      </w:r>
      <w:r w:rsidRPr="005342A9">
        <w:rPr>
          <w:szCs w:val="22"/>
        </w:rPr>
        <w:noBreakHyphen/>
        <w:t xml:space="preserve">й Исследовательской комиссии в настоящем исследовательском периоде, на основании соответствующих разделов </w:t>
      </w:r>
      <w:hyperlink r:id="rId508" w:history="1">
        <w:r w:rsidR="00F81A3C" w:rsidRPr="005342A9">
          <w:rPr>
            <w:rStyle w:val="Hyperlink"/>
            <w:szCs w:val="22"/>
          </w:rPr>
          <w:t>Резолюции 2 ВАСЭ-12</w:t>
        </w:r>
      </w:hyperlink>
      <w:r w:rsidRPr="005342A9">
        <w:rPr>
          <w:szCs w:val="22"/>
        </w:rPr>
        <w:t xml:space="preserve"> и изменений, внесенных КГСЭ в связи с созданием ИК20 МСЭ</w:t>
      </w:r>
      <w:r w:rsidRPr="005342A9">
        <w:rPr>
          <w:szCs w:val="22"/>
        </w:rPr>
        <w:noBreakHyphen/>
        <w:t>T.</w:t>
      </w:r>
    </w:p>
    <w:p w14:paraId="5BE78114" w14:textId="7EB07484" w:rsidR="005B0047" w:rsidRPr="005342A9" w:rsidRDefault="005B0047" w:rsidP="00884D32">
      <w:pPr>
        <w:pStyle w:val="Note"/>
        <w:rPr>
          <w:lang w:val="ru-RU"/>
        </w:rPr>
      </w:pPr>
      <w:ins w:id="62" w:author="Krokha, Vladimir" w:date="2016-10-20T10:12:00Z">
        <w:r w:rsidRPr="005342A9">
          <w:rPr>
            <w:lang w:val="ru-RU"/>
          </w:rPr>
          <w:t>ПРИМЕЧАНИЕ</w:t>
        </w:r>
      </w:ins>
      <w:ins w:id="63" w:author="Chamova, Alisa " w:date="2016-10-21T10:33:00Z">
        <w:r w:rsidR="00943253" w:rsidRPr="005342A9">
          <w:rPr>
            <w:lang w:val="ru-RU"/>
          </w:rPr>
          <w:t>.</w:t>
        </w:r>
      </w:ins>
      <w:ins w:id="64" w:author="Krokha, Vladimir" w:date="2016-10-20T10:12:00Z">
        <w:r w:rsidRPr="005342A9">
          <w:rPr>
            <w:lang w:val="ru-RU"/>
          </w:rPr>
          <w:t xml:space="preserve"> – КГСЭ на своем собрании в Женеве, 18</w:t>
        </w:r>
      </w:ins>
      <w:ins w:id="65" w:author="Antipina, Nadezda" w:date="2016-10-21T11:40:00Z">
        <w:r w:rsidR="00884D32" w:rsidRPr="005342A9">
          <w:rPr>
            <w:lang w:val="ru-RU"/>
          </w:rPr>
          <w:t>−</w:t>
        </w:r>
      </w:ins>
      <w:ins w:id="66" w:author="Krokha, Vladimir" w:date="2016-10-20T10:12:00Z">
        <w:r w:rsidRPr="005342A9">
          <w:rPr>
            <w:lang w:val="ru-RU"/>
          </w:rPr>
          <w:t>22 июля 2016 года</w:t>
        </w:r>
      </w:ins>
      <w:ins w:id="67" w:author="Krokha, Vladimir" w:date="2016-10-20T10:49:00Z">
        <w:r w:rsidR="00346E5F" w:rsidRPr="005342A9">
          <w:rPr>
            <w:lang w:val="ru-RU"/>
          </w:rPr>
          <w:t>,</w:t>
        </w:r>
      </w:ins>
      <w:ins w:id="68" w:author="Krokha, Vladimir" w:date="2016-10-20T10:12:00Z">
        <w:r w:rsidRPr="005342A9">
          <w:rPr>
            <w:lang w:val="ru-RU"/>
          </w:rPr>
          <w:t xml:space="preserve"> согласилась </w:t>
        </w:r>
      </w:ins>
      <w:ins w:id="69" w:author="Krokha, Vladimir" w:date="2016-10-20T10:49:00Z">
        <w:r w:rsidR="00346E5F" w:rsidRPr="005342A9">
          <w:rPr>
            <w:lang w:val="ru-RU"/>
          </w:rPr>
          <w:t>с</w:t>
        </w:r>
      </w:ins>
      <w:ins w:id="70" w:author="Krokha, Vladimir" w:date="2016-10-20T10:12:00Z">
        <w:r w:rsidRPr="005342A9">
          <w:rPr>
            <w:lang w:val="ru-RU"/>
          </w:rPr>
          <w:t xml:space="preserve"> поправк</w:t>
        </w:r>
      </w:ins>
      <w:ins w:id="71" w:author="Krokha, Vladimir" w:date="2016-10-20T10:49:00Z">
        <w:r w:rsidR="00346E5F" w:rsidRPr="005342A9">
          <w:rPr>
            <w:lang w:val="ru-RU"/>
          </w:rPr>
          <w:t>ой</w:t>
        </w:r>
      </w:ins>
      <w:ins w:id="72" w:author="Krokha, Vladimir" w:date="2016-10-20T10:12:00Z">
        <w:r w:rsidRPr="005342A9">
          <w:rPr>
            <w:lang w:val="ru-RU"/>
          </w:rPr>
          <w:t xml:space="preserve"> в отношении второй ведущей роли ИК для ИК16 в представленном ниже списке. </w:t>
        </w:r>
      </w:ins>
      <w:ins w:id="73" w:author="Krokha, Vladimir" w:date="2016-10-20T10:14:00Z">
        <w:r w:rsidRPr="005342A9">
          <w:rPr>
            <w:lang w:val="ru-RU"/>
          </w:rPr>
          <w:t>См.</w:t>
        </w:r>
      </w:ins>
      <w:ins w:id="74" w:author="Chamova, Alisa " w:date="2016-10-21T10:33:00Z">
        <w:r w:rsidR="00943253" w:rsidRPr="005342A9">
          <w:rPr>
            <w:lang w:val="ru-RU"/>
          </w:rPr>
          <w:t> </w:t>
        </w:r>
      </w:ins>
      <w:ins w:id="75" w:author="Krokha, Vladimir" w:date="2016-10-20T10:14:00Z">
        <w:r w:rsidRPr="005342A9">
          <w:rPr>
            <w:lang w:val="ru-RU"/>
          </w:rPr>
          <w:t>Документ 25 ВАСЭ-16.</w:t>
        </w:r>
      </w:ins>
    </w:p>
    <w:p w14:paraId="1FC67597" w14:textId="7A79CE71" w:rsidR="00F81A3C" w:rsidRPr="005342A9" w:rsidRDefault="00F81A3C" w:rsidP="00F81A3C">
      <w:pPr>
        <w:pStyle w:val="AnnexNoTitle"/>
        <w:rPr>
          <w:b w:val="0"/>
          <w:caps/>
          <w:lang w:val="ru-RU"/>
        </w:rPr>
      </w:pPr>
      <w:bookmarkStart w:id="76" w:name="_Toc509631359"/>
      <w:bookmarkStart w:id="77" w:name="_Toc509631356"/>
      <w:r w:rsidRPr="005342A9">
        <w:rPr>
          <w:lang w:val="ru-RU"/>
        </w:rPr>
        <w:t xml:space="preserve">Приложение A </w:t>
      </w:r>
      <w:r w:rsidRPr="005342A9">
        <w:rPr>
          <w:lang w:val="ru-RU"/>
        </w:rPr>
        <w:br/>
      </w:r>
      <w:r w:rsidRPr="005342A9">
        <w:rPr>
          <w:b w:val="0"/>
          <w:lang w:val="ru-RU"/>
        </w:rPr>
        <w:t>(к Резолюции 2)</w:t>
      </w:r>
    </w:p>
    <w:p w14:paraId="40AF0EE1" w14:textId="3252CF95" w:rsidR="005B4158" w:rsidRPr="005342A9" w:rsidRDefault="005B4158" w:rsidP="005B4158">
      <w:pPr>
        <w:pStyle w:val="PartNo"/>
        <w:rPr>
          <w:szCs w:val="26"/>
        </w:rPr>
      </w:pPr>
      <w:r w:rsidRPr="005342A9">
        <w:rPr>
          <w:szCs w:val="26"/>
        </w:rPr>
        <w:t>ЧАСТЬ 1</w:t>
      </w:r>
      <w:r w:rsidR="00C26745" w:rsidRPr="005342A9">
        <w:rPr>
          <w:szCs w:val="26"/>
        </w:rPr>
        <w:t xml:space="preserve"> −</w:t>
      </w:r>
      <w:r w:rsidRPr="005342A9">
        <w:rPr>
          <w:szCs w:val="26"/>
        </w:rPr>
        <w:t xml:space="preserve"> ОСНОВНЫЕ ОБЛАСТИ ИССЛЕДОВАНИЙ</w:t>
      </w:r>
    </w:p>
    <w:p w14:paraId="16DA95D2" w14:textId="77777777" w:rsidR="005B4158" w:rsidRPr="005342A9" w:rsidRDefault="005B4158" w:rsidP="00893E13">
      <w:r w:rsidRPr="005342A9">
        <w:t>…</w:t>
      </w:r>
    </w:p>
    <w:p w14:paraId="5AB26916" w14:textId="77777777" w:rsidR="005B4158" w:rsidRPr="005342A9" w:rsidRDefault="005B4158" w:rsidP="00C26745">
      <w:pPr>
        <w:pStyle w:val="Headingb"/>
        <w:rPr>
          <w:lang w:val="ru-RU"/>
        </w:rPr>
      </w:pPr>
      <w:r w:rsidRPr="005342A9">
        <w:rPr>
          <w:lang w:val="ru-RU"/>
        </w:rPr>
        <w:t>16-я Исследовательская комиссия МСЭ</w:t>
      </w:r>
      <w:r w:rsidRPr="005342A9">
        <w:rPr>
          <w:lang w:val="ru-RU"/>
        </w:rPr>
        <w:noBreakHyphen/>
        <w:t>T</w:t>
      </w:r>
    </w:p>
    <w:p w14:paraId="09765BFE" w14:textId="77777777" w:rsidR="005B4158" w:rsidRPr="005342A9" w:rsidRDefault="005B4158" w:rsidP="00C26745">
      <w:pPr>
        <w:pStyle w:val="Headingb"/>
        <w:rPr>
          <w:lang w:val="ru-RU"/>
        </w:rPr>
      </w:pPr>
      <w:r w:rsidRPr="005342A9">
        <w:rPr>
          <w:lang w:val="ru-RU"/>
        </w:rPr>
        <w:t>Кодирование, системы и приложения мультимедиа</w:t>
      </w:r>
    </w:p>
    <w:p w14:paraId="1CB3E170" w14:textId="41C37025" w:rsidR="005B4158" w:rsidRPr="005342A9" w:rsidRDefault="005B4158" w:rsidP="00B16F39">
      <w:pPr>
        <w:rPr>
          <w:rFonts w:eastAsia="MS Mincho"/>
          <w:szCs w:val="22"/>
        </w:rPr>
      </w:pPr>
      <w:r w:rsidRPr="005342A9">
        <w:rPr>
          <w:szCs w:val="22"/>
        </w:rPr>
        <w:t>16-я Исследовательская комиссия МСЭ</w:t>
      </w:r>
      <w:r w:rsidRPr="005342A9">
        <w:rPr>
          <w:szCs w:val="22"/>
        </w:rPr>
        <w:noBreakHyphen/>
        <w:t>T отвечает за проведение исследований, относящихся к повсеместно распространенным приложениям, возможностям мультимедиа для услуг и приложений для существующих и будущих сетей</w:t>
      </w:r>
      <w:del w:id="78" w:author="Svechnikov, Andrey" w:date="2016-08-29T17:48:00Z">
        <w:r w:rsidRPr="005342A9" w:rsidDel="00E6488A">
          <w:rPr>
            <w:szCs w:val="22"/>
          </w:rPr>
          <w:delText>, включая сети последующ</w:delText>
        </w:r>
        <w:r w:rsidR="00F8184B" w:rsidRPr="005342A9" w:rsidDel="00E6488A">
          <w:rPr>
            <w:szCs w:val="22"/>
          </w:rPr>
          <w:delText>их</w:delText>
        </w:r>
        <w:r w:rsidRPr="005342A9" w:rsidDel="00E6488A">
          <w:rPr>
            <w:szCs w:val="22"/>
          </w:rPr>
          <w:delText xml:space="preserve"> поколени</w:delText>
        </w:r>
        <w:r w:rsidR="00F8184B" w:rsidRPr="005342A9" w:rsidDel="00E6488A">
          <w:rPr>
            <w:szCs w:val="22"/>
          </w:rPr>
          <w:delText>й</w:delText>
        </w:r>
        <w:r w:rsidRPr="005342A9" w:rsidDel="00E6488A">
          <w:rPr>
            <w:szCs w:val="22"/>
          </w:rPr>
          <w:delText xml:space="preserve"> (СПП) и последующие сети</w:delText>
        </w:r>
      </w:del>
      <w:r w:rsidR="00E6488A" w:rsidRPr="005342A9">
        <w:rPr>
          <w:szCs w:val="22"/>
        </w:rPr>
        <w:t>.</w:t>
      </w:r>
      <w:r w:rsidRPr="005342A9">
        <w:rPr>
          <w:rFonts w:eastAsia="Malgun Gothic"/>
          <w:szCs w:val="22"/>
        </w:rPr>
        <w:t xml:space="preserve"> Сюда входят возможность доступа</w:t>
      </w:r>
      <w:del w:id="79" w:author="Svechnikov, Andrey" w:date="2016-08-29T17:49:00Z">
        <w:r w:rsidR="00E6488A" w:rsidRPr="005342A9" w:rsidDel="00E6488A">
          <w:rPr>
            <w:rFonts w:eastAsia="Malgun Gothic"/>
            <w:szCs w:val="22"/>
          </w:rPr>
          <w:delText>,</w:delText>
        </w:r>
      </w:del>
      <w:ins w:id="80" w:author="Svechnikov, Andrey" w:date="2016-08-29T17:49:00Z">
        <w:r w:rsidR="00E6488A" w:rsidRPr="005342A9">
          <w:rPr>
            <w:rFonts w:eastAsia="Malgun Gothic"/>
            <w:szCs w:val="22"/>
          </w:rPr>
          <w:t>;</w:t>
        </w:r>
      </w:ins>
      <w:r w:rsidRPr="005342A9">
        <w:rPr>
          <w:rFonts w:eastAsia="Malgun Gothic"/>
          <w:szCs w:val="22"/>
        </w:rPr>
        <w:t xml:space="preserve"> архитектура</w:t>
      </w:r>
      <w:ins w:id="81" w:author="Svechnikov, Andrey" w:date="2016-08-29T17:50:00Z">
        <w:r w:rsidR="00E6488A" w:rsidRPr="005342A9">
          <w:rPr>
            <w:rFonts w:eastAsia="Malgun Gothic"/>
            <w:szCs w:val="22"/>
          </w:rPr>
          <w:t xml:space="preserve"> и приложения</w:t>
        </w:r>
      </w:ins>
      <w:r w:rsidRPr="005342A9">
        <w:rPr>
          <w:rFonts w:eastAsia="Malgun Gothic"/>
          <w:szCs w:val="22"/>
        </w:rPr>
        <w:t xml:space="preserve"> мультимедиа</w:t>
      </w:r>
      <w:del w:id="82" w:author="Svechnikov, Andrey" w:date="2016-08-29T17:54:00Z">
        <w:r w:rsidR="00E6488A" w:rsidRPr="005342A9" w:rsidDel="00E6488A">
          <w:rPr>
            <w:rFonts w:eastAsia="Malgun Gothic"/>
            <w:szCs w:val="22"/>
          </w:rPr>
          <w:delText>,</w:delText>
        </w:r>
      </w:del>
      <w:ins w:id="83" w:author="Svechnikov, Andrey" w:date="2016-08-29T17:54:00Z">
        <w:r w:rsidR="00E6488A" w:rsidRPr="005342A9">
          <w:rPr>
            <w:rFonts w:eastAsia="Malgun Gothic"/>
            <w:szCs w:val="22"/>
          </w:rPr>
          <w:t xml:space="preserve">; </w:t>
        </w:r>
      </w:ins>
      <w:ins w:id="84" w:author="Svechnikov, Andrey" w:date="2016-08-29T18:10:00Z">
        <w:r w:rsidR="00B16F39" w:rsidRPr="005342A9">
          <w:rPr>
            <w:rFonts w:eastAsia="Malgun Gothic"/>
            <w:szCs w:val="22"/>
          </w:rPr>
          <w:t xml:space="preserve">пользовательские интерфейсы и услуги; </w:t>
        </w:r>
      </w:ins>
      <w:r w:rsidRPr="005342A9">
        <w:rPr>
          <w:rFonts w:eastAsia="Malgun Gothic"/>
          <w:szCs w:val="22"/>
        </w:rPr>
        <w:t>оконечные устройства</w:t>
      </w:r>
      <w:del w:id="85" w:author="Svechnikov, Andrey" w:date="2016-08-29T17:54:00Z">
        <w:r w:rsidR="00E6488A" w:rsidRPr="005342A9" w:rsidDel="00E6488A">
          <w:rPr>
            <w:rFonts w:eastAsia="Malgun Gothic"/>
            <w:szCs w:val="22"/>
          </w:rPr>
          <w:delText>,</w:delText>
        </w:r>
      </w:del>
      <w:ins w:id="86" w:author="Svechnikov, Andrey" w:date="2016-08-29T17:54:00Z">
        <w:r w:rsidR="00E6488A" w:rsidRPr="005342A9">
          <w:rPr>
            <w:rFonts w:eastAsia="Malgun Gothic"/>
            <w:szCs w:val="22"/>
          </w:rPr>
          <w:t>;</w:t>
        </w:r>
      </w:ins>
      <w:r w:rsidRPr="005342A9">
        <w:rPr>
          <w:rFonts w:eastAsia="Malgun Gothic"/>
          <w:szCs w:val="22"/>
        </w:rPr>
        <w:t xml:space="preserve"> протоколы</w:t>
      </w:r>
      <w:del w:id="87" w:author="Svechnikov, Andrey" w:date="2016-08-29T17:54:00Z">
        <w:r w:rsidR="00E6488A" w:rsidRPr="005342A9" w:rsidDel="00E6488A">
          <w:rPr>
            <w:rFonts w:eastAsia="Malgun Gothic"/>
            <w:szCs w:val="22"/>
          </w:rPr>
          <w:delText>,</w:delText>
        </w:r>
      </w:del>
      <w:ins w:id="88" w:author="Svechnikov, Andrey" w:date="2016-08-29T17:54:00Z">
        <w:r w:rsidR="00E6488A" w:rsidRPr="005342A9">
          <w:rPr>
            <w:rFonts w:eastAsia="Malgun Gothic"/>
            <w:szCs w:val="22"/>
          </w:rPr>
          <w:t>;</w:t>
        </w:r>
      </w:ins>
      <w:r w:rsidRPr="005342A9">
        <w:rPr>
          <w:rFonts w:eastAsia="Malgun Gothic"/>
          <w:szCs w:val="22"/>
        </w:rPr>
        <w:t xml:space="preserve"> обработка сигналов</w:t>
      </w:r>
      <w:del w:id="89" w:author="Svechnikov, Andrey" w:date="2016-08-29T17:54:00Z">
        <w:r w:rsidR="00E6488A" w:rsidRPr="005342A9" w:rsidDel="00E6488A">
          <w:rPr>
            <w:rFonts w:eastAsia="Malgun Gothic"/>
            <w:szCs w:val="22"/>
          </w:rPr>
          <w:delText>,</w:delText>
        </w:r>
      </w:del>
      <w:ins w:id="90" w:author="Svechnikov, Andrey" w:date="2016-08-29T17:54:00Z">
        <w:r w:rsidR="00E6488A" w:rsidRPr="005342A9">
          <w:rPr>
            <w:rFonts w:eastAsia="Malgun Gothic"/>
            <w:szCs w:val="22"/>
          </w:rPr>
          <w:t>;</w:t>
        </w:r>
      </w:ins>
      <w:r w:rsidRPr="005342A9">
        <w:rPr>
          <w:rFonts w:eastAsia="Malgun Gothic"/>
          <w:szCs w:val="22"/>
        </w:rPr>
        <w:t xml:space="preserve"> медиакодирование и системы (например, сетевое оборудование для обработки сигналов, </w:t>
      </w:r>
      <w:r w:rsidR="00D42EF6" w:rsidRPr="005342A9">
        <w:rPr>
          <w:rFonts w:eastAsia="Malgun Gothic"/>
          <w:szCs w:val="22"/>
        </w:rPr>
        <w:t xml:space="preserve">устройства </w:t>
      </w:r>
      <w:r w:rsidRPr="005342A9">
        <w:rPr>
          <w:rFonts w:eastAsia="Malgun Gothic"/>
          <w:szCs w:val="22"/>
        </w:rPr>
        <w:t>многоточечн</w:t>
      </w:r>
      <w:r w:rsidR="00D42EF6" w:rsidRPr="005342A9">
        <w:rPr>
          <w:rFonts w:eastAsia="Malgun Gothic"/>
          <w:szCs w:val="22"/>
        </w:rPr>
        <w:t>ой</w:t>
      </w:r>
      <w:r w:rsidRPr="005342A9">
        <w:rPr>
          <w:rFonts w:eastAsia="Malgun Gothic"/>
          <w:szCs w:val="22"/>
        </w:rPr>
        <w:t xml:space="preserve"> конференц-связи, шлюзы и привратники)</w:t>
      </w:r>
      <w:r w:rsidRPr="005342A9">
        <w:rPr>
          <w:szCs w:val="22"/>
        </w:rPr>
        <w:t>.</w:t>
      </w:r>
    </w:p>
    <w:p w14:paraId="3BDC4813" w14:textId="77777777" w:rsidR="005B4158" w:rsidRPr="005342A9" w:rsidRDefault="005B4158" w:rsidP="00C26745">
      <w:pPr>
        <w:pStyle w:val="Headingb"/>
        <w:rPr>
          <w:lang w:val="ru-RU"/>
        </w:rPr>
      </w:pPr>
      <w:bookmarkStart w:id="91" w:name="_Toc412719155"/>
      <w:bookmarkStart w:id="92" w:name="_Toc412732077"/>
      <w:bookmarkStart w:id="93" w:name="_Toc433911912"/>
      <w:r w:rsidRPr="005342A9">
        <w:rPr>
          <w:lang w:val="ru-RU"/>
        </w:rPr>
        <w:t>Руководящие ориентиры для исследовательских комиссий по составлению программы работы после 2016 года (Резолюция 2, Приложение B)</w:t>
      </w:r>
      <w:bookmarkEnd w:id="91"/>
      <w:bookmarkEnd w:id="92"/>
      <w:bookmarkEnd w:id="93"/>
    </w:p>
    <w:p w14:paraId="0CC5D832" w14:textId="77777777" w:rsidR="005B4158" w:rsidRPr="005342A9" w:rsidRDefault="005B4158" w:rsidP="005B4158">
      <w:pPr>
        <w:rPr>
          <w:rStyle w:val="ms-rtestyle-ituxcommulearnmorelink"/>
        </w:rPr>
      </w:pPr>
      <w:r w:rsidRPr="005342A9">
        <w:rPr>
          <w:rStyle w:val="ms-rtestyle-ituxcommulearnmorelink"/>
        </w:rPr>
        <w:t>…</w:t>
      </w:r>
    </w:p>
    <w:p w14:paraId="1D03C118" w14:textId="46DAD7A1" w:rsidR="005B4158" w:rsidRPr="005342A9" w:rsidRDefault="005B4158" w:rsidP="00943253">
      <w:pPr>
        <w:pStyle w:val="PartNo"/>
        <w:rPr>
          <w:szCs w:val="26"/>
        </w:rPr>
      </w:pPr>
      <w:bookmarkStart w:id="94" w:name="_Toc304457410"/>
      <w:bookmarkStart w:id="95" w:name="_Toc324411236"/>
      <w:bookmarkStart w:id="96" w:name="_Toc324435679"/>
      <w:bookmarkEnd w:id="76"/>
      <w:bookmarkEnd w:id="77"/>
      <w:r w:rsidRPr="005342A9">
        <w:rPr>
          <w:szCs w:val="26"/>
        </w:rPr>
        <w:lastRenderedPageBreak/>
        <w:t>ЧАСТЬ 2</w:t>
      </w:r>
      <w:r w:rsidR="00C26745" w:rsidRPr="005342A9">
        <w:rPr>
          <w:szCs w:val="26"/>
        </w:rPr>
        <w:t xml:space="preserve"> −</w:t>
      </w:r>
      <w:r w:rsidRPr="005342A9">
        <w:rPr>
          <w:szCs w:val="26"/>
        </w:rPr>
        <w:t xml:space="preserve"> ВЕДУЩИЕ ИССЛЕДОВАТЕЛЬСКИЕ КОМИССИИ В</w:t>
      </w:r>
      <w:r w:rsidR="00F968B2" w:rsidRPr="005342A9">
        <w:rPr>
          <w:szCs w:val="26"/>
        </w:rPr>
        <w:t> </w:t>
      </w:r>
      <w:r w:rsidRPr="005342A9">
        <w:rPr>
          <w:szCs w:val="26"/>
        </w:rPr>
        <w:t>КОНКРЕТНЫХ ОБЛАСТЯХ ИССЛЕДОВАНИЙ</w:t>
      </w:r>
      <w:bookmarkEnd w:id="94"/>
      <w:bookmarkEnd w:id="95"/>
      <w:bookmarkEnd w:id="96"/>
    </w:p>
    <w:p w14:paraId="341381C6" w14:textId="77777777" w:rsidR="005B4158" w:rsidRPr="005342A9" w:rsidRDefault="005B4158" w:rsidP="00943253">
      <w:pPr>
        <w:keepNext/>
        <w:keepLines/>
      </w:pPr>
      <w:r w:rsidRPr="005342A9">
        <w:t>…</w:t>
      </w:r>
    </w:p>
    <w:p w14:paraId="7CFE21B5" w14:textId="77777777" w:rsidR="00F968B2" w:rsidRPr="005342A9" w:rsidRDefault="005B4158" w:rsidP="00943253">
      <w:pPr>
        <w:pStyle w:val="enumlev1"/>
        <w:keepNext/>
        <w:keepLines/>
        <w:rPr>
          <w:szCs w:val="22"/>
        </w:rPr>
      </w:pPr>
      <w:bookmarkStart w:id="97" w:name="_Toc412719154"/>
      <w:bookmarkStart w:id="98" w:name="_Toc412732076"/>
      <w:bookmarkStart w:id="99" w:name="_Toc433911911"/>
      <w:bookmarkStart w:id="100" w:name="_Toc304457411"/>
      <w:bookmarkStart w:id="101" w:name="_Toc324411237"/>
      <w:r w:rsidRPr="005342A9">
        <w:rPr>
          <w:szCs w:val="22"/>
        </w:rPr>
        <w:t>ИК16</w:t>
      </w:r>
      <w:r w:rsidRPr="005342A9">
        <w:rPr>
          <w:szCs w:val="22"/>
        </w:rPr>
        <w:tab/>
        <w:t>Ведущая исследовательская комиссия по вопросам кодирования, систем и приложений мультимедиа</w:t>
      </w:r>
    </w:p>
    <w:p w14:paraId="0E8E217D" w14:textId="77777777" w:rsidR="00F968B2" w:rsidRPr="005342A9" w:rsidRDefault="00F968B2" w:rsidP="00943253">
      <w:pPr>
        <w:pStyle w:val="enumlev1"/>
        <w:keepNext/>
        <w:keepLines/>
        <w:spacing w:before="0"/>
        <w:rPr>
          <w:szCs w:val="22"/>
        </w:rPr>
      </w:pPr>
      <w:r w:rsidRPr="005342A9">
        <w:rPr>
          <w:szCs w:val="22"/>
        </w:rPr>
        <w:tab/>
      </w:r>
      <w:r w:rsidR="005B4158" w:rsidRPr="005342A9">
        <w:rPr>
          <w:szCs w:val="22"/>
        </w:rPr>
        <w:t>Ведущая исследовательская комиссия по вопросам повсеместно распространенных приложений</w:t>
      </w:r>
    </w:p>
    <w:p w14:paraId="09F14DC9" w14:textId="77777777" w:rsidR="00F968B2" w:rsidRPr="005342A9" w:rsidRDefault="00F968B2" w:rsidP="00943253">
      <w:pPr>
        <w:pStyle w:val="enumlev1"/>
        <w:keepNext/>
        <w:keepLines/>
        <w:spacing w:before="0"/>
        <w:rPr>
          <w:szCs w:val="22"/>
        </w:rPr>
      </w:pPr>
      <w:r w:rsidRPr="005342A9">
        <w:rPr>
          <w:szCs w:val="22"/>
        </w:rPr>
        <w:tab/>
      </w:r>
      <w:r w:rsidR="005B4158" w:rsidRPr="005342A9">
        <w:rPr>
          <w:szCs w:val="22"/>
        </w:rPr>
        <w:t>Ведущая исследовательская комиссия по вопросам доступности электросвязи/ИКТ для лиц с ограниченными возможностями</w:t>
      </w:r>
    </w:p>
    <w:p w14:paraId="096C4CA4" w14:textId="77777777" w:rsidR="00F968B2" w:rsidRPr="005342A9" w:rsidRDefault="00F968B2" w:rsidP="00943253">
      <w:pPr>
        <w:pStyle w:val="enumlev1"/>
        <w:keepNext/>
        <w:keepLines/>
        <w:spacing w:before="0"/>
        <w:rPr>
          <w:szCs w:val="22"/>
        </w:rPr>
      </w:pPr>
      <w:r w:rsidRPr="005342A9">
        <w:rPr>
          <w:szCs w:val="22"/>
        </w:rPr>
        <w:tab/>
      </w:r>
      <w:r w:rsidR="005B4158" w:rsidRPr="005342A9">
        <w:rPr>
          <w:szCs w:val="22"/>
        </w:rPr>
        <w:t>Ведущая исследовательская комиссия по вопросам связи для интеллектуальных транспортных систем (ИТС)</w:t>
      </w:r>
    </w:p>
    <w:p w14:paraId="38B6C9C2" w14:textId="77777777" w:rsidR="00E6488A" w:rsidRPr="005342A9" w:rsidRDefault="00F968B2" w:rsidP="00943253">
      <w:pPr>
        <w:pStyle w:val="enumlev1"/>
        <w:keepNext/>
        <w:keepLines/>
        <w:spacing w:before="0"/>
        <w:rPr>
          <w:szCs w:val="22"/>
        </w:rPr>
      </w:pPr>
      <w:r w:rsidRPr="005342A9">
        <w:rPr>
          <w:szCs w:val="22"/>
          <w:lang w:eastAsia="ja-JP"/>
        </w:rPr>
        <w:tab/>
      </w:r>
      <w:r w:rsidR="005B4158" w:rsidRPr="005342A9">
        <w:rPr>
          <w:szCs w:val="22"/>
          <w:lang w:eastAsia="ja-JP"/>
        </w:rPr>
        <w:t>Ведущая исследовательская комиссия по вопросам телевидения на основе протокола Интернет (IPTV)</w:t>
      </w:r>
      <w:r w:rsidR="00E6488A" w:rsidRPr="005342A9">
        <w:rPr>
          <w:szCs w:val="22"/>
          <w:lang w:eastAsia="ja-JP"/>
        </w:rPr>
        <w:t xml:space="preserve"> </w:t>
      </w:r>
      <w:ins w:id="102" w:author="Svechnikov, Andrey" w:date="2016-08-29T17:55:00Z">
        <w:r w:rsidR="00E6488A" w:rsidRPr="005342A9">
          <w:rPr>
            <w:szCs w:val="22"/>
            <w:lang w:eastAsia="ja-JP"/>
          </w:rPr>
          <w:t>и цифровых информационных экранов</w:t>
        </w:r>
      </w:ins>
      <w:bookmarkEnd w:id="97"/>
      <w:bookmarkEnd w:id="98"/>
      <w:bookmarkEnd w:id="99"/>
    </w:p>
    <w:p w14:paraId="2134AE89" w14:textId="69D20280" w:rsidR="00E6488A" w:rsidRPr="005342A9" w:rsidRDefault="007F25B5" w:rsidP="00943253">
      <w:pPr>
        <w:pStyle w:val="enumlev1"/>
        <w:keepNext/>
        <w:keepLines/>
        <w:spacing w:before="0"/>
        <w:rPr>
          <w:ins w:id="103" w:author="Svechnikov, Andrey" w:date="2016-08-29T17:56:00Z"/>
          <w:color w:val="0070C0"/>
          <w:szCs w:val="22"/>
          <w:u w:val="single"/>
          <w:lang w:eastAsia="ja-JP"/>
        </w:rPr>
      </w:pPr>
      <w:r w:rsidRPr="005342A9">
        <w:rPr>
          <w:color w:val="0070C0"/>
          <w:szCs w:val="22"/>
          <w:u w:val="single"/>
          <w:lang w:eastAsia="ja-JP"/>
        </w:rPr>
        <w:tab/>
      </w:r>
      <w:ins w:id="104" w:author="Svechnikov, Andrey" w:date="2016-08-29T17:55:00Z">
        <w:r w:rsidR="00E6488A" w:rsidRPr="005342A9">
          <w:rPr>
            <w:color w:val="0070C0"/>
            <w:szCs w:val="22"/>
            <w:u w:val="single"/>
            <w:lang w:eastAsia="ja-JP"/>
          </w:rPr>
          <w:t>Ведущая исследовательская комиссия по вопросам электронных услуг, таких как электронное правительство, электронное здравоохранение и электронное образование</w:t>
        </w:r>
      </w:ins>
    </w:p>
    <w:p w14:paraId="4E41BB45" w14:textId="7D188300" w:rsidR="005B4158" w:rsidRPr="005342A9" w:rsidRDefault="005B4158" w:rsidP="00893E13">
      <w:r w:rsidRPr="005342A9">
        <w:t>…</w:t>
      </w:r>
    </w:p>
    <w:p w14:paraId="60D71F6B" w14:textId="6A82AEF7" w:rsidR="005B4158" w:rsidRPr="005342A9" w:rsidRDefault="00F81A3C" w:rsidP="00F81A3C">
      <w:pPr>
        <w:pStyle w:val="AnnexNoTitle"/>
        <w:rPr>
          <w:lang w:val="ru-RU"/>
        </w:rPr>
      </w:pPr>
      <w:bookmarkStart w:id="105" w:name="_Toc324435680"/>
      <w:r w:rsidRPr="005342A9">
        <w:rPr>
          <w:lang w:val="ru-RU"/>
        </w:rPr>
        <w:t xml:space="preserve">Приложение B </w:t>
      </w:r>
      <w:r w:rsidRPr="005342A9">
        <w:rPr>
          <w:lang w:val="ru-RU"/>
        </w:rPr>
        <w:br/>
      </w:r>
      <w:r w:rsidRPr="005342A9">
        <w:rPr>
          <w:b w:val="0"/>
          <w:lang w:val="ru-RU"/>
        </w:rPr>
        <w:t>(к Резолюции 2)</w:t>
      </w:r>
      <w:r w:rsidRPr="005342A9">
        <w:rPr>
          <w:b w:val="0"/>
          <w:lang w:val="ru-RU"/>
        </w:rPr>
        <w:br/>
      </w:r>
      <w:r w:rsidRPr="005342A9">
        <w:rPr>
          <w:b w:val="0"/>
          <w:lang w:val="ru-RU"/>
        </w:rPr>
        <w:br/>
      </w:r>
      <w:r w:rsidR="005B4158" w:rsidRPr="005342A9">
        <w:rPr>
          <w:lang w:val="ru-RU"/>
        </w:rPr>
        <w:t>Руководящие ориентиры для исследовательских комиссий МСЭ</w:t>
      </w:r>
      <w:r w:rsidR="005B4158" w:rsidRPr="005342A9">
        <w:rPr>
          <w:lang w:val="ru-RU"/>
        </w:rPr>
        <w:noBreakHyphen/>
        <w:t xml:space="preserve">T </w:t>
      </w:r>
      <w:r w:rsidRPr="005342A9">
        <w:rPr>
          <w:lang w:val="ru-RU"/>
        </w:rPr>
        <w:br/>
      </w:r>
      <w:r w:rsidR="005B4158" w:rsidRPr="005342A9">
        <w:rPr>
          <w:lang w:val="ru-RU"/>
        </w:rPr>
        <w:t>по</w:t>
      </w:r>
      <w:r w:rsidR="00BD3D07" w:rsidRPr="005342A9">
        <w:rPr>
          <w:lang w:val="ru-RU"/>
        </w:rPr>
        <w:t> </w:t>
      </w:r>
      <w:r w:rsidR="005B4158" w:rsidRPr="005342A9">
        <w:rPr>
          <w:lang w:val="ru-RU"/>
        </w:rPr>
        <w:t>составлению программы работы после 2016 года</w:t>
      </w:r>
    </w:p>
    <w:bookmarkEnd w:id="100"/>
    <w:bookmarkEnd w:id="101"/>
    <w:bookmarkEnd w:id="105"/>
    <w:p w14:paraId="37DD337F" w14:textId="77777777" w:rsidR="005B4158" w:rsidRPr="005342A9" w:rsidRDefault="005B4158" w:rsidP="00893E13">
      <w:r w:rsidRPr="005342A9">
        <w:t>…</w:t>
      </w:r>
    </w:p>
    <w:p w14:paraId="3C0D70FE" w14:textId="7E566FDE" w:rsidR="005B4158" w:rsidRPr="005342A9" w:rsidRDefault="005B4158" w:rsidP="00C26745">
      <w:pPr>
        <w:pStyle w:val="Headingb"/>
        <w:rPr>
          <w:lang w:val="ru-RU"/>
        </w:rPr>
      </w:pPr>
      <w:r w:rsidRPr="005342A9">
        <w:rPr>
          <w:lang w:val="ru-RU"/>
        </w:rPr>
        <w:t>16-я Исследовательская комиссия МСЭ</w:t>
      </w:r>
      <w:r w:rsidRPr="005342A9">
        <w:rPr>
          <w:lang w:val="ru-RU"/>
        </w:rPr>
        <w:noBreakHyphen/>
        <w:t>T</w:t>
      </w:r>
    </w:p>
    <w:p w14:paraId="4618E9C7" w14:textId="77777777" w:rsidR="004D4AFB" w:rsidRPr="005342A9" w:rsidRDefault="004D4AFB" w:rsidP="00893E13">
      <w:pPr>
        <w:rPr>
          <w:ins w:id="106" w:author="Svechnikov, Andrey" w:date="2016-08-29T17:57:00Z"/>
          <w:rFonts w:eastAsia="MS Mincho"/>
        </w:rPr>
      </w:pPr>
      <w:ins w:id="107" w:author="Svechnikov, Andrey" w:date="2016-08-29T17:57:00Z">
        <w:r w:rsidRPr="005342A9">
          <w:t>В контексте работы ИК16 в области стандартизации электронные услуги определяются как сочетание использования электронной связи и информационных технологий (сбор, обработка, передача, хранение и извлечение цифровых мультимедийных данных в электронной форме) для оказания услуг в конкретной отрасли, например в области здравоохранения, образования, управления, торговли, транспорта, развлечений и т. д. Распространение и оказание электронных услуг может осуществляться по множеству каналов, способных передавать мультимедийную информацию, например по интернету, кабельным сетям, СПП, GSTN, IMT-2020, будущим сетям и беспроводным сетям.</w:t>
        </w:r>
      </w:ins>
    </w:p>
    <w:p w14:paraId="2ED0CD77" w14:textId="77777777" w:rsidR="005B4158" w:rsidRPr="005342A9" w:rsidRDefault="005B4158" w:rsidP="005B4158">
      <w:pPr>
        <w:rPr>
          <w:szCs w:val="22"/>
        </w:rPr>
      </w:pPr>
      <w:r w:rsidRPr="005342A9">
        <w:rPr>
          <w:szCs w:val="22"/>
        </w:rPr>
        <w:t>16-я Исследовательская комиссия будет проводить работу по следующим вопросам:</w:t>
      </w:r>
    </w:p>
    <w:p w14:paraId="1B671E2E" w14:textId="743CAFB5" w:rsidR="005B4158" w:rsidRPr="005342A9" w:rsidRDefault="005B4158" w:rsidP="00893E13">
      <w:pPr>
        <w:pStyle w:val="enumlev1"/>
        <w:rPr>
          <w:rFonts w:eastAsia="MS Mincho"/>
        </w:rPr>
      </w:pPr>
      <w:r w:rsidRPr="005342A9">
        <w:t>–</w:t>
      </w:r>
      <w:r w:rsidRPr="005342A9">
        <w:tab/>
        <w:t xml:space="preserve">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w:t>
      </w:r>
      <w:r w:rsidR="00F968B2" w:rsidRPr="005342A9">
        <w:t>в</w:t>
      </w:r>
      <w:r w:rsidRPr="005342A9">
        <w:t xml:space="preserve"> цел</w:t>
      </w:r>
      <w:r w:rsidR="00F968B2" w:rsidRPr="005342A9">
        <w:t>ях</w:t>
      </w:r>
      <w:r w:rsidRPr="005342A9">
        <w:t xml:space="preserve"> предоставления указаний для всех исследовательских комиссий МСЭ-Т и МСЭ-R (в частности 9-й Исследовательской комиссии МСЭ-Т и 6-й Исследовательской комиссии МСЭ-R) в тесном сотрудничестве с другими региональными и международными организациями по разработке стандартов (ОРС) и отраслевыми форумами; эти исследования включают аспекты мобильности, IP и интерактивной радиовещательной службы, причем поощряется тесное сотрудничество между МСЭ-Т и МСЭ-R на всех уровнях;</w:t>
      </w:r>
    </w:p>
    <w:p w14:paraId="5DFD9D48" w14:textId="77777777" w:rsidR="005B4158" w:rsidRPr="005342A9" w:rsidRDefault="005B4158" w:rsidP="00893E13">
      <w:pPr>
        <w:pStyle w:val="enumlev1"/>
        <w:rPr>
          <w:szCs w:val="22"/>
        </w:rPr>
      </w:pPr>
      <w:r w:rsidRPr="005342A9">
        <w:rPr>
          <w:szCs w:val="22"/>
        </w:rPr>
        <w:t>–</w:t>
      </w:r>
      <w:r w:rsidRPr="005342A9">
        <w:rPr>
          <w:szCs w:val="22"/>
        </w:rPr>
        <w:tab/>
        <w:t xml:space="preserve">разработка и ведение базы данных по действующим и планируемым стандартам в области </w:t>
      </w:r>
      <w:r w:rsidRPr="005342A9">
        <w:t>мультимедийной</w:t>
      </w:r>
      <w:r w:rsidRPr="005342A9">
        <w:rPr>
          <w:szCs w:val="22"/>
        </w:rPr>
        <w:t xml:space="preserve"> связи;</w:t>
      </w:r>
    </w:p>
    <w:p w14:paraId="6587B370" w14:textId="0C8451F6" w:rsidR="005B4158" w:rsidRPr="005342A9" w:rsidRDefault="005B4158" w:rsidP="00893E13">
      <w:pPr>
        <w:pStyle w:val="enumlev1"/>
        <w:rPr>
          <w:szCs w:val="22"/>
        </w:rPr>
      </w:pPr>
      <w:r w:rsidRPr="005342A9">
        <w:rPr>
          <w:szCs w:val="22"/>
        </w:rPr>
        <w:t>–</w:t>
      </w:r>
      <w:r w:rsidRPr="005342A9">
        <w:rPr>
          <w:szCs w:val="22"/>
        </w:rPr>
        <w:tab/>
        <w:t xml:space="preserve">разработка сквозной архитектуры мультимедийных систем, включая бытовую сетевую среду (HNE) и </w:t>
      </w:r>
      <w:r w:rsidRPr="005342A9">
        <w:t>автомобильные</w:t>
      </w:r>
      <w:r w:rsidRPr="005342A9">
        <w:rPr>
          <w:szCs w:val="22"/>
        </w:rPr>
        <w:t xml:space="preserve"> шлюзы для интеллектуальных транспортных систем (ИТС);</w:t>
      </w:r>
    </w:p>
    <w:p w14:paraId="21FBB930" w14:textId="77777777" w:rsidR="005B4158" w:rsidRPr="005342A9" w:rsidRDefault="005B4158" w:rsidP="00893E13">
      <w:pPr>
        <w:pStyle w:val="enumlev1"/>
        <w:rPr>
          <w:szCs w:val="22"/>
        </w:rPr>
      </w:pPr>
      <w:r w:rsidRPr="005342A9">
        <w:rPr>
          <w:szCs w:val="22"/>
        </w:rPr>
        <w:t>–</w:t>
      </w:r>
      <w:r w:rsidRPr="005342A9">
        <w:rPr>
          <w:szCs w:val="22"/>
        </w:rPr>
        <w:tab/>
      </w:r>
      <w:r w:rsidRPr="005342A9">
        <w:t>эксплуатация</w:t>
      </w:r>
      <w:r w:rsidRPr="005342A9">
        <w:rPr>
          <w:szCs w:val="22"/>
        </w:rPr>
        <w:t xml:space="preserve"> мультимедийных систем и приложений, включая функциональную совместимость, масштабируемость и обеспечение взаимодействия различных сетей;</w:t>
      </w:r>
    </w:p>
    <w:p w14:paraId="50FC36AF" w14:textId="26888C9C" w:rsidR="005B4158" w:rsidRPr="005342A9" w:rsidRDefault="005B4158" w:rsidP="00893E13">
      <w:pPr>
        <w:pStyle w:val="enumlev1"/>
        <w:rPr>
          <w:szCs w:val="22"/>
        </w:rPr>
      </w:pPr>
      <w:r w:rsidRPr="005342A9">
        <w:rPr>
          <w:szCs w:val="22"/>
        </w:rPr>
        <w:lastRenderedPageBreak/>
        <w:t>–</w:t>
      </w:r>
      <w:r w:rsidRPr="005342A9">
        <w:rPr>
          <w:szCs w:val="22"/>
        </w:rPr>
        <w:tab/>
        <w:t xml:space="preserve">протоколы высокого уровня и межплатформенное программное обеспечение для </w:t>
      </w:r>
      <w:r w:rsidRPr="005342A9">
        <w:t>мультимедийных</w:t>
      </w:r>
      <w:r w:rsidRPr="005342A9">
        <w:rPr>
          <w:szCs w:val="22"/>
        </w:rPr>
        <w:t xml:space="preserve"> систем и приложений, включая телевидение на основе протокола Интернет (IPTV), </w:t>
      </w:r>
      <w:ins w:id="108" w:author="Svechnikov, Andrey" w:date="2016-08-29T17:58:00Z">
        <w:r w:rsidR="004D4AFB" w:rsidRPr="005342A9">
          <w:rPr>
            <w:szCs w:val="22"/>
          </w:rPr>
          <w:t xml:space="preserve">цифровые информационные экраны, </w:t>
        </w:r>
      </w:ins>
      <w:r w:rsidRPr="005342A9">
        <w:rPr>
          <w:szCs w:val="22"/>
        </w:rPr>
        <w:t xml:space="preserve">повсеместно распространенные </w:t>
      </w:r>
      <w:del w:id="109" w:author="Svechnikov, Andrey" w:date="2016-08-29T17:58:00Z">
        <w:r w:rsidRPr="005342A9" w:rsidDel="004D4AFB">
          <w:rPr>
            <w:szCs w:val="22"/>
          </w:rPr>
          <w:delText xml:space="preserve">сенсорные сети (USN) и мультимедийные/многорежимные </w:delText>
        </w:r>
      </w:del>
      <w:r w:rsidRPr="005342A9">
        <w:rPr>
          <w:szCs w:val="22"/>
        </w:rPr>
        <w:t>приложения и услуги</w:t>
      </w:r>
      <w:del w:id="110" w:author="Svechnikov, Andrey" w:date="2016-08-29T18:00:00Z">
        <w:r w:rsidRPr="005342A9" w:rsidDel="004D4AFB">
          <w:rPr>
            <w:szCs w:val="22"/>
            <w:rPrChange w:id="111" w:author="Svechnikov, Andrey" w:date="2016-08-29T17:59:00Z">
              <w:rPr>
                <w:strike/>
                <w:color w:val="0070C0"/>
                <w:szCs w:val="22"/>
              </w:rPr>
            </w:rPrChange>
          </w:rPr>
          <w:delText>, основанные на ID,</w:delText>
        </w:r>
      </w:del>
      <w:r w:rsidRPr="005342A9">
        <w:rPr>
          <w:szCs w:val="22"/>
          <w:rPrChange w:id="112" w:author="Svechnikov, Andrey" w:date="2016-08-29T17:59:00Z">
            <w:rPr>
              <w:color w:val="0070C0"/>
              <w:szCs w:val="22"/>
            </w:rPr>
          </w:rPrChange>
        </w:rPr>
        <w:t xml:space="preserve"> </w:t>
      </w:r>
      <w:r w:rsidRPr="005342A9">
        <w:rPr>
          <w:szCs w:val="22"/>
        </w:rPr>
        <w:t xml:space="preserve">в </w:t>
      </w:r>
      <w:ins w:id="113" w:author="Svechnikov, Andrey" w:date="2016-08-29T18:01:00Z">
        <w:r w:rsidR="004D4AFB" w:rsidRPr="005342A9">
          <w:rPr>
            <w:szCs w:val="22"/>
          </w:rPr>
          <w:t xml:space="preserve">будущих </w:t>
        </w:r>
      </w:ins>
      <w:r w:rsidRPr="005342A9">
        <w:rPr>
          <w:szCs w:val="22"/>
        </w:rPr>
        <w:t>сетях</w:t>
      </w:r>
      <w:del w:id="114" w:author="Svechnikov, Andrey" w:date="2016-08-29T18:10:00Z">
        <w:r w:rsidRPr="005342A9" w:rsidDel="00B16F39">
          <w:rPr>
            <w:szCs w:val="22"/>
          </w:rPr>
          <w:delText xml:space="preserve"> последующих поколений (СПП) и последующих сетях</w:delText>
        </w:r>
      </w:del>
      <w:r w:rsidRPr="005342A9">
        <w:rPr>
          <w:szCs w:val="22"/>
        </w:rPr>
        <w:t>;</w:t>
      </w:r>
    </w:p>
    <w:p w14:paraId="76CAC604" w14:textId="01B20C25" w:rsidR="005B4158" w:rsidRPr="005342A9" w:rsidRDefault="005B4158" w:rsidP="00893E13">
      <w:pPr>
        <w:pStyle w:val="enumlev1"/>
        <w:rPr>
          <w:szCs w:val="22"/>
        </w:rPr>
      </w:pPr>
      <w:r w:rsidRPr="005342A9">
        <w:rPr>
          <w:szCs w:val="22"/>
        </w:rPr>
        <w:t>–</w:t>
      </w:r>
      <w:r w:rsidRPr="005342A9">
        <w:rPr>
          <w:szCs w:val="22"/>
        </w:rPr>
        <w:tab/>
      </w:r>
      <w:r w:rsidRPr="005342A9">
        <w:t>медиакодирование</w:t>
      </w:r>
      <w:r w:rsidRPr="005342A9">
        <w:rPr>
          <w:szCs w:val="22"/>
        </w:rPr>
        <w:t xml:space="preserve"> и обработка сигналов;</w:t>
      </w:r>
    </w:p>
    <w:p w14:paraId="5C1B7D9D" w14:textId="2BE4DDE2" w:rsidR="005B4158" w:rsidRPr="005342A9" w:rsidRDefault="005B4158" w:rsidP="00893E13">
      <w:pPr>
        <w:pStyle w:val="enumlev1"/>
        <w:rPr>
          <w:szCs w:val="22"/>
        </w:rPr>
      </w:pPr>
      <w:r w:rsidRPr="005342A9">
        <w:rPr>
          <w:szCs w:val="22"/>
        </w:rPr>
        <w:t>–</w:t>
      </w:r>
      <w:r w:rsidRPr="005342A9">
        <w:rPr>
          <w:szCs w:val="22"/>
        </w:rPr>
        <w:tab/>
      </w:r>
      <w:r w:rsidRPr="005342A9">
        <w:t>мультимедийные</w:t>
      </w:r>
      <w:r w:rsidRPr="005342A9">
        <w:rPr>
          <w:szCs w:val="22"/>
        </w:rPr>
        <w:t xml:space="preserve"> и многорежимные оконечные устройства;</w:t>
      </w:r>
    </w:p>
    <w:p w14:paraId="25AEDB1C" w14:textId="23AD292A" w:rsidR="005B4158" w:rsidRPr="005342A9" w:rsidRDefault="005B4158" w:rsidP="00893E13">
      <w:pPr>
        <w:pStyle w:val="enumlev1"/>
        <w:rPr>
          <w:szCs w:val="22"/>
        </w:rPr>
      </w:pPr>
      <w:r w:rsidRPr="005342A9">
        <w:rPr>
          <w:szCs w:val="22"/>
        </w:rPr>
        <w:t>–</w:t>
      </w:r>
      <w:r w:rsidRPr="005342A9">
        <w:rPr>
          <w:szCs w:val="22"/>
        </w:rPr>
        <w:tab/>
        <w:t>оборудование и оконечные устройства для обработки сетевых сигналов, ввод в действие шлюзов и характеристики;</w:t>
      </w:r>
    </w:p>
    <w:p w14:paraId="40188A4D" w14:textId="27F2BE59" w:rsidR="005B4158" w:rsidRPr="005342A9" w:rsidRDefault="005B4158" w:rsidP="00893E13">
      <w:pPr>
        <w:pStyle w:val="enumlev1"/>
        <w:rPr>
          <w:rFonts w:eastAsia="MS Mincho"/>
          <w:szCs w:val="22"/>
        </w:rPr>
      </w:pPr>
      <w:r w:rsidRPr="005342A9">
        <w:rPr>
          <w:szCs w:val="22"/>
        </w:rPr>
        <w:t>–</w:t>
      </w:r>
      <w:r w:rsidRPr="005342A9">
        <w:rPr>
          <w:szCs w:val="22"/>
        </w:rPr>
        <w:tab/>
        <w:t>качество обслуживания (QoS)</w:t>
      </w:r>
      <w:ins w:id="115" w:author="Svechnikov, Andrey" w:date="2016-08-29T18:09:00Z">
        <w:r w:rsidR="0061474A" w:rsidRPr="005342A9">
          <w:rPr>
            <w:szCs w:val="22"/>
          </w:rPr>
          <w:t>, оценка пользователем качества услуги (QoE)</w:t>
        </w:r>
      </w:ins>
      <w:r w:rsidRPr="005342A9">
        <w:rPr>
          <w:szCs w:val="22"/>
        </w:rPr>
        <w:t xml:space="preserve"> и сквозные </w:t>
      </w:r>
      <w:r w:rsidRPr="005342A9">
        <w:t>характеристики</w:t>
      </w:r>
      <w:r w:rsidRPr="005342A9">
        <w:rPr>
          <w:szCs w:val="22"/>
        </w:rPr>
        <w:t xml:space="preserve"> в мультимедийных системах;</w:t>
      </w:r>
    </w:p>
    <w:p w14:paraId="78A80D62" w14:textId="77777777" w:rsidR="0061474A" w:rsidRPr="005342A9" w:rsidRDefault="0061474A" w:rsidP="00893E13">
      <w:pPr>
        <w:pStyle w:val="enumlev1"/>
        <w:rPr>
          <w:ins w:id="116" w:author="Svechnikov, Andrey" w:date="2016-08-29T18:08:00Z"/>
          <w:szCs w:val="22"/>
        </w:rPr>
      </w:pPr>
      <w:ins w:id="117" w:author="Svechnikov, Andrey" w:date="2016-08-29T18:08:00Z">
        <w:r w:rsidRPr="005342A9">
          <w:rPr>
            <w:szCs w:val="22"/>
          </w:rPr>
          <w:t>–</w:t>
        </w:r>
        <w:r w:rsidRPr="005342A9">
          <w:rPr>
            <w:szCs w:val="22"/>
          </w:rPr>
          <w:tab/>
          <w:t>терминология для различных мультимедийных услуг;</w:t>
        </w:r>
      </w:ins>
    </w:p>
    <w:p w14:paraId="7A7E3B9C" w14:textId="62166AE6" w:rsidR="005B4158" w:rsidRPr="005342A9" w:rsidRDefault="005B4158" w:rsidP="00893E13">
      <w:pPr>
        <w:pStyle w:val="enumlev1"/>
        <w:rPr>
          <w:szCs w:val="22"/>
        </w:rPr>
      </w:pPr>
      <w:r w:rsidRPr="005342A9">
        <w:rPr>
          <w:szCs w:val="22"/>
        </w:rPr>
        <w:t>–</w:t>
      </w:r>
      <w:r w:rsidRPr="005342A9">
        <w:rPr>
          <w:szCs w:val="22"/>
        </w:rPr>
        <w:tab/>
        <w:t>безопасность мультимедийных систем и услуг;</w:t>
      </w:r>
    </w:p>
    <w:p w14:paraId="57C1BD71" w14:textId="61540F7D" w:rsidR="005B4158" w:rsidRPr="005342A9" w:rsidRDefault="005B4158" w:rsidP="00893E13">
      <w:pPr>
        <w:pStyle w:val="enumlev1"/>
        <w:rPr>
          <w:szCs w:val="22"/>
        </w:rPr>
      </w:pPr>
      <w:r w:rsidRPr="005342A9">
        <w:rPr>
          <w:szCs w:val="22"/>
        </w:rPr>
        <w:t>–</w:t>
      </w:r>
      <w:r w:rsidRPr="005342A9">
        <w:rPr>
          <w:szCs w:val="22"/>
        </w:rPr>
        <w:tab/>
        <w:t xml:space="preserve">доступность мультимедийных </w:t>
      </w:r>
      <w:r w:rsidRPr="005342A9">
        <w:t>систем</w:t>
      </w:r>
      <w:r w:rsidRPr="005342A9">
        <w:rPr>
          <w:szCs w:val="22"/>
        </w:rPr>
        <w:t xml:space="preserve"> и услуг для лиц с ограниченными возможностями;</w:t>
      </w:r>
    </w:p>
    <w:p w14:paraId="4D13E151" w14:textId="3A544DCA" w:rsidR="00AD41F8" w:rsidRPr="005342A9" w:rsidRDefault="005B4158" w:rsidP="00893E13">
      <w:pPr>
        <w:pStyle w:val="enumlev1"/>
        <w:rPr>
          <w:szCs w:val="22"/>
        </w:rPr>
      </w:pPr>
      <w:r w:rsidRPr="005342A9">
        <w:rPr>
          <w:szCs w:val="22"/>
        </w:rPr>
        <w:t>–</w:t>
      </w:r>
      <w:r w:rsidRPr="005342A9">
        <w:rPr>
          <w:szCs w:val="22"/>
        </w:rPr>
        <w:tab/>
        <w:t xml:space="preserve">повсеместно </w:t>
      </w:r>
      <w:r w:rsidRPr="005342A9">
        <w:t>распространенные</w:t>
      </w:r>
      <w:r w:rsidRPr="005342A9">
        <w:rPr>
          <w:szCs w:val="22"/>
        </w:rPr>
        <w:t xml:space="preserve"> приложения</w:t>
      </w:r>
      <w:del w:id="118" w:author="Svechnikov, Andrey" w:date="2016-08-29T18:08:00Z">
        <w:r w:rsidRPr="005342A9" w:rsidDel="0061474A">
          <w:rPr>
            <w:szCs w:val="22"/>
          </w:rPr>
          <w:delText xml:space="preserve"> и приложения интернета вещей (</w:delText>
        </w:r>
        <w:r w:rsidR="00F968B2" w:rsidRPr="005342A9" w:rsidDel="0061474A">
          <w:rPr>
            <w:szCs w:val="22"/>
          </w:rPr>
          <w:delText>IoT</w:delText>
        </w:r>
        <w:r w:rsidRPr="005342A9" w:rsidDel="0061474A">
          <w:rPr>
            <w:szCs w:val="22"/>
          </w:rPr>
          <w:delText>)</w:delText>
        </w:r>
      </w:del>
      <w:r w:rsidRPr="005342A9">
        <w:rPr>
          <w:szCs w:val="22"/>
        </w:rPr>
        <w:t>;</w:t>
      </w:r>
    </w:p>
    <w:p w14:paraId="5C2DF9AC" w14:textId="4BE5E1CA" w:rsidR="00AD41F8" w:rsidRPr="005342A9" w:rsidRDefault="00AD41F8" w:rsidP="00893E13">
      <w:pPr>
        <w:pStyle w:val="enumlev1"/>
        <w:rPr>
          <w:ins w:id="119" w:author="Svechnikov, Andrey" w:date="2016-08-29T18:07:00Z"/>
          <w:rFonts w:eastAsia="Malgun Gothic"/>
          <w:szCs w:val="22"/>
        </w:rPr>
      </w:pPr>
      <w:ins w:id="120" w:author="Svechnikov, Andrey" w:date="2016-08-29T18:07:00Z">
        <w:r w:rsidRPr="005342A9">
          <w:rPr>
            <w:szCs w:val="22"/>
          </w:rPr>
          <w:t>–</w:t>
        </w:r>
        <w:r w:rsidRPr="005342A9">
          <w:rPr>
            <w:szCs w:val="22"/>
          </w:rPr>
          <w:tab/>
          <w:t>электронные услуги, включающие электронное правительство, электронное здравоохранение и электронное образование, но не ограничивающиеся ими</w:t>
        </w:r>
        <w:r w:rsidRPr="005342A9">
          <w:rPr>
            <w:rFonts w:eastAsia="MS Mincho"/>
            <w:szCs w:val="22"/>
          </w:rPr>
          <w:t>;</w:t>
        </w:r>
      </w:ins>
    </w:p>
    <w:p w14:paraId="0FEEA2FD" w14:textId="0CCAA7E7" w:rsidR="005B4158" w:rsidRPr="005342A9" w:rsidRDefault="005B4158" w:rsidP="00893E13">
      <w:pPr>
        <w:pStyle w:val="enumlev1"/>
        <w:rPr>
          <w:szCs w:val="22"/>
        </w:rPr>
      </w:pPr>
      <w:r w:rsidRPr="005342A9">
        <w:rPr>
          <w:szCs w:val="22"/>
        </w:rPr>
        <w:t>–</w:t>
      </w:r>
      <w:r w:rsidRPr="005342A9">
        <w:rPr>
          <w:szCs w:val="22"/>
        </w:rPr>
        <w:tab/>
      </w:r>
      <w:r w:rsidRPr="005342A9">
        <w:t>исследования</w:t>
      </w:r>
      <w:r w:rsidRPr="005342A9">
        <w:rPr>
          <w:szCs w:val="22"/>
        </w:rPr>
        <w:t xml:space="preserve"> по вопросу о наборах символов, в особенности для нелатинских шрифтов и языков.</w:t>
      </w:r>
    </w:p>
    <w:p w14:paraId="2E8E375F" w14:textId="4CF09306" w:rsidR="00F968B2" w:rsidRPr="005342A9" w:rsidDel="00AD41F8" w:rsidRDefault="005B4158" w:rsidP="00893E13">
      <w:pPr>
        <w:rPr>
          <w:del w:id="121" w:author="Svechnikov, Andrey" w:date="2016-08-29T18:03:00Z"/>
        </w:rPr>
      </w:pPr>
      <w:del w:id="122" w:author="Svechnikov, Andrey" w:date="2016-08-29T18:03:00Z">
        <w:r w:rsidRPr="005342A9" w:rsidDel="00AD41F8">
          <w:delText>Если собрания проводятся в Женеве, 16-я Исследовательская комиссия будет проводить собрания, максимально приближенные по времени и месту к собраниям 9</w:delText>
        </w:r>
        <w:r w:rsidR="00F968B2" w:rsidRPr="005342A9" w:rsidDel="00AD41F8">
          <w:noBreakHyphen/>
        </w:r>
        <w:r w:rsidRPr="005342A9" w:rsidDel="00AD41F8">
          <w:delText>й</w:delText>
        </w:r>
        <w:r w:rsidR="00F968B2" w:rsidRPr="005342A9" w:rsidDel="00AD41F8">
          <w:delText> </w:delText>
        </w:r>
        <w:r w:rsidRPr="005342A9" w:rsidDel="00AD41F8">
          <w:delText>Исследовательской комиссии, за исключением случаев, когда 9-я Исследовательская комиссия проводит собрания, приближенные к собраниями 12-й Исследовательской комиссии.</w:delText>
        </w:r>
      </w:del>
    </w:p>
    <w:p w14:paraId="10FB17C8" w14:textId="0CF56D9B" w:rsidR="00F968B2" w:rsidRPr="005342A9" w:rsidDel="00AD41F8" w:rsidRDefault="005B4158" w:rsidP="005B4158">
      <w:pPr>
        <w:spacing w:before="0"/>
        <w:rPr>
          <w:del w:id="123" w:author="Svechnikov, Andrey" w:date="2016-08-29T18:03:00Z"/>
          <w:szCs w:val="22"/>
        </w:rPr>
      </w:pPr>
      <w:del w:id="124" w:author="Svechnikov, Andrey" w:date="2016-08-29T18:03:00Z">
        <w:r w:rsidRPr="005342A9" w:rsidDel="00AD41F8">
          <w:rPr>
            <w:szCs w:val="22"/>
          </w:rPr>
          <w:delText>Работа объединенных групп докладчиков разных исследовательских комиссий (в</w:delText>
        </w:r>
        <w:r w:rsidR="00F968B2" w:rsidRPr="005342A9" w:rsidDel="00AD41F8">
          <w:rPr>
            <w:szCs w:val="22"/>
          </w:rPr>
          <w:delText> </w:delText>
        </w:r>
        <w:r w:rsidRPr="005342A9" w:rsidDel="00AD41F8">
          <w:rPr>
            <w:szCs w:val="22"/>
          </w:rPr>
          <w:delText>рамках Глобальной инициативы по стандартам (ГИС) и других структур) должна проводиться в</w:delText>
        </w:r>
        <w:r w:rsidR="00F968B2" w:rsidRPr="005342A9" w:rsidDel="00AD41F8">
          <w:rPr>
            <w:szCs w:val="22"/>
          </w:rPr>
          <w:delText> </w:delText>
        </w:r>
        <w:r w:rsidRPr="005342A9" w:rsidDel="00AD41F8">
          <w:rPr>
            <w:szCs w:val="22"/>
          </w:rPr>
          <w:delText xml:space="preserve">соответствии с ожиданиями ВАСЭ в отношении приближения собраний по месту и времени проведения. </w:delText>
        </w:r>
      </w:del>
    </w:p>
    <w:p w14:paraId="387BF208" w14:textId="0BCC03B0" w:rsidR="005B4158" w:rsidRPr="005342A9" w:rsidRDefault="005B4158" w:rsidP="00893E13">
      <w:r w:rsidRPr="005342A9">
        <w:t>…</w:t>
      </w:r>
    </w:p>
    <w:p w14:paraId="6CFE5AF4" w14:textId="3F41C9B9" w:rsidR="005B4158" w:rsidRPr="005342A9" w:rsidRDefault="00F81A3C" w:rsidP="00F81A3C">
      <w:pPr>
        <w:pStyle w:val="AnnexNoTitle"/>
        <w:rPr>
          <w:lang w:val="ru-RU"/>
        </w:rPr>
      </w:pPr>
      <w:bookmarkStart w:id="125" w:name="_Toc349571480"/>
      <w:bookmarkStart w:id="126" w:name="_Toc349571906"/>
      <w:bookmarkStart w:id="127" w:name="_Toc456169377"/>
      <w:bookmarkStart w:id="128" w:name="_Toc456171546"/>
      <w:r w:rsidRPr="005342A9">
        <w:rPr>
          <w:lang w:val="ru-RU"/>
        </w:rPr>
        <w:t xml:space="preserve">Приложение С </w:t>
      </w:r>
      <w:r w:rsidRPr="005342A9">
        <w:rPr>
          <w:lang w:val="ru-RU"/>
        </w:rPr>
        <w:br/>
      </w:r>
      <w:r w:rsidRPr="005342A9">
        <w:rPr>
          <w:b w:val="0"/>
          <w:lang w:val="ru-RU"/>
        </w:rPr>
        <w:t>(к Резолюции 2)</w:t>
      </w:r>
      <w:bookmarkEnd w:id="125"/>
      <w:bookmarkEnd w:id="126"/>
      <w:bookmarkEnd w:id="127"/>
      <w:bookmarkEnd w:id="128"/>
      <w:r w:rsidR="00893E13" w:rsidRPr="005342A9">
        <w:rPr>
          <w:b w:val="0"/>
          <w:lang w:val="ru-RU"/>
        </w:rPr>
        <w:br/>
      </w:r>
      <w:r w:rsidR="00893E13" w:rsidRPr="005342A9">
        <w:rPr>
          <w:b w:val="0"/>
          <w:lang w:val="ru-RU"/>
        </w:rPr>
        <w:br/>
      </w:r>
      <w:r w:rsidR="005B4158" w:rsidRPr="005342A9">
        <w:rPr>
          <w:lang w:val="ru-RU"/>
        </w:rPr>
        <w:t xml:space="preserve">Перечень Рекомендаций, входящих в сферу ответственности </w:t>
      </w:r>
      <w:r w:rsidR="005B4158" w:rsidRPr="005342A9">
        <w:rPr>
          <w:lang w:val="ru-RU"/>
        </w:rPr>
        <w:br/>
        <w:t xml:space="preserve">соответствующих исследовательских комиссий и КГСЭ </w:t>
      </w:r>
      <w:r w:rsidR="005B4158" w:rsidRPr="005342A9">
        <w:rPr>
          <w:lang w:val="ru-RU"/>
        </w:rPr>
        <w:br/>
        <w:t xml:space="preserve">на исследовательский период </w:t>
      </w:r>
      <w:ins w:id="129" w:author="Svechnikov, Andrey" w:date="2016-08-29T18:04:00Z">
        <w:r w:rsidR="00AD41F8" w:rsidRPr="005342A9">
          <w:rPr>
            <w:lang w:val="ru-RU"/>
          </w:rPr>
          <w:t>2017–2020</w:t>
        </w:r>
      </w:ins>
      <w:del w:id="130" w:author="Svechnikov, Andrey" w:date="2016-08-29T18:04:00Z">
        <w:r w:rsidR="00AD41F8" w:rsidRPr="005342A9" w:rsidDel="00AD41F8">
          <w:rPr>
            <w:lang w:val="ru-RU"/>
          </w:rPr>
          <w:delText>2013-2016</w:delText>
        </w:r>
      </w:del>
      <w:r w:rsidR="005B4158" w:rsidRPr="005342A9">
        <w:rPr>
          <w:lang w:val="ru-RU"/>
        </w:rPr>
        <w:t xml:space="preserve"> годов</w:t>
      </w:r>
    </w:p>
    <w:p w14:paraId="74F43DE5" w14:textId="77777777" w:rsidR="005B4158" w:rsidRPr="005342A9" w:rsidRDefault="005B4158" w:rsidP="00893E13">
      <w:r w:rsidRPr="005342A9">
        <w:t>…</w:t>
      </w:r>
    </w:p>
    <w:p w14:paraId="58F772C0" w14:textId="77777777" w:rsidR="005B4158" w:rsidRPr="005342A9" w:rsidRDefault="005B4158" w:rsidP="00C26745">
      <w:pPr>
        <w:pStyle w:val="Headingb"/>
        <w:rPr>
          <w:lang w:val="ru-RU"/>
        </w:rPr>
      </w:pPr>
      <w:r w:rsidRPr="005342A9">
        <w:rPr>
          <w:lang w:val="ru-RU"/>
        </w:rPr>
        <w:t>16-я Исследовательская комиссия МСЭ</w:t>
      </w:r>
      <w:r w:rsidRPr="005342A9">
        <w:rPr>
          <w:lang w:val="ru-RU"/>
        </w:rPr>
        <w:noBreakHyphen/>
        <w:t>T</w:t>
      </w:r>
    </w:p>
    <w:p w14:paraId="27FA13A2" w14:textId="50AE1F05" w:rsidR="005B4158" w:rsidRPr="005342A9" w:rsidRDefault="005B4158" w:rsidP="00893E13">
      <w:r w:rsidRPr="005342A9">
        <w:t>Серия МСЭ-Т F.700, за исключением тех Рекомендаций, которые вх</w:t>
      </w:r>
      <w:r w:rsidR="00C26745" w:rsidRPr="005342A9">
        <w:t>одят в сферу ответственности 20</w:t>
      </w:r>
      <w:r w:rsidR="00C26745" w:rsidRPr="005342A9">
        <w:noBreakHyphen/>
      </w:r>
      <w:r w:rsidRPr="005342A9">
        <w:t>й Исследовательской комиссии</w:t>
      </w:r>
    </w:p>
    <w:p w14:paraId="3FCFE633" w14:textId="1C3AE5D1" w:rsidR="005B4158" w:rsidRPr="005342A9" w:rsidRDefault="005B4158" w:rsidP="00893E13">
      <w:r w:rsidRPr="005342A9">
        <w:t>Серия МСЭ</w:t>
      </w:r>
      <w:r w:rsidRPr="005342A9">
        <w:noBreakHyphen/>
        <w:t>T G.160,</w:t>
      </w:r>
      <w:del w:id="131" w:author="Svechnikov, Andrey" w:date="2016-08-29T18:05:00Z">
        <w:r w:rsidRPr="005342A9" w:rsidDel="00AD41F8">
          <w:delText xml:space="preserve"> серия МСЭ</w:delText>
        </w:r>
        <w:r w:rsidRPr="005342A9" w:rsidDel="00AD41F8">
          <w:noBreakHyphen/>
          <w:delText>T G.190,</w:delText>
        </w:r>
      </w:del>
      <w:r w:rsidR="00AD41F8" w:rsidRPr="005342A9">
        <w:rPr>
          <w:rStyle w:val="CommentReference"/>
        </w:rPr>
        <w:commentReference w:id="132"/>
      </w:r>
      <w:r w:rsidR="00AD41F8" w:rsidRPr="005342A9">
        <w:t xml:space="preserve"> </w:t>
      </w:r>
      <w:r w:rsidRPr="005342A9">
        <w:t>МСЭ</w:t>
      </w:r>
      <w:r w:rsidRPr="005342A9">
        <w:noBreakHyphen/>
        <w:t xml:space="preserve">T G.710 </w:t>
      </w:r>
      <w:r w:rsidRPr="005342A9">
        <w:sym w:font="Symbol" w:char="F02D"/>
      </w:r>
      <w:r w:rsidRPr="005342A9">
        <w:t xml:space="preserve"> МСЭ</w:t>
      </w:r>
      <w:r w:rsidRPr="005342A9">
        <w:noBreakHyphen/>
        <w:t>T G.729 (за исключением МСЭ</w:t>
      </w:r>
      <w:r w:rsidRPr="005342A9">
        <w:noBreakHyphen/>
        <w:t>T G.712), серия МСЭ</w:t>
      </w:r>
      <w:r w:rsidRPr="005342A9">
        <w:noBreakHyphen/>
        <w:t>T G.760 (включая МСЭ</w:t>
      </w:r>
      <w:r w:rsidRPr="005342A9">
        <w:noBreakHyphen/>
        <w:t>T G.769/МСЭ</w:t>
      </w:r>
      <w:r w:rsidRPr="005342A9">
        <w:noBreakHyphen/>
        <w:t>T Y.1242), МСЭ</w:t>
      </w:r>
      <w:r w:rsidRPr="005342A9">
        <w:noBreakHyphen/>
        <w:t>T G.776.1, МСЭ</w:t>
      </w:r>
      <w:r w:rsidRPr="005342A9">
        <w:noBreakHyphen/>
        <w:t>T G.799.1/МСЭ</w:t>
      </w:r>
      <w:r w:rsidRPr="005342A9">
        <w:noBreakHyphen/>
        <w:t>T Y.1451.1, МСЭ</w:t>
      </w:r>
      <w:r w:rsidRPr="005342A9">
        <w:noBreakHyphen/>
        <w:t>T G.799.2, МСЭ</w:t>
      </w:r>
      <w:r w:rsidRPr="005342A9">
        <w:noBreakHyphen/>
        <w:t>T G.799.3</w:t>
      </w:r>
    </w:p>
    <w:p w14:paraId="25BEFCC9" w14:textId="1FD4BD66" w:rsidR="005B4158" w:rsidRPr="005342A9" w:rsidRDefault="005B4158" w:rsidP="00943253">
      <w:r w:rsidRPr="005342A9">
        <w:t>Серия МСЭ-Т Н, за исключением тех Рекомендаций, которые вход</w:t>
      </w:r>
      <w:r w:rsidR="00943253" w:rsidRPr="005342A9">
        <w:t>ят в сферу ответственности 20</w:t>
      </w:r>
      <w:r w:rsidR="00943253" w:rsidRPr="005342A9">
        <w:noBreakHyphen/>
        <w:t>й </w:t>
      </w:r>
      <w:r w:rsidRPr="005342A9">
        <w:t>Исследовательской комиссии</w:t>
      </w:r>
    </w:p>
    <w:p w14:paraId="2AF45EB9" w14:textId="77777777" w:rsidR="005B4158" w:rsidRPr="005342A9" w:rsidRDefault="005B4158" w:rsidP="00893E13">
      <w:r w:rsidRPr="005342A9">
        <w:t>Серия МСЭ</w:t>
      </w:r>
      <w:r w:rsidRPr="005342A9">
        <w:noBreakHyphen/>
        <w:t>T T</w:t>
      </w:r>
    </w:p>
    <w:p w14:paraId="7BE29F6B" w14:textId="27743E9D" w:rsidR="005B4158" w:rsidRPr="005342A9" w:rsidRDefault="005B4158" w:rsidP="00893E13">
      <w:r w:rsidRPr="005342A9">
        <w:t>Серия МСЭ</w:t>
      </w:r>
      <w:r w:rsidRPr="005342A9">
        <w:noBreakHyphen/>
        <w:t xml:space="preserve">T Q.50, </w:t>
      </w:r>
      <w:r w:rsidR="00D42EF6" w:rsidRPr="005342A9">
        <w:t>с</w:t>
      </w:r>
      <w:r w:rsidRPr="005342A9">
        <w:t>ерия МСЭ</w:t>
      </w:r>
      <w:r w:rsidRPr="005342A9">
        <w:noBreakHyphen/>
        <w:t>T Q.115</w:t>
      </w:r>
    </w:p>
    <w:p w14:paraId="400ABF43" w14:textId="77777777" w:rsidR="005B4158" w:rsidRPr="005342A9" w:rsidRDefault="005B4158" w:rsidP="00893E13">
      <w:r w:rsidRPr="005342A9">
        <w:lastRenderedPageBreak/>
        <w:t>Серия МСЭ-Т V, за исключением тех Рекомендаций, которые входят в сферу ответственности 2-й и 15-й Исследовательских комиссий</w:t>
      </w:r>
    </w:p>
    <w:p w14:paraId="77583CB0" w14:textId="77777777" w:rsidR="005B4158" w:rsidRPr="005342A9" w:rsidRDefault="005B4158" w:rsidP="00893E13">
      <w:r w:rsidRPr="005342A9">
        <w:t>МСЭ-Т X.26/МСЭ-Т V.10 и МСЭ-Т X.27/МСЭ-Т</w:t>
      </w:r>
      <w:bookmarkStart w:id="133" w:name="_GoBack"/>
      <w:bookmarkEnd w:id="133"/>
      <w:r w:rsidRPr="005342A9">
        <w:t xml:space="preserve"> V.11</w:t>
      </w:r>
    </w:p>
    <w:p w14:paraId="0F1D137E" w14:textId="77777777" w:rsidR="005B4158" w:rsidRPr="005342A9" w:rsidRDefault="005B4158" w:rsidP="00893E13">
      <w:pPr>
        <w:rPr>
          <w:bCs/>
        </w:rPr>
      </w:pPr>
      <w:r w:rsidRPr="005342A9">
        <w:rPr>
          <w:bCs/>
        </w:rPr>
        <w:t>…</w:t>
      </w:r>
    </w:p>
    <w:p w14:paraId="560EAA45" w14:textId="23B44B6A" w:rsidR="00C72D5C" w:rsidRPr="005342A9" w:rsidRDefault="00C26745" w:rsidP="00C26745">
      <w:pPr>
        <w:spacing w:before="480"/>
        <w:jc w:val="center"/>
        <w:rPr>
          <w:szCs w:val="22"/>
        </w:rPr>
      </w:pPr>
      <w:r w:rsidRPr="005342A9">
        <w:rPr>
          <w:szCs w:val="22"/>
        </w:rPr>
        <w:t>_______________</w:t>
      </w:r>
    </w:p>
    <w:sectPr w:rsidR="00C72D5C" w:rsidRPr="005342A9" w:rsidSect="001B1646">
      <w:headerReference w:type="default" r:id="rId511"/>
      <w:footerReference w:type="even" r:id="rId512"/>
      <w:footerReference w:type="default" r:id="rId513"/>
      <w:footerReference w:type="first" r:id="rId514"/>
      <w:pgSz w:w="11907" w:h="16840" w:code="9"/>
      <w:pgMar w:top="1134" w:right="1134" w:bottom="1134" w:left="1134" w:header="567" w:footer="567"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2" w:author="Auto" w:date="2016-07-11T13:58:00Z" w:initials="TSB">
    <w:p w14:paraId="2118D120" w14:textId="17B2C343" w:rsidR="00171A8F" w:rsidRPr="00884D32" w:rsidRDefault="00171A8F" w:rsidP="00943253">
      <w:pPr>
        <w:pStyle w:val="CommentText"/>
        <w:rPr>
          <w:lang w:val="ru-RU"/>
        </w:rPr>
      </w:pPr>
      <w:r>
        <w:rPr>
          <w:rStyle w:val="CommentReference"/>
        </w:rPr>
        <w:annotationRef/>
      </w:r>
      <w:r w:rsidRPr="00884D32">
        <w:rPr>
          <w:lang w:val="ru-RU"/>
        </w:rPr>
        <w:t>Передается в 12-ю Исследовательскую комиссию МСЭ-Т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8D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C171" w14:textId="77777777" w:rsidR="00171A8F" w:rsidRDefault="00171A8F">
      <w:r>
        <w:separator/>
      </w:r>
    </w:p>
  </w:endnote>
  <w:endnote w:type="continuationSeparator" w:id="0">
    <w:p w14:paraId="0891EC19" w14:textId="77777777" w:rsidR="00171A8F" w:rsidRDefault="0017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53B" w14:textId="77777777" w:rsidR="00171A8F" w:rsidRDefault="00171A8F">
    <w:pPr>
      <w:framePr w:wrap="around" w:vAnchor="text" w:hAnchor="margin" w:xAlign="right" w:y="1"/>
    </w:pPr>
    <w:r>
      <w:fldChar w:fldCharType="begin"/>
    </w:r>
    <w:r>
      <w:instrText xml:space="preserve">PAGE  </w:instrText>
    </w:r>
    <w:r>
      <w:fldChar w:fldCharType="end"/>
    </w:r>
  </w:p>
  <w:p w14:paraId="0A38838B" w14:textId="77777777" w:rsidR="00171A8F" w:rsidRPr="00884D32" w:rsidRDefault="00171A8F">
    <w:pPr>
      <w:ind w:right="360"/>
      <w:rPr>
        <w:lang w:val="fr-CH"/>
      </w:rPr>
    </w:pPr>
    <w:r>
      <w:fldChar w:fldCharType="begin"/>
    </w:r>
    <w:r w:rsidRPr="00884D32">
      <w:rPr>
        <w:lang w:val="fr-CH"/>
      </w:rPr>
      <w:instrText xml:space="preserve"> FILENAME \p  \* MERGEFORMAT </w:instrText>
    </w:r>
    <w:r>
      <w:fldChar w:fldCharType="separate"/>
    </w:r>
    <w:r w:rsidRPr="00884D32">
      <w:rPr>
        <w:noProof/>
        <w:lang w:val="fr-CH"/>
      </w:rPr>
      <w:t>P:\RUS\ITU-T\CONF-T\WTSA16\000\017REV1R.docx</w:t>
    </w:r>
    <w:r>
      <w:fldChar w:fldCharType="end"/>
    </w:r>
    <w:r w:rsidRPr="00884D32">
      <w:rPr>
        <w:lang w:val="fr-CH"/>
      </w:rPr>
      <w:tab/>
    </w:r>
    <w:r>
      <w:fldChar w:fldCharType="begin"/>
    </w:r>
    <w:r>
      <w:instrText xml:space="preserve"> SAVEDATE \@ DD.MM.YY </w:instrText>
    </w:r>
    <w:r>
      <w:fldChar w:fldCharType="separate"/>
    </w:r>
    <w:r>
      <w:rPr>
        <w:noProof/>
      </w:rPr>
      <w:t>21.10.16</w:t>
    </w:r>
    <w:r>
      <w:fldChar w:fldCharType="end"/>
    </w:r>
    <w:r w:rsidRPr="00884D32">
      <w:rPr>
        <w:lang w:val="fr-CH"/>
      </w:rPr>
      <w:tab/>
    </w:r>
    <w:r>
      <w:fldChar w:fldCharType="begin"/>
    </w:r>
    <w:r>
      <w:instrText xml:space="preserve"> PRINTDATE \@ DD.MM.YY </w:instrText>
    </w:r>
    <w:r>
      <w:fldChar w:fldCharType="separate"/>
    </w:r>
    <w:r>
      <w:rPr>
        <w:noProof/>
      </w:rPr>
      <w:t>21.10.16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E83B" w14:textId="2D2578FF" w:rsidR="00171A8F" w:rsidRPr="001B17CF" w:rsidRDefault="00171A8F" w:rsidP="001B17CF">
    <w:pPr>
      <w:pStyle w:val="Footer"/>
      <w:rPr>
        <w:lang w:val="fr-CH"/>
      </w:rPr>
    </w:pPr>
    <w:r w:rsidRPr="001B17CF">
      <w:rPr>
        <w:lang w:val="fr-CH"/>
      </w:rPr>
      <w:t>ITU-T\CONF-T\WTSA16\000\017R.DOC</w:t>
    </w:r>
    <w:r>
      <w:rPr>
        <w:lang w:val="fr-CH"/>
      </w:rPr>
      <w:t xml:space="preserve"> (406910)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843"/>
      <w:gridCol w:w="4168"/>
      <w:gridCol w:w="3912"/>
    </w:tblGrid>
    <w:tr w:rsidR="00171A8F" w:rsidRPr="00F81A3C" w14:paraId="649138CC" w14:textId="77777777" w:rsidTr="00F81A3C">
      <w:trPr>
        <w:cantSplit/>
        <w:trHeight w:val="204"/>
        <w:jc w:val="center"/>
      </w:trPr>
      <w:tc>
        <w:tcPr>
          <w:tcW w:w="1843" w:type="dxa"/>
          <w:tcBorders>
            <w:top w:val="single" w:sz="12" w:space="0" w:color="auto"/>
          </w:tcBorders>
        </w:tcPr>
        <w:p w14:paraId="41590328" w14:textId="70396B32" w:rsidR="00171A8F" w:rsidRPr="00D26687" w:rsidRDefault="00171A8F" w:rsidP="00F81A3C">
          <w:pPr>
            <w:spacing w:before="60" w:after="60"/>
            <w:rPr>
              <w:b/>
              <w:bCs/>
              <w:sz w:val="20"/>
            </w:rPr>
          </w:pPr>
          <w:r w:rsidRPr="00D26687">
            <w:rPr>
              <w:b/>
              <w:bCs/>
              <w:sz w:val="20"/>
            </w:rPr>
            <w:t>Для контактов</w:t>
          </w:r>
          <w:r w:rsidRPr="00F81A3C">
            <w:rPr>
              <w:bCs/>
              <w:sz w:val="20"/>
            </w:rPr>
            <w:t>:</w:t>
          </w:r>
        </w:p>
      </w:tc>
      <w:tc>
        <w:tcPr>
          <w:tcW w:w="4168" w:type="dxa"/>
          <w:tcBorders>
            <w:top w:val="single" w:sz="12" w:space="0" w:color="auto"/>
          </w:tcBorders>
        </w:tcPr>
        <w:p w14:paraId="0EDADCA4" w14:textId="7C2BFC49" w:rsidR="00171A8F" w:rsidRPr="00D26687" w:rsidRDefault="00171A8F" w:rsidP="00F81A3C">
          <w:pPr>
            <w:spacing w:before="60" w:after="60"/>
            <w:rPr>
              <w:sz w:val="20"/>
            </w:rPr>
          </w:pPr>
          <w:r w:rsidRPr="00D26687">
            <w:rPr>
              <w:sz w:val="20"/>
            </w:rPr>
            <w:t xml:space="preserve">г-н Юси Наито </w:t>
          </w:r>
          <w:r w:rsidRPr="00700FE5">
            <w:rPr>
              <w:sz w:val="20"/>
            </w:rPr>
            <w:t>(</w:t>
          </w:r>
          <w:bookmarkStart w:id="134" w:name="lt_pId003"/>
          <w:r w:rsidRPr="00D26687">
            <w:rPr>
              <w:sz w:val="20"/>
            </w:rPr>
            <w:t>Mr</w:t>
          </w:r>
          <w:r w:rsidRPr="00700FE5">
            <w:rPr>
              <w:sz w:val="20"/>
            </w:rPr>
            <w:t xml:space="preserve"> </w:t>
          </w:r>
          <w:r w:rsidRPr="00D26687">
            <w:rPr>
              <w:sz w:val="20"/>
            </w:rPr>
            <w:t>Yushi</w:t>
          </w:r>
          <w:r w:rsidRPr="00700FE5">
            <w:rPr>
              <w:sz w:val="20"/>
            </w:rPr>
            <w:t xml:space="preserve"> </w:t>
          </w:r>
          <w:r w:rsidRPr="00D26687">
            <w:rPr>
              <w:sz w:val="20"/>
            </w:rPr>
            <w:t>Naito</w:t>
          </w:r>
          <w:bookmarkEnd w:id="134"/>
          <w:r w:rsidRPr="00700FE5">
            <w:rPr>
              <w:sz w:val="20"/>
            </w:rPr>
            <w:t>)</w:t>
          </w:r>
          <w:r w:rsidRPr="00D26687">
            <w:rPr>
              <w:sz w:val="20"/>
            </w:rPr>
            <w:br/>
            <w:t>Председатель ИК16 МСЭ</w:t>
          </w:r>
          <w:r w:rsidRPr="00D26687">
            <w:rPr>
              <w:sz w:val="20"/>
            </w:rPr>
            <w:noBreakHyphen/>
            <w:t>T</w:t>
          </w:r>
          <w:r w:rsidRPr="00D26687">
            <w:rPr>
              <w:sz w:val="20"/>
            </w:rPr>
            <w:br/>
            <w:t>Япония</w:t>
          </w:r>
        </w:p>
      </w:tc>
      <w:tc>
        <w:tcPr>
          <w:tcW w:w="3912" w:type="dxa"/>
          <w:tcBorders>
            <w:top w:val="single" w:sz="12" w:space="0" w:color="auto"/>
          </w:tcBorders>
        </w:tcPr>
        <w:p w14:paraId="7D4F4183" w14:textId="721F2368" w:rsidR="00171A8F" w:rsidRPr="00D26687" w:rsidRDefault="00171A8F" w:rsidP="00F81A3C">
          <w:pPr>
            <w:spacing w:before="60" w:after="60"/>
            <w:rPr>
              <w:sz w:val="20"/>
            </w:rPr>
          </w:pPr>
          <w:r w:rsidRPr="00D26687">
            <w:rPr>
              <w:sz w:val="20"/>
            </w:rPr>
            <w:t xml:space="preserve">Тел.: </w:t>
          </w:r>
          <w:r>
            <w:rPr>
              <w:sz w:val="20"/>
            </w:rPr>
            <w:tab/>
          </w:r>
          <w:r w:rsidRPr="00D26687">
            <w:rPr>
              <w:sz w:val="20"/>
            </w:rPr>
            <w:t xml:space="preserve">+81 467 41 2449 </w:t>
          </w:r>
          <w:r w:rsidRPr="00D26687">
            <w:rPr>
              <w:sz w:val="20"/>
            </w:rPr>
            <w:br/>
            <w:t xml:space="preserve">Факс: </w:t>
          </w:r>
          <w:r>
            <w:rPr>
              <w:sz w:val="20"/>
            </w:rPr>
            <w:tab/>
          </w:r>
          <w:r w:rsidRPr="00D26687">
            <w:rPr>
              <w:sz w:val="20"/>
            </w:rPr>
            <w:t xml:space="preserve">+81 467 41 2019 </w:t>
          </w:r>
          <w:r w:rsidRPr="00D26687">
            <w:rPr>
              <w:sz w:val="20"/>
            </w:rPr>
            <w:br/>
            <w:t xml:space="preserve">Эл. почта: </w:t>
          </w:r>
          <w:r>
            <w:rPr>
              <w:sz w:val="20"/>
            </w:rPr>
            <w:tab/>
          </w:r>
          <w:hyperlink r:id="rId1" w:history="1">
            <w:r w:rsidRPr="00D26687">
              <w:rPr>
                <w:color w:val="0000FF"/>
                <w:sz w:val="20"/>
                <w:u w:val="single"/>
              </w:rPr>
              <w:t>yushi.naito@ties.itu.int</w:t>
            </w:r>
          </w:hyperlink>
        </w:p>
      </w:tc>
    </w:tr>
  </w:tbl>
  <w:p w14:paraId="4988C5A9" w14:textId="5D04C927" w:rsidR="00171A8F" w:rsidRPr="00CC42D0" w:rsidRDefault="00171A8F" w:rsidP="006D42B8">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1E107" w14:textId="77777777" w:rsidR="00171A8F" w:rsidRDefault="00171A8F">
      <w:r>
        <w:rPr>
          <w:b/>
        </w:rPr>
        <w:t>_______________</w:t>
      </w:r>
    </w:p>
  </w:footnote>
  <w:footnote w:type="continuationSeparator" w:id="0">
    <w:p w14:paraId="7CE84840" w14:textId="77777777" w:rsidR="00171A8F" w:rsidRDefault="0017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2125" w14:textId="77777777" w:rsidR="00171A8F" w:rsidRPr="00434A7C" w:rsidRDefault="00171A8F" w:rsidP="001B1646">
    <w:pPr>
      <w:pStyle w:val="Header"/>
      <w:rPr>
        <w:lang w:val="en-US"/>
      </w:rPr>
    </w:pPr>
    <w:r>
      <w:fldChar w:fldCharType="begin"/>
    </w:r>
    <w:r>
      <w:instrText xml:space="preserve"> PAGE </w:instrText>
    </w:r>
    <w:r>
      <w:fldChar w:fldCharType="separate"/>
    </w:r>
    <w:r w:rsidR="00B32EC7">
      <w:rPr>
        <w:noProof/>
      </w:rPr>
      <w:t>44</w:t>
    </w:r>
    <w:r>
      <w:fldChar w:fldCharType="end"/>
    </w:r>
  </w:p>
  <w:p w14:paraId="68F79934" w14:textId="27B96DB1" w:rsidR="00171A8F" w:rsidRPr="001B1646" w:rsidRDefault="00171A8F" w:rsidP="001B1646">
    <w:pPr>
      <w:pStyle w:val="Header"/>
      <w:rPr>
        <w:lang w:val="en-US"/>
      </w:rPr>
    </w:pPr>
    <w:r>
      <w:t>WTSA16/1</w:t>
    </w:r>
    <w:r>
      <w:rPr>
        <w:lang w:val="ru-RU"/>
      </w:rPr>
      <w:t>7</w:t>
    </w:r>
    <w:r>
      <w:rPr>
        <w:lang w:val="en-US"/>
      </w:rPr>
      <w:t>(Rev.1)</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F023A4"/>
    <w:lvl w:ilvl="0">
      <w:start w:val="1"/>
      <w:numFmt w:val="decimal"/>
      <w:lvlText w:val="%1."/>
      <w:lvlJc w:val="left"/>
      <w:pPr>
        <w:tabs>
          <w:tab w:val="num" w:pos="360"/>
        </w:tabs>
        <w:ind w:left="360" w:hanging="360"/>
      </w:pPr>
    </w:lvl>
  </w:abstractNum>
  <w:abstractNum w:abstractNumId="9">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0062205"/>
    <w:multiLevelType w:val="hybridMultilevel"/>
    <w:tmpl w:val="A65EF01A"/>
    <w:lvl w:ilvl="0" w:tplc="0409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522FF0"/>
    <w:multiLevelType w:val="hybridMultilevel"/>
    <w:tmpl w:val="676ADD34"/>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nsid w:val="1AE90911"/>
    <w:multiLevelType w:val="hybridMultilevel"/>
    <w:tmpl w:val="F6CEC3C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nsid w:val="21DA4E57"/>
    <w:multiLevelType w:val="hybridMultilevel"/>
    <w:tmpl w:val="3D962904"/>
    <w:lvl w:ilvl="0" w:tplc="C15426E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298A416C"/>
    <w:multiLevelType w:val="hybridMultilevel"/>
    <w:tmpl w:val="2F3207F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A9019FE"/>
    <w:multiLevelType w:val="hybridMultilevel"/>
    <w:tmpl w:val="C502738C"/>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nsid w:val="2AE70CD2"/>
    <w:multiLevelType w:val="hybridMultilevel"/>
    <w:tmpl w:val="18D8569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2712EA"/>
    <w:multiLevelType w:val="hybridMultilevel"/>
    <w:tmpl w:val="C2C8ECAE"/>
    <w:lvl w:ilvl="0" w:tplc="89B0C32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329D7FAC"/>
    <w:multiLevelType w:val="hybridMultilevel"/>
    <w:tmpl w:val="65665020"/>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nsid w:val="34281E24"/>
    <w:multiLevelType w:val="multilevel"/>
    <w:tmpl w:val="C502738C"/>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2">
    <w:nsid w:val="377660E3"/>
    <w:multiLevelType w:val="hybridMultilevel"/>
    <w:tmpl w:val="5F769378"/>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nsid w:val="3CD15545"/>
    <w:multiLevelType w:val="hybridMultilevel"/>
    <w:tmpl w:val="0E0EA01E"/>
    <w:lvl w:ilvl="0" w:tplc="7FF0A11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nsid w:val="3CF423B8"/>
    <w:multiLevelType w:val="hybridMultilevel"/>
    <w:tmpl w:val="F856910A"/>
    <w:lvl w:ilvl="0" w:tplc="F9305C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nsid w:val="42086009"/>
    <w:multiLevelType w:val="hybridMultilevel"/>
    <w:tmpl w:val="09D697AE"/>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nsid w:val="43880804"/>
    <w:multiLevelType w:val="hybridMultilevel"/>
    <w:tmpl w:val="4A12F7AA"/>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nsid w:val="63F903CF"/>
    <w:multiLevelType w:val="hybridMultilevel"/>
    <w:tmpl w:val="71AC6DCE"/>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nsid w:val="67B25800"/>
    <w:multiLevelType w:val="hybridMultilevel"/>
    <w:tmpl w:val="8B0CC20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52552C6"/>
    <w:multiLevelType w:val="hybridMultilevel"/>
    <w:tmpl w:val="902A42F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nsid w:val="768F236A"/>
    <w:multiLevelType w:val="hybridMultilevel"/>
    <w:tmpl w:val="9288196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25"/>
  </w:num>
  <w:num w:numId="15">
    <w:abstractNumId w:val="17"/>
  </w:num>
  <w:num w:numId="16">
    <w:abstractNumId w:val="21"/>
  </w:num>
  <w:num w:numId="17">
    <w:abstractNumId w:val="11"/>
  </w:num>
  <w:num w:numId="18">
    <w:abstractNumId w:val="15"/>
  </w:num>
  <w:num w:numId="19">
    <w:abstractNumId w:val="31"/>
  </w:num>
  <w:num w:numId="20">
    <w:abstractNumId w:val="24"/>
  </w:num>
  <w:num w:numId="21">
    <w:abstractNumId w:val="18"/>
  </w:num>
  <w:num w:numId="22">
    <w:abstractNumId w:val="13"/>
  </w:num>
  <w:num w:numId="23">
    <w:abstractNumId w:val="16"/>
  </w:num>
  <w:num w:numId="24">
    <w:abstractNumId w:val="22"/>
  </w:num>
  <w:num w:numId="25">
    <w:abstractNumId w:val="27"/>
  </w:num>
  <w:num w:numId="26">
    <w:abstractNumId w:val="20"/>
  </w:num>
  <w:num w:numId="27">
    <w:abstractNumId w:val="28"/>
  </w:num>
  <w:num w:numId="28">
    <w:abstractNumId w:val="26"/>
  </w:num>
  <w:num w:numId="29">
    <w:abstractNumId w:val="14"/>
  </w:num>
  <w:num w:numId="30">
    <w:abstractNumId w:val="29"/>
  </w:num>
  <w:num w:numId="31">
    <w:abstractNumId w:val="12"/>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ipina, Nadezda">
    <w15:presenceInfo w15:providerId="AD" w15:userId="S-1-5-21-8740799-900759487-1415713722-14333"/>
  </w15:person>
  <w15:person w15:author="Krokha, Vladimir">
    <w15:presenceInfo w15:providerId="AD" w15:userId="S-1-5-21-8740799-900759487-1415713722-16977"/>
  </w15:person>
  <w15:person w15:author="Chamova, Alisa ">
    <w15:presenceInfo w15:providerId="AD" w15:userId="S-1-5-21-8740799-900759487-1415713722-49260"/>
  </w15:person>
  <w15:person w15:author="Svechnikov, Andrey">
    <w15:presenceInfo w15:providerId="AD" w15:userId="S-1-5-21-8740799-900759487-1415713722-19622"/>
  </w15:person>
  <w15:person w15:author="Auto">
    <w15:presenceInfo w15:providerId="None" w15:userId="A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9"/>
    <w:rsid w:val="000033EE"/>
    <w:rsid w:val="000041EA"/>
    <w:rsid w:val="000076A5"/>
    <w:rsid w:val="00020BAC"/>
    <w:rsid w:val="00021A00"/>
    <w:rsid w:val="000222DC"/>
    <w:rsid w:val="00022A29"/>
    <w:rsid w:val="00027565"/>
    <w:rsid w:val="000316DF"/>
    <w:rsid w:val="00032173"/>
    <w:rsid w:val="00034C8C"/>
    <w:rsid w:val="000355FD"/>
    <w:rsid w:val="000361CD"/>
    <w:rsid w:val="0004107A"/>
    <w:rsid w:val="00041978"/>
    <w:rsid w:val="00041B5D"/>
    <w:rsid w:val="00046199"/>
    <w:rsid w:val="00047E79"/>
    <w:rsid w:val="00051E39"/>
    <w:rsid w:val="0005367E"/>
    <w:rsid w:val="000547F8"/>
    <w:rsid w:val="00055BFA"/>
    <w:rsid w:val="00062D85"/>
    <w:rsid w:val="000638AD"/>
    <w:rsid w:val="00064A38"/>
    <w:rsid w:val="00064AA3"/>
    <w:rsid w:val="00073CD2"/>
    <w:rsid w:val="00074F0A"/>
    <w:rsid w:val="00077239"/>
    <w:rsid w:val="000819C7"/>
    <w:rsid w:val="0008450B"/>
    <w:rsid w:val="00086491"/>
    <w:rsid w:val="00091346"/>
    <w:rsid w:val="00091BB1"/>
    <w:rsid w:val="00093DF2"/>
    <w:rsid w:val="0009706C"/>
    <w:rsid w:val="00097D29"/>
    <w:rsid w:val="000B6530"/>
    <w:rsid w:val="000B73C1"/>
    <w:rsid w:val="000C02C2"/>
    <w:rsid w:val="000C3AFA"/>
    <w:rsid w:val="000C79BD"/>
    <w:rsid w:val="000E008E"/>
    <w:rsid w:val="000E47D8"/>
    <w:rsid w:val="000F0825"/>
    <w:rsid w:val="000F2DA3"/>
    <w:rsid w:val="000F73FF"/>
    <w:rsid w:val="00100299"/>
    <w:rsid w:val="00100451"/>
    <w:rsid w:val="00100B23"/>
    <w:rsid w:val="0010258C"/>
    <w:rsid w:val="00102BCA"/>
    <w:rsid w:val="00104BE1"/>
    <w:rsid w:val="0010764E"/>
    <w:rsid w:val="00110971"/>
    <w:rsid w:val="00111268"/>
    <w:rsid w:val="00114900"/>
    <w:rsid w:val="00114CF7"/>
    <w:rsid w:val="00120B23"/>
    <w:rsid w:val="001214E3"/>
    <w:rsid w:val="00123B68"/>
    <w:rsid w:val="00124053"/>
    <w:rsid w:val="00126F2E"/>
    <w:rsid w:val="001312C2"/>
    <w:rsid w:val="00135652"/>
    <w:rsid w:val="00146F6F"/>
    <w:rsid w:val="001561FF"/>
    <w:rsid w:val="00156CEB"/>
    <w:rsid w:val="00156EE0"/>
    <w:rsid w:val="00163C06"/>
    <w:rsid w:val="00165341"/>
    <w:rsid w:val="001655F1"/>
    <w:rsid w:val="00171A26"/>
    <w:rsid w:val="00171A8F"/>
    <w:rsid w:val="00171EC8"/>
    <w:rsid w:val="001751ED"/>
    <w:rsid w:val="00180CC3"/>
    <w:rsid w:val="00185140"/>
    <w:rsid w:val="00186535"/>
    <w:rsid w:val="00186F56"/>
    <w:rsid w:val="00187483"/>
    <w:rsid w:val="00187BD9"/>
    <w:rsid w:val="001905D3"/>
    <w:rsid w:val="00190B55"/>
    <w:rsid w:val="001A2F45"/>
    <w:rsid w:val="001A339C"/>
    <w:rsid w:val="001B1646"/>
    <w:rsid w:val="001B17CF"/>
    <w:rsid w:val="001B5A9D"/>
    <w:rsid w:val="001C3B5F"/>
    <w:rsid w:val="001D058F"/>
    <w:rsid w:val="001D14C1"/>
    <w:rsid w:val="001D3BE5"/>
    <w:rsid w:val="001E6F73"/>
    <w:rsid w:val="001F5750"/>
    <w:rsid w:val="001F6B55"/>
    <w:rsid w:val="001F7AF0"/>
    <w:rsid w:val="002009EA"/>
    <w:rsid w:val="00202CA0"/>
    <w:rsid w:val="002052FB"/>
    <w:rsid w:val="0020675F"/>
    <w:rsid w:val="002124E4"/>
    <w:rsid w:val="00216241"/>
    <w:rsid w:val="00216B6D"/>
    <w:rsid w:val="00217060"/>
    <w:rsid w:val="00221557"/>
    <w:rsid w:val="002246F4"/>
    <w:rsid w:val="00232C38"/>
    <w:rsid w:val="002331E9"/>
    <w:rsid w:val="00237034"/>
    <w:rsid w:val="002402D4"/>
    <w:rsid w:val="00245489"/>
    <w:rsid w:val="0024663F"/>
    <w:rsid w:val="00246BF1"/>
    <w:rsid w:val="00250AF4"/>
    <w:rsid w:val="00252DD3"/>
    <w:rsid w:val="00256B31"/>
    <w:rsid w:val="00260B50"/>
    <w:rsid w:val="00271316"/>
    <w:rsid w:val="00271667"/>
    <w:rsid w:val="002754E2"/>
    <w:rsid w:val="0027719F"/>
    <w:rsid w:val="00282AB6"/>
    <w:rsid w:val="00282EF2"/>
    <w:rsid w:val="002830FC"/>
    <w:rsid w:val="00284A6B"/>
    <w:rsid w:val="002A38FE"/>
    <w:rsid w:val="002A5BE3"/>
    <w:rsid w:val="002A6A9D"/>
    <w:rsid w:val="002B10C4"/>
    <w:rsid w:val="002B4D31"/>
    <w:rsid w:val="002C1B0E"/>
    <w:rsid w:val="002C1D85"/>
    <w:rsid w:val="002C73A1"/>
    <w:rsid w:val="002D33CA"/>
    <w:rsid w:val="002D58BE"/>
    <w:rsid w:val="002D5ABD"/>
    <w:rsid w:val="002D609B"/>
    <w:rsid w:val="002F1B21"/>
    <w:rsid w:val="002F2B4F"/>
    <w:rsid w:val="002F5891"/>
    <w:rsid w:val="002F74C6"/>
    <w:rsid w:val="00305362"/>
    <w:rsid w:val="00307907"/>
    <w:rsid w:val="00310C4B"/>
    <w:rsid w:val="003127EC"/>
    <w:rsid w:val="00315DCE"/>
    <w:rsid w:val="003160BC"/>
    <w:rsid w:val="00317329"/>
    <w:rsid w:val="00317851"/>
    <w:rsid w:val="00322920"/>
    <w:rsid w:val="00326BEB"/>
    <w:rsid w:val="00326C98"/>
    <w:rsid w:val="003306E5"/>
    <w:rsid w:val="003311AB"/>
    <w:rsid w:val="0033170F"/>
    <w:rsid w:val="003348CC"/>
    <w:rsid w:val="00337607"/>
    <w:rsid w:val="00337801"/>
    <w:rsid w:val="00342335"/>
    <w:rsid w:val="0034635C"/>
    <w:rsid w:val="00346E5F"/>
    <w:rsid w:val="00354020"/>
    <w:rsid w:val="003542D6"/>
    <w:rsid w:val="00355003"/>
    <w:rsid w:val="00374667"/>
    <w:rsid w:val="00377059"/>
    <w:rsid w:val="00377BD3"/>
    <w:rsid w:val="00384088"/>
    <w:rsid w:val="00385164"/>
    <w:rsid w:val="0039031B"/>
    <w:rsid w:val="00391020"/>
    <w:rsid w:val="0039169B"/>
    <w:rsid w:val="00392172"/>
    <w:rsid w:val="003A03C0"/>
    <w:rsid w:val="003A16AB"/>
    <w:rsid w:val="003A2339"/>
    <w:rsid w:val="003A2FB1"/>
    <w:rsid w:val="003A3F1C"/>
    <w:rsid w:val="003A72B9"/>
    <w:rsid w:val="003A7D51"/>
    <w:rsid w:val="003A7F8C"/>
    <w:rsid w:val="003B532E"/>
    <w:rsid w:val="003C1561"/>
    <w:rsid w:val="003C4065"/>
    <w:rsid w:val="003C6415"/>
    <w:rsid w:val="003D0C10"/>
    <w:rsid w:val="003D0F8B"/>
    <w:rsid w:val="003D2B12"/>
    <w:rsid w:val="003D5685"/>
    <w:rsid w:val="003D706F"/>
    <w:rsid w:val="003E4581"/>
    <w:rsid w:val="003F1446"/>
    <w:rsid w:val="003F1CCF"/>
    <w:rsid w:val="003F2A76"/>
    <w:rsid w:val="003F4E56"/>
    <w:rsid w:val="003F57FF"/>
    <w:rsid w:val="00401DF7"/>
    <w:rsid w:val="00407990"/>
    <w:rsid w:val="004121E8"/>
    <w:rsid w:val="0041348E"/>
    <w:rsid w:val="00416451"/>
    <w:rsid w:val="00420600"/>
    <w:rsid w:val="004211CD"/>
    <w:rsid w:val="00424BEC"/>
    <w:rsid w:val="00431B5C"/>
    <w:rsid w:val="00432B0D"/>
    <w:rsid w:val="0043726A"/>
    <w:rsid w:val="00444A58"/>
    <w:rsid w:val="00444BF1"/>
    <w:rsid w:val="004473C4"/>
    <w:rsid w:val="00451802"/>
    <w:rsid w:val="00452337"/>
    <w:rsid w:val="00454919"/>
    <w:rsid w:val="00455408"/>
    <w:rsid w:val="00457D52"/>
    <w:rsid w:val="0046116B"/>
    <w:rsid w:val="0047211B"/>
    <w:rsid w:val="004763E0"/>
    <w:rsid w:val="00480F39"/>
    <w:rsid w:val="00482D09"/>
    <w:rsid w:val="004845F3"/>
    <w:rsid w:val="00485A8C"/>
    <w:rsid w:val="00492075"/>
    <w:rsid w:val="004969AD"/>
    <w:rsid w:val="004A0A57"/>
    <w:rsid w:val="004A1B38"/>
    <w:rsid w:val="004A26C4"/>
    <w:rsid w:val="004A5C76"/>
    <w:rsid w:val="004A5F6C"/>
    <w:rsid w:val="004B0ADA"/>
    <w:rsid w:val="004B13CB"/>
    <w:rsid w:val="004B4742"/>
    <w:rsid w:val="004B4AAE"/>
    <w:rsid w:val="004D1209"/>
    <w:rsid w:val="004D4AFB"/>
    <w:rsid w:val="004D5BA5"/>
    <w:rsid w:val="004D5D5C"/>
    <w:rsid w:val="004D6400"/>
    <w:rsid w:val="004D6DFC"/>
    <w:rsid w:val="004F4433"/>
    <w:rsid w:val="004F4F56"/>
    <w:rsid w:val="004F766F"/>
    <w:rsid w:val="0050139F"/>
    <w:rsid w:val="0050549C"/>
    <w:rsid w:val="00510531"/>
    <w:rsid w:val="00513367"/>
    <w:rsid w:val="00516FFD"/>
    <w:rsid w:val="005176DC"/>
    <w:rsid w:val="005237E4"/>
    <w:rsid w:val="00523E6B"/>
    <w:rsid w:val="0052416D"/>
    <w:rsid w:val="00530201"/>
    <w:rsid w:val="00532EC6"/>
    <w:rsid w:val="00532F6A"/>
    <w:rsid w:val="005342A9"/>
    <w:rsid w:val="00534E07"/>
    <w:rsid w:val="005372DE"/>
    <w:rsid w:val="00542723"/>
    <w:rsid w:val="00543AE6"/>
    <w:rsid w:val="00551236"/>
    <w:rsid w:val="0055140B"/>
    <w:rsid w:val="0055143C"/>
    <w:rsid w:val="00551818"/>
    <w:rsid w:val="00553DEB"/>
    <w:rsid w:val="00554BF0"/>
    <w:rsid w:val="005551FA"/>
    <w:rsid w:val="005565D9"/>
    <w:rsid w:val="00557368"/>
    <w:rsid w:val="005659A2"/>
    <w:rsid w:val="00570882"/>
    <w:rsid w:val="00571B82"/>
    <w:rsid w:val="005745B3"/>
    <w:rsid w:val="00577541"/>
    <w:rsid w:val="00577BC7"/>
    <w:rsid w:val="00582211"/>
    <w:rsid w:val="00582385"/>
    <w:rsid w:val="00583999"/>
    <w:rsid w:val="00585506"/>
    <w:rsid w:val="005861FA"/>
    <w:rsid w:val="0059212B"/>
    <w:rsid w:val="005953E8"/>
    <w:rsid w:val="00595780"/>
    <w:rsid w:val="005964AB"/>
    <w:rsid w:val="00596660"/>
    <w:rsid w:val="005B0047"/>
    <w:rsid w:val="005B4158"/>
    <w:rsid w:val="005B41D6"/>
    <w:rsid w:val="005B4F10"/>
    <w:rsid w:val="005B5D18"/>
    <w:rsid w:val="005B7328"/>
    <w:rsid w:val="005C099A"/>
    <w:rsid w:val="005C153B"/>
    <w:rsid w:val="005C2020"/>
    <w:rsid w:val="005C26BE"/>
    <w:rsid w:val="005C31A5"/>
    <w:rsid w:val="005C5FC7"/>
    <w:rsid w:val="005D2CDA"/>
    <w:rsid w:val="005D5783"/>
    <w:rsid w:val="005E10C9"/>
    <w:rsid w:val="005E13B6"/>
    <w:rsid w:val="005E5AAA"/>
    <w:rsid w:val="005E61DD"/>
    <w:rsid w:val="005E65FE"/>
    <w:rsid w:val="005F07E5"/>
    <w:rsid w:val="006023DF"/>
    <w:rsid w:val="00612412"/>
    <w:rsid w:val="0061474A"/>
    <w:rsid w:val="00616168"/>
    <w:rsid w:val="00616204"/>
    <w:rsid w:val="00616930"/>
    <w:rsid w:val="00617867"/>
    <w:rsid w:val="00620713"/>
    <w:rsid w:val="00624157"/>
    <w:rsid w:val="006247F8"/>
    <w:rsid w:val="00624C79"/>
    <w:rsid w:val="00626750"/>
    <w:rsid w:val="00633BB1"/>
    <w:rsid w:val="00634A9D"/>
    <w:rsid w:val="00645D48"/>
    <w:rsid w:val="00651377"/>
    <w:rsid w:val="006526CF"/>
    <w:rsid w:val="00657DE0"/>
    <w:rsid w:val="006608F7"/>
    <w:rsid w:val="006615CE"/>
    <w:rsid w:val="006627A7"/>
    <w:rsid w:val="0067183F"/>
    <w:rsid w:val="00671EB3"/>
    <w:rsid w:val="006721FE"/>
    <w:rsid w:val="00672254"/>
    <w:rsid w:val="00674121"/>
    <w:rsid w:val="0067500B"/>
    <w:rsid w:val="006770B7"/>
    <w:rsid w:val="00680D90"/>
    <w:rsid w:val="00683C83"/>
    <w:rsid w:val="00685313"/>
    <w:rsid w:val="006868A9"/>
    <w:rsid w:val="00692833"/>
    <w:rsid w:val="0069580B"/>
    <w:rsid w:val="00696C5F"/>
    <w:rsid w:val="006A0161"/>
    <w:rsid w:val="006A1035"/>
    <w:rsid w:val="006A4AE1"/>
    <w:rsid w:val="006A6E9B"/>
    <w:rsid w:val="006B5BDF"/>
    <w:rsid w:val="006B7C2A"/>
    <w:rsid w:val="006C0F75"/>
    <w:rsid w:val="006C23DA"/>
    <w:rsid w:val="006C6D86"/>
    <w:rsid w:val="006D1537"/>
    <w:rsid w:val="006D2836"/>
    <w:rsid w:val="006D2AB8"/>
    <w:rsid w:val="006D42B8"/>
    <w:rsid w:val="006D4F22"/>
    <w:rsid w:val="006D4F84"/>
    <w:rsid w:val="006D5E36"/>
    <w:rsid w:val="006E0D0C"/>
    <w:rsid w:val="006E3D45"/>
    <w:rsid w:val="006E5B6B"/>
    <w:rsid w:val="006F517B"/>
    <w:rsid w:val="006F77F4"/>
    <w:rsid w:val="00700FE5"/>
    <w:rsid w:val="0070191B"/>
    <w:rsid w:val="00704E73"/>
    <w:rsid w:val="007068D1"/>
    <w:rsid w:val="0071211E"/>
    <w:rsid w:val="00714135"/>
    <w:rsid w:val="007149EC"/>
    <w:rsid w:val="007149F9"/>
    <w:rsid w:val="00720FDE"/>
    <w:rsid w:val="00723D2A"/>
    <w:rsid w:val="00730069"/>
    <w:rsid w:val="00730B2F"/>
    <w:rsid w:val="0073368E"/>
    <w:rsid w:val="00733A30"/>
    <w:rsid w:val="00734712"/>
    <w:rsid w:val="00735B4B"/>
    <w:rsid w:val="00737C4F"/>
    <w:rsid w:val="00741471"/>
    <w:rsid w:val="00741557"/>
    <w:rsid w:val="00742F1D"/>
    <w:rsid w:val="00743E15"/>
    <w:rsid w:val="00743F8F"/>
    <w:rsid w:val="00745AEE"/>
    <w:rsid w:val="007502CB"/>
    <w:rsid w:val="00750DFF"/>
    <w:rsid w:val="00750F10"/>
    <w:rsid w:val="00752428"/>
    <w:rsid w:val="007525B0"/>
    <w:rsid w:val="00753567"/>
    <w:rsid w:val="007742CA"/>
    <w:rsid w:val="00774386"/>
    <w:rsid w:val="007770DA"/>
    <w:rsid w:val="00790D70"/>
    <w:rsid w:val="00794A1E"/>
    <w:rsid w:val="007A29D4"/>
    <w:rsid w:val="007A2F94"/>
    <w:rsid w:val="007A61D9"/>
    <w:rsid w:val="007A6A0D"/>
    <w:rsid w:val="007A70E8"/>
    <w:rsid w:val="007B2B18"/>
    <w:rsid w:val="007B3D17"/>
    <w:rsid w:val="007B3DA6"/>
    <w:rsid w:val="007B6E5D"/>
    <w:rsid w:val="007C002E"/>
    <w:rsid w:val="007C7593"/>
    <w:rsid w:val="007D2CB7"/>
    <w:rsid w:val="007D5320"/>
    <w:rsid w:val="007E044F"/>
    <w:rsid w:val="007E4703"/>
    <w:rsid w:val="007E6625"/>
    <w:rsid w:val="007F25B5"/>
    <w:rsid w:val="007F4937"/>
    <w:rsid w:val="007F67B8"/>
    <w:rsid w:val="00800572"/>
    <w:rsid w:val="00800972"/>
    <w:rsid w:val="00800C3B"/>
    <w:rsid w:val="00801355"/>
    <w:rsid w:val="00804475"/>
    <w:rsid w:val="008047FA"/>
    <w:rsid w:val="008073B2"/>
    <w:rsid w:val="00807A1B"/>
    <w:rsid w:val="008100B1"/>
    <w:rsid w:val="00811633"/>
    <w:rsid w:val="00812931"/>
    <w:rsid w:val="00816D34"/>
    <w:rsid w:val="008251E9"/>
    <w:rsid w:val="00830C2A"/>
    <w:rsid w:val="008358C7"/>
    <w:rsid w:val="008405A0"/>
    <w:rsid w:val="008416EB"/>
    <w:rsid w:val="00842C30"/>
    <w:rsid w:val="00850662"/>
    <w:rsid w:val="008644EA"/>
    <w:rsid w:val="00864CD2"/>
    <w:rsid w:val="0086665B"/>
    <w:rsid w:val="008702CB"/>
    <w:rsid w:val="00870634"/>
    <w:rsid w:val="00871F24"/>
    <w:rsid w:val="00872FC8"/>
    <w:rsid w:val="00875F97"/>
    <w:rsid w:val="00877E0E"/>
    <w:rsid w:val="008845D0"/>
    <w:rsid w:val="00884D32"/>
    <w:rsid w:val="00893399"/>
    <w:rsid w:val="00893E13"/>
    <w:rsid w:val="00893F1C"/>
    <w:rsid w:val="008A72AB"/>
    <w:rsid w:val="008B1AEA"/>
    <w:rsid w:val="008B43F2"/>
    <w:rsid w:val="008B6CFF"/>
    <w:rsid w:val="008C285A"/>
    <w:rsid w:val="008C38B3"/>
    <w:rsid w:val="008C52B0"/>
    <w:rsid w:val="008C7E44"/>
    <w:rsid w:val="008E6FB7"/>
    <w:rsid w:val="008E78F9"/>
    <w:rsid w:val="008F0F0C"/>
    <w:rsid w:val="008F18D2"/>
    <w:rsid w:val="008F3F75"/>
    <w:rsid w:val="00902124"/>
    <w:rsid w:val="009027A3"/>
    <w:rsid w:val="00903534"/>
    <w:rsid w:val="009067AB"/>
    <w:rsid w:val="00913477"/>
    <w:rsid w:val="009163CF"/>
    <w:rsid w:val="00916CA1"/>
    <w:rsid w:val="00917A40"/>
    <w:rsid w:val="00920D3D"/>
    <w:rsid w:val="00921C83"/>
    <w:rsid w:val="00922611"/>
    <w:rsid w:val="00924233"/>
    <w:rsid w:val="0092425C"/>
    <w:rsid w:val="0092466A"/>
    <w:rsid w:val="00925CD2"/>
    <w:rsid w:val="009274B4"/>
    <w:rsid w:val="009301EC"/>
    <w:rsid w:val="00934EA2"/>
    <w:rsid w:val="00937270"/>
    <w:rsid w:val="00940614"/>
    <w:rsid w:val="00940891"/>
    <w:rsid w:val="00941C15"/>
    <w:rsid w:val="00943253"/>
    <w:rsid w:val="00944012"/>
    <w:rsid w:val="00944A5C"/>
    <w:rsid w:val="0094579F"/>
    <w:rsid w:val="00945C9A"/>
    <w:rsid w:val="00952A66"/>
    <w:rsid w:val="00953764"/>
    <w:rsid w:val="0095691C"/>
    <w:rsid w:val="00961E7F"/>
    <w:rsid w:val="00972249"/>
    <w:rsid w:val="00981311"/>
    <w:rsid w:val="00985925"/>
    <w:rsid w:val="009938BA"/>
    <w:rsid w:val="00995FD4"/>
    <w:rsid w:val="009A0711"/>
    <w:rsid w:val="009A67CC"/>
    <w:rsid w:val="009B0AA1"/>
    <w:rsid w:val="009B1A0D"/>
    <w:rsid w:val="009C1977"/>
    <w:rsid w:val="009C56E5"/>
    <w:rsid w:val="009C5D2A"/>
    <w:rsid w:val="009D0BEC"/>
    <w:rsid w:val="009D15F5"/>
    <w:rsid w:val="009D2401"/>
    <w:rsid w:val="009D24A0"/>
    <w:rsid w:val="009D3149"/>
    <w:rsid w:val="009D4B13"/>
    <w:rsid w:val="009E20C7"/>
    <w:rsid w:val="009E5FC8"/>
    <w:rsid w:val="009E687A"/>
    <w:rsid w:val="009F09BF"/>
    <w:rsid w:val="009F22D0"/>
    <w:rsid w:val="009F2D43"/>
    <w:rsid w:val="009F379A"/>
    <w:rsid w:val="009F4D71"/>
    <w:rsid w:val="00A066F1"/>
    <w:rsid w:val="00A10857"/>
    <w:rsid w:val="00A13DBA"/>
    <w:rsid w:val="00A141AF"/>
    <w:rsid w:val="00A142CF"/>
    <w:rsid w:val="00A1658A"/>
    <w:rsid w:val="00A16B02"/>
    <w:rsid w:val="00A16D29"/>
    <w:rsid w:val="00A17117"/>
    <w:rsid w:val="00A2352B"/>
    <w:rsid w:val="00A30305"/>
    <w:rsid w:val="00A31D2D"/>
    <w:rsid w:val="00A31FC4"/>
    <w:rsid w:val="00A41CB8"/>
    <w:rsid w:val="00A42524"/>
    <w:rsid w:val="00A4546D"/>
    <w:rsid w:val="00A4600A"/>
    <w:rsid w:val="00A52D54"/>
    <w:rsid w:val="00A538A6"/>
    <w:rsid w:val="00A54C25"/>
    <w:rsid w:val="00A55B4F"/>
    <w:rsid w:val="00A56397"/>
    <w:rsid w:val="00A57949"/>
    <w:rsid w:val="00A61C8E"/>
    <w:rsid w:val="00A64738"/>
    <w:rsid w:val="00A710E7"/>
    <w:rsid w:val="00A7372E"/>
    <w:rsid w:val="00A815E1"/>
    <w:rsid w:val="00A850A5"/>
    <w:rsid w:val="00A85A97"/>
    <w:rsid w:val="00A93B85"/>
    <w:rsid w:val="00A95611"/>
    <w:rsid w:val="00A95F7A"/>
    <w:rsid w:val="00A97100"/>
    <w:rsid w:val="00AA0B18"/>
    <w:rsid w:val="00AA2045"/>
    <w:rsid w:val="00AA46E2"/>
    <w:rsid w:val="00AA612D"/>
    <w:rsid w:val="00AA62C7"/>
    <w:rsid w:val="00AA666F"/>
    <w:rsid w:val="00AB10B2"/>
    <w:rsid w:val="00AB69E3"/>
    <w:rsid w:val="00AB6EBD"/>
    <w:rsid w:val="00AB7C5F"/>
    <w:rsid w:val="00AC676C"/>
    <w:rsid w:val="00AC7AF2"/>
    <w:rsid w:val="00AD41F8"/>
    <w:rsid w:val="00AE01CD"/>
    <w:rsid w:val="00AF1717"/>
    <w:rsid w:val="00B1134D"/>
    <w:rsid w:val="00B16F39"/>
    <w:rsid w:val="00B323B3"/>
    <w:rsid w:val="00B329E1"/>
    <w:rsid w:val="00B32EC7"/>
    <w:rsid w:val="00B336B6"/>
    <w:rsid w:val="00B34508"/>
    <w:rsid w:val="00B37F7A"/>
    <w:rsid w:val="00B4033E"/>
    <w:rsid w:val="00B40C64"/>
    <w:rsid w:val="00B451B7"/>
    <w:rsid w:val="00B54B34"/>
    <w:rsid w:val="00B55AF0"/>
    <w:rsid w:val="00B639E9"/>
    <w:rsid w:val="00B709D9"/>
    <w:rsid w:val="00B817CD"/>
    <w:rsid w:val="00B92F0E"/>
    <w:rsid w:val="00B94AD0"/>
    <w:rsid w:val="00B96F2A"/>
    <w:rsid w:val="00BA5265"/>
    <w:rsid w:val="00BB36C2"/>
    <w:rsid w:val="00BB3A95"/>
    <w:rsid w:val="00BB405B"/>
    <w:rsid w:val="00BB4280"/>
    <w:rsid w:val="00BB4489"/>
    <w:rsid w:val="00BB52D5"/>
    <w:rsid w:val="00BB6CDF"/>
    <w:rsid w:val="00BC12C4"/>
    <w:rsid w:val="00BC2F4D"/>
    <w:rsid w:val="00BC35F4"/>
    <w:rsid w:val="00BC3D18"/>
    <w:rsid w:val="00BC4CA1"/>
    <w:rsid w:val="00BC4F78"/>
    <w:rsid w:val="00BC7199"/>
    <w:rsid w:val="00BC72E6"/>
    <w:rsid w:val="00BD0DCF"/>
    <w:rsid w:val="00BD1D43"/>
    <w:rsid w:val="00BD3D07"/>
    <w:rsid w:val="00BD4FDC"/>
    <w:rsid w:val="00BD626B"/>
    <w:rsid w:val="00BE1752"/>
    <w:rsid w:val="00BF1AA1"/>
    <w:rsid w:val="00BF65FB"/>
    <w:rsid w:val="00C0018F"/>
    <w:rsid w:val="00C008BB"/>
    <w:rsid w:val="00C029D0"/>
    <w:rsid w:val="00C03342"/>
    <w:rsid w:val="00C07C39"/>
    <w:rsid w:val="00C1298B"/>
    <w:rsid w:val="00C16A5A"/>
    <w:rsid w:val="00C16D9B"/>
    <w:rsid w:val="00C20466"/>
    <w:rsid w:val="00C214ED"/>
    <w:rsid w:val="00C234E6"/>
    <w:rsid w:val="00C26298"/>
    <w:rsid w:val="00C26745"/>
    <w:rsid w:val="00C3108A"/>
    <w:rsid w:val="00C324A8"/>
    <w:rsid w:val="00C34362"/>
    <w:rsid w:val="00C36662"/>
    <w:rsid w:val="00C44022"/>
    <w:rsid w:val="00C445AE"/>
    <w:rsid w:val="00C52ABD"/>
    <w:rsid w:val="00C53961"/>
    <w:rsid w:val="00C54517"/>
    <w:rsid w:val="00C575AE"/>
    <w:rsid w:val="00C60ECE"/>
    <w:rsid w:val="00C64CD8"/>
    <w:rsid w:val="00C66C90"/>
    <w:rsid w:val="00C71AC4"/>
    <w:rsid w:val="00C72D5C"/>
    <w:rsid w:val="00C74D79"/>
    <w:rsid w:val="00C803DA"/>
    <w:rsid w:val="00C80A1C"/>
    <w:rsid w:val="00C82BE5"/>
    <w:rsid w:val="00C845DC"/>
    <w:rsid w:val="00C86824"/>
    <w:rsid w:val="00C91ABF"/>
    <w:rsid w:val="00C97B06"/>
    <w:rsid w:val="00C97C68"/>
    <w:rsid w:val="00CA1A47"/>
    <w:rsid w:val="00CA5013"/>
    <w:rsid w:val="00CA7AAB"/>
    <w:rsid w:val="00CB0F6E"/>
    <w:rsid w:val="00CB201D"/>
    <w:rsid w:val="00CB20D7"/>
    <w:rsid w:val="00CB2FA8"/>
    <w:rsid w:val="00CB38A1"/>
    <w:rsid w:val="00CB4749"/>
    <w:rsid w:val="00CC247A"/>
    <w:rsid w:val="00CC42D0"/>
    <w:rsid w:val="00CC5173"/>
    <w:rsid w:val="00CC6432"/>
    <w:rsid w:val="00CD17CA"/>
    <w:rsid w:val="00CD25D5"/>
    <w:rsid w:val="00CD7CC4"/>
    <w:rsid w:val="00CE1458"/>
    <w:rsid w:val="00CE388F"/>
    <w:rsid w:val="00CE3E8A"/>
    <w:rsid w:val="00CE5E47"/>
    <w:rsid w:val="00CE5FC6"/>
    <w:rsid w:val="00CF020F"/>
    <w:rsid w:val="00CF1E9D"/>
    <w:rsid w:val="00CF2B5B"/>
    <w:rsid w:val="00CF4692"/>
    <w:rsid w:val="00CF5E33"/>
    <w:rsid w:val="00CF6314"/>
    <w:rsid w:val="00CF684A"/>
    <w:rsid w:val="00CF6EE9"/>
    <w:rsid w:val="00D0680A"/>
    <w:rsid w:val="00D10D2E"/>
    <w:rsid w:val="00D10D30"/>
    <w:rsid w:val="00D12C23"/>
    <w:rsid w:val="00D14CE0"/>
    <w:rsid w:val="00D15697"/>
    <w:rsid w:val="00D2302F"/>
    <w:rsid w:val="00D24B79"/>
    <w:rsid w:val="00D26433"/>
    <w:rsid w:val="00D26687"/>
    <w:rsid w:val="00D278AC"/>
    <w:rsid w:val="00D31DDF"/>
    <w:rsid w:val="00D32A56"/>
    <w:rsid w:val="00D331F0"/>
    <w:rsid w:val="00D3784D"/>
    <w:rsid w:val="00D42EF6"/>
    <w:rsid w:val="00D54009"/>
    <w:rsid w:val="00D54DBA"/>
    <w:rsid w:val="00D5651D"/>
    <w:rsid w:val="00D57484"/>
    <w:rsid w:val="00D57A34"/>
    <w:rsid w:val="00D60AC1"/>
    <w:rsid w:val="00D60BBF"/>
    <w:rsid w:val="00D61196"/>
    <w:rsid w:val="00D61F80"/>
    <w:rsid w:val="00D643B3"/>
    <w:rsid w:val="00D721FB"/>
    <w:rsid w:val="00D72615"/>
    <w:rsid w:val="00D74898"/>
    <w:rsid w:val="00D801ED"/>
    <w:rsid w:val="00D85D17"/>
    <w:rsid w:val="00D87038"/>
    <w:rsid w:val="00D91315"/>
    <w:rsid w:val="00D925AF"/>
    <w:rsid w:val="00D936BC"/>
    <w:rsid w:val="00D96530"/>
    <w:rsid w:val="00D96A5D"/>
    <w:rsid w:val="00DA4163"/>
    <w:rsid w:val="00DA54EC"/>
    <w:rsid w:val="00DB39AB"/>
    <w:rsid w:val="00DB7F6A"/>
    <w:rsid w:val="00DC0330"/>
    <w:rsid w:val="00DC162F"/>
    <w:rsid w:val="00DC47BC"/>
    <w:rsid w:val="00DC5033"/>
    <w:rsid w:val="00DD1FAA"/>
    <w:rsid w:val="00DD44AF"/>
    <w:rsid w:val="00DE2AC3"/>
    <w:rsid w:val="00DE5692"/>
    <w:rsid w:val="00DF25FA"/>
    <w:rsid w:val="00DF3B53"/>
    <w:rsid w:val="00DF3E19"/>
    <w:rsid w:val="00DF56BA"/>
    <w:rsid w:val="00DF73A2"/>
    <w:rsid w:val="00E03C94"/>
    <w:rsid w:val="00E0502E"/>
    <w:rsid w:val="00E061EF"/>
    <w:rsid w:val="00E07211"/>
    <w:rsid w:val="00E2616B"/>
    <w:rsid w:val="00E26226"/>
    <w:rsid w:val="00E26E9A"/>
    <w:rsid w:val="00E276B5"/>
    <w:rsid w:val="00E34FF3"/>
    <w:rsid w:val="00E35D61"/>
    <w:rsid w:val="00E443CC"/>
    <w:rsid w:val="00E446E5"/>
    <w:rsid w:val="00E45D05"/>
    <w:rsid w:val="00E46AEE"/>
    <w:rsid w:val="00E46DB2"/>
    <w:rsid w:val="00E50684"/>
    <w:rsid w:val="00E53AC4"/>
    <w:rsid w:val="00E53D11"/>
    <w:rsid w:val="00E55816"/>
    <w:rsid w:val="00E55AEF"/>
    <w:rsid w:val="00E63F1D"/>
    <w:rsid w:val="00E6488A"/>
    <w:rsid w:val="00E7136E"/>
    <w:rsid w:val="00E74E81"/>
    <w:rsid w:val="00E83EB1"/>
    <w:rsid w:val="00E920B6"/>
    <w:rsid w:val="00E97595"/>
    <w:rsid w:val="00E976C1"/>
    <w:rsid w:val="00EA12E5"/>
    <w:rsid w:val="00EA1644"/>
    <w:rsid w:val="00EA5347"/>
    <w:rsid w:val="00EB0DEF"/>
    <w:rsid w:val="00EB55C6"/>
    <w:rsid w:val="00EB73BF"/>
    <w:rsid w:val="00EB73E5"/>
    <w:rsid w:val="00EC14ED"/>
    <w:rsid w:val="00EC285F"/>
    <w:rsid w:val="00EC3B1C"/>
    <w:rsid w:val="00EC7F04"/>
    <w:rsid w:val="00ED1F6A"/>
    <w:rsid w:val="00ED250E"/>
    <w:rsid w:val="00ED36B5"/>
    <w:rsid w:val="00ED3F47"/>
    <w:rsid w:val="00ED408D"/>
    <w:rsid w:val="00EF24DC"/>
    <w:rsid w:val="00EF37B6"/>
    <w:rsid w:val="00F004D7"/>
    <w:rsid w:val="00F0169C"/>
    <w:rsid w:val="00F02766"/>
    <w:rsid w:val="00F04094"/>
    <w:rsid w:val="00F05BD4"/>
    <w:rsid w:val="00F06C81"/>
    <w:rsid w:val="00F14562"/>
    <w:rsid w:val="00F1569F"/>
    <w:rsid w:val="00F1580B"/>
    <w:rsid w:val="00F21033"/>
    <w:rsid w:val="00F227EC"/>
    <w:rsid w:val="00F24BDE"/>
    <w:rsid w:val="00F268CE"/>
    <w:rsid w:val="00F303EE"/>
    <w:rsid w:val="00F32007"/>
    <w:rsid w:val="00F34894"/>
    <w:rsid w:val="00F36AA4"/>
    <w:rsid w:val="00F37163"/>
    <w:rsid w:val="00F46EA8"/>
    <w:rsid w:val="00F6155B"/>
    <w:rsid w:val="00F61BB6"/>
    <w:rsid w:val="00F620DC"/>
    <w:rsid w:val="00F622FB"/>
    <w:rsid w:val="00F62D03"/>
    <w:rsid w:val="00F64F6C"/>
    <w:rsid w:val="00F65C19"/>
    <w:rsid w:val="00F717FB"/>
    <w:rsid w:val="00F7356B"/>
    <w:rsid w:val="00F75B93"/>
    <w:rsid w:val="00F80977"/>
    <w:rsid w:val="00F8184B"/>
    <w:rsid w:val="00F81A3C"/>
    <w:rsid w:val="00F8629B"/>
    <w:rsid w:val="00F91AEF"/>
    <w:rsid w:val="00F92946"/>
    <w:rsid w:val="00F968B2"/>
    <w:rsid w:val="00FB3717"/>
    <w:rsid w:val="00FC0387"/>
    <w:rsid w:val="00FC3112"/>
    <w:rsid w:val="00FD2546"/>
    <w:rsid w:val="00FD3ADB"/>
    <w:rsid w:val="00FD68BA"/>
    <w:rsid w:val="00FD772E"/>
    <w:rsid w:val="00FE58D7"/>
    <w:rsid w:val="00FE645F"/>
    <w:rsid w:val="00FE78C7"/>
    <w:rsid w:val="00FF25FE"/>
    <w:rsid w:val="00FF31BD"/>
    <w:rsid w:val="00FF43AC"/>
    <w:rsid w:val="00FF45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7DDE62"/>
  <w15:docId w15:val="{D47F0BE0-4CF9-428E-BB62-4BC0F0F3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74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1B1646"/>
    <w:pPr>
      <w:keepNext/>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893F1C"/>
    <w:pPr>
      <w:spacing w:before="200"/>
      <w:outlineLvl w:val="1"/>
    </w:pPr>
    <w:rPr>
      <w:sz w:val="22"/>
    </w:rPr>
  </w:style>
  <w:style w:type="paragraph" w:styleId="Heading3">
    <w:name w:val="heading 3"/>
    <w:basedOn w:val="Heading1"/>
    <w:next w:val="Normal"/>
    <w:link w:val="Heading3Char"/>
    <w:qFormat/>
    <w:rsid w:val="00893F1C"/>
    <w:pPr>
      <w:spacing w:before="200"/>
      <w:outlineLvl w:val="2"/>
    </w:pPr>
    <w:rPr>
      <w:sz w:val="22"/>
    </w:rPr>
  </w:style>
  <w:style w:type="paragraph" w:styleId="Heading4">
    <w:name w:val="heading 4"/>
    <w:basedOn w:val="Heading3"/>
    <w:next w:val="Normal"/>
    <w:link w:val="Heading4Char"/>
    <w:qFormat/>
    <w:rsid w:val="00C26745"/>
    <w:pPr>
      <w:outlineLvl w:val="3"/>
    </w:pPr>
  </w:style>
  <w:style w:type="paragraph" w:styleId="Heading5">
    <w:name w:val="heading 5"/>
    <w:basedOn w:val="Heading4"/>
    <w:next w:val="Normal"/>
    <w:link w:val="Heading5Char"/>
    <w:qFormat/>
    <w:rsid w:val="00C26745"/>
    <w:pPr>
      <w:outlineLvl w:val="4"/>
    </w:pPr>
  </w:style>
  <w:style w:type="paragraph" w:styleId="Heading6">
    <w:name w:val="heading 6"/>
    <w:basedOn w:val="Heading4"/>
    <w:next w:val="Normal"/>
    <w:link w:val="Heading6Char"/>
    <w:qFormat/>
    <w:rsid w:val="00C26745"/>
    <w:pPr>
      <w:outlineLvl w:val="5"/>
    </w:pPr>
  </w:style>
  <w:style w:type="paragraph" w:styleId="Heading7">
    <w:name w:val="heading 7"/>
    <w:basedOn w:val="Heading6"/>
    <w:next w:val="Normal"/>
    <w:link w:val="Heading7Char"/>
    <w:qFormat/>
    <w:rsid w:val="00C26745"/>
    <w:pPr>
      <w:outlineLvl w:val="6"/>
    </w:pPr>
  </w:style>
  <w:style w:type="paragraph" w:styleId="Heading8">
    <w:name w:val="heading 8"/>
    <w:basedOn w:val="Heading6"/>
    <w:next w:val="Normal"/>
    <w:link w:val="Heading8Char"/>
    <w:qFormat/>
    <w:rsid w:val="00C26745"/>
    <w:pPr>
      <w:outlineLvl w:val="7"/>
    </w:pPr>
  </w:style>
  <w:style w:type="paragraph" w:styleId="Heading9">
    <w:name w:val="heading 9"/>
    <w:basedOn w:val="Heading6"/>
    <w:next w:val="Normal"/>
    <w:link w:val="Heading9Char"/>
    <w:qFormat/>
    <w:rsid w:val="00C26745"/>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C26745"/>
    <w:rPr>
      <w:sz w:val="24"/>
      <w:lang w:val="en-US"/>
    </w:rPr>
  </w:style>
  <w:style w:type="paragraph" w:customStyle="1" w:styleId="AnnexNo">
    <w:name w:val="Annex_No"/>
    <w:basedOn w:val="Normal"/>
    <w:next w:val="Normal"/>
    <w:link w:val="AnnexNoChar"/>
    <w:rsid w:val="00C26745"/>
    <w:pPr>
      <w:keepNext/>
      <w:keepLines/>
      <w:spacing w:before="480" w:after="80"/>
      <w:jc w:val="center"/>
    </w:pPr>
    <w:rPr>
      <w:caps/>
      <w:sz w:val="26"/>
    </w:rPr>
  </w:style>
  <w:style w:type="paragraph" w:customStyle="1" w:styleId="Annexref">
    <w:name w:val="Annex_ref"/>
    <w:basedOn w:val="Normal"/>
    <w:next w:val="Normal"/>
    <w:rsid w:val="00C26745"/>
    <w:pPr>
      <w:keepNext/>
      <w:keepLines/>
      <w:spacing w:after="280"/>
      <w:jc w:val="center"/>
    </w:pPr>
  </w:style>
  <w:style w:type="paragraph" w:customStyle="1" w:styleId="Annextitle">
    <w:name w:val="Annex_title"/>
    <w:basedOn w:val="Normal"/>
    <w:next w:val="Normal"/>
    <w:link w:val="AnnextitleChar1"/>
    <w:rsid w:val="00C26745"/>
    <w:pPr>
      <w:keepNext/>
      <w:keepLines/>
      <w:spacing w:before="240" w:after="280"/>
      <w:jc w:val="center"/>
    </w:pPr>
    <w:rPr>
      <w:rFonts w:asciiTheme="majorBidi" w:hAnsiTheme="majorBidi"/>
      <w:b/>
      <w:sz w:val="26"/>
    </w:rPr>
  </w:style>
  <w:style w:type="paragraph" w:customStyle="1" w:styleId="AppendixNo">
    <w:name w:val="Appendix_No"/>
    <w:basedOn w:val="AnnexNo"/>
    <w:next w:val="Annexref"/>
    <w:link w:val="AppendixNoCar"/>
    <w:rsid w:val="00C26745"/>
  </w:style>
  <w:style w:type="paragraph" w:customStyle="1" w:styleId="Agendaitem">
    <w:name w:val="Agenda_item"/>
    <w:basedOn w:val="Title3"/>
    <w:next w:val="Normal"/>
    <w:qFormat/>
    <w:rsid w:val="00C26745"/>
    <w:rPr>
      <w:szCs w:val="22"/>
      <w:lang w:val="en-US"/>
    </w:rPr>
  </w:style>
  <w:style w:type="paragraph" w:customStyle="1" w:styleId="Appendixref">
    <w:name w:val="Appendix_ref"/>
    <w:basedOn w:val="Annexref"/>
    <w:next w:val="Annextitle"/>
    <w:rsid w:val="00C26745"/>
  </w:style>
  <w:style w:type="paragraph" w:customStyle="1" w:styleId="Appendixtitle">
    <w:name w:val="Appendix_title"/>
    <w:basedOn w:val="Annextitle"/>
    <w:next w:val="Normal"/>
    <w:link w:val="AppendixtitleChar"/>
    <w:rsid w:val="00C26745"/>
  </w:style>
  <w:style w:type="paragraph" w:customStyle="1" w:styleId="Border">
    <w:name w:val="Border"/>
    <w:basedOn w:val="Tabletext"/>
    <w:rsid w:val="00C2674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C26745"/>
    <w:pPr>
      <w:keepNext/>
      <w:keepLines/>
      <w:spacing w:before="160"/>
      <w:ind w:left="1134"/>
    </w:pPr>
    <w:rPr>
      <w:i/>
    </w:rPr>
  </w:style>
  <w:style w:type="paragraph" w:customStyle="1" w:styleId="ChapNo">
    <w:name w:val="Chap_No"/>
    <w:basedOn w:val="Normal"/>
    <w:next w:val="Normal"/>
    <w:rsid w:val="00C26745"/>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C26745"/>
    <w:pPr>
      <w:jc w:val="center"/>
    </w:pPr>
    <w:rPr>
      <w:b/>
      <w:sz w:val="26"/>
    </w:rPr>
  </w:style>
  <w:style w:type="character" w:styleId="EndnoteReference">
    <w:name w:val="endnote reference"/>
    <w:basedOn w:val="DefaultParagraphFont"/>
    <w:rsid w:val="00C26745"/>
    <w:rPr>
      <w:rFonts w:cs="Times New Roman"/>
      <w:vertAlign w:val="superscript"/>
    </w:rPr>
  </w:style>
  <w:style w:type="paragraph" w:customStyle="1" w:styleId="enumlev1">
    <w:name w:val="enumlev1"/>
    <w:basedOn w:val="Normal"/>
    <w:link w:val="enumlev1Char"/>
    <w:qFormat/>
    <w:rsid w:val="00C26745"/>
    <w:pPr>
      <w:tabs>
        <w:tab w:val="clear" w:pos="2268"/>
        <w:tab w:val="left" w:pos="2608"/>
        <w:tab w:val="left" w:pos="3345"/>
      </w:tabs>
      <w:spacing w:before="80"/>
      <w:ind w:left="1134" w:hanging="1134"/>
    </w:pPr>
  </w:style>
  <w:style w:type="paragraph" w:customStyle="1" w:styleId="enumlev2">
    <w:name w:val="enumlev2"/>
    <w:basedOn w:val="enumlev1"/>
    <w:link w:val="enumlev2Char"/>
    <w:rsid w:val="00C26745"/>
    <w:pPr>
      <w:tabs>
        <w:tab w:val="left" w:pos="1361"/>
      </w:tabs>
      <w:ind w:left="1871" w:hanging="737"/>
    </w:pPr>
  </w:style>
  <w:style w:type="paragraph" w:customStyle="1" w:styleId="enumlev3">
    <w:name w:val="enumlev3"/>
    <w:basedOn w:val="enumlev2"/>
    <w:rsid w:val="00C26745"/>
    <w:pPr>
      <w:tabs>
        <w:tab w:val="clear" w:pos="1361"/>
        <w:tab w:val="left" w:pos="1928"/>
      </w:tabs>
      <w:ind w:left="2268" w:hanging="397"/>
    </w:pPr>
  </w:style>
  <w:style w:type="paragraph" w:customStyle="1" w:styleId="Equation">
    <w:name w:val="Equation"/>
    <w:basedOn w:val="Normal"/>
    <w:link w:val="EquationChar"/>
    <w:rsid w:val="00C26745"/>
    <w:pPr>
      <w:tabs>
        <w:tab w:val="center" w:pos="4820"/>
        <w:tab w:val="right" w:pos="9639"/>
      </w:tabs>
    </w:pPr>
  </w:style>
  <w:style w:type="paragraph" w:customStyle="1" w:styleId="Equationlegend">
    <w:name w:val="Equation_legend"/>
    <w:basedOn w:val="NormalIndent"/>
    <w:rsid w:val="00C26745"/>
    <w:pPr>
      <w:tabs>
        <w:tab w:val="right" w:pos="1871"/>
        <w:tab w:val="left" w:pos="2041"/>
      </w:tabs>
      <w:spacing w:before="80"/>
      <w:ind w:left="2041" w:hanging="2041"/>
    </w:pPr>
  </w:style>
  <w:style w:type="paragraph" w:styleId="NormalIndent">
    <w:name w:val="Normal Indent"/>
    <w:basedOn w:val="Normal"/>
    <w:rsid w:val="00C26745"/>
    <w:pPr>
      <w:ind w:left="1134"/>
    </w:pPr>
  </w:style>
  <w:style w:type="paragraph" w:customStyle="1" w:styleId="Figure">
    <w:name w:val="Figure"/>
    <w:basedOn w:val="Normal"/>
    <w:next w:val="Normal"/>
    <w:rsid w:val="00C26745"/>
    <w:pPr>
      <w:keepNext/>
      <w:keepLines/>
      <w:jc w:val="center"/>
    </w:pPr>
  </w:style>
  <w:style w:type="paragraph" w:customStyle="1" w:styleId="Figurelegend">
    <w:name w:val="Figure_legend"/>
    <w:basedOn w:val="Normal"/>
    <w:rsid w:val="00C26745"/>
    <w:pPr>
      <w:keepNext/>
      <w:keepLines/>
      <w:spacing w:before="20" w:after="20"/>
    </w:pPr>
    <w:rPr>
      <w:sz w:val="18"/>
    </w:rPr>
  </w:style>
  <w:style w:type="paragraph" w:customStyle="1" w:styleId="FigureNo">
    <w:name w:val="Figure_No"/>
    <w:basedOn w:val="Normal"/>
    <w:next w:val="Normal"/>
    <w:link w:val="FigureNoChar"/>
    <w:rsid w:val="00C26745"/>
    <w:pPr>
      <w:keepNext/>
      <w:keepLines/>
      <w:spacing w:before="480" w:after="120"/>
      <w:jc w:val="center"/>
    </w:pPr>
    <w:rPr>
      <w:caps/>
    </w:rPr>
  </w:style>
  <w:style w:type="paragraph" w:customStyle="1" w:styleId="Figuretitle">
    <w:name w:val="Figure_title"/>
    <w:basedOn w:val="Tabletitle"/>
    <w:next w:val="Normal"/>
    <w:link w:val="FiguretitleChar"/>
    <w:rsid w:val="00C26745"/>
    <w:pPr>
      <w:spacing w:after="480"/>
    </w:pPr>
    <w:rPr>
      <w:rFonts w:asciiTheme="majorBidi" w:hAnsiTheme="majorBidi"/>
      <w:sz w:val="22"/>
    </w:rPr>
  </w:style>
  <w:style w:type="paragraph" w:customStyle="1" w:styleId="Committee">
    <w:name w:val="Committee"/>
    <w:basedOn w:val="Normal"/>
    <w:qFormat/>
    <w:rsid w:val="00C26745"/>
    <w:pPr>
      <w:tabs>
        <w:tab w:val="clear" w:pos="1134"/>
        <w:tab w:val="clear" w:pos="1871"/>
        <w:tab w:val="clear" w:pos="2268"/>
        <w:tab w:val="left" w:pos="794"/>
        <w:tab w:val="left" w:pos="1191"/>
        <w:tab w:val="left" w:pos="1588"/>
        <w:tab w:val="left" w:pos="1985"/>
      </w:tabs>
    </w:pPr>
    <w:rPr>
      <w:rFonts w:asciiTheme="minorHAnsi" w:hAnsiTheme="minorHAnsi" w:cs="Times New Roman Bold"/>
      <w:b/>
      <w:caps/>
      <w:sz w:val="24"/>
      <w:lang w:val="en-GB"/>
    </w:rPr>
  </w:style>
  <w:style w:type="paragraph" w:styleId="Footer">
    <w:name w:val="footer"/>
    <w:basedOn w:val="Normal"/>
    <w:link w:val="FooterChar"/>
    <w:rsid w:val="00C26745"/>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C26745"/>
    <w:rPr>
      <w:rFonts w:ascii="Times New Roman" w:hAnsi="Times New Roman"/>
      <w:caps/>
      <w:noProof/>
      <w:sz w:val="16"/>
      <w:lang w:val="en-GB" w:eastAsia="en-US"/>
    </w:rPr>
  </w:style>
  <w:style w:type="paragraph" w:customStyle="1" w:styleId="FirstFooter">
    <w:name w:val="FirstFooter"/>
    <w:basedOn w:val="Footer"/>
    <w:rsid w:val="00C2674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26745"/>
    <w:rPr>
      <w:rFonts w:ascii="Times New Roman" w:hAnsi="Times New Roman"/>
      <w:position w:val="6"/>
      <w:sz w:val="16"/>
    </w:rPr>
  </w:style>
  <w:style w:type="paragraph" w:styleId="FootnoteText">
    <w:name w:val="footnote text"/>
    <w:basedOn w:val="Normal"/>
    <w:link w:val="FootnoteTextChar"/>
    <w:rsid w:val="00C26745"/>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rsid w:val="00C26745"/>
    <w:rPr>
      <w:rFonts w:ascii="Times New Roman" w:hAnsi="Times New Roman"/>
      <w:lang w:val="en-GB" w:eastAsia="en-US"/>
    </w:rPr>
  </w:style>
  <w:style w:type="paragraph" w:styleId="Header">
    <w:name w:val="header"/>
    <w:basedOn w:val="Normal"/>
    <w:link w:val="HeaderChar"/>
    <w:rsid w:val="00C26745"/>
    <w:pPr>
      <w:spacing w:before="0"/>
      <w:jc w:val="center"/>
    </w:pPr>
    <w:rPr>
      <w:sz w:val="18"/>
      <w:lang w:val="en-GB"/>
    </w:rPr>
  </w:style>
  <w:style w:type="character" w:customStyle="1" w:styleId="HeaderChar">
    <w:name w:val="Header Char"/>
    <w:basedOn w:val="DefaultParagraphFont"/>
    <w:link w:val="Header"/>
    <w:rsid w:val="00C26745"/>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C26745"/>
    <w:pPr>
      <w:spacing w:before="280"/>
    </w:pPr>
  </w:style>
  <w:style w:type="paragraph" w:customStyle="1" w:styleId="Section1">
    <w:name w:val="Section_1"/>
    <w:basedOn w:val="Normal"/>
    <w:link w:val="Section1Char"/>
    <w:rsid w:val="00C26745"/>
    <w:pPr>
      <w:tabs>
        <w:tab w:val="center" w:pos="4820"/>
      </w:tabs>
      <w:spacing w:before="360"/>
      <w:jc w:val="center"/>
    </w:pPr>
    <w:rPr>
      <w:b/>
    </w:rPr>
  </w:style>
  <w:style w:type="paragraph" w:customStyle="1" w:styleId="Section2">
    <w:name w:val="Section_2"/>
    <w:basedOn w:val="Section1"/>
    <w:link w:val="Section2Char"/>
    <w:rsid w:val="00C26745"/>
    <w:rPr>
      <w:b w:val="0"/>
      <w:i/>
    </w:rPr>
  </w:style>
  <w:style w:type="paragraph" w:customStyle="1" w:styleId="Section3">
    <w:name w:val="Section_3"/>
    <w:basedOn w:val="Section1"/>
    <w:link w:val="Section3Char"/>
    <w:rsid w:val="00C26745"/>
    <w:rPr>
      <w:rFonts w:eastAsia="SimSun"/>
      <w:b w:val="0"/>
    </w:rPr>
  </w:style>
  <w:style w:type="paragraph" w:customStyle="1" w:styleId="SectionNo">
    <w:name w:val="Section_No"/>
    <w:basedOn w:val="AnnexNo"/>
    <w:next w:val="Normal"/>
    <w:rsid w:val="00C26745"/>
  </w:style>
  <w:style w:type="paragraph" w:customStyle="1" w:styleId="Sectiontitle">
    <w:name w:val="Section_title"/>
    <w:basedOn w:val="Annextitle"/>
    <w:next w:val="Normalaftertitle"/>
    <w:rsid w:val="00C26745"/>
  </w:style>
  <w:style w:type="paragraph" w:customStyle="1" w:styleId="Source">
    <w:name w:val="Source"/>
    <w:basedOn w:val="Normal"/>
    <w:next w:val="Normal"/>
    <w:link w:val="SourceChar"/>
    <w:rsid w:val="00C26745"/>
    <w:pPr>
      <w:spacing w:before="840"/>
      <w:jc w:val="center"/>
    </w:pPr>
    <w:rPr>
      <w:b/>
      <w:sz w:val="26"/>
    </w:rPr>
  </w:style>
  <w:style w:type="paragraph" w:customStyle="1" w:styleId="SpecialFooter">
    <w:name w:val="Special Footer"/>
    <w:basedOn w:val="Footer"/>
    <w:rsid w:val="00C26745"/>
    <w:pPr>
      <w:tabs>
        <w:tab w:val="left" w:pos="567"/>
        <w:tab w:val="left" w:pos="1701"/>
        <w:tab w:val="left" w:pos="2835"/>
      </w:tabs>
    </w:pPr>
    <w:rPr>
      <w:caps w:val="0"/>
      <w:noProof w:val="0"/>
    </w:rPr>
  </w:style>
  <w:style w:type="character" w:customStyle="1" w:styleId="Tablefreq">
    <w:name w:val="Table_freq"/>
    <w:basedOn w:val="DefaultParagraphFont"/>
    <w:rsid w:val="00C26745"/>
    <w:rPr>
      <w:rFonts w:cs="Times New Roman"/>
      <w:b/>
      <w:sz w:val="18"/>
    </w:rPr>
  </w:style>
  <w:style w:type="paragraph" w:customStyle="1" w:styleId="Tablehead">
    <w:name w:val="Table_head"/>
    <w:basedOn w:val="Tabletext"/>
    <w:next w:val="Tabletext"/>
    <w:link w:val="TableheadChar"/>
    <w:rsid w:val="00C26745"/>
    <w:pPr>
      <w:keepNext/>
      <w:spacing w:before="80" w:after="80"/>
      <w:jc w:val="center"/>
    </w:pPr>
    <w:rPr>
      <w:rFonts w:asciiTheme="majorBidi" w:hAnsiTheme="majorBidi"/>
      <w:b/>
      <w:lang w:val="en-GB"/>
    </w:rPr>
  </w:style>
  <w:style w:type="paragraph" w:customStyle="1" w:styleId="Tablelegend">
    <w:name w:val="Table_legend"/>
    <w:basedOn w:val="Tabletext"/>
    <w:rsid w:val="00C26745"/>
    <w:pPr>
      <w:spacing w:before="120"/>
    </w:pPr>
  </w:style>
  <w:style w:type="paragraph" w:customStyle="1" w:styleId="TableNo">
    <w:name w:val="Table_No"/>
    <w:basedOn w:val="Normal"/>
    <w:next w:val="Tabletitle"/>
    <w:link w:val="TableNoChar"/>
    <w:rsid w:val="00C26745"/>
    <w:pPr>
      <w:keepNext/>
      <w:spacing w:before="560" w:after="120"/>
      <w:jc w:val="center"/>
    </w:pPr>
    <w:rPr>
      <w:caps/>
      <w:sz w:val="20"/>
    </w:rPr>
  </w:style>
  <w:style w:type="paragraph" w:customStyle="1" w:styleId="Tableref">
    <w:name w:val="Table_ref"/>
    <w:basedOn w:val="Normal"/>
    <w:next w:val="Tabletitle"/>
    <w:rsid w:val="00C26745"/>
    <w:pPr>
      <w:keepNext/>
      <w:spacing w:before="560"/>
      <w:jc w:val="center"/>
    </w:pPr>
    <w:rPr>
      <w:sz w:val="20"/>
    </w:rPr>
  </w:style>
  <w:style w:type="paragraph" w:customStyle="1" w:styleId="Normalend">
    <w:name w:val="Normal_end"/>
    <w:basedOn w:val="Normal"/>
    <w:next w:val="Normal"/>
    <w:qFormat/>
    <w:rsid w:val="00C26745"/>
    <w:rPr>
      <w:lang w:val="en-US"/>
    </w:rPr>
  </w:style>
  <w:style w:type="paragraph" w:customStyle="1" w:styleId="Proposal">
    <w:name w:val="Proposal"/>
    <w:basedOn w:val="Normal"/>
    <w:next w:val="Normal"/>
    <w:link w:val="ProposalChar"/>
    <w:rsid w:val="00C26745"/>
    <w:pPr>
      <w:keepNext/>
      <w:spacing w:before="240"/>
    </w:pPr>
    <w:rPr>
      <w:b/>
    </w:rPr>
  </w:style>
  <w:style w:type="paragraph" w:customStyle="1" w:styleId="Reasons">
    <w:name w:val="Reasons"/>
    <w:basedOn w:val="Normal"/>
    <w:link w:val="ReasonsChar"/>
    <w:qFormat/>
    <w:rsid w:val="00C26745"/>
    <w:pPr>
      <w:tabs>
        <w:tab w:val="left" w:pos="1588"/>
        <w:tab w:val="left" w:pos="1985"/>
      </w:tabs>
    </w:pPr>
  </w:style>
  <w:style w:type="paragraph" w:customStyle="1" w:styleId="Questiondate">
    <w:name w:val="Question_date"/>
    <w:basedOn w:val="Recdate"/>
    <w:next w:val="Normalaftertitle"/>
    <w:rsid w:val="00C26745"/>
  </w:style>
  <w:style w:type="paragraph" w:customStyle="1" w:styleId="QuestionNo">
    <w:name w:val="Question_No"/>
    <w:basedOn w:val="ResNo"/>
    <w:next w:val="Normal"/>
    <w:rsid w:val="00C26745"/>
    <w:rPr>
      <w:bCs/>
    </w:rPr>
  </w:style>
  <w:style w:type="paragraph" w:customStyle="1" w:styleId="Questiontitle">
    <w:name w:val="Question_title"/>
    <w:basedOn w:val="Rectitle"/>
    <w:next w:val="Questionref"/>
    <w:rsid w:val="00C26745"/>
  </w:style>
  <w:style w:type="paragraph" w:styleId="TOC1">
    <w:name w:val="toc 1"/>
    <w:basedOn w:val="Normal"/>
    <w:uiPriority w:val="39"/>
    <w:rsid w:val="00C26745"/>
    <w:pPr>
      <w:keepLines/>
      <w:tabs>
        <w:tab w:val="left" w:pos="567"/>
        <w:tab w:val="left" w:leader="dot" w:pos="7938"/>
        <w:tab w:val="center" w:pos="9526"/>
      </w:tabs>
      <w:spacing w:before="240"/>
      <w:ind w:left="567" w:hanging="567"/>
    </w:pPr>
  </w:style>
  <w:style w:type="paragraph" w:styleId="TOC2">
    <w:name w:val="toc 2"/>
    <w:basedOn w:val="TOC1"/>
    <w:rsid w:val="00C26745"/>
    <w:pPr>
      <w:spacing w:before="120"/>
    </w:pPr>
  </w:style>
  <w:style w:type="paragraph" w:styleId="TOC3">
    <w:name w:val="toc 3"/>
    <w:basedOn w:val="TOC2"/>
    <w:rsid w:val="00C26745"/>
  </w:style>
  <w:style w:type="paragraph" w:styleId="TOC4">
    <w:name w:val="toc 4"/>
    <w:basedOn w:val="TOC3"/>
    <w:rsid w:val="00C26745"/>
  </w:style>
  <w:style w:type="paragraph" w:styleId="TOC5">
    <w:name w:val="toc 5"/>
    <w:basedOn w:val="TOC4"/>
    <w:rsid w:val="00C26745"/>
  </w:style>
  <w:style w:type="paragraph" w:styleId="TOC6">
    <w:name w:val="toc 6"/>
    <w:basedOn w:val="TOC4"/>
    <w:rsid w:val="00C26745"/>
  </w:style>
  <w:style w:type="paragraph" w:styleId="TOC7">
    <w:name w:val="toc 7"/>
    <w:basedOn w:val="TOC4"/>
    <w:rsid w:val="00C26745"/>
  </w:style>
  <w:style w:type="paragraph" w:styleId="TOC8">
    <w:name w:val="toc 8"/>
    <w:basedOn w:val="TOC4"/>
    <w:rsid w:val="00C26745"/>
  </w:style>
  <w:style w:type="paragraph" w:customStyle="1" w:styleId="Title1">
    <w:name w:val="Title 1"/>
    <w:basedOn w:val="Source"/>
    <w:next w:val="Title2"/>
    <w:link w:val="Title1Char"/>
    <w:rsid w:val="00C26745"/>
    <w:pPr>
      <w:tabs>
        <w:tab w:val="left" w:pos="567"/>
        <w:tab w:val="left" w:pos="1701"/>
        <w:tab w:val="left" w:pos="2835"/>
      </w:tabs>
      <w:spacing w:before="240"/>
    </w:pPr>
    <w:rPr>
      <w:b w:val="0"/>
      <w:caps/>
    </w:rPr>
  </w:style>
  <w:style w:type="paragraph" w:customStyle="1" w:styleId="Title2">
    <w:name w:val="Title 2"/>
    <w:basedOn w:val="Source"/>
    <w:next w:val="Normal"/>
    <w:rsid w:val="00C26745"/>
    <w:pPr>
      <w:overflowPunct/>
      <w:autoSpaceDE/>
      <w:autoSpaceDN/>
      <w:adjustRightInd/>
      <w:spacing w:before="480"/>
      <w:textAlignment w:val="auto"/>
    </w:pPr>
    <w:rPr>
      <w:b w:val="0"/>
      <w:caps/>
    </w:rPr>
  </w:style>
  <w:style w:type="paragraph" w:customStyle="1" w:styleId="Title3">
    <w:name w:val="Title 3"/>
    <w:basedOn w:val="Title2"/>
    <w:next w:val="Normal"/>
    <w:rsid w:val="00C26745"/>
    <w:pPr>
      <w:spacing w:before="240"/>
    </w:pPr>
    <w:rPr>
      <w:caps w:val="0"/>
    </w:rPr>
  </w:style>
  <w:style w:type="paragraph" w:customStyle="1" w:styleId="Title4">
    <w:name w:val="Title 4"/>
    <w:basedOn w:val="Title3"/>
    <w:next w:val="Heading1"/>
    <w:rsid w:val="00C26745"/>
    <w:rPr>
      <w:b/>
    </w:rPr>
  </w:style>
  <w:style w:type="paragraph" w:customStyle="1" w:styleId="Tabletext">
    <w:name w:val="Table_text"/>
    <w:basedOn w:val="Normal"/>
    <w:link w:val="TabletextChar"/>
    <w:rsid w:val="00C2674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Volumetitle">
    <w:name w:val="Volume_title"/>
    <w:basedOn w:val="Normal"/>
    <w:qFormat/>
    <w:rsid w:val="00C26745"/>
    <w:rPr>
      <w:lang w:val="en-US"/>
    </w:rPr>
  </w:style>
  <w:style w:type="paragraph" w:customStyle="1" w:styleId="Tabletitle">
    <w:name w:val="Table_title"/>
    <w:basedOn w:val="Normal"/>
    <w:next w:val="Tabletext"/>
    <w:link w:val="TabletitleChar"/>
    <w:rsid w:val="00C26745"/>
    <w:pPr>
      <w:keepNext/>
      <w:keepLines/>
      <w:spacing w:before="0" w:after="120"/>
      <w:jc w:val="center"/>
    </w:pPr>
    <w:rPr>
      <w:rFonts w:ascii="Times New Roman Bold" w:hAnsi="Times New Roman Bold"/>
      <w:b/>
      <w:sz w:val="20"/>
    </w:rPr>
  </w:style>
  <w:style w:type="paragraph" w:customStyle="1" w:styleId="Headingi">
    <w:name w:val="Heading_i"/>
    <w:basedOn w:val="Normal"/>
    <w:next w:val="Normal"/>
    <w:rsid w:val="00C26745"/>
    <w:pPr>
      <w:keepNext/>
      <w:spacing w:before="160"/>
    </w:pPr>
    <w:rPr>
      <w:rFonts w:ascii="Times" w:hAnsi="Times"/>
      <w:i/>
    </w:rPr>
  </w:style>
  <w:style w:type="paragraph" w:customStyle="1" w:styleId="Headingb">
    <w:name w:val="Heading_b"/>
    <w:basedOn w:val="Heading3"/>
    <w:next w:val="Normal"/>
    <w:link w:val="HeadingbChar"/>
    <w:qFormat/>
    <w:rsid w:val="00893E13"/>
    <w:pPr>
      <w:tabs>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paragraph" w:customStyle="1" w:styleId="Note">
    <w:name w:val="Note"/>
    <w:basedOn w:val="Normal"/>
    <w:link w:val="NoteChar"/>
    <w:rsid w:val="00C26745"/>
    <w:pPr>
      <w:tabs>
        <w:tab w:val="left" w:pos="284"/>
      </w:tabs>
      <w:spacing w:before="80"/>
    </w:pPr>
    <w:rPr>
      <w:lang w:val="en-GB"/>
    </w:rPr>
  </w:style>
  <w:style w:type="paragraph" w:customStyle="1" w:styleId="Part1">
    <w:name w:val="Part_1"/>
    <w:basedOn w:val="Normal"/>
    <w:next w:val="Section1"/>
    <w:qFormat/>
    <w:rsid w:val="00C26745"/>
  </w:style>
  <w:style w:type="paragraph" w:customStyle="1" w:styleId="PartNo">
    <w:name w:val="Part_No"/>
    <w:basedOn w:val="AnnexNo"/>
    <w:next w:val="Normal"/>
    <w:rsid w:val="00C26745"/>
  </w:style>
  <w:style w:type="paragraph" w:customStyle="1" w:styleId="Partref">
    <w:name w:val="Part_ref"/>
    <w:basedOn w:val="Annexref"/>
    <w:next w:val="Normal"/>
    <w:rsid w:val="00C26745"/>
    <w:rPr>
      <w:i/>
    </w:rPr>
  </w:style>
  <w:style w:type="paragraph" w:customStyle="1" w:styleId="Parttitle">
    <w:name w:val="Part_title"/>
    <w:basedOn w:val="Annextitle"/>
    <w:next w:val="Normalaftertitle"/>
    <w:rsid w:val="00C26745"/>
  </w:style>
  <w:style w:type="paragraph" w:customStyle="1" w:styleId="Recdate">
    <w:name w:val="Rec_date"/>
    <w:basedOn w:val="Recref"/>
    <w:next w:val="Normalaftertitle"/>
    <w:rsid w:val="00C26745"/>
  </w:style>
  <w:style w:type="paragraph" w:customStyle="1" w:styleId="RecNo">
    <w:name w:val="Rec_No"/>
    <w:basedOn w:val="Normal"/>
    <w:next w:val="Normal"/>
    <w:link w:val="RecNoChar"/>
    <w:rsid w:val="00C26745"/>
    <w:pPr>
      <w:keepNext/>
      <w:keepLines/>
      <w:spacing w:before="480"/>
    </w:pPr>
    <w:rPr>
      <w:rFonts w:ascii="Times New Roman Bold" w:hAnsi="Times New Roman Bold" w:cs="Times New Roman Bold"/>
      <w:b/>
      <w:sz w:val="26"/>
    </w:rPr>
  </w:style>
  <w:style w:type="paragraph" w:customStyle="1" w:styleId="Rectitle">
    <w:name w:val="Rec_title"/>
    <w:basedOn w:val="RecNo"/>
    <w:next w:val="Normal"/>
    <w:rsid w:val="00C26745"/>
    <w:pPr>
      <w:spacing w:before="240"/>
      <w:jc w:val="center"/>
    </w:pPr>
    <w:rPr>
      <w:rFonts w:asciiTheme="majorBidi" w:hAnsiTheme="majorBidi"/>
      <w:bCs/>
    </w:rPr>
  </w:style>
  <w:style w:type="paragraph" w:customStyle="1" w:styleId="ResNo">
    <w:name w:val="Res_No"/>
    <w:basedOn w:val="Normal"/>
    <w:next w:val="Normal"/>
    <w:link w:val="ResNoChar"/>
    <w:rsid w:val="00C26745"/>
    <w:pPr>
      <w:spacing w:before="480"/>
      <w:jc w:val="center"/>
    </w:pPr>
    <w:rPr>
      <w:caps/>
      <w:sz w:val="26"/>
    </w:rPr>
  </w:style>
  <w:style w:type="paragraph" w:customStyle="1" w:styleId="Restitle">
    <w:name w:val="Res_title"/>
    <w:basedOn w:val="Rectitle"/>
    <w:next w:val="Resref"/>
    <w:link w:val="RestitleChar"/>
    <w:rsid w:val="00C26745"/>
  </w:style>
  <w:style w:type="character" w:styleId="CommentReference">
    <w:name w:val="annotation reference"/>
    <w:basedOn w:val="DefaultParagraphFont"/>
    <w:semiHidden/>
    <w:unhideWhenUsed/>
    <w:rsid w:val="00C26745"/>
    <w:rPr>
      <w:sz w:val="16"/>
      <w:szCs w:val="16"/>
    </w:rPr>
  </w:style>
  <w:style w:type="paragraph" w:styleId="CommentText">
    <w:name w:val="annotation text"/>
    <w:basedOn w:val="Normal"/>
    <w:link w:val="CommentTextChar"/>
    <w:unhideWhenUsed/>
    <w:rsid w:val="00C26745"/>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rsid w:val="00C26745"/>
    <w:rPr>
      <w:rFonts w:ascii="Times New Roman" w:hAnsi="Times New Roman"/>
      <w:lang w:val="en-GB" w:eastAsia="en-US"/>
    </w:rPr>
  </w:style>
  <w:style w:type="character" w:styleId="PlaceholderText">
    <w:name w:val="Placeholder Text"/>
    <w:basedOn w:val="DefaultParagraphFont"/>
    <w:uiPriority w:val="99"/>
    <w:semiHidden/>
    <w:rsid w:val="00C26745"/>
    <w:rPr>
      <w:color w:val="808080"/>
    </w:rPr>
  </w:style>
  <w:style w:type="paragraph" w:customStyle="1" w:styleId="TopHeader">
    <w:name w:val="TopHeader"/>
    <w:basedOn w:val="Normal"/>
    <w:rsid w:val="00C26745"/>
    <w:rPr>
      <w:rFonts w:ascii="Verdana" w:hAnsi="Verdana" w:cs="Times New Roman Bold"/>
      <w:b/>
      <w:bCs/>
      <w:sz w:val="24"/>
      <w:szCs w:val="24"/>
      <w:lang w:val="en-GB"/>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C26745"/>
    <w:pPr>
      <w:spacing w:before="0"/>
    </w:pPr>
    <w:rPr>
      <w:sz w:val="20"/>
      <w:szCs w:val="20"/>
    </w:rPr>
  </w:style>
  <w:style w:type="character" w:customStyle="1" w:styleId="DocnumberChar">
    <w:name w:val="Docnumber Char"/>
    <w:link w:val="Docnumber"/>
    <w:rsid w:val="00C26745"/>
    <w:rPr>
      <w:rFonts w:ascii="Verdana" w:hAnsi="Verdana" w:cs="Times New Roman Bold"/>
      <w:b/>
      <w:bCs/>
      <w:lang w:val="en-GB" w:eastAsia="en-US"/>
    </w:rPr>
  </w:style>
  <w:style w:type="paragraph" w:styleId="BalloonText">
    <w:name w:val="Balloon Text"/>
    <w:basedOn w:val="Normal"/>
    <w:link w:val="BalloonTextChar"/>
    <w:semiHidden/>
    <w:unhideWhenUsed/>
    <w:rsid w:val="00C26745"/>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semiHidden/>
    <w:rsid w:val="00C26745"/>
    <w:rPr>
      <w:rFonts w:ascii="Segoe UI" w:eastAsiaTheme="minorEastAsia" w:hAnsi="Segoe UI" w:cs="Segoe UI"/>
      <w:sz w:val="18"/>
      <w:szCs w:val="18"/>
      <w:lang w:val="en-GB"/>
    </w:rPr>
  </w:style>
  <w:style w:type="character" w:styleId="Hyperlink">
    <w:name w:val="Hyperlink"/>
    <w:basedOn w:val="DefaultParagraphFont"/>
    <w:uiPriority w:val="99"/>
    <w:rsid w:val="00C26745"/>
    <w:rPr>
      <w:color w:val="0000FF"/>
      <w:u w:val="single"/>
    </w:rPr>
  </w:style>
  <w:style w:type="paragraph" w:customStyle="1" w:styleId="Destination">
    <w:name w:val="Destination"/>
    <w:basedOn w:val="Normal"/>
    <w:rsid w:val="00C26745"/>
    <w:pPr>
      <w:spacing w:before="0"/>
    </w:pPr>
    <w:rPr>
      <w:rFonts w:ascii="Verdana" w:hAnsi="Verdana"/>
      <w:b/>
      <w:sz w:val="20"/>
      <w:lang w:val="en-GB"/>
    </w:rPr>
  </w:style>
  <w:style w:type="paragraph" w:customStyle="1" w:styleId="toc0">
    <w:name w:val="toc 0"/>
    <w:basedOn w:val="Normal"/>
    <w:next w:val="TOC1"/>
    <w:rsid w:val="00C26745"/>
    <w:pPr>
      <w:tabs>
        <w:tab w:val="right" w:pos="9781"/>
      </w:tabs>
    </w:pPr>
    <w:rPr>
      <w:b/>
    </w:rPr>
  </w:style>
  <w:style w:type="paragraph" w:styleId="TableofFigures">
    <w:name w:val="table of figures"/>
    <w:basedOn w:val="Normal"/>
    <w:next w:val="Normal"/>
    <w:uiPriority w:val="99"/>
    <w:rsid w:val="00C26745"/>
    <w:pPr>
      <w:tabs>
        <w:tab w:val="clear" w:pos="1134"/>
        <w:tab w:val="clear" w:pos="1871"/>
        <w:tab w:val="clear" w:pos="2268"/>
        <w:tab w:val="right" w:leader="dot" w:pos="9639"/>
      </w:tabs>
      <w:overflowPunct/>
      <w:autoSpaceDE/>
      <w:autoSpaceDN/>
      <w:adjustRightInd/>
      <w:textAlignment w:val="auto"/>
    </w:pPr>
    <w:rPr>
      <w:rFonts w:eastAsia="MS Mincho"/>
      <w:sz w:val="24"/>
      <w:szCs w:val="24"/>
      <w:lang w:val="en-GB" w:eastAsia="ja-JP"/>
    </w:rPr>
  </w:style>
  <w:style w:type="character" w:customStyle="1" w:styleId="Heading1Char">
    <w:name w:val="Heading 1 Char"/>
    <w:basedOn w:val="DefaultParagraphFont"/>
    <w:link w:val="Heading1"/>
    <w:rsid w:val="001B1646"/>
    <w:rPr>
      <w:rFonts w:ascii="Times New Roman Bold" w:hAnsi="Times New Roman Bold" w:cs="Times New Roman Bold"/>
      <w:b/>
      <w:sz w:val="26"/>
      <w:lang w:eastAsia="en-US"/>
    </w:rPr>
  </w:style>
  <w:style w:type="paragraph" w:customStyle="1" w:styleId="Heading1Centered">
    <w:name w:val="Heading 1 Centered"/>
    <w:basedOn w:val="Heading1"/>
    <w:rsid w:val="00C26745"/>
    <w:pPr>
      <w:keepLines/>
      <w:tabs>
        <w:tab w:val="clear" w:pos="1134"/>
        <w:tab w:val="clear" w:pos="1871"/>
        <w:tab w:val="clear" w:pos="2268"/>
        <w:tab w:val="left" w:pos="794"/>
        <w:tab w:val="left" w:pos="1191"/>
        <w:tab w:val="left" w:pos="1588"/>
        <w:tab w:val="left" w:pos="1985"/>
      </w:tabs>
      <w:spacing w:before="360"/>
      <w:ind w:left="0" w:firstLine="0"/>
      <w:jc w:val="center"/>
    </w:pPr>
    <w:rPr>
      <w:rFonts w:ascii="Times New Roman" w:eastAsia="SimSun" w:hAnsi="Times New Roman" w:cs="Times New Roman"/>
      <w:bCs/>
      <w:sz w:val="28"/>
      <w:lang w:val="en-GB"/>
    </w:rPr>
  </w:style>
  <w:style w:type="paragraph" w:customStyle="1" w:styleId="TableNoTitle">
    <w:name w:val="Table_NoTitle"/>
    <w:basedOn w:val="Normal"/>
    <w:next w:val="Normal"/>
    <w:rsid w:val="00C26745"/>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sz w:val="24"/>
      <w:lang w:val="en-GB" w:eastAsia="ja-JP"/>
    </w:rPr>
  </w:style>
  <w:style w:type="table" w:styleId="TableGrid">
    <w:name w:val="Table Grid"/>
    <w:basedOn w:val="TableNormal"/>
    <w:rsid w:val="00C26745"/>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C26745"/>
    <w:rPr>
      <w:rFonts w:ascii="Times New Roman" w:hAnsi="Times New Roman"/>
      <w:sz w:val="22"/>
      <w:lang w:val="ru-RU" w:eastAsia="en-US"/>
    </w:rPr>
  </w:style>
  <w:style w:type="paragraph" w:customStyle="1" w:styleId="AnnexNoTitle">
    <w:name w:val="Annex_NoTitle"/>
    <w:basedOn w:val="Normal"/>
    <w:next w:val="Normal"/>
    <w:rsid w:val="00893E13"/>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FollowedHyperlink">
    <w:name w:val="FollowedHyperlink"/>
    <w:basedOn w:val="DefaultParagraphFont"/>
    <w:uiPriority w:val="99"/>
    <w:unhideWhenUsed/>
    <w:rsid w:val="00C26745"/>
    <w:rPr>
      <w:color w:val="800080" w:themeColor="followedHyperlink"/>
      <w:u w:val="single"/>
    </w:rPr>
  </w:style>
  <w:style w:type="paragraph" w:styleId="NormalWeb">
    <w:name w:val="Normal (Web)"/>
    <w:basedOn w:val="Normal"/>
    <w:unhideWhenUsed/>
    <w:rsid w:val="00C26745"/>
    <w:pPr>
      <w:tabs>
        <w:tab w:val="clear" w:pos="1134"/>
        <w:tab w:val="clear" w:pos="1871"/>
        <w:tab w:val="clear" w:pos="2268"/>
      </w:tabs>
      <w:overflowPunct/>
      <w:autoSpaceDE/>
      <w:autoSpaceDN/>
      <w:adjustRightInd/>
      <w:spacing w:before="100" w:beforeAutospacing="1" w:after="100" w:afterAutospacing="1"/>
      <w:textAlignment w:val="auto"/>
    </w:pPr>
    <w:rPr>
      <w:sz w:val="24"/>
      <w:szCs w:val="24"/>
      <w:lang w:val="en-US" w:eastAsia="zh-CN"/>
    </w:rPr>
  </w:style>
  <w:style w:type="character" w:customStyle="1" w:styleId="ms-rtestyle-ituxcommulearnmorelink">
    <w:name w:val="ms-rtestyle-ituxcommulearnmorelink"/>
    <w:basedOn w:val="DefaultParagraphFont"/>
    <w:rsid w:val="00377059"/>
  </w:style>
  <w:style w:type="character" w:customStyle="1" w:styleId="TabletextChar">
    <w:name w:val="Table_text Char"/>
    <w:basedOn w:val="DefaultParagraphFont"/>
    <w:link w:val="Tabletext"/>
    <w:rsid w:val="00C26745"/>
    <w:rPr>
      <w:rFonts w:ascii="Times New Roman" w:hAnsi="Times New Roman"/>
      <w:lang w:val="ru-RU" w:eastAsia="en-US"/>
    </w:rPr>
  </w:style>
  <w:style w:type="character" w:customStyle="1" w:styleId="HeadingbChar">
    <w:name w:val="Heading_b Char"/>
    <w:basedOn w:val="DefaultParagraphFont"/>
    <w:link w:val="Headingb"/>
    <w:locked/>
    <w:rsid w:val="00893E13"/>
    <w:rPr>
      <w:rFonts w:ascii="Times New Roman Bold" w:hAnsi="Times New Roman Bold" w:cs="Times New Roman Bold"/>
      <w:b/>
      <w:sz w:val="22"/>
      <w:lang w:val="en-GB" w:eastAsia="en-US"/>
    </w:rPr>
  </w:style>
  <w:style w:type="paragraph" w:styleId="CommentSubject">
    <w:name w:val="annotation subject"/>
    <w:basedOn w:val="CommentText"/>
    <w:next w:val="CommentText"/>
    <w:link w:val="CommentSubjectChar"/>
    <w:semiHidden/>
    <w:unhideWhenUsed/>
    <w:rsid w:val="00C26745"/>
    <w:rPr>
      <w:b/>
      <w:bCs/>
    </w:rPr>
  </w:style>
  <w:style w:type="character" w:customStyle="1" w:styleId="CommentSubjectChar">
    <w:name w:val="Comment Subject Char"/>
    <w:basedOn w:val="CommentTextChar"/>
    <w:link w:val="CommentSubject"/>
    <w:semiHidden/>
    <w:rsid w:val="00C26745"/>
    <w:rPr>
      <w:rFonts w:ascii="Times New Roman" w:hAnsi="Times New Roman"/>
      <w:b/>
      <w:bCs/>
      <w:lang w:val="en-GB" w:eastAsia="en-US"/>
    </w:rPr>
  </w:style>
  <w:style w:type="paragraph" w:styleId="Revision">
    <w:name w:val="Revision"/>
    <w:hidden/>
    <w:uiPriority w:val="99"/>
    <w:semiHidden/>
    <w:rsid w:val="00315DCE"/>
    <w:rPr>
      <w:rFonts w:ascii="Times New Roman" w:hAnsi="Times New Roman"/>
      <w:sz w:val="24"/>
      <w:lang w:val="en-GB" w:eastAsia="en-US"/>
    </w:rPr>
  </w:style>
  <w:style w:type="character" w:styleId="Emphasis">
    <w:name w:val="Emphasis"/>
    <w:basedOn w:val="DefaultParagraphFont"/>
    <w:uiPriority w:val="20"/>
    <w:qFormat/>
    <w:rsid w:val="00C26745"/>
    <w:rPr>
      <w:i/>
      <w:iCs/>
    </w:rPr>
  </w:style>
  <w:style w:type="paragraph" w:styleId="Subtitle">
    <w:name w:val="Subtitle"/>
    <w:basedOn w:val="Normal"/>
    <w:next w:val="Normal"/>
    <w:link w:val="SubtitleChar"/>
    <w:rsid w:val="00A31FC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31FC4"/>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893F1C"/>
    <w:rPr>
      <w:rFonts w:ascii="Times New Roman Bold" w:hAnsi="Times New Roman Bold" w:cs="Times New Roman Bold"/>
      <w:b/>
      <w:sz w:val="22"/>
      <w:lang w:eastAsia="en-US"/>
    </w:rPr>
  </w:style>
  <w:style w:type="paragraph" w:styleId="Quote">
    <w:name w:val="Quote"/>
    <w:basedOn w:val="Normal"/>
    <w:next w:val="Normal"/>
    <w:link w:val="QuoteChar"/>
    <w:uiPriority w:val="29"/>
    <w:rsid w:val="00A31F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1FC4"/>
    <w:rPr>
      <w:rFonts w:ascii="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rsid w:val="00893F1C"/>
    <w:rPr>
      <w:rFonts w:ascii="Times New Roman Bold" w:hAnsi="Times New Roman Bold" w:cs="Times New Roman Bold"/>
      <w:b/>
      <w:sz w:val="22"/>
      <w:lang w:eastAsia="en-US"/>
    </w:rPr>
  </w:style>
  <w:style w:type="character" w:customStyle="1" w:styleId="st">
    <w:name w:val="st"/>
    <w:rsid w:val="00E63F1D"/>
  </w:style>
  <w:style w:type="character" w:customStyle="1" w:styleId="Heading4Char">
    <w:name w:val="Heading 4 Char"/>
    <w:basedOn w:val="DefaultParagraphFont"/>
    <w:link w:val="Heading4"/>
    <w:rsid w:val="00C26745"/>
    <w:rPr>
      <w:rFonts w:ascii="Times New Roman Bold" w:hAnsi="Times New Roman Bold" w:cs="Times New Roman Bold"/>
      <w:b/>
      <w:sz w:val="22"/>
      <w:lang w:eastAsia="en-US"/>
    </w:rPr>
  </w:style>
  <w:style w:type="character" w:customStyle="1" w:styleId="Heading5Char">
    <w:name w:val="Heading 5 Char"/>
    <w:basedOn w:val="DefaultParagraphFont"/>
    <w:link w:val="Heading5"/>
    <w:rsid w:val="00C26745"/>
    <w:rPr>
      <w:rFonts w:ascii="Times New Roman Bold" w:hAnsi="Times New Roman Bold" w:cs="Times New Roman Bold"/>
      <w:b/>
      <w:sz w:val="22"/>
      <w:lang w:eastAsia="en-US"/>
    </w:rPr>
  </w:style>
  <w:style w:type="character" w:customStyle="1" w:styleId="Heading6Char">
    <w:name w:val="Heading 6 Char"/>
    <w:basedOn w:val="DefaultParagraphFont"/>
    <w:link w:val="Heading6"/>
    <w:rsid w:val="00C26745"/>
    <w:rPr>
      <w:rFonts w:ascii="Times New Roman Bold" w:hAnsi="Times New Roman Bold" w:cs="Times New Roman Bold"/>
      <w:b/>
      <w:sz w:val="22"/>
      <w:lang w:eastAsia="en-US"/>
    </w:rPr>
  </w:style>
  <w:style w:type="character" w:customStyle="1" w:styleId="Heading7Char">
    <w:name w:val="Heading 7 Char"/>
    <w:basedOn w:val="DefaultParagraphFont"/>
    <w:link w:val="Heading7"/>
    <w:rsid w:val="00C26745"/>
    <w:rPr>
      <w:rFonts w:ascii="Times New Roman Bold" w:hAnsi="Times New Roman Bold" w:cs="Times New Roman Bold"/>
      <w:b/>
      <w:sz w:val="22"/>
      <w:lang w:eastAsia="en-US"/>
    </w:rPr>
  </w:style>
  <w:style w:type="character" w:customStyle="1" w:styleId="Heading8Char">
    <w:name w:val="Heading 8 Char"/>
    <w:basedOn w:val="DefaultParagraphFont"/>
    <w:link w:val="Heading8"/>
    <w:rsid w:val="00C26745"/>
    <w:rPr>
      <w:rFonts w:ascii="Times New Roman Bold" w:hAnsi="Times New Roman Bold" w:cs="Times New Roman Bold"/>
      <w:b/>
      <w:sz w:val="22"/>
      <w:lang w:eastAsia="en-US"/>
    </w:rPr>
  </w:style>
  <w:style w:type="character" w:customStyle="1" w:styleId="Heading9Char">
    <w:name w:val="Heading 9 Char"/>
    <w:basedOn w:val="DefaultParagraphFont"/>
    <w:link w:val="Heading9"/>
    <w:rsid w:val="00C26745"/>
    <w:rPr>
      <w:rFonts w:asciiTheme="majorBidi" w:hAnsiTheme="majorBidi" w:cs="Times New Roman Bold"/>
      <w:b/>
      <w:sz w:val="22"/>
      <w:szCs w:val="22"/>
      <w:lang w:eastAsia="x-none"/>
    </w:rPr>
  </w:style>
  <w:style w:type="paragraph" w:customStyle="1" w:styleId="CorrectionSeparatorBegin">
    <w:name w:val="Correction Separator Begin"/>
    <w:basedOn w:val="Normal"/>
    <w:rsid w:val="00571B82"/>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571B82"/>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rsid w:val="00C26745"/>
    <w:pPr>
      <w:keepLines/>
      <w:tabs>
        <w:tab w:val="clear" w:pos="1134"/>
        <w:tab w:val="clear" w:pos="1871"/>
        <w:tab w:val="clear" w:pos="2268"/>
        <w:tab w:val="left" w:pos="794"/>
        <w:tab w:val="left" w:pos="1191"/>
        <w:tab w:val="left" w:pos="1588"/>
        <w:tab w:val="left" w:pos="1985"/>
      </w:tabs>
      <w:spacing w:before="240" w:after="120"/>
      <w:jc w:val="center"/>
    </w:pPr>
    <w:rPr>
      <w:b/>
      <w:sz w:val="24"/>
      <w:lang w:val="en-GB"/>
    </w:rPr>
  </w:style>
  <w:style w:type="paragraph" w:customStyle="1" w:styleId="LSDeadline">
    <w:name w:val="LSDeadlin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Reftext">
    <w:name w:val="Ref_text"/>
    <w:basedOn w:val="Normal"/>
    <w:rsid w:val="00C26745"/>
    <w:pPr>
      <w:ind w:left="1134" w:hanging="1134"/>
    </w:pPr>
  </w:style>
  <w:style w:type="paragraph" w:customStyle="1" w:styleId="TableNotitle0">
    <w:name w:val="Table_No &amp; title"/>
    <w:basedOn w:val="Normal"/>
    <w:next w:val="Tablehead"/>
    <w:rsid w:val="00C26745"/>
    <w:pPr>
      <w:keepNext/>
      <w:keepLines/>
      <w:tabs>
        <w:tab w:val="clear" w:pos="1134"/>
        <w:tab w:val="clear" w:pos="1871"/>
        <w:tab w:val="clear" w:pos="2268"/>
        <w:tab w:val="left" w:pos="794"/>
        <w:tab w:val="left" w:pos="1191"/>
        <w:tab w:val="left" w:pos="1588"/>
        <w:tab w:val="left" w:pos="1985"/>
      </w:tabs>
      <w:spacing w:before="360" w:after="120"/>
      <w:jc w:val="center"/>
    </w:pPr>
    <w:rPr>
      <w:b/>
      <w:sz w:val="24"/>
      <w:lang w:val="en-GB"/>
    </w:rPr>
  </w:style>
  <w:style w:type="paragraph" w:customStyle="1" w:styleId="Normalbeforetable">
    <w:name w:val="Normal before table"/>
    <w:basedOn w:val="Normal"/>
    <w:rsid w:val="00571B82"/>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571B82"/>
    <w:pPr>
      <w:tabs>
        <w:tab w:val="clear" w:pos="1134"/>
        <w:tab w:val="clear" w:pos="1871"/>
        <w:tab w:val="clear" w:pos="2268"/>
        <w:tab w:val="left" w:pos="794"/>
        <w:tab w:val="left" w:pos="1191"/>
        <w:tab w:val="left" w:pos="1588"/>
        <w:tab w:val="left" w:pos="1985"/>
      </w:tabs>
    </w:pPr>
    <w:rPr>
      <w:rFonts w:eastAsiaTheme="minorEastAsia"/>
      <w:b/>
      <w:bCs/>
      <w:lang w:val="en-US" w:eastAsia="zh-CN"/>
    </w:rPr>
  </w:style>
  <w:style w:type="paragraph" w:customStyle="1" w:styleId="References">
    <w:name w:val="References"/>
    <w:basedOn w:val="Normal"/>
    <w:rsid w:val="00571B82"/>
    <w:pPr>
      <w:widowControl w:val="0"/>
      <w:numPr>
        <w:numId w:val="31"/>
      </w:numPr>
      <w:tabs>
        <w:tab w:val="clear" w:pos="1134"/>
        <w:tab w:val="clear" w:pos="1871"/>
        <w:tab w:val="clear" w:pos="2268"/>
      </w:tabs>
      <w:spacing w:before="0"/>
    </w:pPr>
    <w:rPr>
      <w:lang w:val="en-US" w:eastAsia="zh-CN"/>
    </w:rPr>
  </w:style>
  <w:style w:type="paragraph" w:customStyle="1" w:styleId="NormalITU">
    <w:name w:val="Normal_ITU"/>
    <w:basedOn w:val="Normal"/>
    <w:rsid w:val="00571B82"/>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link w:val="AnnexNotitleChar"/>
    <w:rsid w:val="00C26745"/>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ppendixNotitle">
    <w:name w:val="Appendix_No &amp; title"/>
    <w:basedOn w:val="AnnexNotitle0"/>
    <w:next w:val="Normal"/>
    <w:rsid w:val="00C26745"/>
  </w:style>
  <w:style w:type="paragraph" w:customStyle="1" w:styleId="Formal">
    <w:name w:val="Formal"/>
    <w:basedOn w:val="ASN1"/>
    <w:rsid w:val="00C26745"/>
    <w:rPr>
      <w:b w:val="0"/>
    </w:rPr>
  </w:style>
  <w:style w:type="character" w:customStyle="1" w:styleId="ReftextArial9pt">
    <w:name w:val="Ref_text Arial 9 pt"/>
    <w:rsid w:val="00571B82"/>
    <w:rPr>
      <w:rFonts w:ascii="Arial" w:hAnsi="Arial" w:cs="Arial"/>
      <w:sz w:val="18"/>
      <w:szCs w:val="18"/>
    </w:rPr>
  </w:style>
  <w:style w:type="paragraph" w:customStyle="1" w:styleId="Address">
    <w:name w:val="Address"/>
    <w:basedOn w:val="Normal"/>
    <w:next w:val="Normal"/>
    <w:rsid w:val="00C26745"/>
    <w:pPr>
      <w:widowControl w:val="0"/>
      <w:tabs>
        <w:tab w:val="clear" w:pos="1134"/>
        <w:tab w:val="clear" w:pos="1871"/>
        <w:tab w:val="clear" w:pos="2268"/>
      </w:tabs>
      <w:overflowPunct/>
      <w:autoSpaceDE/>
      <w:autoSpaceDN/>
      <w:adjustRightInd/>
      <w:spacing w:before="0"/>
      <w:textAlignment w:val="auto"/>
    </w:pPr>
    <w:rPr>
      <w:i/>
      <w:snapToGrid w:val="0"/>
      <w:sz w:val="24"/>
      <w:lang w:val="en-US"/>
    </w:rPr>
  </w:style>
  <w:style w:type="character" w:customStyle="1" w:styleId="SourceChar">
    <w:name w:val="Source Char"/>
    <w:basedOn w:val="DefaultParagraphFont"/>
    <w:link w:val="Source"/>
    <w:locked/>
    <w:rsid w:val="00C26745"/>
    <w:rPr>
      <w:rFonts w:ascii="Times New Roman" w:hAnsi="Times New Roman"/>
      <w:b/>
      <w:sz w:val="26"/>
      <w:lang w:val="ru-RU" w:eastAsia="en-US"/>
    </w:rPr>
  </w:style>
  <w:style w:type="character" w:customStyle="1" w:styleId="AnnexNoChar">
    <w:name w:val="Annex_No Char"/>
    <w:basedOn w:val="DefaultParagraphFont"/>
    <w:link w:val="AnnexNo"/>
    <w:locked/>
    <w:rsid w:val="00C26745"/>
    <w:rPr>
      <w:rFonts w:ascii="Times New Roman" w:hAnsi="Times New Roman"/>
      <w:caps/>
      <w:sz w:val="26"/>
      <w:lang w:val="ru-RU" w:eastAsia="en-US"/>
    </w:rPr>
  </w:style>
  <w:style w:type="character" w:customStyle="1" w:styleId="AnnexNotitleChar">
    <w:name w:val="Annex_No &amp; title Char"/>
    <w:link w:val="AnnexNotitle0"/>
    <w:locked/>
    <w:rsid w:val="00C26745"/>
    <w:rPr>
      <w:rFonts w:ascii="Times New Roman" w:hAnsi="Times New Roman"/>
      <w:b/>
      <w:sz w:val="28"/>
      <w:lang w:val="en-GB" w:eastAsia="en-US"/>
    </w:rPr>
  </w:style>
  <w:style w:type="character" w:customStyle="1" w:styleId="AnnextitleChar1">
    <w:name w:val="Annex_title Char1"/>
    <w:basedOn w:val="DefaultParagraphFont"/>
    <w:link w:val="Annextitle"/>
    <w:locked/>
    <w:rsid w:val="00C26745"/>
    <w:rPr>
      <w:rFonts w:asciiTheme="majorBidi" w:hAnsiTheme="majorBidi"/>
      <w:b/>
      <w:sz w:val="26"/>
      <w:lang w:val="ru-RU" w:eastAsia="en-US"/>
    </w:rPr>
  </w:style>
  <w:style w:type="character" w:customStyle="1" w:styleId="AnnextitleChar">
    <w:name w:val="Annex_title Char"/>
    <w:basedOn w:val="DefaultParagraphFont"/>
    <w:locked/>
    <w:rsid w:val="00C26745"/>
    <w:rPr>
      <w:rFonts w:ascii="Times New Roman Bold" w:eastAsia="Times New Roman" w:hAnsi="Times New Roman Bold" w:cs="Times New Roman"/>
      <w:b/>
      <w:sz w:val="28"/>
      <w:szCs w:val="20"/>
      <w:lang w:eastAsia="en-US"/>
    </w:rPr>
  </w:style>
  <w:style w:type="character" w:customStyle="1" w:styleId="Appdef">
    <w:name w:val="App_def"/>
    <w:basedOn w:val="DefaultParagraphFont"/>
    <w:rsid w:val="00C26745"/>
    <w:rPr>
      <w:rFonts w:ascii="Times New Roman" w:hAnsi="Times New Roman"/>
      <w:b/>
    </w:rPr>
  </w:style>
  <w:style w:type="character" w:customStyle="1" w:styleId="Appref">
    <w:name w:val="App_ref"/>
    <w:basedOn w:val="DefaultParagraphFont"/>
    <w:rsid w:val="00C26745"/>
  </w:style>
  <w:style w:type="character" w:customStyle="1" w:styleId="AppendixNoCar">
    <w:name w:val="Appendix_No Car"/>
    <w:basedOn w:val="DefaultParagraphFont"/>
    <w:link w:val="AppendixNo"/>
    <w:locked/>
    <w:rsid w:val="00C26745"/>
    <w:rPr>
      <w:rFonts w:ascii="Times New Roman" w:hAnsi="Times New Roman"/>
      <w:caps/>
      <w:sz w:val="26"/>
      <w:lang w:val="ru-RU" w:eastAsia="en-US"/>
    </w:rPr>
  </w:style>
  <w:style w:type="character" w:customStyle="1" w:styleId="AppendixtitleChar">
    <w:name w:val="Appendix_title Char"/>
    <w:basedOn w:val="AnnextitleChar1"/>
    <w:link w:val="Appendixtitle"/>
    <w:locked/>
    <w:rsid w:val="00C26745"/>
    <w:rPr>
      <w:rFonts w:asciiTheme="majorBidi" w:hAnsiTheme="majorBidi"/>
      <w:b/>
      <w:sz w:val="26"/>
      <w:lang w:val="ru-RU" w:eastAsia="en-US"/>
    </w:rPr>
  </w:style>
  <w:style w:type="character" w:customStyle="1" w:styleId="Artdef">
    <w:name w:val="Art_def"/>
    <w:basedOn w:val="DefaultParagraphFont"/>
    <w:rsid w:val="00C26745"/>
    <w:rPr>
      <w:rFonts w:ascii="Times New Roman" w:hAnsi="Times New Roman"/>
      <w:b/>
    </w:rPr>
  </w:style>
  <w:style w:type="paragraph" w:customStyle="1" w:styleId="Artheading">
    <w:name w:val="Art_heading"/>
    <w:basedOn w:val="Normal"/>
    <w:next w:val="Normal"/>
    <w:rsid w:val="00C26745"/>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Normal"/>
    <w:rsid w:val="00C26745"/>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character" w:customStyle="1" w:styleId="Artref">
    <w:name w:val="Art_ref"/>
    <w:basedOn w:val="DefaultParagraphFont"/>
    <w:rsid w:val="00C26745"/>
  </w:style>
  <w:style w:type="paragraph" w:customStyle="1" w:styleId="Arttitle">
    <w:name w:val="Art_title"/>
    <w:basedOn w:val="Normal"/>
    <w:next w:val="Normal"/>
    <w:rsid w:val="00C26745"/>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paragraph" w:customStyle="1" w:styleId="ASN1">
    <w:name w:val="ASN.1"/>
    <w:basedOn w:val="Normal"/>
    <w:rsid w:val="00C26745"/>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Banner">
    <w:name w:val="Banner"/>
    <w:basedOn w:val="Normal"/>
    <w:rsid w:val="00C26745"/>
    <w:pPr>
      <w:tabs>
        <w:tab w:val="clear" w:pos="1134"/>
        <w:tab w:val="clear" w:pos="1871"/>
        <w:tab w:val="clear" w:pos="2268"/>
        <w:tab w:val="left" w:pos="993"/>
      </w:tabs>
      <w:spacing w:before="240"/>
      <w:ind w:left="993" w:hanging="993"/>
      <w:textAlignment w:val="auto"/>
    </w:pPr>
    <w:rPr>
      <w:rFonts w:ascii="Arial" w:hAnsi="Arial"/>
      <w:szCs w:val="22"/>
      <w:lang w:val="en-GB"/>
    </w:rPr>
  </w:style>
  <w:style w:type="paragraph" w:customStyle="1" w:styleId="Blockquote">
    <w:name w:val="Blockquote"/>
    <w:basedOn w:val="Normal"/>
    <w:rsid w:val="00C26745"/>
    <w:pPr>
      <w:widowControl w:val="0"/>
      <w:tabs>
        <w:tab w:val="clear" w:pos="1134"/>
        <w:tab w:val="clear" w:pos="1871"/>
        <w:tab w:val="clear" w:pos="2268"/>
      </w:tabs>
      <w:overflowPunct/>
      <w:autoSpaceDE/>
      <w:autoSpaceDN/>
      <w:adjustRightInd/>
      <w:spacing w:before="100" w:after="100"/>
      <w:ind w:left="360" w:right="360"/>
      <w:textAlignment w:val="auto"/>
    </w:pPr>
    <w:rPr>
      <w:snapToGrid w:val="0"/>
      <w:sz w:val="24"/>
      <w:lang w:val="en-US"/>
    </w:rPr>
  </w:style>
  <w:style w:type="paragraph" w:styleId="BodyText">
    <w:name w:val="Body Text"/>
    <w:basedOn w:val="Normal"/>
    <w:link w:val="BodyTextChar"/>
    <w:rsid w:val="00C26745"/>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lang w:val="en-US"/>
    </w:rPr>
  </w:style>
  <w:style w:type="character" w:customStyle="1" w:styleId="BodyTextChar">
    <w:name w:val="Body Text Char"/>
    <w:basedOn w:val="DefaultParagraphFont"/>
    <w:link w:val="BodyText"/>
    <w:rsid w:val="00C26745"/>
    <w:rPr>
      <w:rFonts w:ascii="Arial" w:hAnsi="Arial"/>
      <w:b/>
      <w:color w:val="000000"/>
      <w:sz w:val="22"/>
      <w:lang w:eastAsia="en-US"/>
    </w:rPr>
  </w:style>
  <w:style w:type="paragraph" w:styleId="BodyText2">
    <w:name w:val="Body Text 2"/>
    <w:basedOn w:val="Normal"/>
    <w:link w:val="BodyText2Char"/>
    <w:rsid w:val="00C26745"/>
    <w:pPr>
      <w:tabs>
        <w:tab w:val="clear" w:pos="1134"/>
        <w:tab w:val="clear" w:pos="1871"/>
        <w:tab w:val="clear" w:pos="2268"/>
        <w:tab w:val="left" w:pos="794"/>
        <w:tab w:val="left" w:pos="1191"/>
        <w:tab w:val="left" w:pos="1588"/>
        <w:tab w:val="left" w:pos="1985"/>
      </w:tabs>
      <w:jc w:val="both"/>
    </w:pPr>
    <w:rPr>
      <w:lang w:val="en-GB"/>
    </w:rPr>
  </w:style>
  <w:style w:type="character" w:customStyle="1" w:styleId="BodyText2Char">
    <w:name w:val="Body Text 2 Char"/>
    <w:basedOn w:val="DefaultParagraphFont"/>
    <w:link w:val="BodyText2"/>
    <w:rsid w:val="00C26745"/>
    <w:rPr>
      <w:rFonts w:ascii="Times New Roman" w:hAnsi="Times New Roman"/>
      <w:sz w:val="22"/>
      <w:lang w:val="en-GB" w:eastAsia="en-US"/>
    </w:rPr>
  </w:style>
  <w:style w:type="character" w:customStyle="1" w:styleId="CallChar">
    <w:name w:val="Call Char"/>
    <w:basedOn w:val="DefaultParagraphFont"/>
    <w:link w:val="Call"/>
    <w:locked/>
    <w:rsid w:val="00C26745"/>
    <w:rPr>
      <w:rFonts w:ascii="Times New Roman" w:hAnsi="Times New Roman"/>
      <w:i/>
      <w:sz w:val="22"/>
      <w:lang w:val="ru-RU" w:eastAsia="en-US"/>
    </w:rPr>
  </w:style>
  <w:style w:type="paragraph" w:customStyle="1" w:styleId="Caption1">
    <w:name w:val="Caption1"/>
    <w:basedOn w:val="Normal"/>
    <w:next w:val="Normal"/>
    <w:semiHidden/>
    <w:unhideWhenUsed/>
    <w:rsid w:val="00C26745"/>
    <w:pPr>
      <w:spacing w:before="0" w:after="200"/>
    </w:pPr>
    <w:rPr>
      <w:i/>
      <w:iCs/>
      <w:color w:val="1F497D"/>
      <w:sz w:val="18"/>
      <w:szCs w:val="18"/>
      <w:lang w:val="en-GB"/>
    </w:rPr>
  </w:style>
  <w:style w:type="paragraph" w:customStyle="1" w:styleId="CEOAgendaItemIndent">
    <w:name w:val="CEO_AgendaItemIndent"/>
    <w:basedOn w:val="Normal"/>
    <w:rsid w:val="00C26745"/>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CEOcontributionStart">
    <w:name w:val="CEO_contributionStart"/>
    <w:basedOn w:val="Normal"/>
    <w:rsid w:val="00C26745"/>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character" w:customStyle="1" w:styleId="ChaptitleChar">
    <w:name w:val="Chap_title Char"/>
    <w:basedOn w:val="DefaultParagraphFont"/>
    <w:link w:val="Chaptitle"/>
    <w:locked/>
    <w:rsid w:val="00C26745"/>
    <w:rPr>
      <w:rFonts w:ascii="Times New Roman" w:hAnsi="Times New Roman"/>
      <w:b/>
      <w:sz w:val="26"/>
      <w:lang w:val="ru-RU" w:eastAsia="en-US"/>
    </w:rPr>
  </w:style>
  <w:style w:type="character" w:customStyle="1" w:styleId="CITE">
    <w:name w:val="CITE"/>
    <w:rsid w:val="00C26745"/>
    <w:rPr>
      <w:i/>
    </w:rPr>
  </w:style>
  <w:style w:type="character" w:customStyle="1" w:styleId="CODE">
    <w:name w:val="CODE"/>
    <w:rsid w:val="00C26745"/>
    <w:rPr>
      <w:rFonts w:ascii="Courier New" w:hAnsi="Courier New"/>
      <w:sz w:val="20"/>
    </w:rPr>
  </w:style>
  <w:style w:type="character" w:customStyle="1" w:styleId="Comment">
    <w:name w:val="Comment"/>
    <w:rsid w:val="00C26745"/>
    <w:rPr>
      <w:vanish/>
    </w:rPr>
  </w:style>
  <w:style w:type="paragraph" w:styleId="Date">
    <w:name w:val="Date"/>
    <w:basedOn w:val="Normal"/>
    <w:next w:val="Normal"/>
    <w:link w:val="DateChar"/>
    <w:rsid w:val="00C26745"/>
    <w:pPr>
      <w:widowControl w:val="0"/>
      <w:tabs>
        <w:tab w:val="clear" w:pos="1134"/>
        <w:tab w:val="clear" w:pos="1871"/>
        <w:tab w:val="clear" w:pos="2268"/>
      </w:tabs>
      <w:overflowPunct/>
      <w:autoSpaceDE/>
      <w:autoSpaceDN/>
      <w:adjustRightInd/>
      <w:spacing w:before="100" w:after="100"/>
      <w:textAlignment w:val="auto"/>
    </w:pPr>
    <w:rPr>
      <w:snapToGrid w:val="0"/>
      <w:sz w:val="24"/>
      <w:lang w:val="en-US"/>
    </w:rPr>
  </w:style>
  <w:style w:type="character" w:customStyle="1" w:styleId="DateChar">
    <w:name w:val="Date Char"/>
    <w:basedOn w:val="DefaultParagraphFont"/>
    <w:link w:val="Date"/>
    <w:rsid w:val="00C26745"/>
    <w:rPr>
      <w:rFonts w:ascii="Times New Roman" w:hAnsi="Times New Roman"/>
      <w:snapToGrid w:val="0"/>
      <w:sz w:val="24"/>
      <w:lang w:eastAsia="en-US"/>
    </w:rPr>
  </w:style>
  <w:style w:type="paragraph" w:customStyle="1" w:styleId="Default">
    <w:name w:val="Default"/>
    <w:rsid w:val="00C26745"/>
    <w:pPr>
      <w:autoSpaceDE w:val="0"/>
      <w:autoSpaceDN w:val="0"/>
      <w:adjustRightInd w:val="0"/>
    </w:pPr>
    <w:rPr>
      <w:rFonts w:ascii="Times New Roman" w:eastAsiaTheme="minorEastAsia" w:hAnsi="Times New Roman"/>
      <w:color w:val="000000"/>
      <w:sz w:val="24"/>
      <w:szCs w:val="24"/>
    </w:rPr>
  </w:style>
  <w:style w:type="character" w:customStyle="1" w:styleId="Definition">
    <w:name w:val="Definition"/>
    <w:rsid w:val="00C26745"/>
    <w:rPr>
      <w:i/>
    </w:rPr>
  </w:style>
  <w:style w:type="paragraph" w:customStyle="1" w:styleId="DefinitionList">
    <w:name w:val="Definition List"/>
    <w:basedOn w:val="Normal"/>
    <w:next w:val="Normal"/>
    <w:rsid w:val="00C26745"/>
    <w:pPr>
      <w:widowControl w:val="0"/>
      <w:tabs>
        <w:tab w:val="clear" w:pos="1134"/>
        <w:tab w:val="clear" w:pos="1871"/>
        <w:tab w:val="clear" w:pos="2268"/>
      </w:tabs>
      <w:overflowPunct/>
      <w:autoSpaceDE/>
      <w:autoSpaceDN/>
      <w:adjustRightInd/>
      <w:spacing w:before="0"/>
      <w:ind w:left="360"/>
      <w:textAlignment w:val="auto"/>
    </w:pPr>
    <w:rPr>
      <w:snapToGrid w:val="0"/>
      <w:sz w:val="24"/>
      <w:lang w:val="en-US"/>
    </w:rPr>
  </w:style>
  <w:style w:type="paragraph" w:customStyle="1" w:styleId="DefinitionTerm">
    <w:name w:val="Definition Term"/>
    <w:basedOn w:val="Normal"/>
    <w:next w:val="DefinitionList"/>
    <w:rsid w:val="00C26745"/>
    <w:pPr>
      <w:widowControl w:val="0"/>
      <w:tabs>
        <w:tab w:val="clear" w:pos="1134"/>
        <w:tab w:val="clear" w:pos="1871"/>
        <w:tab w:val="clear" w:pos="2268"/>
      </w:tabs>
      <w:overflowPunct/>
      <w:autoSpaceDE/>
      <w:autoSpaceDN/>
      <w:adjustRightInd/>
      <w:spacing w:before="0"/>
      <w:textAlignment w:val="auto"/>
    </w:pPr>
    <w:rPr>
      <w:snapToGrid w:val="0"/>
      <w:sz w:val="24"/>
      <w:lang w:val="en-US"/>
    </w:rPr>
  </w:style>
  <w:style w:type="paragraph" w:styleId="DocumentMap">
    <w:name w:val="Document Map"/>
    <w:basedOn w:val="Normal"/>
    <w:link w:val="DocumentMapChar"/>
    <w:semiHidden/>
    <w:rsid w:val="00C26745"/>
    <w:pPr>
      <w:shd w:val="clear" w:color="auto" w:fill="000080"/>
      <w:tabs>
        <w:tab w:val="clear" w:pos="1134"/>
        <w:tab w:val="clear" w:pos="1871"/>
        <w:tab w:val="clear" w:pos="2268"/>
        <w:tab w:val="left" w:pos="794"/>
        <w:tab w:val="left" w:pos="1191"/>
        <w:tab w:val="left" w:pos="1588"/>
        <w:tab w:val="left" w:pos="1985"/>
      </w:tabs>
    </w:pPr>
    <w:rPr>
      <w:rFonts w:ascii="Tahoma" w:hAnsi="Tahoma" w:cs="Tahoma"/>
      <w:sz w:val="24"/>
      <w:lang w:val="en-GB"/>
    </w:rPr>
  </w:style>
  <w:style w:type="character" w:customStyle="1" w:styleId="DocumentMapChar">
    <w:name w:val="Document Map Char"/>
    <w:basedOn w:val="DefaultParagraphFont"/>
    <w:link w:val="DocumentMap"/>
    <w:semiHidden/>
    <w:rsid w:val="00C26745"/>
    <w:rPr>
      <w:rFonts w:ascii="Tahoma" w:hAnsi="Tahoma" w:cs="Tahoma"/>
      <w:sz w:val="24"/>
      <w:shd w:val="clear" w:color="auto" w:fill="000080"/>
      <w:lang w:val="en-GB" w:eastAsia="en-US"/>
    </w:rPr>
  </w:style>
  <w:style w:type="character" w:customStyle="1" w:styleId="enumlev2Char">
    <w:name w:val="enumlev2 Char"/>
    <w:basedOn w:val="DefaultParagraphFont"/>
    <w:link w:val="enumlev2"/>
    <w:locked/>
    <w:rsid w:val="00C26745"/>
    <w:rPr>
      <w:rFonts w:ascii="Times New Roman" w:hAnsi="Times New Roman"/>
      <w:sz w:val="22"/>
      <w:lang w:val="ru-RU" w:eastAsia="en-US"/>
    </w:rPr>
  </w:style>
  <w:style w:type="character" w:customStyle="1" w:styleId="EquationChar">
    <w:name w:val="Equation Char"/>
    <w:basedOn w:val="DefaultParagraphFont"/>
    <w:link w:val="Equation"/>
    <w:locked/>
    <w:rsid w:val="00C26745"/>
    <w:rPr>
      <w:rFonts w:ascii="Times New Roman" w:hAnsi="Times New Roman"/>
      <w:sz w:val="22"/>
      <w:lang w:val="ru-RU" w:eastAsia="en-US"/>
    </w:rPr>
  </w:style>
  <w:style w:type="character" w:customStyle="1" w:styleId="FigureNoChar">
    <w:name w:val="Figure_No Char"/>
    <w:basedOn w:val="DefaultParagraphFont"/>
    <w:link w:val="FigureNo"/>
    <w:locked/>
    <w:rsid w:val="00C26745"/>
    <w:rPr>
      <w:rFonts w:ascii="Times New Roman" w:hAnsi="Times New Roman"/>
      <w:caps/>
      <w:sz w:val="22"/>
      <w:lang w:val="ru-RU" w:eastAsia="en-US"/>
    </w:rPr>
  </w:style>
  <w:style w:type="paragraph" w:customStyle="1" w:styleId="FigureNoBR">
    <w:name w:val="Figure_No_BR"/>
    <w:basedOn w:val="Normal"/>
    <w:next w:val="Normal"/>
    <w:rsid w:val="00C26745"/>
    <w:pPr>
      <w:keepNext/>
      <w:keepLines/>
      <w:tabs>
        <w:tab w:val="clear" w:pos="1134"/>
        <w:tab w:val="clear" w:pos="1871"/>
        <w:tab w:val="clear" w:pos="2268"/>
        <w:tab w:val="left" w:pos="794"/>
        <w:tab w:val="left" w:pos="1191"/>
        <w:tab w:val="left" w:pos="1588"/>
        <w:tab w:val="left" w:pos="1985"/>
      </w:tabs>
      <w:spacing w:before="480" w:after="120"/>
      <w:jc w:val="center"/>
    </w:pPr>
    <w:rPr>
      <w:caps/>
      <w:sz w:val="24"/>
      <w:lang w:val="en-GB"/>
    </w:rPr>
  </w:style>
  <w:style w:type="character" w:customStyle="1" w:styleId="TabletitleChar">
    <w:name w:val="Table_title Char"/>
    <w:basedOn w:val="DefaultParagraphFont"/>
    <w:link w:val="Tabletitle"/>
    <w:locked/>
    <w:rsid w:val="00C26745"/>
    <w:rPr>
      <w:rFonts w:ascii="Times New Roman Bold" w:hAnsi="Times New Roman Bold"/>
      <w:b/>
      <w:lang w:val="ru-RU" w:eastAsia="en-US"/>
    </w:rPr>
  </w:style>
  <w:style w:type="character" w:customStyle="1" w:styleId="FiguretitleChar">
    <w:name w:val="Figure_title Char"/>
    <w:basedOn w:val="DefaultParagraphFont"/>
    <w:link w:val="Figuretitle"/>
    <w:locked/>
    <w:rsid w:val="00C26745"/>
    <w:rPr>
      <w:rFonts w:asciiTheme="majorBidi" w:hAnsiTheme="majorBidi"/>
      <w:b/>
      <w:sz w:val="22"/>
      <w:lang w:val="ru-RU" w:eastAsia="en-US"/>
    </w:rPr>
  </w:style>
  <w:style w:type="paragraph" w:customStyle="1" w:styleId="TabletitleBR">
    <w:name w:val="Table_title_BR"/>
    <w:basedOn w:val="Normal"/>
    <w:next w:val="Tablehead"/>
    <w:link w:val="TabletitleBRChar"/>
    <w:rsid w:val="00C26745"/>
    <w:pPr>
      <w:keepNext/>
      <w:keepLines/>
      <w:tabs>
        <w:tab w:val="clear" w:pos="1134"/>
        <w:tab w:val="clear" w:pos="1871"/>
        <w:tab w:val="clear" w:pos="2268"/>
        <w:tab w:val="left" w:pos="794"/>
        <w:tab w:val="left" w:pos="1191"/>
        <w:tab w:val="left" w:pos="1588"/>
        <w:tab w:val="left" w:pos="1985"/>
      </w:tabs>
      <w:spacing w:before="0" w:after="120"/>
      <w:jc w:val="center"/>
    </w:pPr>
    <w:rPr>
      <w:b/>
      <w:sz w:val="24"/>
      <w:lang w:val="en-GB"/>
    </w:rPr>
  </w:style>
  <w:style w:type="character" w:customStyle="1" w:styleId="TabletitleBRChar">
    <w:name w:val="Table_title_BR Char"/>
    <w:link w:val="TabletitleBR"/>
    <w:locked/>
    <w:rsid w:val="00C26745"/>
    <w:rPr>
      <w:rFonts w:ascii="Times New Roman" w:hAnsi="Times New Roman"/>
      <w:b/>
      <w:sz w:val="24"/>
      <w:lang w:val="en-GB" w:eastAsia="en-US"/>
    </w:rPr>
  </w:style>
  <w:style w:type="paragraph" w:customStyle="1" w:styleId="FiguretitleBR">
    <w:name w:val="Figure_title_BR"/>
    <w:basedOn w:val="TabletitleBR"/>
    <w:next w:val="Normal"/>
    <w:rsid w:val="00C26745"/>
    <w:pPr>
      <w:keepNext w:val="0"/>
      <w:spacing w:after="480"/>
    </w:pPr>
  </w:style>
  <w:style w:type="paragraph" w:customStyle="1" w:styleId="Figurewithouttitle">
    <w:name w:val="Figure_without_title"/>
    <w:basedOn w:val="FigureNo"/>
    <w:next w:val="Normal"/>
    <w:rsid w:val="00C26745"/>
    <w:pPr>
      <w:keepNext w:val="0"/>
    </w:pPr>
    <w:rPr>
      <w:sz w:val="18"/>
      <w:lang w:val="en-GB"/>
    </w:rPr>
  </w:style>
  <w:style w:type="paragraph" w:customStyle="1" w:styleId="FooterQP">
    <w:name w:val="Footer_QP"/>
    <w:basedOn w:val="Normal"/>
    <w:rsid w:val="00C26745"/>
    <w:pPr>
      <w:tabs>
        <w:tab w:val="clear" w:pos="1134"/>
        <w:tab w:val="clear" w:pos="1871"/>
        <w:tab w:val="clear" w:pos="2268"/>
        <w:tab w:val="left" w:pos="907"/>
        <w:tab w:val="right" w:pos="8789"/>
        <w:tab w:val="right" w:pos="9639"/>
      </w:tabs>
      <w:spacing w:before="0"/>
    </w:pPr>
    <w:rPr>
      <w:b/>
      <w:lang w:val="en-GB"/>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C26745"/>
    <w:rPr>
      <w:rFonts w:ascii="Times New Roman" w:eastAsia="Times New Roman" w:hAnsi="Times New Roman" w:cs="Times New Roman"/>
      <w:sz w:val="24"/>
      <w:szCs w:val="20"/>
      <w:lang w:eastAsia="en-US"/>
    </w:rPr>
  </w:style>
  <w:style w:type="table" w:styleId="GridTable1Light-Accent5">
    <w:name w:val="Grid Table 1 Light Accent 5"/>
    <w:basedOn w:val="TableNormal"/>
    <w:uiPriority w:val="46"/>
    <w:rsid w:val="00C26745"/>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H1">
    <w:name w:val="H1"/>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2">
    <w:name w:val="H2"/>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H3">
    <w:name w:val="H3"/>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H4">
    <w:name w:val="H4"/>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sz w:val="24"/>
      <w:lang w:val="en-US"/>
    </w:rPr>
  </w:style>
  <w:style w:type="paragraph" w:customStyle="1" w:styleId="H5">
    <w:name w:val="H5"/>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HeadingSummary">
    <w:name w:val="HeadingSummary"/>
    <w:basedOn w:val="Headingb"/>
    <w:qFormat/>
    <w:rsid w:val="00C26745"/>
  </w:style>
  <w:style w:type="character" w:customStyle="1" w:styleId="HTMLMarkup">
    <w:name w:val="HTML Markup"/>
    <w:rsid w:val="00C26745"/>
    <w:rPr>
      <w:vanish/>
      <w:color w:val="FF0000"/>
    </w:rPr>
  </w:style>
  <w:style w:type="paragraph" w:styleId="Index1">
    <w:name w:val="index 1"/>
    <w:basedOn w:val="Normal"/>
    <w:next w:val="Normal"/>
    <w:semiHidden/>
    <w:rsid w:val="00C26745"/>
    <w:pPr>
      <w:tabs>
        <w:tab w:val="clear" w:pos="1134"/>
        <w:tab w:val="clear" w:pos="1871"/>
        <w:tab w:val="clear" w:pos="2268"/>
        <w:tab w:val="left" w:pos="794"/>
        <w:tab w:val="left" w:pos="1191"/>
        <w:tab w:val="left" w:pos="1588"/>
        <w:tab w:val="left" w:pos="1985"/>
      </w:tabs>
    </w:pPr>
    <w:rPr>
      <w:sz w:val="24"/>
      <w:lang w:val="en-GB"/>
    </w:rPr>
  </w:style>
  <w:style w:type="paragraph" w:styleId="Index2">
    <w:name w:val="index 2"/>
    <w:basedOn w:val="Normal"/>
    <w:next w:val="Normal"/>
    <w:semiHidden/>
    <w:rsid w:val="00C26745"/>
    <w:pPr>
      <w:tabs>
        <w:tab w:val="clear" w:pos="1134"/>
        <w:tab w:val="clear" w:pos="1871"/>
        <w:tab w:val="clear" w:pos="2268"/>
        <w:tab w:val="left" w:pos="794"/>
        <w:tab w:val="left" w:pos="1191"/>
        <w:tab w:val="left" w:pos="1588"/>
        <w:tab w:val="left" w:pos="1985"/>
      </w:tabs>
      <w:ind w:left="283"/>
    </w:pPr>
    <w:rPr>
      <w:sz w:val="24"/>
      <w:lang w:val="en-GB"/>
    </w:rPr>
  </w:style>
  <w:style w:type="paragraph" w:styleId="Index3">
    <w:name w:val="index 3"/>
    <w:basedOn w:val="Normal"/>
    <w:next w:val="Normal"/>
    <w:semiHidden/>
    <w:rsid w:val="00C26745"/>
    <w:pPr>
      <w:tabs>
        <w:tab w:val="clear" w:pos="1134"/>
        <w:tab w:val="clear" w:pos="1871"/>
        <w:tab w:val="clear" w:pos="2268"/>
        <w:tab w:val="left" w:pos="794"/>
        <w:tab w:val="left" w:pos="1191"/>
        <w:tab w:val="left" w:pos="1588"/>
        <w:tab w:val="left" w:pos="1985"/>
      </w:tabs>
      <w:ind w:left="566"/>
    </w:pPr>
    <w:rPr>
      <w:sz w:val="24"/>
      <w:lang w:val="en-GB"/>
    </w:rPr>
  </w:style>
  <w:style w:type="character" w:customStyle="1" w:styleId="Keyboard">
    <w:name w:val="Keyboard"/>
    <w:rsid w:val="00C26745"/>
    <w:rPr>
      <w:rFonts w:ascii="Courier New" w:hAnsi="Courier New"/>
      <w:b/>
      <w:sz w:val="20"/>
    </w:rPr>
  </w:style>
  <w:style w:type="paragraph" w:styleId="ListBullet">
    <w:name w:val="List Bullet"/>
    <w:basedOn w:val="Normal"/>
    <w:autoRedefine/>
    <w:rsid w:val="00C26745"/>
    <w:pPr>
      <w:widowControl w:val="0"/>
      <w:numPr>
        <w:numId w:val="33"/>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Bullet2">
    <w:name w:val="List Bullet 2"/>
    <w:basedOn w:val="Normal"/>
    <w:autoRedefine/>
    <w:rsid w:val="00C26745"/>
    <w:pPr>
      <w:widowControl w:val="0"/>
      <w:numPr>
        <w:numId w:val="34"/>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Bullet3">
    <w:name w:val="List Bullet 3"/>
    <w:basedOn w:val="Normal"/>
    <w:autoRedefine/>
    <w:rsid w:val="00C26745"/>
    <w:pPr>
      <w:widowControl w:val="0"/>
      <w:numPr>
        <w:numId w:val="35"/>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Bullet4">
    <w:name w:val="List Bullet 4"/>
    <w:basedOn w:val="Normal"/>
    <w:autoRedefine/>
    <w:rsid w:val="00C26745"/>
    <w:pPr>
      <w:widowControl w:val="0"/>
      <w:numPr>
        <w:numId w:val="36"/>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Bullet5">
    <w:name w:val="List Bullet 5"/>
    <w:basedOn w:val="Normal"/>
    <w:autoRedefine/>
    <w:rsid w:val="00C26745"/>
    <w:pPr>
      <w:widowControl w:val="0"/>
      <w:numPr>
        <w:numId w:val="37"/>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Number">
    <w:name w:val="List Number"/>
    <w:basedOn w:val="Normal"/>
    <w:rsid w:val="00C26745"/>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sz w:val="24"/>
      <w:lang w:val="en-US"/>
    </w:rPr>
  </w:style>
  <w:style w:type="paragraph" w:styleId="ListNumber2">
    <w:name w:val="List Number 2"/>
    <w:basedOn w:val="Normal"/>
    <w:rsid w:val="00C26745"/>
    <w:pPr>
      <w:widowControl w:val="0"/>
      <w:numPr>
        <w:numId w:val="38"/>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Number3">
    <w:name w:val="List Number 3"/>
    <w:basedOn w:val="Normal"/>
    <w:rsid w:val="00C26745"/>
    <w:pPr>
      <w:widowControl w:val="0"/>
      <w:numPr>
        <w:numId w:val="39"/>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Number4">
    <w:name w:val="List Number 4"/>
    <w:basedOn w:val="Normal"/>
    <w:rsid w:val="00C26745"/>
    <w:pPr>
      <w:widowControl w:val="0"/>
      <w:numPr>
        <w:numId w:val="40"/>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Number5">
    <w:name w:val="List Number 5"/>
    <w:basedOn w:val="Normal"/>
    <w:rsid w:val="00C26745"/>
    <w:pPr>
      <w:widowControl w:val="0"/>
      <w:numPr>
        <w:numId w:val="41"/>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Paragraph">
    <w:name w:val="List Paragraph"/>
    <w:basedOn w:val="Normal"/>
    <w:link w:val="ListParagraphChar"/>
    <w:uiPriority w:val="34"/>
    <w:qFormat/>
    <w:rsid w:val="00C26745"/>
    <w:pPr>
      <w:tabs>
        <w:tab w:val="clear" w:pos="1134"/>
        <w:tab w:val="clear" w:pos="1871"/>
        <w:tab w:val="clear" w:pos="2268"/>
      </w:tabs>
      <w:overflowPunct/>
      <w:autoSpaceDE/>
      <w:autoSpaceDN/>
      <w:adjustRightInd/>
      <w:spacing w:before="0"/>
      <w:ind w:left="720"/>
      <w:contextualSpacing/>
      <w:textAlignment w:val="auto"/>
    </w:pPr>
    <w:rPr>
      <w:sz w:val="24"/>
      <w:szCs w:val="24"/>
      <w:lang w:val="en-US"/>
    </w:rPr>
  </w:style>
  <w:style w:type="character" w:customStyle="1" w:styleId="ListParagraphChar">
    <w:name w:val="List Paragraph Char"/>
    <w:link w:val="ListParagraph"/>
    <w:uiPriority w:val="34"/>
    <w:locked/>
    <w:rsid w:val="00C26745"/>
    <w:rPr>
      <w:rFonts w:ascii="Times New Roman" w:hAnsi="Times New Roman"/>
      <w:sz w:val="24"/>
      <w:szCs w:val="24"/>
      <w:lang w:eastAsia="en-US"/>
    </w:rPr>
  </w:style>
  <w:style w:type="table" w:styleId="ListTable1Light-Accent5">
    <w:name w:val="List Table 1 Light Accent 5"/>
    <w:basedOn w:val="TableNormal"/>
    <w:uiPriority w:val="46"/>
    <w:rsid w:val="00C26745"/>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C26745"/>
  </w:style>
  <w:style w:type="numbering" w:customStyle="1" w:styleId="NoList11">
    <w:name w:val="No List11"/>
    <w:next w:val="NoList"/>
    <w:uiPriority w:val="99"/>
    <w:semiHidden/>
    <w:unhideWhenUsed/>
    <w:rsid w:val="00C26745"/>
  </w:style>
  <w:style w:type="numbering" w:customStyle="1" w:styleId="NoList111">
    <w:name w:val="No List111"/>
    <w:next w:val="NoList"/>
    <w:uiPriority w:val="99"/>
    <w:semiHidden/>
    <w:unhideWhenUsed/>
    <w:rsid w:val="00C26745"/>
  </w:style>
  <w:style w:type="numbering" w:customStyle="1" w:styleId="NoList12">
    <w:name w:val="No List12"/>
    <w:next w:val="NoList"/>
    <w:uiPriority w:val="99"/>
    <w:semiHidden/>
    <w:unhideWhenUsed/>
    <w:rsid w:val="00C26745"/>
  </w:style>
  <w:style w:type="numbering" w:customStyle="1" w:styleId="NoList2">
    <w:name w:val="No List2"/>
    <w:next w:val="NoList"/>
    <w:uiPriority w:val="99"/>
    <w:semiHidden/>
    <w:unhideWhenUsed/>
    <w:rsid w:val="00C26745"/>
  </w:style>
  <w:style w:type="numbering" w:customStyle="1" w:styleId="NoList21">
    <w:name w:val="No List21"/>
    <w:next w:val="NoList"/>
    <w:uiPriority w:val="99"/>
    <w:semiHidden/>
    <w:unhideWhenUsed/>
    <w:rsid w:val="00C26745"/>
  </w:style>
  <w:style w:type="numbering" w:customStyle="1" w:styleId="NoList211">
    <w:name w:val="No List211"/>
    <w:next w:val="NoList"/>
    <w:uiPriority w:val="99"/>
    <w:semiHidden/>
    <w:unhideWhenUsed/>
    <w:rsid w:val="00C26745"/>
  </w:style>
  <w:style w:type="numbering" w:customStyle="1" w:styleId="NoList22">
    <w:name w:val="No List22"/>
    <w:next w:val="NoList"/>
    <w:uiPriority w:val="99"/>
    <w:semiHidden/>
    <w:unhideWhenUsed/>
    <w:rsid w:val="00C26745"/>
  </w:style>
  <w:style w:type="numbering" w:customStyle="1" w:styleId="NoList3">
    <w:name w:val="No List3"/>
    <w:next w:val="NoList"/>
    <w:uiPriority w:val="99"/>
    <w:semiHidden/>
    <w:unhideWhenUsed/>
    <w:rsid w:val="00C26745"/>
  </w:style>
  <w:style w:type="numbering" w:customStyle="1" w:styleId="NoList31">
    <w:name w:val="No List31"/>
    <w:next w:val="NoList"/>
    <w:uiPriority w:val="99"/>
    <w:semiHidden/>
    <w:unhideWhenUsed/>
    <w:rsid w:val="00C26745"/>
  </w:style>
  <w:style w:type="numbering" w:customStyle="1" w:styleId="NoList311">
    <w:name w:val="No List311"/>
    <w:next w:val="NoList"/>
    <w:uiPriority w:val="99"/>
    <w:semiHidden/>
    <w:unhideWhenUsed/>
    <w:rsid w:val="00C26745"/>
  </w:style>
  <w:style w:type="numbering" w:customStyle="1" w:styleId="NoList32">
    <w:name w:val="No List32"/>
    <w:next w:val="NoList"/>
    <w:uiPriority w:val="99"/>
    <w:semiHidden/>
    <w:unhideWhenUsed/>
    <w:rsid w:val="00C26745"/>
  </w:style>
  <w:style w:type="numbering" w:customStyle="1" w:styleId="NoList4">
    <w:name w:val="No List4"/>
    <w:next w:val="NoList"/>
    <w:uiPriority w:val="99"/>
    <w:semiHidden/>
    <w:unhideWhenUsed/>
    <w:rsid w:val="00C26745"/>
  </w:style>
  <w:style w:type="numbering" w:customStyle="1" w:styleId="NoList41">
    <w:name w:val="No List41"/>
    <w:next w:val="NoList"/>
    <w:uiPriority w:val="99"/>
    <w:semiHidden/>
    <w:unhideWhenUsed/>
    <w:rsid w:val="00C26745"/>
  </w:style>
  <w:style w:type="numbering" w:customStyle="1" w:styleId="NoList411">
    <w:name w:val="No List411"/>
    <w:next w:val="NoList"/>
    <w:uiPriority w:val="99"/>
    <w:semiHidden/>
    <w:unhideWhenUsed/>
    <w:rsid w:val="00C26745"/>
  </w:style>
  <w:style w:type="numbering" w:customStyle="1" w:styleId="NoList42">
    <w:name w:val="No List42"/>
    <w:next w:val="NoList"/>
    <w:uiPriority w:val="99"/>
    <w:semiHidden/>
    <w:unhideWhenUsed/>
    <w:rsid w:val="00C26745"/>
  </w:style>
  <w:style w:type="numbering" w:customStyle="1" w:styleId="NoList5">
    <w:name w:val="No List5"/>
    <w:next w:val="NoList"/>
    <w:uiPriority w:val="99"/>
    <w:semiHidden/>
    <w:unhideWhenUsed/>
    <w:rsid w:val="00C26745"/>
  </w:style>
  <w:style w:type="numbering" w:customStyle="1" w:styleId="NoList51">
    <w:name w:val="No List51"/>
    <w:next w:val="NoList"/>
    <w:uiPriority w:val="99"/>
    <w:semiHidden/>
    <w:unhideWhenUsed/>
    <w:rsid w:val="00C26745"/>
  </w:style>
  <w:style w:type="numbering" w:customStyle="1" w:styleId="NoList511">
    <w:name w:val="No List511"/>
    <w:next w:val="NoList"/>
    <w:uiPriority w:val="99"/>
    <w:semiHidden/>
    <w:unhideWhenUsed/>
    <w:rsid w:val="00C26745"/>
  </w:style>
  <w:style w:type="numbering" w:customStyle="1" w:styleId="NoList52">
    <w:name w:val="No List52"/>
    <w:next w:val="NoList"/>
    <w:uiPriority w:val="99"/>
    <w:semiHidden/>
    <w:unhideWhenUsed/>
    <w:rsid w:val="00C26745"/>
  </w:style>
  <w:style w:type="numbering" w:customStyle="1" w:styleId="NoList6">
    <w:name w:val="No List6"/>
    <w:next w:val="NoList"/>
    <w:uiPriority w:val="99"/>
    <w:semiHidden/>
    <w:unhideWhenUsed/>
    <w:rsid w:val="00C26745"/>
  </w:style>
  <w:style w:type="numbering" w:customStyle="1" w:styleId="NoList61">
    <w:name w:val="No List61"/>
    <w:next w:val="NoList"/>
    <w:uiPriority w:val="99"/>
    <w:semiHidden/>
    <w:unhideWhenUsed/>
    <w:rsid w:val="00C26745"/>
  </w:style>
  <w:style w:type="numbering" w:customStyle="1" w:styleId="NoList611">
    <w:name w:val="No List611"/>
    <w:next w:val="NoList"/>
    <w:uiPriority w:val="99"/>
    <w:semiHidden/>
    <w:unhideWhenUsed/>
    <w:rsid w:val="00C26745"/>
  </w:style>
  <w:style w:type="numbering" w:customStyle="1" w:styleId="NoList62">
    <w:name w:val="No List62"/>
    <w:next w:val="NoList"/>
    <w:uiPriority w:val="99"/>
    <w:semiHidden/>
    <w:unhideWhenUsed/>
    <w:rsid w:val="00C26745"/>
  </w:style>
  <w:style w:type="numbering" w:customStyle="1" w:styleId="NoList7">
    <w:name w:val="No List7"/>
    <w:next w:val="NoList"/>
    <w:uiPriority w:val="99"/>
    <w:semiHidden/>
    <w:unhideWhenUsed/>
    <w:rsid w:val="00C26745"/>
  </w:style>
  <w:style w:type="numbering" w:customStyle="1" w:styleId="NoList71">
    <w:name w:val="No List71"/>
    <w:next w:val="NoList"/>
    <w:uiPriority w:val="99"/>
    <w:semiHidden/>
    <w:unhideWhenUsed/>
    <w:rsid w:val="00C26745"/>
  </w:style>
  <w:style w:type="numbering" w:customStyle="1" w:styleId="NoList8">
    <w:name w:val="No List8"/>
    <w:next w:val="NoList"/>
    <w:uiPriority w:val="99"/>
    <w:semiHidden/>
    <w:unhideWhenUsed/>
    <w:rsid w:val="00C26745"/>
  </w:style>
  <w:style w:type="character" w:customStyle="1" w:styleId="NormalaftertitleChar">
    <w:name w:val="Normal after title Char"/>
    <w:basedOn w:val="DefaultParagraphFont"/>
    <w:link w:val="Normalaftertitle"/>
    <w:locked/>
    <w:rsid w:val="00C26745"/>
    <w:rPr>
      <w:rFonts w:ascii="Times New Roman" w:hAnsi="Times New Roman"/>
      <w:sz w:val="22"/>
      <w:lang w:val="ru-RU" w:eastAsia="en-US"/>
    </w:rPr>
  </w:style>
  <w:style w:type="paragraph" w:customStyle="1" w:styleId="Normalaftertitle0">
    <w:name w:val="Normal_after_title"/>
    <w:basedOn w:val="Normal"/>
    <w:next w:val="Normal"/>
    <w:rsid w:val="00C26745"/>
    <w:pPr>
      <w:tabs>
        <w:tab w:val="clear" w:pos="1134"/>
        <w:tab w:val="clear" w:pos="1871"/>
        <w:tab w:val="clear" w:pos="2268"/>
        <w:tab w:val="left" w:pos="794"/>
        <w:tab w:val="left" w:pos="1191"/>
        <w:tab w:val="left" w:pos="1588"/>
        <w:tab w:val="left" w:pos="1985"/>
      </w:tabs>
      <w:spacing w:before="360"/>
    </w:pPr>
    <w:rPr>
      <w:sz w:val="24"/>
      <w:lang w:val="en-GB"/>
    </w:rPr>
  </w:style>
  <w:style w:type="character" w:customStyle="1" w:styleId="NoteChar">
    <w:name w:val="Note Char"/>
    <w:basedOn w:val="DefaultParagraphFont"/>
    <w:link w:val="Note"/>
    <w:locked/>
    <w:rsid w:val="00C26745"/>
    <w:rPr>
      <w:rFonts w:ascii="Times New Roman" w:hAnsi="Times New Roman"/>
      <w:sz w:val="22"/>
      <w:lang w:val="en-GB" w:eastAsia="en-US"/>
    </w:rPr>
  </w:style>
  <w:style w:type="paragraph" w:customStyle="1" w:styleId="OpinionNo">
    <w:name w:val="Opinion_No"/>
    <w:basedOn w:val="Normal"/>
    <w:next w:val="Normal"/>
    <w:qFormat/>
    <w:rsid w:val="00C26745"/>
    <w:pPr>
      <w:keepNext/>
      <w:keepLines/>
      <w:spacing w:before="480"/>
      <w:jc w:val="center"/>
    </w:pPr>
    <w:rPr>
      <w:caps/>
      <w:sz w:val="26"/>
    </w:rPr>
  </w:style>
  <w:style w:type="paragraph" w:customStyle="1" w:styleId="Opinionref">
    <w:name w:val="Opinion_ref"/>
    <w:basedOn w:val="Normal"/>
    <w:next w:val="Normal"/>
    <w:qFormat/>
    <w:rsid w:val="00C26745"/>
    <w:pPr>
      <w:keepNext/>
      <w:keepLines/>
      <w:jc w:val="center"/>
    </w:pPr>
    <w:rPr>
      <w:i/>
    </w:rPr>
  </w:style>
  <w:style w:type="paragraph" w:customStyle="1" w:styleId="Opiniontitle">
    <w:name w:val="Opinion_title"/>
    <w:basedOn w:val="Normal"/>
    <w:next w:val="Opinionref"/>
    <w:qFormat/>
    <w:rsid w:val="00C26745"/>
    <w:pPr>
      <w:keepNext/>
      <w:keepLines/>
      <w:spacing w:before="240"/>
      <w:jc w:val="center"/>
    </w:pPr>
    <w:rPr>
      <w:rFonts w:ascii="Times New Roman Bold" w:hAnsi="Times New Roman Bold"/>
      <w:b/>
      <w:sz w:val="26"/>
    </w:rPr>
  </w:style>
  <w:style w:type="character" w:styleId="PageNumber">
    <w:name w:val="page number"/>
    <w:basedOn w:val="DefaultParagraphFont"/>
    <w:rsid w:val="00C26745"/>
    <w:rPr>
      <w:rFonts w:cs="Times New Roman"/>
    </w:rPr>
  </w:style>
  <w:style w:type="paragraph" w:customStyle="1" w:styleId="Preformatted">
    <w:name w:val="Preformatted"/>
    <w:basedOn w:val="Normal"/>
    <w:rsid w:val="00C26745"/>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ProposalChar">
    <w:name w:val="Proposal Char"/>
    <w:basedOn w:val="DefaultParagraphFont"/>
    <w:link w:val="Proposal"/>
    <w:locked/>
    <w:rsid w:val="00C26745"/>
    <w:rPr>
      <w:rFonts w:ascii="Times New Roman" w:hAnsi="Times New Roman"/>
      <w:b/>
      <w:sz w:val="22"/>
      <w:lang w:val="ru-RU" w:eastAsia="en-US"/>
    </w:rPr>
  </w:style>
  <w:style w:type="character" w:customStyle="1" w:styleId="RecNoChar">
    <w:name w:val="Rec_No Char"/>
    <w:basedOn w:val="DefaultParagraphFont"/>
    <w:link w:val="RecNo"/>
    <w:locked/>
    <w:rsid w:val="00C26745"/>
    <w:rPr>
      <w:rFonts w:ascii="Times New Roman Bold" w:hAnsi="Times New Roman Bold" w:cs="Times New Roman Bold"/>
      <w:b/>
      <w:sz w:val="26"/>
      <w:lang w:val="ru-RU" w:eastAsia="en-US"/>
    </w:rPr>
  </w:style>
  <w:style w:type="paragraph" w:customStyle="1" w:styleId="Recref">
    <w:name w:val="Rec_ref"/>
    <w:basedOn w:val="Rectitle"/>
    <w:next w:val="Normal"/>
    <w:rsid w:val="00C26745"/>
    <w:pPr>
      <w:spacing w:before="120"/>
    </w:pPr>
    <w:rPr>
      <w:rFonts w:ascii="Times New Roman" w:hAnsi="Times New Roman"/>
      <w:b w:val="0"/>
      <w:i/>
      <w:sz w:val="22"/>
    </w:rPr>
  </w:style>
  <w:style w:type="character" w:customStyle="1" w:styleId="ResNoChar">
    <w:name w:val="Res_No Char"/>
    <w:basedOn w:val="DefaultParagraphFont"/>
    <w:link w:val="ResNo"/>
    <w:locked/>
    <w:rsid w:val="00C26745"/>
    <w:rPr>
      <w:rFonts w:ascii="Times New Roman" w:hAnsi="Times New Roman"/>
      <w:caps/>
      <w:sz w:val="26"/>
      <w:lang w:val="ru-RU" w:eastAsia="en-US"/>
    </w:rPr>
  </w:style>
  <w:style w:type="paragraph" w:customStyle="1" w:styleId="RecNoBR">
    <w:name w:val="Rec_No_BR"/>
    <w:basedOn w:val="Normal"/>
    <w:next w:val="Rectitle"/>
    <w:rsid w:val="00C26745"/>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rsid w:val="00C26745"/>
  </w:style>
  <w:style w:type="paragraph" w:customStyle="1" w:styleId="Questionref">
    <w:name w:val="Question_ref"/>
    <w:basedOn w:val="Recref"/>
    <w:next w:val="Questiondate"/>
    <w:rsid w:val="00C26745"/>
  </w:style>
  <w:style w:type="character" w:customStyle="1" w:styleId="ReasonsChar">
    <w:name w:val="Reasons Char"/>
    <w:basedOn w:val="DefaultParagraphFont"/>
    <w:link w:val="Reasons"/>
    <w:locked/>
    <w:rsid w:val="00C26745"/>
    <w:rPr>
      <w:rFonts w:ascii="Times New Roman" w:hAnsi="Times New Roman"/>
      <w:sz w:val="22"/>
      <w:lang w:val="ru-RU" w:eastAsia="en-US"/>
    </w:rPr>
  </w:style>
  <w:style w:type="character" w:customStyle="1" w:styleId="Recdef">
    <w:name w:val="Rec_def"/>
    <w:basedOn w:val="DefaultParagraphFont"/>
    <w:rsid w:val="00C26745"/>
    <w:rPr>
      <w:rFonts w:cs="Times New Roman"/>
      <w:b/>
    </w:rPr>
  </w:style>
  <w:style w:type="paragraph" w:customStyle="1" w:styleId="Reftitle">
    <w:name w:val="Ref_title"/>
    <w:basedOn w:val="Normal"/>
    <w:next w:val="Reftext"/>
    <w:rsid w:val="00C26745"/>
    <w:pPr>
      <w:spacing w:before="480"/>
      <w:jc w:val="center"/>
    </w:pPr>
    <w:rPr>
      <w:caps/>
    </w:rPr>
  </w:style>
  <w:style w:type="paragraph" w:customStyle="1" w:styleId="Repdate">
    <w:name w:val="Rep_date"/>
    <w:basedOn w:val="Recdate"/>
    <w:next w:val="Normalaftertitle0"/>
    <w:rsid w:val="00C26745"/>
    <w:pPr>
      <w:tabs>
        <w:tab w:val="clear" w:pos="1134"/>
        <w:tab w:val="clear" w:pos="1871"/>
        <w:tab w:val="clear" w:pos="2268"/>
      </w:tabs>
      <w:jc w:val="right"/>
    </w:pPr>
    <w:rPr>
      <w:rFonts w:cs="Times New Roman"/>
      <w:bCs w:val="0"/>
      <w:lang w:val="en-GB"/>
    </w:rPr>
  </w:style>
  <w:style w:type="paragraph" w:customStyle="1" w:styleId="RepNo">
    <w:name w:val="Rep_No"/>
    <w:basedOn w:val="RecNo"/>
    <w:next w:val="Normal"/>
    <w:rsid w:val="00C26745"/>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sz w:val="28"/>
      <w:lang w:val="en-GB"/>
    </w:rPr>
  </w:style>
  <w:style w:type="paragraph" w:customStyle="1" w:styleId="RepNoBR">
    <w:name w:val="Rep_No_BR"/>
    <w:basedOn w:val="RecNoBR"/>
    <w:next w:val="Normal"/>
    <w:rsid w:val="00C26745"/>
  </w:style>
  <w:style w:type="paragraph" w:customStyle="1" w:styleId="Repref">
    <w:name w:val="Rep_ref"/>
    <w:basedOn w:val="Recref"/>
    <w:next w:val="Repdate"/>
    <w:rsid w:val="00C26745"/>
    <w:pPr>
      <w:tabs>
        <w:tab w:val="clear" w:pos="1134"/>
        <w:tab w:val="clear" w:pos="1871"/>
        <w:tab w:val="clear" w:pos="2268"/>
      </w:tabs>
    </w:pPr>
    <w:rPr>
      <w:rFonts w:cs="Times New Roman"/>
      <w:bCs w:val="0"/>
      <w:i w:val="0"/>
      <w:sz w:val="24"/>
      <w:lang w:val="en-GB"/>
    </w:rPr>
  </w:style>
  <w:style w:type="paragraph" w:customStyle="1" w:styleId="Reptitle">
    <w:name w:val="Rep_title"/>
    <w:basedOn w:val="Rectitle"/>
    <w:next w:val="Repref"/>
    <w:rsid w:val="00C26745"/>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sz w:val="28"/>
      <w:lang w:val="en-GB"/>
    </w:rPr>
  </w:style>
  <w:style w:type="paragraph" w:customStyle="1" w:styleId="Resdate">
    <w:name w:val="Res_date"/>
    <w:basedOn w:val="Recdate"/>
    <w:next w:val="Normalaftertitle"/>
    <w:rsid w:val="00C26745"/>
  </w:style>
  <w:style w:type="character" w:customStyle="1" w:styleId="Resdef">
    <w:name w:val="Res_def"/>
    <w:basedOn w:val="DefaultParagraphFont"/>
    <w:rsid w:val="00C26745"/>
    <w:rPr>
      <w:rFonts w:ascii="Times New Roman" w:hAnsi="Times New Roman" w:cs="Times New Roman"/>
      <w:b/>
    </w:rPr>
  </w:style>
  <w:style w:type="paragraph" w:customStyle="1" w:styleId="ResNoBR">
    <w:name w:val="Res_No_BR"/>
    <w:basedOn w:val="RecNoBR"/>
    <w:next w:val="Restitle"/>
    <w:rsid w:val="00C26745"/>
  </w:style>
  <w:style w:type="paragraph" w:customStyle="1" w:styleId="Resref">
    <w:name w:val="Res_ref"/>
    <w:basedOn w:val="Recref"/>
    <w:next w:val="Resdate"/>
    <w:qFormat/>
    <w:rsid w:val="00C26745"/>
    <w:rPr>
      <w:i w:val="0"/>
    </w:rPr>
  </w:style>
  <w:style w:type="character" w:customStyle="1" w:styleId="RestitleChar">
    <w:name w:val="Res_title Char"/>
    <w:basedOn w:val="DefaultParagraphFont"/>
    <w:link w:val="Restitle"/>
    <w:locked/>
    <w:rsid w:val="00C26745"/>
    <w:rPr>
      <w:rFonts w:asciiTheme="majorBidi" w:hAnsiTheme="majorBidi" w:cs="Times New Roman Bold"/>
      <w:b/>
      <w:bCs/>
      <w:sz w:val="26"/>
      <w:lang w:val="ru-RU" w:eastAsia="en-US"/>
    </w:rPr>
  </w:style>
  <w:style w:type="character" w:customStyle="1" w:styleId="Sample">
    <w:name w:val="Sample"/>
    <w:rsid w:val="00C26745"/>
    <w:rPr>
      <w:rFonts w:ascii="Courier New" w:hAnsi="Courier New"/>
    </w:rPr>
  </w:style>
  <w:style w:type="character" w:customStyle="1" w:styleId="Section1Char">
    <w:name w:val="Section_1 Char"/>
    <w:basedOn w:val="DefaultParagraphFont"/>
    <w:link w:val="Section1"/>
    <w:locked/>
    <w:rsid w:val="00C26745"/>
    <w:rPr>
      <w:rFonts w:ascii="Times New Roman" w:hAnsi="Times New Roman"/>
      <w:b/>
      <w:sz w:val="22"/>
      <w:lang w:val="ru-RU" w:eastAsia="en-US"/>
    </w:rPr>
  </w:style>
  <w:style w:type="character" w:customStyle="1" w:styleId="Section2Char">
    <w:name w:val="Section_2 Char"/>
    <w:basedOn w:val="Section1Char"/>
    <w:link w:val="Section2"/>
    <w:locked/>
    <w:rsid w:val="00C26745"/>
    <w:rPr>
      <w:rFonts w:ascii="Times New Roman" w:hAnsi="Times New Roman"/>
      <w:b w:val="0"/>
      <w:i/>
      <w:sz w:val="22"/>
      <w:lang w:val="ru-RU" w:eastAsia="en-US"/>
    </w:rPr>
  </w:style>
  <w:style w:type="character" w:customStyle="1" w:styleId="Section3Char">
    <w:name w:val="Section_3 Char"/>
    <w:basedOn w:val="Section1Char"/>
    <w:link w:val="Section3"/>
    <w:locked/>
    <w:rsid w:val="00C26745"/>
    <w:rPr>
      <w:rFonts w:ascii="Times New Roman" w:eastAsia="SimSun" w:hAnsi="Times New Roman"/>
      <w:b w:val="0"/>
      <w:sz w:val="22"/>
      <w:lang w:val="ru-RU" w:eastAsia="en-US"/>
    </w:rPr>
  </w:style>
  <w:style w:type="character" w:styleId="Strong">
    <w:name w:val="Strong"/>
    <w:basedOn w:val="DefaultParagraphFont"/>
    <w:uiPriority w:val="22"/>
    <w:qFormat/>
    <w:rsid w:val="00C26745"/>
    <w:rPr>
      <w:b/>
      <w:bCs/>
    </w:rPr>
  </w:style>
  <w:style w:type="table" w:customStyle="1" w:styleId="TableGrid1">
    <w:name w:val="Table Grid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74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674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74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6745"/>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_#"/>
    <w:basedOn w:val="Normal"/>
    <w:next w:val="Tabletitle"/>
    <w:rsid w:val="00C26745"/>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sz w:val="24"/>
      <w:lang w:val="en-GB"/>
    </w:rPr>
  </w:style>
  <w:style w:type="paragraph" w:customStyle="1" w:styleId="Tablefin">
    <w:name w:val="Table_fin"/>
    <w:basedOn w:val="Normal"/>
    <w:rsid w:val="00C26745"/>
    <w:pPr>
      <w:spacing w:before="0"/>
    </w:pPr>
    <w:rPr>
      <w:sz w:val="12"/>
      <w:lang w:val="fr-FR"/>
    </w:rPr>
  </w:style>
  <w:style w:type="character" w:customStyle="1" w:styleId="TableheadChar">
    <w:name w:val="Table_head Char"/>
    <w:basedOn w:val="DefaultParagraphFont"/>
    <w:link w:val="Tablehead"/>
    <w:locked/>
    <w:rsid w:val="00C26745"/>
    <w:rPr>
      <w:rFonts w:asciiTheme="majorBidi" w:hAnsiTheme="majorBidi"/>
      <w:b/>
      <w:lang w:val="en-GB" w:eastAsia="en-US"/>
    </w:rPr>
  </w:style>
  <w:style w:type="character" w:customStyle="1" w:styleId="TableNoChar">
    <w:name w:val="Table_No Char"/>
    <w:basedOn w:val="DefaultParagraphFont"/>
    <w:link w:val="TableNo"/>
    <w:locked/>
    <w:rsid w:val="00C26745"/>
    <w:rPr>
      <w:rFonts w:ascii="Times New Roman" w:hAnsi="Times New Roman"/>
      <w:caps/>
      <w:lang w:val="ru-RU" w:eastAsia="en-US"/>
    </w:rPr>
  </w:style>
  <w:style w:type="paragraph" w:customStyle="1" w:styleId="TableNoBR">
    <w:name w:val="Table_No_BR"/>
    <w:basedOn w:val="Normal"/>
    <w:next w:val="TabletitleBR"/>
    <w:link w:val="TableNoBRChar"/>
    <w:rsid w:val="00C26745"/>
    <w:pPr>
      <w:keepNext/>
      <w:tabs>
        <w:tab w:val="clear" w:pos="1134"/>
        <w:tab w:val="clear" w:pos="1871"/>
        <w:tab w:val="clear" w:pos="2268"/>
        <w:tab w:val="left" w:pos="794"/>
        <w:tab w:val="left" w:pos="1191"/>
        <w:tab w:val="left" w:pos="1588"/>
        <w:tab w:val="left" w:pos="1985"/>
      </w:tabs>
      <w:spacing w:before="560" w:after="120"/>
      <w:jc w:val="center"/>
    </w:pPr>
    <w:rPr>
      <w:caps/>
      <w:sz w:val="24"/>
      <w:lang w:val="en-GB"/>
    </w:rPr>
  </w:style>
  <w:style w:type="character" w:customStyle="1" w:styleId="TableNoBRChar">
    <w:name w:val="Table_No_BR Char"/>
    <w:link w:val="TableNoBR"/>
    <w:locked/>
    <w:rsid w:val="00C26745"/>
    <w:rPr>
      <w:rFonts w:ascii="Times New Roman" w:hAnsi="Times New Roman"/>
      <w:caps/>
      <w:sz w:val="24"/>
      <w:lang w:val="en-GB" w:eastAsia="en-US"/>
    </w:rPr>
  </w:style>
  <w:style w:type="paragraph" w:customStyle="1" w:styleId="TableText0">
    <w:name w:val="Table_Text"/>
    <w:basedOn w:val="Normal"/>
    <w:rsid w:val="00C2674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lang w:val="en-US"/>
    </w:rPr>
  </w:style>
  <w:style w:type="paragraph" w:customStyle="1" w:styleId="TableTitle0">
    <w:name w:val="Table_Title"/>
    <w:basedOn w:val="Normal"/>
    <w:next w:val="TableText0"/>
    <w:rsid w:val="00C26745"/>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sz w:val="24"/>
      <w:lang w:val="en-US"/>
    </w:rPr>
  </w:style>
  <w:style w:type="character" w:customStyle="1" w:styleId="Title1Char">
    <w:name w:val="Title 1 Char"/>
    <w:basedOn w:val="DefaultParagraphFont"/>
    <w:link w:val="Title1"/>
    <w:locked/>
    <w:rsid w:val="00C26745"/>
    <w:rPr>
      <w:rFonts w:ascii="Times New Roman" w:hAnsi="Times New Roman"/>
      <w:caps/>
      <w:sz w:val="26"/>
      <w:lang w:val="ru-RU" w:eastAsia="en-US"/>
    </w:rPr>
  </w:style>
  <w:style w:type="character" w:customStyle="1" w:styleId="Typewriter">
    <w:name w:val="Typewriter"/>
    <w:rsid w:val="00C26745"/>
    <w:rPr>
      <w:rFonts w:ascii="Courier New" w:hAnsi="Courier New"/>
      <w:sz w:val="20"/>
    </w:rPr>
  </w:style>
  <w:style w:type="character" w:customStyle="1" w:styleId="Variable">
    <w:name w:val="Variable"/>
    <w:rsid w:val="00C2674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5228">
      <w:bodyDiv w:val="1"/>
      <w:marLeft w:val="0"/>
      <w:marRight w:val="0"/>
      <w:marTop w:val="0"/>
      <w:marBottom w:val="0"/>
      <w:divBdr>
        <w:top w:val="none" w:sz="0" w:space="0" w:color="auto"/>
        <w:left w:val="none" w:sz="0" w:space="0" w:color="auto"/>
        <w:bottom w:val="none" w:sz="0" w:space="0" w:color="auto"/>
        <w:right w:val="none" w:sz="0" w:space="0" w:color="auto"/>
      </w:divBdr>
    </w:div>
    <w:div w:id="99762300">
      <w:bodyDiv w:val="1"/>
      <w:marLeft w:val="0"/>
      <w:marRight w:val="0"/>
      <w:marTop w:val="0"/>
      <w:marBottom w:val="0"/>
      <w:divBdr>
        <w:top w:val="none" w:sz="0" w:space="0" w:color="auto"/>
        <w:left w:val="none" w:sz="0" w:space="0" w:color="auto"/>
        <w:bottom w:val="none" w:sz="0" w:space="0" w:color="auto"/>
        <w:right w:val="none" w:sz="0" w:space="0" w:color="auto"/>
      </w:divBdr>
    </w:div>
    <w:div w:id="133908790">
      <w:bodyDiv w:val="1"/>
      <w:marLeft w:val="0"/>
      <w:marRight w:val="0"/>
      <w:marTop w:val="0"/>
      <w:marBottom w:val="0"/>
      <w:divBdr>
        <w:top w:val="none" w:sz="0" w:space="0" w:color="auto"/>
        <w:left w:val="none" w:sz="0" w:space="0" w:color="auto"/>
        <w:bottom w:val="none" w:sz="0" w:space="0" w:color="auto"/>
        <w:right w:val="none" w:sz="0" w:space="0" w:color="auto"/>
      </w:divBdr>
    </w:div>
    <w:div w:id="323751585">
      <w:bodyDiv w:val="1"/>
      <w:marLeft w:val="0"/>
      <w:marRight w:val="0"/>
      <w:marTop w:val="0"/>
      <w:marBottom w:val="0"/>
      <w:divBdr>
        <w:top w:val="none" w:sz="0" w:space="0" w:color="auto"/>
        <w:left w:val="none" w:sz="0" w:space="0" w:color="auto"/>
        <w:bottom w:val="none" w:sz="0" w:space="0" w:color="auto"/>
        <w:right w:val="none" w:sz="0" w:space="0" w:color="auto"/>
      </w:divBdr>
    </w:div>
    <w:div w:id="405491635">
      <w:bodyDiv w:val="1"/>
      <w:marLeft w:val="0"/>
      <w:marRight w:val="0"/>
      <w:marTop w:val="0"/>
      <w:marBottom w:val="0"/>
      <w:divBdr>
        <w:top w:val="none" w:sz="0" w:space="0" w:color="auto"/>
        <w:left w:val="none" w:sz="0" w:space="0" w:color="auto"/>
        <w:bottom w:val="none" w:sz="0" w:space="0" w:color="auto"/>
        <w:right w:val="none" w:sz="0" w:space="0" w:color="auto"/>
      </w:divBdr>
    </w:div>
    <w:div w:id="425999803">
      <w:bodyDiv w:val="1"/>
      <w:marLeft w:val="0"/>
      <w:marRight w:val="0"/>
      <w:marTop w:val="0"/>
      <w:marBottom w:val="0"/>
      <w:divBdr>
        <w:top w:val="none" w:sz="0" w:space="0" w:color="auto"/>
        <w:left w:val="none" w:sz="0" w:space="0" w:color="auto"/>
        <w:bottom w:val="none" w:sz="0" w:space="0" w:color="auto"/>
        <w:right w:val="none" w:sz="0" w:space="0" w:color="auto"/>
      </w:divBdr>
    </w:div>
    <w:div w:id="666980904">
      <w:bodyDiv w:val="1"/>
      <w:marLeft w:val="0"/>
      <w:marRight w:val="0"/>
      <w:marTop w:val="0"/>
      <w:marBottom w:val="0"/>
      <w:divBdr>
        <w:top w:val="none" w:sz="0" w:space="0" w:color="auto"/>
        <w:left w:val="none" w:sz="0" w:space="0" w:color="auto"/>
        <w:bottom w:val="none" w:sz="0" w:space="0" w:color="auto"/>
        <w:right w:val="none" w:sz="0" w:space="0" w:color="auto"/>
      </w:divBdr>
    </w:div>
    <w:div w:id="1068652232">
      <w:bodyDiv w:val="1"/>
      <w:marLeft w:val="0"/>
      <w:marRight w:val="0"/>
      <w:marTop w:val="0"/>
      <w:marBottom w:val="0"/>
      <w:divBdr>
        <w:top w:val="none" w:sz="0" w:space="0" w:color="auto"/>
        <w:left w:val="none" w:sz="0" w:space="0" w:color="auto"/>
        <w:bottom w:val="none" w:sz="0" w:space="0" w:color="auto"/>
        <w:right w:val="none" w:sz="0" w:space="0" w:color="auto"/>
      </w:divBdr>
    </w:div>
    <w:div w:id="1380516499">
      <w:bodyDiv w:val="1"/>
      <w:marLeft w:val="0"/>
      <w:marRight w:val="0"/>
      <w:marTop w:val="0"/>
      <w:marBottom w:val="0"/>
      <w:divBdr>
        <w:top w:val="none" w:sz="0" w:space="0" w:color="auto"/>
        <w:left w:val="none" w:sz="0" w:space="0" w:color="auto"/>
        <w:bottom w:val="none" w:sz="0" w:space="0" w:color="auto"/>
        <w:right w:val="none" w:sz="0" w:space="0" w:color="auto"/>
      </w:divBdr>
    </w:div>
    <w:div w:id="1388067050">
      <w:bodyDiv w:val="1"/>
      <w:marLeft w:val="0"/>
      <w:marRight w:val="0"/>
      <w:marTop w:val="0"/>
      <w:marBottom w:val="0"/>
      <w:divBdr>
        <w:top w:val="none" w:sz="0" w:space="0" w:color="auto"/>
        <w:left w:val="none" w:sz="0" w:space="0" w:color="auto"/>
        <w:bottom w:val="none" w:sz="0" w:space="0" w:color="auto"/>
        <w:right w:val="none" w:sz="0" w:space="0" w:color="auto"/>
      </w:divBdr>
    </w:div>
    <w:div w:id="1643804552">
      <w:bodyDiv w:val="1"/>
      <w:marLeft w:val="0"/>
      <w:marRight w:val="0"/>
      <w:marTop w:val="0"/>
      <w:marBottom w:val="0"/>
      <w:divBdr>
        <w:top w:val="none" w:sz="0" w:space="0" w:color="auto"/>
        <w:left w:val="none" w:sz="0" w:space="0" w:color="auto"/>
        <w:bottom w:val="none" w:sz="0" w:space="0" w:color="auto"/>
        <w:right w:val="none" w:sz="0" w:space="0" w:color="auto"/>
      </w:divBdr>
    </w:div>
    <w:div w:id="1727794761">
      <w:bodyDiv w:val="1"/>
      <w:marLeft w:val="0"/>
      <w:marRight w:val="0"/>
      <w:marTop w:val="0"/>
      <w:marBottom w:val="0"/>
      <w:divBdr>
        <w:top w:val="none" w:sz="0" w:space="0" w:color="auto"/>
        <w:left w:val="none" w:sz="0" w:space="0" w:color="auto"/>
        <w:bottom w:val="none" w:sz="0" w:space="0" w:color="auto"/>
        <w:right w:val="none" w:sz="0" w:space="0" w:color="auto"/>
      </w:divBdr>
    </w:div>
    <w:div w:id="1931766490">
      <w:bodyDiv w:val="1"/>
      <w:marLeft w:val="0"/>
      <w:marRight w:val="0"/>
      <w:marTop w:val="0"/>
      <w:marBottom w:val="0"/>
      <w:divBdr>
        <w:top w:val="none" w:sz="0" w:space="0" w:color="auto"/>
        <w:left w:val="none" w:sz="0" w:space="0" w:color="auto"/>
        <w:bottom w:val="none" w:sz="0" w:space="0" w:color="auto"/>
        <w:right w:val="none" w:sz="0" w:space="0" w:color="auto"/>
      </w:divBdr>
      <w:divsChild>
        <w:div w:id="1744447803">
          <w:marLeft w:val="0"/>
          <w:marRight w:val="0"/>
          <w:marTop w:val="0"/>
          <w:marBottom w:val="0"/>
          <w:divBdr>
            <w:top w:val="none" w:sz="0" w:space="0" w:color="auto"/>
            <w:left w:val="none" w:sz="0" w:space="0" w:color="auto"/>
            <w:bottom w:val="none" w:sz="0" w:space="0" w:color="auto"/>
            <w:right w:val="none" w:sz="0" w:space="0" w:color="auto"/>
          </w:divBdr>
        </w:div>
        <w:div w:id="1638950905">
          <w:marLeft w:val="0"/>
          <w:marRight w:val="0"/>
          <w:marTop w:val="0"/>
          <w:marBottom w:val="0"/>
          <w:divBdr>
            <w:top w:val="none" w:sz="0" w:space="0" w:color="auto"/>
            <w:left w:val="none" w:sz="0" w:space="0" w:color="auto"/>
            <w:bottom w:val="none" w:sz="0" w:space="0" w:color="auto"/>
            <w:right w:val="none" w:sz="0" w:space="0" w:color="auto"/>
          </w:divBdr>
        </w:div>
        <w:div w:id="1631012392">
          <w:marLeft w:val="0"/>
          <w:marRight w:val="0"/>
          <w:marTop w:val="0"/>
          <w:marBottom w:val="0"/>
          <w:divBdr>
            <w:top w:val="none" w:sz="0" w:space="0" w:color="auto"/>
            <w:left w:val="none" w:sz="0" w:space="0" w:color="auto"/>
            <w:bottom w:val="none" w:sz="0" w:space="0" w:color="auto"/>
            <w:right w:val="none" w:sz="0" w:space="0" w:color="auto"/>
          </w:divBdr>
        </w:div>
        <w:div w:id="364987267">
          <w:marLeft w:val="0"/>
          <w:marRight w:val="0"/>
          <w:marTop w:val="0"/>
          <w:marBottom w:val="0"/>
          <w:divBdr>
            <w:top w:val="none" w:sz="0" w:space="0" w:color="auto"/>
            <w:left w:val="none" w:sz="0" w:space="0" w:color="auto"/>
            <w:bottom w:val="none" w:sz="0" w:space="0" w:color="auto"/>
            <w:right w:val="none" w:sz="0" w:space="0" w:color="auto"/>
          </w:divBdr>
        </w:div>
        <w:div w:id="391582454">
          <w:marLeft w:val="0"/>
          <w:marRight w:val="0"/>
          <w:marTop w:val="0"/>
          <w:marBottom w:val="0"/>
          <w:divBdr>
            <w:top w:val="none" w:sz="0" w:space="0" w:color="auto"/>
            <w:left w:val="none" w:sz="0" w:space="0" w:color="auto"/>
            <w:bottom w:val="none" w:sz="0" w:space="0" w:color="auto"/>
            <w:right w:val="none" w:sz="0" w:space="0" w:color="auto"/>
          </w:divBdr>
        </w:div>
      </w:divsChild>
    </w:div>
    <w:div w:id="20927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69&amp;Group=16" TargetMode="External"/><Relationship Id="rId299" Type="http://schemas.openxmlformats.org/officeDocument/2006/relationships/hyperlink" Target="http://handle.itu.int/11.1002/1000/12243" TargetMode="External"/><Relationship Id="rId21" Type="http://schemas.openxmlformats.org/officeDocument/2006/relationships/hyperlink" Target="http://www.itu.int/net/itu-t/lists/rgmdetails.aspx?id=146&amp;Group=16" TargetMode="External"/><Relationship Id="rId63" Type="http://schemas.openxmlformats.org/officeDocument/2006/relationships/hyperlink" Target="http://www.itu.int/net/itu-t/lists/rgmdetails.aspx?id=258&amp;Group=16" TargetMode="External"/><Relationship Id="rId159" Type="http://schemas.openxmlformats.org/officeDocument/2006/relationships/hyperlink" Target="http://www.itu.int/net/itu-t/lists/rgmdetails.aspx?id=4624&amp;Group=16" TargetMode="External"/><Relationship Id="rId324" Type="http://schemas.openxmlformats.org/officeDocument/2006/relationships/hyperlink" Target="http://handle.itu.int/11.1002/1000/11866" TargetMode="External"/><Relationship Id="rId366" Type="http://schemas.openxmlformats.org/officeDocument/2006/relationships/hyperlink" Target="http://www.itu.int/itu-t/workprog/wp_item.aspx?isn=10914" TargetMode="External"/><Relationship Id="rId170" Type="http://schemas.openxmlformats.org/officeDocument/2006/relationships/hyperlink" Target="http://itu.int/en/irg/ava" TargetMode="External"/><Relationship Id="rId226" Type="http://schemas.openxmlformats.org/officeDocument/2006/relationships/hyperlink" Target="http://handle.itu.int/11.1002/1000/12631" TargetMode="External"/><Relationship Id="rId433" Type="http://schemas.openxmlformats.org/officeDocument/2006/relationships/hyperlink" Target="http://handle.itu.int/11.1002/1000/12268" TargetMode="External"/><Relationship Id="rId268" Type="http://schemas.openxmlformats.org/officeDocument/2006/relationships/hyperlink" Target="http://handle.itu.int/11.1002/1000/11847" TargetMode="External"/><Relationship Id="rId475" Type="http://schemas.openxmlformats.org/officeDocument/2006/relationships/hyperlink" Target="http://handle.itu.int/11.1002/1000/12230" TargetMode="External"/><Relationship Id="rId32" Type="http://schemas.openxmlformats.org/officeDocument/2006/relationships/hyperlink" Target="http://www.itu.int/md/T13-SG16-131028-TD-WP1-0077/en" TargetMode="External"/><Relationship Id="rId74" Type="http://schemas.openxmlformats.org/officeDocument/2006/relationships/hyperlink" Target="http://www.itu.int/md/T13-SG16-140228-TD-WP2-0175/en" TargetMode="External"/><Relationship Id="rId128" Type="http://schemas.openxmlformats.org/officeDocument/2006/relationships/hyperlink" Target="http://www.itu.int/md/T13-SG16-151012-TD-WP3-0191" TargetMode="External"/><Relationship Id="rId335" Type="http://schemas.openxmlformats.org/officeDocument/2006/relationships/hyperlink" Target="http://handle.itu.int/11.1002/1000/12457" TargetMode="External"/><Relationship Id="rId377" Type="http://schemas.openxmlformats.org/officeDocument/2006/relationships/hyperlink" Target="http://www.itu.int/itu-t/workprog/wp_item.aspx?isn=10988" TargetMode="External"/><Relationship Id="rId500" Type="http://schemas.openxmlformats.org/officeDocument/2006/relationships/hyperlink" Target="http://www.itu.int/itu-t/workprog/wp_item.aspx?isn=9285" TargetMode="External"/><Relationship Id="rId5" Type="http://schemas.openxmlformats.org/officeDocument/2006/relationships/webSettings" Target="webSettings.xml"/><Relationship Id="rId181" Type="http://schemas.openxmlformats.org/officeDocument/2006/relationships/hyperlink" Target="http://www.itu.int/net/itu-t/lists/rgmdetails.aspx?id=2324&amp;Group=16" TargetMode="External"/><Relationship Id="rId237" Type="http://schemas.openxmlformats.org/officeDocument/2006/relationships/hyperlink" Target="http://handle.itu.int/11.1002/1000/12359" TargetMode="External"/><Relationship Id="rId402" Type="http://schemas.openxmlformats.org/officeDocument/2006/relationships/hyperlink" Target="http://www.itu.int/itu-t/workprog/wp_item.aspx?isn=11000" TargetMode="External"/><Relationship Id="rId279" Type="http://schemas.openxmlformats.org/officeDocument/2006/relationships/hyperlink" Target="http://handle.itu.int/11.1002/1000/11861" TargetMode="External"/><Relationship Id="rId444" Type="http://schemas.openxmlformats.org/officeDocument/2006/relationships/hyperlink" Target="http://www.itu.int/itu-t/workprog/wp_item.aspx?isn=11020" TargetMode="External"/><Relationship Id="rId486" Type="http://schemas.openxmlformats.org/officeDocument/2006/relationships/hyperlink" Target="http://handle.itu.int/11.1002/1000/12309" TargetMode="External"/><Relationship Id="rId43" Type="http://schemas.openxmlformats.org/officeDocument/2006/relationships/hyperlink" Target="http://www.itu.int/net/itu-t/lists/rgmdetails.aspx?id=42&amp;Group=16" TargetMode="External"/><Relationship Id="rId139" Type="http://schemas.openxmlformats.org/officeDocument/2006/relationships/hyperlink" Target="http://www.itu.int/net/itu-t/lists/rgmdetails.aspx?id=2388&amp;Group=16" TargetMode="External"/><Relationship Id="rId290" Type="http://schemas.openxmlformats.org/officeDocument/2006/relationships/hyperlink" Target="http://handle.itu.int/11.1002/1000/12454" TargetMode="External"/><Relationship Id="rId304" Type="http://schemas.openxmlformats.org/officeDocument/2006/relationships/hyperlink" Target="http://handle.itu.int/11.1002/1000/12639" TargetMode="External"/><Relationship Id="rId346" Type="http://schemas.openxmlformats.org/officeDocument/2006/relationships/hyperlink" Target="http://handle.itu.int/11.1002/1000/12461" TargetMode="External"/><Relationship Id="rId388" Type="http://schemas.openxmlformats.org/officeDocument/2006/relationships/hyperlink" Target="http://www.itu.int/itu-t/workprog/wp_item.aspx?isn=10996" TargetMode="External"/><Relationship Id="rId511" Type="http://schemas.openxmlformats.org/officeDocument/2006/relationships/header" Target="header1.xml"/><Relationship Id="rId85" Type="http://schemas.openxmlformats.org/officeDocument/2006/relationships/hyperlink" Target="http://www.itu.int/net/itu-t/lists/rgmdetails.aspx?id=662&amp;Group=16" TargetMode="External"/><Relationship Id="rId150" Type="http://schemas.openxmlformats.org/officeDocument/2006/relationships/hyperlink" Target="http://www.itu.int/md/T13-IPTV.GSI-160302-TD-GEN-0225" TargetMode="External"/><Relationship Id="rId192" Type="http://schemas.openxmlformats.org/officeDocument/2006/relationships/hyperlink" Target="http://www.itu.int/en/irg/ibb/Documents/4th_IRG-IBB-meeting%20announcement.pdf" TargetMode="External"/><Relationship Id="rId206" Type="http://schemas.openxmlformats.org/officeDocument/2006/relationships/hyperlink" Target="http://www.itu.int/pub/publications.aspx?lang=en&amp;parent=T-FG-AVA-2013-P7" TargetMode="External"/><Relationship Id="rId413" Type="http://schemas.openxmlformats.org/officeDocument/2006/relationships/hyperlink" Target="http://handle.itu.int/11.1002/1000/12271" TargetMode="External"/><Relationship Id="rId248" Type="http://schemas.openxmlformats.org/officeDocument/2006/relationships/hyperlink" Target="http://www.itu.int/itu-t/workprog/wp_item.aspx?isn=10975" TargetMode="External"/><Relationship Id="rId455" Type="http://schemas.openxmlformats.org/officeDocument/2006/relationships/hyperlink" Target="http://handle.itu.int/11.1002/1000/12302" TargetMode="External"/><Relationship Id="rId497" Type="http://schemas.openxmlformats.org/officeDocument/2006/relationships/hyperlink" Target="http://www.itu.int/itu-t/workprog/wp_item.aspx?isn=9913" TargetMode="External"/><Relationship Id="rId12" Type="http://schemas.openxmlformats.org/officeDocument/2006/relationships/hyperlink" Target="http://www.itu.int/md/T13-SG16-131028-TD-WP3-0064/en" TargetMode="External"/><Relationship Id="rId108" Type="http://schemas.openxmlformats.org/officeDocument/2006/relationships/hyperlink" Target="http://www.itu.int/md/T13-SG16-151012-TD-WP3-0190" TargetMode="External"/><Relationship Id="rId315" Type="http://schemas.openxmlformats.org/officeDocument/2006/relationships/hyperlink" Target="http://handle.itu.int/11.1002/1000/12296" TargetMode="External"/><Relationship Id="rId357" Type="http://schemas.openxmlformats.org/officeDocument/2006/relationships/hyperlink" Target="http://handle.itu.int/11.1002/1000/12247" TargetMode="External"/><Relationship Id="rId54" Type="http://schemas.openxmlformats.org/officeDocument/2006/relationships/hyperlink" Target="http://www.itu.int/md/T13-IPTV.GSI-140224-TD-GEN-0075/en" TargetMode="External"/><Relationship Id="rId96" Type="http://schemas.openxmlformats.org/officeDocument/2006/relationships/hyperlink" Target="http://wftp3.itu.int/av-arch/avc-site/2013-2016/1411_Seo/TD-06a.zip" TargetMode="External"/><Relationship Id="rId161" Type="http://schemas.openxmlformats.org/officeDocument/2006/relationships/hyperlink" Target="http://www.itu.int/net/itu-t/lists/rgmdetails.aspx?id=4625&amp;Group=16" TargetMode="External"/><Relationship Id="rId217" Type="http://schemas.openxmlformats.org/officeDocument/2006/relationships/hyperlink" Target="http://handle.itu.int/11.1002/1000/12216" TargetMode="External"/><Relationship Id="rId399" Type="http://schemas.openxmlformats.org/officeDocument/2006/relationships/hyperlink" Target="http://handle.itu.int/11.1002/1000/12255" TargetMode="External"/><Relationship Id="rId259" Type="http://schemas.openxmlformats.org/officeDocument/2006/relationships/hyperlink" Target="http://handle.itu.int/11.1002/1000/11839" TargetMode="External"/><Relationship Id="rId424" Type="http://schemas.openxmlformats.org/officeDocument/2006/relationships/hyperlink" Target="http://www.itu.int/itu-t/workprog/wp_item.aspx?isn=11011" TargetMode="External"/><Relationship Id="rId466" Type="http://schemas.openxmlformats.org/officeDocument/2006/relationships/hyperlink" Target="http://handle.itu.int/11.1002/1000/12622" TargetMode="External"/><Relationship Id="rId23" Type="http://schemas.openxmlformats.org/officeDocument/2006/relationships/hyperlink" Target="http://www.itu.int/net/itu-t/lists/rgmdetails.aspx?id=147&amp;Group=16" TargetMode="External"/><Relationship Id="rId119" Type="http://schemas.openxmlformats.org/officeDocument/2006/relationships/hyperlink" Target="http://www.itu.int/net/itu-t/lists/rgmdetails.aspx?id=971&amp;Group=16" TargetMode="External"/><Relationship Id="rId270" Type="http://schemas.openxmlformats.org/officeDocument/2006/relationships/hyperlink" Target="http://handle.itu.int/11.1002/1000/11849" TargetMode="External"/><Relationship Id="rId326" Type="http://schemas.openxmlformats.org/officeDocument/2006/relationships/hyperlink" Target="http://handle.itu.int/11.1002/1000/11869" TargetMode="External"/><Relationship Id="rId65" Type="http://schemas.openxmlformats.org/officeDocument/2006/relationships/hyperlink" Target="http://www.itu.int/net/itu-t/lists/rgmdetails.aspx?id=246&amp;Group=16" TargetMode="External"/><Relationship Id="rId130" Type="http://schemas.openxmlformats.org/officeDocument/2006/relationships/hyperlink" Target="http://www.itu.int/md/T13-SG16-151012-TD-WP2-0394" TargetMode="External"/><Relationship Id="rId368" Type="http://schemas.openxmlformats.org/officeDocument/2006/relationships/hyperlink" Target="http://www.itu.int/itu-t/workprog/wp_item.aspx?isn=10915" TargetMode="External"/><Relationship Id="rId172" Type="http://schemas.openxmlformats.org/officeDocument/2006/relationships/hyperlink" Target="http://www.itu.int/md/T13-SG16-140228-TD-WP2-0180" TargetMode="External"/><Relationship Id="rId228" Type="http://schemas.openxmlformats.org/officeDocument/2006/relationships/hyperlink" Target="http://handle.itu.int/11.1002/1000/12053" TargetMode="External"/><Relationship Id="rId435" Type="http://schemas.openxmlformats.org/officeDocument/2006/relationships/hyperlink" Target="http://handle.itu.int/11.1002/1000/12269" TargetMode="External"/><Relationship Id="rId477" Type="http://schemas.openxmlformats.org/officeDocument/2006/relationships/hyperlink" Target="http://handle.itu.int/11.1002/1000/12229" TargetMode="External"/><Relationship Id="rId281" Type="http://schemas.openxmlformats.org/officeDocument/2006/relationships/hyperlink" Target="http://handle.itu.int/11.1002/1000/11834" TargetMode="External"/><Relationship Id="rId337" Type="http://schemas.openxmlformats.org/officeDocument/2006/relationships/hyperlink" Target="http://handle.itu.int/11.1002/1000/11877" TargetMode="External"/><Relationship Id="rId502" Type="http://schemas.openxmlformats.org/officeDocument/2006/relationships/hyperlink" Target="http://www.itu.int/itu-t/workprog/wp_item.aspx?isn=10091" TargetMode="External"/><Relationship Id="rId34" Type="http://schemas.openxmlformats.org/officeDocument/2006/relationships/hyperlink" Target="http://www.itu.int/md/T13-SG16-131028-TD-WP1-0077/en" TargetMode="External"/><Relationship Id="rId76" Type="http://schemas.openxmlformats.org/officeDocument/2006/relationships/hyperlink" Target="http://www.itu.int/md/T13-SG16-140630-TD-WP2-0196/en" TargetMode="External"/><Relationship Id="rId141" Type="http://schemas.openxmlformats.org/officeDocument/2006/relationships/hyperlink" Target="http://www.itu.int/net/itu-t/lists/rgmdetails.aspx?id=2389&amp;Group=16" TargetMode="External"/><Relationship Id="rId379" Type="http://schemas.openxmlformats.org/officeDocument/2006/relationships/hyperlink" Target="http://www.itu.int/itu-t/workprog/wp_item.aspx?isn=10989" TargetMode="External"/><Relationship Id="rId7" Type="http://schemas.openxmlformats.org/officeDocument/2006/relationships/endnotes" Target="endnotes.xml"/><Relationship Id="rId183" Type="http://schemas.openxmlformats.org/officeDocument/2006/relationships/hyperlink" Target="http://www.itu.int/net/itu-t/lists/rgmdetails.aspx?id=2324&amp;Group=16" TargetMode="External"/><Relationship Id="rId239" Type="http://schemas.openxmlformats.org/officeDocument/2006/relationships/hyperlink" Target="http://handle.itu.int/11.1002/1000/12306" TargetMode="External"/><Relationship Id="rId390" Type="http://schemas.openxmlformats.org/officeDocument/2006/relationships/hyperlink" Target="http://www.itu.int/itu-t/workprog/wp_item.aspx?isn=10998" TargetMode="External"/><Relationship Id="rId404" Type="http://schemas.openxmlformats.org/officeDocument/2006/relationships/hyperlink" Target="http://www.itu.int/itu-t/workprog/wp_item.aspx?isn=11001" TargetMode="External"/><Relationship Id="rId446" Type="http://schemas.openxmlformats.org/officeDocument/2006/relationships/hyperlink" Target="http://www.itu.int/itu-t/workprog/wp_item.aspx?isn=10980" TargetMode="External"/><Relationship Id="rId250" Type="http://schemas.openxmlformats.org/officeDocument/2006/relationships/hyperlink" Target="http://www.itu.int/itu-t/workprog/wp_item.aspx?isn=10977" TargetMode="External"/><Relationship Id="rId292" Type="http://schemas.openxmlformats.org/officeDocument/2006/relationships/hyperlink" Target="http://handle.itu.int/11.1002/1000/11864" TargetMode="External"/><Relationship Id="rId306" Type="http://schemas.openxmlformats.org/officeDocument/2006/relationships/hyperlink" Target="http://handle.itu.int/11.1002/1000/11831" TargetMode="External"/><Relationship Id="rId488" Type="http://schemas.openxmlformats.org/officeDocument/2006/relationships/hyperlink" Target="http://handle.itu.int/11.1002/1000/12358" TargetMode="External"/><Relationship Id="rId45" Type="http://schemas.openxmlformats.org/officeDocument/2006/relationships/hyperlink" Target="http://www.itu.int/net/itu-t/lists/rgmdetails.aspx?id=149&amp;Group=16" TargetMode="External"/><Relationship Id="rId87" Type="http://schemas.openxmlformats.org/officeDocument/2006/relationships/hyperlink" Target="http://www.itu.int/net/itu-t/lists/rgmdetails.aspx?id=663&amp;Group=16" TargetMode="External"/><Relationship Id="rId110" Type="http://schemas.openxmlformats.org/officeDocument/2006/relationships/hyperlink" Target="http://www.itu.int/md/T13-SG16-151012-TD-WP2-0381/en" TargetMode="External"/><Relationship Id="rId348" Type="http://schemas.openxmlformats.org/officeDocument/2006/relationships/hyperlink" Target="http://handle.itu.int/11.1002/1000/12463" TargetMode="External"/><Relationship Id="rId513" Type="http://schemas.openxmlformats.org/officeDocument/2006/relationships/footer" Target="footer2.xml"/><Relationship Id="rId152" Type="http://schemas.openxmlformats.org/officeDocument/2006/relationships/hyperlink" Target="http://www.itu.int/md/T13-IPTV.GSI-160302-TD-GEN-0227" TargetMode="External"/><Relationship Id="rId194" Type="http://schemas.openxmlformats.org/officeDocument/2006/relationships/hyperlink" Target="http://www.itu.int/en/irg/ibb/Documents/5th_IRG-IBB-meeting%20announcement.pdf" TargetMode="External"/><Relationship Id="rId208" Type="http://schemas.openxmlformats.org/officeDocument/2006/relationships/hyperlink" Target="http://www.itu.int/pub/publications.aspx?lang=en&amp;parent=T-FG-AVA-2013-P9" TargetMode="External"/><Relationship Id="rId415" Type="http://schemas.openxmlformats.org/officeDocument/2006/relationships/hyperlink" Target="http://handle.itu.int/11.1002/1000/12272" TargetMode="External"/><Relationship Id="rId457" Type="http://schemas.openxmlformats.org/officeDocument/2006/relationships/hyperlink" Target="http://handle.itu.int/11.1002/1000/12300" TargetMode="External"/><Relationship Id="rId261" Type="http://schemas.openxmlformats.org/officeDocument/2006/relationships/hyperlink" Target="http://handle.itu.int/11.1002/1000/11854" TargetMode="External"/><Relationship Id="rId499" Type="http://schemas.openxmlformats.org/officeDocument/2006/relationships/hyperlink" Target="http://www.itu.int/itu-t/workprog/wp_item.aspx?isn=9287" TargetMode="External"/><Relationship Id="rId14" Type="http://schemas.openxmlformats.org/officeDocument/2006/relationships/hyperlink" Target="http://www.itu.int/md/T13-SG16-131028-TD-WP2-0080/en" TargetMode="External"/><Relationship Id="rId35" Type="http://schemas.openxmlformats.org/officeDocument/2006/relationships/hyperlink" Target="http://www.itu.int/net/itu-t/lists/rgmdetails.aspx?id=143&amp;Group=16" TargetMode="External"/><Relationship Id="rId56" Type="http://schemas.openxmlformats.org/officeDocument/2006/relationships/hyperlink" Target="http://www.itu.int/md/T13-IPTV.GSI-140224-TD-GEN-0075/en" TargetMode="External"/><Relationship Id="rId77" Type="http://schemas.openxmlformats.org/officeDocument/2006/relationships/hyperlink" Target="http://www.itu.int/net/itu-t/lists/rgmdetails.aspx?id=262&amp;Group=16" TargetMode="External"/><Relationship Id="rId100" Type="http://schemas.openxmlformats.org/officeDocument/2006/relationships/hyperlink" Target="https://www.itu.int/ifa/t/2013/iot-gsi/docs/1411/TDs/iotgsi-td-261_Q25%20report-final.doc" TargetMode="External"/><Relationship Id="rId282" Type="http://schemas.openxmlformats.org/officeDocument/2006/relationships/hyperlink" Target="http://handle.itu.int/11.1002/1000/11833" TargetMode="External"/><Relationship Id="rId317" Type="http://schemas.openxmlformats.org/officeDocument/2006/relationships/hyperlink" Target="http://handle.itu.int/11.1002/1000/12297" TargetMode="External"/><Relationship Id="rId338" Type="http://schemas.openxmlformats.org/officeDocument/2006/relationships/hyperlink" Target="http://handle.itu.int/11.1002/1000/12648" TargetMode="External"/><Relationship Id="rId359" Type="http://schemas.openxmlformats.org/officeDocument/2006/relationships/hyperlink" Target="http://handle.itu.int/11.1002/1000/12651" TargetMode="External"/><Relationship Id="rId503" Type="http://schemas.openxmlformats.org/officeDocument/2006/relationships/hyperlink" Target="http://www.itu.int/itu-t/workprog/wp_item.aspx?isn=10662" TargetMode="External"/><Relationship Id="rId8" Type="http://schemas.openxmlformats.org/officeDocument/2006/relationships/image" Target="media/image1.png"/><Relationship Id="rId98" Type="http://schemas.openxmlformats.org/officeDocument/2006/relationships/hyperlink" Target="http://ifa-int.itu.int/t/2013/sg16/exchange/wp2/q14/InterimByFeb2015/Nov2014/MR/TD-001-MR-Nov2014.doc" TargetMode="External"/><Relationship Id="rId121" Type="http://schemas.openxmlformats.org/officeDocument/2006/relationships/hyperlink" Target="http://www.itu.int/net/itu-t/lists/rgmdetails.aspx?id=974&amp;Group=16" TargetMode="External"/><Relationship Id="rId142" Type="http://schemas.openxmlformats.org/officeDocument/2006/relationships/hyperlink" Target="https://www.itu.int/ifa/t/2013/sg16/exchange/wp2/q26/1601-emtg/" TargetMode="External"/><Relationship Id="rId163" Type="http://schemas.openxmlformats.org/officeDocument/2006/relationships/hyperlink" Target="https://www.itu.int/ITU-T/workprog/wp_item.aspx?isn=9237" TargetMode="External"/><Relationship Id="rId184" Type="http://schemas.openxmlformats.org/officeDocument/2006/relationships/hyperlink" Target="http://ifa.itu.int/c/irg/ava/mtg/1605-GVA/IRG-AVA-1605-002-Meeting_report.docx" TargetMode="External"/><Relationship Id="rId219" Type="http://schemas.openxmlformats.org/officeDocument/2006/relationships/hyperlink" Target="http://www.itu.int/itu-t/workprog/wp_item.aspx?isn=10424" TargetMode="External"/><Relationship Id="rId370" Type="http://schemas.openxmlformats.org/officeDocument/2006/relationships/hyperlink" Target="http://www.itu.int/itu-t/workprog/wp_item.aspx?isn=10916" TargetMode="External"/><Relationship Id="rId391" Type="http://schemas.openxmlformats.org/officeDocument/2006/relationships/hyperlink" Target="http://handle.itu.int/11.1002/1000/12660" TargetMode="External"/><Relationship Id="rId405" Type="http://schemas.openxmlformats.org/officeDocument/2006/relationships/hyperlink" Target="http://handle.itu.int/11.1002/1000/12259" TargetMode="External"/><Relationship Id="rId426" Type="http://schemas.openxmlformats.org/officeDocument/2006/relationships/hyperlink" Target="http://www.itu.int/itu-t/workprog/wp_item.aspx?isn=11012" TargetMode="External"/><Relationship Id="rId447" Type="http://schemas.openxmlformats.org/officeDocument/2006/relationships/hyperlink" Target="http://handle.itu.int/11.1002/1000/12279" TargetMode="External"/><Relationship Id="rId230" Type="http://schemas.openxmlformats.org/officeDocument/2006/relationships/hyperlink" Target="http://handle.itu.int/11.1002/1000/12231" TargetMode="External"/><Relationship Id="rId251" Type="http://schemas.openxmlformats.org/officeDocument/2006/relationships/hyperlink" Target="http://www.itu.int/itu-t/workprog/wp_item.aspx?isn=10919" TargetMode="External"/><Relationship Id="rId468" Type="http://schemas.openxmlformats.org/officeDocument/2006/relationships/hyperlink" Target="http://handle.itu.int/11.1002/1000/11855" TargetMode="External"/><Relationship Id="rId489" Type="http://schemas.openxmlformats.org/officeDocument/2006/relationships/hyperlink" Target="http://www.itu.int/itu-t/workprog/wp_item.aspx?isn=9863" TargetMode="External"/><Relationship Id="rId25" Type="http://schemas.openxmlformats.org/officeDocument/2006/relationships/hyperlink" Target="http://www.itu.int/net/itu-t/lists/rgmdetails.aspx?id=148&amp;Group=16" TargetMode="External"/><Relationship Id="rId46" Type="http://schemas.openxmlformats.org/officeDocument/2006/relationships/hyperlink" Target="http://www.itu.int/md/T13-SG16-131028-TD-WP3-0065/en" TargetMode="External"/><Relationship Id="rId67" Type="http://schemas.openxmlformats.org/officeDocument/2006/relationships/hyperlink" Target="http://www.itu.int/net/itu-t/lists/rgmdetails.aspx?id=247&amp;Group=16" TargetMode="External"/><Relationship Id="rId272" Type="http://schemas.openxmlformats.org/officeDocument/2006/relationships/hyperlink" Target="http://handle.itu.int/11.1002/1000/11851" TargetMode="External"/><Relationship Id="rId293" Type="http://schemas.openxmlformats.org/officeDocument/2006/relationships/hyperlink" Target="http://handle.itu.int/11.1002/1000/12069" TargetMode="External"/><Relationship Id="rId307" Type="http://schemas.openxmlformats.org/officeDocument/2006/relationships/hyperlink" Target="http://handle.itu.int/11.1002/1000/11830" TargetMode="External"/><Relationship Id="rId328" Type="http://schemas.openxmlformats.org/officeDocument/2006/relationships/hyperlink" Target="http://handle.itu.int/11.1002/1000/11871" TargetMode="External"/><Relationship Id="rId349" Type="http://schemas.openxmlformats.org/officeDocument/2006/relationships/hyperlink" Target="http://www.itu.int/itu-t/workprog/wp_item.aspx?isn=9218" TargetMode="External"/><Relationship Id="rId514" Type="http://schemas.openxmlformats.org/officeDocument/2006/relationships/footer" Target="footer3.xml"/><Relationship Id="rId88" Type="http://schemas.openxmlformats.org/officeDocument/2006/relationships/hyperlink" Target="http://www.itu.int/md/T13-IPTV.GSI-141006-TD-GEN-0156/en" TargetMode="External"/><Relationship Id="rId111" Type="http://schemas.openxmlformats.org/officeDocument/2006/relationships/hyperlink" Target="http://www.itu.int/net/itu-t/lists/rgmdetails.aspx?id=966&amp;Group=16" TargetMode="External"/><Relationship Id="rId132" Type="http://schemas.openxmlformats.org/officeDocument/2006/relationships/hyperlink" Target="http://www.itu.int/md/T13-SG16-151012-TD-WP2-0382" TargetMode="External"/><Relationship Id="rId153" Type="http://schemas.openxmlformats.org/officeDocument/2006/relationships/hyperlink" Target="http://www.itu.int/net/itu-t/lists/rgmdetails.aspx?id=2392&amp;Group=16" TargetMode="External"/><Relationship Id="rId174" Type="http://schemas.openxmlformats.org/officeDocument/2006/relationships/hyperlink" Target="https://www.itu.int/ifa/c/irg/ava/mtg/1407-SAP/IRG-AVA-1407-002-Report.docx" TargetMode="External"/><Relationship Id="rId195" Type="http://schemas.openxmlformats.org/officeDocument/2006/relationships/hyperlink" Target="https://www.itu.int/ifa/c/irg/ibb/mgt/2015-06_Beijing/" TargetMode="External"/><Relationship Id="rId209" Type="http://schemas.openxmlformats.org/officeDocument/2006/relationships/hyperlink" Target="http://www.itu.int/pub/publications.aspx?lang=en&amp;parent=T-FG-AVA-2013-P10" TargetMode="External"/><Relationship Id="rId360" Type="http://schemas.openxmlformats.org/officeDocument/2006/relationships/hyperlink" Target="http://www.itu.int/itu-t/workprog/wp_item.aspx?isn=10911" TargetMode="External"/><Relationship Id="rId381" Type="http://schemas.openxmlformats.org/officeDocument/2006/relationships/hyperlink" Target="http://www.itu.int/itu-t/workprog/wp_item.aspx?isn=10990" TargetMode="External"/><Relationship Id="rId416" Type="http://schemas.openxmlformats.org/officeDocument/2006/relationships/hyperlink" Target="http://www.itu.int/itu-t/workprog/wp_item.aspx?isn=11007" TargetMode="External"/><Relationship Id="rId220" Type="http://schemas.openxmlformats.org/officeDocument/2006/relationships/hyperlink" Target="http://www.itu.int/itu-t/workprog/wp_item.aspx?isn=10425" TargetMode="External"/><Relationship Id="rId241" Type="http://schemas.openxmlformats.org/officeDocument/2006/relationships/hyperlink" Target="http://handle.itu.int/11.1002/1000/12055" TargetMode="External"/><Relationship Id="rId437" Type="http://schemas.openxmlformats.org/officeDocument/2006/relationships/hyperlink" Target="http://handle.itu.int/11.1002/1000/12270" TargetMode="External"/><Relationship Id="rId458" Type="http://schemas.openxmlformats.org/officeDocument/2006/relationships/hyperlink" Target="http://handle.itu.int/11.1002/1000/11883" TargetMode="External"/><Relationship Id="rId479" Type="http://schemas.openxmlformats.org/officeDocument/2006/relationships/hyperlink" Target="http://www.itu.int/itu-t/workprog/wp_item.aspx?isn=10446" TargetMode="External"/><Relationship Id="rId15" Type="http://schemas.openxmlformats.org/officeDocument/2006/relationships/hyperlink" Target="http://www.itu.int/net/itu-t/lists/rgmdetails.aspx?id=142&amp;Group=16" TargetMode="External"/><Relationship Id="rId36" Type="http://schemas.openxmlformats.org/officeDocument/2006/relationships/hyperlink" Target="https://www.itu.int/ifa/t/2013/iot-gsi/docs/1306/TDs/iotgsi-td-198_Q25%20report.doc" TargetMode="External"/><Relationship Id="rId57" Type="http://schemas.openxmlformats.org/officeDocument/2006/relationships/hyperlink" Target="http://www.itu.int/net/itu-t/lists/rgmdetails.aspx?id=243&amp;Group=16" TargetMode="External"/><Relationship Id="rId262" Type="http://schemas.openxmlformats.org/officeDocument/2006/relationships/hyperlink" Target="http://handle.itu.int/11.1002/1000/11841" TargetMode="External"/><Relationship Id="rId283" Type="http://schemas.openxmlformats.org/officeDocument/2006/relationships/hyperlink" Target="http://handle.itu.int/11.1002/1000/12634" TargetMode="External"/><Relationship Id="rId318" Type="http://schemas.openxmlformats.org/officeDocument/2006/relationships/hyperlink" Target="http://handle.itu.int/11.1002/1000/12298" TargetMode="External"/><Relationship Id="rId339" Type="http://schemas.openxmlformats.org/officeDocument/2006/relationships/hyperlink" Target="http://www.itu.int/itu-t/workprog/wp_item.aspx?isn=9721" TargetMode="External"/><Relationship Id="rId490" Type="http://schemas.openxmlformats.org/officeDocument/2006/relationships/hyperlink" Target="http://www.itu.int/itu-t/workprog/wp_item.aspx?isn=9856" TargetMode="External"/><Relationship Id="rId504" Type="http://schemas.openxmlformats.org/officeDocument/2006/relationships/hyperlink" Target="http://www.itu.int/ITU-T/workprog/wp_item.aspx?isn=9245" TargetMode="External"/><Relationship Id="rId78" Type="http://schemas.openxmlformats.org/officeDocument/2006/relationships/hyperlink" Target="http://www.itu.int/md/T13-SG16-140630-TD-WP1-0146" TargetMode="External"/><Relationship Id="rId99" Type="http://schemas.openxmlformats.org/officeDocument/2006/relationships/hyperlink" Target="http://www.itu.int/net/itu-t/lists/rgmdetails.aspx?id=648&amp;Group=16" TargetMode="External"/><Relationship Id="rId101" Type="http://schemas.openxmlformats.org/officeDocument/2006/relationships/hyperlink" Target="http://www.itu.int/net/itu-t/lists/rgmdetails.aspx?id=789&amp;Group=16" TargetMode="External"/><Relationship Id="rId122" Type="http://schemas.openxmlformats.org/officeDocument/2006/relationships/hyperlink" Target="http://www.itu.int/md/T13-SG16-151012-TD-WP2-0378" TargetMode="External"/><Relationship Id="rId143" Type="http://schemas.openxmlformats.org/officeDocument/2006/relationships/hyperlink" Target="http://www.itu.int/net/itu-t/lists/rgmdetails.aspx?id=2454&amp;Group=16" TargetMode="External"/><Relationship Id="rId164" Type="http://schemas.openxmlformats.org/officeDocument/2006/relationships/hyperlink" Target="https://www.itu.int/ITU-T/workprog/wp_item.aspx?isn=9941" TargetMode="External"/><Relationship Id="rId185" Type="http://schemas.openxmlformats.org/officeDocument/2006/relationships/hyperlink" Target="http://itu.int/en/irg/ibb" TargetMode="External"/><Relationship Id="rId350" Type="http://schemas.openxmlformats.org/officeDocument/2006/relationships/hyperlink" Target="http://handle.itu.int/11.1002/1000/11878" TargetMode="External"/><Relationship Id="rId371" Type="http://schemas.openxmlformats.org/officeDocument/2006/relationships/hyperlink" Target="http://handle.itu.int/11.1002/1000/12657" TargetMode="External"/><Relationship Id="rId406" Type="http://schemas.openxmlformats.org/officeDocument/2006/relationships/hyperlink" Target="http://www.itu.int/itu-t/workprog/wp_item.aspx?isn=11002" TargetMode="External"/><Relationship Id="rId9" Type="http://schemas.openxmlformats.org/officeDocument/2006/relationships/image" Target="media/image2.png"/><Relationship Id="rId210" Type="http://schemas.openxmlformats.org/officeDocument/2006/relationships/hyperlink" Target="http://www.itu.int/pub/publications.aspx?lang=en&amp;parent=T-FG-AVA-2013-P11" TargetMode="External"/><Relationship Id="rId392" Type="http://schemas.openxmlformats.org/officeDocument/2006/relationships/hyperlink" Target="http://www.itu.int/itu-t/workprog/wp_item.aspx?isn=10999" TargetMode="External"/><Relationship Id="rId427" Type="http://schemas.openxmlformats.org/officeDocument/2006/relationships/hyperlink" Target="http://handle.itu.int/11.1002/1000/12265" TargetMode="External"/><Relationship Id="rId448" Type="http://schemas.openxmlformats.org/officeDocument/2006/relationships/hyperlink" Target="http://www.itu.int/itu-t/workprog/wp_item.aspx?isn=10981" TargetMode="External"/><Relationship Id="rId469" Type="http://schemas.openxmlformats.org/officeDocument/2006/relationships/hyperlink" Target="http://handle.itu.int/11.1002/1000/12226" TargetMode="External"/><Relationship Id="rId26" Type="http://schemas.openxmlformats.org/officeDocument/2006/relationships/hyperlink" Target="http://www.itu.int/md/T13-SG16-131028-TD-WP3-0069/en" TargetMode="External"/><Relationship Id="rId231" Type="http://schemas.openxmlformats.org/officeDocument/2006/relationships/hyperlink" Target="http://handle.itu.int/11.1002/1000/11856" TargetMode="External"/><Relationship Id="rId252" Type="http://schemas.openxmlformats.org/officeDocument/2006/relationships/hyperlink" Target="http://handle.itu.int/11.1002/1000/11859" TargetMode="External"/><Relationship Id="rId273" Type="http://schemas.openxmlformats.org/officeDocument/2006/relationships/hyperlink" Target="http://handle.itu.int/11.1002/1000/11836" TargetMode="External"/><Relationship Id="rId294" Type="http://schemas.openxmlformats.org/officeDocument/2006/relationships/hyperlink" Target="http://handle.itu.int/11.1002/1000/12061" TargetMode="External"/><Relationship Id="rId308" Type="http://schemas.openxmlformats.org/officeDocument/2006/relationships/hyperlink" Target="http://handle.itu.int/11.1002/1000/12063" TargetMode="External"/><Relationship Id="rId329" Type="http://schemas.openxmlformats.org/officeDocument/2006/relationships/hyperlink" Target="http://handle.itu.int/11.1002/1000/11872" TargetMode="External"/><Relationship Id="rId480" Type="http://schemas.openxmlformats.org/officeDocument/2006/relationships/hyperlink" Target="http://www.itu.int/itu-t/workprog/wp_item.aspx?isn=9629" TargetMode="External"/><Relationship Id="rId515" Type="http://schemas.openxmlformats.org/officeDocument/2006/relationships/fontTable" Target="fontTable.xml"/><Relationship Id="rId47" Type="http://schemas.openxmlformats.org/officeDocument/2006/relationships/hyperlink" Target="http://www.itu.int/net/itu-t/lists/rgmdetails.aspx?id=87&amp;Group=16" TargetMode="External"/><Relationship Id="rId68" Type="http://schemas.openxmlformats.org/officeDocument/2006/relationships/hyperlink" Target="http://www.itu.int/md/T13-SG16-140228-TD-WP2-0173/en" TargetMode="External"/><Relationship Id="rId89" Type="http://schemas.openxmlformats.org/officeDocument/2006/relationships/hyperlink" Target="http://www.itu.int/net/itu-t/lists/rgmdetails.aspx?id=664&amp;Group=16" TargetMode="External"/><Relationship Id="rId112" Type="http://schemas.openxmlformats.org/officeDocument/2006/relationships/hyperlink" Target="http://www.itu.int/md/T13-SG16-151012-TD-WP1-0275" TargetMode="External"/><Relationship Id="rId133" Type="http://schemas.openxmlformats.org/officeDocument/2006/relationships/hyperlink" Target="http://www.itu.int/net/itu-t/lists/rgmdetails.aspx?id=1211&amp;Group=16" TargetMode="External"/><Relationship Id="rId154" Type="http://schemas.openxmlformats.org/officeDocument/2006/relationships/hyperlink" Target="http://www.itu.int/md/T13-IPTV.GSI-160302-TD-GEN-0229" TargetMode="External"/><Relationship Id="rId175" Type="http://schemas.openxmlformats.org/officeDocument/2006/relationships/hyperlink" Target="http://www.itu.int/net/itu-t/lists/rgmdetails.aspx?id=778&amp;Group=16" TargetMode="External"/><Relationship Id="rId340" Type="http://schemas.openxmlformats.org/officeDocument/2006/relationships/hyperlink" Target="http://handle.itu.int/11.1002/1000/12458" TargetMode="External"/><Relationship Id="rId361" Type="http://schemas.openxmlformats.org/officeDocument/2006/relationships/hyperlink" Target="http://handle.itu.int/11.1002/1000/12652" TargetMode="External"/><Relationship Id="rId196" Type="http://schemas.openxmlformats.org/officeDocument/2006/relationships/hyperlink" Target="http://www.itu.int/en/irg/ibb/Documents/6th_IRG-IBB-meeting%20announcement.pdf" TargetMode="External"/><Relationship Id="rId200" Type="http://schemas.openxmlformats.org/officeDocument/2006/relationships/hyperlink" Target="http://www.itu.int/pub/publications.aspx?lang=en&amp;parent=T-FG-AVA-2013-P1" TargetMode="External"/><Relationship Id="rId382" Type="http://schemas.openxmlformats.org/officeDocument/2006/relationships/hyperlink" Target="http://handle.itu.int/11.1002/1000/12677" TargetMode="External"/><Relationship Id="rId417" Type="http://schemas.openxmlformats.org/officeDocument/2006/relationships/hyperlink" Target="http://handle.itu.int/11.1002/1000/12273" TargetMode="External"/><Relationship Id="rId438" Type="http://schemas.openxmlformats.org/officeDocument/2006/relationships/hyperlink" Target="http://www.itu.int/itu-t/workprog/wp_item.aspx?isn=11018" TargetMode="External"/><Relationship Id="rId459" Type="http://schemas.openxmlformats.org/officeDocument/2006/relationships/hyperlink" Target="http://handle.itu.int/11.1002/1000/12303" TargetMode="External"/><Relationship Id="rId16" Type="http://schemas.openxmlformats.org/officeDocument/2006/relationships/hyperlink" Target="http://www.itu.int/md/T13-SG16-131028-TD-WP2-0083/en" TargetMode="External"/><Relationship Id="rId221" Type="http://schemas.openxmlformats.org/officeDocument/2006/relationships/hyperlink" Target="http://www.itu.int/itu-t/workprog/wp_item.aspx?isn=10421" TargetMode="External"/><Relationship Id="rId242" Type="http://schemas.openxmlformats.org/officeDocument/2006/relationships/hyperlink" Target="http://handle.itu.int/11.1002/1000/12056" TargetMode="External"/><Relationship Id="rId263" Type="http://schemas.openxmlformats.org/officeDocument/2006/relationships/hyperlink" Target="http://handle.itu.int/11.1002/1000/11842" TargetMode="External"/><Relationship Id="rId284" Type="http://schemas.openxmlformats.org/officeDocument/2006/relationships/hyperlink" Target="http://handle.itu.int/11.1002/1000/12635" TargetMode="External"/><Relationship Id="rId319" Type="http://schemas.openxmlformats.org/officeDocument/2006/relationships/hyperlink" Target="http://handle.itu.int/11.1002/1000/12645" TargetMode="External"/><Relationship Id="rId470" Type="http://schemas.openxmlformats.org/officeDocument/2006/relationships/hyperlink" Target="http://handle.itu.int/11.1002/1000/12051" TargetMode="External"/><Relationship Id="rId491" Type="http://schemas.openxmlformats.org/officeDocument/2006/relationships/hyperlink" Target="http://www.itu.int/itu-t/workprog/wp_item.aspx?isn=9248" TargetMode="External"/><Relationship Id="rId505" Type="http://schemas.openxmlformats.org/officeDocument/2006/relationships/hyperlink" Target="http://www.itu.int/ITU-T/workprog/wp_item.aspx?isn=11055" TargetMode="External"/><Relationship Id="rId37" Type="http://schemas.openxmlformats.org/officeDocument/2006/relationships/hyperlink" Target="http://www.itu.int/net/itu-t/lists/rgmdetails.aspx?id=61&amp;Group=16" TargetMode="External"/><Relationship Id="rId58" Type="http://schemas.openxmlformats.org/officeDocument/2006/relationships/hyperlink" Target="http://www.itu.int/md/T13-SG16-140630-TD-WP3-0114/en" TargetMode="External"/><Relationship Id="rId79" Type="http://schemas.openxmlformats.org/officeDocument/2006/relationships/hyperlink" Target="http://www.itu.int/net/itu-t/lists/rgmdetails.aspx?id=263&amp;Group=16" TargetMode="External"/><Relationship Id="rId102" Type="http://schemas.openxmlformats.org/officeDocument/2006/relationships/hyperlink" Target="http://www.itu.int/md/T13-SG16-150209-TD-WP2-0308/en" TargetMode="External"/><Relationship Id="rId123" Type="http://schemas.openxmlformats.org/officeDocument/2006/relationships/hyperlink" Target="http://www.itu.int/net/itu-t/lists/rgmdetails.aspx?id=972&amp;Group=16" TargetMode="External"/><Relationship Id="rId144" Type="http://schemas.openxmlformats.org/officeDocument/2006/relationships/hyperlink" Target="http://www.itu.int/md/T13-SG16-160523-TD-WP3-0226" TargetMode="External"/><Relationship Id="rId330" Type="http://schemas.openxmlformats.org/officeDocument/2006/relationships/hyperlink" Target="http://handle.itu.int/11.1002/1000/11873" TargetMode="External"/><Relationship Id="rId90" Type="http://schemas.openxmlformats.org/officeDocument/2006/relationships/hyperlink" Target="http://www.itu.int/md/T13-IPTV.GSI-141006-TD-GEN-0158/en" TargetMode="External"/><Relationship Id="rId165" Type="http://schemas.openxmlformats.org/officeDocument/2006/relationships/hyperlink" Target="http://www.itu.int/en/ITU-T/Workshops-and-Seminars/e-Health/201204" TargetMode="External"/><Relationship Id="rId186" Type="http://schemas.openxmlformats.org/officeDocument/2006/relationships/hyperlink" Target="https://www.itu.int/md/T13-TSB-CIR-0119/en" TargetMode="External"/><Relationship Id="rId351" Type="http://schemas.openxmlformats.org/officeDocument/2006/relationships/hyperlink" Target="http://handle.itu.int/11.1002/1000/12649" TargetMode="External"/><Relationship Id="rId372" Type="http://schemas.openxmlformats.org/officeDocument/2006/relationships/hyperlink" Target="http://www.itu.int/itu-t/workprog/wp_item.aspx?isn=10917" TargetMode="External"/><Relationship Id="rId393" Type="http://schemas.openxmlformats.org/officeDocument/2006/relationships/hyperlink" Target="http://handle.itu.int/11.1002/1000/12249" TargetMode="External"/><Relationship Id="rId407" Type="http://schemas.openxmlformats.org/officeDocument/2006/relationships/hyperlink" Target="http://handle.itu.int/11.1002/1000/12260" TargetMode="External"/><Relationship Id="rId428" Type="http://schemas.openxmlformats.org/officeDocument/2006/relationships/hyperlink" Target="http://www.itu.int/itu-t/workprog/wp_item.aspx?isn=11013" TargetMode="External"/><Relationship Id="rId449" Type="http://schemas.openxmlformats.org/officeDocument/2006/relationships/hyperlink" Target="http://handle.itu.int/11.1002/1000/12163" TargetMode="External"/><Relationship Id="rId211" Type="http://schemas.openxmlformats.org/officeDocument/2006/relationships/hyperlink" Target="http://www.itu.int/pub/publications.aspx?lang=en&amp;parent=T-FG-AVA-2013-P12" TargetMode="External"/><Relationship Id="rId232" Type="http://schemas.openxmlformats.org/officeDocument/2006/relationships/hyperlink" Target="http://handle.itu.int/11.1002/1000/12232" TargetMode="External"/><Relationship Id="rId253" Type="http://schemas.openxmlformats.org/officeDocument/2006/relationships/hyperlink" Target="http://handle.itu.int/11.1002/1000/12058" TargetMode="External"/><Relationship Id="rId274" Type="http://schemas.openxmlformats.org/officeDocument/2006/relationships/hyperlink" Target="http://handle.itu.int/11.1002/1000/12236" TargetMode="External"/><Relationship Id="rId295" Type="http://schemas.openxmlformats.org/officeDocument/2006/relationships/hyperlink" Target="http://handle.itu.int/11.1002/1000/12062" TargetMode="External"/><Relationship Id="rId309" Type="http://schemas.openxmlformats.org/officeDocument/2006/relationships/hyperlink" Target="http://handle.itu.int/11.1002/1000/12641" TargetMode="External"/><Relationship Id="rId460" Type="http://schemas.openxmlformats.org/officeDocument/2006/relationships/hyperlink" Target="http://handle.itu.int/11.1002/1000/12473" TargetMode="External"/><Relationship Id="rId481" Type="http://schemas.openxmlformats.org/officeDocument/2006/relationships/hyperlink" Target="http://handle.itu.int/11.1002/1000/12683" TargetMode="External"/><Relationship Id="rId516" Type="http://schemas.microsoft.com/office/2011/relationships/people" Target="people.xml"/><Relationship Id="rId27" Type="http://schemas.openxmlformats.org/officeDocument/2006/relationships/hyperlink" Target="http://www.itu.int/net/itu-t/lists/rgmdetails.aspx?id=19&amp;Group=16" TargetMode="External"/><Relationship Id="rId48" Type="http://schemas.openxmlformats.org/officeDocument/2006/relationships/hyperlink" Target="http://www.itu.int/md/T13-IPTV.GSI-130708-TD-GEN-0048/en" TargetMode="External"/><Relationship Id="rId69" Type="http://schemas.openxmlformats.org/officeDocument/2006/relationships/hyperlink" Target="http://www.itu.int/net/itu-t/lists/rgmdetails.aspx?id=249&amp;Group=16" TargetMode="External"/><Relationship Id="rId113" Type="http://schemas.openxmlformats.org/officeDocument/2006/relationships/hyperlink" Target="http://www.itu.int/net/itu-t/lists/rgmdetails.aspx?id=967&amp;Group=16" TargetMode="External"/><Relationship Id="rId134" Type="http://schemas.openxmlformats.org/officeDocument/2006/relationships/hyperlink" Target="http://www.itu.int/md/T13-SG16-151012-TD-WP2-0386" TargetMode="External"/><Relationship Id="rId320" Type="http://schemas.openxmlformats.org/officeDocument/2006/relationships/hyperlink" Target="http://handle.itu.int/11.1002/1000/11865" TargetMode="External"/><Relationship Id="rId80" Type="http://schemas.openxmlformats.org/officeDocument/2006/relationships/hyperlink" Target="http://www.itu.int/md/T13-SG16-140630-TD-WP1-0146" TargetMode="External"/><Relationship Id="rId155" Type="http://schemas.openxmlformats.org/officeDocument/2006/relationships/hyperlink" Target="http://www.itu.int/net/itu-t/lists/rgmdetails.aspx?id=2393&amp;Group=16" TargetMode="External"/><Relationship Id="rId176" Type="http://schemas.openxmlformats.org/officeDocument/2006/relationships/hyperlink" Target="https://www.itu.int/ifa/c/irg/ava/mtg/1411-GVA/IRG-AVA-1411-002-Report.doc" TargetMode="External"/><Relationship Id="rId197" Type="http://schemas.openxmlformats.org/officeDocument/2006/relationships/hyperlink" Target="https://www.itu.int/ifa/c/irg/ibb/mgt/2016-01_Geneva/" TargetMode="External"/><Relationship Id="rId341" Type="http://schemas.openxmlformats.org/officeDocument/2006/relationships/hyperlink" Target="http://handle.itu.int/11.1002/1000/12065" TargetMode="External"/><Relationship Id="rId362" Type="http://schemas.openxmlformats.org/officeDocument/2006/relationships/hyperlink" Target="http://www.itu.int/itu-t/workprog/wp_item.aspx?isn=10912" TargetMode="External"/><Relationship Id="rId383" Type="http://schemas.openxmlformats.org/officeDocument/2006/relationships/hyperlink" Target="http://www.itu.int/itu-t/workprog/wp_item.aspx?isn=10991" TargetMode="External"/><Relationship Id="rId418" Type="http://schemas.openxmlformats.org/officeDocument/2006/relationships/hyperlink" Target="http://www.itu.int/itu-t/workprog/wp_item.aspx?isn=11008" TargetMode="External"/><Relationship Id="rId439" Type="http://schemas.openxmlformats.org/officeDocument/2006/relationships/hyperlink" Target="http://handle.itu.int/11.1002/1000/12275" TargetMode="External"/><Relationship Id="rId201" Type="http://schemas.openxmlformats.org/officeDocument/2006/relationships/hyperlink" Target="http://www.itu.int/pub/publications.aspx?lang=en&amp;parent=T-FG-AVA-2013-P2" TargetMode="External"/><Relationship Id="rId222" Type="http://schemas.openxmlformats.org/officeDocument/2006/relationships/hyperlink" Target="http://handle.itu.int/11.1002/1000/12225" TargetMode="External"/><Relationship Id="rId243" Type="http://schemas.openxmlformats.org/officeDocument/2006/relationships/hyperlink" Target="http://handle.itu.int/11.1002/1000/12452" TargetMode="External"/><Relationship Id="rId264" Type="http://schemas.openxmlformats.org/officeDocument/2006/relationships/hyperlink" Target="http://handle.itu.int/11.1002/1000/11843" TargetMode="External"/><Relationship Id="rId285" Type="http://schemas.openxmlformats.org/officeDocument/2006/relationships/hyperlink" Target="http://handle.itu.int/11.1002/1000/11832" TargetMode="External"/><Relationship Id="rId450" Type="http://schemas.openxmlformats.org/officeDocument/2006/relationships/hyperlink" Target="http://handle.itu.int/11.1002/1000/12680" TargetMode="External"/><Relationship Id="rId471" Type="http://schemas.openxmlformats.org/officeDocument/2006/relationships/hyperlink" Target="http://handle.itu.int/11.1002/1000/12246" TargetMode="External"/><Relationship Id="rId506" Type="http://schemas.openxmlformats.org/officeDocument/2006/relationships/hyperlink" Target="http://www.itu.int/itu-t/workprog/wp_item.aspx?isn=9602" TargetMode="External"/><Relationship Id="rId17" Type="http://schemas.openxmlformats.org/officeDocument/2006/relationships/hyperlink" Target="http://www.itu.int/net/itu-t/lists/rgmdetails.aspx?id=141&amp;Group=16" TargetMode="External"/><Relationship Id="rId38" Type="http://schemas.openxmlformats.org/officeDocument/2006/relationships/hyperlink" Target="http://www.itu.int/md/T13-SG16-131028-TD-WP2-0087/en" TargetMode="External"/><Relationship Id="rId59" Type="http://schemas.openxmlformats.org/officeDocument/2006/relationships/hyperlink" Target="http://www.itu.int/net/itu-t/lists/rgmdetails.aspx?id=256&amp;Group=16" TargetMode="External"/><Relationship Id="rId103" Type="http://schemas.openxmlformats.org/officeDocument/2006/relationships/hyperlink" Target="http://www.itu.int/net/itu-t/lists/rgmdetails.aspx?id=839&amp;Group=16" TargetMode="External"/><Relationship Id="rId124" Type="http://schemas.openxmlformats.org/officeDocument/2006/relationships/hyperlink" Target="http://www.itu.int/md/T13-SG16-151012-TD-WP2-0379" TargetMode="External"/><Relationship Id="rId310" Type="http://schemas.openxmlformats.org/officeDocument/2006/relationships/hyperlink" Target="http://handle.itu.int/11.1002/1000/12294" TargetMode="External"/><Relationship Id="rId492" Type="http://schemas.openxmlformats.org/officeDocument/2006/relationships/hyperlink" Target="http://www.itu.int/itu-t/workprog/wp_item.aspx?isn=10390" TargetMode="External"/><Relationship Id="rId70" Type="http://schemas.openxmlformats.org/officeDocument/2006/relationships/hyperlink" Target="http://www.itu.int/md/T13-SG16-140228-TD-WP2-0173/en" TargetMode="External"/><Relationship Id="rId91" Type="http://schemas.openxmlformats.org/officeDocument/2006/relationships/hyperlink" Target="http://www.itu.int/net/itu-t/lists/rgmdetails.aspx?id=650&amp;Group=16" TargetMode="External"/><Relationship Id="rId145" Type="http://schemas.openxmlformats.org/officeDocument/2006/relationships/hyperlink" Target="http://www.itu.int/net/itu-t/lists/rgmdetails.aspx?id=2390&amp;Group=16" TargetMode="External"/><Relationship Id="rId166" Type="http://schemas.openxmlformats.org/officeDocument/2006/relationships/hyperlink" Target="http://www.itu.int/en/ITU-T/Workshops-and-Seminars/e-Health/201302/Pages/default.aspx" TargetMode="External"/><Relationship Id="rId187" Type="http://schemas.openxmlformats.org/officeDocument/2006/relationships/hyperlink" Target="https://www.itu.int/ifa/c/irg/ibb/mgt/2014-11_Geneva/" TargetMode="External"/><Relationship Id="rId331" Type="http://schemas.openxmlformats.org/officeDocument/2006/relationships/hyperlink" Target="http://handle.itu.int/11.1002/1000/11874" TargetMode="External"/><Relationship Id="rId352" Type="http://schemas.openxmlformats.org/officeDocument/2006/relationships/hyperlink" Target="http://handle.itu.int/11.1002/1000/12237" TargetMode="External"/><Relationship Id="rId373" Type="http://schemas.openxmlformats.org/officeDocument/2006/relationships/hyperlink" Target="http://handle.itu.int/11.1002/1000/12658" TargetMode="External"/><Relationship Id="rId394" Type="http://schemas.openxmlformats.org/officeDocument/2006/relationships/hyperlink" Target="http://handle.itu.int/11.1002/1000/12250" TargetMode="External"/><Relationship Id="rId408" Type="http://schemas.openxmlformats.org/officeDocument/2006/relationships/hyperlink" Target="http://www.itu.int/itu-t/workprog/wp_item.aspx?isn=11003" TargetMode="External"/><Relationship Id="rId429" Type="http://schemas.openxmlformats.org/officeDocument/2006/relationships/hyperlink" Target="http://handle.itu.int/11.1002/1000/12266" TargetMode="External"/><Relationship Id="rId1" Type="http://schemas.openxmlformats.org/officeDocument/2006/relationships/customXml" Target="../customXml/item1.xml"/><Relationship Id="rId212" Type="http://schemas.openxmlformats.org/officeDocument/2006/relationships/hyperlink" Target="http://www.itu.int/pub/publications.aspx?lang=en&amp;parent=T-FG-AVA-2013-P13" TargetMode="External"/><Relationship Id="rId233" Type="http://schemas.openxmlformats.org/officeDocument/2006/relationships/hyperlink" Target="http://handle.itu.int/11.1002/1000/11857" TargetMode="External"/><Relationship Id="rId254" Type="http://schemas.openxmlformats.org/officeDocument/2006/relationships/hyperlink" Target="http://handle.itu.int/11.1002/1000/12059" TargetMode="External"/><Relationship Id="rId440" Type="http://schemas.openxmlformats.org/officeDocument/2006/relationships/hyperlink" Target="http://www.itu.int/itu-t/workprog/wp_item.aspx?isn=10982" TargetMode="External"/><Relationship Id="rId28" Type="http://schemas.openxmlformats.org/officeDocument/2006/relationships/hyperlink" Target="http://www.itu.int/md/T13-SG16-131028-TD-WP1-0077/en" TargetMode="External"/><Relationship Id="rId49" Type="http://schemas.openxmlformats.org/officeDocument/2006/relationships/hyperlink" Target="http://www.itu.int/net/itu-t/lists/rgmdetails.aspx?id=88&amp;Group=16" TargetMode="External"/><Relationship Id="rId114" Type="http://schemas.openxmlformats.org/officeDocument/2006/relationships/hyperlink" Target="http://www.itu.int/md/T13-SG16-151012-TD-WP1-0275" TargetMode="External"/><Relationship Id="rId275" Type="http://schemas.openxmlformats.org/officeDocument/2006/relationships/hyperlink" Target="http://handle.itu.int/11.1002/1000/11835" TargetMode="External"/><Relationship Id="rId296" Type="http://schemas.openxmlformats.org/officeDocument/2006/relationships/hyperlink" Target="http://handle.itu.int/11.1002/1000/12240" TargetMode="External"/><Relationship Id="rId300" Type="http://schemas.openxmlformats.org/officeDocument/2006/relationships/hyperlink" Target="http://handle.itu.int/11.1002/1000/12244" TargetMode="External"/><Relationship Id="rId461" Type="http://schemas.openxmlformats.org/officeDocument/2006/relationships/hyperlink" Target="http://handle.itu.int/11.1002/1000/11884" TargetMode="External"/><Relationship Id="rId482" Type="http://schemas.openxmlformats.org/officeDocument/2006/relationships/hyperlink" Target="http://handle.itu.int/11.1002/1000/12958" TargetMode="External"/><Relationship Id="rId517" Type="http://schemas.openxmlformats.org/officeDocument/2006/relationships/theme" Target="theme/theme1.xml"/><Relationship Id="rId60" Type="http://schemas.openxmlformats.org/officeDocument/2006/relationships/hyperlink" Target="http://www.itu.int/md/T13-IPTV.GSI-140224-TD-GEN-0075/en" TargetMode="External"/><Relationship Id="rId81" Type="http://schemas.openxmlformats.org/officeDocument/2006/relationships/hyperlink" Target="http://www.itu.int/net/itu-t/lists/rgmdetails.aspx?id=251&amp;Group=16" TargetMode="External"/><Relationship Id="rId135" Type="http://schemas.openxmlformats.org/officeDocument/2006/relationships/hyperlink" Target="http://www.itu.int/net/itu-t/lists/rgmdetails.aspx?id=1213&amp;Group=16" TargetMode="External"/><Relationship Id="rId156" Type="http://schemas.openxmlformats.org/officeDocument/2006/relationships/hyperlink" Target="http://www.itu.int/md/T13-IPTV.GSI-160302-TD-GEN-0231" TargetMode="External"/><Relationship Id="rId177" Type="http://schemas.openxmlformats.org/officeDocument/2006/relationships/hyperlink" Target="http://www.itu.int/net/itu-t/lists/rgmdetails.aspx?id=876&amp;Group=16" TargetMode="External"/><Relationship Id="rId198" Type="http://schemas.openxmlformats.org/officeDocument/2006/relationships/hyperlink" Target="http://itu.int/en/ITU-T/focusgroups/ava/Pages/tor.aspx" TargetMode="External"/><Relationship Id="rId321" Type="http://schemas.openxmlformats.org/officeDocument/2006/relationships/hyperlink" Target="http://handle.itu.int/11.1002/1000/12064" TargetMode="External"/><Relationship Id="rId342" Type="http://schemas.openxmlformats.org/officeDocument/2006/relationships/hyperlink" Target="http://www.itu.int/itu-t/workprog/wp_item.aspx?isn=9170" TargetMode="External"/><Relationship Id="rId363" Type="http://schemas.openxmlformats.org/officeDocument/2006/relationships/hyperlink" Target="http://handle.itu.int/11.1002/1000/12653" TargetMode="External"/><Relationship Id="rId384" Type="http://schemas.openxmlformats.org/officeDocument/2006/relationships/hyperlink" Target="http://www.itu.int/itu-t/workprog/wp_item.aspx?isn=10992" TargetMode="External"/><Relationship Id="rId419" Type="http://schemas.openxmlformats.org/officeDocument/2006/relationships/hyperlink" Target="http://handle.itu.int/11.1002/1000/12274" TargetMode="External"/><Relationship Id="rId202" Type="http://schemas.openxmlformats.org/officeDocument/2006/relationships/hyperlink" Target="http://www.itu.int/pub/publications.aspx?lang=en&amp;parent=T-FG-AVA-2013-P3" TargetMode="External"/><Relationship Id="rId223" Type="http://schemas.openxmlformats.org/officeDocument/2006/relationships/hyperlink" Target="http://handle.itu.int/11.1002/1000/12050" TargetMode="External"/><Relationship Id="rId244" Type="http://schemas.openxmlformats.org/officeDocument/2006/relationships/hyperlink" Target="http://handle.itu.int/11.1002/1000/12625" TargetMode="External"/><Relationship Id="rId430" Type="http://schemas.openxmlformats.org/officeDocument/2006/relationships/hyperlink" Target="http://www.itu.int/itu-t/workprog/wp_item.aspx?isn=11014" TargetMode="External"/><Relationship Id="rId18" Type="http://schemas.openxmlformats.org/officeDocument/2006/relationships/hyperlink" Target="http://www.itu.int/md/T13-SG16-131028-TD-WP2-0088/en" TargetMode="External"/><Relationship Id="rId39" Type="http://schemas.openxmlformats.org/officeDocument/2006/relationships/hyperlink" Target="http://www.itu.int/net/itu-t/lists/rgmdetails.aspx?id=41&amp;Group=16" TargetMode="External"/><Relationship Id="rId265" Type="http://schemas.openxmlformats.org/officeDocument/2006/relationships/hyperlink" Target="http://handle.itu.int/11.1002/1000/11844" TargetMode="External"/><Relationship Id="rId286" Type="http://schemas.openxmlformats.org/officeDocument/2006/relationships/hyperlink" Target="http://handle.itu.int/11.1002/1000/12453" TargetMode="External"/><Relationship Id="rId451" Type="http://schemas.openxmlformats.org/officeDocument/2006/relationships/hyperlink" Target="http://handle.itu.int/11.1002/1000/12681" TargetMode="External"/><Relationship Id="rId472" Type="http://schemas.openxmlformats.org/officeDocument/2006/relationships/hyperlink" Target="http://handle.itu.int/11.1002/1000/12620" TargetMode="External"/><Relationship Id="rId493" Type="http://schemas.openxmlformats.org/officeDocument/2006/relationships/hyperlink" Target="http://www.itu.int/itu-t/workprog/wp_item.aspx?isn=9965" TargetMode="External"/><Relationship Id="rId507" Type="http://schemas.openxmlformats.org/officeDocument/2006/relationships/hyperlink" Target="http://ifa.itu.int/t/2013/sg16/exchange/info/1606-SG16-Guidelines-Org-RGM_V1.1.docx" TargetMode="External"/><Relationship Id="rId50" Type="http://schemas.openxmlformats.org/officeDocument/2006/relationships/hyperlink" Target="http://www.itu.int/md/T13-IPTV.GSI-130708-TD-GEN-0048/en" TargetMode="External"/><Relationship Id="rId104" Type="http://schemas.openxmlformats.org/officeDocument/2006/relationships/hyperlink" Target="http://www.itu.int/md/T13-SG16-150209-TD-WP2-0312/en" TargetMode="External"/><Relationship Id="rId125" Type="http://schemas.openxmlformats.org/officeDocument/2006/relationships/hyperlink" Target="http://www.itu.int/net/itu-t/lists/rgmdetails.aspx?id=973&amp;Group=16" TargetMode="External"/><Relationship Id="rId146" Type="http://schemas.openxmlformats.org/officeDocument/2006/relationships/hyperlink" Target="http://www.itu.int/md/T13-SG16-160523-TD-WP3-0225/en" TargetMode="External"/><Relationship Id="rId167" Type="http://schemas.openxmlformats.org/officeDocument/2006/relationships/hyperlink" Target="http://www.itu.int/ITU-T/workprog/wp_item.aspx?isn=10796" TargetMode="External"/><Relationship Id="rId188" Type="http://schemas.openxmlformats.org/officeDocument/2006/relationships/hyperlink" Target="https://www.itu.int/en/irg/ibb/Documents/2nd_IRG-IBB-meeting%20announcement.pdf" TargetMode="External"/><Relationship Id="rId311" Type="http://schemas.openxmlformats.org/officeDocument/2006/relationships/hyperlink" Target="http://handle.itu.int/11.1002/1000/12643" TargetMode="External"/><Relationship Id="rId332" Type="http://schemas.openxmlformats.org/officeDocument/2006/relationships/hyperlink" Target="http://handle.itu.int/11.1002/1000/11875" TargetMode="External"/><Relationship Id="rId353" Type="http://schemas.openxmlformats.org/officeDocument/2006/relationships/hyperlink" Target="http://handle.itu.int/11.1002/1000/12464" TargetMode="External"/><Relationship Id="rId374" Type="http://schemas.openxmlformats.org/officeDocument/2006/relationships/hyperlink" Target="http://www.itu.int/itu-t/workprog/wp_item.aspx?isn=10918" TargetMode="External"/><Relationship Id="rId395" Type="http://schemas.openxmlformats.org/officeDocument/2006/relationships/hyperlink" Target="http://handle.itu.int/11.1002/1000/12251" TargetMode="External"/><Relationship Id="rId409" Type="http://schemas.openxmlformats.org/officeDocument/2006/relationships/hyperlink" Target="http://handle.itu.int/11.1002/1000/12261" TargetMode="External"/><Relationship Id="rId71" Type="http://schemas.openxmlformats.org/officeDocument/2006/relationships/hyperlink" Target="http://www.itu.int/net/itu-t/lists/rgmdetails.aspx?id=250&amp;Group=16" TargetMode="External"/><Relationship Id="rId92" Type="http://schemas.openxmlformats.org/officeDocument/2006/relationships/hyperlink" Target="http://www.itu.int/md/T13-SG16-150209-TD-WP3-0156/en" TargetMode="External"/><Relationship Id="rId213" Type="http://schemas.openxmlformats.org/officeDocument/2006/relationships/hyperlink" Target="http://www.itu.int/pub/publications.aspx?lang=en&amp;parent=T-FG-AVA-2013-P14" TargetMode="External"/><Relationship Id="rId234" Type="http://schemas.openxmlformats.org/officeDocument/2006/relationships/hyperlink" Target="http://handle.itu.int/11.1002/1000/12233" TargetMode="External"/><Relationship Id="rId420" Type="http://schemas.openxmlformats.org/officeDocument/2006/relationships/hyperlink" Target="http://www.itu.int/itu-t/workprog/wp_item.aspx?isn=11009" TargetMode="External"/><Relationship Id="rId2" Type="http://schemas.openxmlformats.org/officeDocument/2006/relationships/numbering" Target="numbering.xml"/><Relationship Id="rId29" Type="http://schemas.openxmlformats.org/officeDocument/2006/relationships/hyperlink" Target="http://www.itu.int/net/itu-t/lists/rgmdetails.aspx?id=20&amp;Group=16" TargetMode="External"/><Relationship Id="rId255" Type="http://schemas.openxmlformats.org/officeDocument/2006/relationships/hyperlink" Target="http://handle.itu.int/11.1002/1000/12235" TargetMode="External"/><Relationship Id="rId276" Type="http://schemas.openxmlformats.org/officeDocument/2006/relationships/hyperlink" Target="http://handle.itu.int/11.1002/1000/11860" TargetMode="External"/><Relationship Id="rId297" Type="http://schemas.openxmlformats.org/officeDocument/2006/relationships/hyperlink" Target="http://handle.itu.int/11.1002/1000/12241" TargetMode="External"/><Relationship Id="rId441" Type="http://schemas.openxmlformats.org/officeDocument/2006/relationships/hyperlink" Target="http://handle.itu.int/11.1002/1000/12276" TargetMode="External"/><Relationship Id="rId462" Type="http://schemas.openxmlformats.org/officeDocument/2006/relationships/hyperlink" Target="http://www.itu.int/itu-t/workprog/wp_item.aspx?isn=10798" TargetMode="External"/><Relationship Id="rId483" Type="http://schemas.openxmlformats.org/officeDocument/2006/relationships/hyperlink" Target="http://handle.itu.int/11.1002/1000/12068" TargetMode="External"/><Relationship Id="rId40" Type="http://schemas.openxmlformats.org/officeDocument/2006/relationships/hyperlink" Target="http://www.itu.int/md/T13-IPTV.GSI-130708-TD-GEN-0049/en" TargetMode="External"/><Relationship Id="rId115" Type="http://schemas.openxmlformats.org/officeDocument/2006/relationships/hyperlink" Target="http://www.itu.int/net/itu-t/lists/rgmdetails.aspx?id=968&amp;Group=16" TargetMode="External"/><Relationship Id="rId136" Type="http://schemas.openxmlformats.org/officeDocument/2006/relationships/hyperlink" Target="http://www.itu.int/md/T13-SG16-151012-TD-WP2-0384" TargetMode="External"/><Relationship Id="rId157" Type="http://schemas.openxmlformats.org/officeDocument/2006/relationships/hyperlink" Target="http://www.itu.int/net/itu-t/lists/rgmdetails.aspx?id=3553&amp;Group=16" TargetMode="External"/><Relationship Id="rId178" Type="http://schemas.openxmlformats.org/officeDocument/2006/relationships/hyperlink" Target="http://ifa.itu.int/c/irg/ava/mtg/1502-GVA/IRG-AVA-1502-002_Meeting_report.docx" TargetMode="External"/><Relationship Id="rId301" Type="http://schemas.openxmlformats.org/officeDocument/2006/relationships/hyperlink" Target="http://handle.itu.int/11.1002/1000/12636" TargetMode="External"/><Relationship Id="rId322" Type="http://schemas.openxmlformats.org/officeDocument/2006/relationships/hyperlink" Target="http://handle.itu.int/11.1002/1000/12245" TargetMode="External"/><Relationship Id="rId343" Type="http://schemas.openxmlformats.org/officeDocument/2006/relationships/hyperlink" Target="http://handle.itu.int/11.1002/1000/11886" TargetMode="External"/><Relationship Id="rId364" Type="http://schemas.openxmlformats.org/officeDocument/2006/relationships/hyperlink" Target="http://www.itu.int/itu-t/workprog/wp_item.aspx?isn=10913" TargetMode="External"/><Relationship Id="rId61" Type="http://schemas.openxmlformats.org/officeDocument/2006/relationships/hyperlink" Target="http://www.itu.int/net/itu-t/lists/rgmdetails.aspx?id=257&amp;Group=16" TargetMode="External"/><Relationship Id="rId82" Type="http://schemas.openxmlformats.org/officeDocument/2006/relationships/hyperlink" Target="http://www.itu.int/md/T13-SG16-140630-TD-WP3-0115/en" TargetMode="External"/><Relationship Id="rId199" Type="http://schemas.openxmlformats.org/officeDocument/2006/relationships/hyperlink" Target="http://itu.int/en/ITUT/focusgroups/ava" TargetMode="External"/><Relationship Id="rId203" Type="http://schemas.openxmlformats.org/officeDocument/2006/relationships/hyperlink" Target="http://www.itu.int/pub/publications.aspx?lang=en&amp;parent=T-FG-AVA-2013-P4" TargetMode="External"/><Relationship Id="rId385" Type="http://schemas.openxmlformats.org/officeDocument/2006/relationships/hyperlink" Target="http://www.itu.int/itu-t/workprog/wp_item.aspx?isn=10993" TargetMode="External"/><Relationship Id="rId19" Type="http://schemas.openxmlformats.org/officeDocument/2006/relationships/hyperlink" Target="http://www.itu.int/net/itu-t/lists/rgmdetails.aspx?id=27&amp;Group=16" TargetMode="External"/><Relationship Id="rId224" Type="http://schemas.openxmlformats.org/officeDocument/2006/relationships/hyperlink" Target="http://handle.itu.int/11.1002/1000/12619" TargetMode="External"/><Relationship Id="rId245" Type="http://schemas.openxmlformats.org/officeDocument/2006/relationships/hyperlink" Target="http://handle.itu.int/11.1002/1000/12632" TargetMode="External"/><Relationship Id="rId266" Type="http://schemas.openxmlformats.org/officeDocument/2006/relationships/hyperlink" Target="http://handle.itu.int/11.1002/1000/11845" TargetMode="External"/><Relationship Id="rId287" Type="http://schemas.openxmlformats.org/officeDocument/2006/relationships/hyperlink" Target="http://handle.itu.int/11.1002/1000/12642" TargetMode="External"/><Relationship Id="rId410" Type="http://schemas.openxmlformats.org/officeDocument/2006/relationships/hyperlink" Target="http://www.itu.int/itu-t/workprog/wp_item.aspx?isn=11004" TargetMode="External"/><Relationship Id="rId431" Type="http://schemas.openxmlformats.org/officeDocument/2006/relationships/hyperlink" Target="http://handle.itu.int/11.1002/1000/12267" TargetMode="External"/><Relationship Id="rId452" Type="http://schemas.openxmlformats.org/officeDocument/2006/relationships/hyperlink" Target="http://handle.itu.int/11.1002/1000/12293" TargetMode="External"/><Relationship Id="rId473" Type="http://schemas.openxmlformats.org/officeDocument/2006/relationships/hyperlink" Target="http://handle.itu.int/11.1002/1000/12623" TargetMode="External"/><Relationship Id="rId494" Type="http://schemas.openxmlformats.org/officeDocument/2006/relationships/hyperlink" Target="http://www.itu.int/itu-t/workprog/wp_item.aspx?isn=9222" TargetMode="External"/><Relationship Id="rId508" Type="http://schemas.openxmlformats.org/officeDocument/2006/relationships/hyperlink" Target="http://www.itu.int/en/ITU-T/wtsa16/Documents/CPI/ITU-T_Res2_2016-R.DOCX" TargetMode="External"/><Relationship Id="rId30" Type="http://schemas.openxmlformats.org/officeDocument/2006/relationships/hyperlink" Target="http://www.itu.int/md/T13-SG16-131028-TD-WP1-0077/en" TargetMode="External"/><Relationship Id="rId105" Type="http://schemas.openxmlformats.org/officeDocument/2006/relationships/hyperlink" Target="http://www.itu.int/net/itu-t/lists/rgmdetails.aspx?id=838&amp;Group=16" TargetMode="External"/><Relationship Id="rId126" Type="http://schemas.openxmlformats.org/officeDocument/2006/relationships/hyperlink" Target="http://www.itu.int/md/T13-SG16-151012-TD-WP2-0380" TargetMode="External"/><Relationship Id="rId147" Type="http://schemas.openxmlformats.org/officeDocument/2006/relationships/hyperlink" Target="http://www.itu.int/net/itu-t/lists/rgmdetails.aspx?id=2438&amp;Group=16" TargetMode="External"/><Relationship Id="rId168" Type="http://schemas.openxmlformats.org/officeDocument/2006/relationships/hyperlink" Target="http://www.who.int/pbd/deafness/news/safe_listening_devices_scope_purpose.pdf" TargetMode="External"/><Relationship Id="rId312" Type="http://schemas.openxmlformats.org/officeDocument/2006/relationships/hyperlink" Target="http://handle.itu.int/11.1002/1000/12295" TargetMode="External"/><Relationship Id="rId333" Type="http://schemas.openxmlformats.org/officeDocument/2006/relationships/hyperlink" Target="http://handle.itu.int/11.1002/1000/12456" TargetMode="External"/><Relationship Id="rId354" Type="http://schemas.openxmlformats.org/officeDocument/2006/relationships/hyperlink" Target="http://handle.itu.int/11.1002/1000/12465" TargetMode="External"/><Relationship Id="rId51" Type="http://schemas.openxmlformats.org/officeDocument/2006/relationships/hyperlink" Target="http://www.itu.int/net/itu-t/lists/rgmdetails.aspx?id=150&amp;Group=16" TargetMode="External"/><Relationship Id="rId72" Type="http://schemas.openxmlformats.org/officeDocument/2006/relationships/hyperlink" Target="http://www.itu.int/md/T13-SG16-140228-TD-WP2-0176/en" TargetMode="External"/><Relationship Id="rId93" Type="http://schemas.openxmlformats.org/officeDocument/2006/relationships/hyperlink" Target="http://www.itu.int/net/itu-t/lists/rgmdetails.aspx?id=656&amp;Group=16" TargetMode="External"/><Relationship Id="rId189" Type="http://schemas.openxmlformats.org/officeDocument/2006/relationships/hyperlink" Target="https://www.itu.int/ifa/c/irg/ibb/mgt/2015-01_e-meeting/" TargetMode="External"/><Relationship Id="rId375" Type="http://schemas.openxmlformats.org/officeDocument/2006/relationships/hyperlink" Target="http://handle.itu.int/11.1002/1000/12248" TargetMode="External"/><Relationship Id="rId396" Type="http://schemas.openxmlformats.org/officeDocument/2006/relationships/hyperlink" Target="http://handle.itu.int/11.1002/1000/12252" TargetMode="External"/><Relationship Id="rId3" Type="http://schemas.openxmlformats.org/officeDocument/2006/relationships/styles" Target="styles.xml"/><Relationship Id="rId214" Type="http://schemas.openxmlformats.org/officeDocument/2006/relationships/hyperlink" Target="http://www.itu.int/pub/publications.aspx?lang=en&amp;parent=T-FG-AVA-2013-P15" TargetMode="External"/><Relationship Id="rId235" Type="http://schemas.openxmlformats.org/officeDocument/2006/relationships/hyperlink" Target="http://www.itu.int/itu-t/workprog/wp_item.aspx?isn=9150" TargetMode="External"/><Relationship Id="rId256" Type="http://schemas.openxmlformats.org/officeDocument/2006/relationships/hyperlink" Target="http://handle.itu.int/11.1002/1000/11853" TargetMode="External"/><Relationship Id="rId277" Type="http://schemas.openxmlformats.org/officeDocument/2006/relationships/hyperlink" Target="http://handle.itu.int/11.1002/1000/12626" TargetMode="External"/><Relationship Id="rId298" Type="http://schemas.openxmlformats.org/officeDocument/2006/relationships/hyperlink" Target="http://handle.itu.int/11.1002/1000/12242" TargetMode="External"/><Relationship Id="rId400" Type="http://schemas.openxmlformats.org/officeDocument/2006/relationships/hyperlink" Target="http://handle.itu.int/11.1002/1000/12256" TargetMode="External"/><Relationship Id="rId421" Type="http://schemas.openxmlformats.org/officeDocument/2006/relationships/hyperlink" Target="http://handle.itu.int/11.1002/1000/12678" TargetMode="External"/><Relationship Id="rId442" Type="http://schemas.openxmlformats.org/officeDocument/2006/relationships/hyperlink" Target="http://www.itu.int/itu-t/workprog/wp_item.aspx?isn=11019" TargetMode="External"/><Relationship Id="rId463" Type="http://schemas.openxmlformats.org/officeDocument/2006/relationships/hyperlink" Target="http://handle.itu.int/11.1002/1000/12305" TargetMode="External"/><Relationship Id="rId484" Type="http://schemas.openxmlformats.org/officeDocument/2006/relationships/hyperlink" Target="http://handle.itu.int/11.1002/1000/12308" TargetMode="External"/><Relationship Id="rId116" Type="http://schemas.openxmlformats.org/officeDocument/2006/relationships/hyperlink" Target="http://www.itu.int/md/T13-SG16-151012-TD-WP1-0275" TargetMode="External"/><Relationship Id="rId137" Type="http://schemas.openxmlformats.org/officeDocument/2006/relationships/hyperlink" Target="http://www.itu.int/net/itu-t/lists/rgmdetails.aspx?id=1212&amp;Group=16" TargetMode="External"/><Relationship Id="rId158" Type="http://schemas.openxmlformats.org/officeDocument/2006/relationships/hyperlink" Target="http://www.itu.int/md/T13-SG16-160523-TD-WP2-0480" TargetMode="External"/><Relationship Id="rId302" Type="http://schemas.openxmlformats.org/officeDocument/2006/relationships/hyperlink" Target="http://handle.itu.int/11.1002/1000/12637" TargetMode="External"/><Relationship Id="rId323" Type="http://schemas.openxmlformats.org/officeDocument/2006/relationships/hyperlink" Target="http://handle.itu.int/11.1002/1000/11867" TargetMode="External"/><Relationship Id="rId344" Type="http://schemas.openxmlformats.org/officeDocument/2006/relationships/hyperlink" Target="http://handle.itu.int/11.1002/1000/12459" TargetMode="External"/><Relationship Id="rId20" Type="http://schemas.openxmlformats.org/officeDocument/2006/relationships/hyperlink" Target="http://www.itu.int/md/T13-SG16-131028-TD-WP2-0086/en" TargetMode="External"/><Relationship Id="rId41" Type="http://schemas.openxmlformats.org/officeDocument/2006/relationships/hyperlink" Target="http://www.itu.int/net/itu-t/lists/rgmdetails.aspx?id=43&amp;Group=16" TargetMode="External"/><Relationship Id="rId62" Type="http://schemas.openxmlformats.org/officeDocument/2006/relationships/hyperlink" Target="http://www.itu.int/md/T13-IPTV.GSI-140224-TD-GEN-0075/en" TargetMode="External"/><Relationship Id="rId83" Type="http://schemas.openxmlformats.org/officeDocument/2006/relationships/hyperlink" Target="http://www.itu.int/net/itu-t/lists/rgmdetails.aspx?id=644&amp;Group=16" TargetMode="External"/><Relationship Id="rId179" Type="http://schemas.openxmlformats.org/officeDocument/2006/relationships/hyperlink" Target="http://www.itu.int/net/itu-t/lists/rgmdetails.aspx?id=1210&amp;Group=16" TargetMode="External"/><Relationship Id="rId365" Type="http://schemas.openxmlformats.org/officeDocument/2006/relationships/hyperlink" Target="http://handle.itu.int/11.1002/1000/12654" TargetMode="External"/><Relationship Id="rId386" Type="http://schemas.openxmlformats.org/officeDocument/2006/relationships/hyperlink" Target="http://www.itu.int/itu-t/workprog/wp_item.aspx?isn=10994" TargetMode="External"/><Relationship Id="rId190" Type="http://schemas.openxmlformats.org/officeDocument/2006/relationships/hyperlink" Target="http://www.itu.int/en/irg/ibb/Documents/3rd_IRG-IBB-meeting%20announcement.pdf" TargetMode="External"/><Relationship Id="rId204" Type="http://schemas.openxmlformats.org/officeDocument/2006/relationships/hyperlink" Target="http://www.itu.int/pub/publications.aspx?lang=en&amp;parent=T-FG-AVA-2013-P5" TargetMode="External"/><Relationship Id="rId225" Type="http://schemas.openxmlformats.org/officeDocument/2006/relationships/hyperlink" Target="http://handle.itu.int/11.1002/1000/12227" TargetMode="External"/><Relationship Id="rId246" Type="http://schemas.openxmlformats.org/officeDocument/2006/relationships/hyperlink" Target="http://handle.itu.int/11.1002/1000/12633" TargetMode="External"/><Relationship Id="rId267" Type="http://schemas.openxmlformats.org/officeDocument/2006/relationships/hyperlink" Target="http://handle.itu.int/11.1002/1000/11846" TargetMode="External"/><Relationship Id="rId288" Type="http://schemas.openxmlformats.org/officeDocument/2006/relationships/hyperlink" Target="http://handle.itu.int/11.1002/1000/12060" TargetMode="External"/><Relationship Id="rId411" Type="http://schemas.openxmlformats.org/officeDocument/2006/relationships/hyperlink" Target="http://handle.itu.int/11.1002/1000/12262" TargetMode="External"/><Relationship Id="rId432" Type="http://schemas.openxmlformats.org/officeDocument/2006/relationships/hyperlink" Target="http://www.itu.int/itu-t/workprog/wp_item.aspx?isn=11015" TargetMode="External"/><Relationship Id="rId453" Type="http://schemas.openxmlformats.org/officeDocument/2006/relationships/hyperlink" Target="http://handle.itu.int/11.1002/1000/12682" TargetMode="External"/><Relationship Id="rId474" Type="http://schemas.openxmlformats.org/officeDocument/2006/relationships/hyperlink" Target="http://handle.itu.int/11.1002/1000/12647" TargetMode="External"/><Relationship Id="rId509" Type="http://schemas.openxmlformats.org/officeDocument/2006/relationships/comments" Target="comments.xml"/><Relationship Id="rId106" Type="http://schemas.openxmlformats.org/officeDocument/2006/relationships/hyperlink" Target="http://www.itu.int/md/T13-SG16-150209-TD-WP2-0308/en" TargetMode="External"/><Relationship Id="rId127" Type="http://schemas.openxmlformats.org/officeDocument/2006/relationships/hyperlink" Target="http://www.itu.int/net/itu-t/lists/rgmdetails.aspx?id=976&amp;Group=16" TargetMode="External"/><Relationship Id="rId313" Type="http://schemas.openxmlformats.org/officeDocument/2006/relationships/hyperlink" Target="http://handle.itu.int/11.1002/1000/12644" TargetMode="External"/><Relationship Id="rId495" Type="http://schemas.openxmlformats.org/officeDocument/2006/relationships/hyperlink" Target="http://www.itu.int/itu-t/workprog/wp_item.aspx?isn=10126" TargetMode="External"/><Relationship Id="rId10" Type="http://schemas.openxmlformats.org/officeDocument/2006/relationships/hyperlink" Target="http://www.itu.int/md/T09-WTSA.12-C-0017/en" TargetMode="External"/><Relationship Id="rId31" Type="http://schemas.openxmlformats.org/officeDocument/2006/relationships/hyperlink" Target="http://www.itu.int/net/itu-t/lists/rgmdetails.aspx?id=21&amp;Group=16" TargetMode="External"/><Relationship Id="rId52" Type="http://schemas.openxmlformats.org/officeDocument/2006/relationships/hyperlink" Target="http://www.itu.int/md/T13-SG16-140630-TD-WP3-0113/en" TargetMode="External"/><Relationship Id="rId73" Type="http://schemas.openxmlformats.org/officeDocument/2006/relationships/hyperlink" Target="http://www.itu.int/net/itu-t/lists/rgmdetails.aspx?id=248&amp;Group=16" TargetMode="External"/><Relationship Id="rId94" Type="http://schemas.openxmlformats.org/officeDocument/2006/relationships/hyperlink" Target="http://ftp3.itu.int/av-arch/avc-site/2013-2016/1411_Seo/AVD-4661.zip" TargetMode="External"/><Relationship Id="rId148" Type="http://schemas.openxmlformats.org/officeDocument/2006/relationships/hyperlink" Target="http://www.itu.int/md/T13-SG16-160523-TD-WP2-0474" TargetMode="External"/><Relationship Id="rId169" Type="http://schemas.openxmlformats.org/officeDocument/2006/relationships/hyperlink" Target="http://www.itu.int/en/ITU-T/Workshops-and-Seminars/safelistening/Pages/default.aspx" TargetMode="External"/><Relationship Id="rId334" Type="http://schemas.openxmlformats.org/officeDocument/2006/relationships/hyperlink" Target="http://handle.itu.int/11.1002/1000/11876" TargetMode="External"/><Relationship Id="rId355" Type="http://schemas.openxmlformats.org/officeDocument/2006/relationships/hyperlink" Target="http://handle.itu.int/11.1002/1000/12650" TargetMode="External"/><Relationship Id="rId376" Type="http://schemas.openxmlformats.org/officeDocument/2006/relationships/hyperlink" Target="http://www.itu.int/itu-t/workprog/wp_item.aspx?isn=10987" TargetMode="External"/><Relationship Id="rId397" Type="http://schemas.openxmlformats.org/officeDocument/2006/relationships/hyperlink" Target="http://handle.itu.int/11.1002/1000/12253" TargetMode="External"/><Relationship Id="rId4" Type="http://schemas.openxmlformats.org/officeDocument/2006/relationships/settings" Target="settings.xml"/><Relationship Id="rId180" Type="http://schemas.openxmlformats.org/officeDocument/2006/relationships/hyperlink" Target="http://ifa.itu.int/c/irg/ava/mtg/1507-GVA/IRG-AVA-1507-002_Meeting_report.docx" TargetMode="External"/><Relationship Id="rId215" Type="http://schemas.openxmlformats.org/officeDocument/2006/relationships/hyperlink" Target="http://www.itu.int/pub/publications.aspx?lang=en&amp;parent=T-FG-AVA-2013-P16" TargetMode="External"/><Relationship Id="rId236" Type="http://schemas.openxmlformats.org/officeDocument/2006/relationships/hyperlink" Target="http://handle.itu.int/11.1002/1000/12234" TargetMode="External"/><Relationship Id="rId257" Type="http://schemas.openxmlformats.org/officeDocument/2006/relationships/hyperlink" Target="http://handle.itu.int/11.1002/1000/11852" TargetMode="External"/><Relationship Id="rId278" Type="http://schemas.openxmlformats.org/officeDocument/2006/relationships/hyperlink" Target="http://www.itu.int/itu-t/workprog/wp_item.aspx?isn=9581" TargetMode="External"/><Relationship Id="rId401" Type="http://schemas.openxmlformats.org/officeDocument/2006/relationships/hyperlink" Target="http://handle.itu.int/11.1002/1000/12257" TargetMode="External"/><Relationship Id="rId422" Type="http://schemas.openxmlformats.org/officeDocument/2006/relationships/hyperlink" Target="http://www.itu.int/itu-t/workprog/wp_item.aspx?isn=11010" TargetMode="External"/><Relationship Id="rId443" Type="http://schemas.openxmlformats.org/officeDocument/2006/relationships/hyperlink" Target="http://handle.itu.int/11.1002/1000/12277" TargetMode="External"/><Relationship Id="rId464" Type="http://schemas.openxmlformats.org/officeDocument/2006/relationships/hyperlink" Target="http://www.itu.int/itu-t/workprog/wp_item.aspx?isn=10799" TargetMode="External"/><Relationship Id="rId303" Type="http://schemas.openxmlformats.org/officeDocument/2006/relationships/hyperlink" Target="http://handle.itu.int/11.1002/1000/12638" TargetMode="External"/><Relationship Id="rId485" Type="http://schemas.openxmlformats.org/officeDocument/2006/relationships/hyperlink" Target="http://handle.itu.int/11.1002/1000/12684" TargetMode="External"/><Relationship Id="rId42" Type="http://schemas.openxmlformats.org/officeDocument/2006/relationships/hyperlink" Target="http://www.itu.int/md/T13-IPTV.GSI-130708-TD-GEN-0045/en" TargetMode="External"/><Relationship Id="rId84" Type="http://schemas.openxmlformats.org/officeDocument/2006/relationships/hyperlink" Target="http://www.itu.int/md/T13-IPTV.GSI-141006-TD-GEN-0152/en" TargetMode="External"/><Relationship Id="rId138" Type="http://schemas.openxmlformats.org/officeDocument/2006/relationships/hyperlink" Target="http://www.itu.int/md/T13-SG16-151012-TD-WP2-0386" TargetMode="External"/><Relationship Id="rId345" Type="http://schemas.openxmlformats.org/officeDocument/2006/relationships/hyperlink" Target="http://handle.itu.int/11.1002/1000/12066" TargetMode="External"/><Relationship Id="rId387" Type="http://schemas.openxmlformats.org/officeDocument/2006/relationships/hyperlink" Target="http://www.itu.int/itu-t/workprog/wp_item.aspx?isn=10995" TargetMode="External"/><Relationship Id="rId510" Type="http://schemas.microsoft.com/office/2011/relationships/commentsExtended" Target="commentsExtended.xml"/><Relationship Id="rId191" Type="http://schemas.openxmlformats.org/officeDocument/2006/relationships/hyperlink" Target="https://www.itu.int/ifa/c/irg/ibb/mgt/2015-02_Geneva/" TargetMode="External"/><Relationship Id="rId205" Type="http://schemas.openxmlformats.org/officeDocument/2006/relationships/hyperlink" Target="http://www.itu.int/pub/publications.aspx?lang=en&amp;parent=T-FG-AVA-2013-P6" TargetMode="External"/><Relationship Id="rId247" Type="http://schemas.openxmlformats.org/officeDocument/2006/relationships/hyperlink" Target="http://www.itu.int/itu-t/workprog/wp_item.aspx?isn=10668" TargetMode="External"/><Relationship Id="rId412" Type="http://schemas.openxmlformats.org/officeDocument/2006/relationships/hyperlink" Target="http://www.itu.int/itu-t/workprog/wp_item.aspx?isn=11005" TargetMode="External"/><Relationship Id="rId107" Type="http://schemas.openxmlformats.org/officeDocument/2006/relationships/hyperlink" Target="http://www.itu.int/net/itu-t/lists/rgmdetails.aspx?id=651&amp;Group=16" TargetMode="External"/><Relationship Id="rId289" Type="http://schemas.openxmlformats.org/officeDocument/2006/relationships/hyperlink" Target="http://handle.itu.int/11.1002/1000/11862" TargetMode="External"/><Relationship Id="rId454" Type="http://schemas.openxmlformats.org/officeDocument/2006/relationships/hyperlink" Target="http://handle.itu.int/11.1002/1000/12301" TargetMode="External"/><Relationship Id="rId496" Type="http://schemas.openxmlformats.org/officeDocument/2006/relationships/hyperlink" Target="http://www.itu.int/itu-t/workprog/wp_item.aspx?isn=9954" TargetMode="External"/><Relationship Id="rId11" Type="http://schemas.openxmlformats.org/officeDocument/2006/relationships/hyperlink" Target="http://www.itu.int/net/itu-t/lists/rgmdetails.aspx?id=145&amp;Group=16" TargetMode="External"/><Relationship Id="rId53" Type="http://schemas.openxmlformats.org/officeDocument/2006/relationships/hyperlink" Target="http://www.itu.int/net/itu-t/lists/rgmdetails.aspx?id=254&amp;Group=16" TargetMode="External"/><Relationship Id="rId149" Type="http://schemas.openxmlformats.org/officeDocument/2006/relationships/hyperlink" Target="http://www.itu.int/net/itu-t/lists/rgmdetails.aspx?id=2391&amp;Group=16" TargetMode="External"/><Relationship Id="rId314" Type="http://schemas.openxmlformats.org/officeDocument/2006/relationships/hyperlink" Target="http://handle.itu.int/11.1002/1000/11885" TargetMode="External"/><Relationship Id="rId356" Type="http://schemas.openxmlformats.org/officeDocument/2006/relationships/hyperlink" Target="http://handle.itu.int/11.1002/1000/12466" TargetMode="External"/><Relationship Id="rId398" Type="http://schemas.openxmlformats.org/officeDocument/2006/relationships/hyperlink" Target="http://handle.itu.int/11.1002/1000/12254" TargetMode="External"/><Relationship Id="rId95" Type="http://schemas.openxmlformats.org/officeDocument/2006/relationships/hyperlink" Target="http://www.itu.int/net/itu-t/lists/rgmdetails.aspx?id=658&amp;Group=16" TargetMode="External"/><Relationship Id="rId160" Type="http://schemas.openxmlformats.org/officeDocument/2006/relationships/hyperlink" Target="http://www.itu.int/net/itu-t/lists/rgmdetails.aspx?id=4644&amp;Group=16" TargetMode="External"/><Relationship Id="rId216" Type="http://schemas.openxmlformats.org/officeDocument/2006/relationships/hyperlink" Target="http://www.itu.int/pub/publications.aspx?lang=en&amp;parent=T-FG-AVA-2013-P18" TargetMode="External"/><Relationship Id="rId423" Type="http://schemas.openxmlformats.org/officeDocument/2006/relationships/hyperlink" Target="http://handle.itu.int/11.1002/1000/12263" TargetMode="External"/><Relationship Id="rId258" Type="http://schemas.openxmlformats.org/officeDocument/2006/relationships/hyperlink" Target="http://handle.itu.int/11.1002/1000/11838" TargetMode="External"/><Relationship Id="rId465" Type="http://schemas.openxmlformats.org/officeDocument/2006/relationships/hyperlink" Target="http://handle.itu.int/11.1002/1000/12621" TargetMode="External"/><Relationship Id="rId22" Type="http://schemas.openxmlformats.org/officeDocument/2006/relationships/hyperlink" Target="http://www.itu.int/md/T13-SG16-131028-TD-WP3-0067/en" TargetMode="External"/><Relationship Id="rId64" Type="http://schemas.openxmlformats.org/officeDocument/2006/relationships/hyperlink" Target="http://www.itu.int/md/T13-IPTV.GSI-140224-TD-GEN-0075/en" TargetMode="External"/><Relationship Id="rId118" Type="http://schemas.openxmlformats.org/officeDocument/2006/relationships/hyperlink" Target="http://www.itu.int/md/T13-SG16-151012-TD-WP1-0275" TargetMode="External"/><Relationship Id="rId325" Type="http://schemas.openxmlformats.org/officeDocument/2006/relationships/hyperlink" Target="http://handle.itu.int/11.1002/1000/11868" TargetMode="External"/><Relationship Id="rId367" Type="http://schemas.openxmlformats.org/officeDocument/2006/relationships/hyperlink" Target="http://handle.itu.int/11.1002/1000/12655" TargetMode="External"/><Relationship Id="rId171" Type="http://schemas.openxmlformats.org/officeDocument/2006/relationships/hyperlink" Target="http://www.itu.int/net/itu-t/lists/rgmdetails.aspx?id=4626&amp;Group=16" TargetMode="External"/><Relationship Id="rId227" Type="http://schemas.openxmlformats.org/officeDocument/2006/relationships/hyperlink" Target="http://handle.itu.int/11.1002/1000/12624" TargetMode="External"/><Relationship Id="rId269" Type="http://schemas.openxmlformats.org/officeDocument/2006/relationships/hyperlink" Target="http://handle.itu.int/11.1002/1000/11848" TargetMode="External"/><Relationship Id="rId434" Type="http://schemas.openxmlformats.org/officeDocument/2006/relationships/hyperlink" Target="http://www.itu.int/itu-t/workprog/wp_item.aspx?isn=11016" TargetMode="External"/><Relationship Id="rId476" Type="http://schemas.openxmlformats.org/officeDocument/2006/relationships/hyperlink" Target="http://handle.itu.int/11.1002/1000/12052" TargetMode="External"/><Relationship Id="rId33" Type="http://schemas.openxmlformats.org/officeDocument/2006/relationships/hyperlink" Target="http://www.itu.int/net/itu-t/lists/rgmdetails.aspx?id=22&amp;Group=16" TargetMode="External"/><Relationship Id="rId129" Type="http://schemas.openxmlformats.org/officeDocument/2006/relationships/hyperlink" Target="http://www.itu.int/net/itu-t/lists/rgmdetails.aspx?id=1059&amp;Group=16" TargetMode="External"/><Relationship Id="rId280" Type="http://schemas.openxmlformats.org/officeDocument/2006/relationships/hyperlink" Target="http://handle.itu.int/11.1002/1000/12239" TargetMode="External"/><Relationship Id="rId336" Type="http://schemas.openxmlformats.org/officeDocument/2006/relationships/hyperlink" Target="http://handle.itu.int/11.1002/1000/12646" TargetMode="External"/><Relationship Id="rId501" Type="http://schemas.openxmlformats.org/officeDocument/2006/relationships/hyperlink" Target="http://www.itu.int/itu-t/workprog/wp_item.aspx?isn=10217" TargetMode="External"/><Relationship Id="rId75" Type="http://schemas.openxmlformats.org/officeDocument/2006/relationships/hyperlink" Target="http://www.itu.int/net/itu-t/lists/rgmdetails.aspx?id=245&amp;Group=16" TargetMode="External"/><Relationship Id="rId140" Type="http://schemas.openxmlformats.org/officeDocument/2006/relationships/hyperlink" Target="http://ifa.itu.int/t/2013/sg16/exchange/wp2/q26/1601-emtg/Q26-16-Emtg-20151217-Discussion_results.docx" TargetMode="External"/><Relationship Id="rId182" Type="http://schemas.openxmlformats.org/officeDocument/2006/relationships/hyperlink" Target="http://www.itu.int/md/T13-SG16-160523-TD-WP2-0467" TargetMode="External"/><Relationship Id="rId378" Type="http://schemas.openxmlformats.org/officeDocument/2006/relationships/hyperlink" Target="http://handle.itu.int/11.1002/1000/12675" TargetMode="External"/><Relationship Id="rId403" Type="http://schemas.openxmlformats.org/officeDocument/2006/relationships/hyperlink" Target="http://handle.itu.int/11.1002/1000/12258" TargetMode="External"/><Relationship Id="rId6" Type="http://schemas.openxmlformats.org/officeDocument/2006/relationships/footnotes" Target="footnotes.xml"/><Relationship Id="rId238" Type="http://schemas.openxmlformats.org/officeDocument/2006/relationships/hyperlink" Target="http://handle.itu.int/11.1002/1000/12057" TargetMode="External"/><Relationship Id="rId445" Type="http://schemas.openxmlformats.org/officeDocument/2006/relationships/hyperlink" Target="http://handle.itu.int/11.1002/1000/12278" TargetMode="External"/><Relationship Id="rId487" Type="http://schemas.openxmlformats.org/officeDocument/2006/relationships/hyperlink" Target="http://handle.itu.int/11.1002/1000/12685" TargetMode="External"/><Relationship Id="rId291" Type="http://schemas.openxmlformats.org/officeDocument/2006/relationships/hyperlink" Target="http://handle.itu.int/11.1002/1000/11863" TargetMode="External"/><Relationship Id="rId305" Type="http://schemas.openxmlformats.org/officeDocument/2006/relationships/hyperlink" Target="http://handle.itu.int/11.1002/1000/12640" TargetMode="External"/><Relationship Id="rId347" Type="http://schemas.openxmlformats.org/officeDocument/2006/relationships/hyperlink" Target="http://handle.itu.int/11.1002/1000/12462" TargetMode="External"/><Relationship Id="rId512" Type="http://schemas.openxmlformats.org/officeDocument/2006/relationships/footer" Target="footer1.xml"/><Relationship Id="rId44" Type="http://schemas.openxmlformats.org/officeDocument/2006/relationships/hyperlink" Target="http://www.itu.int/md/T13-IPTV.GSI-130708-TD-GEN-0048/en" TargetMode="External"/><Relationship Id="rId86" Type="http://schemas.openxmlformats.org/officeDocument/2006/relationships/hyperlink" Target="http://www.itu.int/md/T13-IPTV.GSI-141006-TD-GEN-0154/en" TargetMode="External"/><Relationship Id="rId151" Type="http://schemas.openxmlformats.org/officeDocument/2006/relationships/hyperlink" Target="http://www.itu.int/net/itu-t/lists/rgmdetails.aspx?id=2394&amp;Group=16" TargetMode="External"/><Relationship Id="rId389" Type="http://schemas.openxmlformats.org/officeDocument/2006/relationships/hyperlink" Target="http://www.itu.int/itu-t/workprog/wp_item.aspx?isn=10997" TargetMode="External"/><Relationship Id="rId193" Type="http://schemas.openxmlformats.org/officeDocument/2006/relationships/hyperlink" Target="https://www.itu.int/ifa/c/irg/ibb/mgt/2015-04_e-meeting/" TargetMode="External"/><Relationship Id="rId207" Type="http://schemas.openxmlformats.org/officeDocument/2006/relationships/hyperlink" Target="http://www.itu.int/pub/publications.aspx?lang=en&amp;parent=T-FG-AVA-2013-P8" TargetMode="External"/><Relationship Id="rId249" Type="http://schemas.openxmlformats.org/officeDocument/2006/relationships/hyperlink" Target="http://www.itu.int/itu-t/workprog/wp_item.aspx?isn=10976" TargetMode="External"/><Relationship Id="rId414" Type="http://schemas.openxmlformats.org/officeDocument/2006/relationships/hyperlink" Target="http://www.itu.int/itu-t/workprog/wp_item.aspx?isn=11006" TargetMode="External"/><Relationship Id="rId456" Type="http://schemas.openxmlformats.org/officeDocument/2006/relationships/hyperlink" Target="http://handle.itu.int/11.1002/1000/11882" TargetMode="External"/><Relationship Id="rId498" Type="http://schemas.openxmlformats.org/officeDocument/2006/relationships/hyperlink" Target="http://www.itu.int/itu-t/workprog/wp_item.aspx?isn=9634" TargetMode="External"/><Relationship Id="rId13" Type="http://schemas.openxmlformats.org/officeDocument/2006/relationships/hyperlink" Target="http://www.itu.int/net/itu-t/lists/rgmdetails.aspx?id=140&amp;Group=16" TargetMode="External"/><Relationship Id="rId109" Type="http://schemas.openxmlformats.org/officeDocument/2006/relationships/hyperlink" Target="http://www.itu.int/net/itu-t/lists/rgmdetails.aspx?id=970&amp;Group=16" TargetMode="External"/><Relationship Id="rId260" Type="http://schemas.openxmlformats.org/officeDocument/2006/relationships/hyperlink" Target="http://handle.itu.int/11.1002/1000/11840" TargetMode="External"/><Relationship Id="rId316" Type="http://schemas.openxmlformats.org/officeDocument/2006/relationships/hyperlink" Target="http://handle.itu.int/11.1002/1000/12455" TargetMode="External"/><Relationship Id="rId55" Type="http://schemas.openxmlformats.org/officeDocument/2006/relationships/hyperlink" Target="http://www.itu.int/net/itu-t/lists/rgmdetails.aspx?id=255&amp;Group=16" TargetMode="External"/><Relationship Id="rId97" Type="http://schemas.openxmlformats.org/officeDocument/2006/relationships/hyperlink" Target="http://www.itu.int/net/itu-t/lists/rgmdetails.aspx?id=792&amp;Group=16" TargetMode="External"/><Relationship Id="rId120" Type="http://schemas.openxmlformats.org/officeDocument/2006/relationships/hyperlink" Target="http://www.itu.int/md/T13-SG16-151012-TD-WP2-0377" TargetMode="External"/><Relationship Id="rId358" Type="http://schemas.openxmlformats.org/officeDocument/2006/relationships/hyperlink" Target="http://handle.itu.int/11.1002/1000/12067" TargetMode="External"/><Relationship Id="rId162" Type="http://schemas.openxmlformats.org/officeDocument/2006/relationships/hyperlink" Target="http://www.itu.int/ITU-T/recommendations/rec.aspx?rec=12163" TargetMode="External"/><Relationship Id="rId218" Type="http://schemas.openxmlformats.org/officeDocument/2006/relationships/hyperlink" Target="http://handle.itu.int/11.1002/1000/12450" TargetMode="External"/><Relationship Id="rId425" Type="http://schemas.openxmlformats.org/officeDocument/2006/relationships/hyperlink" Target="http://handle.itu.int/11.1002/1000/12264" TargetMode="External"/><Relationship Id="rId467" Type="http://schemas.openxmlformats.org/officeDocument/2006/relationships/hyperlink" Target="http://handle.itu.int/11.1002/1000/12228" TargetMode="External"/><Relationship Id="rId271" Type="http://schemas.openxmlformats.org/officeDocument/2006/relationships/hyperlink" Target="http://handle.itu.int/11.1002/1000/11850" TargetMode="External"/><Relationship Id="rId24" Type="http://schemas.openxmlformats.org/officeDocument/2006/relationships/hyperlink" Target="http://www.itu.int/md/T13-SG16-131028-TD-WP3-0068/en" TargetMode="External"/><Relationship Id="rId66" Type="http://schemas.openxmlformats.org/officeDocument/2006/relationships/hyperlink" Target="http://www.itu.int/md/T13-SG16-140228-TD-WP2-0175/en" TargetMode="External"/><Relationship Id="rId131" Type="http://schemas.openxmlformats.org/officeDocument/2006/relationships/hyperlink" Target="http://www.itu.int/net/itu-t/lists/rgmdetails.aspx?id=975&amp;Group=16" TargetMode="External"/><Relationship Id="rId327" Type="http://schemas.openxmlformats.org/officeDocument/2006/relationships/hyperlink" Target="http://handle.itu.int/11.1002/1000/11870" TargetMode="External"/><Relationship Id="rId369" Type="http://schemas.openxmlformats.org/officeDocument/2006/relationships/hyperlink" Target="http://handle.itu.int/11.1002/1000/12656" TargetMode="External"/><Relationship Id="rId173" Type="http://schemas.openxmlformats.org/officeDocument/2006/relationships/hyperlink" Target="http://www.itu.int/net/itu-t/lists/rgmdetails.aspx?id=597&amp;Group=16" TargetMode="External"/><Relationship Id="rId229" Type="http://schemas.openxmlformats.org/officeDocument/2006/relationships/hyperlink" Target="http://handle.itu.int/11.1002/1000/12451" TargetMode="External"/><Relationship Id="rId380" Type="http://schemas.openxmlformats.org/officeDocument/2006/relationships/hyperlink" Target="http://handle.itu.int/11.1002/1000/12676" TargetMode="External"/><Relationship Id="rId436" Type="http://schemas.openxmlformats.org/officeDocument/2006/relationships/hyperlink" Target="http://www.itu.int/itu-t/workprog/wp_item.aspx?isn=11017" TargetMode="External"/><Relationship Id="rId240" Type="http://schemas.openxmlformats.org/officeDocument/2006/relationships/hyperlink" Target="http://handle.itu.int/11.1002/1000/12054" TargetMode="External"/><Relationship Id="rId478" Type="http://schemas.openxmlformats.org/officeDocument/2006/relationships/hyperlink" Target="http://www.itu.int/itu-t/workprog/wp_item.aspx?isn=10253"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current\x\WTSA16E_Report_Part_1-201606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7FD4-A512-4A06-B958-6C46127B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WTSA16E_Report_Part_1-20160623.dotx</Template>
  <TotalTime>1258</TotalTime>
  <Pages>51</Pages>
  <Words>16493</Words>
  <Characters>172413</Characters>
  <Application>Microsoft Office Word</Application>
  <DocSecurity>0</DocSecurity>
  <Lines>1436</Lines>
  <Paragraphs>377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SG16 REPORT TO WTSA-16, PART I: GENERAL</vt:lpstr>
      <vt:lpstr>SG16 REPORT TO WTSA-16, PART I: GENERAL</vt:lpstr>
    </vt:vector>
  </TitlesOfParts>
  <Manager>ITU-T</Manager>
  <Company>International Telecommunication Union (ITU)</Company>
  <LinksUpToDate>false</LinksUpToDate>
  <CharactersWithSpaces>188529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SG16 REPORT TO WTSA-16, PART I: GENERAL</dc:title>
  <dc:subject>World Radiocommunication Conference - 2016</dc:subject>
  <dc:creator>Simão Campos-Neto</dc:creator>
  <dc:description>WTSA16-017-SG16-Report-Part1-Results,Res.2-v3.docx  For: _x000d_Document date: _x000d_Saved by ITU51010667 at 19:08:12 on 19/07/2016</dc:description>
  <cp:lastModifiedBy>Antipina, Nadezda</cp:lastModifiedBy>
  <cp:revision>10</cp:revision>
  <cp:lastPrinted>2016-10-21T08:45:00Z</cp:lastPrinted>
  <dcterms:created xsi:type="dcterms:W3CDTF">2016-10-20T09:10:00Z</dcterms:created>
  <dcterms:modified xsi:type="dcterms:W3CDTF">2016-10-21T13:12:00Z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WTSA16-017-SG16-Report-Part1-Results,Res.2-v3.docx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