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606"/>
        <w:gridCol w:w="5206"/>
        <w:gridCol w:w="920"/>
        <w:gridCol w:w="2204"/>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val="en-GB"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E80E28" w:rsidRDefault="00102A03" w:rsidP="00A25A43">
            <w:pPr>
              <w:spacing w:before="80"/>
              <w:jc w:val="left"/>
              <w:rPr>
                <w:rFonts w:ascii="Verdana Bold" w:hAnsi="Verdana Bold"/>
                <w:b/>
                <w:bCs/>
                <w:sz w:val="20"/>
                <w:szCs w:val="32"/>
                <w:rtl/>
                <w:lang w:bidi="ar-EG"/>
              </w:rPr>
            </w:pPr>
            <w:r w:rsidRPr="00E80E28">
              <w:rPr>
                <w:rFonts w:ascii="Verdana Bold" w:hAnsi="Verdana Bold" w:hint="cs"/>
                <w:b/>
                <w:bCs/>
                <w:sz w:val="20"/>
                <w:szCs w:val="32"/>
                <w:rtl/>
                <w:lang w:bidi="ar-EG"/>
              </w:rPr>
              <w:t>الحمامات</w:t>
            </w:r>
            <w:r w:rsidR="0059285F"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SY"/>
              </w:rPr>
              <w:t>25</w:t>
            </w:r>
            <w:r w:rsidR="0059285F" w:rsidRPr="00E80E28">
              <w:rPr>
                <w:rFonts w:ascii="Verdana Bold" w:hAnsi="Verdana Bold" w:hint="cs"/>
                <w:b/>
                <w:bCs/>
                <w:sz w:val="20"/>
                <w:szCs w:val="32"/>
                <w:rtl/>
                <w:lang w:bidi="ar-EG"/>
              </w:rPr>
              <w:t xml:space="preserve"> </w:t>
            </w:r>
            <w:r w:rsidR="00092FC2" w:rsidRPr="00E80E28">
              <w:rPr>
                <w:rFonts w:ascii="Verdana Bold" w:hAnsi="Verdana Bold" w:hint="cs"/>
                <w:b/>
                <w:bCs/>
                <w:sz w:val="20"/>
                <w:szCs w:val="32"/>
                <w:rtl/>
                <w:lang w:bidi="ar-EG"/>
              </w:rPr>
              <w:t>أكتوبر</w:t>
            </w:r>
            <w:r w:rsidR="00092FC2" w:rsidRPr="00E80E28">
              <w:rPr>
                <w:rFonts w:ascii="Verdana Bold" w:hAnsi="Verdana Bold" w:cs="Times New Roman" w:hint="cs"/>
                <w:b/>
                <w:bCs/>
                <w:sz w:val="20"/>
                <w:szCs w:val="32"/>
                <w:rtl/>
                <w:lang w:bidi="ar-EG"/>
              </w:rPr>
              <w:t xml:space="preserve"> </w:t>
            </w:r>
            <w:r w:rsidR="00092FC2"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EG"/>
              </w:rPr>
              <w:t>3</w:t>
            </w:r>
            <w:r w:rsidR="00092FC2" w:rsidRPr="00E80E28">
              <w:rPr>
                <w:rFonts w:ascii="Verdana Bold" w:hAnsi="Verdana Bold" w:cs="Times New Roman" w:hint="cs"/>
                <w:b/>
                <w:bCs/>
                <w:sz w:val="20"/>
                <w:szCs w:val="32"/>
                <w:rtl/>
                <w:lang w:bidi="ar-EG"/>
              </w:rPr>
              <w:t xml:space="preserve"> </w:t>
            </w:r>
            <w:r w:rsidR="00092FC2" w:rsidRPr="00E80E28">
              <w:rPr>
                <w:rFonts w:ascii="Verdana Bold" w:hAnsi="Verdana Bold" w:hint="cs"/>
                <w:b/>
                <w:bCs/>
                <w:sz w:val="20"/>
                <w:szCs w:val="32"/>
                <w:rtl/>
                <w:lang w:bidi="ar-EG"/>
              </w:rPr>
              <w:t>نوفمبر</w:t>
            </w:r>
            <w:r w:rsidR="0059285F" w:rsidRPr="00E80E28">
              <w:rPr>
                <w:rFonts w:ascii="Verdana Bold" w:hAnsi="Verdana Bold" w:hint="cs"/>
                <w:b/>
                <w:bCs/>
                <w:sz w:val="20"/>
                <w:szCs w:val="32"/>
                <w:rtl/>
                <w:lang w:bidi="ar-EG"/>
              </w:rPr>
              <w:t xml:space="preserve"> </w:t>
            </w:r>
            <w:r w:rsidR="00092FC2" w:rsidRPr="00E80E28">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val="en-GB"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E80E28" w:rsidRDefault="00C23800" w:rsidP="00E80E28">
            <w:pPr>
              <w:pStyle w:val="Committee"/>
              <w:framePr w:hSpace="0" w:wrap="auto" w:hAnchor="text" w:yAlign="inline"/>
              <w:tabs>
                <w:tab w:val="clear" w:pos="2268"/>
                <w:tab w:val="left" w:pos="2448"/>
              </w:tabs>
              <w:bidi/>
              <w:rPr>
                <w:rFonts w:ascii="Verdana" w:hAnsi="Verdana" w:cs="Traditional Arabic"/>
                <w:sz w:val="30"/>
                <w:szCs w:val="30"/>
                <w:rtl/>
              </w:rPr>
            </w:pPr>
            <w:r>
              <w:rPr>
                <w:rFonts w:ascii="Verdana" w:hAnsi="Verdana" w:cs="Traditional Arabic" w:hint="cs"/>
                <w:sz w:val="19"/>
                <w:szCs w:val="30"/>
                <w:rtl/>
                <w:lang w:val="en-US" w:bidi="ar-EG"/>
              </w:rPr>
              <w:t>الجلسة العامة</w:t>
            </w:r>
          </w:p>
        </w:tc>
        <w:tc>
          <w:tcPr>
            <w:tcW w:w="1572" w:type="pct"/>
            <w:gridSpan w:val="2"/>
            <w:vAlign w:val="center"/>
          </w:tcPr>
          <w:p w:rsidR="0022345D" w:rsidRPr="00E80E28" w:rsidRDefault="00730ACA" w:rsidP="00FA240F">
            <w:pPr>
              <w:pStyle w:val="Adress"/>
              <w:framePr w:hSpace="0" w:wrap="auto" w:xAlign="left" w:yAlign="inline"/>
              <w:rPr>
                <w:rFonts w:ascii="Verdana" w:hAnsi="Verdana"/>
                <w:rtl/>
              </w:rPr>
            </w:pPr>
            <w:r>
              <w:rPr>
                <w:rtl/>
              </w:rPr>
              <w:t>المراجعة </w:t>
            </w:r>
            <w:r>
              <w:rPr>
                <w:rFonts w:ascii="Verdana" w:hAnsi="Verdana"/>
              </w:rPr>
              <w:t>1</w:t>
            </w:r>
            <w:r>
              <w:rPr>
                <w:rFonts w:ascii="Verdana" w:hAnsi="Verdana"/>
              </w:rPr>
              <w:br/>
            </w:r>
            <w:r w:rsidR="0022345D" w:rsidRPr="00E80E28">
              <w:rPr>
                <w:rFonts w:ascii="Verdana" w:hAnsi="Verdana"/>
                <w:rtl/>
              </w:rPr>
              <w:t>الوثيقة</w:t>
            </w:r>
            <w:r w:rsidR="007D5C5D">
              <w:rPr>
                <w:rFonts w:ascii="Verdana" w:hAnsi="Verdana" w:hint="cs"/>
                <w:rtl/>
              </w:rPr>
              <w:t> </w:t>
            </w:r>
            <w:r w:rsidR="00B229B5">
              <w:rPr>
                <w:rFonts w:ascii="Verdana" w:hAnsi="Verdana"/>
              </w:rPr>
              <w:t>11</w:t>
            </w:r>
            <w:r w:rsidR="00FA240F">
              <w:rPr>
                <w:rFonts w:ascii="Verdana" w:hAnsi="Verdana"/>
              </w:rPr>
              <w:t>5</w:t>
            </w:r>
            <w:r w:rsidR="0022345D" w:rsidRPr="00E80E28">
              <w:rPr>
                <w:rFonts w:ascii="Verdana" w:hAnsi="Verdana"/>
              </w:rPr>
              <w:t>-</w:t>
            </w:r>
            <w:r w:rsidR="00E80E28">
              <w:rPr>
                <w:rFonts w:ascii="Verdana" w:hAnsi="Verdana"/>
              </w:rPr>
              <w:t>A</w:t>
            </w:r>
          </w:p>
        </w:tc>
      </w:tr>
      <w:tr w:rsidR="0022345D" w:rsidRPr="00E07379" w:rsidTr="00A25A43">
        <w:trPr>
          <w:cantSplit/>
          <w:jc w:val="right"/>
        </w:trPr>
        <w:tc>
          <w:tcPr>
            <w:tcW w:w="3428" w:type="pct"/>
            <w:gridSpan w:val="2"/>
          </w:tcPr>
          <w:p w:rsidR="0022345D" w:rsidRPr="00E80E28" w:rsidRDefault="0022345D" w:rsidP="00A25A43">
            <w:pPr>
              <w:pStyle w:val="Adress"/>
              <w:framePr w:hSpace="0" w:wrap="auto" w:xAlign="left" w:yAlign="inline"/>
              <w:rPr>
                <w:rFonts w:ascii="Verdana" w:hAnsi="Verdana"/>
                <w:rtl/>
              </w:rPr>
            </w:pPr>
          </w:p>
        </w:tc>
        <w:tc>
          <w:tcPr>
            <w:tcW w:w="1572" w:type="pct"/>
            <w:gridSpan w:val="2"/>
            <w:vAlign w:val="center"/>
          </w:tcPr>
          <w:p w:rsidR="0022345D" w:rsidRPr="00E80E28" w:rsidRDefault="00D76A4A" w:rsidP="00A25A43">
            <w:pPr>
              <w:pStyle w:val="Adress"/>
              <w:framePr w:hSpace="0" w:wrap="auto" w:xAlign="left" w:yAlign="inline"/>
              <w:rPr>
                <w:rFonts w:ascii="Verdana" w:hAnsi="Verdana"/>
                <w:rtl/>
              </w:rPr>
            </w:pPr>
            <w:r w:rsidRPr="001A0756">
              <w:rPr>
                <w:rFonts w:eastAsia="SimSun"/>
              </w:rPr>
              <w:t>3</w:t>
            </w:r>
            <w:r w:rsidRPr="001A0756">
              <w:rPr>
                <w:rFonts w:eastAsia="SimSun"/>
                <w:rtl/>
              </w:rPr>
              <w:t xml:space="preserve"> </w:t>
            </w:r>
            <w:r>
              <w:rPr>
                <w:rFonts w:eastAsia="SimSun" w:hint="cs"/>
                <w:rtl/>
              </w:rPr>
              <w:t>نوفمبر</w:t>
            </w:r>
            <w:r w:rsidRPr="001A0756">
              <w:rPr>
                <w:rFonts w:eastAsia="SimSun"/>
                <w:rtl/>
              </w:rPr>
              <w:t xml:space="preserve"> </w:t>
            </w:r>
            <w:r w:rsidRPr="001A0756">
              <w:rPr>
                <w:rFonts w:eastAsia="SimSun"/>
              </w:rPr>
              <w:t>2016</w:t>
            </w:r>
          </w:p>
        </w:tc>
      </w:tr>
      <w:tr w:rsidR="0022345D" w:rsidRPr="00E07379" w:rsidTr="00A25A43">
        <w:trPr>
          <w:cantSplit/>
          <w:jc w:val="right"/>
        </w:trPr>
        <w:tc>
          <w:tcPr>
            <w:tcW w:w="3428" w:type="pct"/>
            <w:gridSpan w:val="2"/>
          </w:tcPr>
          <w:p w:rsidR="0022345D" w:rsidRPr="00E80E28" w:rsidRDefault="0022345D" w:rsidP="00A25A43">
            <w:pPr>
              <w:pStyle w:val="Adress"/>
              <w:framePr w:hSpace="0" w:wrap="auto" w:xAlign="left" w:yAlign="inline"/>
              <w:rPr>
                <w:rFonts w:ascii="Verdana" w:hAnsi="Verdana"/>
              </w:rPr>
            </w:pPr>
          </w:p>
        </w:tc>
        <w:tc>
          <w:tcPr>
            <w:tcW w:w="1572" w:type="pct"/>
            <w:gridSpan w:val="2"/>
            <w:vAlign w:val="center"/>
          </w:tcPr>
          <w:p w:rsidR="0022345D" w:rsidRPr="00E80E28" w:rsidRDefault="0022345D" w:rsidP="001F373E">
            <w:pPr>
              <w:pStyle w:val="Adress"/>
              <w:framePr w:hSpace="0" w:wrap="auto" w:xAlign="left" w:yAlign="inline"/>
              <w:rPr>
                <w:rFonts w:ascii="Verdana" w:eastAsia="SimSun" w:hAnsi="Verdana"/>
              </w:rPr>
            </w:pPr>
            <w:r w:rsidRPr="00E80E28">
              <w:rPr>
                <w:rFonts w:ascii="Verdana" w:eastAsia="SimSun" w:hAnsi="Verdana"/>
                <w:rtl/>
              </w:rPr>
              <w:t>الأصل:</w:t>
            </w:r>
            <w:r w:rsidR="001F373E">
              <w:rPr>
                <w:rFonts w:ascii="Verdana" w:eastAsia="SimSun" w:hAnsi="Verdana" w:hint="cs"/>
                <w:rtl/>
              </w:rPr>
              <w:t> </w:t>
            </w:r>
            <w:r w:rsidRPr="00E80E28">
              <w:rPr>
                <w:rFonts w:ascii="Verdana" w:eastAsia="SimSun" w:hAnsi="Verdana"/>
                <w:rtl/>
              </w:rPr>
              <w:t>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FA240F" w:rsidP="001F373E">
            <w:pPr>
              <w:pStyle w:val="Source"/>
            </w:pPr>
            <w:r>
              <w:rPr>
                <w:rFonts w:ascii="Traditional Arabic" w:eastAsia="SimSun" w:hAnsi="Traditional Arabic" w:hint="cs"/>
                <w:rtl/>
              </w:rPr>
              <w:t xml:space="preserve">رئيس </w:t>
            </w:r>
            <w:r w:rsidRPr="008204AC">
              <w:rPr>
                <w:rFonts w:ascii="Traditional Arabic" w:eastAsia="SimSun" w:hAnsi="Traditional Arabic"/>
                <w:rtl/>
              </w:rPr>
              <w:t xml:space="preserve">اللجنة </w:t>
            </w:r>
            <w:r w:rsidRPr="00B444BD">
              <w:rPr>
                <w:rFonts w:ascii="Times New Roman" w:eastAsia="SimSun" w:hAnsi="Times New Roman" w:cs="Times New Roman"/>
              </w:rPr>
              <w:t>3</w:t>
            </w:r>
          </w:p>
        </w:tc>
      </w:tr>
      <w:tr w:rsidR="0022345D" w:rsidRPr="00E07379" w:rsidTr="00B229B5">
        <w:trPr>
          <w:cantSplit/>
          <w:trHeight w:val="567"/>
          <w:jc w:val="right"/>
        </w:trPr>
        <w:tc>
          <w:tcPr>
            <w:tcW w:w="5000" w:type="pct"/>
            <w:gridSpan w:val="4"/>
            <w:shd w:val="clear" w:color="auto" w:fill="auto"/>
          </w:tcPr>
          <w:p w:rsidR="0022345D" w:rsidRPr="00B229B5" w:rsidRDefault="00FA240F" w:rsidP="00801C72">
            <w:pPr>
              <w:pStyle w:val="Title1"/>
              <w:spacing w:before="240"/>
              <w:rPr>
                <w:rtl/>
              </w:rPr>
            </w:pPr>
            <w:r w:rsidRPr="002F0CE4">
              <w:rPr>
                <w:rFonts w:hint="cs"/>
                <w:rtl/>
                <w:lang w:bidi="ar-SY"/>
              </w:rPr>
              <w:t xml:space="preserve">التقرير النهائي للجنة </w:t>
            </w:r>
            <w:r w:rsidRPr="002F0CE4">
              <w:rPr>
                <w:lang w:bidi="ar-SY"/>
              </w:rPr>
              <w:t>3</w:t>
            </w:r>
            <w:r w:rsidR="00801C72">
              <w:rPr>
                <w:rFonts w:hint="cs"/>
                <w:rtl/>
                <w:lang w:bidi="ar-SY"/>
              </w:rPr>
              <w:t xml:space="preserve"> </w:t>
            </w:r>
            <w:r w:rsidRPr="002F0CE4">
              <w:rPr>
                <w:rFonts w:hint="cs"/>
                <w:rtl/>
                <w:lang w:bidi="ar-SY"/>
              </w:rPr>
              <w:t>"أساليب عمل قطاع تقييس الاتصالات"</w:t>
            </w:r>
          </w:p>
        </w:tc>
      </w:tr>
      <w:tr w:rsidR="0022345D" w:rsidRPr="00E07379" w:rsidTr="00CC43BE">
        <w:trPr>
          <w:cantSplit/>
          <w:trHeight w:val="844"/>
          <w:jc w:val="right"/>
        </w:trPr>
        <w:tc>
          <w:tcPr>
            <w:tcW w:w="5000" w:type="pct"/>
            <w:gridSpan w:val="4"/>
          </w:tcPr>
          <w:p w:rsidR="0022345D" w:rsidRPr="00BD6EF3" w:rsidRDefault="00FA240F" w:rsidP="00E218EA">
            <w:pPr>
              <w:pStyle w:val="Title2"/>
              <w:rPr>
                <w:rtl/>
              </w:rPr>
            </w:pPr>
            <w:r w:rsidRPr="002F0CE4">
              <w:rPr>
                <w:rFonts w:hint="cs"/>
                <w:b/>
                <w:bCs/>
                <w:rtl/>
              </w:rPr>
              <w:t>الرئيس:</w:t>
            </w:r>
            <w:r w:rsidRPr="002F0CE4">
              <w:rPr>
                <w:rFonts w:hint="cs"/>
                <w:rtl/>
              </w:rPr>
              <w:t xml:space="preserve"> </w:t>
            </w:r>
            <w:r w:rsidR="005402D3">
              <w:rPr>
                <w:rFonts w:hint="cs"/>
                <w:rtl/>
              </w:rPr>
              <w:t>ال</w:t>
            </w:r>
            <w:r w:rsidRPr="002F0CE4">
              <w:rPr>
                <w:rFonts w:hint="cs"/>
                <w:rtl/>
              </w:rPr>
              <w:t>د</w:t>
            </w:r>
            <w:r w:rsidR="005402D3">
              <w:rPr>
                <w:rFonts w:hint="cs"/>
                <w:rtl/>
              </w:rPr>
              <w:t>كتور</w:t>
            </w:r>
            <w:r w:rsidRPr="002F0CE4">
              <w:rPr>
                <w:rFonts w:hint="cs"/>
                <w:rtl/>
              </w:rPr>
              <w:t xml:space="preserve"> ستيفن تروبريدج (الولايات المتحدة الأمريكية)</w:t>
            </w:r>
          </w:p>
        </w:tc>
      </w:tr>
      <w:tr w:rsidR="00FA240F" w:rsidRPr="00E07379" w:rsidTr="00CC43BE">
        <w:trPr>
          <w:cantSplit/>
          <w:trHeight w:val="844"/>
          <w:jc w:val="right"/>
        </w:trPr>
        <w:tc>
          <w:tcPr>
            <w:tcW w:w="5000" w:type="pct"/>
            <w:gridSpan w:val="4"/>
          </w:tcPr>
          <w:p w:rsidR="00FA240F" w:rsidRPr="002F0CE4" w:rsidRDefault="00FA240F" w:rsidP="00FA240F">
            <w:pPr>
              <w:pStyle w:val="Agendaitem"/>
              <w:rPr>
                <w:rtl/>
              </w:rPr>
            </w:pPr>
          </w:p>
        </w:tc>
      </w:tr>
    </w:tbl>
    <w:p w:rsidR="00F26296" w:rsidRPr="002F0CE4" w:rsidRDefault="00F26296" w:rsidP="00F26296">
      <w:pPr>
        <w:rPr>
          <w:rtl/>
        </w:rPr>
      </w:pPr>
    </w:p>
    <w:tbl>
      <w:tblPr>
        <w:tblStyle w:val="TableGrid"/>
        <w:bidiVisual/>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8380"/>
      </w:tblGrid>
      <w:tr w:rsidR="00705700" w:rsidTr="008F1B77">
        <w:tc>
          <w:tcPr>
            <w:tcW w:w="1265" w:type="dxa"/>
          </w:tcPr>
          <w:p w:rsidR="00705700" w:rsidRPr="004F39B8" w:rsidRDefault="00705700" w:rsidP="00610587">
            <w:pPr>
              <w:spacing w:before="60" w:after="60"/>
              <w:jc w:val="left"/>
              <w:rPr>
                <w:b/>
                <w:bCs/>
                <w:rtl/>
              </w:rPr>
            </w:pPr>
            <w:r w:rsidRPr="004F39B8">
              <w:rPr>
                <w:rFonts w:hint="cs"/>
                <w:b/>
                <w:bCs/>
                <w:rtl/>
              </w:rPr>
              <w:t>ملخص:</w:t>
            </w:r>
          </w:p>
        </w:tc>
        <w:tc>
          <w:tcPr>
            <w:tcW w:w="8380" w:type="dxa"/>
          </w:tcPr>
          <w:p w:rsidR="00705700" w:rsidRDefault="00D76A4A" w:rsidP="009A7D79">
            <w:pPr>
              <w:rPr>
                <w:lang w:bidi="ar-EG"/>
              </w:rPr>
            </w:pPr>
            <w:sdt>
              <w:sdtPr>
                <w:rPr>
                  <w:rtl/>
                </w:rPr>
                <w:alias w:val="Abstract"/>
                <w:tag w:val="Abstract"/>
                <w:id w:val="-939903723"/>
                <w:placeholder>
                  <w:docPart w:val="2BD77DDA9E164441A9E7A2DBFC2324F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9A7D79">
                  <w:rPr>
                    <w:rFonts w:hint="cs"/>
                    <w:rtl/>
                    <w:lang w:bidi="ar-EG"/>
                  </w:rPr>
                  <w:t xml:space="preserve">التقرير النهائي للجنة </w:t>
                </w:r>
                <w:r w:rsidR="009A7D79">
                  <w:rPr>
                    <w:lang w:bidi="ar-EG"/>
                  </w:rPr>
                  <w:t>3</w:t>
                </w:r>
              </w:sdtContent>
            </w:sdt>
            <w:r w:rsidR="009A7D79">
              <w:rPr>
                <w:rFonts w:hint="cs"/>
                <w:rtl/>
                <w:lang w:bidi="ar-EG"/>
              </w:rPr>
              <w:t xml:space="preserve"> "أساليب عمل قطاع تقييس الاتصالات"، بم</w:t>
            </w:r>
            <w:r w:rsidR="005402D3">
              <w:rPr>
                <w:rFonts w:hint="cs"/>
                <w:rtl/>
                <w:lang w:bidi="ar-EG"/>
              </w:rPr>
              <w:t>ا في ذلك أفرقة العمل التابعة له</w:t>
            </w:r>
            <w:r w:rsidR="009A7D79">
              <w:rPr>
                <w:rFonts w:hint="cs"/>
                <w:rtl/>
                <w:lang w:bidi="ar-EG"/>
              </w:rPr>
              <w:t>.</w:t>
            </w:r>
          </w:p>
        </w:tc>
      </w:tr>
    </w:tbl>
    <w:p w:rsidR="00FA240F" w:rsidRDefault="00FA240F" w:rsidP="00FA240F">
      <w:pPr>
        <w:pStyle w:val="Headingb"/>
        <w:rPr>
          <w:noProof/>
          <w:rtl/>
        </w:rPr>
      </w:pPr>
      <w:r>
        <w:rPr>
          <w:rFonts w:hint="cs"/>
          <w:noProof/>
          <w:rtl/>
        </w:rPr>
        <w:t>مقدمة</w:t>
      </w:r>
    </w:p>
    <w:p w:rsidR="00FA240F" w:rsidRDefault="00FA240F" w:rsidP="00FA240F">
      <w:pPr>
        <w:rPr>
          <w:noProof/>
          <w:lang w:bidi="ar-SY"/>
        </w:rPr>
      </w:pPr>
      <w:r w:rsidRPr="00B444BD">
        <w:rPr>
          <w:b/>
          <w:bCs/>
          <w:noProof/>
          <w:lang w:bidi="ar-SY"/>
        </w:rPr>
        <w:t>1.1</w:t>
      </w:r>
      <w:r>
        <w:rPr>
          <w:rFonts w:hint="cs"/>
          <w:noProof/>
          <w:rtl/>
          <w:lang w:bidi="ar-SY"/>
        </w:rPr>
        <w:tab/>
        <w:t xml:space="preserve">ترد اختصاصات اللجنة </w:t>
      </w:r>
      <w:r>
        <w:rPr>
          <w:noProof/>
          <w:lang w:bidi="ar-SY"/>
        </w:rPr>
        <w:t>3</w:t>
      </w:r>
      <w:r>
        <w:rPr>
          <w:rFonts w:hint="cs"/>
          <w:noProof/>
          <w:rtl/>
          <w:lang w:bidi="ar-SY"/>
        </w:rPr>
        <w:t xml:space="preserve"> في الوثيقة </w:t>
      </w:r>
      <w:hyperlink r:id="rId12" w:history="1">
        <w:r w:rsidRPr="002F0CE4">
          <w:rPr>
            <w:rStyle w:val="Hyperlink"/>
            <w:noProof/>
            <w:lang w:val="en-GB" w:bidi="ar-SY"/>
          </w:rPr>
          <w:t>DT4</w:t>
        </w:r>
      </w:hyperlink>
      <w:r>
        <w:rPr>
          <w:rFonts w:hint="cs"/>
          <w:noProof/>
          <w:rtl/>
          <w:lang w:bidi="ar-SY"/>
        </w:rPr>
        <w:t>.</w:t>
      </w:r>
    </w:p>
    <w:p w:rsidR="00FA240F" w:rsidRPr="0067201A" w:rsidRDefault="00FA240F" w:rsidP="004F0636">
      <w:pPr>
        <w:rPr>
          <w:noProof/>
          <w:spacing w:val="-4"/>
          <w:rtl/>
          <w:lang w:bidi="ar-EG"/>
        </w:rPr>
      </w:pPr>
      <w:r w:rsidRPr="0067201A">
        <w:rPr>
          <w:b/>
          <w:bCs/>
          <w:noProof/>
          <w:spacing w:val="-4"/>
          <w:lang w:bidi="ar-SY"/>
        </w:rPr>
        <w:t>2.1</w:t>
      </w:r>
      <w:r w:rsidRPr="0067201A">
        <w:rPr>
          <w:rFonts w:hint="cs"/>
          <w:noProof/>
          <w:spacing w:val="-4"/>
          <w:rtl/>
          <w:lang w:bidi="ar-SY"/>
        </w:rPr>
        <w:tab/>
        <w:t xml:space="preserve">ترأس اللجنة </w:t>
      </w:r>
      <w:r w:rsidRPr="0067201A">
        <w:rPr>
          <w:noProof/>
          <w:spacing w:val="-4"/>
          <w:lang w:bidi="ar-SY"/>
        </w:rPr>
        <w:t>3</w:t>
      </w:r>
      <w:r w:rsidRPr="0067201A">
        <w:rPr>
          <w:rFonts w:hint="cs"/>
          <w:noProof/>
          <w:spacing w:val="-4"/>
          <w:rtl/>
          <w:lang w:bidi="ar-SY"/>
        </w:rPr>
        <w:t xml:space="preserve"> (أساليب عمل قطاع تقييس الاتصالات) الدكتور ستيفن تروبريدج (الولايات المتحدة الأ</w:t>
      </w:r>
      <w:r w:rsidR="004F0636" w:rsidRPr="0067201A">
        <w:rPr>
          <w:rFonts w:hint="cs"/>
          <w:noProof/>
          <w:spacing w:val="-4"/>
          <w:rtl/>
          <w:lang w:bidi="ar-SY"/>
        </w:rPr>
        <w:t>مريكية) وساعده نواب رئيس اللجنة: السيد ألكسندر أ. غريشينكو (الاتحاد الروسي)، والسيدة تران تهان ها (فيتنام) والسيد حسن</w:t>
      </w:r>
      <w:r w:rsidR="004F0636" w:rsidRPr="0067201A">
        <w:rPr>
          <w:rFonts w:hint="cs"/>
          <w:noProof/>
          <w:spacing w:val="-4"/>
          <w:rtl/>
          <w:lang w:bidi="ar-EG"/>
        </w:rPr>
        <w:t xml:space="preserve"> طالب (المغرب).</w:t>
      </w:r>
    </w:p>
    <w:p w:rsidR="00FA240F" w:rsidRDefault="00FA240F" w:rsidP="007C0E50">
      <w:pPr>
        <w:rPr>
          <w:noProof/>
          <w:rtl/>
          <w:lang w:bidi="ar-SY"/>
        </w:rPr>
      </w:pPr>
      <w:r>
        <w:rPr>
          <w:rFonts w:hint="cs"/>
          <w:noProof/>
          <w:rtl/>
          <w:lang w:bidi="ar-SY"/>
        </w:rPr>
        <w:t xml:space="preserve">وأنشأت الجمعية العالمية لتقييس الاتصالات فريقي عمل </w:t>
      </w:r>
      <w:r w:rsidR="007C0E50">
        <w:rPr>
          <w:rFonts w:hint="cs"/>
          <w:noProof/>
          <w:rtl/>
          <w:lang w:bidi="ar-SY"/>
        </w:rPr>
        <w:t>تابعين</w:t>
      </w:r>
      <w:r>
        <w:rPr>
          <w:rFonts w:hint="cs"/>
          <w:noProof/>
          <w:rtl/>
          <w:lang w:bidi="ar-SY"/>
        </w:rPr>
        <w:t xml:space="preserve"> للجنة </w:t>
      </w:r>
      <w:r>
        <w:rPr>
          <w:noProof/>
          <w:lang w:bidi="ar-SY"/>
        </w:rPr>
        <w:t>3</w:t>
      </w:r>
      <w:r>
        <w:rPr>
          <w:rFonts w:hint="cs"/>
          <w:noProof/>
          <w:rtl/>
          <w:lang w:bidi="ar-SY"/>
        </w:rPr>
        <w:t xml:space="preserve"> على النحو التالي:</w:t>
      </w:r>
    </w:p>
    <w:p w:rsidR="00FA240F" w:rsidRDefault="00FA240F" w:rsidP="007676F1">
      <w:pPr>
        <w:rPr>
          <w:noProof/>
          <w:spacing w:val="-4"/>
          <w:rtl/>
          <w:lang w:bidi="ar-EG"/>
        </w:rPr>
      </w:pPr>
      <w:r w:rsidRPr="007C0E50">
        <w:rPr>
          <w:rFonts w:hint="cs"/>
          <w:noProof/>
          <w:spacing w:val="-4"/>
          <w:rtl/>
          <w:lang w:bidi="ar-SY"/>
        </w:rPr>
        <w:t xml:space="preserve">فريق العمل </w:t>
      </w:r>
      <w:r w:rsidRPr="007C0E50">
        <w:rPr>
          <w:noProof/>
          <w:spacing w:val="-4"/>
          <w:lang w:bidi="ar-SY"/>
        </w:rPr>
        <w:t>3A</w:t>
      </w:r>
      <w:r w:rsidRPr="007C0E50">
        <w:rPr>
          <w:rFonts w:hint="cs"/>
          <w:noProof/>
          <w:spacing w:val="-4"/>
          <w:rtl/>
          <w:lang w:bidi="ar-SY"/>
        </w:rPr>
        <w:t xml:space="preserve"> للجنة </w:t>
      </w:r>
      <w:r w:rsidRPr="007C0E50">
        <w:rPr>
          <w:noProof/>
          <w:spacing w:val="-4"/>
          <w:lang w:bidi="ar-SY"/>
        </w:rPr>
        <w:t>3</w:t>
      </w:r>
      <w:r w:rsidRPr="007C0E50">
        <w:rPr>
          <w:rFonts w:hint="cs"/>
          <w:noProof/>
          <w:spacing w:val="-4"/>
          <w:rtl/>
          <w:lang w:bidi="ar-SY"/>
        </w:rPr>
        <w:t xml:space="preserve"> برئاسة السيد </w:t>
      </w:r>
      <w:r w:rsidR="007C0E50">
        <w:rPr>
          <w:color w:val="000000"/>
          <w:rtl/>
        </w:rPr>
        <w:t>أحمد الراجحي</w:t>
      </w:r>
      <w:r w:rsidR="007C0E50" w:rsidRPr="007C0E50">
        <w:rPr>
          <w:rFonts w:hint="cs"/>
          <w:noProof/>
          <w:spacing w:val="-4"/>
          <w:rtl/>
          <w:lang w:bidi="ar-SY"/>
        </w:rPr>
        <w:t xml:space="preserve"> </w:t>
      </w:r>
      <w:r w:rsidRPr="007C0E50">
        <w:rPr>
          <w:rFonts w:hint="cs"/>
          <w:noProof/>
          <w:spacing w:val="-4"/>
          <w:rtl/>
          <w:lang w:bidi="ar-SY"/>
        </w:rPr>
        <w:t>(</w:t>
      </w:r>
      <w:r w:rsidR="007C0E50">
        <w:rPr>
          <w:rFonts w:hint="cs"/>
          <w:noProof/>
          <w:spacing w:val="-4"/>
          <w:rtl/>
          <w:lang w:bidi="ar-SY"/>
        </w:rPr>
        <w:t>مصر</w:t>
      </w:r>
      <w:r w:rsidRPr="007C0E50">
        <w:rPr>
          <w:rFonts w:hint="cs"/>
          <w:noProof/>
          <w:spacing w:val="-4"/>
          <w:rtl/>
          <w:lang w:bidi="ar-SY"/>
        </w:rPr>
        <w:t>)</w:t>
      </w:r>
      <w:r w:rsidR="00333E32" w:rsidRPr="007676F1">
        <w:rPr>
          <w:rFonts w:hint="cs"/>
          <w:noProof/>
          <w:spacing w:val="-4"/>
          <w:rtl/>
          <w:lang w:bidi="ar-EG"/>
        </w:rPr>
        <w:t>.</w:t>
      </w:r>
    </w:p>
    <w:p w:rsidR="00FA240F" w:rsidRPr="004920CA" w:rsidRDefault="00FA240F" w:rsidP="007676F1">
      <w:pPr>
        <w:rPr>
          <w:noProof/>
          <w:spacing w:val="-4"/>
          <w:rtl/>
          <w:lang w:bidi="ar-SY"/>
        </w:rPr>
      </w:pPr>
      <w:r w:rsidRPr="004920CA">
        <w:rPr>
          <w:rFonts w:hint="cs"/>
          <w:noProof/>
          <w:spacing w:val="-4"/>
          <w:rtl/>
          <w:lang w:bidi="ar-SY"/>
        </w:rPr>
        <w:t xml:space="preserve">فريق العمل </w:t>
      </w:r>
      <w:r w:rsidRPr="004920CA">
        <w:rPr>
          <w:noProof/>
          <w:spacing w:val="-4"/>
          <w:lang w:bidi="ar-SY"/>
        </w:rPr>
        <w:t>3B</w:t>
      </w:r>
      <w:r w:rsidRPr="004920CA">
        <w:rPr>
          <w:rFonts w:hint="cs"/>
          <w:noProof/>
          <w:spacing w:val="-4"/>
          <w:rtl/>
          <w:lang w:bidi="ar-SY"/>
        </w:rPr>
        <w:t xml:space="preserve"> للجنة </w:t>
      </w:r>
      <w:r w:rsidRPr="004920CA">
        <w:rPr>
          <w:noProof/>
          <w:spacing w:val="-4"/>
          <w:lang w:bidi="ar-SY"/>
        </w:rPr>
        <w:t>3</w:t>
      </w:r>
      <w:r w:rsidRPr="004920CA">
        <w:rPr>
          <w:rFonts w:hint="cs"/>
          <w:noProof/>
          <w:spacing w:val="-4"/>
          <w:rtl/>
          <w:lang w:bidi="ar-SY"/>
        </w:rPr>
        <w:t xml:space="preserve"> برئاسة السيد بروس غراسي (كندا)</w:t>
      </w:r>
      <w:r w:rsidRPr="007676F1">
        <w:rPr>
          <w:rFonts w:hint="cs"/>
          <w:noProof/>
          <w:spacing w:val="-4"/>
          <w:rtl/>
          <w:lang w:bidi="ar-SY"/>
        </w:rPr>
        <w:t>.</w:t>
      </w:r>
    </w:p>
    <w:p w:rsidR="00FA240F" w:rsidRDefault="00FA240F" w:rsidP="00FA240F">
      <w:pPr>
        <w:rPr>
          <w:rtl/>
        </w:rPr>
      </w:pPr>
      <w:r>
        <w:rPr>
          <w:rFonts w:hint="cs"/>
          <w:noProof/>
          <w:rtl/>
          <w:lang w:bidi="ar-SY"/>
        </w:rPr>
        <w:t xml:space="preserve">وترد اختصاصات فريقي العمل في الوثيقة </w:t>
      </w:r>
      <w:hyperlink r:id="rId13" w:history="1">
        <w:r>
          <w:rPr>
            <w:rStyle w:val="Hyperlink"/>
            <w:szCs w:val="24"/>
          </w:rPr>
          <w:t>DT4</w:t>
        </w:r>
      </w:hyperlink>
      <w:r w:rsidRPr="002F0CE4">
        <w:rPr>
          <w:rFonts w:hint="cs"/>
          <w:rtl/>
        </w:rPr>
        <w:t>.</w:t>
      </w:r>
    </w:p>
    <w:p w:rsidR="00FA240F" w:rsidRDefault="00FA240F" w:rsidP="00DA32D4">
      <w:pPr>
        <w:rPr>
          <w:noProof/>
          <w:rtl/>
          <w:lang w:bidi="ar-SY"/>
        </w:rPr>
      </w:pPr>
      <w:r w:rsidRPr="00B444BD">
        <w:rPr>
          <w:b/>
          <w:bCs/>
          <w:noProof/>
          <w:lang w:bidi="ar-SY"/>
        </w:rPr>
        <w:t>3.1</w:t>
      </w:r>
      <w:r>
        <w:rPr>
          <w:rFonts w:hint="cs"/>
          <w:noProof/>
          <w:rtl/>
          <w:lang w:bidi="ar-SY"/>
        </w:rPr>
        <w:tab/>
      </w:r>
      <w:r w:rsidRPr="003542D2">
        <w:rPr>
          <w:rFonts w:hint="cs"/>
          <w:noProof/>
          <w:rtl/>
          <w:lang w:bidi="ar-SY"/>
        </w:rPr>
        <w:t xml:space="preserve">وأخذت الاجتماعات في اعتبارها الوثائق الموزعة على اللجنة </w:t>
      </w:r>
      <w:r w:rsidRPr="003542D2">
        <w:rPr>
          <w:noProof/>
          <w:lang w:bidi="ar-SY"/>
        </w:rPr>
        <w:t>3</w:t>
      </w:r>
      <w:r w:rsidRPr="003542D2">
        <w:rPr>
          <w:rFonts w:hint="cs"/>
          <w:noProof/>
          <w:rtl/>
          <w:lang w:bidi="ar-SY"/>
        </w:rPr>
        <w:t xml:space="preserve"> والواردة في الوثيقة </w:t>
      </w:r>
      <w:hyperlink r:id="rId14" w:history="1">
        <w:r w:rsidRPr="003542D2">
          <w:rPr>
            <w:rStyle w:val="Hyperlink"/>
            <w:szCs w:val="24"/>
          </w:rPr>
          <w:t>DT1</w:t>
        </w:r>
      </w:hyperlink>
      <w:r w:rsidRPr="003542D2">
        <w:rPr>
          <w:rFonts w:hint="cs"/>
          <w:noProof/>
          <w:rtl/>
          <w:lang w:bidi="ar-SY"/>
        </w:rPr>
        <w:t xml:space="preserve"> وتناولت جدول أعمالها العام على النحو الوارد في الوثيقة </w:t>
      </w:r>
      <w:hyperlink r:id="rId15" w:history="1">
        <w:r w:rsidR="00DA32D4" w:rsidRPr="00614636">
          <w:rPr>
            <w:rFonts w:cs="Times New Roman"/>
            <w:color w:val="0000FF"/>
            <w:szCs w:val="22"/>
            <w:u w:val="single"/>
          </w:rPr>
          <w:t>DT11</w:t>
        </w:r>
      </w:hyperlink>
      <w:r w:rsidRPr="003542D2">
        <w:rPr>
          <w:rFonts w:hint="cs"/>
          <w:noProof/>
          <w:rtl/>
          <w:lang w:bidi="ar-SY"/>
        </w:rPr>
        <w:t>.</w:t>
      </w:r>
    </w:p>
    <w:p w:rsidR="00FA240F" w:rsidRPr="0037749D" w:rsidRDefault="00FA240F" w:rsidP="004F698F">
      <w:pPr>
        <w:rPr>
          <w:noProof/>
          <w:rtl/>
          <w:lang w:bidi="ar-EG"/>
        </w:rPr>
      </w:pPr>
      <w:r>
        <w:rPr>
          <w:b/>
          <w:bCs/>
          <w:noProof/>
          <w:lang w:bidi="ar-SY"/>
        </w:rPr>
        <w:lastRenderedPageBreak/>
        <w:t>4</w:t>
      </w:r>
      <w:r w:rsidRPr="00B444BD">
        <w:rPr>
          <w:b/>
          <w:bCs/>
          <w:noProof/>
          <w:lang w:bidi="ar-SY"/>
        </w:rPr>
        <w:t>.1</w:t>
      </w:r>
      <w:r>
        <w:rPr>
          <w:b/>
          <w:bCs/>
          <w:noProof/>
          <w:rtl/>
          <w:lang w:bidi="ar-SY"/>
        </w:rPr>
        <w:tab/>
      </w:r>
      <w:r w:rsidR="0037749D">
        <w:rPr>
          <w:rFonts w:hint="cs"/>
          <w:noProof/>
          <w:rtl/>
          <w:lang w:bidi="ar-EG"/>
        </w:rPr>
        <w:t xml:space="preserve">نظرت اللجنة </w:t>
      </w:r>
      <w:r w:rsidR="0037749D">
        <w:rPr>
          <w:noProof/>
          <w:lang w:bidi="ar-EG"/>
        </w:rPr>
        <w:t>3</w:t>
      </w:r>
      <w:r w:rsidR="0037749D">
        <w:rPr>
          <w:rFonts w:hint="cs"/>
          <w:noProof/>
          <w:rtl/>
          <w:lang w:bidi="ar-EG"/>
        </w:rPr>
        <w:t xml:space="preserve"> في </w:t>
      </w:r>
      <w:r w:rsidR="0037749D">
        <w:rPr>
          <w:noProof/>
          <w:lang w:bidi="ar-EG"/>
        </w:rPr>
        <w:t>65</w:t>
      </w:r>
      <w:r w:rsidR="0037749D">
        <w:rPr>
          <w:rFonts w:hint="cs"/>
          <w:noProof/>
          <w:rtl/>
          <w:lang w:bidi="ar-EG"/>
        </w:rPr>
        <w:t xml:space="preserve"> مقترحاً فيما يتعلق بعشر</w:t>
      </w:r>
      <w:bookmarkStart w:id="0" w:name="_GoBack"/>
      <w:bookmarkEnd w:id="0"/>
      <w:r w:rsidR="0037749D">
        <w:rPr>
          <w:rFonts w:hint="cs"/>
          <w:noProof/>
          <w:rtl/>
          <w:lang w:bidi="ar-EG"/>
        </w:rPr>
        <w:t>ين قراراً قائماً و</w:t>
      </w:r>
      <w:r w:rsidR="004F698F">
        <w:rPr>
          <w:rFonts w:hint="cs"/>
          <w:noProof/>
          <w:rtl/>
          <w:lang w:bidi="ar-EG"/>
        </w:rPr>
        <w:t>قرارين</w:t>
      </w:r>
      <w:r w:rsidR="0037749D">
        <w:rPr>
          <w:rFonts w:hint="cs"/>
          <w:noProof/>
          <w:rtl/>
          <w:lang w:bidi="ar-EG"/>
        </w:rPr>
        <w:t xml:space="preserve"> جديدين وتحديث أربع توصيات من السلسلة</w:t>
      </w:r>
      <w:r w:rsidR="00614636">
        <w:rPr>
          <w:rFonts w:hint="eastAsia"/>
          <w:noProof/>
          <w:rtl/>
          <w:lang w:bidi="ar-EG"/>
        </w:rPr>
        <w:t> </w:t>
      </w:r>
      <w:r w:rsidR="0037749D">
        <w:rPr>
          <w:noProof/>
          <w:lang w:bidi="ar-EG"/>
        </w:rPr>
        <w:t>A</w:t>
      </w:r>
      <w:r w:rsidR="0037749D">
        <w:rPr>
          <w:rFonts w:hint="cs"/>
          <w:noProof/>
          <w:rtl/>
          <w:lang w:bidi="ar-EG"/>
        </w:rPr>
        <w:t xml:space="preserve"> وطلب </w:t>
      </w:r>
      <w:r w:rsidR="00E56ED9">
        <w:rPr>
          <w:rFonts w:hint="cs"/>
          <w:noProof/>
          <w:rtl/>
          <w:lang w:bidi="ar-EG"/>
        </w:rPr>
        <w:t xml:space="preserve">بشأن </w:t>
      </w:r>
      <w:r w:rsidR="0037749D">
        <w:rPr>
          <w:rFonts w:hint="cs"/>
          <w:noProof/>
          <w:rtl/>
          <w:lang w:bidi="ar-EG"/>
        </w:rPr>
        <w:t xml:space="preserve">نشر التوصية </w:t>
      </w:r>
      <w:hyperlink r:id="rId16" w:history="1">
        <w:r w:rsidR="0037749D" w:rsidRPr="000A2057">
          <w:rPr>
            <w:rFonts w:cs="Times New Roman"/>
            <w:bCs/>
            <w:color w:val="0000FF"/>
            <w:sz w:val="24"/>
            <w:szCs w:val="20"/>
            <w:u w:val="single"/>
          </w:rPr>
          <w:t>A.7</w:t>
        </w:r>
      </w:hyperlink>
      <w:r w:rsidR="0037749D">
        <w:rPr>
          <w:rFonts w:hint="cs"/>
          <w:noProof/>
          <w:rtl/>
          <w:lang w:bidi="ar-EG"/>
        </w:rPr>
        <w:t xml:space="preserve"> جنباً إلى جنب مع </w:t>
      </w:r>
      <w:hyperlink r:id="rId17" w:history="1">
        <w:r w:rsidR="0037749D" w:rsidRPr="004F698F">
          <w:rPr>
            <w:rStyle w:val="Hyperlink"/>
            <w:rFonts w:hint="cs"/>
            <w:noProof/>
            <w:rtl/>
            <w:lang w:bidi="ar-EG"/>
          </w:rPr>
          <w:t>تذييليها</w:t>
        </w:r>
      </w:hyperlink>
      <w:r w:rsidR="0037749D">
        <w:rPr>
          <w:rFonts w:hint="cs"/>
          <w:noProof/>
          <w:rtl/>
          <w:lang w:bidi="ar-EG"/>
        </w:rPr>
        <w:t xml:space="preserve"> في شكل منشور واحد. وعقدت اللجنة</w:t>
      </w:r>
      <w:r w:rsidR="00614636">
        <w:rPr>
          <w:rFonts w:hint="eastAsia"/>
          <w:noProof/>
          <w:rtl/>
          <w:lang w:bidi="ar-EG"/>
        </w:rPr>
        <w:t> </w:t>
      </w:r>
      <w:r w:rsidR="0037749D">
        <w:rPr>
          <w:noProof/>
          <w:lang w:bidi="ar-EG"/>
        </w:rPr>
        <w:t>3</w:t>
      </w:r>
      <w:r w:rsidR="0037749D">
        <w:rPr>
          <w:rFonts w:hint="cs"/>
          <w:noProof/>
          <w:rtl/>
          <w:lang w:bidi="ar-EG"/>
        </w:rPr>
        <w:t xml:space="preserve"> خمسة</w:t>
      </w:r>
      <w:r w:rsidR="00614636">
        <w:rPr>
          <w:rFonts w:hint="eastAsia"/>
          <w:noProof/>
          <w:rtl/>
          <w:lang w:bidi="ar-EG"/>
        </w:rPr>
        <w:t> </w:t>
      </w:r>
      <w:r w:rsidR="0037749D">
        <w:rPr>
          <w:rFonts w:hint="cs"/>
          <w:noProof/>
          <w:rtl/>
          <w:lang w:bidi="ar-EG"/>
        </w:rPr>
        <w:t xml:space="preserve">اجتماعات في إطار </w:t>
      </w:r>
      <w:r w:rsidR="0037749D">
        <w:rPr>
          <w:noProof/>
          <w:lang w:bidi="ar-EG"/>
        </w:rPr>
        <w:t>10</w:t>
      </w:r>
      <w:r w:rsidR="0037749D">
        <w:rPr>
          <w:rFonts w:hint="cs"/>
          <w:noProof/>
          <w:rtl/>
          <w:lang w:bidi="ar-EG"/>
        </w:rPr>
        <w:t xml:space="preserve"> جلسات، ويمكن الاطلاع على التقارير ذات الصلة في الوثائق </w:t>
      </w:r>
      <w:hyperlink r:id="rId18" w:history="1">
        <w:r w:rsidR="0037749D" w:rsidRPr="006F532D">
          <w:rPr>
            <w:rFonts w:cs="Times New Roman"/>
            <w:bCs/>
            <w:color w:val="0000FF"/>
            <w:szCs w:val="22"/>
            <w:u w:val="single"/>
          </w:rPr>
          <w:t>DT12</w:t>
        </w:r>
      </w:hyperlink>
      <w:r w:rsidR="0037749D">
        <w:rPr>
          <w:rFonts w:hint="cs"/>
          <w:noProof/>
          <w:rtl/>
          <w:lang w:bidi="ar-EG"/>
        </w:rPr>
        <w:t xml:space="preserve"> و</w:t>
      </w:r>
      <w:hyperlink r:id="rId19" w:history="1">
        <w:r w:rsidR="0037749D" w:rsidRPr="006F532D">
          <w:rPr>
            <w:rFonts w:cs="Times New Roman"/>
            <w:bCs/>
            <w:color w:val="0000FF"/>
            <w:szCs w:val="22"/>
            <w:u w:val="single"/>
          </w:rPr>
          <w:t>DT20</w:t>
        </w:r>
      </w:hyperlink>
      <w:r w:rsidR="0037749D">
        <w:rPr>
          <w:rFonts w:hint="cs"/>
          <w:noProof/>
          <w:rtl/>
          <w:lang w:bidi="ar-EG"/>
        </w:rPr>
        <w:t xml:space="preserve"> و</w:t>
      </w:r>
      <w:hyperlink r:id="rId20" w:history="1">
        <w:r w:rsidR="0037749D" w:rsidRPr="006F532D">
          <w:rPr>
            <w:rFonts w:cs="Times New Roman"/>
            <w:bCs/>
            <w:color w:val="0000FF"/>
            <w:szCs w:val="22"/>
            <w:u w:val="single"/>
          </w:rPr>
          <w:t>DT50</w:t>
        </w:r>
      </w:hyperlink>
      <w:r w:rsidR="0037749D">
        <w:rPr>
          <w:rFonts w:hint="cs"/>
          <w:noProof/>
          <w:rtl/>
          <w:lang w:bidi="ar-EG"/>
        </w:rPr>
        <w:t xml:space="preserve"> و</w:t>
      </w:r>
      <w:hyperlink r:id="rId21" w:history="1">
        <w:r w:rsidR="0037749D" w:rsidRPr="006F532D">
          <w:rPr>
            <w:rFonts w:cs="Times New Roman"/>
            <w:bCs/>
            <w:color w:val="0000FF"/>
            <w:szCs w:val="22"/>
            <w:u w:val="single"/>
          </w:rPr>
          <w:t>DT89</w:t>
        </w:r>
      </w:hyperlink>
      <w:r w:rsidR="00F97470" w:rsidRPr="006F532D">
        <w:rPr>
          <w:rFonts w:ascii="Traditional Arabic" w:hAnsi="Traditional Arabic"/>
          <w:bCs/>
          <w:sz w:val="30"/>
          <w:rtl/>
          <w:lang w:bidi="ar-EG"/>
        </w:rPr>
        <w:t>.</w:t>
      </w:r>
    </w:p>
    <w:p w:rsidR="00FA240F" w:rsidRDefault="00FA240F" w:rsidP="00FA6A48">
      <w:pPr>
        <w:rPr>
          <w:noProof/>
          <w:rtl/>
          <w:lang w:bidi="ar-SY"/>
        </w:rPr>
      </w:pPr>
      <w:r w:rsidRPr="00B444BD">
        <w:rPr>
          <w:b/>
          <w:bCs/>
          <w:noProof/>
          <w:lang w:bidi="ar-SY"/>
        </w:rPr>
        <w:t>5.1</w:t>
      </w:r>
      <w:r>
        <w:rPr>
          <w:rFonts w:hint="cs"/>
          <w:noProof/>
          <w:rtl/>
          <w:lang w:bidi="ar-SY"/>
        </w:rPr>
        <w:tab/>
      </w:r>
      <w:r w:rsidRPr="000A35E0">
        <w:rPr>
          <w:rFonts w:hint="cs"/>
          <w:noProof/>
          <w:rtl/>
          <w:lang w:bidi="ar-SY"/>
        </w:rPr>
        <w:t xml:space="preserve">وترد القرارات وتوصيات السلسلة </w:t>
      </w:r>
      <w:r w:rsidRPr="000A35E0">
        <w:rPr>
          <w:noProof/>
          <w:lang w:bidi="ar-SY"/>
        </w:rPr>
        <w:t>A</w:t>
      </w:r>
      <w:r w:rsidRPr="000A35E0">
        <w:rPr>
          <w:rFonts w:hint="cs"/>
          <w:noProof/>
          <w:rtl/>
          <w:lang w:bidi="ar-SY"/>
        </w:rPr>
        <w:t xml:space="preserve"> التي </w:t>
      </w:r>
      <w:r w:rsidR="00FA6A48">
        <w:rPr>
          <w:rFonts w:hint="cs"/>
          <w:noProof/>
          <w:rtl/>
          <w:lang w:bidi="ar-SY"/>
        </w:rPr>
        <w:t>تقع تحت مسؤولية</w:t>
      </w:r>
      <w:r w:rsidRPr="000A35E0">
        <w:rPr>
          <w:rFonts w:hint="cs"/>
          <w:noProof/>
          <w:rtl/>
          <w:lang w:bidi="ar-SY"/>
        </w:rPr>
        <w:t xml:space="preserve"> اللجنة </w:t>
      </w:r>
      <w:r w:rsidRPr="000A35E0">
        <w:rPr>
          <w:noProof/>
          <w:lang w:bidi="ar-SY"/>
        </w:rPr>
        <w:t>3</w:t>
      </w:r>
      <w:r w:rsidRPr="000A35E0">
        <w:rPr>
          <w:rFonts w:hint="cs"/>
          <w:noProof/>
          <w:rtl/>
          <w:lang w:bidi="ar-SY"/>
        </w:rPr>
        <w:t xml:space="preserve"> في الملحق</w:t>
      </w:r>
      <w:r w:rsidR="000A35E0">
        <w:rPr>
          <w:rFonts w:hint="cs"/>
          <w:noProof/>
          <w:rtl/>
          <w:lang w:bidi="ar-SY"/>
        </w:rPr>
        <w:t xml:space="preserve"> </w:t>
      </w:r>
      <w:r w:rsidR="00FA6A48">
        <w:rPr>
          <w:rFonts w:hint="cs"/>
          <w:noProof/>
          <w:rtl/>
          <w:lang w:bidi="ar-SY"/>
        </w:rPr>
        <w:t>جنباً إلى جنب مع</w:t>
      </w:r>
      <w:r w:rsidR="000A35E0">
        <w:rPr>
          <w:rFonts w:hint="cs"/>
          <w:noProof/>
          <w:rtl/>
          <w:lang w:bidi="ar-SY"/>
        </w:rPr>
        <w:t xml:space="preserve"> الوثيقة/الإجراءات النهائية المتخذة بشأنها</w:t>
      </w:r>
      <w:r w:rsidRPr="000A35E0">
        <w:rPr>
          <w:rFonts w:hint="cs"/>
          <w:noProof/>
          <w:rtl/>
          <w:lang w:bidi="ar-SY"/>
        </w:rPr>
        <w:t>.</w:t>
      </w:r>
    </w:p>
    <w:p w:rsidR="00FA240F" w:rsidRPr="002F0CE4" w:rsidRDefault="00FA240F" w:rsidP="00FA240F">
      <w:pPr>
        <w:pStyle w:val="Heading1"/>
        <w:rPr>
          <w:rFonts w:asciiTheme="minorHAnsi" w:hAnsiTheme="minorHAnsi"/>
          <w:noProof/>
          <w:rtl/>
          <w:lang w:bidi="ar-SY"/>
        </w:rPr>
      </w:pPr>
      <w:r>
        <w:rPr>
          <w:noProof/>
        </w:rPr>
        <w:t>2</w:t>
      </w:r>
      <w:r>
        <w:rPr>
          <w:rFonts w:hint="cs"/>
          <w:noProof/>
          <w:rtl/>
        </w:rPr>
        <w:tab/>
        <w:t xml:space="preserve">نتائج أعمال اللجنة </w:t>
      </w:r>
      <w:r w:rsidRPr="002F0CE4">
        <w:rPr>
          <w:rFonts w:ascii="Times New Roman" w:hAnsi="Times New Roman" w:cs="Times New Roman"/>
          <w:noProof/>
        </w:rPr>
        <w:t>3</w:t>
      </w:r>
    </w:p>
    <w:p w:rsidR="00FA240F" w:rsidRDefault="00FA240F" w:rsidP="00FA240F">
      <w:pPr>
        <w:pStyle w:val="Heading2"/>
        <w:rPr>
          <w:noProof/>
          <w:rtl/>
        </w:rPr>
      </w:pPr>
      <w:r w:rsidRPr="00B444BD">
        <w:rPr>
          <w:noProof/>
        </w:rPr>
        <w:t>1.2</w:t>
      </w:r>
      <w:r>
        <w:rPr>
          <w:rFonts w:hint="cs"/>
          <w:noProof/>
          <w:rtl/>
        </w:rPr>
        <w:tab/>
        <w:t>القرارات</w:t>
      </w:r>
    </w:p>
    <w:p w:rsidR="00FA240F" w:rsidRDefault="00FA240F" w:rsidP="00FA240F">
      <w:pPr>
        <w:pStyle w:val="Heading3"/>
        <w:rPr>
          <w:noProof/>
          <w:rtl/>
        </w:rPr>
      </w:pPr>
      <w:r w:rsidRPr="00B444BD">
        <w:rPr>
          <w:b/>
          <w:noProof/>
        </w:rPr>
        <w:t>1.1.2</w:t>
      </w:r>
      <w:r>
        <w:rPr>
          <w:rFonts w:hint="cs"/>
          <w:noProof/>
          <w:rtl/>
        </w:rPr>
        <w:tab/>
        <w:t>مراجعة القرارات</w:t>
      </w:r>
    </w:p>
    <w:p w:rsidR="00FA240F" w:rsidRDefault="00FA240F" w:rsidP="00FA240F">
      <w:pPr>
        <w:pStyle w:val="Headingb"/>
        <w:rPr>
          <w:noProof/>
          <w:rtl/>
        </w:rPr>
      </w:pPr>
      <w:r w:rsidRPr="00B444BD">
        <w:rPr>
          <w:rFonts w:hint="cs"/>
          <w:noProof/>
          <w:rtl/>
          <w:lang w:bidi="ar-SA"/>
        </w:rPr>
        <w:t>ال</w:t>
      </w:r>
      <w:r w:rsidRPr="00B444BD">
        <w:rPr>
          <w:noProof/>
          <w:rtl/>
          <w:lang w:bidi="ar-SA"/>
        </w:rPr>
        <w:t xml:space="preserve">قرار </w:t>
      </w:r>
      <w:r w:rsidRPr="00B444BD">
        <w:rPr>
          <w:noProof/>
          <w:lang w:bidi="ar-SY"/>
        </w:rPr>
        <w:t>1</w:t>
      </w:r>
      <w:r>
        <w:rPr>
          <w:rFonts w:hint="cs"/>
          <w:noProof/>
          <w:rtl/>
          <w:lang w:bidi="ar-SY"/>
        </w:rPr>
        <w:t xml:space="preserve"> - </w:t>
      </w:r>
      <w:bookmarkStart w:id="1" w:name="_Toc219803517"/>
      <w:r w:rsidRPr="00B444BD">
        <w:rPr>
          <w:noProof/>
          <w:rtl/>
        </w:rPr>
        <w:t>النظام الداخلي لقطاع تقييس الاتصالات في الاتحاد الدولي للاتصالات</w:t>
      </w:r>
      <w:bookmarkEnd w:id="1"/>
      <w:r w:rsidR="00AC6979">
        <w:rPr>
          <w:rFonts w:hint="cs"/>
          <w:noProof/>
          <w:rtl/>
        </w:rPr>
        <w:t xml:space="preserve"> </w:t>
      </w:r>
      <w:r w:rsidR="00AC6979" w:rsidRPr="001C63CB">
        <w:rPr>
          <w:b w:val="0"/>
          <w:bCs w:val="0"/>
          <w:szCs w:val="24"/>
        </w:rPr>
        <w:t>(ITU-T)</w:t>
      </w:r>
    </w:p>
    <w:p w:rsidR="00FA240F" w:rsidRPr="00F969A0" w:rsidRDefault="00CF446C" w:rsidP="007301C0">
      <w:pPr>
        <w:rPr>
          <w:noProof/>
          <w:rtl/>
          <w:lang w:bidi="ar-EG"/>
        </w:rPr>
      </w:pPr>
      <w:r>
        <w:rPr>
          <w:color w:val="000000"/>
          <w:rtl/>
        </w:rPr>
        <w:t xml:space="preserve">وفقاً </w:t>
      </w:r>
      <w:r>
        <w:rPr>
          <w:rFonts w:hint="cs"/>
          <w:color w:val="000000"/>
          <w:rtl/>
        </w:rPr>
        <w:t xml:space="preserve">للوثيقة </w:t>
      </w:r>
      <w:r>
        <w:rPr>
          <w:color w:val="000000"/>
        </w:rPr>
        <w:t>DT</w:t>
      </w:r>
      <w:r w:rsidR="00172545">
        <w:rPr>
          <w:color w:val="000000"/>
        </w:rPr>
        <w:t>1</w:t>
      </w:r>
      <w:r>
        <w:rPr>
          <w:color w:val="000000"/>
          <w:rtl/>
        </w:rPr>
        <w:t xml:space="preserve">، يقع القرار </w:t>
      </w:r>
      <w:r w:rsidR="00172545">
        <w:rPr>
          <w:color w:val="000000"/>
        </w:rPr>
        <w:t>1</w:t>
      </w:r>
      <w:r>
        <w:rPr>
          <w:color w:val="000000"/>
          <w:rtl/>
        </w:rPr>
        <w:t xml:space="preserve"> ضمن ولاية فريق العمل</w:t>
      </w:r>
      <w:r w:rsidR="00172545">
        <w:rPr>
          <w:rFonts w:hint="cs"/>
          <w:color w:val="000000"/>
          <w:rtl/>
        </w:rPr>
        <w:t xml:space="preserve"> </w:t>
      </w:r>
      <w:r w:rsidR="00172545">
        <w:rPr>
          <w:color w:val="000000"/>
        </w:rPr>
        <w:t>3A</w:t>
      </w:r>
      <w:r>
        <w:rPr>
          <w:color w:val="000000"/>
          <w:rtl/>
        </w:rPr>
        <w:t xml:space="preserve"> حيث خضع للدراسة </w:t>
      </w:r>
      <w:r w:rsidR="00172545">
        <w:rPr>
          <w:rFonts w:hint="cs"/>
          <w:color w:val="000000"/>
          <w:rtl/>
        </w:rPr>
        <w:t xml:space="preserve">وللمراجعة استناداً إلى </w:t>
      </w:r>
      <w:r w:rsidR="00172545">
        <w:rPr>
          <w:color w:val="000000"/>
        </w:rPr>
        <w:t>6</w:t>
      </w:r>
      <w:r w:rsidR="00172545">
        <w:rPr>
          <w:rFonts w:hint="cs"/>
          <w:color w:val="000000"/>
          <w:rtl/>
          <w:lang w:bidi="ar-EG"/>
        </w:rPr>
        <w:t xml:space="preserve"> مقترحات (</w:t>
      </w:r>
      <w:hyperlink r:id="rId22" w:tgtFrame="_blank" w:history="1">
        <w:r w:rsidR="00172545" w:rsidRPr="00DD5666">
          <w:rPr>
            <w:rFonts w:cs="Times New Roman"/>
            <w:color w:val="0000FF"/>
            <w:szCs w:val="22"/>
            <w:u w:val="single"/>
          </w:rPr>
          <w:t>AFCP/42A12-R1/1</w:t>
        </w:r>
      </w:hyperlink>
      <w:r w:rsidR="00172545">
        <w:rPr>
          <w:rFonts w:hint="cs"/>
          <w:noProof/>
          <w:rtl/>
          <w:lang w:bidi="ar-EG"/>
        </w:rPr>
        <w:t xml:space="preserve"> و</w:t>
      </w:r>
      <w:hyperlink r:id="rId23" w:tgtFrame="_blank" w:history="1">
        <w:r w:rsidR="00172545" w:rsidRPr="00DD5666">
          <w:rPr>
            <w:rFonts w:cs="Times New Roman"/>
            <w:color w:val="0000FF"/>
            <w:szCs w:val="22"/>
            <w:u w:val="single"/>
          </w:rPr>
          <w:t>ARB/43A17/1</w:t>
        </w:r>
      </w:hyperlink>
      <w:r w:rsidR="00172545">
        <w:rPr>
          <w:rFonts w:hint="cs"/>
          <w:noProof/>
          <w:rtl/>
          <w:lang w:bidi="ar-EG"/>
        </w:rPr>
        <w:t xml:space="preserve"> </w:t>
      </w:r>
      <w:r w:rsidR="00351411">
        <w:rPr>
          <w:rFonts w:hint="cs"/>
          <w:noProof/>
          <w:rtl/>
          <w:lang w:bidi="ar-EG"/>
        </w:rPr>
        <w:t>و</w:t>
      </w:r>
      <w:hyperlink r:id="rId24" w:tgtFrame="_blank" w:history="1">
        <w:r w:rsidR="00351411" w:rsidRPr="00DD5666">
          <w:rPr>
            <w:rFonts w:cs="Times New Roman"/>
            <w:color w:val="0000FF"/>
            <w:szCs w:val="22"/>
            <w:u w:val="single"/>
          </w:rPr>
          <w:t>APT/44A2/1</w:t>
        </w:r>
      </w:hyperlink>
      <w:r w:rsidR="00351411">
        <w:rPr>
          <w:rFonts w:hint="cs"/>
          <w:noProof/>
          <w:rtl/>
          <w:lang w:bidi="ar-EG"/>
        </w:rPr>
        <w:t xml:space="preserve"> و</w:t>
      </w:r>
      <w:hyperlink r:id="rId25" w:tgtFrame="_blank" w:history="1">
        <w:r w:rsidR="00351411" w:rsidRPr="00DD5666">
          <w:rPr>
            <w:rFonts w:cs="Times New Roman"/>
            <w:color w:val="0000FF"/>
            <w:szCs w:val="22"/>
            <w:u w:val="single"/>
          </w:rPr>
          <w:t>IAP/46A10/1</w:t>
        </w:r>
      </w:hyperlink>
      <w:r w:rsidR="00EB0C61" w:rsidRPr="00DD5666">
        <w:rPr>
          <w:rFonts w:ascii="Traditional Arabic" w:hAnsi="Traditional Arabic"/>
          <w:sz w:val="30"/>
          <w:rtl/>
        </w:rPr>
        <w:t xml:space="preserve"> </w:t>
      </w:r>
      <w:r w:rsidR="00EB0C61">
        <w:rPr>
          <w:rFonts w:hint="cs"/>
          <w:noProof/>
          <w:rtl/>
          <w:lang w:bidi="ar-EG"/>
        </w:rPr>
        <w:t>و</w:t>
      </w:r>
      <w:hyperlink r:id="rId26" w:tgtFrame="_blank" w:history="1">
        <w:r w:rsidR="00EB0C61" w:rsidRPr="00DD5666">
          <w:rPr>
            <w:rFonts w:cs="Times New Roman"/>
            <w:color w:val="0000FF"/>
            <w:szCs w:val="22"/>
            <w:u w:val="single"/>
          </w:rPr>
          <w:t>RCC/47A1/1</w:t>
        </w:r>
      </w:hyperlink>
      <w:r w:rsidR="00EB0C61">
        <w:rPr>
          <w:rFonts w:hint="cs"/>
          <w:noProof/>
          <w:rtl/>
          <w:lang w:bidi="ar-EG"/>
        </w:rPr>
        <w:t xml:space="preserve"> </w:t>
      </w:r>
      <w:r w:rsidR="00F969A0">
        <w:rPr>
          <w:rFonts w:hint="cs"/>
          <w:noProof/>
          <w:rtl/>
          <w:lang w:bidi="ar-EG"/>
        </w:rPr>
        <w:t>و</w:t>
      </w:r>
      <w:hyperlink r:id="rId27" w:tgtFrame="_blank" w:history="1">
        <w:r w:rsidR="00F969A0" w:rsidRPr="00DD5666">
          <w:rPr>
            <w:rFonts w:cs="Times New Roman"/>
            <w:color w:val="0000FF"/>
            <w:szCs w:val="22"/>
            <w:u w:val="single"/>
          </w:rPr>
          <w:t>USA/48A16/1</w:t>
        </w:r>
      </w:hyperlink>
      <w:r w:rsidR="00F969A0">
        <w:rPr>
          <w:rFonts w:hint="cs"/>
          <w:noProof/>
          <w:rtl/>
          <w:lang w:bidi="ar-EG"/>
        </w:rPr>
        <w:t xml:space="preserve">) وردت </w:t>
      </w:r>
      <w:r w:rsidR="007301C0">
        <w:rPr>
          <w:rFonts w:hint="cs"/>
          <w:noProof/>
          <w:rtl/>
          <w:lang w:bidi="ar-EG"/>
        </w:rPr>
        <w:t xml:space="preserve">بشأن </w:t>
      </w:r>
      <w:r w:rsidR="00F969A0">
        <w:rPr>
          <w:rFonts w:hint="cs"/>
          <w:noProof/>
          <w:rtl/>
          <w:lang w:bidi="ar-EG"/>
        </w:rPr>
        <w:t xml:space="preserve">تعديل القرار </w:t>
      </w:r>
      <w:r w:rsidR="00F969A0">
        <w:rPr>
          <w:noProof/>
          <w:lang w:bidi="ar-EG"/>
        </w:rPr>
        <w:t>1</w:t>
      </w:r>
      <w:r w:rsidR="00F969A0">
        <w:rPr>
          <w:rFonts w:hint="cs"/>
          <w:noProof/>
          <w:rtl/>
          <w:lang w:bidi="ar-EG"/>
        </w:rPr>
        <w:t>.</w:t>
      </w:r>
    </w:p>
    <w:p w:rsidR="00FA240F" w:rsidRDefault="00E51613" w:rsidP="00980AAE">
      <w:pPr>
        <w:rPr>
          <w:noProof/>
          <w:rtl/>
          <w:lang w:bidi="ar-EG"/>
        </w:rPr>
      </w:pPr>
      <w:r w:rsidRPr="00C13AD1">
        <w:rPr>
          <w:rFonts w:hint="cs"/>
          <w:noProof/>
          <w:rtl/>
          <w:lang w:bidi="ar-SY"/>
        </w:rPr>
        <w:t xml:space="preserve">ووافقت اللجنة </w:t>
      </w:r>
      <w:r w:rsidRPr="00C13AD1">
        <w:rPr>
          <w:noProof/>
          <w:lang w:bidi="ar-SY"/>
        </w:rPr>
        <w:t>3</w:t>
      </w:r>
      <w:r w:rsidRPr="00C13AD1">
        <w:rPr>
          <w:rFonts w:hint="cs"/>
          <w:noProof/>
          <w:rtl/>
          <w:lang w:bidi="ar-SY"/>
        </w:rPr>
        <w:t xml:space="preserve"> على كل ما جاء في مراجعة القرار </w:t>
      </w:r>
      <w:r w:rsidRPr="00C13AD1">
        <w:rPr>
          <w:noProof/>
          <w:lang w:bidi="ar-SY"/>
        </w:rPr>
        <w:t>1</w:t>
      </w:r>
      <w:r w:rsidRPr="00C13AD1">
        <w:rPr>
          <w:rFonts w:hint="cs"/>
          <w:noProof/>
          <w:rtl/>
          <w:lang w:bidi="ar-SY"/>
        </w:rPr>
        <w:t xml:space="preserve"> باستث</w:t>
      </w:r>
      <w:r w:rsidR="00AE49FC">
        <w:rPr>
          <w:rFonts w:hint="cs"/>
          <w:noProof/>
          <w:rtl/>
          <w:lang w:bidi="ar-SY"/>
        </w:rPr>
        <w:t>ناء الجزء الوارد بين أقواس معقوفة على النحو المبين في الفقرة الجديدة</w:t>
      </w:r>
      <w:r w:rsidR="00980AAE">
        <w:rPr>
          <w:rFonts w:hint="eastAsia"/>
          <w:noProof/>
          <w:rtl/>
          <w:lang w:bidi="ar-SY"/>
        </w:rPr>
        <w:t> </w:t>
      </w:r>
      <w:r w:rsidR="00AE49FC">
        <w:rPr>
          <w:noProof/>
          <w:lang w:bidi="ar-SY"/>
        </w:rPr>
        <w:t>10.2</w:t>
      </w:r>
      <w:r w:rsidRPr="00C13AD1">
        <w:rPr>
          <w:rFonts w:hint="cs"/>
          <w:noProof/>
          <w:rtl/>
          <w:lang w:bidi="ar-SY"/>
        </w:rPr>
        <w:t xml:space="preserve"> الواردة في الصفحة</w:t>
      </w:r>
      <w:r w:rsidR="00AE49FC">
        <w:rPr>
          <w:rFonts w:hint="cs"/>
          <w:noProof/>
          <w:rtl/>
          <w:lang w:bidi="ar-SY"/>
        </w:rPr>
        <w:t xml:space="preserve"> </w:t>
      </w:r>
      <w:r w:rsidR="00AE49FC">
        <w:rPr>
          <w:noProof/>
          <w:lang w:bidi="ar-SY"/>
        </w:rPr>
        <w:t>9</w:t>
      </w:r>
      <w:r w:rsidRPr="00C13AD1">
        <w:rPr>
          <w:rFonts w:hint="cs"/>
          <w:noProof/>
          <w:rtl/>
          <w:lang w:bidi="ar-SY"/>
        </w:rPr>
        <w:t xml:space="preserve"> من القرار </w:t>
      </w:r>
      <w:r w:rsidRPr="00C13AD1">
        <w:rPr>
          <w:noProof/>
          <w:lang w:bidi="ar-SY"/>
        </w:rPr>
        <w:t>1</w:t>
      </w:r>
      <w:r w:rsidRPr="00C13AD1">
        <w:rPr>
          <w:rFonts w:hint="cs"/>
          <w:noProof/>
          <w:rtl/>
          <w:lang w:bidi="ar-SY"/>
        </w:rPr>
        <w:t>.</w:t>
      </w:r>
    </w:p>
    <w:p w:rsidR="00FA240F" w:rsidRDefault="00BD77F0" w:rsidP="00E51613">
      <w:pPr>
        <w:rPr>
          <w:noProof/>
          <w:spacing w:val="-4"/>
          <w:rtl/>
        </w:rPr>
      </w:pPr>
      <w:r>
        <w:rPr>
          <w:rFonts w:hint="cs"/>
          <w:noProof/>
          <w:spacing w:val="-4"/>
          <w:rtl/>
          <w:lang w:bidi="ar-SY"/>
        </w:rPr>
        <w:t>و</w:t>
      </w:r>
      <w:r w:rsidR="00E51613" w:rsidRPr="00C13AD1">
        <w:rPr>
          <w:rFonts w:hint="cs"/>
          <w:noProof/>
          <w:spacing w:val="-4"/>
          <w:rtl/>
          <w:lang w:bidi="ar-SY"/>
        </w:rPr>
        <w:t xml:space="preserve">تطلب اللجنة </w:t>
      </w:r>
      <w:r w:rsidR="00E51613" w:rsidRPr="00C13AD1">
        <w:rPr>
          <w:noProof/>
          <w:spacing w:val="-4"/>
          <w:lang w:bidi="ar-SY"/>
        </w:rPr>
        <w:t>3</w:t>
      </w:r>
      <w:r w:rsidR="00E51613" w:rsidRPr="00C13AD1">
        <w:rPr>
          <w:rFonts w:hint="cs"/>
          <w:noProof/>
          <w:spacing w:val="-4"/>
          <w:rtl/>
          <w:lang w:bidi="ar-SY"/>
        </w:rPr>
        <w:t xml:space="preserve"> من الجلسة العامة أن تتخذ قراراً بشأن النص الوارد بين أقواس معقوفة وأن تمضي في الموافقة على القرار</w:t>
      </w:r>
      <w:r w:rsidR="00E51613" w:rsidRPr="00C13AD1">
        <w:rPr>
          <w:rFonts w:hint="eastAsia"/>
          <w:noProof/>
          <w:spacing w:val="-4"/>
          <w:rtl/>
          <w:lang w:bidi="ar-SY"/>
        </w:rPr>
        <w:t> </w:t>
      </w:r>
      <w:r w:rsidR="00E51613" w:rsidRPr="00C13AD1">
        <w:rPr>
          <w:noProof/>
          <w:spacing w:val="-4"/>
          <w:lang w:bidi="ar-SY"/>
        </w:rPr>
        <w:t>1</w:t>
      </w:r>
      <w:r w:rsidR="00E51613" w:rsidRPr="00C13AD1">
        <w:rPr>
          <w:rFonts w:hint="cs"/>
          <w:noProof/>
          <w:spacing w:val="-4"/>
          <w:rtl/>
          <w:lang w:bidi="ar-SY"/>
        </w:rPr>
        <w:t xml:space="preserve"> (الوثيقة</w:t>
      </w:r>
      <w:r w:rsidR="00E51613" w:rsidRPr="00C13AD1">
        <w:rPr>
          <w:rFonts w:hint="eastAsia"/>
          <w:noProof/>
          <w:spacing w:val="-4"/>
          <w:rtl/>
          <w:lang w:bidi="ar-SY"/>
        </w:rPr>
        <w:t> </w:t>
      </w:r>
      <w:hyperlink r:id="rId28" w:history="1">
        <w:r w:rsidR="00E51613" w:rsidRPr="00C13AD1">
          <w:rPr>
            <w:rStyle w:val="Hyperlink"/>
            <w:noProof/>
            <w:spacing w:val="-4"/>
            <w:lang w:bidi="ar-SY"/>
          </w:rPr>
          <w:t>99</w:t>
        </w:r>
      </w:hyperlink>
      <w:r w:rsidR="00E51613" w:rsidRPr="00C13AD1">
        <w:rPr>
          <w:rFonts w:hint="cs"/>
          <w:noProof/>
          <w:spacing w:val="-4"/>
          <w:rtl/>
          <w:lang w:bidi="ar-SY"/>
        </w:rPr>
        <w:t>).</w:t>
      </w:r>
    </w:p>
    <w:p w:rsidR="00F91BFC" w:rsidRPr="00E51613" w:rsidRDefault="00F91BFC" w:rsidP="00E51613">
      <w:pPr>
        <w:rPr>
          <w:noProof/>
          <w:spacing w:val="-4"/>
        </w:rPr>
      </w:pPr>
      <w:r>
        <w:rPr>
          <w:rFonts w:hint="cs"/>
          <w:noProof/>
          <w:spacing w:val="-4"/>
          <w:rtl/>
        </w:rPr>
        <w:t xml:space="preserve">وتُدعى الجلسة العامة إلى أن تطلب من الفريق الاستشاري </w:t>
      </w:r>
      <w:r w:rsidR="00B16701">
        <w:rPr>
          <w:rFonts w:hint="cs"/>
          <w:noProof/>
          <w:spacing w:val="-4"/>
          <w:rtl/>
        </w:rPr>
        <w:t xml:space="preserve">إيجاد تعريف </w:t>
      </w:r>
      <w:r w:rsidR="00151CB6">
        <w:rPr>
          <w:rFonts w:hint="cs"/>
          <w:noProof/>
          <w:spacing w:val="-4"/>
          <w:rtl/>
        </w:rPr>
        <w:t>بخصوص التعبير "موافقة" المطبق على النصوص غير المعيارية.</w:t>
      </w:r>
    </w:p>
    <w:p w:rsidR="00FA240F" w:rsidRPr="00BD77F0" w:rsidRDefault="00BD77F0" w:rsidP="002C0881">
      <w:pPr>
        <w:rPr>
          <w:noProof/>
          <w:rtl/>
          <w:lang w:bidi="ar-EG"/>
        </w:rPr>
      </w:pPr>
      <w:r>
        <w:rPr>
          <w:rFonts w:hint="cs"/>
          <w:noProof/>
          <w:rtl/>
        </w:rPr>
        <w:t xml:space="preserve">ويُطلب من الجلسة العامة أن </w:t>
      </w:r>
      <w:r w:rsidR="00925F1C">
        <w:rPr>
          <w:rFonts w:hint="cs"/>
          <w:noProof/>
          <w:rtl/>
        </w:rPr>
        <w:t>تكلف</w:t>
      </w:r>
      <w:r>
        <w:rPr>
          <w:rFonts w:hint="cs"/>
          <w:noProof/>
          <w:rtl/>
        </w:rPr>
        <w:t xml:space="preserve"> </w:t>
      </w:r>
      <w:r w:rsidR="00925F1C">
        <w:rPr>
          <w:rFonts w:hint="cs"/>
          <w:noProof/>
          <w:rtl/>
        </w:rPr>
        <w:t>ا</w:t>
      </w:r>
      <w:r>
        <w:rPr>
          <w:rFonts w:hint="cs"/>
          <w:noProof/>
          <w:rtl/>
        </w:rPr>
        <w:t xml:space="preserve">لفريق الاستشاري </w:t>
      </w:r>
      <w:r w:rsidR="00925F1C">
        <w:rPr>
          <w:rFonts w:hint="cs"/>
          <w:noProof/>
          <w:rtl/>
        </w:rPr>
        <w:t>ب</w:t>
      </w:r>
      <w:r>
        <w:rPr>
          <w:rFonts w:hint="cs"/>
          <w:noProof/>
          <w:rtl/>
        </w:rPr>
        <w:t xml:space="preserve">إجراء استعراض شامل </w:t>
      </w:r>
      <w:r w:rsidR="002C0881">
        <w:rPr>
          <w:rFonts w:hint="cs"/>
          <w:noProof/>
          <w:rtl/>
        </w:rPr>
        <w:t>للإجراءات المتعلقة</w:t>
      </w:r>
      <w:r>
        <w:rPr>
          <w:rFonts w:hint="cs"/>
          <w:noProof/>
          <w:rtl/>
        </w:rPr>
        <w:t xml:space="preserve"> </w:t>
      </w:r>
      <w:r w:rsidR="002C0881">
        <w:rPr>
          <w:rFonts w:hint="cs"/>
          <w:noProof/>
          <w:rtl/>
        </w:rPr>
        <w:t>ب</w:t>
      </w:r>
      <w:r>
        <w:rPr>
          <w:rFonts w:hint="cs"/>
          <w:noProof/>
          <w:rtl/>
        </w:rPr>
        <w:t xml:space="preserve">إعداد الوثائق والموافقة عليها </w:t>
      </w:r>
      <w:r w:rsidR="003B1B5C">
        <w:rPr>
          <w:rFonts w:hint="cs"/>
          <w:noProof/>
          <w:rtl/>
        </w:rPr>
        <w:t xml:space="preserve">والوارد </w:t>
      </w:r>
      <w:r>
        <w:rPr>
          <w:rFonts w:hint="cs"/>
          <w:noProof/>
          <w:rtl/>
        </w:rPr>
        <w:t xml:space="preserve">في القرار </w:t>
      </w:r>
      <w:r>
        <w:rPr>
          <w:noProof/>
        </w:rPr>
        <w:t>1</w:t>
      </w:r>
      <w:r>
        <w:rPr>
          <w:rFonts w:hint="cs"/>
          <w:noProof/>
          <w:rtl/>
          <w:lang w:bidi="ar-EG"/>
        </w:rPr>
        <w:t xml:space="preserve"> والتوصية </w:t>
      </w:r>
      <w:r w:rsidRPr="00980AAE">
        <w:rPr>
          <w:rFonts w:cs="Times New Roman"/>
          <w:szCs w:val="22"/>
        </w:rPr>
        <w:t>ITU-T A.1</w:t>
      </w:r>
      <w:r>
        <w:rPr>
          <w:rFonts w:hint="cs"/>
          <w:noProof/>
          <w:rtl/>
          <w:lang w:bidi="ar-EG"/>
        </w:rPr>
        <w:t xml:space="preserve"> والتوصية </w:t>
      </w:r>
      <w:r w:rsidRPr="00980AAE">
        <w:rPr>
          <w:rFonts w:cs="Times New Roman"/>
          <w:szCs w:val="22"/>
        </w:rPr>
        <w:t>ITU-T A.</w:t>
      </w:r>
      <w:r w:rsidR="00DE5FAE">
        <w:rPr>
          <w:rFonts w:cs="Times New Roman"/>
          <w:szCs w:val="22"/>
        </w:rPr>
        <w:t>1</w:t>
      </w:r>
      <w:r w:rsidR="00B5382B" w:rsidRPr="00980AAE">
        <w:rPr>
          <w:rFonts w:cs="Times New Roman"/>
          <w:szCs w:val="22"/>
        </w:rPr>
        <w:t>3</w:t>
      </w:r>
      <w:r>
        <w:rPr>
          <w:rFonts w:hint="cs"/>
          <w:noProof/>
          <w:rtl/>
          <w:lang w:bidi="ar-EG"/>
        </w:rPr>
        <w:t xml:space="preserve"> وإعداد مقترح إلى الجمعية المقبلة.</w:t>
      </w:r>
    </w:p>
    <w:p w:rsidR="00FA240F" w:rsidRDefault="00E51613" w:rsidP="00E51613">
      <w:pPr>
        <w:pStyle w:val="Headingb"/>
        <w:rPr>
          <w:noProof/>
          <w:rtl/>
        </w:rPr>
      </w:pPr>
      <w:bookmarkStart w:id="2" w:name="_Toc219795408"/>
      <w:r w:rsidRPr="00392ACB">
        <w:rPr>
          <w:rFonts w:hint="cs"/>
          <w:rtl/>
        </w:rPr>
        <w:t>ال</w:t>
      </w:r>
      <w:r w:rsidRPr="00392ACB">
        <w:rPr>
          <w:rtl/>
        </w:rPr>
        <w:t>ق</w:t>
      </w:r>
      <w:r w:rsidRPr="00392ACB">
        <w:rPr>
          <w:rFonts w:hint="cs"/>
          <w:rtl/>
        </w:rPr>
        <w:t>ـ</w:t>
      </w:r>
      <w:r w:rsidRPr="00392ACB">
        <w:rPr>
          <w:rtl/>
        </w:rPr>
        <w:t xml:space="preserve">رار </w:t>
      </w:r>
      <w:r w:rsidRPr="00982DD2">
        <w:rPr>
          <w:rStyle w:val="href"/>
        </w:rPr>
        <w:t>7</w:t>
      </w:r>
      <w:bookmarkEnd w:id="2"/>
      <w:r>
        <w:rPr>
          <w:rStyle w:val="href"/>
          <w:rFonts w:hint="cs"/>
          <w:rtl/>
        </w:rPr>
        <w:t xml:space="preserve"> - </w:t>
      </w:r>
      <w:bookmarkStart w:id="3" w:name="_Toc219803519"/>
      <w:bookmarkStart w:id="4" w:name="_Toc348952933"/>
      <w:bookmarkStart w:id="5" w:name="_Toc349551550"/>
      <w:r>
        <w:rPr>
          <w:rFonts w:hint="cs"/>
          <w:rtl/>
        </w:rPr>
        <w:t>التعاون مع المنظمة الدولية للتوحيد القياسي واللجنة الكهرتقنية الدولية</w:t>
      </w:r>
      <w:bookmarkEnd w:id="3"/>
      <w:bookmarkEnd w:id="4"/>
      <w:bookmarkEnd w:id="5"/>
    </w:p>
    <w:p w:rsidR="00FA240F" w:rsidRPr="005427B8" w:rsidRDefault="003D4A02" w:rsidP="004706AE">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7</w:t>
      </w:r>
      <w:r>
        <w:rPr>
          <w:color w:val="000000"/>
          <w:rtl/>
        </w:rPr>
        <w:t xml:space="preserve"> ضمن ولاية فريق العمل</w:t>
      </w:r>
      <w:r>
        <w:rPr>
          <w:rFonts w:hint="cs"/>
          <w:color w:val="000000"/>
          <w:rtl/>
        </w:rPr>
        <w:t xml:space="preserve"> </w:t>
      </w:r>
      <w:r>
        <w:rPr>
          <w:color w:val="000000"/>
        </w:rPr>
        <w:t>3</w:t>
      </w:r>
      <w:r w:rsidR="004436B2">
        <w:rPr>
          <w:color w:val="000000"/>
        </w:rPr>
        <w:t>B</w:t>
      </w:r>
      <w:r>
        <w:rPr>
          <w:color w:val="000000"/>
          <w:rtl/>
        </w:rPr>
        <w:t xml:space="preserve"> حيث خضع للدراسة </w:t>
      </w:r>
      <w:r>
        <w:rPr>
          <w:rFonts w:hint="cs"/>
          <w:color w:val="000000"/>
          <w:rtl/>
        </w:rPr>
        <w:t xml:space="preserve">وللمراجعة استناداً إلى </w:t>
      </w:r>
      <w:r w:rsidR="00EC078E">
        <w:rPr>
          <w:rFonts w:hint="cs"/>
          <w:noProof/>
          <w:rtl/>
          <w:lang w:bidi="ar-EG"/>
        </w:rPr>
        <w:t>مقترح</w:t>
      </w:r>
      <w:r w:rsidR="00413ED8">
        <w:rPr>
          <w:rFonts w:hint="cs"/>
          <w:noProof/>
          <w:rtl/>
          <w:lang w:bidi="ar-EG"/>
        </w:rPr>
        <w:t>َ</w:t>
      </w:r>
      <w:r w:rsidR="00EC078E">
        <w:rPr>
          <w:rFonts w:hint="cs"/>
          <w:noProof/>
          <w:rtl/>
          <w:lang w:bidi="ar-EG"/>
        </w:rPr>
        <w:t>ي</w:t>
      </w:r>
      <w:r w:rsidR="00413ED8">
        <w:rPr>
          <w:rFonts w:hint="cs"/>
          <w:noProof/>
          <w:rtl/>
          <w:lang w:bidi="ar-EG"/>
        </w:rPr>
        <w:t>ْ</w:t>
      </w:r>
      <w:r w:rsidR="00EC078E">
        <w:rPr>
          <w:rFonts w:hint="cs"/>
          <w:noProof/>
          <w:rtl/>
          <w:lang w:bidi="ar-EG"/>
        </w:rPr>
        <w:t>ن (</w:t>
      </w:r>
      <w:hyperlink r:id="rId29" w:tgtFrame="_blank" w:history="1">
        <w:r w:rsidR="00EC078E" w:rsidRPr="0045429A">
          <w:rPr>
            <w:rFonts w:cs="Times New Roman"/>
            <w:color w:val="0000FF"/>
            <w:szCs w:val="22"/>
            <w:u w:val="single"/>
          </w:rPr>
          <w:t>RCC/47A2/1</w:t>
        </w:r>
      </w:hyperlink>
      <w:r w:rsidR="00EC078E">
        <w:rPr>
          <w:rFonts w:hint="cs"/>
          <w:noProof/>
          <w:rtl/>
          <w:lang w:bidi="ar-EG"/>
        </w:rPr>
        <w:t xml:space="preserve"> و</w:t>
      </w:r>
      <w:hyperlink r:id="rId30" w:tgtFrame="_blank" w:history="1">
        <w:r w:rsidR="00EC078E" w:rsidRPr="0045429A">
          <w:rPr>
            <w:rFonts w:cs="Times New Roman"/>
            <w:color w:val="0000FF"/>
            <w:szCs w:val="22"/>
            <w:u w:val="single"/>
          </w:rPr>
          <w:t>USA/48A5/1</w:t>
        </w:r>
      </w:hyperlink>
      <w:r w:rsidR="004C27D2">
        <w:rPr>
          <w:rFonts w:hint="cs"/>
          <w:noProof/>
          <w:rtl/>
          <w:lang w:bidi="ar-EG"/>
        </w:rPr>
        <w:t xml:space="preserve">) </w:t>
      </w:r>
      <w:r w:rsidR="004706AE">
        <w:rPr>
          <w:rFonts w:hint="cs"/>
          <w:noProof/>
          <w:rtl/>
          <w:lang w:bidi="ar-EG"/>
        </w:rPr>
        <w:t xml:space="preserve">بشأن </w:t>
      </w:r>
      <w:r w:rsidR="004C27D2">
        <w:rPr>
          <w:rFonts w:hint="cs"/>
          <w:noProof/>
          <w:rtl/>
          <w:lang w:bidi="ar-EG"/>
        </w:rPr>
        <w:t>تعديله</w:t>
      </w:r>
      <w:r w:rsidR="005427B8">
        <w:rPr>
          <w:rFonts w:hint="cs"/>
          <w:noProof/>
          <w:rtl/>
          <w:lang w:bidi="ar-EG"/>
        </w:rPr>
        <w:t>.</w:t>
      </w:r>
    </w:p>
    <w:p w:rsidR="00E51613" w:rsidRPr="00E51613" w:rsidRDefault="00E51613" w:rsidP="00E51613">
      <w:pPr>
        <w:rPr>
          <w:noProof/>
        </w:rPr>
      </w:pPr>
      <w:r w:rsidRPr="00E51613">
        <w:rPr>
          <w:rFonts w:hint="cs"/>
          <w:noProof/>
          <w:rtl/>
          <w:lang w:bidi="ar-SY"/>
        </w:rPr>
        <w:t xml:space="preserve">يُطلب من الجلسة العامة الموافقة على مشروع مراجعة القرار </w:t>
      </w:r>
      <w:r w:rsidRPr="00413ED8">
        <w:rPr>
          <w:noProof/>
          <w:lang w:bidi="ar-SY"/>
        </w:rPr>
        <w:t>7</w:t>
      </w:r>
      <w:r w:rsidRPr="00E51613">
        <w:rPr>
          <w:rFonts w:hint="cs"/>
          <w:noProof/>
          <w:rtl/>
          <w:lang w:bidi="ar-SY"/>
        </w:rPr>
        <w:t xml:space="preserve"> على النحو الوارد في الوثيقة </w:t>
      </w:r>
      <w:hyperlink r:id="rId31" w:history="1">
        <w:r w:rsidRPr="00413ED8">
          <w:rPr>
            <w:rStyle w:val="Hyperlink"/>
            <w:noProof/>
            <w:lang w:bidi="ar-SY"/>
          </w:rPr>
          <w:t>85</w:t>
        </w:r>
      </w:hyperlink>
      <w:r w:rsidRPr="00E51613">
        <w:rPr>
          <w:rFonts w:hint="cs"/>
          <w:noProof/>
          <w:rtl/>
          <w:lang w:bidi="ar-SY"/>
        </w:rPr>
        <w:t>.</w:t>
      </w:r>
    </w:p>
    <w:p w:rsidR="00FA240F" w:rsidRDefault="00E51613" w:rsidP="003C23C3">
      <w:pPr>
        <w:pStyle w:val="Headingb"/>
        <w:tabs>
          <w:tab w:val="clear" w:pos="1134"/>
        </w:tabs>
        <w:ind w:left="0" w:firstLine="0"/>
        <w:rPr>
          <w:noProof/>
        </w:rPr>
      </w:pPr>
      <w:bookmarkStart w:id="6" w:name="_Toc219795410"/>
      <w:r w:rsidRPr="00B444BD">
        <w:rPr>
          <w:rFonts w:hint="cs"/>
          <w:rtl/>
        </w:rPr>
        <w:t>ال</w:t>
      </w:r>
      <w:r w:rsidRPr="00B444BD">
        <w:rPr>
          <w:rtl/>
        </w:rPr>
        <w:t xml:space="preserve">قرار </w:t>
      </w:r>
      <w:r w:rsidRPr="00B444BD">
        <w:t>11</w:t>
      </w:r>
      <w:bookmarkEnd w:id="6"/>
      <w:r>
        <w:rPr>
          <w:rFonts w:hint="cs"/>
          <w:rtl/>
        </w:rPr>
        <w:t xml:space="preserve"> - </w:t>
      </w:r>
      <w:bookmarkStart w:id="7" w:name="_Toc219803520"/>
      <w:r w:rsidRPr="00B444BD">
        <w:rPr>
          <w:rFonts w:hint="cs"/>
          <w:rtl/>
        </w:rPr>
        <w:t>التعاون مع مجلس العمليات البريدية للاتحاد البريدي العالمي</w:t>
      </w:r>
      <w:r>
        <w:rPr>
          <w:rFonts w:hint="cs"/>
          <w:rtl/>
        </w:rPr>
        <w:t xml:space="preserve"> </w:t>
      </w:r>
      <w:r w:rsidRPr="00B444BD">
        <w:rPr>
          <w:rFonts w:hint="cs"/>
          <w:rtl/>
        </w:rPr>
        <w:t>في دراسة الخدمات المتصلة بقطاعي البريد والاتصالات</w:t>
      </w:r>
      <w:bookmarkEnd w:id="7"/>
    </w:p>
    <w:p w:rsidR="00FA240F" w:rsidRPr="00C27AF0" w:rsidRDefault="00C27AF0" w:rsidP="008B3FFB">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11</w:t>
      </w:r>
      <w:r>
        <w:rPr>
          <w:color w:val="000000"/>
          <w:rtl/>
        </w:rPr>
        <w:t xml:space="preserve"> ضمن ولاية فريق العمل</w:t>
      </w:r>
      <w:r>
        <w:rPr>
          <w:rFonts w:hint="cs"/>
          <w:color w:val="000000"/>
          <w:rtl/>
        </w:rPr>
        <w:t xml:space="preserve"> </w:t>
      </w:r>
      <w:r>
        <w:rPr>
          <w:color w:val="000000"/>
        </w:rPr>
        <w:t>3B</w:t>
      </w:r>
      <w:r>
        <w:rPr>
          <w:color w:val="000000"/>
          <w:rtl/>
        </w:rPr>
        <w:t xml:space="preserve"> حيث خضع للدراسة </w:t>
      </w:r>
      <w:r>
        <w:rPr>
          <w:rFonts w:hint="cs"/>
          <w:color w:val="000000"/>
          <w:rtl/>
        </w:rPr>
        <w:t>وللمراجعة استناداً إلى</w:t>
      </w:r>
      <w:r>
        <w:rPr>
          <w:rFonts w:hint="cs"/>
          <w:noProof/>
          <w:rtl/>
        </w:rPr>
        <w:t xml:space="preserve"> مقترح واحد </w:t>
      </w:r>
      <w:r w:rsidR="008B3FFB">
        <w:rPr>
          <w:noProof/>
        </w:rPr>
        <w:t>(</w:t>
      </w:r>
      <w:hyperlink r:id="rId32" w:tgtFrame="_blank" w:history="1">
        <w:r w:rsidRPr="008B3FFB">
          <w:rPr>
            <w:rFonts w:cs="Times New Roman"/>
            <w:color w:val="0000FF"/>
            <w:szCs w:val="22"/>
            <w:u w:val="single"/>
          </w:rPr>
          <w:t>AFCP/42A2-R1/1</w:t>
        </w:r>
      </w:hyperlink>
      <w:r w:rsidR="008B3FFB">
        <w:rPr>
          <w:noProof/>
        </w:rPr>
        <w:t>)</w:t>
      </w:r>
      <w:r>
        <w:rPr>
          <w:rFonts w:hint="cs"/>
          <w:noProof/>
          <w:rtl/>
        </w:rPr>
        <w:t xml:space="preserve"> </w:t>
      </w:r>
      <w:r w:rsidR="00FA0EFD">
        <w:rPr>
          <w:rFonts w:hint="cs"/>
          <w:noProof/>
          <w:rtl/>
        </w:rPr>
        <w:t>بشأن</w:t>
      </w:r>
      <w:r w:rsidR="00BD5550">
        <w:rPr>
          <w:rFonts w:hint="cs"/>
          <w:noProof/>
          <w:rtl/>
        </w:rPr>
        <w:t xml:space="preserve"> تعديل</w:t>
      </w:r>
      <w:r w:rsidR="00FA0EFD">
        <w:rPr>
          <w:rFonts w:hint="cs"/>
          <w:noProof/>
          <w:rtl/>
        </w:rPr>
        <w:t>ه</w:t>
      </w:r>
      <w:r w:rsidR="00BD5550">
        <w:rPr>
          <w:rFonts w:hint="cs"/>
          <w:noProof/>
          <w:rtl/>
        </w:rPr>
        <w:t xml:space="preserve"> </w:t>
      </w:r>
      <w:r>
        <w:rPr>
          <w:rFonts w:hint="cs"/>
          <w:noProof/>
          <w:rtl/>
          <w:lang w:bidi="ar-EG"/>
        </w:rPr>
        <w:t xml:space="preserve">ومقترح واحد </w:t>
      </w:r>
      <w:r w:rsidRPr="008B3FFB">
        <w:rPr>
          <w:rFonts w:cs="Times New Roman"/>
          <w:szCs w:val="22"/>
        </w:rPr>
        <w:t>(</w:t>
      </w:r>
      <w:hyperlink r:id="rId33" w:tgtFrame="_blank" w:history="1">
        <w:r w:rsidRPr="008B3FFB">
          <w:rPr>
            <w:rFonts w:cs="Times New Roman"/>
            <w:color w:val="0000FF"/>
            <w:szCs w:val="22"/>
            <w:u w:val="single"/>
          </w:rPr>
          <w:t>IAP/46A13/1</w:t>
        </w:r>
      </w:hyperlink>
      <w:r w:rsidRPr="008B3FFB">
        <w:rPr>
          <w:rFonts w:cs="Times New Roman"/>
          <w:szCs w:val="22"/>
        </w:rPr>
        <w:t>)</w:t>
      </w:r>
      <w:r w:rsidR="004C27D2">
        <w:rPr>
          <w:rFonts w:hint="cs"/>
          <w:noProof/>
          <w:rtl/>
          <w:lang w:bidi="ar-EG"/>
        </w:rPr>
        <w:t xml:space="preserve"> </w:t>
      </w:r>
      <w:r w:rsidR="00BD5550">
        <w:rPr>
          <w:rFonts w:hint="cs"/>
          <w:noProof/>
          <w:rtl/>
          <w:lang w:bidi="ar-EG"/>
        </w:rPr>
        <w:t>بشأن إلغائه</w:t>
      </w:r>
      <w:r>
        <w:rPr>
          <w:rFonts w:hint="cs"/>
          <w:noProof/>
          <w:rtl/>
          <w:lang w:bidi="ar-EG"/>
        </w:rPr>
        <w:t>.</w:t>
      </w:r>
    </w:p>
    <w:p w:rsidR="00E51613" w:rsidRPr="00E51613" w:rsidRDefault="00E51613" w:rsidP="006861A3">
      <w:pPr>
        <w:rPr>
          <w:noProof/>
        </w:rPr>
      </w:pPr>
      <w:r w:rsidRPr="00E51613">
        <w:rPr>
          <w:rFonts w:hint="cs"/>
          <w:noProof/>
          <w:rtl/>
          <w:lang w:bidi="ar-SY"/>
        </w:rPr>
        <w:t xml:space="preserve">يُطلب من الجلسة العامة الموافقة على مشروع مراجعة القرار </w:t>
      </w:r>
      <w:r w:rsidR="006861A3">
        <w:rPr>
          <w:noProof/>
          <w:lang w:bidi="ar-SY"/>
        </w:rPr>
        <w:t>11</w:t>
      </w:r>
      <w:r w:rsidRPr="00E51613">
        <w:rPr>
          <w:rFonts w:hint="cs"/>
          <w:noProof/>
          <w:rtl/>
          <w:lang w:bidi="ar-SY"/>
        </w:rPr>
        <w:t xml:space="preserve"> على النحو الوارد في الوثيقة </w:t>
      </w:r>
      <w:hyperlink r:id="rId34" w:history="1">
        <w:r w:rsidR="006861A3" w:rsidRPr="006937D6">
          <w:rPr>
            <w:rStyle w:val="Hyperlink"/>
            <w:noProof/>
            <w:lang w:bidi="ar-SY"/>
          </w:rPr>
          <w:t>94</w:t>
        </w:r>
      </w:hyperlink>
      <w:hyperlink r:id="rId35" w:history="1"/>
      <w:r w:rsidRPr="00E51613">
        <w:rPr>
          <w:rFonts w:hint="cs"/>
          <w:noProof/>
          <w:rtl/>
          <w:lang w:bidi="ar-SY"/>
        </w:rPr>
        <w:t>.</w:t>
      </w:r>
    </w:p>
    <w:p w:rsidR="00FA240F" w:rsidRPr="006861A3" w:rsidRDefault="006861A3" w:rsidP="003C23C3">
      <w:pPr>
        <w:pStyle w:val="Headingb"/>
        <w:tabs>
          <w:tab w:val="clear" w:pos="1134"/>
        </w:tabs>
        <w:ind w:left="0" w:firstLine="0"/>
      </w:pPr>
      <w:bookmarkStart w:id="8" w:name="_Toc101071654"/>
      <w:r w:rsidRPr="006861A3">
        <w:rPr>
          <w:rFonts w:hint="cs"/>
          <w:rtl/>
        </w:rPr>
        <w:lastRenderedPageBreak/>
        <w:t>ال</w:t>
      </w:r>
      <w:r w:rsidRPr="006861A3">
        <w:rPr>
          <w:rtl/>
        </w:rPr>
        <w:t xml:space="preserve">قرار </w:t>
      </w:r>
      <w:r w:rsidRPr="006861A3">
        <w:t>18</w:t>
      </w:r>
      <w:bookmarkEnd w:id="8"/>
      <w:r w:rsidRPr="006861A3">
        <w:rPr>
          <w:rFonts w:hint="cs"/>
          <w:rtl/>
        </w:rPr>
        <w:t xml:space="preserve"> - </w:t>
      </w:r>
      <w:bookmarkStart w:id="9" w:name="_Toc219803522"/>
      <w:bookmarkStart w:id="10" w:name="_Toc348952937"/>
      <w:bookmarkStart w:id="11" w:name="_Toc349551554"/>
      <w:r w:rsidRPr="006861A3">
        <w:rPr>
          <w:rFonts w:hint="eastAsia"/>
          <w:rtl/>
        </w:rPr>
        <w:t>مبادئ</w:t>
      </w:r>
      <w:r w:rsidRPr="006861A3">
        <w:rPr>
          <w:rtl/>
        </w:rPr>
        <w:t xml:space="preserve"> وإجراءات توزيع العمل على</w:t>
      </w:r>
      <w:r w:rsidRPr="006861A3">
        <w:rPr>
          <w:rFonts w:hint="cs"/>
          <w:rtl/>
        </w:rPr>
        <w:t xml:space="preserve"> قطاعات </w:t>
      </w:r>
      <w:r w:rsidRPr="006861A3">
        <w:rPr>
          <w:rFonts w:hint="eastAsia"/>
          <w:rtl/>
        </w:rPr>
        <w:t>الاتصالات</w:t>
      </w:r>
      <w:r w:rsidRPr="006861A3">
        <w:rPr>
          <w:rtl/>
        </w:rPr>
        <w:t xml:space="preserve"> الراديوية</w:t>
      </w:r>
      <w:r w:rsidR="00AF4F1B">
        <w:rPr>
          <w:rFonts w:hint="cs"/>
          <w:rtl/>
        </w:rPr>
        <w:t xml:space="preserve"> </w:t>
      </w:r>
      <w:r w:rsidRPr="006861A3">
        <w:rPr>
          <w:rFonts w:hint="eastAsia"/>
          <w:rtl/>
        </w:rPr>
        <w:t>وتقييس</w:t>
      </w:r>
      <w:r w:rsidRPr="006861A3">
        <w:rPr>
          <w:rtl/>
        </w:rPr>
        <w:t xml:space="preserve"> </w:t>
      </w:r>
      <w:r w:rsidRPr="006861A3">
        <w:rPr>
          <w:rFonts w:hint="eastAsia"/>
          <w:rtl/>
        </w:rPr>
        <w:t>الاتصالات</w:t>
      </w:r>
      <w:r w:rsidRPr="006861A3">
        <w:rPr>
          <w:rFonts w:hint="cs"/>
          <w:rtl/>
        </w:rPr>
        <w:t xml:space="preserve"> وتنمية الاتصالات</w:t>
      </w:r>
      <w:r w:rsidRPr="006861A3">
        <w:rPr>
          <w:rtl/>
        </w:rPr>
        <w:t xml:space="preserve"> للاتحاد الدولي للاتصالات</w:t>
      </w:r>
      <w:r w:rsidR="00AF4F1B">
        <w:rPr>
          <w:rFonts w:hint="cs"/>
          <w:rtl/>
        </w:rPr>
        <w:t xml:space="preserve"> </w:t>
      </w:r>
      <w:r w:rsidRPr="006861A3">
        <w:rPr>
          <w:rtl/>
        </w:rPr>
        <w:t>و</w:t>
      </w:r>
      <w:r w:rsidRPr="006861A3">
        <w:rPr>
          <w:rFonts w:hint="cs"/>
          <w:rtl/>
        </w:rPr>
        <w:t xml:space="preserve">تعزيز </w:t>
      </w:r>
      <w:r w:rsidRPr="006861A3">
        <w:rPr>
          <w:rFonts w:hint="eastAsia"/>
          <w:rtl/>
        </w:rPr>
        <w:t>التنسيق</w:t>
      </w:r>
      <w:r w:rsidRPr="006861A3">
        <w:rPr>
          <w:rFonts w:hint="cs"/>
          <w:rtl/>
        </w:rPr>
        <w:t xml:space="preserve"> والتعاون</w:t>
      </w:r>
      <w:r w:rsidRPr="006861A3">
        <w:rPr>
          <w:rtl/>
        </w:rPr>
        <w:t xml:space="preserve"> فيما</w:t>
      </w:r>
      <w:bookmarkEnd w:id="9"/>
      <w:bookmarkEnd w:id="10"/>
      <w:bookmarkEnd w:id="11"/>
      <w:r w:rsidRPr="006861A3">
        <w:rPr>
          <w:rFonts w:hint="cs"/>
          <w:rtl/>
        </w:rPr>
        <w:t xml:space="preserve"> بينها</w:t>
      </w:r>
    </w:p>
    <w:p w:rsidR="007C13C6" w:rsidRPr="00C27AF0" w:rsidRDefault="007C13C6" w:rsidP="009C25F0">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18</w:t>
      </w:r>
      <w:r>
        <w:rPr>
          <w:color w:val="000000"/>
          <w:rtl/>
        </w:rPr>
        <w:t xml:space="preserve"> ضمن ولاية فريق العمل</w:t>
      </w:r>
      <w:r>
        <w:rPr>
          <w:rFonts w:hint="cs"/>
          <w:color w:val="000000"/>
          <w:rtl/>
        </w:rPr>
        <w:t xml:space="preserve"> </w:t>
      </w:r>
      <w:r>
        <w:rPr>
          <w:color w:val="000000"/>
        </w:rPr>
        <w:t>3B</w:t>
      </w:r>
      <w:r>
        <w:rPr>
          <w:color w:val="000000"/>
          <w:rtl/>
        </w:rPr>
        <w:t xml:space="preserve"> حيث خضع للدراسة </w:t>
      </w:r>
      <w:r>
        <w:rPr>
          <w:rFonts w:hint="cs"/>
          <w:color w:val="000000"/>
          <w:rtl/>
        </w:rPr>
        <w:t>وللمراجعة. وورد</w:t>
      </w:r>
      <w:r>
        <w:rPr>
          <w:rFonts w:hint="cs"/>
          <w:color w:val="000000"/>
          <w:rtl/>
          <w:lang w:bidi="ar-EG"/>
        </w:rPr>
        <w:t>ت ثلاث</w:t>
      </w:r>
      <w:r w:rsidR="00B976E0">
        <w:rPr>
          <w:rFonts w:hint="cs"/>
          <w:color w:val="000000"/>
          <w:rtl/>
          <w:lang w:bidi="ar-EG"/>
        </w:rPr>
        <w:t>ة</w:t>
      </w:r>
      <w:r>
        <w:rPr>
          <w:rFonts w:hint="cs"/>
          <w:color w:val="000000"/>
          <w:rtl/>
          <w:lang w:bidi="ar-EG"/>
        </w:rPr>
        <w:t xml:space="preserve"> مقترحات</w:t>
      </w:r>
      <w:r>
        <w:rPr>
          <w:rFonts w:hint="cs"/>
          <w:noProof/>
          <w:rtl/>
        </w:rPr>
        <w:t xml:space="preserve"> (</w:t>
      </w:r>
      <w:hyperlink r:id="rId36" w:tgtFrame="_blank" w:history="1">
        <w:r w:rsidRPr="00D30CDE">
          <w:rPr>
            <w:rFonts w:cs="Times New Roman"/>
            <w:color w:val="0000FF"/>
            <w:szCs w:val="22"/>
            <w:u w:val="single"/>
          </w:rPr>
          <w:t>AFCP/42A3-R1/1</w:t>
        </w:r>
      </w:hyperlink>
      <w:r>
        <w:rPr>
          <w:rFonts w:hint="cs"/>
          <w:noProof/>
          <w:rtl/>
        </w:rPr>
        <w:t xml:space="preserve"> و</w:t>
      </w:r>
      <w:hyperlink r:id="rId37" w:tgtFrame="_blank" w:history="1">
        <w:r w:rsidRPr="00D30CDE">
          <w:rPr>
            <w:rFonts w:cs="Times New Roman"/>
            <w:color w:val="0000FF"/>
            <w:szCs w:val="22"/>
            <w:u w:val="single"/>
          </w:rPr>
          <w:t>ARB/43A1/1</w:t>
        </w:r>
      </w:hyperlink>
      <w:r>
        <w:rPr>
          <w:rFonts w:hint="cs"/>
          <w:noProof/>
          <w:rtl/>
        </w:rPr>
        <w:t xml:space="preserve"> و</w:t>
      </w:r>
      <w:hyperlink r:id="rId38" w:tgtFrame="_blank" w:history="1">
        <w:r w:rsidRPr="00D30CDE">
          <w:rPr>
            <w:rFonts w:cs="Times New Roman"/>
            <w:color w:val="0000FF"/>
            <w:szCs w:val="22"/>
            <w:u w:val="single"/>
          </w:rPr>
          <w:t>RCC/47A3/1</w:t>
        </w:r>
      </w:hyperlink>
      <w:r>
        <w:rPr>
          <w:rFonts w:hint="cs"/>
          <w:noProof/>
          <w:rtl/>
        </w:rPr>
        <w:t xml:space="preserve">) </w:t>
      </w:r>
      <w:r w:rsidR="00657413">
        <w:rPr>
          <w:rFonts w:hint="cs"/>
          <w:noProof/>
          <w:rtl/>
        </w:rPr>
        <w:t>بشأن</w:t>
      </w:r>
      <w:r w:rsidR="009C25F0">
        <w:rPr>
          <w:rFonts w:hint="cs"/>
          <w:noProof/>
          <w:rtl/>
        </w:rPr>
        <w:t xml:space="preserve"> تعديل</w:t>
      </w:r>
      <w:r w:rsidR="00657413">
        <w:rPr>
          <w:rFonts w:hint="cs"/>
          <w:noProof/>
          <w:rtl/>
        </w:rPr>
        <w:t xml:space="preserve"> </w:t>
      </w:r>
      <w:r>
        <w:rPr>
          <w:rFonts w:hint="cs"/>
          <w:noProof/>
          <w:rtl/>
        </w:rPr>
        <w:t xml:space="preserve">القرار </w:t>
      </w:r>
      <w:r w:rsidR="00B976E0">
        <w:rPr>
          <w:noProof/>
        </w:rPr>
        <w:t>18</w:t>
      </w:r>
      <w:r w:rsidR="00B976E0">
        <w:rPr>
          <w:rFonts w:hint="cs"/>
          <w:noProof/>
          <w:rtl/>
          <w:lang w:bidi="ar-EG"/>
        </w:rPr>
        <w:t>.</w:t>
      </w:r>
    </w:p>
    <w:p w:rsidR="006861A3" w:rsidRPr="00E51613" w:rsidRDefault="006861A3" w:rsidP="006861A3">
      <w:pPr>
        <w:rPr>
          <w:noProof/>
        </w:rPr>
      </w:pPr>
      <w:r w:rsidRPr="00E51613">
        <w:rPr>
          <w:rFonts w:hint="cs"/>
          <w:noProof/>
          <w:rtl/>
          <w:lang w:bidi="ar-SY"/>
        </w:rPr>
        <w:t xml:space="preserve">يُطلب من الجلسة العامة الموافقة على مشروع مراجعة القرار </w:t>
      </w:r>
      <w:r>
        <w:rPr>
          <w:noProof/>
          <w:lang w:bidi="ar-SY"/>
        </w:rPr>
        <w:t>18</w:t>
      </w:r>
      <w:r w:rsidRPr="00E51613">
        <w:rPr>
          <w:rFonts w:hint="cs"/>
          <w:noProof/>
          <w:rtl/>
          <w:lang w:bidi="ar-SY"/>
        </w:rPr>
        <w:t xml:space="preserve"> على النحو الوارد في الوثيقة </w:t>
      </w:r>
      <w:hyperlink r:id="rId39" w:history="1">
        <w:r w:rsidRPr="005B15E8">
          <w:rPr>
            <w:rStyle w:val="Hyperlink"/>
            <w:noProof/>
            <w:lang w:bidi="ar-SY"/>
          </w:rPr>
          <w:t>85</w:t>
        </w:r>
      </w:hyperlink>
      <w:r w:rsidRPr="00E51613">
        <w:rPr>
          <w:rFonts w:hint="cs"/>
          <w:noProof/>
          <w:rtl/>
          <w:lang w:bidi="ar-SY"/>
        </w:rPr>
        <w:t>.</w:t>
      </w:r>
    </w:p>
    <w:p w:rsidR="00FA240F" w:rsidRPr="00DA6376" w:rsidRDefault="006861A3" w:rsidP="006861A3">
      <w:pPr>
        <w:pStyle w:val="Headingb"/>
        <w:rPr>
          <w:noProof/>
          <w:spacing w:val="-6"/>
        </w:rPr>
      </w:pPr>
      <w:bookmarkStart w:id="12" w:name="_Toc219795418"/>
      <w:r w:rsidRPr="00DA6376">
        <w:rPr>
          <w:rFonts w:hint="cs"/>
          <w:noProof/>
          <w:spacing w:val="-6"/>
          <w:rtl/>
        </w:rPr>
        <w:t>ال</w:t>
      </w:r>
      <w:r w:rsidRPr="00DA6376">
        <w:rPr>
          <w:noProof/>
          <w:spacing w:val="-6"/>
          <w:rtl/>
        </w:rPr>
        <w:t xml:space="preserve">قرار </w:t>
      </w:r>
      <w:r w:rsidRPr="00DA6376">
        <w:rPr>
          <w:noProof/>
          <w:spacing w:val="-6"/>
        </w:rPr>
        <w:t>22</w:t>
      </w:r>
      <w:bookmarkEnd w:id="12"/>
      <w:r w:rsidRPr="00DA6376">
        <w:rPr>
          <w:rFonts w:hint="cs"/>
          <w:noProof/>
          <w:spacing w:val="-6"/>
          <w:rtl/>
        </w:rPr>
        <w:t xml:space="preserve"> - </w:t>
      </w:r>
      <w:bookmarkStart w:id="13" w:name="_Toc219803524"/>
      <w:r w:rsidRPr="00DA6376">
        <w:rPr>
          <w:rFonts w:hint="cs"/>
          <w:noProof/>
          <w:spacing w:val="-6"/>
          <w:rtl/>
        </w:rPr>
        <w:t>تفويض الفريق الاستشاري لتقييس الاتصالات بالتصرف بين دورات انعقاد الجمعية العالمية لتقييس الاتصالات</w:t>
      </w:r>
      <w:bookmarkEnd w:id="13"/>
    </w:p>
    <w:p w:rsidR="00FA240F" w:rsidRDefault="005B15E8" w:rsidP="002A6B1D">
      <w:pPr>
        <w:rPr>
          <w:noProof/>
          <w:rtl/>
          <w:lang w:bidi="ar-EG"/>
        </w:rPr>
      </w:pPr>
      <w:r>
        <w:rPr>
          <w:rFonts w:hint="cs"/>
          <w:noProof/>
          <w:rtl/>
        </w:rPr>
        <w:t>وردت أربعة مقترحات</w:t>
      </w:r>
      <w:r w:rsidR="00657413">
        <w:rPr>
          <w:rFonts w:hint="cs"/>
          <w:noProof/>
          <w:rtl/>
        </w:rPr>
        <w:t xml:space="preserve"> (</w:t>
      </w:r>
      <w:hyperlink r:id="rId40" w:tgtFrame="_blank" w:history="1">
        <w:r w:rsidR="00657413" w:rsidRPr="00313AB8">
          <w:rPr>
            <w:rFonts w:cs="Times New Roman"/>
            <w:color w:val="0000FF"/>
            <w:szCs w:val="22"/>
            <w:u w:val="single"/>
          </w:rPr>
          <w:t>ARB/43A20/1</w:t>
        </w:r>
      </w:hyperlink>
      <w:r>
        <w:rPr>
          <w:rFonts w:hint="cs"/>
          <w:noProof/>
          <w:rtl/>
        </w:rPr>
        <w:t xml:space="preserve"> </w:t>
      </w:r>
      <w:r w:rsidR="00657413">
        <w:rPr>
          <w:rFonts w:hint="cs"/>
          <w:noProof/>
          <w:rtl/>
        </w:rPr>
        <w:t>و</w:t>
      </w:r>
      <w:hyperlink r:id="rId41" w:tgtFrame="_blank" w:history="1">
        <w:r w:rsidR="00657413" w:rsidRPr="00313AB8">
          <w:rPr>
            <w:rFonts w:cs="Times New Roman"/>
            <w:color w:val="0000FF"/>
            <w:szCs w:val="22"/>
            <w:u w:val="single"/>
          </w:rPr>
          <w:t>APT/44A3/1</w:t>
        </w:r>
      </w:hyperlink>
      <w:r>
        <w:rPr>
          <w:rFonts w:hint="cs"/>
          <w:noProof/>
          <w:rtl/>
        </w:rPr>
        <w:t xml:space="preserve"> </w:t>
      </w:r>
      <w:r w:rsidR="00657413">
        <w:rPr>
          <w:rFonts w:hint="cs"/>
          <w:noProof/>
          <w:rtl/>
        </w:rPr>
        <w:t>و</w:t>
      </w:r>
      <w:hyperlink r:id="rId42" w:tgtFrame="_blank" w:history="1">
        <w:r w:rsidR="002A6B1D" w:rsidRPr="00313AB8">
          <w:rPr>
            <w:rFonts w:cs="Times New Roman"/>
            <w:color w:val="0000FF"/>
            <w:szCs w:val="22"/>
            <w:u w:val="single"/>
          </w:rPr>
          <w:t>EUR/45A2/2</w:t>
        </w:r>
      </w:hyperlink>
      <w:r w:rsidR="002A6B1D">
        <w:rPr>
          <w:rFonts w:hint="cs"/>
          <w:noProof/>
          <w:rtl/>
        </w:rPr>
        <w:t xml:space="preserve"> و</w:t>
      </w:r>
      <w:hyperlink r:id="rId43" w:tgtFrame="_blank" w:history="1">
        <w:r w:rsidR="002A6B1D" w:rsidRPr="00313AB8">
          <w:rPr>
            <w:rFonts w:cs="Times New Roman"/>
            <w:color w:val="0000FF"/>
            <w:szCs w:val="22"/>
            <w:u w:val="single"/>
          </w:rPr>
          <w:t>IAP/46A31/1</w:t>
        </w:r>
      </w:hyperlink>
      <w:r w:rsidR="002A6B1D">
        <w:rPr>
          <w:rFonts w:hint="cs"/>
          <w:noProof/>
          <w:rtl/>
        </w:rPr>
        <w:t xml:space="preserve">) بشأن القرار </w:t>
      </w:r>
      <w:r w:rsidR="002A6B1D">
        <w:rPr>
          <w:noProof/>
        </w:rPr>
        <w:t>22</w:t>
      </w:r>
      <w:r w:rsidR="002A6B1D">
        <w:rPr>
          <w:rFonts w:hint="cs"/>
          <w:noProof/>
          <w:rtl/>
        </w:rPr>
        <w:t xml:space="preserve"> لتعديله.</w:t>
      </w:r>
    </w:p>
    <w:p w:rsidR="00FA240F" w:rsidRDefault="00EE2C89" w:rsidP="00FB002B">
      <w:pPr>
        <w:rPr>
          <w:noProof/>
          <w:rtl/>
          <w:lang w:bidi="ar-EG"/>
        </w:rPr>
      </w:pPr>
      <w:r>
        <w:rPr>
          <w:rFonts w:hint="cs"/>
          <w:noProof/>
          <w:rtl/>
        </w:rPr>
        <w:t>ونظراً إلى تنوع المقترحات لتعديل هذ</w:t>
      </w:r>
      <w:r w:rsidR="00CB6733">
        <w:rPr>
          <w:rFonts w:hint="cs"/>
          <w:noProof/>
          <w:rtl/>
        </w:rPr>
        <w:t>ا</w:t>
      </w:r>
      <w:r>
        <w:rPr>
          <w:rFonts w:hint="cs"/>
          <w:noProof/>
          <w:rtl/>
        </w:rPr>
        <w:t xml:space="preserve"> القرار، اتفق المشاركون في الاجتماع على إنشاء فريق مخصص برئاسة السيد بروس غراسي (كندا) كُلف بالتوفيق بين</w:t>
      </w:r>
      <w:r w:rsidR="00B37532">
        <w:rPr>
          <w:rFonts w:hint="cs"/>
          <w:noProof/>
          <w:rtl/>
        </w:rPr>
        <w:t xml:space="preserve"> هذه </w:t>
      </w:r>
      <w:r>
        <w:rPr>
          <w:rFonts w:hint="cs"/>
          <w:noProof/>
          <w:rtl/>
        </w:rPr>
        <w:t>المقترحات في وثيقة واحدة</w:t>
      </w:r>
      <w:r w:rsidR="00B22728">
        <w:rPr>
          <w:rFonts w:hint="cs"/>
          <w:noProof/>
          <w:rtl/>
        </w:rPr>
        <w:t>.</w:t>
      </w:r>
      <w:r w:rsidR="00CB6733">
        <w:rPr>
          <w:rFonts w:hint="cs"/>
          <w:noProof/>
          <w:rtl/>
        </w:rPr>
        <w:t xml:space="preserve"> وعرض</w:t>
      </w:r>
      <w:r w:rsidR="00CB6733">
        <w:rPr>
          <w:rFonts w:hint="cs"/>
          <w:noProof/>
          <w:rtl/>
          <w:lang w:bidi="ar-EG"/>
        </w:rPr>
        <w:t xml:space="preserve"> الفريق المخصص المقترح على الاجتماع للنظر فيه ووافقت اللجنة </w:t>
      </w:r>
      <w:r w:rsidR="00CB6733">
        <w:rPr>
          <w:noProof/>
          <w:lang w:bidi="ar-EG"/>
        </w:rPr>
        <w:t>3</w:t>
      </w:r>
      <w:r w:rsidR="00CB6733">
        <w:rPr>
          <w:rFonts w:hint="cs"/>
          <w:noProof/>
          <w:rtl/>
          <w:lang w:bidi="ar-EG"/>
        </w:rPr>
        <w:t xml:space="preserve"> بعد بعض المناقشات على مراجعة القرار </w:t>
      </w:r>
      <w:r w:rsidR="00CB6733">
        <w:rPr>
          <w:noProof/>
          <w:lang w:bidi="ar-EG"/>
        </w:rPr>
        <w:t>22</w:t>
      </w:r>
      <w:r w:rsidR="00CB6733">
        <w:rPr>
          <w:rFonts w:hint="cs"/>
          <w:noProof/>
          <w:rtl/>
          <w:lang w:bidi="ar-EG"/>
        </w:rPr>
        <w:t>.</w:t>
      </w:r>
    </w:p>
    <w:p w:rsidR="006861A3" w:rsidRPr="008D6C7E" w:rsidDel="00730ACA" w:rsidRDefault="00BC3E48" w:rsidP="007E6570">
      <w:pPr>
        <w:rPr>
          <w:del w:id="14" w:author="TSB (RC)" w:date="2016-11-21T09:08:00Z"/>
          <w:noProof/>
          <w:rtl/>
          <w:lang w:bidi="ar-EG"/>
        </w:rPr>
      </w:pPr>
      <w:del w:id="15" w:author="TSB (RC)" w:date="2016-11-21T09:08:00Z">
        <w:r w:rsidDel="00730ACA">
          <w:rPr>
            <w:rFonts w:hint="cs"/>
            <w:noProof/>
            <w:rtl/>
            <w:lang w:bidi="ar-EG"/>
          </w:rPr>
          <w:delText>وبغية التوصل إلى توافق في الآراء، لم تصرّ المملكة العربية السعودية على</w:delText>
        </w:r>
        <w:r w:rsidR="003A2C1E" w:rsidDel="00730ACA">
          <w:rPr>
            <w:rFonts w:hint="cs"/>
            <w:noProof/>
            <w:rtl/>
            <w:lang w:bidi="ar-EG"/>
          </w:rPr>
          <w:delText xml:space="preserve"> </w:delText>
        </w:r>
        <w:r w:rsidR="00B1214C" w:rsidDel="00730ACA">
          <w:rPr>
            <w:rFonts w:hint="cs"/>
            <w:noProof/>
            <w:rtl/>
            <w:lang w:bidi="ar-EG"/>
          </w:rPr>
          <w:delText xml:space="preserve">أن يُدرج في </w:delText>
        </w:r>
        <w:r w:rsidR="00B1214C" w:rsidDel="00730ACA">
          <w:rPr>
            <w:rFonts w:hint="cs"/>
            <w:noProof/>
            <w:rtl/>
          </w:rPr>
          <w:delText xml:space="preserve">القرار </w:delText>
        </w:r>
        <w:r w:rsidR="00B1214C" w:rsidDel="00730ACA">
          <w:rPr>
            <w:noProof/>
          </w:rPr>
          <w:delText>22</w:delText>
        </w:r>
        <w:r w:rsidR="00B1214C" w:rsidDel="00730ACA">
          <w:rPr>
            <w:rFonts w:hint="cs"/>
            <w:noProof/>
            <w:rtl/>
          </w:rPr>
          <w:delText xml:space="preserve"> المراجع، </w:delText>
        </w:r>
        <w:r w:rsidDel="00730ACA">
          <w:rPr>
            <w:rFonts w:hint="cs"/>
            <w:noProof/>
            <w:rtl/>
            <w:lang w:bidi="ar-EG"/>
          </w:rPr>
          <w:delText xml:space="preserve">مقترحها </w:delText>
        </w:r>
        <w:r w:rsidR="003A2C1E" w:rsidDel="00730ACA">
          <w:rPr>
            <w:rFonts w:hint="cs"/>
            <w:noProof/>
            <w:rtl/>
            <w:lang w:bidi="ar-EG"/>
          </w:rPr>
          <w:delText>بشأن</w:delText>
        </w:r>
        <w:r w:rsidDel="00730ACA">
          <w:rPr>
            <w:rFonts w:hint="cs"/>
            <w:noProof/>
            <w:rtl/>
            <w:lang w:bidi="ar-EG"/>
          </w:rPr>
          <w:delText xml:space="preserve"> الفقرة</w:delText>
        </w:r>
        <w:r w:rsidR="007E6570" w:rsidDel="00730ACA">
          <w:rPr>
            <w:rFonts w:hint="eastAsia"/>
            <w:noProof/>
            <w:rtl/>
            <w:lang w:bidi="ar-EG"/>
          </w:rPr>
          <w:delText> </w:delText>
        </w:r>
        <w:r w:rsidDel="00730ACA">
          <w:rPr>
            <w:noProof/>
            <w:lang w:bidi="ar-EG"/>
          </w:rPr>
          <w:delText>4</w:delText>
        </w:r>
        <w:r w:rsidDel="00730ACA">
          <w:rPr>
            <w:rFonts w:hint="cs"/>
            <w:noProof/>
            <w:rtl/>
            <w:lang w:bidi="ar-EG"/>
          </w:rPr>
          <w:delText xml:space="preserve"> </w:delText>
        </w:r>
        <w:r w:rsidRPr="00BE58AB" w:rsidDel="00730ACA">
          <w:rPr>
            <w:rFonts w:hint="cs"/>
            <w:noProof/>
            <w:rtl/>
            <w:lang w:bidi="ar-EG"/>
          </w:rPr>
          <w:delText>من</w:delText>
        </w:r>
        <w:r w:rsidRPr="00F74D6B" w:rsidDel="00730ACA">
          <w:rPr>
            <w:rFonts w:hint="cs"/>
            <w:i/>
            <w:iCs/>
            <w:noProof/>
            <w:rtl/>
            <w:lang w:bidi="ar-EG"/>
          </w:rPr>
          <w:delText xml:space="preserve"> تكلف مدير مكتب تقييس الاتصالات</w:delText>
        </w:r>
        <w:r w:rsidDel="00730ACA">
          <w:rPr>
            <w:rFonts w:hint="cs"/>
            <w:noProof/>
            <w:rtl/>
            <w:lang w:bidi="ar-EG"/>
          </w:rPr>
          <w:delText xml:space="preserve"> </w:delText>
        </w:r>
        <w:r w:rsidR="001B3EC5" w:rsidDel="00730ACA">
          <w:rPr>
            <w:rFonts w:hint="cs"/>
            <w:noProof/>
            <w:rtl/>
            <w:lang w:bidi="ar-EG"/>
          </w:rPr>
          <w:delText>"</w:delText>
        </w:r>
        <w:r w:rsidR="001B3EC5" w:rsidRPr="00B1214C" w:rsidDel="00730ACA">
          <w:rPr>
            <w:rFonts w:hint="cs"/>
            <w:i/>
            <w:iCs/>
            <w:color w:val="000000"/>
            <w:rtl/>
            <w:lang w:bidi="ar-EG"/>
          </w:rPr>
          <w:delText>ب</w:delText>
        </w:r>
        <w:r w:rsidR="001B3EC5" w:rsidRPr="00B1214C" w:rsidDel="00730ACA">
          <w:rPr>
            <w:i/>
            <w:iCs/>
            <w:color w:val="000000"/>
            <w:rtl/>
          </w:rPr>
          <w:delText>الإبلاغ عن تجربة تنفيذ توصيات السلسلة</w:delText>
        </w:r>
        <w:r w:rsidR="001B3EC5" w:rsidRPr="007E6570" w:rsidDel="00730ACA">
          <w:rPr>
            <w:rFonts w:ascii="Traditional Arabic" w:hAnsi="Traditional Arabic"/>
            <w:i/>
            <w:iCs/>
            <w:color w:val="000000"/>
            <w:sz w:val="30"/>
          </w:rPr>
          <w:delText xml:space="preserve"> </w:delText>
        </w:r>
        <w:r w:rsidR="001B3EC5" w:rsidRPr="00B1214C" w:rsidDel="00730ACA">
          <w:rPr>
            <w:i/>
            <w:iCs/>
            <w:color w:val="000000"/>
          </w:rPr>
          <w:delText>A</w:delText>
        </w:r>
        <w:r w:rsidR="001B3EC5" w:rsidRPr="007E6570" w:rsidDel="00730ACA">
          <w:rPr>
            <w:rFonts w:ascii="Traditional Arabic" w:hAnsi="Traditional Arabic"/>
            <w:i/>
            <w:iCs/>
            <w:color w:val="000000"/>
            <w:sz w:val="30"/>
          </w:rPr>
          <w:delText xml:space="preserve"> </w:delText>
        </w:r>
        <w:r w:rsidR="001B3EC5" w:rsidRPr="00B1214C" w:rsidDel="00730ACA">
          <w:rPr>
            <w:i/>
            <w:iCs/>
            <w:color w:val="000000"/>
            <w:rtl/>
          </w:rPr>
          <w:delText>كي ينظر فيها أعض</w:delText>
        </w:r>
        <w:r w:rsidR="0099245C" w:rsidRPr="00B1214C" w:rsidDel="00730ACA">
          <w:rPr>
            <w:i/>
            <w:iCs/>
            <w:color w:val="000000"/>
            <w:rtl/>
          </w:rPr>
          <w:delText xml:space="preserve">اء الاتحاد، </w:delText>
        </w:r>
        <w:r w:rsidR="00B1214C" w:rsidDel="00730ACA">
          <w:rPr>
            <w:rFonts w:hint="cs"/>
            <w:i/>
            <w:iCs/>
            <w:color w:val="000000"/>
            <w:rtl/>
          </w:rPr>
          <w:delText>و</w:delText>
        </w:r>
        <w:r w:rsidR="0099245C" w:rsidRPr="00B1214C" w:rsidDel="00730ACA">
          <w:rPr>
            <w:i/>
            <w:iCs/>
            <w:color w:val="000000"/>
            <w:rtl/>
          </w:rPr>
          <w:delText>تقديم المساعدة</w:delText>
        </w:r>
        <w:r w:rsidR="001B3EC5" w:rsidRPr="00B1214C" w:rsidDel="00730ACA">
          <w:rPr>
            <w:i/>
            <w:iCs/>
            <w:color w:val="000000"/>
            <w:rtl/>
          </w:rPr>
          <w:delText xml:space="preserve">، بما في ذلك توفير محررين ﻋﻨﺪﻣﺎ يرى ذﻟﻚ ﻣﻨﺎﺳﺒﺎً، فيما يخص عملية وضع توصية أو توصيات </w:delText>
        </w:r>
        <w:r w:rsidR="001B3EC5" w:rsidRPr="00B1214C" w:rsidDel="00730ACA">
          <w:rPr>
            <w:rFonts w:hint="cs"/>
            <w:i/>
            <w:iCs/>
            <w:color w:val="000000"/>
            <w:rtl/>
          </w:rPr>
          <w:delText xml:space="preserve">السلسلة </w:delText>
        </w:r>
        <w:r w:rsidR="001B3EC5" w:rsidRPr="00B1214C" w:rsidDel="00730ACA">
          <w:rPr>
            <w:i/>
            <w:iCs/>
            <w:color w:val="000000"/>
          </w:rPr>
          <w:delText>ITU-T A</w:delText>
        </w:r>
        <w:r w:rsidR="003A2C1E" w:rsidDel="00730ACA">
          <w:rPr>
            <w:rFonts w:hint="cs"/>
            <w:color w:val="000000"/>
            <w:rtl/>
          </w:rPr>
          <w:delText>"</w:delText>
        </w:r>
        <w:r w:rsidR="003A2C1E" w:rsidDel="00730ACA">
          <w:rPr>
            <w:rFonts w:hint="cs"/>
            <w:noProof/>
            <w:rtl/>
          </w:rPr>
          <w:delText xml:space="preserve"> ومع ذلك</w:delText>
        </w:r>
        <w:r w:rsidR="008D6C7E" w:rsidDel="00730ACA">
          <w:rPr>
            <w:rFonts w:hint="cs"/>
            <w:noProof/>
            <w:rtl/>
          </w:rPr>
          <w:delText xml:space="preserve">، طلب وفد المملكة العربية السعودية أن يوضع بيان في التقرير النهائي للجنة </w:delText>
        </w:r>
        <w:r w:rsidR="008D6C7E" w:rsidDel="00730ACA">
          <w:rPr>
            <w:noProof/>
          </w:rPr>
          <w:delText>3</w:delText>
        </w:r>
        <w:r w:rsidR="008D6C7E" w:rsidDel="00730ACA">
          <w:rPr>
            <w:rFonts w:hint="cs"/>
            <w:noProof/>
            <w:rtl/>
            <w:lang w:bidi="ar-EG"/>
          </w:rPr>
          <w:delText xml:space="preserve"> يُناقش في الجلسة العامة للجمعية.</w:delText>
        </w:r>
      </w:del>
    </w:p>
    <w:p w:rsidR="006861A3" w:rsidRPr="00E51613" w:rsidRDefault="006861A3" w:rsidP="006861A3">
      <w:pPr>
        <w:rPr>
          <w:noProof/>
        </w:rPr>
      </w:pPr>
      <w:r w:rsidRPr="00E51613">
        <w:rPr>
          <w:rFonts w:hint="cs"/>
          <w:noProof/>
          <w:rtl/>
          <w:lang w:bidi="ar-SY"/>
        </w:rPr>
        <w:t xml:space="preserve">يُطلب من الجلسة العامة الموافقة على مشروع مراجعة القرار </w:t>
      </w:r>
      <w:r>
        <w:rPr>
          <w:noProof/>
          <w:lang w:bidi="ar-SY"/>
        </w:rPr>
        <w:t>22</w:t>
      </w:r>
      <w:r w:rsidRPr="00E51613">
        <w:rPr>
          <w:rFonts w:hint="cs"/>
          <w:noProof/>
          <w:rtl/>
          <w:lang w:bidi="ar-SY"/>
        </w:rPr>
        <w:t xml:space="preserve"> على النحو الوارد في الوثيقة</w:t>
      </w:r>
      <w:r>
        <w:rPr>
          <w:rFonts w:hint="cs"/>
          <w:noProof/>
          <w:rtl/>
          <w:lang w:bidi="ar-EG"/>
        </w:rPr>
        <w:t xml:space="preserve"> </w:t>
      </w:r>
      <w:hyperlink r:id="rId44" w:history="1">
        <w:r w:rsidRPr="00457851">
          <w:rPr>
            <w:rStyle w:val="Hyperlink"/>
            <w:noProof/>
            <w:lang w:bidi="ar-EG"/>
          </w:rPr>
          <w:t>94</w:t>
        </w:r>
      </w:hyperlink>
      <w:r w:rsidRPr="00E51613">
        <w:rPr>
          <w:rFonts w:hint="cs"/>
          <w:noProof/>
          <w:rtl/>
          <w:lang w:bidi="ar-SY"/>
        </w:rPr>
        <w:t>.</w:t>
      </w:r>
    </w:p>
    <w:p w:rsidR="0069778B" w:rsidRPr="007238C6" w:rsidRDefault="0069778B" w:rsidP="0069778B">
      <w:pPr>
        <w:pStyle w:val="Headingb"/>
        <w:ind w:left="0" w:firstLine="0"/>
        <w:rPr>
          <w:rFonts w:ascii="Times New Roman"/>
          <w:noProof/>
          <w:spacing w:val="4"/>
          <w:rtl/>
          <w:lang w:bidi="ar-SA"/>
        </w:rPr>
      </w:pPr>
      <w:bookmarkStart w:id="16" w:name="_Toc101071664"/>
      <w:r w:rsidRPr="007238C6">
        <w:rPr>
          <w:rFonts w:ascii="Times New Roman" w:hint="cs"/>
          <w:noProof/>
          <w:spacing w:val="4"/>
          <w:rtl/>
          <w:lang w:bidi="ar-SA"/>
        </w:rPr>
        <w:t>ال</w:t>
      </w:r>
      <w:r w:rsidRPr="007238C6">
        <w:rPr>
          <w:rFonts w:ascii="Times New Roman"/>
          <w:noProof/>
          <w:spacing w:val="4"/>
          <w:rtl/>
          <w:lang w:bidi="ar-SA"/>
        </w:rPr>
        <w:t xml:space="preserve">قرار </w:t>
      </w:r>
      <w:r w:rsidRPr="007238C6">
        <w:rPr>
          <w:rFonts w:ascii="Times New Roman"/>
          <w:bCs w:val="0"/>
          <w:noProof/>
          <w:spacing w:val="4"/>
          <w:lang w:bidi="ar-SA"/>
        </w:rPr>
        <w:t>31</w:t>
      </w:r>
      <w:bookmarkEnd w:id="16"/>
      <w:r w:rsidRPr="007238C6">
        <w:rPr>
          <w:rFonts w:ascii="Times New Roman" w:hint="cs"/>
          <w:noProof/>
          <w:spacing w:val="4"/>
          <w:rtl/>
          <w:lang w:bidi="ar-SA"/>
        </w:rPr>
        <w:t xml:space="preserve"> - </w:t>
      </w:r>
      <w:bookmarkStart w:id="17" w:name="_Toc219803527"/>
      <w:r w:rsidRPr="007238C6">
        <w:rPr>
          <w:rFonts w:ascii="Times New Roman" w:hint="cs"/>
          <w:noProof/>
          <w:spacing w:val="4"/>
          <w:rtl/>
          <w:lang w:bidi="ar-SA"/>
        </w:rPr>
        <w:t>قبول كيانات أو منظمات للمشاركة كمنتسبين</w:t>
      </w:r>
      <w:r>
        <w:rPr>
          <w:rFonts w:ascii="Times New Roman" w:hint="cs"/>
          <w:noProof/>
          <w:spacing w:val="4"/>
          <w:rtl/>
          <w:lang w:bidi="ar-SA"/>
        </w:rPr>
        <w:t xml:space="preserve"> </w:t>
      </w:r>
      <w:r w:rsidRPr="007238C6">
        <w:rPr>
          <w:rFonts w:ascii="Times New Roman" w:hint="cs"/>
          <w:noProof/>
          <w:spacing w:val="4"/>
          <w:rtl/>
          <w:lang w:bidi="ar-SA"/>
        </w:rPr>
        <w:t>في أعمال قطاع تقييس الاتصالات</w:t>
      </w:r>
      <w:bookmarkEnd w:id="17"/>
    </w:p>
    <w:p w:rsidR="006861A3" w:rsidRPr="005F5EA5" w:rsidRDefault="005F5EA5" w:rsidP="009C25F0">
      <w:pPr>
        <w:rPr>
          <w:noProof/>
          <w:rtl/>
          <w:lang w:bidi="ar-EG"/>
        </w:rPr>
      </w:pPr>
      <w:r>
        <w:rPr>
          <w:rFonts w:hint="cs"/>
          <w:noProof/>
          <w:rtl/>
          <w:lang w:bidi="ar-EG"/>
        </w:rPr>
        <w:t xml:space="preserve">ورد مقترحان (من الاتحاد الإفريقي للاتصالات </w:t>
      </w:r>
      <w:hyperlink r:id="rId45" w:history="1">
        <w:r w:rsidRPr="00553053">
          <w:rPr>
            <w:rFonts w:cs="Times New Roman"/>
            <w:color w:val="0000FF"/>
            <w:szCs w:val="22"/>
            <w:u w:val="single"/>
          </w:rPr>
          <w:t>AFCP/42A5-R1/1</w:t>
        </w:r>
      </w:hyperlink>
      <w:r>
        <w:rPr>
          <w:rFonts w:hint="cs"/>
          <w:noProof/>
          <w:rtl/>
          <w:lang w:bidi="ar-EG"/>
        </w:rPr>
        <w:t xml:space="preserve"> والولايات المتحدة </w:t>
      </w:r>
      <w:hyperlink r:id="rId46" w:history="1">
        <w:r w:rsidRPr="00553053">
          <w:rPr>
            <w:rFonts w:cs="Times New Roman"/>
            <w:color w:val="0000FF"/>
            <w:szCs w:val="22"/>
            <w:u w:val="single"/>
          </w:rPr>
          <w:t>USA/48A6/1</w:t>
        </w:r>
      </w:hyperlink>
      <w:r>
        <w:rPr>
          <w:rFonts w:hint="cs"/>
          <w:noProof/>
          <w:rtl/>
          <w:lang w:bidi="ar-EG"/>
        </w:rPr>
        <w:t xml:space="preserve">) </w:t>
      </w:r>
      <w:r w:rsidR="00E17849">
        <w:rPr>
          <w:rFonts w:hint="cs"/>
          <w:noProof/>
          <w:rtl/>
          <w:lang w:bidi="ar-EG"/>
        </w:rPr>
        <w:t>بشأن</w:t>
      </w:r>
      <w:r w:rsidR="009C25F0">
        <w:rPr>
          <w:rFonts w:hint="cs"/>
          <w:noProof/>
          <w:rtl/>
          <w:lang w:bidi="ar-EG"/>
        </w:rPr>
        <w:t xml:space="preserve"> تعديل</w:t>
      </w:r>
      <w:r w:rsidR="00E17849">
        <w:rPr>
          <w:rFonts w:hint="cs"/>
          <w:noProof/>
          <w:rtl/>
          <w:lang w:bidi="ar-EG"/>
        </w:rPr>
        <w:t xml:space="preserve"> القرار </w:t>
      </w:r>
      <w:r w:rsidR="00E17849">
        <w:rPr>
          <w:noProof/>
          <w:lang w:bidi="ar-EG"/>
        </w:rPr>
        <w:t>31</w:t>
      </w:r>
      <w:r>
        <w:rPr>
          <w:rFonts w:hint="cs"/>
          <w:noProof/>
          <w:rtl/>
          <w:lang w:bidi="ar-EG"/>
        </w:rPr>
        <w:t>.</w:t>
      </w:r>
    </w:p>
    <w:p w:rsidR="0069778B" w:rsidRPr="001E2D03" w:rsidRDefault="000A4E37" w:rsidP="00D70617">
      <w:pPr>
        <w:rPr>
          <w:noProof/>
          <w:rtl/>
          <w:lang w:bidi="ar-EG"/>
        </w:rPr>
      </w:pPr>
      <w:r>
        <w:rPr>
          <w:rFonts w:hint="cs"/>
          <w:noProof/>
          <w:rtl/>
        </w:rPr>
        <w:t xml:space="preserve">فيما يخص المقترح </w:t>
      </w:r>
      <w:r w:rsidRPr="007058EC">
        <w:rPr>
          <w:rFonts w:cs="Times New Roman"/>
          <w:szCs w:val="22"/>
        </w:rPr>
        <w:t>AFCP/42A5-R1/1</w:t>
      </w:r>
      <w:r>
        <w:rPr>
          <w:rFonts w:hint="cs"/>
          <w:noProof/>
          <w:rtl/>
        </w:rPr>
        <w:t xml:space="preserve">، </w:t>
      </w:r>
      <w:r w:rsidR="00B65B7F">
        <w:rPr>
          <w:rFonts w:hint="cs"/>
          <w:noProof/>
          <w:rtl/>
        </w:rPr>
        <w:t xml:space="preserve">أقر الاجتماع أن المسألة مشمولة بالقرار </w:t>
      </w:r>
      <w:r w:rsidR="00B65B7F">
        <w:rPr>
          <w:noProof/>
        </w:rPr>
        <w:t>187</w:t>
      </w:r>
      <w:r w:rsidR="00B65B7F">
        <w:rPr>
          <w:rFonts w:hint="cs"/>
          <w:noProof/>
          <w:rtl/>
          <w:lang w:bidi="ar-EG"/>
        </w:rPr>
        <w:t xml:space="preserve"> (بوسان، </w:t>
      </w:r>
      <w:r w:rsidR="00B65B7F">
        <w:rPr>
          <w:noProof/>
          <w:lang w:bidi="ar-EG"/>
        </w:rPr>
        <w:t>2014</w:t>
      </w:r>
      <w:r w:rsidR="00B65B7F">
        <w:rPr>
          <w:rFonts w:hint="cs"/>
          <w:noProof/>
          <w:rtl/>
          <w:lang w:bidi="ar-EG"/>
        </w:rPr>
        <w:t xml:space="preserve">) وأن </w:t>
      </w:r>
      <w:r w:rsidR="003369EC">
        <w:rPr>
          <w:rFonts w:hint="cs"/>
          <w:noProof/>
          <w:rtl/>
          <w:lang w:bidi="ar-EG"/>
        </w:rPr>
        <w:t>مسائل</w:t>
      </w:r>
      <w:r w:rsidR="00B65B7F">
        <w:rPr>
          <w:rFonts w:hint="cs"/>
          <w:noProof/>
          <w:rtl/>
          <w:lang w:bidi="ar-EG"/>
        </w:rPr>
        <w:t xml:space="preserve"> العضوية ليست من اختصاص هذه الجمعية، </w:t>
      </w:r>
      <w:r w:rsidR="0088481A">
        <w:rPr>
          <w:rFonts w:hint="cs"/>
          <w:noProof/>
          <w:rtl/>
          <w:lang w:bidi="ar-EG"/>
        </w:rPr>
        <w:t>حيث</w:t>
      </w:r>
      <w:r w:rsidR="00B65B7F">
        <w:rPr>
          <w:rFonts w:hint="cs"/>
          <w:noProof/>
          <w:rtl/>
          <w:lang w:bidi="ar-EG"/>
        </w:rPr>
        <w:t xml:space="preserve"> </w:t>
      </w:r>
      <w:r w:rsidR="00D70617">
        <w:rPr>
          <w:rFonts w:hint="cs"/>
          <w:noProof/>
          <w:rtl/>
          <w:lang w:bidi="ar-EG"/>
        </w:rPr>
        <w:t>إ</w:t>
      </w:r>
      <w:r w:rsidR="00B65B7F">
        <w:rPr>
          <w:rFonts w:hint="cs"/>
          <w:noProof/>
          <w:rtl/>
          <w:lang w:bidi="ar-EG"/>
        </w:rPr>
        <w:t xml:space="preserve">ن </w:t>
      </w:r>
      <w:r w:rsidR="00B65B7F" w:rsidRPr="0069778B">
        <w:rPr>
          <w:rFonts w:hint="cs"/>
          <w:sz w:val="30"/>
          <w:rtl/>
        </w:rPr>
        <w:t>فريق العمل التابع للمجلس والمعني بالموارد المالية والبشرية</w:t>
      </w:r>
      <w:r w:rsidR="003369EC">
        <w:rPr>
          <w:rFonts w:hint="cs"/>
          <w:noProof/>
          <w:rtl/>
        </w:rPr>
        <w:t xml:space="preserve"> ينظر في هذه المسألة على مستوى الاتحاد ككل.</w:t>
      </w:r>
      <w:r w:rsidR="001E2D03">
        <w:rPr>
          <w:rFonts w:hint="cs"/>
          <w:noProof/>
          <w:rtl/>
        </w:rPr>
        <w:t xml:space="preserve"> و</w:t>
      </w:r>
      <w:r w:rsidR="00CE1518">
        <w:rPr>
          <w:rFonts w:hint="cs"/>
          <w:noProof/>
          <w:rtl/>
        </w:rPr>
        <w:t>وافقت</w:t>
      </w:r>
      <w:r w:rsidR="001E2D03">
        <w:rPr>
          <w:rFonts w:hint="cs"/>
          <w:noProof/>
          <w:rtl/>
        </w:rPr>
        <w:t xml:space="preserve"> اللجنة </w:t>
      </w:r>
      <w:r w:rsidR="001E2D03">
        <w:rPr>
          <w:noProof/>
        </w:rPr>
        <w:t>3</w:t>
      </w:r>
      <w:r w:rsidR="001E2D03">
        <w:rPr>
          <w:rFonts w:hint="cs"/>
          <w:noProof/>
          <w:rtl/>
          <w:lang w:bidi="ar-EG"/>
        </w:rPr>
        <w:t xml:space="preserve"> على عدم إدخال نص إضافي من المقترح </w:t>
      </w:r>
      <w:r w:rsidR="001E2D03" w:rsidRPr="007058EC">
        <w:rPr>
          <w:rFonts w:cs="Times New Roman"/>
          <w:szCs w:val="22"/>
        </w:rPr>
        <w:t>AFCP/42A5-R1/1</w:t>
      </w:r>
      <w:r w:rsidR="001E2D03">
        <w:rPr>
          <w:rFonts w:hint="cs"/>
          <w:noProof/>
          <w:rtl/>
          <w:lang w:bidi="ar-EG"/>
        </w:rPr>
        <w:t xml:space="preserve"> في القرار </w:t>
      </w:r>
      <w:r w:rsidR="001E2D03">
        <w:rPr>
          <w:noProof/>
          <w:lang w:bidi="ar-EG"/>
        </w:rPr>
        <w:t>31</w:t>
      </w:r>
      <w:r w:rsidR="001E2D03">
        <w:rPr>
          <w:rFonts w:hint="cs"/>
          <w:noProof/>
          <w:rtl/>
          <w:lang w:bidi="ar-EG"/>
        </w:rPr>
        <w:t xml:space="preserve"> </w:t>
      </w:r>
      <w:r w:rsidR="00CE1518">
        <w:rPr>
          <w:rFonts w:hint="cs"/>
          <w:noProof/>
          <w:rtl/>
          <w:lang w:bidi="ar-EG"/>
        </w:rPr>
        <w:t>على</w:t>
      </w:r>
      <w:r w:rsidR="001E2D03">
        <w:rPr>
          <w:rFonts w:hint="cs"/>
          <w:noProof/>
          <w:rtl/>
          <w:lang w:bidi="ar-EG"/>
        </w:rPr>
        <w:t xml:space="preserve"> أن تدعو المجلس إلى مواصلة هذه المسألة على وجه السرعة.</w:t>
      </w:r>
    </w:p>
    <w:p w:rsidR="0069778B" w:rsidRPr="00D10EC0" w:rsidRDefault="00D10EC0" w:rsidP="001E065D">
      <w:pPr>
        <w:rPr>
          <w:noProof/>
          <w:rtl/>
          <w:lang w:bidi="ar-EG"/>
        </w:rPr>
      </w:pPr>
      <w:r>
        <w:rPr>
          <w:rFonts w:hint="cs"/>
          <w:noProof/>
          <w:rtl/>
          <w:lang w:bidi="ar-EG"/>
        </w:rPr>
        <w:t xml:space="preserve">أيدت كندا المقترح الثاني </w:t>
      </w:r>
      <w:r w:rsidRPr="007058EC">
        <w:rPr>
          <w:rFonts w:cs="Times New Roman"/>
          <w:szCs w:val="22"/>
        </w:rPr>
        <w:t>USA/48A6/1</w:t>
      </w:r>
      <w:r>
        <w:rPr>
          <w:rFonts w:hint="cs"/>
          <w:noProof/>
          <w:rtl/>
          <w:lang w:bidi="ar-EG"/>
        </w:rPr>
        <w:t>. وأعرب</w:t>
      </w:r>
      <w:r w:rsidR="001E065D">
        <w:rPr>
          <w:rFonts w:hint="cs"/>
          <w:noProof/>
          <w:rtl/>
          <w:lang w:bidi="ar-EG"/>
        </w:rPr>
        <w:t xml:space="preserve"> مندوب</w:t>
      </w:r>
      <w:r>
        <w:rPr>
          <w:rFonts w:hint="cs"/>
          <w:noProof/>
          <w:rtl/>
          <w:lang w:bidi="ar-EG"/>
        </w:rPr>
        <w:t xml:space="preserve"> الاتحاد الروسي</w:t>
      </w:r>
      <w:r w:rsidR="001E065D">
        <w:rPr>
          <w:rFonts w:hint="cs"/>
          <w:noProof/>
          <w:rtl/>
          <w:lang w:bidi="ar-EG"/>
        </w:rPr>
        <w:t>،</w:t>
      </w:r>
      <w:r>
        <w:rPr>
          <w:rFonts w:hint="cs"/>
          <w:noProof/>
          <w:rtl/>
          <w:lang w:bidi="ar-EG"/>
        </w:rPr>
        <w:t xml:space="preserve"> </w:t>
      </w:r>
      <w:r w:rsidR="001E065D">
        <w:rPr>
          <w:rFonts w:hint="cs"/>
          <w:noProof/>
          <w:rtl/>
          <w:lang w:bidi="ar-EG"/>
        </w:rPr>
        <w:t>وأيده</w:t>
      </w:r>
      <w:r>
        <w:rPr>
          <w:rFonts w:hint="cs"/>
          <w:noProof/>
          <w:rtl/>
          <w:lang w:bidi="ar-EG"/>
        </w:rPr>
        <w:t xml:space="preserve"> في ذلك </w:t>
      </w:r>
      <w:r w:rsidR="001E065D">
        <w:rPr>
          <w:rFonts w:hint="cs"/>
          <w:noProof/>
          <w:rtl/>
          <w:lang w:bidi="ar-EG"/>
        </w:rPr>
        <w:t xml:space="preserve">مندوب </w:t>
      </w:r>
      <w:r>
        <w:rPr>
          <w:rFonts w:hint="cs"/>
          <w:noProof/>
          <w:rtl/>
          <w:lang w:bidi="ar-EG"/>
        </w:rPr>
        <w:t xml:space="preserve">زيمبابوي، عن اعتراضات على المقترح واقترح الإبقاء على الفقرة </w:t>
      </w:r>
      <w:r w:rsidRPr="001E065D">
        <w:rPr>
          <w:rFonts w:hint="cs"/>
          <w:i/>
          <w:iCs/>
          <w:noProof/>
          <w:rtl/>
          <w:lang w:bidi="ar-EG"/>
        </w:rPr>
        <w:t>تطلب</w:t>
      </w:r>
      <w:r w:rsidR="001E065D" w:rsidRPr="001E065D">
        <w:rPr>
          <w:rFonts w:hint="cs"/>
          <w:i/>
          <w:iCs/>
          <w:noProof/>
          <w:rtl/>
          <w:lang w:bidi="ar-EG"/>
        </w:rPr>
        <w:t xml:space="preserve"> </w:t>
      </w:r>
      <w:r w:rsidR="001E065D" w:rsidRPr="001E065D">
        <w:rPr>
          <w:i/>
          <w:iCs/>
          <w:noProof/>
          <w:lang w:bidi="ar-EG"/>
        </w:rPr>
        <w:t>2</w:t>
      </w:r>
      <w:r>
        <w:rPr>
          <w:rFonts w:hint="cs"/>
          <w:noProof/>
          <w:rtl/>
          <w:lang w:bidi="ar-EG"/>
        </w:rPr>
        <w:t xml:space="preserve"> من القرار </w:t>
      </w:r>
      <w:r>
        <w:rPr>
          <w:noProof/>
          <w:lang w:bidi="ar-EG"/>
        </w:rPr>
        <w:t>33</w:t>
      </w:r>
      <w:r>
        <w:rPr>
          <w:rFonts w:hint="cs"/>
          <w:noProof/>
          <w:rtl/>
          <w:lang w:bidi="ar-EG"/>
        </w:rPr>
        <w:t>.</w:t>
      </w:r>
    </w:p>
    <w:p w:rsidR="0069778B" w:rsidRPr="001E065D" w:rsidRDefault="001E065D" w:rsidP="00FA240F">
      <w:pPr>
        <w:rPr>
          <w:noProof/>
          <w:rtl/>
          <w:lang w:bidi="ar-EG"/>
        </w:rPr>
      </w:pPr>
      <w:r>
        <w:rPr>
          <w:rFonts w:hint="cs"/>
          <w:noProof/>
          <w:rtl/>
          <w:lang w:bidi="ar-EG"/>
        </w:rPr>
        <w:t xml:space="preserve">وافق الاجتماع على الإبقاء على القرار </w:t>
      </w:r>
      <w:r>
        <w:rPr>
          <w:noProof/>
          <w:lang w:bidi="ar-EG"/>
        </w:rPr>
        <w:t>31</w:t>
      </w:r>
      <w:r>
        <w:rPr>
          <w:rFonts w:hint="cs"/>
          <w:noProof/>
          <w:rtl/>
          <w:lang w:bidi="ar-EG"/>
        </w:rPr>
        <w:t xml:space="preserve"> بدون تغيير.</w:t>
      </w:r>
    </w:p>
    <w:p w:rsidR="0069778B" w:rsidRDefault="0069778B" w:rsidP="0069778B">
      <w:pPr>
        <w:pStyle w:val="Headingb"/>
        <w:rPr>
          <w:noProof/>
          <w:rtl/>
        </w:rPr>
      </w:pPr>
      <w:r w:rsidRPr="000232DA">
        <w:rPr>
          <w:rFonts w:hint="cs"/>
          <w:rtl/>
        </w:rPr>
        <w:t>ال</w:t>
      </w:r>
      <w:r w:rsidRPr="000232DA">
        <w:rPr>
          <w:rtl/>
        </w:rPr>
        <w:t>ق</w:t>
      </w:r>
      <w:r w:rsidRPr="000232DA">
        <w:rPr>
          <w:rFonts w:hint="cs"/>
          <w:rtl/>
        </w:rPr>
        <w:t>ـ</w:t>
      </w:r>
      <w:r w:rsidRPr="000232DA">
        <w:rPr>
          <w:rtl/>
        </w:rPr>
        <w:t xml:space="preserve">رار </w:t>
      </w:r>
      <w:r w:rsidRPr="00687D9E">
        <w:rPr>
          <w:rStyle w:val="href"/>
        </w:rPr>
        <w:t>32</w:t>
      </w:r>
      <w:r>
        <w:rPr>
          <w:rStyle w:val="href"/>
          <w:rFonts w:hint="cs"/>
          <w:rtl/>
        </w:rPr>
        <w:t xml:space="preserve"> - </w:t>
      </w:r>
      <w:bookmarkStart w:id="18" w:name="_Toc349551564"/>
      <w:r>
        <w:rPr>
          <w:rFonts w:hint="cs"/>
          <w:rtl/>
        </w:rPr>
        <w:t>تعزيز وسائل العمل الإلكترونية في أعمال قطاع تقييس الاتصالات للاتحاد الدولي للاتصالات</w:t>
      </w:r>
      <w:bookmarkEnd w:id="18"/>
    </w:p>
    <w:p w:rsidR="0069778B" w:rsidRDefault="00D63554" w:rsidP="00610F91">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32</w:t>
      </w:r>
      <w:r>
        <w:rPr>
          <w:color w:val="000000"/>
          <w:rtl/>
        </w:rPr>
        <w:t xml:space="preserve"> ضمن ولاية فريق العمل</w:t>
      </w:r>
      <w:r>
        <w:rPr>
          <w:rFonts w:hint="cs"/>
          <w:color w:val="000000"/>
          <w:rtl/>
        </w:rPr>
        <w:t xml:space="preserve"> </w:t>
      </w:r>
      <w:r>
        <w:rPr>
          <w:color w:val="000000"/>
        </w:rPr>
        <w:t>3A</w:t>
      </w:r>
      <w:r>
        <w:rPr>
          <w:rFonts w:hint="cs"/>
          <w:color w:val="000000"/>
          <w:rtl/>
        </w:rPr>
        <w:t xml:space="preserve">. </w:t>
      </w:r>
      <w:r w:rsidR="00C93FA3">
        <w:rPr>
          <w:rFonts w:hint="cs"/>
          <w:color w:val="000000"/>
          <w:rtl/>
        </w:rPr>
        <w:t xml:space="preserve">ووافق الاجتماع على مراجعة القرار </w:t>
      </w:r>
      <w:r w:rsidR="00C93FA3">
        <w:rPr>
          <w:color w:val="000000"/>
        </w:rPr>
        <w:t>32</w:t>
      </w:r>
      <w:r w:rsidR="00C93FA3">
        <w:rPr>
          <w:rFonts w:hint="cs"/>
          <w:color w:val="000000"/>
          <w:rtl/>
          <w:lang w:bidi="ar-EG"/>
        </w:rPr>
        <w:t xml:space="preserve"> </w:t>
      </w:r>
      <w:r w:rsidR="00B119AD">
        <w:rPr>
          <w:rFonts w:hint="cs"/>
          <w:color w:val="000000"/>
          <w:rtl/>
          <w:lang w:bidi="ar-EG"/>
        </w:rPr>
        <w:t>الذي</w:t>
      </w:r>
      <w:r w:rsidR="00C93FA3">
        <w:rPr>
          <w:rFonts w:hint="cs"/>
          <w:color w:val="000000"/>
          <w:rtl/>
          <w:lang w:bidi="ar-EG"/>
        </w:rPr>
        <w:t xml:space="preserve"> أعده فريق العمل</w:t>
      </w:r>
      <w:r w:rsidR="00610F91">
        <w:rPr>
          <w:rFonts w:hint="eastAsia"/>
          <w:color w:val="000000"/>
          <w:rtl/>
          <w:lang w:bidi="ar-EG"/>
        </w:rPr>
        <w:t> </w:t>
      </w:r>
      <w:r w:rsidR="00C93FA3">
        <w:rPr>
          <w:color w:val="000000"/>
          <w:lang w:bidi="ar-EG"/>
        </w:rPr>
        <w:t>3A</w:t>
      </w:r>
      <w:r w:rsidR="00C93FA3">
        <w:rPr>
          <w:rFonts w:hint="cs"/>
          <w:color w:val="000000"/>
          <w:rtl/>
          <w:lang w:bidi="ar-EG"/>
        </w:rPr>
        <w:t xml:space="preserve">. </w:t>
      </w:r>
      <w:r w:rsidR="00DB6B52">
        <w:rPr>
          <w:rFonts w:hint="cs"/>
          <w:noProof/>
          <w:rtl/>
          <w:lang w:bidi="ar-EG"/>
        </w:rPr>
        <w:t xml:space="preserve">وقد يترتب على </w:t>
      </w:r>
      <w:r w:rsidR="00084B36">
        <w:rPr>
          <w:rFonts w:hint="cs"/>
          <w:noProof/>
          <w:rtl/>
          <w:lang w:bidi="ar-EG"/>
        </w:rPr>
        <w:t>إدخال تغييرات على</w:t>
      </w:r>
      <w:r w:rsidR="00DB6B52">
        <w:rPr>
          <w:rFonts w:hint="cs"/>
          <w:noProof/>
          <w:rtl/>
          <w:lang w:bidi="ar-EG"/>
        </w:rPr>
        <w:t xml:space="preserve"> هذا القرار</w:t>
      </w:r>
      <w:r w:rsidR="00084B36">
        <w:rPr>
          <w:rFonts w:hint="cs"/>
          <w:noProof/>
          <w:rtl/>
          <w:lang w:bidi="ar-EG"/>
        </w:rPr>
        <w:t>،</w:t>
      </w:r>
      <w:r w:rsidR="00DB6B52">
        <w:rPr>
          <w:rFonts w:hint="cs"/>
          <w:noProof/>
          <w:rtl/>
          <w:lang w:bidi="ar-EG"/>
        </w:rPr>
        <w:t xml:space="preserve"> آثار مالية، ولذلك، أحيل القرار </w:t>
      </w:r>
      <w:r w:rsidR="00DB6B52">
        <w:rPr>
          <w:noProof/>
          <w:lang w:bidi="ar-EG"/>
        </w:rPr>
        <w:t>32</w:t>
      </w:r>
      <w:r w:rsidR="00DB6B52">
        <w:rPr>
          <w:rFonts w:hint="cs"/>
          <w:noProof/>
          <w:rtl/>
          <w:lang w:bidi="ar-EG"/>
        </w:rPr>
        <w:t xml:space="preserve"> إلى اللجنة </w:t>
      </w:r>
      <w:r w:rsidR="00DB6B52" w:rsidRPr="00610F91">
        <w:rPr>
          <w:noProof/>
          <w:lang w:bidi="ar-EG"/>
        </w:rPr>
        <w:t>2</w:t>
      </w:r>
      <w:r w:rsidR="00DB6B52">
        <w:rPr>
          <w:rFonts w:hint="cs"/>
          <w:noProof/>
          <w:rtl/>
          <w:lang w:bidi="ar-EG"/>
        </w:rPr>
        <w:t xml:space="preserve"> لمراجعته من منظور الميزانية.</w:t>
      </w:r>
    </w:p>
    <w:p w:rsidR="00DB6B52" w:rsidRPr="00DB6B52" w:rsidRDefault="00DB6B52" w:rsidP="002565B6">
      <w:pPr>
        <w:rPr>
          <w:noProof/>
          <w:rtl/>
          <w:lang w:bidi="ar-EG"/>
        </w:rPr>
      </w:pPr>
      <w:r>
        <w:rPr>
          <w:rFonts w:hint="cs"/>
          <w:noProof/>
          <w:rtl/>
          <w:lang w:bidi="ar-EG"/>
        </w:rPr>
        <w:t xml:space="preserve">قُدم مشروع مراجعة القرار </w:t>
      </w:r>
      <w:r>
        <w:rPr>
          <w:noProof/>
          <w:lang w:bidi="ar-EG"/>
        </w:rPr>
        <w:t>32</w:t>
      </w:r>
      <w:r>
        <w:rPr>
          <w:rFonts w:hint="cs"/>
          <w:noProof/>
          <w:rtl/>
          <w:lang w:bidi="ar-EG"/>
        </w:rPr>
        <w:t xml:space="preserve"> إلى الجلسة العامة في الوثيقة </w:t>
      </w:r>
      <w:hyperlink r:id="rId47" w:history="1">
        <w:r w:rsidRPr="00A27CB0">
          <w:rPr>
            <w:rFonts w:cs="Times New Roman"/>
            <w:color w:val="0000FF"/>
            <w:szCs w:val="22"/>
            <w:u w:val="single"/>
          </w:rPr>
          <w:t>64</w:t>
        </w:r>
      </w:hyperlink>
      <w:r>
        <w:rPr>
          <w:rFonts w:hint="cs"/>
          <w:noProof/>
          <w:rtl/>
          <w:lang w:bidi="ar-EG"/>
        </w:rPr>
        <w:t xml:space="preserve"> من خلال لجنة الصياغة وتمت الموافقة عليه في الجلسة العامة التي عُقدت </w:t>
      </w:r>
      <w:r w:rsidR="002565B6">
        <w:rPr>
          <w:rFonts w:hint="cs"/>
          <w:noProof/>
          <w:rtl/>
          <w:lang w:bidi="ar-EG"/>
        </w:rPr>
        <w:t>يوم الجمعة</w:t>
      </w:r>
      <w:r>
        <w:rPr>
          <w:rFonts w:hint="cs"/>
          <w:noProof/>
          <w:rtl/>
          <w:lang w:bidi="ar-EG"/>
        </w:rPr>
        <w:t xml:space="preserve"> </w:t>
      </w:r>
      <w:r>
        <w:rPr>
          <w:noProof/>
          <w:lang w:bidi="ar-EG"/>
        </w:rPr>
        <w:t>28</w:t>
      </w:r>
      <w:r>
        <w:rPr>
          <w:rFonts w:hint="cs"/>
          <w:noProof/>
          <w:rtl/>
          <w:lang w:bidi="ar-EG"/>
        </w:rPr>
        <w:t xml:space="preserve"> أكتوبر </w:t>
      </w:r>
      <w:r>
        <w:rPr>
          <w:noProof/>
          <w:lang w:bidi="ar-EG"/>
        </w:rPr>
        <w:t>2016</w:t>
      </w:r>
      <w:r>
        <w:rPr>
          <w:rFonts w:hint="cs"/>
          <w:noProof/>
          <w:rtl/>
          <w:lang w:bidi="ar-EG"/>
        </w:rPr>
        <w:t xml:space="preserve"> في الساعة </w:t>
      </w:r>
      <w:r>
        <w:rPr>
          <w:noProof/>
          <w:lang w:bidi="ar-EG"/>
        </w:rPr>
        <w:t>17:30-16:15</w:t>
      </w:r>
      <w:r>
        <w:rPr>
          <w:rFonts w:hint="cs"/>
          <w:noProof/>
          <w:rtl/>
          <w:lang w:bidi="ar-EG"/>
        </w:rPr>
        <w:t>.</w:t>
      </w:r>
    </w:p>
    <w:p w:rsidR="0069778B" w:rsidRDefault="00DF5BB9" w:rsidP="00673B08">
      <w:pPr>
        <w:pStyle w:val="Headingb"/>
        <w:keepLines/>
        <w:widowControl w:val="0"/>
        <w:rPr>
          <w:noProof/>
          <w:rtl/>
        </w:rPr>
      </w:pPr>
      <w:r w:rsidRPr="00D7730C">
        <w:rPr>
          <w:rFonts w:hint="cs"/>
          <w:rtl/>
        </w:rPr>
        <w:lastRenderedPageBreak/>
        <w:t>ال</w:t>
      </w:r>
      <w:r w:rsidRPr="00D7730C">
        <w:rPr>
          <w:rtl/>
        </w:rPr>
        <w:t>ق</w:t>
      </w:r>
      <w:r w:rsidRPr="00D7730C">
        <w:rPr>
          <w:rFonts w:hint="cs"/>
          <w:rtl/>
        </w:rPr>
        <w:t>ـ</w:t>
      </w:r>
      <w:r w:rsidRPr="00D7730C">
        <w:rPr>
          <w:rtl/>
        </w:rPr>
        <w:t xml:space="preserve">رار </w:t>
      </w:r>
      <w:r w:rsidRPr="00687D9E">
        <w:rPr>
          <w:rStyle w:val="href"/>
        </w:rPr>
        <w:t>33</w:t>
      </w:r>
      <w:r>
        <w:rPr>
          <w:rStyle w:val="href"/>
          <w:rFonts w:hint="cs"/>
          <w:rtl/>
        </w:rPr>
        <w:t xml:space="preserve"> - </w:t>
      </w:r>
      <w:bookmarkStart w:id="19" w:name="_Toc219803529"/>
      <w:bookmarkStart w:id="20" w:name="_Toc349551566"/>
      <w:r w:rsidRPr="00D7730C">
        <w:rPr>
          <w:noProof/>
          <w:rtl/>
        </w:rPr>
        <w:t>مبادئ توجيهية بشأن الأنشطة الاستراتيجية</w:t>
      </w:r>
      <w:r>
        <w:rPr>
          <w:rFonts w:hint="cs"/>
          <w:noProof/>
          <w:rtl/>
        </w:rPr>
        <w:t xml:space="preserve"> </w:t>
      </w:r>
      <w:r w:rsidRPr="00D7730C">
        <w:rPr>
          <w:noProof/>
          <w:rtl/>
        </w:rPr>
        <w:t>لقطاع تقييس الاتصالات</w:t>
      </w:r>
      <w:bookmarkEnd w:id="19"/>
      <w:r>
        <w:rPr>
          <w:rFonts w:hint="cs"/>
          <w:noProof/>
          <w:rtl/>
        </w:rPr>
        <w:t xml:space="preserve"> للاتحاد الدولي للاتصالات</w:t>
      </w:r>
      <w:bookmarkEnd w:id="20"/>
    </w:p>
    <w:p w:rsidR="0069778B" w:rsidRPr="00A27CB0" w:rsidRDefault="00E361BA" w:rsidP="00673B08">
      <w:pPr>
        <w:keepNext/>
        <w:keepLines/>
        <w:widowControl w:val="0"/>
        <w:rPr>
          <w:noProof/>
          <w:spacing w:val="-6"/>
          <w:rtl/>
          <w:lang w:bidi="ar-EG"/>
        </w:rPr>
      </w:pPr>
      <w:r w:rsidRPr="00A27CB0">
        <w:rPr>
          <w:rFonts w:hint="cs"/>
          <w:noProof/>
          <w:spacing w:val="-6"/>
          <w:rtl/>
          <w:lang w:bidi="ar-EG"/>
        </w:rPr>
        <w:t xml:space="preserve">بحث اجتماع اللجنة </w:t>
      </w:r>
      <w:r w:rsidRPr="00A27CB0">
        <w:rPr>
          <w:noProof/>
          <w:spacing w:val="-6"/>
          <w:lang w:bidi="ar-EG"/>
        </w:rPr>
        <w:t>3</w:t>
      </w:r>
      <w:r w:rsidRPr="00A27CB0">
        <w:rPr>
          <w:rFonts w:hint="cs"/>
          <w:noProof/>
          <w:spacing w:val="-6"/>
          <w:rtl/>
          <w:lang w:bidi="ar-EG"/>
        </w:rPr>
        <w:t xml:space="preserve"> القرار </w:t>
      </w:r>
      <w:r w:rsidRPr="00A27CB0">
        <w:rPr>
          <w:noProof/>
          <w:spacing w:val="-6"/>
          <w:lang w:bidi="ar-EG"/>
        </w:rPr>
        <w:t>33</w:t>
      </w:r>
      <w:r w:rsidRPr="00A27CB0">
        <w:rPr>
          <w:rFonts w:hint="cs"/>
          <w:noProof/>
          <w:spacing w:val="-6"/>
          <w:rtl/>
          <w:lang w:bidi="ar-EG"/>
        </w:rPr>
        <w:t xml:space="preserve"> الذي ورد بشأنه مقترح واحد</w:t>
      </w:r>
      <w:r w:rsidR="000F399F" w:rsidRPr="00A27CB0">
        <w:rPr>
          <w:rFonts w:hint="cs"/>
          <w:noProof/>
          <w:spacing w:val="-6"/>
          <w:rtl/>
          <w:lang w:bidi="ar-EG"/>
        </w:rPr>
        <w:t xml:space="preserve"> </w:t>
      </w:r>
      <w:r w:rsidRPr="00A27CB0">
        <w:rPr>
          <w:rFonts w:hint="cs"/>
          <w:noProof/>
          <w:spacing w:val="-6"/>
          <w:rtl/>
          <w:lang w:bidi="ar-EG"/>
        </w:rPr>
        <w:t xml:space="preserve">من لجنة البلدان الأمريكية للاتصالات </w:t>
      </w:r>
      <w:r w:rsidRPr="002831A6">
        <w:rPr>
          <w:rFonts w:cs="Times New Roman"/>
          <w:spacing w:val="-6"/>
          <w:szCs w:val="22"/>
        </w:rPr>
        <w:t>(</w:t>
      </w:r>
      <w:hyperlink r:id="rId48" w:history="1">
        <w:r w:rsidRPr="002831A6">
          <w:rPr>
            <w:rFonts w:cs="Times New Roman"/>
            <w:color w:val="0000FF"/>
            <w:spacing w:val="-6"/>
            <w:szCs w:val="22"/>
            <w:u w:val="single"/>
          </w:rPr>
          <w:t>IAP/46A26/1</w:t>
        </w:r>
      </w:hyperlink>
      <w:r w:rsidRPr="002831A6">
        <w:rPr>
          <w:rFonts w:cs="Times New Roman"/>
          <w:spacing w:val="-6"/>
          <w:szCs w:val="22"/>
        </w:rPr>
        <w:t>)</w:t>
      </w:r>
      <w:r w:rsidR="00650C21" w:rsidRPr="00A27CB0">
        <w:rPr>
          <w:rFonts w:hint="cs"/>
          <w:noProof/>
          <w:spacing w:val="-6"/>
          <w:rtl/>
          <w:lang w:bidi="ar-EG"/>
        </w:rPr>
        <w:t xml:space="preserve"> من أجل إلغائه</w:t>
      </w:r>
      <w:r w:rsidRPr="00A27CB0">
        <w:rPr>
          <w:rFonts w:hint="cs"/>
          <w:noProof/>
          <w:spacing w:val="-6"/>
          <w:rtl/>
          <w:lang w:bidi="ar-EG"/>
        </w:rPr>
        <w:t>.</w:t>
      </w:r>
    </w:p>
    <w:p w:rsidR="00DF5BB9" w:rsidRPr="002565B6" w:rsidRDefault="002565B6" w:rsidP="00151AB8">
      <w:pPr>
        <w:rPr>
          <w:noProof/>
          <w:rtl/>
          <w:lang w:bidi="ar-EG"/>
        </w:rPr>
      </w:pPr>
      <w:r>
        <w:rPr>
          <w:rFonts w:hint="cs"/>
          <w:noProof/>
          <w:rtl/>
        </w:rPr>
        <w:t xml:space="preserve">ووافق الاجتماع على إلغاء القرار </w:t>
      </w:r>
      <w:r>
        <w:rPr>
          <w:noProof/>
        </w:rPr>
        <w:t>33</w:t>
      </w:r>
      <w:r>
        <w:rPr>
          <w:rFonts w:hint="cs"/>
          <w:noProof/>
          <w:rtl/>
          <w:lang w:bidi="ar-EG"/>
        </w:rPr>
        <w:t xml:space="preserve">. وقُدم اقتراح الإلغاء إلى الجلسة العامة في الوثيقة </w:t>
      </w:r>
      <w:hyperlink r:id="rId49" w:history="1">
        <w:r w:rsidRPr="00151AB8">
          <w:rPr>
            <w:rFonts w:cs="Times New Roman"/>
            <w:color w:val="0000FF"/>
            <w:szCs w:val="22"/>
            <w:u w:val="single"/>
          </w:rPr>
          <w:t>64</w:t>
        </w:r>
      </w:hyperlink>
      <w:r>
        <w:rPr>
          <w:rFonts w:hint="cs"/>
          <w:noProof/>
          <w:rtl/>
          <w:lang w:bidi="ar-EG"/>
        </w:rPr>
        <w:t xml:space="preserve"> من خلال لجنة الصياغة وتمت الموافقة عليه في الجلسة العامة التي عُقدت يوم الجمعة </w:t>
      </w:r>
      <w:r>
        <w:rPr>
          <w:noProof/>
          <w:lang w:bidi="ar-EG"/>
        </w:rPr>
        <w:t>28</w:t>
      </w:r>
      <w:r>
        <w:rPr>
          <w:rFonts w:hint="cs"/>
          <w:noProof/>
          <w:rtl/>
          <w:lang w:bidi="ar-EG"/>
        </w:rPr>
        <w:t xml:space="preserve"> أكتوبر </w:t>
      </w:r>
      <w:r>
        <w:rPr>
          <w:noProof/>
          <w:lang w:bidi="ar-EG"/>
        </w:rPr>
        <w:t>2016</w:t>
      </w:r>
      <w:r>
        <w:rPr>
          <w:rFonts w:hint="cs"/>
          <w:noProof/>
          <w:rtl/>
          <w:lang w:bidi="ar-EG"/>
        </w:rPr>
        <w:t xml:space="preserve"> في الساعة </w:t>
      </w:r>
      <w:r>
        <w:rPr>
          <w:noProof/>
          <w:lang w:bidi="ar-EG"/>
        </w:rPr>
        <w:t>17:30-16:15</w:t>
      </w:r>
      <w:r>
        <w:rPr>
          <w:rFonts w:hint="cs"/>
          <w:noProof/>
          <w:rtl/>
          <w:lang w:bidi="ar-EG"/>
        </w:rPr>
        <w:t>.</w:t>
      </w:r>
    </w:p>
    <w:p w:rsidR="00DF5BB9" w:rsidRDefault="00DF5BB9" w:rsidP="003C23C3">
      <w:pPr>
        <w:pStyle w:val="Headingb"/>
        <w:tabs>
          <w:tab w:val="clear" w:pos="1134"/>
        </w:tabs>
        <w:ind w:left="0" w:firstLine="0"/>
        <w:rPr>
          <w:noProof/>
          <w:rtl/>
        </w:rPr>
      </w:pPr>
      <w:r w:rsidRPr="00A75826">
        <w:rPr>
          <w:rFonts w:hint="cs"/>
          <w:rtl/>
        </w:rPr>
        <w:t>ال</w:t>
      </w:r>
      <w:r w:rsidRPr="00A75826">
        <w:rPr>
          <w:rtl/>
        </w:rPr>
        <w:t>ق</w:t>
      </w:r>
      <w:r w:rsidRPr="00A75826">
        <w:rPr>
          <w:rFonts w:hint="cs"/>
          <w:rtl/>
        </w:rPr>
        <w:t>ـ</w:t>
      </w:r>
      <w:r w:rsidRPr="00A75826">
        <w:rPr>
          <w:rtl/>
        </w:rPr>
        <w:t>رار</w:t>
      </w:r>
      <w:r>
        <w:rPr>
          <w:rFonts w:hint="cs"/>
          <w:rtl/>
        </w:rPr>
        <w:t> </w:t>
      </w:r>
      <w:r w:rsidRPr="00844E42">
        <w:rPr>
          <w:rStyle w:val="href"/>
        </w:rPr>
        <w:t>35</w:t>
      </w:r>
      <w:r>
        <w:rPr>
          <w:rStyle w:val="href"/>
          <w:rFonts w:hint="cs"/>
          <w:rtl/>
        </w:rPr>
        <w:t xml:space="preserve"> - </w:t>
      </w:r>
      <w:bookmarkStart w:id="21" w:name="_Toc219803531"/>
      <w:bookmarkStart w:id="22" w:name="_Toc349551570"/>
      <w:r>
        <w:rPr>
          <w:noProof/>
          <w:rtl/>
        </w:rPr>
        <w:t>تعيين رؤساء لجان الدراسات التابعة لقطاع تقييس الاتصالات</w:t>
      </w:r>
      <w:r>
        <w:rPr>
          <w:rFonts w:hint="cs"/>
          <w:noProof/>
          <w:rtl/>
        </w:rPr>
        <w:t xml:space="preserve"> للاتحاد الدولي للاتصالات ونوابهم </w:t>
      </w:r>
      <w:r>
        <w:rPr>
          <w:noProof/>
          <w:rtl/>
        </w:rPr>
        <w:t>و</w:t>
      </w:r>
      <w:r>
        <w:rPr>
          <w:rFonts w:hint="cs"/>
          <w:noProof/>
          <w:rtl/>
        </w:rPr>
        <w:t xml:space="preserve">رئيس </w:t>
      </w:r>
      <w:r>
        <w:rPr>
          <w:noProof/>
          <w:rtl/>
        </w:rPr>
        <w:t>الفريق الاستشاري</w:t>
      </w:r>
      <w:r>
        <w:rPr>
          <w:rFonts w:hint="cs"/>
          <w:noProof/>
          <w:rtl/>
        </w:rPr>
        <w:t xml:space="preserve"> </w:t>
      </w:r>
      <w:r>
        <w:rPr>
          <w:noProof/>
          <w:rtl/>
        </w:rPr>
        <w:t>لتقييس الاتصالات</w:t>
      </w:r>
      <w:r>
        <w:rPr>
          <w:rFonts w:hint="cs"/>
          <w:noProof/>
          <w:rtl/>
        </w:rPr>
        <w:t xml:space="preserve"> ونوابه،</w:t>
      </w:r>
      <w:r>
        <w:rPr>
          <w:noProof/>
          <w:rtl/>
        </w:rPr>
        <w:t xml:space="preserve"> والحد الأقصى لمدة ولايتهم</w:t>
      </w:r>
      <w:bookmarkEnd w:id="21"/>
      <w:bookmarkEnd w:id="22"/>
    </w:p>
    <w:p w:rsidR="00DF5BB9" w:rsidRDefault="00DF4988" w:rsidP="00E63DB2">
      <w:pPr>
        <w:rPr>
          <w:noProof/>
          <w:rtl/>
          <w:lang w:bidi="ar-EG"/>
        </w:rPr>
      </w:pPr>
      <w:r>
        <w:rPr>
          <w:rFonts w:hint="cs"/>
          <w:noProof/>
          <w:rtl/>
          <w:lang w:bidi="ar-EG"/>
        </w:rPr>
        <w:t>ورد مقترحان (</w:t>
      </w:r>
      <w:hyperlink r:id="rId50" w:tgtFrame="_blank" w:history="1">
        <w:r w:rsidRPr="00B21BCF">
          <w:rPr>
            <w:rFonts w:cs="Times New Roman"/>
            <w:color w:val="0000FF"/>
            <w:szCs w:val="22"/>
            <w:u w:val="single"/>
          </w:rPr>
          <w:t>APT/44A4/1</w:t>
        </w:r>
      </w:hyperlink>
      <w:r>
        <w:rPr>
          <w:rFonts w:hint="cs"/>
          <w:noProof/>
          <w:rtl/>
          <w:lang w:bidi="ar-EG"/>
        </w:rPr>
        <w:t xml:space="preserve"> و</w:t>
      </w:r>
      <w:hyperlink r:id="rId51" w:tgtFrame="_blank" w:history="1">
        <w:r w:rsidRPr="00B21BCF">
          <w:rPr>
            <w:rFonts w:cs="Times New Roman"/>
            <w:color w:val="0000FF"/>
            <w:szCs w:val="22"/>
            <w:u w:val="single"/>
          </w:rPr>
          <w:t>IAP/46A24/1</w:t>
        </w:r>
      </w:hyperlink>
      <w:r>
        <w:rPr>
          <w:rFonts w:hint="cs"/>
          <w:noProof/>
          <w:rtl/>
          <w:lang w:bidi="ar-EG"/>
        </w:rPr>
        <w:t>) بشأن</w:t>
      </w:r>
      <w:r w:rsidR="00A34378">
        <w:rPr>
          <w:rFonts w:hint="cs"/>
          <w:noProof/>
          <w:rtl/>
          <w:lang w:bidi="ar-EG"/>
        </w:rPr>
        <w:t xml:space="preserve"> </w:t>
      </w:r>
      <w:r w:rsidR="00E63DB2">
        <w:rPr>
          <w:rFonts w:hint="cs"/>
          <w:noProof/>
          <w:rtl/>
          <w:lang w:bidi="ar-EG"/>
        </w:rPr>
        <w:t>تعديل</w:t>
      </w:r>
      <w:r>
        <w:rPr>
          <w:rFonts w:hint="cs"/>
          <w:noProof/>
          <w:rtl/>
          <w:lang w:bidi="ar-EG"/>
        </w:rPr>
        <w:t xml:space="preserve"> القرار </w:t>
      </w:r>
      <w:r>
        <w:rPr>
          <w:noProof/>
          <w:lang w:bidi="ar-EG"/>
        </w:rPr>
        <w:t>35</w:t>
      </w:r>
      <w:r>
        <w:rPr>
          <w:rFonts w:hint="cs"/>
          <w:noProof/>
          <w:rtl/>
          <w:lang w:bidi="ar-EG"/>
        </w:rPr>
        <w:t>.</w:t>
      </w:r>
    </w:p>
    <w:p w:rsidR="00DF5BB9" w:rsidRPr="00E51613" w:rsidRDefault="00DF5BB9" w:rsidP="00DF5BB9">
      <w:pPr>
        <w:rPr>
          <w:noProof/>
        </w:rPr>
      </w:pPr>
      <w:r w:rsidRPr="00E51613">
        <w:rPr>
          <w:rFonts w:hint="cs"/>
          <w:noProof/>
          <w:rtl/>
          <w:lang w:bidi="ar-SY"/>
        </w:rPr>
        <w:t xml:space="preserve">يُطلب من الجلسة العامة الموافقة على مشروع مراجعة القرار </w:t>
      </w:r>
      <w:r>
        <w:rPr>
          <w:noProof/>
          <w:lang w:bidi="ar-SY"/>
        </w:rPr>
        <w:t>35</w:t>
      </w:r>
      <w:r w:rsidRPr="00E51613">
        <w:rPr>
          <w:rFonts w:hint="cs"/>
          <w:noProof/>
          <w:rtl/>
          <w:lang w:bidi="ar-SY"/>
        </w:rPr>
        <w:t xml:space="preserve"> على النحو الوارد في الوثيقة</w:t>
      </w:r>
      <w:r>
        <w:rPr>
          <w:rFonts w:hint="cs"/>
          <w:rtl/>
          <w:lang w:bidi="ar-EG"/>
        </w:rPr>
        <w:t xml:space="preserve"> </w:t>
      </w:r>
      <w:hyperlink r:id="rId52" w:history="1">
        <w:r w:rsidRPr="004A657C">
          <w:rPr>
            <w:rStyle w:val="Hyperlink"/>
            <w:lang w:bidi="ar-EG"/>
          </w:rPr>
          <w:t>80</w:t>
        </w:r>
      </w:hyperlink>
      <w:r w:rsidRPr="00E51613">
        <w:rPr>
          <w:rFonts w:hint="cs"/>
          <w:noProof/>
          <w:rtl/>
          <w:lang w:bidi="ar-SY"/>
        </w:rPr>
        <w:t>.</w:t>
      </w:r>
    </w:p>
    <w:p w:rsidR="00DF5BB9" w:rsidRPr="00DF5BB9" w:rsidRDefault="00DF5BB9" w:rsidP="003C23C3">
      <w:pPr>
        <w:pStyle w:val="Headingb"/>
        <w:tabs>
          <w:tab w:val="clear" w:pos="1134"/>
        </w:tabs>
        <w:ind w:left="0" w:firstLine="0"/>
        <w:rPr>
          <w:rtl/>
        </w:rPr>
      </w:pPr>
      <w:bookmarkStart w:id="23" w:name="_Toc219795434"/>
      <w:r w:rsidRPr="00202209">
        <w:rPr>
          <w:rFonts w:hint="cs"/>
          <w:rtl/>
        </w:rPr>
        <w:t>ال</w:t>
      </w:r>
      <w:r w:rsidRPr="00202209">
        <w:rPr>
          <w:rtl/>
        </w:rPr>
        <w:t>ق</w:t>
      </w:r>
      <w:r w:rsidRPr="00202209">
        <w:rPr>
          <w:rFonts w:hint="cs"/>
          <w:rtl/>
        </w:rPr>
        <w:t>ـ</w:t>
      </w:r>
      <w:r w:rsidRPr="00202209">
        <w:rPr>
          <w:rtl/>
        </w:rPr>
        <w:t xml:space="preserve">رار </w:t>
      </w:r>
      <w:r w:rsidRPr="00DF5BB9">
        <w:t>38</w:t>
      </w:r>
      <w:bookmarkEnd w:id="23"/>
      <w:r w:rsidRPr="00DF5BB9">
        <w:rPr>
          <w:rFonts w:hint="cs"/>
          <w:rtl/>
        </w:rPr>
        <w:t xml:space="preserve"> - </w:t>
      </w:r>
      <w:bookmarkStart w:id="24" w:name="_Toc219803532"/>
      <w:bookmarkStart w:id="25" w:name="_Toc349551572"/>
      <w:r w:rsidRPr="00D750B9">
        <w:rPr>
          <w:rFonts w:hint="cs"/>
          <w:rtl/>
        </w:rPr>
        <w:t xml:space="preserve">التنسيق فيما بين </w:t>
      </w:r>
      <w:r>
        <w:rPr>
          <w:rFonts w:hint="cs"/>
          <w:rtl/>
        </w:rPr>
        <w:t xml:space="preserve">القطاعات الثلاثة للاتحاد الدولي للاتصالات </w:t>
      </w:r>
      <w:r w:rsidRPr="00D750B9">
        <w:rPr>
          <w:rFonts w:hint="cs"/>
          <w:rtl/>
        </w:rPr>
        <w:t>في الأنشطة المتعلقة بالاتصالات المتنقلة الدولية</w:t>
      </w:r>
      <w:bookmarkEnd w:id="24"/>
      <w:bookmarkEnd w:id="25"/>
    </w:p>
    <w:p w:rsidR="0069778B" w:rsidRDefault="0006456B" w:rsidP="001B047B">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sidR="007A0CCD">
        <w:rPr>
          <w:color w:val="000000"/>
        </w:rPr>
        <w:t>38</w:t>
      </w:r>
      <w:r>
        <w:rPr>
          <w:color w:val="000000"/>
          <w:rtl/>
        </w:rPr>
        <w:t xml:space="preserve"> ضمن ولاية فريق العمل</w:t>
      </w:r>
      <w:r>
        <w:rPr>
          <w:rFonts w:hint="cs"/>
          <w:color w:val="000000"/>
          <w:rtl/>
        </w:rPr>
        <w:t xml:space="preserve"> </w:t>
      </w:r>
      <w:r>
        <w:rPr>
          <w:color w:val="000000"/>
        </w:rPr>
        <w:t>3</w:t>
      </w:r>
      <w:r w:rsidR="007A0CCD">
        <w:rPr>
          <w:color w:val="000000"/>
        </w:rPr>
        <w:t>B</w:t>
      </w:r>
      <w:r>
        <w:rPr>
          <w:rFonts w:hint="cs"/>
          <w:color w:val="000000"/>
          <w:rtl/>
        </w:rPr>
        <w:t xml:space="preserve">. </w:t>
      </w:r>
      <w:r w:rsidR="007A0CCD">
        <w:rPr>
          <w:rFonts w:hint="cs"/>
          <w:color w:val="000000"/>
          <w:rtl/>
        </w:rPr>
        <w:t>ورد مقترحان (</w:t>
      </w:r>
      <w:hyperlink r:id="rId53" w:history="1">
        <w:r w:rsidR="007A0CCD" w:rsidRPr="005066E8">
          <w:rPr>
            <w:rFonts w:cs="Times New Roman"/>
            <w:color w:val="0000FF"/>
            <w:szCs w:val="22"/>
            <w:u w:val="single"/>
          </w:rPr>
          <w:t>APT/44A11/1</w:t>
        </w:r>
      </w:hyperlink>
      <w:r w:rsidR="007A0CCD">
        <w:rPr>
          <w:rFonts w:hint="cs"/>
          <w:color w:val="000000"/>
          <w:rtl/>
        </w:rPr>
        <w:t xml:space="preserve"> و</w:t>
      </w:r>
      <w:hyperlink r:id="rId54" w:history="1">
        <w:r w:rsidR="007A0CCD" w:rsidRPr="005066E8">
          <w:rPr>
            <w:rFonts w:cs="Times New Roman"/>
            <w:color w:val="0000FF"/>
            <w:szCs w:val="22"/>
            <w:u w:val="single"/>
          </w:rPr>
          <w:t>IAP/46A28-R1/1</w:t>
        </w:r>
      </w:hyperlink>
      <w:r w:rsidR="007A0CCD">
        <w:rPr>
          <w:rFonts w:hint="cs"/>
          <w:noProof/>
          <w:rtl/>
          <w:lang w:bidi="ar-EG"/>
        </w:rPr>
        <w:t xml:space="preserve">) بشأن </w:t>
      </w:r>
      <w:r w:rsidR="001B047B">
        <w:rPr>
          <w:rFonts w:hint="cs"/>
          <w:noProof/>
          <w:rtl/>
          <w:lang w:bidi="ar-EG"/>
        </w:rPr>
        <w:t xml:space="preserve">إلغاء </w:t>
      </w:r>
      <w:r w:rsidR="007A0CCD">
        <w:rPr>
          <w:rFonts w:hint="cs"/>
          <w:noProof/>
          <w:rtl/>
          <w:lang w:bidi="ar-EG"/>
        </w:rPr>
        <w:t xml:space="preserve">القرار </w:t>
      </w:r>
      <w:r w:rsidR="007A0CCD">
        <w:rPr>
          <w:noProof/>
          <w:lang w:bidi="ar-EG"/>
        </w:rPr>
        <w:t>38</w:t>
      </w:r>
      <w:r w:rsidR="007E09AD">
        <w:rPr>
          <w:rFonts w:hint="cs"/>
          <w:noProof/>
          <w:rtl/>
          <w:lang w:bidi="ar-EG"/>
        </w:rPr>
        <w:t>.</w:t>
      </w:r>
    </w:p>
    <w:p w:rsidR="0045206B" w:rsidRPr="00DB6B52" w:rsidRDefault="007E09AD" w:rsidP="0045206B">
      <w:pPr>
        <w:rPr>
          <w:noProof/>
          <w:rtl/>
          <w:lang w:bidi="ar-EG"/>
        </w:rPr>
      </w:pPr>
      <w:r>
        <w:rPr>
          <w:rFonts w:hint="cs"/>
          <w:noProof/>
          <w:rtl/>
        </w:rPr>
        <w:t xml:space="preserve">وافق الاجتماع على إلغاء القرار </w:t>
      </w:r>
      <w:r>
        <w:rPr>
          <w:noProof/>
        </w:rPr>
        <w:t>38</w:t>
      </w:r>
      <w:r>
        <w:rPr>
          <w:rFonts w:hint="cs"/>
          <w:noProof/>
          <w:rtl/>
          <w:lang w:bidi="ar-EG"/>
        </w:rPr>
        <w:t xml:space="preserve">. </w:t>
      </w:r>
      <w:r w:rsidR="0045206B">
        <w:rPr>
          <w:rFonts w:hint="cs"/>
          <w:noProof/>
          <w:rtl/>
          <w:lang w:bidi="ar-EG"/>
        </w:rPr>
        <w:t xml:space="preserve">وقُدم اقتراح الإلغاء إلى الجلسة العامة في الوثيقة </w:t>
      </w:r>
      <w:hyperlink r:id="rId55" w:history="1">
        <w:r w:rsidR="0045206B" w:rsidRPr="003C23C3">
          <w:rPr>
            <w:rFonts w:cs="Times New Roman"/>
            <w:color w:val="0000FF"/>
            <w:szCs w:val="22"/>
            <w:u w:val="single"/>
          </w:rPr>
          <w:t>64</w:t>
        </w:r>
      </w:hyperlink>
      <w:r w:rsidR="0045206B">
        <w:rPr>
          <w:rFonts w:hint="cs"/>
          <w:noProof/>
          <w:rtl/>
          <w:lang w:bidi="ar-EG"/>
        </w:rPr>
        <w:t xml:space="preserve"> من خلال لجنة الصياغة وتمت الموافقة عليه في الجلسة العامة التي عُقدت يوم الجمعة </w:t>
      </w:r>
      <w:r w:rsidR="0045206B">
        <w:rPr>
          <w:noProof/>
          <w:lang w:bidi="ar-EG"/>
        </w:rPr>
        <w:t>28</w:t>
      </w:r>
      <w:r w:rsidR="0045206B">
        <w:rPr>
          <w:rFonts w:hint="cs"/>
          <w:noProof/>
          <w:rtl/>
          <w:lang w:bidi="ar-EG"/>
        </w:rPr>
        <w:t xml:space="preserve"> أكتوبر </w:t>
      </w:r>
      <w:r w:rsidR="0045206B">
        <w:rPr>
          <w:noProof/>
          <w:lang w:bidi="ar-EG"/>
        </w:rPr>
        <w:t>2016</w:t>
      </w:r>
      <w:r w:rsidR="0045206B">
        <w:rPr>
          <w:rFonts w:hint="cs"/>
          <w:noProof/>
          <w:rtl/>
          <w:lang w:bidi="ar-EG"/>
        </w:rPr>
        <w:t xml:space="preserve"> في الساعة </w:t>
      </w:r>
      <w:r w:rsidR="0045206B">
        <w:rPr>
          <w:noProof/>
          <w:lang w:bidi="ar-EG"/>
        </w:rPr>
        <w:t>17:30-16:15</w:t>
      </w:r>
      <w:r w:rsidR="0045206B">
        <w:rPr>
          <w:rFonts w:hint="cs"/>
          <w:noProof/>
          <w:rtl/>
          <w:lang w:bidi="ar-EG"/>
        </w:rPr>
        <w:t>.</w:t>
      </w:r>
    </w:p>
    <w:p w:rsidR="00DF5BB9" w:rsidRDefault="00DF5BB9" w:rsidP="00DF5BB9">
      <w:pPr>
        <w:pStyle w:val="Headingb"/>
        <w:ind w:left="0" w:firstLine="0"/>
        <w:rPr>
          <w:noProof/>
          <w:rtl/>
        </w:rPr>
      </w:pPr>
      <w:bookmarkStart w:id="26" w:name="_Toc219795447"/>
      <w:r w:rsidRPr="00E65C2A">
        <w:rPr>
          <w:rFonts w:hint="cs"/>
          <w:noProof/>
          <w:rtl/>
          <w:lang w:bidi="ar-SA"/>
        </w:rPr>
        <w:t>ال</w:t>
      </w:r>
      <w:r w:rsidRPr="00E65C2A">
        <w:rPr>
          <w:noProof/>
          <w:rtl/>
          <w:lang w:bidi="ar-SA"/>
        </w:rPr>
        <w:t xml:space="preserve">قرار </w:t>
      </w:r>
      <w:r w:rsidRPr="00E65C2A">
        <w:rPr>
          <w:noProof/>
        </w:rPr>
        <w:t>45</w:t>
      </w:r>
      <w:bookmarkEnd w:id="26"/>
      <w:r>
        <w:rPr>
          <w:rFonts w:hint="cs"/>
          <w:noProof/>
          <w:rtl/>
        </w:rPr>
        <w:t xml:space="preserve"> - </w:t>
      </w:r>
      <w:bookmarkStart w:id="27" w:name="_Toc219803541"/>
      <w:r w:rsidRPr="00E65C2A">
        <w:rPr>
          <w:rFonts w:hint="cs"/>
          <w:noProof/>
          <w:rtl/>
          <w:lang w:bidi="ar-SA"/>
        </w:rPr>
        <w:t>التنسيق الفع</w:t>
      </w:r>
      <w:r w:rsidR="00646BB9">
        <w:rPr>
          <w:rFonts w:hint="cs"/>
          <w:noProof/>
          <w:rtl/>
          <w:lang w:bidi="ar-SA"/>
        </w:rPr>
        <w:t>ّ</w:t>
      </w:r>
      <w:r w:rsidRPr="00E65C2A">
        <w:rPr>
          <w:rFonts w:hint="cs"/>
          <w:noProof/>
          <w:rtl/>
          <w:lang w:bidi="ar-SA"/>
        </w:rPr>
        <w:t>ال لأعمال التقييس فيما بين لجان الدراسات في قطاع تقييس الاتصالات</w:t>
      </w:r>
      <w:r>
        <w:rPr>
          <w:rFonts w:hint="cs"/>
          <w:noProof/>
          <w:rtl/>
          <w:lang w:bidi="ar-SA"/>
        </w:rPr>
        <w:t xml:space="preserve"> </w:t>
      </w:r>
      <w:r w:rsidRPr="00E65C2A">
        <w:rPr>
          <w:rFonts w:hint="cs"/>
          <w:noProof/>
          <w:rtl/>
          <w:lang w:bidi="ar-SA"/>
        </w:rPr>
        <w:t>ودور الفريق الاستشاري لتقييس الاتصالات</w:t>
      </w:r>
      <w:bookmarkEnd w:id="27"/>
    </w:p>
    <w:p w:rsidR="001640B1" w:rsidRDefault="001640B1" w:rsidP="003C23C3">
      <w:pPr>
        <w:rPr>
          <w:noProof/>
          <w:rtl/>
          <w:lang w:bidi="ar-EG"/>
        </w:rPr>
      </w:pPr>
      <w:r>
        <w:rPr>
          <w:color w:val="000000"/>
          <w:rtl/>
        </w:rPr>
        <w:t xml:space="preserve">وفقاً </w:t>
      </w:r>
      <w:r>
        <w:rPr>
          <w:rFonts w:hint="cs"/>
          <w:color w:val="000000"/>
          <w:rtl/>
        </w:rPr>
        <w:t xml:space="preserve">للوثيقة </w:t>
      </w:r>
      <w:r>
        <w:rPr>
          <w:color w:val="000000"/>
        </w:rPr>
        <w:t>DT1</w:t>
      </w:r>
      <w:r>
        <w:rPr>
          <w:color w:val="000000"/>
          <w:rtl/>
        </w:rPr>
        <w:t xml:space="preserve">، يقع القرار </w:t>
      </w:r>
      <w:r>
        <w:rPr>
          <w:color w:val="000000"/>
        </w:rPr>
        <w:t>45</w:t>
      </w:r>
      <w:r>
        <w:rPr>
          <w:color w:val="000000"/>
          <w:rtl/>
        </w:rPr>
        <w:t xml:space="preserve"> ضمن ولاية فريق العمل</w:t>
      </w:r>
      <w:r>
        <w:rPr>
          <w:rFonts w:hint="cs"/>
          <w:color w:val="000000"/>
          <w:rtl/>
        </w:rPr>
        <w:t xml:space="preserve"> </w:t>
      </w:r>
      <w:r>
        <w:rPr>
          <w:color w:val="000000"/>
        </w:rPr>
        <w:t>3B</w:t>
      </w:r>
      <w:r>
        <w:rPr>
          <w:rFonts w:hint="cs"/>
          <w:color w:val="000000"/>
          <w:rtl/>
        </w:rPr>
        <w:t xml:space="preserve"> </w:t>
      </w:r>
      <w:r>
        <w:rPr>
          <w:color w:val="000000"/>
          <w:rtl/>
        </w:rPr>
        <w:t xml:space="preserve">حيث خضع للدراسة </w:t>
      </w:r>
      <w:r>
        <w:rPr>
          <w:rFonts w:hint="cs"/>
          <w:color w:val="000000"/>
          <w:rtl/>
        </w:rPr>
        <w:t xml:space="preserve">وللمراجعة. ورد مقترح واحد </w:t>
      </w:r>
      <w:r w:rsidR="003C23C3">
        <w:rPr>
          <w:color w:val="000000"/>
          <w:szCs w:val="22"/>
        </w:rPr>
        <w:t>(</w:t>
      </w:r>
      <w:hyperlink r:id="rId56" w:tgtFrame="_blank" w:history="1">
        <w:r w:rsidR="000C176B" w:rsidRPr="003C23C3">
          <w:rPr>
            <w:rFonts w:cs="Times New Roman"/>
            <w:color w:val="0000FF"/>
            <w:szCs w:val="22"/>
            <w:u w:val="single"/>
          </w:rPr>
          <w:t>IAP/46A27/1</w:t>
        </w:r>
      </w:hyperlink>
      <w:r w:rsidR="003C23C3">
        <w:rPr>
          <w:noProof/>
          <w:szCs w:val="22"/>
          <w:lang w:bidi="ar-EG"/>
        </w:rPr>
        <w:t>)</w:t>
      </w:r>
      <w:r>
        <w:rPr>
          <w:rFonts w:hint="cs"/>
          <w:noProof/>
          <w:rtl/>
          <w:lang w:bidi="ar-EG"/>
        </w:rPr>
        <w:t xml:space="preserve"> بشأن </w:t>
      </w:r>
      <w:r w:rsidR="005C7766">
        <w:rPr>
          <w:rFonts w:hint="cs"/>
          <w:noProof/>
          <w:rtl/>
          <w:lang w:bidi="ar-EG"/>
        </w:rPr>
        <w:t xml:space="preserve">إلغاء </w:t>
      </w:r>
      <w:r>
        <w:rPr>
          <w:rFonts w:hint="cs"/>
          <w:noProof/>
          <w:rtl/>
          <w:lang w:bidi="ar-EG"/>
        </w:rPr>
        <w:t xml:space="preserve">القرار </w:t>
      </w:r>
      <w:r>
        <w:rPr>
          <w:noProof/>
          <w:lang w:bidi="ar-EG"/>
        </w:rPr>
        <w:t>45</w:t>
      </w:r>
      <w:r>
        <w:rPr>
          <w:rFonts w:hint="cs"/>
          <w:noProof/>
          <w:rtl/>
          <w:lang w:bidi="ar-EG"/>
        </w:rPr>
        <w:t xml:space="preserve"> ومقترح واحد </w:t>
      </w:r>
      <w:r w:rsidR="000C176B" w:rsidRPr="003C23C3">
        <w:rPr>
          <w:rFonts w:cs="Times New Roman"/>
          <w:szCs w:val="22"/>
        </w:rPr>
        <w:t>(</w:t>
      </w:r>
      <w:hyperlink r:id="rId57" w:tgtFrame="_blank" w:history="1">
        <w:r w:rsidR="000C176B" w:rsidRPr="003C23C3">
          <w:rPr>
            <w:rFonts w:cs="Times New Roman"/>
            <w:color w:val="0000FF"/>
            <w:szCs w:val="22"/>
            <w:u w:val="single"/>
          </w:rPr>
          <w:t>APT/44A5/1</w:t>
        </w:r>
      </w:hyperlink>
      <w:r w:rsidR="000C176B" w:rsidRPr="003C23C3">
        <w:rPr>
          <w:rFonts w:cs="Times New Roman"/>
          <w:szCs w:val="22"/>
        </w:rPr>
        <w:t>)</w:t>
      </w:r>
      <w:r>
        <w:rPr>
          <w:rFonts w:hint="cs"/>
          <w:noProof/>
          <w:rtl/>
          <w:lang w:bidi="ar-EG"/>
        </w:rPr>
        <w:t xml:space="preserve"> </w:t>
      </w:r>
      <w:r w:rsidR="005C7766">
        <w:rPr>
          <w:rFonts w:hint="cs"/>
          <w:noProof/>
          <w:rtl/>
          <w:lang w:bidi="ar-EG"/>
        </w:rPr>
        <w:t xml:space="preserve">بشأن </w:t>
      </w:r>
      <w:r>
        <w:rPr>
          <w:rFonts w:hint="cs"/>
          <w:noProof/>
          <w:rtl/>
          <w:lang w:bidi="ar-EG"/>
        </w:rPr>
        <w:t>تعديله.</w:t>
      </w:r>
    </w:p>
    <w:p w:rsidR="00DF5BB9" w:rsidRPr="00E51613" w:rsidRDefault="00DF5BB9" w:rsidP="003C09B4">
      <w:pPr>
        <w:rPr>
          <w:noProof/>
        </w:rPr>
      </w:pPr>
      <w:r w:rsidRPr="00E51613">
        <w:rPr>
          <w:rFonts w:hint="cs"/>
          <w:noProof/>
          <w:rtl/>
          <w:lang w:bidi="ar-SY"/>
        </w:rPr>
        <w:t xml:space="preserve">يُطلب من الجلسة العامة الموافقة على مشروع مراجعة القرار </w:t>
      </w:r>
      <w:r w:rsidR="003C09B4">
        <w:rPr>
          <w:noProof/>
          <w:lang w:bidi="ar-SY"/>
        </w:rPr>
        <w:t>45</w:t>
      </w:r>
      <w:r w:rsidRPr="00E51613">
        <w:rPr>
          <w:rFonts w:hint="cs"/>
          <w:noProof/>
          <w:rtl/>
          <w:lang w:bidi="ar-SY"/>
        </w:rPr>
        <w:t xml:space="preserve"> على النحو الوارد في الوثيقة</w:t>
      </w:r>
      <w:r>
        <w:rPr>
          <w:rFonts w:hint="cs"/>
          <w:noProof/>
          <w:rtl/>
          <w:lang w:bidi="ar-EG"/>
        </w:rPr>
        <w:t xml:space="preserve"> </w:t>
      </w:r>
      <w:hyperlink r:id="rId58" w:history="1">
        <w:r w:rsidRPr="00CE11EE">
          <w:rPr>
            <w:rStyle w:val="Hyperlink"/>
            <w:noProof/>
            <w:lang w:bidi="ar-EG"/>
          </w:rPr>
          <w:t>94</w:t>
        </w:r>
      </w:hyperlink>
      <w:r w:rsidRPr="00E51613">
        <w:rPr>
          <w:rFonts w:hint="cs"/>
          <w:noProof/>
          <w:rtl/>
          <w:lang w:bidi="ar-SY"/>
        </w:rPr>
        <w:t>.</w:t>
      </w:r>
    </w:p>
    <w:p w:rsidR="00DF5BB9" w:rsidRDefault="003C09B4" w:rsidP="003C09B4">
      <w:pPr>
        <w:pStyle w:val="Headingb"/>
        <w:ind w:left="0" w:firstLine="0"/>
        <w:rPr>
          <w:noProof/>
          <w:rtl/>
          <w:lang w:bidi="ar-SA"/>
        </w:rPr>
      </w:pPr>
      <w:r>
        <w:rPr>
          <w:rFonts w:hint="cs"/>
          <w:noProof/>
          <w:rtl/>
          <w:lang w:bidi="ar-SA"/>
        </w:rPr>
        <w:t>ال</w:t>
      </w:r>
      <w:r w:rsidRPr="003F0CCC">
        <w:rPr>
          <w:noProof/>
          <w:rtl/>
          <w:lang w:bidi="ar-SA"/>
        </w:rPr>
        <w:t>ق</w:t>
      </w:r>
      <w:r>
        <w:rPr>
          <w:rFonts w:hint="cs"/>
          <w:noProof/>
          <w:rtl/>
          <w:lang w:bidi="ar-SA"/>
        </w:rPr>
        <w:t>ـ</w:t>
      </w:r>
      <w:r w:rsidRPr="003F0CCC">
        <w:rPr>
          <w:noProof/>
          <w:rtl/>
          <w:lang w:bidi="ar-SA"/>
        </w:rPr>
        <w:t xml:space="preserve">رار </w:t>
      </w:r>
      <w:r w:rsidRPr="003C09B4">
        <w:rPr>
          <w:noProof/>
          <w:lang w:bidi="ar-SA"/>
        </w:rPr>
        <w:t>55</w:t>
      </w:r>
      <w:r w:rsidRPr="003C09B4">
        <w:rPr>
          <w:rFonts w:hint="cs"/>
          <w:noProof/>
          <w:rtl/>
          <w:lang w:bidi="ar-SA"/>
        </w:rPr>
        <w:t xml:space="preserve"> - </w:t>
      </w:r>
      <w:bookmarkStart w:id="28" w:name="_Toc349551594"/>
      <w:r w:rsidRPr="003C09B4">
        <w:rPr>
          <w:rFonts w:hint="cs"/>
          <w:noProof/>
          <w:rtl/>
          <w:lang w:bidi="ar-SA"/>
        </w:rPr>
        <w:t>تشجيع المساواة بين الجنسين في أنشطة قطاع تقييس الاتصالات للاتحاد الدولي للاتصالات</w:t>
      </w:r>
      <w:bookmarkEnd w:id="28"/>
    </w:p>
    <w:p w:rsidR="00DF5BB9" w:rsidRDefault="00205A37" w:rsidP="002D226D">
      <w:pPr>
        <w:rPr>
          <w:noProof/>
          <w:rtl/>
          <w:lang w:bidi="ar-EG"/>
        </w:rPr>
      </w:pPr>
      <w:r>
        <w:rPr>
          <w:rFonts w:hint="cs"/>
          <w:noProof/>
          <w:rtl/>
        </w:rPr>
        <w:t xml:space="preserve">ورد مقترح واحد </w:t>
      </w:r>
      <w:r w:rsidRPr="00CD02C2">
        <w:rPr>
          <w:rFonts w:cs="Times New Roman"/>
          <w:szCs w:val="22"/>
        </w:rPr>
        <w:t>(</w:t>
      </w:r>
      <w:hyperlink r:id="rId59" w:tgtFrame="_blank" w:history="1">
        <w:r w:rsidRPr="00CD02C2">
          <w:rPr>
            <w:rFonts w:cs="Times New Roman"/>
            <w:color w:val="0000FF"/>
            <w:szCs w:val="22"/>
            <w:u w:val="single"/>
          </w:rPr>
          <w:t>APT/44A6/1</w:t>
        </w:r>
      </w:hyperlink>
      <w:r w:rsidRPr="00CD02C2">
        <w:rPr>
          <w:rFonts w:cs="Times New Roman"/>
          <w:szCs w:val="22"/>
        </w:rPr>
        <w:t>)</w:t>
      </w:r>
      <w:r>
        <w:rPr>
          <w:rFonts w:hint="cs"/>
          <w:noProof/>
          <w:rtl/>
        </w:rPr>
        <w:t xml:space="preserve"> بشأن</w:t>
      </w:r>
      <w:r w:rsidR="005C7766">
        <w:rPr>
          <w:rFonts w:hint="cs"/>
          <w:noProof/>
          <w:rtl/>
        </w:rPr>
        <w:t xml:space="preserve"> تعديل</w:t>
      </w:r>
      <w:r>
        <w:rPr>
          <w:rFonts w:hint="cs"/>
          <w:noProof/>
          <w:rtl/>
        </w:rPr>
        <w:t xml:space="preserve"> القرار </w:t>
      </w:r>
      <w:r>
        <w:rPr>
          <w:noProof/>
        </w:rPr>
        <w:t>55</w:t>
      </w:r>
      <w:r>
        <w:rPr>
          <w:rFonts w:hint="cs"/>
          <w:noProof/>
          <w:rtl/>
          <w:lang w:bidi="ar-EG"/>
        </w:rPr>
        <w:t xml:space="preserve"> ومقترح واحد</w:t>
      </w:r>
      <w:r w:rsidR="007F31B7">
        <w:rPr>
          <w:rFonts w:hint="cs"/>
          <w:noProof/>
          <w:rtl/>
          <w:lang w:bidi="ar-EG"/>
        </w:rPr>
        <w:t xml:space="preserve"> </w:t>
      </w:r>
      <w:r w:rsidR="007F31B7" w:rsidRPr="00CD02C2">
        <w:rPr>
          <w:rFonts w:cs="Times New Roman"/>
          <w:szCs w:val="22"/>
        </w:rPr>
        <w:t>(</w:t>
      </w:r>
      <w:hyperlink r:id="rId60" w:tgtFrame="_blank" w:history="1">
        <w:r w:rsidR="007F31B7" w:rsidRPr="00CD02C2">
          <w:rPr>
            <w:rFonts w:cs="Times New Roman"/>
            <w:color w:val="0000FF"/>
            <w:szCs w:val="22"/>
            <w:u w:val="single"/>
          </w:rPr>
          <w:t>IAP/46A4/1</w:t>
        </w:r>
      </w:hyperlink>
      <w:r w:rsidR="007F31B7" w:rsidRPr="00CD02C2">
        <w:rPr>
          <w:rFonts w:cs="Times New Roman"/>
          <w:szCs w:val="22"/>
        </w:rPr>
        <w:t>)</w:t>
      </w:r>
      <w:r>
        <w:rPr>
          <w:rFonts w:hint="cs"/>
          <w:noProof/>
          <w:rtl/>
          <w:lang w:bidi="ar-EG"/>
        </w:rPr>
        <w:t xml:space="preserve"> </w:t>
      </w:r>
      <w:r w:rsidR="002C646D">
        <w:rPr>
          <w:rFonts w:hint="cs"/>
          <w:noProof/>
          <w:rtl/>
          <w:lang w:bidi="ar-EG"/>
        </w:rPr>
        <w:t xml:space="preserve">بشأن </w:t>
      </w:r>
      <w:r>
        <w:rPr>
          <w:rFonts w:hint="cs"/>
          <w:noProof/>
          <w:rtl/>
          <w:lang w:bidi="ar-EG"/>
        </w:rPr>
        <w:t>إلغائه.</w:t>
      </w:r>
      <w:r w:rsidR="00590D3F">
        <w:rPr>
          <w:rFonts w:hint="cs"/>
          <w:noProof/>
          <w:rtl/>
          <w:lang w:bidi="ar-EG"/>
        </w:rPr>
        <w:t xml:space="preserve"> وبالإضافة إلى ذلك، </w:t>
      </w:r>
      <w:r w:rsidR="0005633A">
        <w:rPr>
          <w:rFonts w:hint="cs"/>
          <w:noProof/>
          <w:rtl/>
          <w:lang w:bidi="ar-EG"/>
        </w:rPr>
        <w:t>تعرض</w:t>
      </w:r>
      <w:r w:rsidR="00590D3F">
        <w:rPr>
          <w:rFonts w:hint="cs"/>
          <w:noProof/>
          <w:rtl/>
          <w:lang w:bidi="ar-EG"/>
        </w:rPr>
        <w:t xml:space="preserve"> مساهمة مصاحبة من لجنة البلدان الأمريكية </w:t>
      </w:r>
      <w:r w:rsidR="009C0FBF">
        <w:rPr>
          <w:rFonts w:hint="cs"/>
          <w:noProof/>
          <w:rtl/>
          <w:lang w:bidi="ar-EG"/>
        </w:rPr>
        <w:t xml:space="preserve">للاتصالات </w:t>
      </w:r>
      <w:r w:rsidR="009C0FBF" w:rsidRPr="00CD02C2">
        <w:rPr>
          <w:rFonts w:cs="Times New Roman"/>
          <w:szCs w:val="22"/>
        </w:rPr>
        <w:t>(</w:t>
      </w:r>
      <w:hyperlink r:id="rId61" w:tgtFrame="_blank" w:history="1">
        <w:r w:rsidR="009C0FBF" w:rsidRPr="00CD02C2">
          <w:rPr>
            <w:rFonts w:cs="Times New Roman"/>
            <w:color w:val="0000FF"/>
            <w:szCs w:val="22"/>
            <w:u w:val="single"/>
          </w:rPr>
          <w:t>IAP/46A5-R1/1</w:t>
        </w:r>
      </w:hyperlink>
      <w:r w:rsidR="009C0FBF" w:rsidRPr="00CD02C2">
        <w:rPr>
          <w:rFonts w:cs="Times New Roman"/>
          <w:szCs w:val="22"/>
        </w:rPr>
        <w:t>)</w:t>
      </w:r>
      <w:r w:rsidR="009C0FBF" w:rsidRPr="009C0FBF">
        <w:rPr>
          <w:rFonts w:hint="cs"/>
          <w:noProof/>
          <w:rtl/>
          <w:lang w:bidi="ar-EG"/>
        </w:rPr>
        <w:t xml:space="preserve"> </w:t>
      </w:r>
      <w:r w:rsidR="009C0FBF">
        <w:rPr>
          <w:rFonts w:hint="cs"/>
          <w:noProof/>
          <w:rtl/>
          <w:lang w:bidi="ar-EG"/>
        </w:rPr>
        <w:t>مقترحاً باعتم</w:t>
      </w:r>
      <w:r w:rsidR="002D226D">
        <w:rPr>
          <w:rFonts w:hint="cs"/>
          <w:noProof/>
          <w:rtl/>
          <w:lang w:bidi="ar-EG"/>
        </w:rPr>
        <w:t>اد</w:t>
      </w:r>
      <w:r w:rsidR="009C0FBF">
        <w:rPr>
          <w:rFonts w:hint="cs"/>
          <w:noProof/>
          <w:rtl/>
          <w:lang w:bidi="ar-EG"/>
        </w:rPr>
        <w:t xml:space="preserve"> قرار جديد بشأن </w:t>
      </w:r>
      <w:r w:rsidR="009C0FBF">
        <w:rPr>
          <w:color w:val="000000"/>
          <w:rtl/>
        </w:rPr>
        <w:t>تشجيع المساواة بين الجنسين في أنشطة قطاع تقييس الاتصالات</w:t>
      </w:r>
      <w:r w:rsidR="009C0FBF">
        <w:rPr>
          <w:rFonts w:hint="cs"/>
          <w:noProof/>
          <w:rtl/>
          <w:lang w:bidi="ar-EG"/>
        </w:rPr>
        <w:t xml:space="preserve"> </w:t>
      </w:r>
      <w:r w:rsidR="009C0FBF" w:rsidRPr="00CD02C2">
        <w:rPr>
          <w:rFonts w:cs="Times New Roman"/>
          <w:bCs/>
          <w:szCs w:val="22"/>
        </w:rPr>
        <w:t>[IAP-2]</w:t>
      </w:r>
      <w:r w:rsidR="009C0FBF">
        <w:rPr>
          <w:rFonts w:hint="cs"/>
          <w:noProof/>
          <w:rtl/>
          <w:lang w:bidi="ar-EG"/>
        </w:rPr>
        <w:t xml:space="preserve">. وبحثت اللجنة </w:t>
      </w:r>
      <w:r w:rsidR="009C0FBF">
        <w:rPr>
          <w:noProof/>
          <w:lang w:bidi="ar-EG"/>
        </w:rPr>
        <w:t>3</w:t>
      </w:r>
      <w:r w:rsidR="009C0FBF">
        <w:rPr>
          <w:rFonts w:hint="cs"/>
          <w:noProof/>
          <w:rtl/>
          <w:lang w:bidi="ar-EG"/>
        </w:rPr>
        <w:t xml:space="preserve"> هذه المقترحات الثلاثة معاً وأعدت النص المراجع للقرار</w:t>
      </w:r>
      <w:r w:rsidR="002D226D">
        <w:rPr>
          <w:rFonts w:hint="eastAsia"/>
          <w:noProof/>
          <w:rtl/>
          <w:lang w:bidi="ar-EG"/>
        </w:rPr>
        <w:t> </w:t>
      </w:r>
      <w:r w:rsidR="009C0FBF">
        <w:rPr>
          <w:noProof/>
          <w:lang w:bidi="ar-EG"/>
        </w:rPr>
        <w:t>55</w:t>
      </w:r>
      <w:r w:rsidR="009C0FBF">
        <w:rPr>
          <w:rFonts w:hint="cs"/>
          <w:noProof/>
          <w:rtl/>
          <w:lang w:bidi="ar-EG"/>
        </w:rPr>
        <w:t xml:space="preserve"> من خلال أنشطة فريق الصياغة المعني بالقرارات المتعلقة بالمساواة بين الجنسين </w:t>
      </w:r>
      <w:r w:rsidR="002136E7">
        <w:rPr>
          <w:rFonts w:hint="cs"/>
          <w:noProof/>
          <w:rtl/>
          <w:lang w:bidi="ar-EG"/>
        </w:rPr>
        <w:t>تحت قيادة</w:t>
      </w:r>
      <w:r w:rsidR="009C0FBF">
        <w:rPr>
          <w:rFonts w:hint="cs"/>
          <w:noProof/>
          <w:rtl/>
          <w:lang w:bidi="ar-EG"/>
        </w:rPr>
        <w:t xml:space="preserve"> السيد</w:t>
      </w:r>
      <w:r w:rsidR="00CD3887">
        <w:rPr>
          <w:rFonts w:hint="cs"/>
          <w:noProof/>
          <w:rtl/>
          <w:lang w:bidi="ar-EG"/>
        </w:rPr>
        <w:t>ة</w:t>
      </w:r>
      <w:r w:rsidR="009C0FBF">
        <w:rPr>
          <w:rFonts w:hint="cs"/>
          <w:noProof/>
          <w:rtl/>
          <w:lang w:bidi="ar-EG"/>
        </w:rPr>
        <w:t xml:space="preserve"> تران تهان ها (فيتنام).</w:t>
      </w:r>
    </w:p>
    <w:p w:rsidR="009C0FBF" w:rsidRPr="00285081" w:rsidRDefault="009C0FBF" w:rsidP="00AF2884">
      <w:pPr>
        <w:rPr>
          <w:noProof/>
          <w:spacing w:val="-6"/>
          <w:rtl/>
          <w:lang w:bidi="ar-EG"/>
        </w:rPr>
      </w:pPr>
      <w:r w:rsidRPr="00285081">
        <w:rPr>
          <w:rFonts w:hint="cs"/>
          <w:noProof/>
          <w:spacing w:val="-6"/>
          <w:rtl/>
          <w:lang w:bidi="ar-EG"/>
        </w:rPr>
        <w:t xml:space="preserve">ووافق الاجتماع على إحالة القرار </w:t>
      </w:r>
      <w:r w:rsidRPr="00285081">
        <w:rPr>
          <w:noProof/>
          <w:spacing w:val="-6"/>
          <w:lang w:bidi="ar-EG"/>
        </w:rPr>
        <w:t>55</w:t>
      </w:r>
      <w:r w:rsidRPr="00285081">
        <w:rPr>
          <w:rFonts w:hint="cs"/>
          <w:noProof/>
          <w:spacing w:val="-6"/>
          <w:rtl/>
          <w:lang w:bidi="ar-EG"/>
        </w:rPr>
        <w:t xml:space="preserve"> المراجع إلى لجنة الميزانية </w:t>
      </w:r>
      <w:r w:rsidR="00667DA3" w:rsidRPr="00285081">
        <w:rPr>
          <w:rFonts w:hint="cs"/>
          <w:noProof/>
          <w:spacing w:val="-6"/>
          <w:rtl/>
          <w:lang w:bidi="ar-EG"/>
        </w:rPr>
        <w:t xml:space="preserve">لمعرفة ما إذا كان </w:t>
      </w:r>
      <w:r w:rsidR="00AF2884" w:rsidRPr="00285081">
        <w:rPr>
          <w:rFonts w:hint="cs"/>
          <w:noProof/>
          <w:spacing w:val="-6"/>
          <w:rtl/>
          <w:lang w:bidi="ar-EG"/>
        </w:rPr>
        <w:t>إنتاج</w:t>
      </w:r>
      <w:r w:rsidR="00667DA3" w:rsidRPr="00285081">
        <w:rPr>
          <w:rFonts w:hint="cs"/>
          <w:noProof/>
          <w:spacing w:val="-6"/>
          <w:rtl/>
          <w:lang w:bidi="ar-EG"/>
        </w:rPr>
        <w:t xml:space="preserve"> بعض الإحصاءات قد يتطلب بعض الموارد الإضافية.</w:t>
      </w:r>
    </w:p>
    <w:p w:rsidR="003C09B4" w:rsidRPr="00E51613" w:rsidRDefault="003C09B4" w:rsidP="003C09B4">
      <w:pPr>
        <w:rPr>
          <w:noProof/>
        </w:rPr>
      </w:pPr>
      <w:r w:rsidRPr="00E51613">
        <w:rPr>
          <w:rFonts w:hint="cs"/>
          <w:noProof/>
          <w:rtl/>
          <w:lang w:bidi="ar-SY"/>
        </w:rPr>
        <w:t xml:space="preserve">يُطلب من الجلسة العامة الموافقة على مشروع مراجعة القرار </w:t>
      </w:r>
      <w:r>
        <w:rPr>
          <w:noProof/>
          <w:lang w:bidi="ar-SY"/>
        </w:rPr>
        <w:t>55</w:t>
      </w:r>
      <w:r w:rsidRPr="00E51613">
        <w:rPr>
          <w:rFonts w:hint="cs"/>
          <w:noProof/>
          <w:rtl/>
          <w:lang w:bidi="ar-SY"/>
        </w:rPr>
        <w:t xml:space="preserve"> على النحو الوارد في الوثيقة</w:t>
      </w:r>
      <w:r>
        <w:rPr>
          <w:rFonts w:hint="cs"/>
          <w:rtl/>
          <w:lang w:bidi="ar-EG"/>
        </w:rPr>
        <w:t xml:space="preserve"> </w:t>
      </w:r>
      <w:hyperlink r:id="rId62" w:history="1">
        <w:r w:rsidRPr="005D1614">
          <w:rPr>
            <w:rStyle w:val="Hyperlink"/>
            <w:lang w:bidi="ar-EG"/>
          </w:rPr>
          <w:t>80</w:t>
        </w:r>
      </w:hyperlink>
      <w:r w:rsidRPr="00E51613">
        <w:rPr>
          <w:rFonts w:hint="cs"/>
          <w:noProof/>
          <w:rtl/>
          <w:lang w:bidi="ar-SY"/>
        </w:rPr>
        <w:t>.</w:t>
      </w:r>
    </w:p>
    <w:p w:rsidR="00D5421C" w:rsidRPr="00A348E1" w:rsidRDefault="00D5421C" w:rsidP="00D5421C">
      <w:pPr>
        <w:pStyle w:val="Headingb"/>
        <w:keepNext w:val="0"/>
        <w:ind w:left="0" w:firstLine="0"/>
        <w:rPr>
          <w:noProof/>
          <w:spacing w:val="-6"/>
          <w:lang w:bidi="ar-SA"/>
        </w:rPr>
      </w:pPr>
      <w:r w:rsidRPr="00A348E1">
        <w:rPr>
          <w:rFonts w:hint="cs"/>
          <w:noProof/>
          <w:spacing w:val="-6"/>
          <w:rtl/>
          <w:lang w:bidi="ar-SA"/>
        </w:rPr>
        <w:t>ال</w:t>
      </w:r>
      <w:r w:rsidRPr="00A348E1">
        <w:rPr>
          <w:noProof/>
          <w:spacing w:val="-6"/>
          <w:rtl/>
          <w:lang w:bidi="ar-SA"/>
        </w:rPr>
        <w:t>ق</w:t>
      </w:r>
      <w:r w:rsidRPr="00A348E1">
        <w:rPr>
          <w:rFonts w:hint="cs"/>
          <w:noProof/>
          <w:spacing w:val="-6"/>
          <w:rtl/>
          <w:lang w:bidi="ar-SA"/>
        </w:rPr>
        <w:t>ـ</w:t>
      </w:r>
      <w:r w:rsidRPr="00A348E1">
        <w:rPr>
          <w:noProof/>
          <w:spacing w:val="-6"/>
          <w:rtl/>
          <w:lang w:bidi="ar-SA"/>
        </w:rPr>
        <w:t xml:space="preserve">رار </w:t>
      </w:r>
      <w:r w:rsidRPr="00A348E1">
        <w:rPr>
          <w:noProof/>
          <w:spacing w:val="-6"/>
          <w:lang w:bidi="ar-SA"/>
        </w:rPr>
        <w:t>57</w:t>
      </w:r>
      <w:r w:rsidRPr="00A348E1">
        <w:rPr>
          <w:rFonts w:hint="cs"/>
          <w:noProof/>
          <w:spacing w:val="-6"/>
          <w:rtl/>
          <w:lang w:bidi="ar-SA"/>
        </w:rPr>
        <w:t xml:space="preserve"> - </w:t>
      </w:r>
      <w:bookmarkStart w:id="29" w:name="_Toc219803551"/>
      <w:bookmarkStart w:id="30" w:name="_Toc349551596"/>
      <w:r w:rsidRPr="00A348E1">
        <w:rPr>
          <w:rFonts w:hint="cs"/>
          <w:noProof/>
          <w:spacing w:val="-6"/>
          <w:rtl/>
          <w:lang w:bidi="ar-SA"/>
        </w:rPr>
        <w:t>تعزيز</w:t>
      </w:r>
      <w:r w:rsidRPr="00A348E1">
        <w:rPr>
          <w:noProof/>
          <w:spacing w:val="-6"/>
          <w:rtl/>
          <w:lang w:bidi="ar-SA"/>
        </w:rPr>
        <w:t xml:space="preserve"> التنسيق والتعاون</w:t>
      </w:r>
      <w:r w:rsidRPr="00A348E1">
        <w:rPr>
          <w:rFonts w:hint="cs"/>
          <w:noProof/>
          <w:spacing w:val="-6"/>
          <w:rtl/>
          <w:lang w:bidi="ar-SA"/>
        </w:rPr>
        <w:t xml:space="preserve"> فيما </w:t>
      </w:r>
      <w:r w:rsidRPr="00A348E1">
        <w:rPr>
          <w:noProof/>
          <w:spacing w:val="-6"/>
          <w:rtl/>
          <w:lang w:bidi="ar-SA"/>
        </w:rPr>
        <w:t xml:space="preserve">بين </w:t>
      </w:r>
      <w:r w:rsidRPr="00A348E1">
        <w:rPr>
          <w:rFonts w:hint="cs"/>
          <w:noProof/>
          <w:spacing w:val="-6"/>
          <w:rtl/>
          <w:lang w:bidi="ar-SA"/>
        </w:rPr>
        <w:t xml:space="preserve">القطاعات الثلاثة للاتحاد الدولي للاتصالات </w:t>
      </w:r>
      <w:r w:rsidRPr="00A348E1">
        <w:rPr>
          <w:noProof/>
          <w:spacing w:val="-6"/>
          <w:rtl/>
          <w:lang w:bidi="ar-SA"/>
        </w:rPr>
        <w:t xml:space="preserve">في المسائل </w:t>
      </w:r>
      <w:r w:rsidRPr="00A348E1">
        <w:rPr>
          <w:rFonts w:hint="cs"/>
          <w:noProof/>
          <w:spacing w:val="-6"/>
          <w:rtl/>
          <w:lang w:bidi="ar-SA"/>
        </w:rPr>
        <w:t>ذات الاهتمام المشترك</w:t>
      </w:r>
      <w:bookmarkEnd w:id="29"/>
      <w:bookmarkEnd w:id="30"/>
    </w:p>
    <w:p w:rsidR="00D5421C" w:rsidRPr="00D5421C" w:rsidRDefault="00D5421C" w:rsidP="00BE42F2">
      <w:pPr>
        <w:pStyle w:val="Headingb"/>
        <w:keepNext w:val="0"/>
        <w:ind w:left="0" w:firstLine="0"/>
        <w:rPr>
          <w:b w:val="0"/>
          <w:bCs w:val="0"/>
          <w:noProof/>
          <w:sz w:val="22"/>
          <w:szCs w:val="30"/>
          <w:rtl/>
        </w:rPr>
      </w:pPr>
      <w:r w:rsidRPr="00BA4EE4">
        <w:rPr>
          <w:rFonts w:hint="cs"/>
          <w:b w:val="0"/>
          <w:bCs w:val="0"/>
          <w:noProof/>
          <w:spacing w:val="-6"/>
          <w:sz w:val="22"/>
          <w:szCs w:val="30"/>
          <w:rtl/>
        </w:rPr>
        <w:t xml:space="preserve">وفقاً للوثيقة </w:t>
      </w:r>
      <w:r w:rsidRPr="00BA4EE4">
        <w:rPr>
          <w:rFonts w:ascii="Times New Roman" w:hAnsi="Times New Roman" w:cs="Times New Roman"/>
          <w:b w:val="0"/>
          <w:bCs w:val="0"/>
          <w:spacing w:val="-6"/>
          <w:sz w:val="22"/>
          <w:szCs w:val="30"/>
        </w:rPr>
        <w:t>DT1</w:t>
      </w:r>
      <w:r w:rsidRPr="00BA4EE4">
        <w:rPr>
          <w:rFonts w:hint="cs"/>
          <w:b w:val="0"/>
          <w:bCs w:val="0"/>
          <w:noProof/>
          <w:spacing w:val="-6"/>
          <w:sz w:val="22"/>
          <w:szCs w:val="30"/>
          <w:rtl/>
        </w:rPr>
        <w:t xml:space="preserve">، يقع القرار </w:t>
      </w:r>
      <w:r w:rsidRPr="00BA4EE4">
        <w:rPr>
          <w:rFonts w:ascii="Times New Roman" w:hAnsi="Times New Roman" w:cs="Times New Roman"/>
          <w:b w:val="0"/>
          <w:bCs w:val="0"/>
          <w:spacing w:val="-6"/>
          <w:sz w:val="22"/>
          <w:szCs w:val="30"/>
        </w:rPr>
        <w:t>57</w:t>
      </w:r>
      <w:r w:rsidRPr="00BA4EE4">
        <w:rPr>
          <w:rFonts w:ascii="Times New Roman" w:hAnsi="Times New Roman" w:cs="Times New Roman" w:hint="cs"/>
          <w:b w:val="0"/>
          <w:bCs w:val="0"/>
          <w:spacing w:val="-6"/>
          <w:sz w:val="22"/>
          <w:szCs w:val="30"/>
          <w:rtl/>
        </w:rPr>
        <w:t xml:space="preserve"> </w:t>
      </w:r>
      <w:r w:rsidRPr="00BA4EE4">
        <w:rPr>
          <w:rFonts w:hint="cs"/>
          <w:b w:val="0"/>
          <w:bCs w:val="0"/>
          <w:noProof/>
          <w:spacing w:val="-6"/>
          <w:sz w:val="22"/>
          <w:szCs w:val="30"/>
          <w:rtl/>
        </w:rPr>
        <w:t xml:space="preserve">ضمن ولاية فريق العمل </w:t>
      </w:r>
      <w:r w:rsidRPr="00BA4EE4">
        <w:rPr>
          <w:rFonts w:ascii="Times New Roman" w:hAnsi="Times New Roman" w:cs="Times New Roman"/>
          <w:b w:val="0"/>
          <w:bCs w:val="0"/>
          <w:spacing w:val="-6"/>
          <w:sz w:val="22"/>
          <w:szCs w:val="30"/>
        </w:rPr>
        <w:t>3B</w:t>
      </w:r>
      <w:r w:rsidRPr="00BA4EE4">
        <w:rPr>
          <w:rFonts w:hint="cs"/>
          <w:b w:val="0"/>
          <w:bCs w:val="0"/>
          <w:noProof/>
          <w:spacing w:val="-6"/>
          <w:sz w:val="22"/>
          <w:szCs w:val="30"/>
          <w:rtl/>
        </w:rPr>
        <w:t>. وورد بشأن هذا القرار مقترحان (</w:t>
      </w:r>
      <w:hyperlink r:id="rId63" w:tgtFrame="_blank" w:history="1">
        <w:r w:rsidRPr="00BA4EE4">
          <w:rPr>
            <w:rFonts w:ascii="Times New Roman" w:hAnsi="Times New Roman" w:cs="Times New Roman"/>
            <w:b w:val="0"/>
            <w:bCs w:val="0"/>
            <w:color w:val="0000FF"/>
            <w:spacing w:val="-6"/>
            <w:sz w:val="22"/>
            <w:szCs w:val="30"/>
            <w:u w:val="single"/>
          </w:rPr>
          <w:t>AFCP/42A7/1</w:t>
        </w:r>
      </w:hyperlink>
      <w:r w:rsidRPr="00BA4EE4">
        <w:rPr>
          <w:rFonts w:ascii="Traditional Arabic" w:hAnsi="Traditional Arabic"/>
          <w:b w:val="0"/>
          <w:bCs w:val="0"/>
          <w:spacing w:val="-6"/>
          <w:sz w:val="22"/>
          <w:szCs w:val="30"/>
          <w:rtl/>
        </w:rPr>
        <w:t xml:space="preserve"> </w:t>
      </w:r>
      <w:r w:rsidRPr="00BA4EE4">
        <w:rPr>
          <w:rFonts w:hint="cs"/>
          <w:b w:val="0"/>
          <w:bCs w:val="0"/>
          <w:noProof/>
          <w:spacing w:val="-6"/>
          <w:sz w:val="22"/>
          <w:szCs w:val="30"/>
          <w:rtl/>
        </w:rPr>
        <w:t>و</w:t>
      </w:r>
      <w:hyperlink r:id="rId64" w:tgtFrame="_blank" w:history="1">
        <w:r w:rsidRPr="00BA4EE4">
          <w:rPr>
            <w:rFonts w:ascii="Times New Roman" w:hAnsi="Times New Roman" w:cs="Times New Roman"/>
            <w:b w:val="0"/>
            <w:bCs w:val="0"/>
            <w:color w:val="0000FF"/>
            <w:spacing w:val="-6"/>
            <w:sz w:val="22"/>
            <w:szCs w:val="30"/>
            <w:u w:val="single"/>
          </w:rPr>
          <w:t>ARB/43A5/1</w:t>
        </w:r>
      </w:hyperlink>
      <w:r w:rsidRPr="00BA4EE4">
        <w:rPr>
          <w:rFonts w:hint="cs"/>
          <w:b w:val="0"/>
          <w:bCs w:val="0"/>
          <w:noProof/>
          <w:spacing w:val="-6"/>
          <w:sz w:val="22"/>
          <w:szCs w:val="30"/>
          <w:rtl/>
        </w:rPr>
        <w:t>)</w:t>
      </w:r>
      <w:r w:rsidRPr="00D5421C">
        <w:rPr>
          <w:rFonts w:hint="cs"/>
          <w:b w:val="0"/>
          <w:bCs w:val="0"/>
          <w:noProof/>
          <w:sz w:val="22"/>
          <w:szCs w:val="30"/>
          <w:rtl/>
        </w:rPr>
        <w:t xml:space="preserve"> لإلغائه ومقترح </w:t>
      </w:r>
      <w:r w:rsidR="00BE42F2" w:rsidRPr="00BE42F2">
        <w:rPr>
          <w:b w:val="0"/>
          <w:bCs w:val="0"/>
          <w:noProof/>
          <w:sz w:val="22"/>
          <w:szCs w:val="30"/>
        </w:rPr>
        <w:t>(</w:t>
      </w:r>
      <w:hyperlink r:id="rId65" w:tgtFrame="_blank" w:history="1">
        <w:r w:rsidRPr="00BE42F2">
          <w:rPr>
            <w:rFonts w:ascii="Times New Roman" w:hAnsi="Times New Roman" w:cs="Times New Roman"/>
            <w:b w:val="0"/>
            <w:bCs w:val="0"/>
            <w:color w:val="0000FF"/>
            <w:sz w:val="22"/>
            <w:szCs w:val="30"/>
            <w:u w:val="single"/>
          </w:rPr>
          <w:t>RCC/47A4/1</w:t>
        </w:r>
      </w:hyperlink>
      <w:r w:rsidR="00BE42F2" w:rsidRPr="00BE42F2">
        <w:rPr>
          <w:b w:val="0"/>
          <w:bCs w:val="0"/>
          <w:noProof/>
          <w:sz w:val="22"/>
          <w:szCs w:val="30"/>
        </w:rPr>
        <w:t>)</w:t>
      </w:r>
      <w:r w:rsidR="00EF37DC">
        <w:rPr>
          <w:rFonts w:hint="cs"/>
          <w:b w:val="0"/>
          <w:bCs w:val="0"/>
          <w:noProof/>
          <w:sz w:val="22"/>
          <w:szCs w:val="30"/>
          <w:rtl/>
        </w:rPr>
        <w:t xml:space="preserve"> لتعديله.</w:t>
      </w:r>
    </w:p>
    <w:p w:rsidR="00D5421C" w:rsidRPr="00D5421C" w:rsidRDefault="00D5421C" w:rsidP="00801C72">
      <w:pPr>
        <w:pStyle w:val="Headingb"/>
        <w:keepNext w:val="0"/>
        <w:ind w:left="0" w:firstLine="0"/>
        <w:rPr>
          <w:b w:val="0"/>
          <w:bCs w:val="0"/>
          <w:noProof/>
          <w:sz w:val="22"/>
          <w:szCs w:val="30"/>
          <w:rtl/>
        </w:rPr>
      </w:pPr>
      <w:r w:rsidRPr="00D5421C">
        <w:rPr>
          <w:rFonts w:hint="cs"/>
          <w:b w:val="0"/>
          <w:bCs w:val="0"/>
          <w:noProof/>
          <w:sz w:val="22"/>
          <w:szCs w:val="30"/>
          <w:rtl/>
        </w:rPr>
        <w:t xml:space="preserve">واتفق الاجتماع على إلغاء القرار </w:t>
      </w:r>
      <w:r w:rsidRPr="00D5421C">
        <w:rPr>
          <w:rFonts w:ascii="Times New Roman" w:hAnsi="Times New Roman" w:cs="Times New Roman"/>
          <w:b w:val="0"/>
          <w:bCs w:val="0"/>
          <w:sz w:val="22"/>
          <w:szCs w:val="30"/>
        </w:rPr>
        <w:t>57</w:t>
      </w:r>
      <w:r w:rsidRPr="00D5421C">
        <w:rPr>
          <w:rFonts w:hint="cs"/>
          <w:b w:val="0"/>
          <w:bCs w:val="0"/>
          <w:noProof/>
          <w:sz w:val="22"/>
          <w:szCs w:val="30"/>
          <w:rtl/>
        </w:rPr>
        <w:t xml:space="preserve">. وأحيل اقتراح الإلغاء عن طريق لجنة الصياغة إلى الجلسة العامة طي الوثيقة </w:t>
      </w:r>
      <w:hyperlink r:id="rId66" w:history="1">
        <w:r w:rsidRPr="00D5421C">
          <w:rPr>
            <w:rFonts w:ascii="Times New Roman" w:hAnsi="Times New Roman" w:cs="Times New Roman"/>
            <w:b w:val="0"/>
            <w:bCs w:val="0"/>
            <w:color w:val="0000FF"/>
            <w:sz w:val="22"/>
            <w:szCs w:val="30"/>
            <w:u w:val="single"/>
          </w:rPr>
          <w:t>85</w:t>
        </w:r>
      </w:hyperlink>
      <w:r w:rsidRPr="00D5421C">
        <w:rPr>
          <w:rFonts w:hint="cs"/>
          <w:b w:val="0"/>
          <w:bCs w:val="0"/>
          <w:noProof/>
          <w:sz w:val="22"/>
          <w:szCs w:val="30"/>
          <w:rtl/>
        </w:rPr>
        <w:t xml:space="preserve"> من أجل الموافقة</w:t>
      </w:r>
      <w:r w:rsidR="00801C72">
        <w:rPr>
          <w:rFonts w:hint="eastAsia"/>
          <w:b w:val="0"/>
          <w:bCs w:val="0"/>
          <w:noProof/>
          <w:sz w:val="22"/>
          <w:szCs w:val="30"/>
          <w:rtl/>
        </w:rPr>
        <w:t> </w:t>
      </w:r>
      <w:r w:rsidRPr="00D5421C">
        <w:rPr>
          <w:rFonts w:hint="cs"/>
          <w:b w:val="0"/>
          <w:bCs w:val="0"/>
          <w:noProof/>
          <w:sz w:val="22"/>
          <w:szCs w:val="30"/>
          <w:rtl/>
        </w:rPr>
        <w:t>عليه.</w:t>
      </w:r>
    </w:p>
    <w:p w:rsidR="00D5421C" w:rsidRDefault="00D5421C" w:rsidP="00D5421C">
      <w:pPr>
        <w:pStyle w:val="Headingb"/>
        <w:rPr>
          <w:noProof/>
          <w:rtl/>
        </w:rPr>
      </w:pPr>
      <w:bookmarkStart w:id="31" w:name="_Toc219795487"/>
      <w:r>
        <w:rPr>
          <w:rFonts w:hint="cs"/>
          <w:noProof/>
          <w:rtl/>
        </w:rPr>
        <w:lastRenderedPageBreak/>
        <w:t>الق</w:t>
      </w:r>
      <w:r w:rsidRPr="00170E81">
        <w:rPr>
          <w:rFonts w:hint="cs"/>
          <w:noProof/>
          <w:rtl/>
        </w:rPr>
        <w:t xml:space="preserve">رار </w:t>
      </w:r>
      <w:r w:rsidRPr="00170E81">
        <w:rPr>
          <w:noProof/>
        </w:rPr>
        <w:t>66</w:t>
      </w:r>
      <w:bookmarkEnd w:id="31"/>
      <w:r>
        <w:rPr>
          <w:rFonts w:hint="cs"/>
          <w:noProof/>
          <w:rtl/>
        </w:rPr>
        <w:t xml:space="preserve"> - </w:t>
      </w:r>
      <w:r w:rsidRPr="00170E81">
        <w:rPr>
          <w:rFonts w:hint="cs"/>
          <w:noProof/>
          <w:rtl/>
        </w:rPr>
        <w:t>رصد التكنولوجيا في مكتب تقييس الاتصالات</w:t>
      </w:r>
    </w:p>
    <w:p w:rsidR="00D5421C" w:rsidRPr="00D5421C" w:rsidRDefault="00D5421C" w:rsidP="00A12454">
      <w:pPr>
        <w:rPr>
          <w:noProof/>
          <w:rtl/>
          <w:lang w:bidi="ar-EG"/>
        </w:rPr>
      </w:pPr>
      <w:r w:rsidRPr="00D5421C">
        <w:rPr>
          <w:rFonts w:hint="cs"/>
          <w:noProof/>
          <w:rtl/>
          <w:lang w:bidi="ar-EG"/>
        </w:rPr>
        <w:t xml:space="preserve">ورد بشأن القرار </w:t>
      </w:r>
      <w:r w:rsidRPr="00D5421C">
        <w:rPr>
          <w:rFonts w:cs="Times New Roman"/>
        </w:rPr>
        <w:t>66</w:t>
      </w:r>
      <w:r w:rsidRPr="00D5421C">
        <w:rPr>
          <w:rFonts w:cs="Times New Roman" w:hint="cs"/>
          <w:rtl/>
        </w:rPr>
        <w:t xml:space="preserve"> </w:t>
      </w:r>
      <w:r w:rsidRPr="00D5421C">
        <w:rPr>
          <w:rFonts w:hint="cs"/>
          <w:noProof/>
          <w:rtl/>
          <w:lang w:bidi="ar-EG"/>
        </w:rPr>
        <w:t xml:space="preserve">مقترح واحد من الولايات المتحدة </w:t>
      </w:r>
      <w:r w:rsidR="0065000D">
        <w:rPr>
          <w:noProof/>
          <w:lang w:bidi="ar-EG"/>
        </w:rPr>
        <w:t>(</w:t>
      </w:r>
      <w:hyperlink r:id="rId67" w:history="1">
        <w:r w:rsidRPr="00D5421C">
          <w:rPr>
            <w:rFonts w:cs="Times New Roman"/>
            <w:color w:val="0000FF"/>
            <w:u w:val="single"/>
          </w:rPr>
          <w:t>USA/48A1/1</w:t>
        </w:r>
      </w:hyperlink>
      <w:r w:rsidR="0065000D">
        <w:rPr>
          <w:noProof/>
          <w:lang w:bidi="ar-EG"/>
        </w:rPr>
        <w:t>)</w:t>
      </w:r>
      <w:r w:rsidRPr="00D5421C">
        <w:rPr>
          <w:rFonts w:hint="cs"/>
          <w:noProof/>
          <w:rtl/>
          <w:lang w:bidi="ar-EG"/>
        </w:rPr>
        <w:t xml:space="preserve"> لإلغائه. وأيدت كندا هذا المقترح. وأعربت عدة دول أعضاء عن رأيها القائل بالاحتفاظ بالقرار </w:t>
      </w:r>
      <w:r w:rsidRPr="00D5421C">
        <w:rPr>
          <w:rFonts w:cs="Times New Roman"/>
        </w:rPr>
        <w:t>66</w:t>
      </w:r>
      <w:r w:rsidRPr="00D5421C">
        <w:rPr>
          <w:rFonts w:hint="cs"/>
          <w:noProof/>
          <w:rtl/>
          <w:lang w:bidi="ar-EG"/>
        </w:rPr>
        <w:t>. وكانت هناك دول أعضاء أخرى أيدت الإلغاء. وأُعرب أيضاً عن رأي مفاده أنه ينبغي إتاحة مزيد من الوقت للأعضاء من أجل النظر في القرار قبل إلغائه. وبعد مناقشات مستفيضة تناولت العديد من المسائل من أجل التوضيح، بما في ذلك تدخل نائب مدير مكتب تقييس الاتصالات الذي أشار إلى أن بعض التقارير التي تم إعدادها بموجب القرار</w:t>
      </w:r>
      <w:r w:rsidR="00A12454">
        <w:rPr>
          <w:rFonts w:hint="eastAsia"/>
          <w:noProof/>
          <w:rtl/>
          <w:lang w:bidi="ar-EG"/>
        </w:rPr>
        <w:t> </w:t>
      </w:r>
      <w:r w:rsidRPr="00D5421C">
        <w:rPr>
          <w:rFonts w:cs="Times New Roman"/>
        </w:rPr>
        <w:t>66</w:t>
      </w:r>
      <w:r w:rsidRPr="00D5421C">
        <w:rPr>
          <w:rFonts w:cs="Times New Roman" w:hint="cs"/>
          <w:rtl/>
        </w:rPr>
        <w:t xml:space="preserve"> </w:t>
      </w:r>
      <w:r w:rsidRPr="00D5421C">
        <w:rPr>
          <w:rFonts w:hint="cs"/>
          <w:noProof/>
          <w:rtl/>
          <w:lang w:bidi="ar-EG"/>
        </w:rPr>
        <w:t xml:space="preserve">قُدمت، كوثائق مؤقتة، مباشرةً إلى لجان الدراسات دون استخدام العنوان "رصد التكنولوجيا"، </w:t>
      </w:r>
      <w:r w:rsidR="004304F5">
        <w:rPr>
          <w:rFonts w:hint="cs"/>
          <w:noProof/>
          <w:rtl/>
          <w:lang w:bidi="ar-EG"/>
        </w:rPr>
        <w:t>و</w:t>
      </w:r>
      <w:r w:rsidRPr="00D5421C">
        <w:rPr>
          <w:rFonts w:hint="cs"/>
          <w:noProof/>
          <w:rtl/>
          <w:lang w:bidi="ar-EG"/>
        </w:rPr>
        <w:t>خلص الاجتماع إلى أن القرار</w:t>
      </w:r>
      <w:r w:rsidR="00A12454">
        <w:rPr>
          <w:rFonts w:hint="eastAsia"/>
          <w:noProof/>
          <w:rtl/>
          <w:lang w:bidi="ar-EG"/>
        </w:rPr>
        <w:t> </w:t>
      </w:r>
      <w:r w:rsidRPr="00D5421C">
        <w:rPr>
          <w:rFonts w:cs="Times New Roman"/>
        </w:rPr>
        <w:t>66</w:t>
      </w:r>
      <w:r w:rsidRPr="00D5421C">
        <w:rPr>
          <w:rFonts w:cs="Times New Roman" w:hint="cs"/>
          <w:rtl/>
        </w:rPr>
        <w:t xml:space="preserve"> </w:t>
      </w:r>
      <w:r w:rsidRPr="00D5421C">
        <w:rPr>
          <w:rFonts w:hint="cs"/>
          <w:noProof/>
          <w:rtl/>
          <w:lang w:bidi="ar-EG"/>
        </w:rPr>
        <w:t xml:space="preserve">ينبغي عدم إلغائه </w:t>
      </w:r>
      <w:r w:rsidR="0065000D">
        <w:rPr>
          <w:rFonts w:hint="cs"/>
          <w:noProof/>
          <w:rtl/>
          <w:lang w:bidi="ar-EG"/>
        </w:rPr>
        <w:t>في الوقت الحالي.</w:t>
      </w:r>
    </w:p>
    <w:p w:rsidR="00D5421C" w:rsidRPr="00D5421C" w:rsidRDefault="00D5421C" w:rsidP="00D5421C">
      <w:pPr>
        <w:rPr>
          <w:noProof/>
          <w:rtl/>
          <w:lang w:bidi="ar-EG"/>
        </w:rPr>
      </w:pPr>
      <w:r w:rsidRPr="00D5421C">
        <w:rPr>
          <w:rFonts w:hint="cs"/>
          <w:noProof/>
          <w:rtl/>
          <w:lang w:bidi="ar-EG"/>
        </w:rPr>
        <w:t>يُطلب من الجلسة العامة تكليف مدير مكتب تقييس الاتصالات برفع تقارير على أسا</w:t>
      </w:r>
      <w:r w:rsidR="0065000D">
        <w:rPr>
          <w:rFonts w:hint="cs"/>
          <w:noProof/>
          <w:rtl/>
          <w:lang w:bidi="ar-EG"/>
        </w:rPr>
        <w:t>س مستمر إلى الفريق الاستشاري لت</w:t>
      </w:r>
      <w:r w:rsidRPr="00D5421C">
        <w:rPr>
          <w:rFonts w:hint="cs"/>
          <w:noProof/>
          <w:rtl/>
          <w:lang w:bidi="ar-EG"/>
        </w:rPr>
        <w:t xml:space="preserve">قييس الاتصالات بشأن تنفيذ القرار </w:t>
      </w:r>
      <w:r w:rsidRPr="00D5421C">
        <w:rPr>
          <w:rFonts w:cs="Times New Roman"/>
        </w:rPr>
        <w:t>66</w:t>
      </w:r>
      <w:r w:rsidRPr="00D5421C">
        <w:rPr>
          <w:rFonts w:hint="cs"/>
          <w:noProof/>
          <w:rtl/>
          <w:lang w:bidi="ar-EG"/>
        </w:rPr>
        <w:t>.</w:t>
      </w:r>
    </w:p>
    <w:p w:rsidR="00D5421C" w:rsidRDefault="00D5421C" w:rsidP="00D5421C">
      <w:pPr>
        <w:pStyle w:val="Headingb"/>
        <w:rPr>
          <w:noProof/>
          <w:rtl/>
        </w:rPr>
      </w:pPr>
      <w:r>
        <w:rPr>
          <w:rFonts w:hint="cs"/>
          <w:rtl/>
        </w:rPr>
        <w:t xml:space="preserve">القـرار </w:t>
      </w:r>
      <w:r w:rsidRPr="00AA12F8">
        <w:rPr>
          <w:rStyle w:val="href"/>
        </w:rPr>
        <w:t>67</w:t>
      </w:r>
      <w:r>
        <w:rPr>
          <w:rStyle w:val="href"/>
          <w:rFonts w:hint="cs"/>
          <w:rtl/>
        </w:rPr>
        <w:t xml:space="preserve"> - </w:t>
      </w:r>
      <w:bookmarkStart w:id="32" w:name="_Toc349551614"/>
      <w:r>
        <w:rPr>
          <w:rFonts w:hint="cs"/>
          <w:noProof/>
          <w:rtl/>
          <w:lang w:val="es-ES"/>
        </w:rPr>
        <w:t>استعمال لغات الاتحاد على قدم المساواة في قطاع تقييس الاتصالات للاتحاد الدولي للاتصالات</w:t>
      </w:r>
      <w:bookmarkEnd w:id="32"/>
    </w:p>
    <w:p w:rsidR="00D5421C" w:rsidRPr="005B031A" w:rsidRDefault="00D5421C" w:rsidP="00A1688A">
      <w:pPr>
        <w:rPr>
          <w:noProof/>
          <w:spacing w:val="-6"/>
          <w:rtl/>
          <w:lang w:bidi="ar-EG"/>
        </w:rPr>
      </w:pPr>
      <w:r w:rsidRPr="005B031A">
        <w:rPr>
          <w:rFonts w:hint="cs"/>
          <w:noProof/>
          <w:spacing w:val="-6"/>
          <w:rtl/>
          <w:lang w:bidi="ar-EG"/>
        </w:rPr>
        <w:t xml:space="preserve">ورد بشأن القرار </w:t>
      </w:r>
      <w:r w:rsidRPr="005B031A">
        <w:rPr>
          <w:rFonts w:cs="Times New Roman"/>
          <w:spacing w:val="-6"/>
        </w:rPr>
        <w:t>67</w:t>
      </w:r>
      <w:r w:rsidRPr="005B031A">
        <w:rPr>
          <w:rFonts w:cs="Times New Roman" w:hint="cs"/>
          <w:spacing w:val="-6"/>
          <w:rtl/>
        </w:rPr>
        <w:t xml:space="preserve"> </w:t>
      </w:r>
      <w:r w:rsidRPr="005B031A">
        <w:rPr>
          <w:rFonts w:hint="cs"/>
          <w:noProof/>
          <w:spacing w:val="-6"/>
          <w:rtl/>
          <w:lang w:bidi="ar-EG"/>
        </w:rPr>
        <w:t xml:space="preserve">مقترحان (من الكومنولث الإقليمي في مجال الاتصالات </w:t>
      </w:r>
      <w:hyperlink r:id="rId68" w:history="1">
        <w:r w:rsidRPr="005B031A">
          <w:rPr>
            <w:rFonts w:cs="Times New Roman"/>
            <w:color w:val="0000FF"/>
            <w:spacing w:val="-6"/>
            <w:u w:val="single"/>
          </w:rPr>
          <w:t>RCC/47A5/5</w:t>
        </w:r>
      </w:hyperlink>
      <w:r w:rsidRPr="005B031A">
        <w:rPr>
          <w:rFonts w:hint="cs"/>
          <w:noProof/>
          <w:spacing w:val="-6"/>
          <w:rtl/>
          <w:lang w:bidi="ar-EG"/>
        </w:rPr>
        <w:t>، ومن لجنة التقييس المعنية بالمفردات</w:t>
      </w:r>
      <w:r w:rsidR="00773583" w:rsidRPr="005B031A">
        <w:rPr>
          <w:rFonts w:hint="eastAsia"/>
          <w:noProof/>
          <w:spacing w:val="-6"/>
          <w:rtl/>
          <w:lang w:bidi="ar-EG"/>
        </w:rPr>
        <w:t> </w:t>
      </w:r>
      <w:hyperlink r:id="rId69" w:history="1">
        <w:r w:rsidRPr="005B031A">
          <w:rPr>
            <w:rFonts w:cs="Times New Roman"/>
            <w:color w:val="0000FF"/>
            <w:spacing w:val="-6"/>
            <w:u w:val="single"/>
          </w:rPr>
          <w:t>SCV/50/1</w:t>
        </w:r>
      </w:hyperlink>
      <w:r w:rsidRPr="005B031A">
        <w:rPr>
          <w:rFonts w:hint="cs"/>
          <w:noProof/>
          <w:spacing w:val="-6"/>
          <w:rtl/>
          <w:lang w:bidi="ar-EG"/>
        </w:rPr>
        <w:t xml:space="preserve">) لتعديله. واقترن مقترح مراجعة القرار </w:t>
      </w:r>
      <w:r w:rsidRPr="005B031A">
        <w:rPr>
          <w:rFonts w:cs="Times New Roman"/>
          <w:spacing w:val="-6"/>
        </w:rPr>
        <w:t>67</w:t>
      </w:r>
      <w:r w:rsidRPr="005B031A">
        <w:rPr>
          <w:rFonts w:cs="Times New Roman" w:hint="cs"/>
          <w:spacing w:val="-6"/>
          <w:rtl/>
        </w:rPr>
        <w:t xml:space="preserve"> </w:t>
      </w:r>
      <w:r w:rsidRPr="005B031A">
        <w:rPr>
          <w:rFonts w:hint="cs"/>
          <w:noProof/>
          <w:spacing w:val="-6"/>
          <w:rtl/>
          <w:lang w:bidi="ar-EG"/>
        </w:rPr>
        <w:t>بأربعة مقترحات إضافية قدمتها الدول الأعضاء في الكومنولث الإقليمي في</w:t>
      </w:r>
      <w:r w:rsidR="005B031A">
        <w:rPr>
          <w:rFonts w:hint="eastAsia"/>
          <w:noProof/>
          <w:spacing w:val="-6"/>
          <w:rtl/>
          <w:lang w:bidi="ar-EG"/>
        </w:rPr>
        <w:t> </w:t>
      </w:r>
      <w:r w:rsidRPr="005B031A">
        <w:rPr>
          <w:rFonts w:hint="cs"/>
          <w:noProof/>
          <w:spacing w:val="-6"/>
          <w:rtl/>
          <w:lang w:bidi="ar-EG"/>
        </w:rPr>
        <w:t xml:space="preserve">مجال الاتصالات بشأن ترجمة التوصيات التي خضعت لعملية الموافقة البديلة </w:t>
      </w:r>
      <w:r w:rsidR="00AC17ED" w:rsidRPr="005B031A">
        <w:rPr>
          <w:noProof/>
          <w:spacing w:val="-6"/>
          <w:lang w:bidi="ar-EG"/>
        </w:rPr>
        <w:t>(</w:t>
      </w:r>
      <w:hyperlink r:id="rId70" w:history="1">
        <w:r w:rsidRPr="005B031A">
          <w:rPr>
            <w:rFonts w:cs="Times New Roman"/>
            <w:color w:val="0000FF"/>
            <w:spacing w:val="-6"/>
            <w:u w:val="single"/>
          </w:rPr>
          <w:t>RCC/47A5/1</w:t>
        </w:r>
      </w:hyperlink>
      <w:r w:rsidR="00AC17ED" w:rsidRPr="005B031A">
        <w:rPr>
          <w:noProof/>
          <w:spacing w:val="-6"/>
          <w:lang w:bidi="ar-EG"/>
        </w:rPr>
        <w:t>)</w:t>
      </w:r>
      <w:r w:rsidRPr="005B031A">
        <w:rPr>
          <w:rFonts w:hint="cs"/>
          <w:noProof/>
          <w:spacing w:val="-6"/>
          <w:rtl/>
          <w:lang w:bidi="ar-EG"/>
        </w:rPr>
        <w:t xml:space="preserve">، وبشأن عقد اجتماعات مشتركة بين </w:t>
      </w:r>
      <w:r w:rsidRPr="005B031A">
        <w:rPr>
          <w:noProof/>
          <w:spacing w:val="-6"/>
          <w:rtl/>
          <w:lang w:bidi="ar-EG"/>
        </w:rPr>
        <w:t>لجنة التقييس المعنية بالمفردات</w:t>
      </w:r>
      <w:r w:rsidR="00A1688A">
        <w:rPr>
          <w:rFonts w:hint="eastAsia"/>
          <w:noProof/>
          <w:spacing w:val="-6"/>
          <w:rtl/>
          <w:lang w:bidi="ar-EG"/>
        </w:rPr>
        <w:t> </w:t>
      </w:r>
      <w:r w:rsidR="00AC17ED" w:rsidRPr="005B031A">
        <w:rPr>
          <w:noProof/>
          <w:spacing w:val="-6"/>
          <w:lang w:bidi="ar-EG"/>
        </w:rPr>
        <w:t>(</w:t>
      </w:r>
      <w:r w:rsidRPr="005B031A">
        <w:rPr>
          <w:rFonts w:cs="Times New Roman"/>
          <w:spacing w:val="-6"/>
        </w:rPr>
        <w:t>SCV</w:t>
      </w:r>
      <w:r w:rsidR="00AC17ED" w:rsidRPr="005B031A">
        <w:rPr>
          <w:noProof/>
          <w:spacing w:val="-6"/>
          <w:lang w:bidi="ar-EG"/>
        </w:rPr>
        <w:t>)</w:t>
      </w:r>
      <w:r w:rsidRPr="005B031A">
        <w:rPr>
          <w:noProof/>
          <w:spacing w:val="-6"/>
          <w:rtl/>
          <w:lang w:bidi="ar-EG"/>
        </w:rPr>
        <w:t xml:space="preserve"> </w:t>
      </w:r>
      <w:r w:rsidRPr="005B031A">
        <w:rPr>
          <w:rFonts w:hint="cs"/>
          <w:noProof/>
          <w:spacing w:val="-6"/>
          <w:rtl/>
          <w:lang w:bidi="ar-EG"/>
        </w:rPr>
        <w:t>و</w:t>
      </w:r>
      <w:r w:rsidRPr="005B031A">
        <w:rPr>
          <w:noProof/>
          <w:spacing w:val="-6"/>
          <w:rtl/>
          <w:lang w:bidi="ar-EG"/>
        </w:rPr>
        <w:t>لجنة تنسيق المفردات</w:t>
      </w:r>
      <w:r w:rsidRPr="005B031A">
        <w:rPr>
          <w:rFonts w:hint="cs"/>
          <w:noProof/>
          <w:spacing w:val="-6"/>
          <w:rtl/>
          <w:lang w:bidi="ar-EG"/>
        </w:rPr>
        <w:t xml:space="preserve"> </w:t>
      </w:r>
      <w:r w:rsidR="00AC17ED" w:rsidRPr="005B031A">
        <w:rPr>
          <w:noProof/>
          <w:spacing w:val="-6"/>
          <w:lang w:bidi="ar-EG"/>
        </w:rPr>
        <w:t>(</w:t>
      </w:r>
      <w:r w:rsidRPr="005B031A">
        <w:rPr>
          <w:rFonts w:cs="Times New Roman"/>
          <w:spacing w:val="-6"/>
        </w:rPr>
        <w:t>CCV</w:t>
      </w:r>
      <w:r w:rsidR="00AC17ED" w:rsidRPr="005B031A">
        <w:rPr>
          <w:noProof/>
          <w:spacing w:val="-6"/>
          <w:lang w:bidi="ar-EG"/>
        </w:rPr>
        <w:t>)</w:t>
      </w:r>
      <w:r w:rsidRPr="005B031A">
        <w:rPr>
          <w:rFonts w:hint="cs"/>
          <w:noProof/>
          <w:spacing w:val="-6"/>
          <w:rtl/>
          <w:lang w:bidi="ar-EG"/>
        </w:rPr>
        <w:t xml:space="preserve"> </w:t>
      </w:r>
      <w:r w:rsidR="00AC17ED" w:rsidRPr="005B031A">
        <w:rPr>
          <w:noProof/>
          <w:spacing w:val="-6"/>
          <w:lang w:bidi="ar-EG"/>
        </w:rPr>
        <w:t>(</w:t>
      </w:r>
      <w:hyperlink r:id="rId71" w:history="1">
        <w:r w:rsidRPr="005B031A">
          <w:rPr>
            <w:rFonts w:cs="Times New Roman"/>
            <w:color w:val="0000FF"/>
            <w:spacing w:val="-6"/>
            <w:u w:val="single"/>
          </w:rPr>
          <w:t>RCC/47A5/2</w:t>
        </w:r>
      </w:hyperlink>
      <w:r w:rsidR="00AC17ED" w:rsidRPr="005B031A">
        <w:rPr>
          <w:noProof/>
          <w:spacing w:val="-6"/>
          <w:lang w:bidi="ar-EG"/>
        </w:rPr>
        <w:t>)</w:t>
      </w:r>
      <w:r w:rsidRPr="005B031A">
        <w:rPr>
          <w:rFonts w:hint="cs"/>
          <w:noProof/>
          <w:spacing w:val="-6"/>
          <w:rtl/>
          <w:lang w:bidi="ar-EG"/>
        </w:rPr>
        <w:t xml:space="preserve">، وبشأن المصطلحات/المفردات </w:t>
      </w:r>
      <w:r w:rsidR="005B031A" w:rsidRPr="005B031A">
        <w:rPr>
          <w:noProof/>
          <w:spacing w:val="-6"/>
          <w:lang w:bidi="ar-EG"/>
        </w:rPr>
        <w:t>(</w:t>
      </w:r>
      <w:hyperlink r:id="rId72" w:history="1">
        <w:r w:rsidRPr="005B031A">
          <w:rPr>
            <w:rFonts w:cs="Times New Roman"/>
            <w:color w:val="0000FF"/>
            <w:spacing w:val="-6"/>
            <w:u w:val="single"/>
          </w:rPr>
          <w:t>RCC/47A5/3</w:t>
        </w:r>
      </w:hyperlink>
      <w:r w:rsidR="005B031A" w:rsidRPr="005B031A">
        <w:rPr>
          <w:noProof/>
          <w:spacing w:val="-6"/>
          <w:lang w:bidi="ar-EG"/>
        </w:rPr>
        <w:t>)</w:t>
      </w:r>
      <w:r w:rsidRPr="005B031A">
        <w:rPr>
          <w:rFonts w:hint="cs"/>
          <w:noProof/>
          <w:spacing w:val="-6"/>
          <w:rtl/>
          <w:lang w:bidi="ar-EG"/>
        </w:rPr>
        <w:t>، وبشأن استعمال لغات الاتحاد على قدم المساواة في صفحات الموقع الإلكتروني لقطاع تقييس الاتصالات</w:t>
      </w:r>
      <w:r w:rsidR="005B031A" w:rsidRPr="005B031A">
        <w:rPr>
          <w:rFonts w:hint="eastAsia"/>
          <w:noProof/>
          <w:spacing w:val="-6"/>
          <w:rtl/>
          <w:lang w:bidi="ar-EG"/>
        </w:rPr>
        <w:t> </w:t>
      </w:r>
      <w:r w:rsidR="005B031A" w:rsidRPr="005B031A">
        <w:rPr>
          <w:noProof/>
          <w:spacing w:val="-6"/>
          <w:lang w:bidi="ar-EG"/>
        </w:rPr>
        <w:t>(</w:t>
      </w:r>
      <w:hyperlink r:id="rId73" w:history="1">
        <w:r w:rsidRPr="005B031A">
          <w:rPr>
            <w:rFonts w:cs="Times New Roman"/>
            <w:color w:val="0000FF"/>
            <w:spacing w:val="-6"/>
            <w:u w:val="single"/>
          </w:rPr>
          <w:t>RCC/47A5/4</w:t>
        </w:r>
      </w:hyperlink>
      <w:r w:rsidR="005B031A" w:rsidRPr="005B031A">
        <w:rPr>
          <w:noProof/>
          <w:spacing w:val="-6"/>
          <w:lang w:bidi="ar-EG"/>
        </w:rPr>
        <w:t>)</w:t>
      </w:r>
      <w:r w:rsidR="005B031A" w:rsidRPr="005B031A">
        <w:rPr>
          <w:rFonts w:hint="cs"/>
          <w:noProof/>
          <w:spacing w:val="-6"/>
          <w:rtl/>
          <w:lang w:bidi="ar-EG"/>
        </w:rPr>
        <w:t>.</w:t>
      </w:r>
    </w:p>
    <w:p w:rsidR="00D5421C" w:rsidRPr="00D5421C" w:rsidRDefault="00D5421C" w:rsidP="00D5421C">
      <w:pPr>
        <w:rPr>
          <w:noProof/>
          <w:rtl/>
          <w:lang w:bidi="ar-EG"/>
        </w:rPr>
      </w:pPr>
      <w:r w:rsidRPr="00D5421C">
        <w:rPr>
          <w:rFonts w:hint="cs"/>
          <w:noProof/>
          <w:rtl/>
          <w:lang w:bidi="ar-EG"/>
        </w:rPr>
        <w:t>واعتبر الاجتماع أن لجنة تنسيق المفردات لقطاع الاتصالات الراديوية</w:t>
      </w:r>
      <w:r w:rsidR="004304F5">
        <w:rPr>
          <w:rFonts w:hint="cs"/>
          <w:noProof/>
          <w:rtl/>
          <w:lang w:bidi="ar-EG"/>
        </w:rPr>
        <w:t xml:space="preserve"> للاتحاد</w:t>
      </w:r>
      <w:r w:rsidRPr="00D5421C">
        <w:rPr>
          <w:rFonts w:hint="cs"/>
          <w:noProof/>
          <w:rtl/>
          <w:lang w:bidi="ar-EG"/>
        </w:rPr>
        <w:t xml:space="preserve"> لم توافق على التعديلات التي اقترحتها لجنة التقييس المعنية بالمفردات لأسباب إجرائية، وأضحى من المحال إنشاء فريق مشترك في الوقت الحالي.</w:t>
      </w:r>
    </w:p>
    <w:p w:rsidR="00D5421C" w:rsidRPr="00D5421C" w:rsidRDefault="00D5421C" w:rsidP="00A1688A">
      <w:pPr>
        <w:rPr>
          <w:noProof/>
          <w:lang w:bidi="ar-EG"/>
        </w:rPr>
      </w:pPr>
      <w:r w:rsidRPr="00D5421C">
        <w:rPr>
          <w:rFonts w:hint="cs"/>
          <w:noProof/>
          <w:rtl/>
          <w:lang w:bidi="ar-EG"/>
        </w:rPr>
        <w:t xml:space="preserve">وعقب مشاورات غير رسمية، تم اقتراح نص القرار </w:t>
      </w:r>
      <w:r w:rsidRPr="00D5421C">
        <w:rPr>
          <w:rFonts w:cs="Times New Roman"/>
        </w:rPr>
        <w:t>67</w:t>
      </w:r>
      <w:r w:rsidRPr="00D5421C">
        <w:rPr>
          <w:rFonts w:hint="cs"/>
          <w:noProof/>
          <w:rtl/>
          <w:lang w:bidi="ar-EG"/>
        </w:rPr>
        <w:t xml:space="preserve"> المراجَع واعتماده في اللجنة </w:t>
      </w:r>
      <w:r w:rsidRPr="00D5421C">
        <w:rPr>
          <w:rFonts w:cs="Times New Roman"/>
        </w:rPr>
        <w:t>3</w:t>
      </w:r>
      <w:r w:rsidRPr="00D5421C">
        <w:rPr>
          <w:rFonts w:hint="cs"/>
          <w:noProof/>
          <w:rtl/>
          <w:lang w:bidi="ar-EG"/>
        </w:rPr>
        <w:t>. وأحيل هذا القرار إلى اللجنة</w:t>
      </w:r>
      <w:r w:rsidR="00A1688A">
        <w:rPr>
          <w:rFonts w:hint="eastAsia"/>
          <w:noProof/>
          <w:rtl/>
          <w:lang w:bidi="ar-EG"/>
        </w:rPr>
        <w:t> </w:t>
      </w:r>
      <w:r w:rsidRPr="00D5421C">
        <w:rPr>
          <w:rFonts w:cs="Times New Roman"/>
        </w:rPr>
        <w:t>2</w:t>
      </w:r>
      <w:r w:rsidRPr="00D5421C">
        <w:rPr>
          <w:rFonts w:cs="Times New Roman" w:hint="cs"/>
          <w:rtl/>
        </w:rPr>
        <w:t xml:space="preserve"> </w:t>
      </w:r>
      <w:r w:rsidRPr="00D5421C">
        <w:rPr>
          <w:rFonts w:hint="cs"/>
          <w:noProof/>
          <w:rtl/>
          <w:lang w:bidi="ar-EG"/>
        </w:rPr>
        <w:t>بغرض التقييم نظراً</w:t>
      </w:r>
      <w:r w:rsidR="00112848">
        <w:rPr>
          <w:rFonts w:hint="cs"/>
          <w:noProof/>
          <w:rtl/>
          <w:lang w:bidi="ar-EG"/>
        </w:rPr>
        <w:t xml:space="preserve"> </w:t>
      </w:r>
      <w:r w:rsidR="00CB6F6B">
        <w:rPr>
          <w:rFonts w:hint="cs"/>
          <w:noProof/>
          <w:rtl/>
          <w:lang w:bidi="ar-EG"/>
        </w:rPr>
        <w:t>إلى آثاره</w:t>
      </w:r>
      <w:r w:rsidR="00112848">
        <w:rPr>
          <w:rFonts w:hint="cs"/>
          <w:noProof/>
          <w:rtl/>
          <w:lang w:bidi="ar-EG"/>
        </w:rPr>
        <w:t xml:space="preserve"> المحتملة على الميزانية.</w:t>
      </w:r>
    </w:p>
    <w:p w:rsidR="00D5421C" w:rsidRPr="00E51613"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67</w:t>
      </w:r>
      <w:r w:rsidRPr="00D5421C">
        <w:rPr>
          <w:rFonts w:hint="cs"/>
          <w:noProof/>
          <w:rtl/>
          <w:lang w:bidi="ar-SY"/>
        </w:rPr>
        <w:t xml:space="preserve"> على النحو الوارد في الوثيقة </w:t>
      </w:r>
      <w:hyperlink r:id="rId74" w:history="1">
        <w:r w:rsidRPr="00D5421C">
          <w:rPr>
            <w:rStyle w:val="Hyperlink"/>
            <w:noProof/>
            <w:lang w:bidi="ar-SY"/>
          </w:rPr>
          <w:t>85</w:t>
        </w:r>
      </w:hyperlink>
      <w:r w:rsidRPr="00D5421C">
        <w:rPr>
          <w:rFonts w:hint="cs"/>
          <w:noProof/>
          <w:rtl/>
          <w:lang w:bidi="ar-SY"/>
        </w:rPr>
        <w:t>.</w:t>
      </w:r>
    </w:p>
    <w:p w:rsidR="00D5421C" w:rsidRPr="003C09B4" w:rsidRDefault="00D5421C" w:rsidP="00D5421C">
      <w:pPr>
        <w:pStyle w:val="Headingb"/>
        <w:rPr>
          <w:noProof/>
          <w:rtl/>
        </w:rPr>
      </w:pPr>
      <w:r w:rsidRPr="001942EF">
        <w:rPr>
          <w:rFonts w:hint="cs"/>
          <w:rtl/>
        </w:rPr>
        <w:t>ال</w:t>
      </w:r>
      <w:r w:rsidRPr="001942EF">
        <w:rPr>
          <w:rtl/>
        </w:rPr>
        <w:t>ق</w:t>
      </w:r>
      <w:r w:rsidRPr="001942EF">
        <w:rPr>
          <w:rFonts w:hint="cs"/>
          <w:rtl/>
        </w:rPr>
        <w:t>ـ</w:t>
      </w:r>
      <w:r w:rsidRPr="001942EF">
        <w:rPr>
          <w:rtl/>
        </w:rPr>
        <w:t xml:space="preserve">رار </w:t>
      </w:r>
      <w:r w:rsidRPr="001942EF">
        <w:t>68</w:t>
      </w:r>
      <w:r>
        <w:rPr>
          <w:rFonts w:hint="cs"/>
          <w:rtl/>
        </w:rPr>
        <w:t xml:space="preserve"> -</w:t>
      </w:r>
      <w:r>
        <w:rPr>
          <w:rFonts w:hint="cs"/>
          <w:iCs/>
          <w:noProof/>
          <w:rtl/>
          <w:lang w:val="fr-FR"/>
        </w:rPr>
        <w:t xml:space="preserve"> </w:t>
      </w:r>
      <w:r w:rsidRPr="00300FDF">
        <w:rPr>
          <w:noProof/>
          <w:rtl/>
          <w:lang w:val="fr-FR"/>
        </w:rPr>
        <w:t xml:space="preserve">الدور المتطور </w:t>
      </w:r>
      <w:r w:rsidRPr="00300FDF">
        <w:rPr>
          <w:rFonts w:hint="eastAsia"/>
          <w:noProof/>
          <w:rtl/>
          <w:lang w:val="fr-FR"/>
        </w:rPr>
        <w:t>لدوائر</w:t>
      </w:r>
      <w:r w:rsidRPr="00300FDF">
        <w:rPr>
          <w:noProof/>
          <w:rtl/>
          <w:lang w:val="fr-FR"/>
        </w:rPr>
        <w:t xml:space="preserve"> </w:t>
      </w:r>
      <w:r w:rsidRPr="00300FDF">
        <w:rPr>
          <w:rFonts w:hint="eastAsia"/>
          <w:noProof/>
          <w:rtl/>
          <w:lang w:val="fr-FR"/>
        </w:rPr>
        <w:t>الصناعة</w:t>
      </w:r>
      <w:r w:rsidRPr="00300FDF">
        <w:rPr>
          <w:noProof/>
          <w:rtl/>
          <w:lang w:val="fr-FR"/>
        </w:rPr>
        <w:t xml:space="preserve"> </w:t>
      </w:r>
      <w:r w:rsidRPr="00300FDF">
        <w:rPr>
          <w:rFonts w:hint="eastAsia"/>
          <w:noProof/>
          <w:rtl/>
          <w:lang w:val="fr-FR"/>
        </w:rPr>
        <w:t>في</w:t>
      </w:r>
      <w:r w:rsidRPr="00300FDF">
        <w:rPr>
          <w:noProof/>
          <w:rtl/>
          <w:lang w:val="fr-FR"/>
        </w:rPr>
        <w:t xml:space="preserve"> </w:t>
      </w:r>
      <w:r w:rsidRPr="00300FDF">
        <w:rPr>
          <w:rFonts w:hint="eastAsia"/>
          <w:noProof/>
          <w:rtl/>
          <w:lang w:val="fr-FR"/>
        </w:rPr>
        <w:t>قطاع</w:t>
      </w:r>
      <w:r w:rsidRPr="00300FDF">
        <w:rPr>
          <w:noProof/>
          <w:rtl/>
          <w:lang w:val="fr-FR"/>
        </w:rPr>
        <w:t xml:space="preserve"> </w:t>
      </w:r>
      <w:r w:rsidRPr="00300FDF">
        <w:rPr>
          <w:rFonts w:hint="eastAsia"/>
          <w:noProof/>
          <w:rtl/>
          <w:lang w:val="fr-FR"/>
        </w:rPr>
        <w:t>تقييس</w:t>
      </w:r>
      <w:r w:rsidRPr="00300FDF">
        <w:rPr>
          <w:noProof/>
          <w:rtl/>
          <w:lang w:val="fr-FR"/>
        </w:rPr>
        <w:t xml:space="preserve"> </w:t>
      </w:r>
      <w:r w:rsidRPr="00300FDF">
        <w:rPr>
          <w:rFonts w:hint="eastAsia"/>
          <w:noProof/>
          <w:rtl/>
          <w:lang w:val="fr-FR"/>
        </w:rPr>
        <w:t>الاتصالات</w:t>
      </w:r>
    </w:p>
    <w:p w:rsidR="00D5421C" w:rsidRPr="00D5421C" w:rsidRDefault="00D5421C" w:rsidP="005B031A">
      <w:pPr>
        <w:rPr>
          <w:noProof/>
          <w:rtl/>
          <w:lang w:bidi="ar-EG"/>
        </w:rPr>
      </w:pPr>
      <w:r w:rsidRPr="00D5421C">
        <w:rPr>
          <w:rFonts w:hint="cs"/>
          <w:noProof/>
          <w:rtl/>
          <w:lang w:bidi="ar-EG"/>
        </w:rPr>
        <w:t xml:space="preserve">ورد بشأن القرار </w:t>
      </w:r>
      <w:r w:rsidRPr="00D5421C">
        <w:rPr>
          <w:rFonts w:cs="Times New Roman"/>
        </w:rPr>
        <w:t>68</w:t>
      </w:r>
      <w:r w:rsidRPr="00D5421C">
        <w:rPr>
          <w:rFonts w:hint="cs"/>
          <w:noProof/>
          <w:rtl/>
          <w:lang w:bidi="ar-EG"/>
        </w:rPr>
        <w:t xml:space="preserve"> مقترحان (</w:t>
      </w:r>
      <w:hyperlink r:id="rId75" w:history="1">
        <w:r w:rsidRPr="00D5421C">
          <w:rPr>
            <w:rFonts w:cs="Times New Roman"/>
            <w:color w:val="0000FF"/>
            <w:u w:val="single"/>
          </w:rPr>
          <w:t>AFCP/42A30/1</w:t>
        </w:r>
      </w:hyperlink>
      <w:r w:rsidRPr="00D5421C">
        <w:rPr>
          <w:rFonts w:hint="cs"/>
          <w:noProof/>
          <w:rtl/>
          <w:lang w:bidi="ar-EG"/>
        </w:rPr>
        <w:t xml:space="preserve"> و</w:t>
      </w:r>
      <w:hyperlink r:id="rId76" w:history="1">
        <w:r w:rsidRPr="00D5421C">
          <w:rPr>
            <w:rFonts w:cs="Times New Roman"/>
            <w:color w:val="0000FF"/>
            <w:u w:val="single"/>
          </w:rPr>
          <w:t>EUR/45A4/1</w:t>
        </w:r>
      </w:hyperlink>
      <w:r w:rsidRPr="00D5421C">
        <w:rPr>
          <w:rFonts w:hint="cs"/>
          <w:noProof/>
          <w:rtl/>
          <w:lang w:bidi="ar-EG"/>
        </w:rPr>
        <w:t xml:space="preserve">) لتعديله. </w:t>
      </w:r>
    </w:p>
    <w:p w:rsidR="00D5421C" w:rsidRPr="00D5421C" w:rsidRDefault="00D5421C" w:rsidP="00A1688A">
      <w:pPr>
        <w:rPr>
          <w:noProof/>
          <w:rtl/>
          <w:lang w:bidi="ar-EG"/>
        </w:rPr>
      </w:pPr>
      <w:r w:rsidRPr="00D5421C">
        <w:rPr>
          <w:rFonts w:hint="cs"/>
          <w:noProof/>
          <w:rtl/>
          <w:lang w:bidi="ar-EG"/>
        </w:rPr>
        <w:t xml:space="preserve">ووافق الاجتماع على إنشاء فريق مخصص معني بالقرار </w:t>
      </w:r>
      <w:r w:rsidRPr="00D5421C">
        <w:rPr>
          <w:rFonts w:cs="Times New Roman"/>
        </w:rPr>
        <w:t>68</w:t>
      </w:r>
      <w:r w:rsidRPr="00D5421C">
        <w:rPr>
          <w:rFonts w:hint="cs"/>
          <w:noProof/>
          <w:rtl/>
          <w:lang w:bidi="ar-EG"/>
        </w:rPr>
        <w:t xml:space="preserve"> تحت رئاسة السيد كريستوفر</w:t>
      </w:r>
      <w:r w:rsidR="00716E18">
        <w:rPr>
          <w:rFonts w:hint="cs"/>
          <w:noProof/>
          <w:rtl/>
          <w:lang w:bidi="ar-EG"/>
        </w:rPr>
        <w:t xml:space="preserve"> ك.</w:t>
      </w:r>
      <w:r w:rsidRPr="00D5421C">
        <w:rPr>
          <w:rFonts w:hint="cs"/>
          <w:noProof/>
          <w:rtl/>
          <w:lang w:bidi="ar-EG"/>
        </w:rPr>
        <w:t xml:space="preserve"> كيمي (كينيا)، أُسندت إليه مهمة تيسير دمج المقترحات، بما فيها المقترحات الجديدة المقدمة إلى اللجنة </w:t>
      </w:r>
      <w:r w:rsidRPr="00D5421C">
        <w:rPr>
          <w:rFonts w:cs="Times New Roman"/>
        </w:rPr>
        <w:t>3</w:t>
      </w:r>
      <w:r w:rsidRPr="00D5421C">
        <w:rPr>
          <w:rFonts w:hint="cs"/>
          <w:noProof/>
          <w:rtl/>
          <w:lang w:bidi="ar-EG"/>
        </w:rPr>
        <w:t>، من أجل تحسين الصياغة وتوظيف عبارات أكثر إيجابيةً فيما</w:t>
      </w:r>
      <w:r w:rsidR="00D93FC7">
        <w:rPr>
          <w:rFonts w:hint="eastAsia"/>
          <w:noProof/>
          <w:rtl/>
          <w:lang w:bidi="ar-EG"/>
        </w:rPr>
        <w:t> </w:t>
      </w:r>
      <w:r w:rsidRPr="00D5421C">
        <w:rPr>
          <w:rFonts w:hint="cs"/>
          <w:noProof/>
          <w:rtl/>
          <w:lang w:bidi="ar-EG"/>
        </w:rPr>
        <w:t>يتعلق بالتعاون مع ا</w:t>
      </w:r>
      <w:r w:rsidR="00467EB8">
        <w:rPr>
          <w:rFonts w:hint="cs"/>
          <w:noProof/>
          <w:rtl/>
          <w:lang w:bidi="ar-EG"/>
        </w:rPr>
        <w:t>لمنظمات</w:t>
      </w:r>
      <w:r w:rsidRPr="00D5421C">
        <w:rPr>
          <w:rFonts w:hint="cs"/>
          <w:noProof/>
          <w:rtl/>
          <w:lang w:bidi="ar-EG"/>
        </w:rPr>
        <w:t xml:space="preserve"> الأخرى ذات الصلة المعنية بوضع المعايير. وقدم الفريق مقترح مراجعة القرار</w:t>
      </w:r>
      <w:r w:rsidRPr="00D5421C">
        <w:rPr>
          <w:rFonts w:cs="Times New Roman"/>
        </w:rPr>
        <w:t>68</w:t>
      </w:r>
      <w:r w:rsidRPr="00D93FC7">
        <w:rPr>
          <w:rFonts w:ascii="Traditional Arabic" w:hAnsi="Traditional Arabic"/>
          <w:sz w:val="30"/>
        </w:rPr>
        <w:t xml:space="preserve"> </w:t>
      </w:r>
      <w:r w:rsidRPr="00D5421C">
        <w:rPr>
          <w:rFonts w:hint="cs"/>
          <w:noProof/>
          <w:rtl/>
          <w:lang w:bidi="ar-EG"/>
        </w:rPr>
        <w:t xml:space="preserve"> إلى اللجنة</w:t>
      </w:r>
      <w:r w:rsidR="00A1688A">
        <w:rPr>
          <w:rFonts w:hint="eastAsia"/>
          <w:noProof/>
          <w:rtl/>
          <w:lang w:bidi="ar-EG"/>
        </w:rPr>
        <w:t> </w:t>
      </w:r>
      <w:r w:rsidRPr="00D5421C">
        <w:rPr>
          <w:rFonts w:cs="Times New Roman"/>
        </w:rPr>
        <w:t>3</w:t>
      </w:r>
      <w:r w:rsidRPr="00676B99">
        <w:rPr>
          <w:rFonts w:ascii="Traditional Arabic" w:hAnsi="Traditional Arabic"/>
          <w:rtl/>
        </w:rPr>
        <w:t xml:space="preserve"> </w:t>
      </w:r>
      <w:r w:rsidRPr="00D5421C">
        <w:rPr>
          <w:rFonts w:hint="cs"/>
          <w:noProof/>
          <w:rtl/>
          <w:lang w:bidi="ar-EG"/>
        </w:rPr>
        <w:t xml:space="preserve">لكي تنظر فيه. ووافقت اللجنة </w:t>
      </w:r>
      <w:r w:rsidRPr="00D5421C">
        <w:rPr>
          <w:rFonts w:cs="Times New Roman"/>
        </w:rPr>
        <w:t>3</w:t>
      </w:r>
      <w:r w:rsidRPr="001F23DF">
        <w:rPr>
          <w:rFonts w:ascii="Traditional Arabic" w:hAnsi="Traditional Arabic"/>
          <w:rtl/>
        </w:rPr>
        <w:t xml:space="preserve"> </w:t>
      </w:r>
      <w:r w:rsidR="00E23764">
        <w:rPr>
          <w:rFonts w:hint="cs"/>
          <w:noProof/>
          <w:rtl/>
          <w:lang w:bidi="ar-EG"/>
        </w:rPr>
        <w:t>على هذه المراجعة.</w:t>
      </w:r>
    </w:p>
    <w:p w:rsidR="00D5421C" w:rsidRPr="00D5421C" w:rsidRDefault="00D5421C" w:rsidP="00A1688A">
      <w:pPr>
        <w:rPr>
          <w:noProof/>
          <w:rtl/>
          <w:lang w:bidi="ar-EG"/>
        </w:rPr>
      </w:pPr>
      <w:r w:rsidRPr="00D5421C">
        <w:rPr>
          <w:rFonts w:hint="cs"/>
          <w:noProof/>
          <w:rtl/>
          <w:lang w:bidi="ar-EG"/>
        </w:rPr>
        <w:t>وترى الإمارات العربية المتحدة أن الاجتماعات المقبلة للرؤساء التنفيذيين/كبار موظفي التكنولوجيا ينبغي أن تكون مناسَبة لمشاركة كبار المسؤولين التنفيذيين للشركات. وطلبت إدراج هذا البيان في التقرير إلى جانب المناقشات المتعلقة بالقرار</w:t>
      </w:r>
      <w:r w:rsidR="00A1688A">
        <w:rPr>
          <w:rFonts w:hint="eastAsia"/>
          <w:noProof/>
          <w:rtl/>
          <w:lang w:bidi="ar-EG"/>
        </w:rPr>
        <w:t> </w:t>
      </w:r>
      <w:r w:rsidRPr="00D5421C">
        <w:rPr>
          <w:rFonts w:cs="Times New Roman"/>
        </w:rPr>
        <w:t>68</w:t>
      </w:r>
      <w:r w:rsidRPr="00D5421C">
        <w:rPr>
          <w:rFonts w:hint="cs"/>
          <w:noProof/>
          <w:rtl/>
          <w:lang w:bidi="ar-EG"/>
        </w:rPr>
        <w:t>.</w:t>
      </w:r>
    </w:p>
    <w:p w:rsidR="00D5421C" w:rsidRPr="00D5421C"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68</w:t>
      </w:r>
      <w:r w:rsidRPr="00D5421C">
        <w:rPr>
          <w:rFonts w:hint="cs"/>
          <w:noProof/>
          <w:rtl/>
          <w:lang w:bidi="ar-SY"/>
        </w:rPr>
        <w:t xml:space="preserve"> على النحو الوارد في الوثيقة</w:t>
      </w:r>
      <w:r w:rsidRPr="00D5421C">
        <w:rPr>
          <w:rFonts w:hint="cs"/>
          <w:rtl/>
          <w:lang w:bidi="ar-EG"/>
        </w:rPr>
        <w:t xml:space="preserve"> </w:t>
      </w:r>
      <w:hyperlink r:id="rId77" w:history="1">
        <w:r w:rsidRPr="00D5421C">
          <w:rPr>
            <w:rStyle w:val="Hyperlink"/>
            <w:lang w:bidi="ar-EG"/>
          </w:rPr>
          <w:t>80</w:t>
        </w:r>
      </w:hyperlink>
      <w:r w:rsidRPr="00D5421C">
        <w:rPr>
          <w:rFonts w:hint="cs"/>
          <w:noProof/>
          <w:rtl/>
          <w:lang w:bidi="ar-SY"/>
        </w:rPr>
        <w:t>.</w:t>
      </w:r>
    </w:p>
    <w:p w:rsidR="00D5421C" w:rsidRPr="00E23764" w:rsidRDefault="00D5421C" w:rsidP="00D5421C">
      <w:pPr>
        <w:pStyle w:val="Headingb"/>
        <w:rPr>
          <w:noProof/>
          <w:spacing w:val="-6"/>
          <w:rtl/>
        </w:rPr>
      </w:pPr>
      <w:r w:rsidRPr="00E23764">
        <w:rPr>
          <w:rFonts w:hint="cs"/>
          <w:spacing w:val="-6"/>
          <w:rtl/>
        </w:rPr>
        <w:t>ال</w:t>
      </w:r>
      <w:r w:rsidRPr="00E23764">
        <w:rPr>
          <w:spacing w:val="-6"/>
          <w:rtl/>
        </w:rPr>
        <w:t>ق</w:t>
      </w:r>
      <w:r w:rsidRPr="00E23764">
        <w:rPr>
          <w:rFonts w:hint="cs"/>
          <w:spacing w:val="-6"/>
          <w:rtl/>
        </w:rPr>
        <w:t>ـ</w:t>
      </w:r>
      <w:r w:rsidRPr="00E23764">
        <w:rPr>
          <w:spacing w:val="-6"/>
          <w:rtl/>
        </w:rPr>
        <w:t>رار</w:t>
      </w:r>
      <w:r w:rsidRPr="00E23764">
        <w:rPr>
          <w:rFonts w:hint="cs"/>
          <w:spacing w:val="-6"/>
          <w:rtl/>
        </w:rPr>
        <w:t xml:space="preserve"> </w:t>
      </w:r>
      <w:r w:rsidRPr="00E23764">
        <w:rPr>
          <w:rStyle w:val="href"/>
          <w:spacing w:val="-6"/>
        </w:rPr>
        <w:t>70</w:t>
      </w:r>
      <w:r w:rsidRPr="00E23764">
        <w:rPr>
          <w:rStyle w:val="href"/>
          <w:rFonts w:hint="cs"/>
          <w:spacing w:val="-6"/>
          <w:rtl/>
        </w:rPr>
        <w:t xml:space="preserve"> - </w:t>
      </w:r>
      <w:bookmarkStart w:id="33" w:name="_Toc219803569"/>
      <w:bookmarkStart w:id="34" w:name="_Toc349551620"/>
      <w:r w:rsidRPr="00E23764">
        <w:rPr>
          <w:noProof/>
          <w:spacing w:val="-6"/>
          <w:rtl/>
        </w:rPr>
        <w:t xml:space="preserve">نفاذ الأشخاص </w:t>
      </w:r>
      <w:r w:rsidRPr="00E23764">
        <w:rPr>
          <w:rFonts w:hint="cs"/>
          <w:noProof/>
          <w:spacing w:val="-6"/>
          <w:rtl/>
        </w:rPr>
        <w:t>ذوي الإعاقة</w:t>
      </w:r>
      <w:r w:rsidRPr="00E23764">
        <w:rPr>
          <w:noProof/>
          <w:spacing w:val="-6"/>
          <w:rtl/>
        </w:rPr>
        <w:t xml:space="preserve"> </w:t>
      </w:r>
      <w:r w:rsidRPr="00E23764">
        <w:rPr>
          <w:rFonts w:hint="cs"/>
          <w:noProof/>
          <w:spacing w:val="-6"/>
          <w:rtl/>
        </w:rPr>
        <w:t xml:space="preserve">وذوي الاحتياجات المحددة </w:t>
      </w:r>
      <w:r w:rsidRPr="00E23764">
        <w:rPr>
          <w:noProof/>
          <w:spacing w:val="-6"/>
          <w:rtl/>
        </w:rPr>
        <w:t>إلى الاتصالات/تكنولوجيا المعلومات والاتصالات</w:t>
      </w:r>
      <w:bookmarkEnd w:id="33"/>
      <w:bookmarkEnd w:id="34"/>
    </w:p>
    <w:p w:rsidR="00D5421C" w:rsidRPr="001E2C98" w:rsidRDefault="00D5421C" w:rsidP="00A1688A">
      <w:pPr>
        <w:rPr>
          <w:noProof/>
          <w:spacing w:val="-6"/>
          <w:rtl/>
          <w:lang w:bidi="ar-EG"/>
        </w:rPr>
      </w:pPr>
      <w:r w:rsidRPr="001E2C98">
        <w:rPr>
          <w:rFonts w:hint="cs"/>
          <w:noProof/>
          <w:spacing w:val="-6"/>
          <w:rtl/>
          <w:lang w:bidi="ar-EG"/>
        </w:rPr>
        <w:t xml:space="preserve">وفقاً للوثيقة </w:t>
      </w:r>
      <w:r w:rsidRPr="001E2C98">
        <w:rPr>
          <w:rFonts w:cs="Times New Roman"/>
          <w:spacing w:val="-6"/>
        </w:rPr>
        <w:t>DT1</w:t>
      </w:r>
      <w:r w:rsidRPr="001E2C98">
        <w:rPr>
          <w:rFonts w:hint="cs"/>
          <w:noProof/>
          <w:spacing w:val="-6"/>
          <w:rtl/>
          <w:lang w:bidi="ar-EG"/>
        </w:rPr>
        <w:t>، يقع القرار</w:t>
      </w:r>
      <w:r w:rsidRPr="001E2C98">
        <w:rPr>
          <w:rFonts w:cs="Times New Roman"/>
          <w:spacing w:val="-6"/>
        </w:rPr>
        <w:t>70</w:t>
      </w:r>
      <w:r w:rsidRPr="001E2C98">
        <w:rPr>
          <w:rFonts w:ascii="Traditional Arabic" w:hAnsi="Traditional Arabic"/>
          <w:spacing w:val="-6"/>
          <w:sz w:val="30"/>
        </w:rPr>
        <w:t xml:space="preserve"> </w:t>
      </w:r>
      <w:r w:rsidRPr="001E2C98">
        <w:rPr>
          <w:rFonts w:cs="Times New Roman" w:hint="cs"/>
          <w:spacing w:val="-6"/>
          <w:rtl/>
        </w:rPr>
        <w:t xml:space="preserve"> </w:t>
      </w:r>
      <w:r w:rsidRPr="001E2C98">
        <w:rPr>
          <w:rFonts w:hint="cs"/>
          <w:noProof/>
          <w:spacing w:val="-6"/>
          <w:rtl/>
          <w:lang w:bidi="ar-EG"/>
        </w:rPr>
        <w:t>ضمن ولاية اللجنة</w:t>
      </w:r>
      <w:r w:rsidRPr="001E2C98">
        <w:rPr>
          <w:rFonts w:cs="Times New Roman" w:hint="cs"/>
          <w:spacing w:val="-6"/>
          <w:rtl/>
        </w:rPr>
        <w:t xml:space="preserve"> </w:t>
      </w:r>
      <w:r w:rsidRPr="001E2C98">
        <w:rPr>
          <w:rFonts w:cs="Times New Roman"/>
          <w:spacing w:val="-6"/>
        </w:rPr>
        <w:t>3</w:t>
      </w:r>
      <w:r w:rsidRPr="001E2C98">
        <w:rPr>
          <w:rFonts w:hint="cs"/>
          <w:noProof/>
          <w:spacing w:val="-6"/>
          <w:rtl/>
          <w:lang w:bidi="ar-EG"/>
        </w:rPr>
        <w:t>. ووردت ثلاثة مقترحات (</w:t>
      </w:r>
      <w:hyperlink r:id="rId78" w:tgtFrame="_blank" w:history="1">
        <w:r w:rsidRPr="001E2C98">
          <w:rPr>
            <w:rFonts w:cs="Times New Roman"/>
            <w:color w:val="0000FF"/>
            <w:spacing w:val="-6"/>
            <w:u w:val="single"/>
          </w:rPr>
          <w:t>ARB/43A7/1</w:t>
        </w:r>
      </w:hyperlink>
      <w:r w:rsidRPr="001E2C98">
        <w:rPr>
          <w:rFonts w:hint="cs"/>
          <w:noProof/>
          <w:spacing w:val="-6"/>
          <w:rtl/>
          <w:lang w:bidi="ar-EG"/>
        </w:rPr>
        <w:t xml:space="preserve"> و</w:t>
      </w:r>
      <w:hyperlink r:id="rId79" w:tgtFrame="_blank" w:history="1">
        <w:r w:rsidRPr="001E2C98">
          <w:rPr>
            <w:rFonts w:cs="Times New Roman"/>
            <w:color w:val="0000FF"/>
            <w:spacing w:val="-6"/>
            <w:u w:val="single"/>
          </w:rPr>
          <w:t>APT/44A7/1</w:t>
        </w:r>
      </w:hyperlink>
      <w:r w:rsidRPr="001E2C98">
        <w:rPr>
          <w:rFonts w:ascii="Traditional Arabic" w:hAnsi="Traditional Arabic"/>
          <w:spacing w:val="-6"/>
          <w:rtl/>
        </w:rPr>
        <w:t xml:space="preserve"> </w:t>
      </w:r>
      <w:r w:rsidRPr="001E2C98">
        <w:rPr>
          <w:rFonts w:hint="cs"/>
          <w:noProof/>
          <w:spacing w:val="-6"/>
          <w:rtl/>
          <w:lang w:bidi="ar-EG"/>
        </w:rPr>
        <w:t>و</w:t>
      </w:r>
      <w:hyperlink r:id="rId80" w:tgtFrame="_blank" w:history="1">
        <w:r w:rsidRPr="001E2C98">
          <w:rPr>
            <w:rFonts w:cs="Times New Roman"/>
            <w:color w:val="0000FF"/>
            <w:spacing w:val="-6"/>
            <w:u w:val="single"/>
          </w:rPr>
          <w:t>IAP/46A14/1</w:t>
        </w:r>
      </w:hyperlink>
      <w:r w:rsidRPr="001E2C98">
        <w:rPr>
          <w:rFonts w:hint="cs"/>
          <w:noProof/>
          <w:spacing w:val="-6"/>
          <w:rtl/>
          <w:lang w:bidi="ar-EG"/>
        </w:rPr>
        <w:t>)</w:t>
      </w:r>
      <w:r w:rsidR="001E2C98">
        <w:rPr>
          <w:rFonts w:hint="cs"/>
          <w:noProof/>
          <w:spacing w:val="-6"/>
          <w:rtl/>
          <w:lang w:bidi="ar-EG"/>
        </w:rPr>
        <w:t xml:space="preserve"> لتعديل هذا</w:t>
      </w:r>
      <w:r w:rsidR="00A1688A">
        <w:rPr>
          <w:rFonts w:hint="eastAsia"/>
          <w:noProof/>
          <w:spacing w:val="-6"/>
          <w:rtl/>
          <w:lang w:bidi="ar-EG"/>
        </w:rPr>
        <w:t> </w:t>
      </w:r>
      <w:r w:rsidR="001E2C98">
        <w:rPr>
          <w:rFonts w:hint="cs"/>
          <w:noProof/>
          <w:spacing w:val="-6"/>
          <w:rtl/>
          <w:lang w:bidi="ar-EG"/>
        </w:rPr>
        <w:t>القرار.</w:t>
      </w:r>
    </w:p>
    <w:p w:rsidR="00D5421C" w:rsidRPr="00D5421C" w:rsidRDefault="00D5421C" w:rsidP="00A1688A">
      <w:pPr>
        <w:rPr>
          <w:noProof/>
          <w:lang w:bidi="ar-EG"/>
        </w:rPr>
      </w:pPr>
      <w:r w:rsidRPr="001D51EE">
        <w:rPr>
          <w:rFonts w:hint="cs"/>
          <w:noProof/>
          <w:spacing w:val="-4"/>
          <w:rtl/>
          <w:lang w:bidi="ar-EG"/>
        </w:rPr>
        <w:lastRenderedPageBreak/>
        <w:t xml:space="preserve">ووافق الاجتماع على إنشاء فريق صياغة برئاسة السيدة أندريا ساكس (منسقة </w:t>
      </w:r>
      <w:r w:rsidRPr="001D51EE">
        <w:rPr>
          <w:noProof/>
          <w:spacing w:val="-4"/>
          <w:rtl/>
          <w:lang w:bidi="ar-EG"/>
        </w:rPr>
        <w:t>نشاط التنسيق المشترك بشأن قابلية النفاذ والعوامل البشرية</w:t>
      </w:r>
      <w:r w:rsidRPr="001D51EE">
        <w:rPr>
          <w:rFonts w:hint="cs"/>
          <w:noProof/>
          <w:spacing w:val="-4"/>
          <w:rtl/>
          <w:lang w:bidi="ar-EG"/>
        </w:rPr>
        <w:t>)</w:t>
      </w:r>
      <w:r w:rsidRPr="00D5421C">
        <w:rPr>
          <w:rFonts w:hint="cs"/>
          <w:noProof/>
          <w:rtl/>
          <w:lang w:bidi="ar-EG"/>
        </w:rPr>
        <w:t xml:space="preserve"> </w:t>
      </w:r>
      <w:r w:rsidRPr="00DF4399">
        <w:rPr>
          <w:rFonts w:hint="cs"/>
          <w:noProof/>
          <w:spacing w:val="4"/>
          <w:rtl/>
          <w:lang w:bidi="ar-EG"/>
        </w:rPr>
        <w:t xml:space="preserve">لتجميع المقترحات في نص واحد. وأثار فريق الصياغة المراجعة المقترحة للقرار </w:t>
      </w:r>
      <w:r w:rsidRPr="00DF4399">
        <w:rPr>
          <w:rFonts w:cs="Times New Roman"/>
          <w:spacing w:val="4"/>
        </w:rPr>
        <w:t>70</w:t>
      </w:r>
      <w:r w:rsidRPr="00DF4399">
        <w:rPr>
          <w:rFonts w:ascii="Traditional Arabic" w:hAnsi="Traditional Arabic"/>
          <w:spacing w:val="4"/>
          <w:rtl/>
        </w:rPr>
        <w:t xml:space="preserve"> </w:t>
      </w:r>
      <w:r w:rsidRPr="00DF4399">
        <w:rPr>
          <w:rFonts w:hint="cs"/>
          <w:noProof/>
          <w:spacing w:val="4"/>
          <w:rtl/>
          <w:lang w:bidi="ar-EG"/>
        </w:rPr>
        <w:t>التي وافقت عليها اللجنة</w:t>
      </w:r>
      <w:r w:rsidR="00A1688A">
        <w:rPr>
          <w:rFonts w:ascii="Traditional Arabic" w:hAnsi="Traditional Arabic" w:hint="cs"/>
          <w:spacing w:val="4"/>
          <w:rtl/>
        </w:rPr>
        <w:t> </w:t>
      </w:r>
      <w:r w:rsidRPr="00DF4399">
        <w:rPr>
          <w:rFonts w:cs="Times New Roman"/>
          <w:spacing w:val="4"/>
        </w:rPr>
        <w:t>3</w:t>
      </w:r>
      <w:r w:rsidR="008C7E15" w:rsidRPr="00DF4399">
        <w:rPr>
          <w:rFonts w:ascii="Traditional Arabic" w:hAnsi="Traditional Arabic"/>
          <w:spacing w:val="4"/>
          <w:rtl/>
        </w:rPr>
        <w:t xml:space="preserve"> </w:t>
      </w:r>
      <w:r w:rsidRPr="00DF4399">
        <w:rPr>
          <w:rFonts w:hint="cs"/>
          <w:noProof/>
          <w:spacing w:val="4"/>
          <w:rtl/>
          <w:lang w:bidi="ar-EG"/>
        </w:rPr>
        <w:t>في اجتماعها. وعلاوةً</w:t>
      </w:r>
      <w:r w:rsidRPr="00D5421C">
        <w:rPr>
          <w:rFonts w:hint="cs"/>
          <w:noProof/>
          <w:rtl/>
          <w:lang w:bidi="ar-EG"/>
        </w:rPr>
        <w:t xml:space="preserve"> على ذلك، كان هذا القرار قد أحيل إلى اللجنة </w:t>
      </w:r>
      <w:r w:rsidRPr="00D5421C">
        <w:rPr>
          <w:rFonts w:cs="Times New Roman"/>
        </w:rPr>
        <w:t>2</w:t>
      </w:r>
      <w:r w:rsidRPr="00D5421C">
        <w:rPr>
          <w:rFonts w:cs="Times New Roman" w:hint="cs"/>
          <w:rtl/>
        </w:rPr>
        <w:t xml:space="preserve"> </w:t>
      </w:r>
      <w:r w:rsidRPr="00D5421C">
        <w:rPr>
          <w:rFonts w:hint="cs"/>
          <w:noProof/>
          <w:rtl/>
          <w:lang w:bidi="ar-EG"/>
        </w:rPr>
        <w:t>من أجل</w:t>
      </w:r>
      <w:r w:rsidR="00096D10">
        <w:rPr>
          <w:rFonts w:hint="cs"/>
          <w:noProof/>
          <w:rtl/>
          <w:lang w:bidi="ar-EG"/>
        </w:rPr>
        <w:t xml:space="preserve"> تقييم الآثار المالية المحتملة.</w:t>
      </w:r>
    </w:p>
    <w:p w:rsidR="00D5421C" w:rsidRPr="00D5421C" w:rsidRDefault="00D5421C" w:rsidP="00D5421C">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70</w:t>
      </w:r>
      <w:r w:rsidRPr="00D5421C">
        <w:rPr>
          <w:rFonts w:hint="cs"/>
          <w:noProof/>
          <w:rtl/>
          <w:lang w:bidi="ar-SY"/>
        </w:rPr>
        <w:t xml:space="preserve"> على النحو الوارد في الوثيقة </w:t>
      </w:r>
      <w:hyperlink r:id="rId81" w:history="1">
        <w:r w:rsidRPr="00D5421C">
          <w:rPr>
            <w:rStyle w:val="Hyperlink"/>
            <w:noProof/>
            <w:lang w:bidi="ar-SY"/>
          </w:rPr>
          <w:t>85</w:t>
        </w:r>
      </w:hyperlink>
      <w:r w:rsidRPr="00D5421C">
        <w:rPr>
          <w:rFonts w:hint="cs"/>
          <w:noProof/>
          <w:rtl/>
          <w:lang w:bidi="ar-SY"/>
        </w:rPr>
        <w:t>.</w:t>
      </w:r>
    </w:p>
    <w:p w:rsidR="00D5421C" w:rsidRDefault="00D5421C" w:rsidP="00D5421C">
      <w:pPr>
        <w:pStyle w:val="Headingb"/>
        <w:rPr>
          <w:noProof/>
        </w:rPr>
      </w:pPr>
      <w:r w:rsidRPr="004012CD">
        <w:rPr>
          <w:rFonts w:hint="cs"/>
          <w:rtl/>
        </w:rPr>
        <w:t>ال</w:t>
      </w:r>
      <w:r w:rsidRPr="004012CD">
        <w:rPr>
          <w:rtl/>
        </w:rPr>
        <w:t>ق</w:t>
      </w:r>
      <w:r w:rsidRPr="004012CD">
        <w:rPr>
          <w:rFonts w:hint="cs"/>
          <w:rtl/>
        </w:rPr>
        <w:t>ـ</w:t>
      </w:r>
      <w:r w:rsidRPr="004012CD">
        <w:rPr>
          <w:rtl/>
        </w:rPr>
        <w:t>رار</w:t>
      </w:r>
      <w:r w:rsidRPr="004012CD">
        <w:rPr>
          <w:rFonts w:hint="cs"/>
          <w:rtl/>
        </w:rPr>
        <w:t xml:space="preserve"> </w:t>
      </w:r>
      <w:r w:rsidRPr="001D05B2">
        <w:rPr>
          <w:rStyle w:val="href"/>
        </w:rPr>
        <w:t>71</w:t>
      </w:r>
      <w:r>
        <w:rPr>
          <w:rStyle w:val="href"/>
          <w:rFonts w:hint="cs"/>
          <w:rtl/>
        </w:rPr>
        <w:t xml:space="preserve"> - </w:t>
      </w:r>
      <w:bookmarkStart w:id="35" w:name="_Toc349551622"/>
      <w:r w:rsidRPr="00FE1DA9">
        <w:rPr>
          <w:rFonts w:hint="cs"/>
          <w:noProof/>
          <w:rtl/>
        </w:rPr>
        <w:t>السماح للهيئات الأكاديمية</w:t>
      </w:r>
      <w:r>
        <w:rPr>
          <w:rFonts w:hint="cs"/>
          <w:noProof/>
          <w:rtl/>
        </w:rPr>
        <w:t xml:space="preserve"> </w:t>
      </w:r>
      <w:r w:rsidRPr="00FE1DA9">
        <w:rPr>
          <w:rFonts w:hint="cs"/>
          <w:noProof/>
          <w:rtl/>
        </w:rPr>
        <w:t>بالمشاركة</w:t>
      </w:r>
      <w:r>
        <w:rPr>
          <w:rFonts w:hint="cs"/>
          <w:noProof/>
          <w:rtl/>
        </w:rPr>
        <w:t xml:space="preserve"> في </w:t>
      </w:r>
      <w:r w:rsidRPr="00EC2A40">
        <w:rPr>
          <w:rFonts w:hint="cs"/>
          <w:noProof/>
          <w:rtl/>
        </w:rPr>
        <w:t>عمل</w:t>
      </w:r>
      <w:r w:rsidRPr="00FE1DA9">
        <w:rPr>
          <w:rFonts w:hint="cs"/>
          <w:noProof/>
          <w:rtl/>
        </w:rPr>
        <w:t xml:space="preserve"> قطاع تقييس الاتصالات</w:t>
      </w:r>
      <w:r>
        <w:rPr>
          <w:rFonts w:hint="cs"/>
          <w:noProof/>
          <w:rtl/>
        </w:rPr>
        <w:t xml:space="preserve"> للاتحاد الدولي للاتصالات</w:t>
      </w:r>
      <w:bookmarkEnd w:id="35"/>
    </w:p>
    <w:p w:rsidR="00D5421C" w:rsidRPr="00D5421C" w:rsidRDefault="00D5421C" w:rsidP="007A124E">
      <w:pPr>
        <w:rPr>
          <w:rFonts w:cs="Times New Roman"/>
          <w:rtl/>
        </w:rPr>
      </w:pPr>
      <w:r w:rsidRPr="00D5421C">
        <w:rPr>
          <w:rFonts w:hint="cs"/>
          <w:noProof/>
          <w:rtl/>
        </w:rPr>
        <w:t>ورد بشأن القرار</w:t>
      </w:r>
      <w:r w:rsidRPr="00D5421C">
        <w:rPr>
          <w:rFonts w:cs="Times New Roman"/>
        </w:rPr>
        <w:t>71</w:t>
      </w:r>
      <w:r w:rsidRPr="00B95C43">
        <w:rPr>
          <w:rFonts w:ascii="Traditional Arabic" w:hAnsi="Traditional Arabic"/>
          <w:sz w:val="30"/>
        </w:rPr>
        <w:t xml:space="preserve"> </w:t>
      </w:r>
      <w:r w:rsidRPr="00B95C43">
        <w:rPr>
          <w:rFonts w:ascii="Traditional Arabic" w:hAnsi="Traditional Arabic"/>
          <w:rtl/>
        </w:rPr>
        <w:t xml:space="preserve"> </w:t>
      </w:r>
      <w:r w:rsidRPr="00D5421C">
        <w:rPr>
          <w:rFonts w:hint="cs"/>
          <w:noProof/>
          <w:rtl/>
        </w:rPr>
        <w:t xml:space="preserve">مقترح </w:t>
      </w:r>
      <w:r w:rsidR="00B95C43">
        <w:rPr>
          <w:noProof/>
        </w:rPr>
        <w:t>(</w:t>
      </w:r>
      <w:hyperlink r:id="rId82" w:tgtFrame="_blank" w:history="1">
        <w:r w:rsidRPr="00D5421C">
          <w:rPr>
            <w:rFonts w:cs="Times New Roman"/>
            <w:color w:val="0000FF"/>
            <w:u w:val="single"/>
          </w:rPr>
          <w:t>IAP/46A6/1</w:t>
        </w:r>
      </w:hyperlink>
      <w:r w:rsidR="00B95C43">
        <w:rPr>
          <w:noProof/>
        </w:rPr>
        <w:t>)</w:t>
      </w:r>
      <w:r w:rsidRPr="00D5421C">
        <w:rPr>
          <w:rFonts w:hint="cs"/>
          <w:noProof/>
          <w:rtl/>
        </w:rPr>
        <w:t xml:space="preserve"> لتعديله ومقترح </w:t>
      </w:r>
      <w:r w:rsidR="00B95C43">
        <w:rPr>
          <w:noProof/>
        </w:rPr>
        <w:t>(</w:t>
      </w:r>
      <w:hyperlink r:id="rId83" w:tgtFrame="_blank" w:history="1">
        <w:r w:rsidRPr="00D5421C">
          <w:rPr>
            <w:rFonts w:cs="Times New Roman"/>
            <w:color w:val="0000FF"/>
            <w:u w:val="single"/>
          </w:rPr>
          <w:t>ARB/43A8/1</w:t>
        </w:r>
      </w:hyperlink>
      <w:r w:rsidR="00B95C43">
        <w:rPr>
          <w:noProof/>
        </w:rPr>
        <w:t>)</w:t>
      </w:r>
      <w:r w:rsidRPr="00D5421C">
        <w:rPr>
          <w:rFonts w:hint="cs"/>
          <w:noProof/>
          <w:rtl/>
        </w:rPr>
        <w:t xml:space="preserve"> لإلغائه. وعُرض المقترحان في الاجتماع الثاني للجنة</w:t>
      </w:r>
      <w:r w:rsidR="007A124E">
        <w:rPr>
          <w:rFonts w:hint="eastAsia"/>
          <w:noProof/>
          <w:rtl/>
        </w:rPr>
        <w:t> </w:t>
      </w:r>
      <w:r w:rsidRPr="00D5421C">
        <w:rPr>
          <w:rFonts w:cs="Times New Roman"/>
        </w:rPr>
        <w:t>3</w:t>
      </w:r>
      <w:r w:rsidRPr="00D5421C">
        <w:rPr>
          <w:rFonts w:hint="cs"/>
          <w:noProof/>
          <w:rtl/>
        </w:rPr>
        <w:t>.</w:t>
      </w:r>
      <w:r w:rsidRPr="007A124E">
        <w:rPr>
          <w:rFonts w:ascii="Traditional Arabic" w:hAnsi="Traditional Arabic"/>
          <w:rtl/>
        </w:rPr>
        <w:t xml:space="preserve"> </w:t>
      </w:r>
      <w:r w:rsidRPr="00D5421C">
        <w:rPr>
          <w:rFonts w:hint="cs"/>
          <w:noProof/>
          <w:rtl/>
        </w:rPr>
        <w:t xml:space="preserve">وأتيح بعض الوقت لإجراء مشاورات غير رسمية وأدرج القرار </w:t>
      </w:r>
      <w:r w:rsidRPr="00D5421C">
        <w:rPr>
          <w:rFonts w:cs="Times New Roman"/>
        </w:rPr>
        <w:t>71</w:t>
      </w:r>
      <w:r w:rsidRPr="00D5421C">
        <w:rPr>
          <w:rFonts w:cs="Times New Roman" w:hint="cs"/>
          <w:rtl/>
        </w:rPr>
        <w:t xml:space="preserve"> </w:t>
      </w:r>
      <w:r w:rsidRPr="00D5421C">
        <w:rPr>
          <w:rFonts w:hint="cs"/>
          <w:noProof/>
          <w:rtl/>
        </w:rPr>
        <w:t xml:space="preserve">مرة أخرى في جدول أعمال الاجتماع الرابع للجنة المعنية بأساليب العمل يوم الإثنين </w:t>
      </w:r>
      <w:r w:rsidRPr="00D5421C">
        <w:rPr>
          <w:rFonts w:cs="Times New Roman"/>
        </w:rPr>
        <w:t>31</w:t>
      </w:r>
      <w:r w:rsidRPr="00B24B84">
        <w:rPr>
          <w:rFonts w:ascii="Traditional Arabic" w:hAnsi="Traditional Arabic"/>
          <w:rtl/>
        </w:rPr>
        <w:t xml:space="preserve"> </w:t>
      </w:r>
      <w:r w:rsidRPr="00D5421C">
        <w:rPr>
          <w:rFonts w:hint="cs"/>
          <w:noProof/>
          <w:rtl/>
        </w:rPr>
        <w:t>أكتوبر</w:t>
      </w:r>
      <w:r w:rsidRPr="00B24B84">
        <w:rPr>
          <w:rFonts w:ascii="Traditional Arabic" w:hAnsi="Traditional Arabic"/>
          <w:rtl/>
        </w:rPr>
        <w:t xml:space="preserve"> </w:t>
      </w:r>
      <w:r w:rsidRPr="00D5421C">
        <w:rPr>
          <w:rFonts w:cs="Times New Roman"/>
        </w:rPr>
        <w:t>2016</w:t>
      </w:r>
      <w:r w:rsidRPr="00D5421C">
        <w:rPr>
          <w:rFonts w:hint="cs"/>
          <w:noProof/>
          <w:rtl/>
        </w:rPr>
        <w:t>.</w:t>
      </w:r>
    </w:p>
    <w:p w:rsidR="00D5421C" w:rsidRPr="00D5421C" w:rsidRDefault="00D5421C" w:rsidP="0072774F">
      <w:pPr>
        <w:rPr>
          <w:noProof/>
          <w:rtl/>
        </w:rPr>
      </w:pPr>
      <w:r w:rsidRPr="00D5421C">
        <w:rPr>
          <w:rFonts w:hint="cs"/>
          <w:noProof/>
          <w:rtl/>
        </w:rPr>
        <w:t>وأوضح الرئيس أن أجزاء نص القرار</w:t>
      </w:r>
      <w:r w:rsidRPr="00D5421C">
        <w:rPr>
          <w:rFonts w:cs="Times New Roman"/>
        </w:rPr>
        <w:t>71</w:t>
      </w:r>
      <w:r w:rsidRPr="00661F23">
        <w:rPr>
          <w:rFonts w:ascii="Traditional Arabic" w:hAnsi="Traditional Arabic"/>
          <w:sz w:val="30"/>
        </w:rPr>
        <w:t xml:space="preserve"> </w:t>
      </w:r>
      <w:r w:rsidRPr="00661F23">
        <w:rPr>
          <w:rFonts w:ascii="Traditional Arabic" w:hAnsi="Traditional Arabic"/>
          <w:rtl/>
        </w:rPr>
        <w:t xml:space="preserve"> </w:t>
      </w:r>
      <w:r w:rsidRPr="00D5421C">
        <w:rPr>
          <w:rFonts w:hint="cs"/>
          <w:noProof/>
          <w:rtl/>
        </w:rPr>
        <w:t xml:space="preserve">قد أُدرجت في القرار </w:t>
      </w:r>
      <w:r w:rsidRPr="00D5421C">
        <w:rPr>
          <w:rFonts w:cs="Times New Roman"/>
        </w:rPr>
        <w:t>80</w:t>
      </w:r>
      <w:r w:rsidRPr="00B7208D">
        <w:rPr>
          <w:rFonts w:ascii="Traditional Arabic" w:hAnsi="Traditional Arabic"/>
          <w:rtl/>
        </w:rPr>
        <w:t xml:space="preserve"> </w:t>
      </w:r>
      <w:r w:rsidRPr="00D5421C">
        <w:rPr>
          <w:rFonts w:hint="cs"/>
          <w:noProof/>
          <w:rtl/>
        </w:rPr>
        <w:t>وأن قطاعاً آخر للاتحاد (قطاع الاتصالات الراديوية) ألغى القرارات المماثلة لأن الهيئات الأكاديمية أصبحت منذ مدة عضواً منتظماً في الاتحاد، وفقاً لقرار مؤتمر المندوبين المفوضين. واستناداً إلى هذا</w:t>
      </w:r>
      <w:r w:rsidR="0072774F">
        <w:rPr>
          <w:rFonts w:hint="eastAsia"/>
          <w:noProof/>
          <w:rtl/>
        </w:rPr>
        <w:t> </w:t>
      </w:r>
      <w:r w:rsidRPr="00D5421C">
        <w:rPr>
          <w:rFonts w:hint="cs"/>
          <w:noProof/>
          <w:rtl/>
        </w:rPr>
        <w:t>الأساس المنطقي، وضع الرئيس مقترحاً يطلب من الاجتماع إلغاء هذا القرار. ولم يلق هذا المقترح أيّ اعتراض.</w:t>
      </w:r>
    </w:p>
    <w:p w:rsidR="00D5421C" w:rsidRPr="00A20C0B" w:rsidRDefault="00D5421C" w:rsidP="00D5421C">
      <w:pPr>
        <w:rPr>
          <w:noProof/>
          <w:spacing w:val="-2"/>
          <w:rtl/>
        </w:rPr>
      </w:pPr>
      <w:r w:rsidRPr="00A20C0B">
        <w:rPr>
          <w:rFonts w:hint="cs"/>
          <w:noProof/>
          <w:spacing w:val="-2"/>
          <w:rtl/>
        </w:rPr>
        <w:t xml:space="preserve">ووافق الاجتماع على إلغاء القرار </w:t>
      </w:r>
      <w:r w:rsidRPr="00A20C0B">
        <w:rPr>
          <w:rFonts w:cs="Times New Roman"/>
          <w:spacing w:val="-2"/>
        </w:rPr>
        <w:t>71</w:t>
      </w:r>
      <w:r w:rsidRPr="00A20C0B">
        <w:rPr>
          <w:rFonts w:hint="cs"/>
          <w:noProof/>
          <w:spacing w:val="-2"/>
          <w:rtl/>
        </w:rPr>
        <w:t xml:space="preserve">. وأحيل مقترح الإلغاء عن طريق لجنة الصياغة طي الوثيقة </w:t>
      </w:r>
      <w:hyperlink r:id="rId84" w:history="1">
        <w:r w:rsidRPr="00A20C0B">
          <w:rPr>
            <w:rFonts w:cs="Times New Roman"/>
            <w:color w:val="0000FF"/>
            <w:spacing w:val="-2"/>
            <w:u w:val="single"/>
          </w:rPr>
          <w:t>85</w:t>
        </w:r>
      </w:hyperlink>
      <w:r w:rsidRPr="00A20C0B">
        <w:rPr>
          <w:rFonts w:hint="cs"/>
          <w:noProof/>
          <w:spacing w:val="-2"/>
          <w:rtl/>
        </w:rPr>
        <w:t xml:space="preserve"> إلى الجلسة العامة </w:t>
      </w:r>
      <w:r w:rsidR="00E015FF">
        <w:rPr>
          <w:rFonts w:hint="cs"/>
          <w:noProof/>
          <w:spacing w:val="-2"/>
          <w:rtl/>
        </w:rPr>
        <w:t>للموافقة عليه</w:t>
      </w:r>
      <w:r w:rsidR="00A20C0B" w:rsidRPr="00A20C0B">
        <w:rPr>
          <w:rFonts w:hint="cs"/>
          <w:noProof/>
          <w:spacing w:val="-2"/>
          <w:rtl/>
        </w:rPr>
        <w:t>.</w:t>
      </w:r>
    </w:p>
    <w:p w:rsidR="00D5421C" w:rsidRDefault="00D5421C" w:rsidP="002B3341">
      <w:pPr>
        <w:rPr>
          <w:noProof/>
        </w:rPr>
      </w:pPr>
      <w:r w:rsidRPr="00D5421C">
        <w:rPr>
          <w:rFonts w:hint="cs"/>
          <w:noProof/>
          <w:rtl/>
        </w:rPr>
        <w:t xml:space="preserve">وفي إطار جدول أعمال هذا الاجتماع أيضاً، استفسر مندوب الأرجنتين عن موعد مناقشة القرار </w:t>
      </w:r>
      <w:r w:rsidRPr="00D5421C">
        <w:rPr>
          <w:rFonts w:cs="Times New Roman"/>
        </w:rPr>
        <w:t>71</w:t>
      </w:r>
      <w:r w:rsidRPr="00D5421C">
        <w:rPr>
          <w:rFonts w:hint="cs"/>
          <w:noProof/>
          <w:rtl/>
        </w:rPr>
        <w:t xml:space="preserve">. ويبدو أن الاجتماع قرر </w:t>
      </w:r>
      <w:r w:rsidRPr="004231A8">
        <w:rPr>
          <w:rFonts w:hint="cs"/>
          <w:noProof/>
          <w:spacing w:val="6"/>
          <w:rtl/>
        </w:rPr>
        <w:t>أن</w:t>
      </w:r>
      <w:r w:rsidR="00625F48" w:rsidRPr="004231A8">
        <w:rPr>
          <w:rFonts w:hint="eastAsia"/>
          <w:noProof/>
          <w:spacing w:val="6"/>
          <w:rtl/>
        </w:rPr>
        <w:t> </w:t>
      </w:r>
      <w:r w:rsidRPr="004231A8">
        <w:rPr>
          <w:rFonts w:hint="cs"/>
          <w:noProof/>
          <w:spacing w:val="6"/>
          <w:rtl/>
        </w:rPr>
        <w:t>يقترح على الجلسة العامة إلغاء هذا القرار. وأُبلغ وفد الأرجنتين بذلك ولكن طُلب منه إعادة النظر في هذا القرار. ولتفادي</w:t>
      </w:r>
      <w:r w:rsidRPr="00D5421C">
        <w:rPr>
          <w:rFonts w:hint="cs"/>
          <w:noProof/>
          <w:rtl/>
        </w:rPr>
        <w:t xml:space="preserve"> تشكيل </w:t>
      </w:r>
      <w:r w:rsidRPr="002B3341">
        <w:rPr>
          <w:rFonts w:hint="cs"/>
          <w:noProof/>
          <w:spacing w:val="6"/>
          <w:rtl/>
        </w:rPr>
        <w:t xml:space="preserve">سابقة بإمكانية إعادة فتح قرارات اللجنة المتخذة في الجمعية العالمية لتقييس الاتصالات بسبب عدم وجود وفد في القاعة، أوضح </w:t>
      </w:r>
      <w:r w:rsidRPr="00D5421C">
        <w:rPr>
          <w:rFonts w:hint="cs"/>
          <w:noProof/>
          <w:rtl/>
        </w:rPr>
        <w:t xml:space="preserve">الرئيس أن المناقشات المتعلقة بالقرار </w:t>
      </w:r>
      <w:r w:rsidR="006361E8">
        <w:rPr>
          <w:rFonts w:cs="Times New Roman"/>
        </w:rPr>
        <w:t>71</w:t>
      </w:r>
      <w:r w:rsidRPr="006361E8">
        <w:rPr>
          <w:rFonts w:ascii="Traditional Arabic" w:hAnsi="Traditional Arabic"/>
          <w:rtl/>
        </w:rPr>
        <w:t xml:space="preserve"> </w:t>
      </w:r>
      <w:r w:rsidRPr="00D5421C">
        <w:rPr>
          <w:rFonts w:hint="cs"/>
          <w:noProof/>
          <w:rtl/>
        </w:rPr>
        <w:t>لن تُفتح مجدداً.</w:t>
      </w:r>
      <w:r w:rsidR="002B3341">
        <w:rPr>
          <w:rFonts w:hint="cs"/>
          <w:noProof/>
          <w:rtl/>
        </w:rPr>
        <w:t xml:space="preserve"> </w:t>
      </w:r>
      <w:r w:rsidRPr="00D5421C">
        <w:rPr>
          <w:rFonts w:hint="cs"/>
          <w:noProof/>
          <w:rtl/>
        </w:rPr>
        <w:t>وأُبلغ وفد الأرجنتين بأن إثارة المسألة في الجلسة العامة مناسب حقاً.</w:t>
      </w:r>
    </w:p>
    <w:p w:rsidR="00D5421C" w:rsidRDefault="00D5421C" w:rsidP="00D5421C">
      <w:pPr>
        <w:pStyle w:val="Headingb"/>
        <w:rPr>
          <w:noProof/>
          <w:rtl/>
        </w:rPr>
      </w:pPr>
      <w:r w:rsidRPr="009943FD">
        <w:rPr>
          <w:rFonts w:hint="cs"/>
          <w:rtl/>
        </w:rPr>
        <w:t xml:space="preserve">القـرار </w:t>
      </w:r>
      <w:r w:rsidRPr="009943FD">
        <w:rPr>
          <w:rStyle w:val="href"/>
        </w:rPr>
        <w:t>80</w:t>
      </w:r>
      <w:r>
        <w:rPr>
          <w:rStyle w:val="href"/>
          <w:rFonts w:hint="cs"/>
          <w:rtl/>
        </w:rPr>
        <w:t xml:space="preserve"> - </w:t>
      </w:r>
      <w:bookmarkStart w:id="36" w:name="_Toc349551640"/>
      <w:r>
        <w:rPr>
          <w:rFonts w:hint="cs"/>
          <w:rtl/>
        </w:rPr>
        <w:t>تقدير ال</w:t>
      </w:r>
      <w:r w:rsidRPr="00F65E2A">
        <w:rPr>
          <w:rFonts w:hint="cs"/>
          <w:rtl/>
        </w:rPr>
        <w:t>مشاركة</w:t>
      </w:r>
      <w:r w:rsidRPr="00F65E2A">
        <w:rPr>
          <w:rtl/>
        </w:rPr>
        <w:t xml:space="preserve"> </w:t>
      </w:r>
      <w:r>
        <w:rPr>
          <w:rFonts w:hint="cs"/>
          <w:rtl/>
        </w:rPr>
        <w:t>الفعّالة للأعضاء</w:t>
      </w:r>
      <w:r w:rsidRPr="00F65E2A">
        <w:rPr>
          <w:rFonts w:hint="cs"/>
          <w:rtl/>
        </w:rPr>
        <w:t xml:space="preserve"> في</w:t>
      </w:r>
      <w:r>
        <w:rPr>
          <w:rFonts w:hint="cs"/>
          <w:rtl/>
        </w:rPr>
        <w:t> إعداد نواتج</w:t>
      </w:r>
      <w:r w:rsidRPr="00F65E2A">
        <w:rPr>
          <w:rFonts w:hint="cs"/>
          <w:rtl/>
        </w:rPr>
        <w:t xml:space="preserve"> قطاع تقييس الاتصالات</w:t>
      </w:r>
      <w:r>
        <w:rPr>
          <w:rFonts w:hint="cs"/>
          <w:rtl/>
        </w:rPr>
        <w:t xml:space="preserve"> للاتحاد الدولي للاتصالات</w:t>
      </w:r>
      <w:bookmarkEnd w:id="36"/>
    </w:p>
    <w:p w:rsidR="00D5421C" w:rsidRPr="00D5421C" w:rsidRDefault="00D5421C" w:rsidP="00557EA9">
      <w:pPr>
        <w:rPr>
          <w:noProof/>
          <w:lang w:bidi="ar-EG"/>
        </w:rPr>
      </w:pPr>
      <w:r w:rsidRPr="00D5421C">
        <w:rPr>
          <w:rFonts w:hint="cs"/>
          <w:noProof/>
          <w:rtl/>
          <w:lang w:bidi="ar-EG"/>
        </w:rPr>
        <w:t xml:space="preserve">ورد بشأن القرار </w:t>
      </w:r>
      <w:r w:rsidRPr="00D5421C">
        <w:rPr>
          <w:rFonts w:cs="Times New Roman"/>
        </w:rPr>
        <w:t>80</w:t>
      </w:r>
      <w:r w:rsidRPr="00DD0B15">
        <w:rPr>
          <w:rFonts w:ascii="Traditional Arabic" w:hAnsi="Traditional Arabic"/>
          <w:rtl/>
        </w:rPr>
        <w:t xml:space="preserve"> </w:t>
      </w:r>
      <w:r w:rsidRPr="00D5421C">
        <w:rPr>
          <w:rFonts w:hint="cs"/>
          <w:noProof/>
          <w:rtl/>
          <w:lang w:bidi="ar-EG"/>
        </w:rPr>
        <w:t xml:space="preserve">مقترح </w:t>
      </w:r>
      <w:r w:rsidR="00557EA9">
        <w:rPr>
          <w:noProof/>
          <w:lang w:bidi="ar-EG"/>
        </w:rPr>
        <w:t>(</w:t>
      </w:r>
      <w:hyperlink r:id="rId85" w:tgtFrame="_blank" w:history="1">
        <w:r w:rsidRPr="00D5421C">
          <w:rPr>
            <w:rFonts w:cs="Times New Roman"/>
            <w:color w:val="0000FF"/>
            <w:u w:val="single"/>
          </w:rPr>
          <w:t>IAP/46A12/1</w:t>
        </w:r>
      </w:hyperlink>
      <w:r w:rsidR="00557EA9">
        <w:rPr>
          <w:noProof/>
          <w:lang w:bidi="ar-EG"/>
        </w:rPr>
        <w:t>)</w:t>
      </w:r>
      <w:r w:rsidRPr="00D5421C">
        <w:rPr>
          <w:rFonts w:hint="cs"/>
          <w:noProof/>
          <w:rtl/>
          <w:lang w:bidi="ar-EG"/>
        </w:rPr>
        <w:t xml:space="preserve"> لتعديله ومقترح </w:t>
      </w:r>
      <w:r w:rsidR="00557EA9">
        <w:rPr>
          <w:noProof/>
          <w:lang w:bidi="ar-EG"/>
        </w:rPr>
        <w:t>(</w:t>
      </w:r>
      <w:hyperlink r:id="rId86" w:tgtFrame="_blank" w:history="1">
        <w:r w:rsidRPr="00D5421C">
          <w:rPr>
            <w:rFonts w:cs="Times New Roman"/>
            <w:color w:val="0000FF"/>
            <w:u w:val="single"/>
          </w:rPr>
          <w:t>ARB/43A11/1</w:t>
        </w:r>
      </w:hyperlink>
      <w:r w:rsidR="00557EA9">
        <w:rPr>
          <w:noProof/>
          <w:lang w:bidi="ar-EG"/>
        </w:rPr>
        <w:t>)</w:t>
      </w:r>
      <w:r w:rsidRPr="00D5421C">
        <w:rPr>
          <w:rFonts w:hint="cs"/>
          <w:noProof/>
          <w:rtl/>
          <w:lang w:bidi="ar-EG"/>
        </w:rPr>
        <w:t xml:space="preserve"> لإلغائه، إلى جانب تقرير مدير مكتب تقييس الاتصالات بشأن تنفيذ هذا القرار </w:t>
      </w:r>
      <w:r w:rsidR="00557EA9">
        <w:rPr>
          <w:noProof/>
          <w:lang w:bidi="ar-EG"/>
        </w:rPr>
        <w:t>(</w:t>
      </w:r>
      <w:hyperlink r:id="rId87" w:tgtFrame="_blank" w:history="1">
        <w:r w:rsidRPr="00D5421C">
          <w:rPr>
            <w:rFonts w:cs="Times New Roman"/>
            <w:color w:val="0000FF"/>
            <w:u w:val="single"/>
          </w:rPr>
          <w:t>SGALL/59/1</w:t>
        </w:r>
      </w:hyperlink>
      <w:r w:rsidR="00557EA9">
        <w:rPr>
          <w:noProof/>
          <w:lang w:bidi="ar-EG"/>
        </w:rPr>
        <w:t>)</w:t>
      </w:r>
      <w:r w:rsidR="00557EA9">
        <w:rPr>
          <w:rFonts w:hint="cs"/>
          <w:noProof/>
          <w:rtl/>
          <w:lang w:bidi="ar-EG"/>
        </w:rPr>
        <w:t>.</w:t>
      </w:r>
    </w:p>
    <w:p w:rsidR="00D5421C" w:rsidRPr="00D5421C" w:rsidRDefault="00D5421C" w:rsidP="00D5421C">
      <w:pPr>
        <w:rPr>
          <w:noProof/>
        </w:rPr>
      </w:pPr>
      <w:r w:rsidRPr="00D5421C">
        <w:rPr>
          <w:rFonts w:hint="cs"/>
          <w:noProof/>
          <w:rtl/>
        </w:rPr>
        <w:t xml:space="preserve">وتمت مراجعة القرار </w:t>
      </w:r>
      <w:r w:rsidRPr="00D5421C">
        <w:rPr>
          <w:rFonts w:cs="Times New Roman"/>
        </w:rPr>
        <w:t>80</w:t>
      </w:r>
      <w:r w:rsidR="00276767">
        <w:rPr>
          <w:rFonts w:hint="cs"/>
          <w:noProof/>
          <w:rtl/>
        </w:rPr>
        <w:t>.</w:t>
      </w:r>
    </w:p>
    <w:p w:rsidR="00D5421C" w:rsidRPr="00276767" w:rsidRDefault="00D5421C" w:rsidP="00276767">
      <w:pPr>
        <w:rPr>
          <w:noProof/>
        </w:rPr>
      </w:pPr>
      <w:r w:rsidRPr="00D5421C">
        <w:rPr>
          <w:rFonts w:hint="cs"/>
          <w:noProof/>
          <w:rtl/>
          <w:lang w:bidi="ar-SY"/>
        </w:rPr>
        <w:t xml:space="preserve">يُطلب من الجلسة العامة الموافقة على مشروع مراجعة القرار </w:t>
      </w:r>
      <w:r w:rsidRPr="00D5421C">
        <w:rPr>
          <w:noProof/>
          <w:lang w:bidi="ar-SY"/>
        </w:rPr>
        <w:t>80</w:t>
      </w:r>
      <w:r w:rsidRPr="00D5421C">
        <w:rPr>
          <w:rFonts w:hint="cs"/>
          <w:noProof/>
          <w:rtl/>
          <w:lang w:bidi="ar-SY"/>
        </w:rPr>
        <w:t xml:space="preserve"> على النحو الوارد في الوثيقة </w:t>
      </w:r>
      <w:hyperlink r:id="rId88" w:history="1">
        <w:r w:rsidRPr="00D5421C">
          <w:rPr>
            <w:rStyle w:val="Hyperlink"/>
            <w:noProof/>
            <w:lang w:bidi="ar-SY"/>
          </w:rPr>
          <w:t>85</w:t>
        </w:r>
      </w:hyperlink>
      <w:r w:rsidRPr="00D5421C">
        <w:rPr>
          <w:rFonts w:hint="cs"/>
          <w:noProof/>
          <w:rtl/>
          <w:lang w:bidi="ar-SY"/>
        </w:rPr>
        <w:t>.</w:t>
      </w:r>
    </w:p>
    <w:p w:rsidR="00D5421C" w:rsidRDefault="00D5421C" w:rsidP="00D5421C">
      <w:pPr>
        <w:pStyle w:val="Headingb"/>
        <w:rPr>
          <w:noProof/>
        </w:rPr>
      </w:pPr>
      <w:r>
        <w:rPr>
          <w:rFonts w:hint="cs"/>
          <w:rtl/>
        </w:rPr>
        <w:t xml:space="preserve">القـرار </w:t>
      </w:r>
      <w:r w:rsidRPr="00936F0D">
        <w:t>81</w:t>
      </w:r>
      <w:r w:rsidRPr="00936F0D">
        <w:rPr>
          <w:rFonts w:hint="cs"/>
          <w:rtl/>
        </w:rPr>
        <w:t xml:space="preserve"> - </w:t>
      </w:r>
      <w:bookmarkStart w:id="37" w:name="_Toc349551642"/>
      <w:r>
        <w:rPr>
          <w:rFonts w:hint="cs"/>
          <w:rtl/>
        </w:rPr>
        <w:t>تعزيز التعاون</w:t>
      </w:r>
      <w:bookmarkEnd w:id="37"/>
    </w:p>
    <w:p w:rsidR="00D5421C" w:rsidRPr="00D5421C" w:rsidRDefault="00D5421C" w:rsidP="00065D80">
      <w:pPr>
        <w:rPr>
          <w:noProof/>
          <w:rtl/>
        </w:rPr>
      </w:pPr>
      <w:r w:rsidRPr="00D5421C">
        <w:rPr>
          <w:rFonts w:hint="cs"/>
          <w:noProof/>
          <w:rtl/>
        </w:rPr>
        <w:t xml:space="preserve">وفقاً للوثيقة </w:t>
      </w:r>
      <w:r w:rsidRPr="00D5421C">
        <w:rPr>
          <w:rFonts w:cs="Times New Roman"/>
        </w:rPr>
        <w:t>DT1</w:t>
      </w:r>
      <w:r w:rsidRPr="00D5421C">
        <w:rPr>
          <w:rFonts w:hint="cs"/>
          <w:noProof/>
          <w:rtl/>
        </w:rPr>
        <w:t xml:space="preserve">، يقع القرار </w:t>
      </w:r>
      <w:r w:rsidRPr="00D5421C">
        <w:rPr>
          <w:rFonts w:cs="Times New Roman"/>
        </w:rPr>
        <w:t>81</w:t>
      </w:r>
      <w:r w:rsidRPr="00A17AEC">
        <w:rPr>
          <w:rFonts w:ascii="Traditional Arabic" w:hAnsi="Traditional Arabic"/>
          <w:rtl/>
        </w:rPr>
        <w:t xml:space="preserve"> </w:t>
      </w:r>
      <w:r w:rsidRPr="00D5421C">
        <w:rPr>
          <w:rFonts w:hint="cs"/>
          <w:noProof/>
          <w:rtl/>
        </w:rPr>
        <w:t xml:space="preserve">ضمن ولاية فريق العمل </w:t>
      </w:r>
      <w:r w:rsidRPr="00D5421C">
        <w:rPr>
          <w:rFonts w:cs="Times New Roman"/>
        </w:rPr>
        <w:t>3B</w:t>
      </w:r>
      <w:r w:rsidRPr="00D5421C">
        <w:rPr>
          <w:rFonts w:hint="cs"/>
          <w:noProof/>
          <w:rtl/>
        </w:rPr>
        <w:t xml:space="preserve">. وورد بشأن هذا القرار مقترح واحد </w:t>
      </w:r>
      <w:r w:rsidR="00065D80">
        <w:rPr>
          <w:noProof/>
        </w:rPr>
        <w:t>(</w:t>
      </w:r>
      <w:hyperlink r:id="rId89" w:history="1">
        <w:r w:rsidRPr="00D5421C">
          <w:rPr>
            <w:rFonts w:cs="Times New Roman"/>
            <w:color w:val="0000FF"/>
            <w:u w:val="single"/>
          </w:rPr>
          <w:t>IAP/46A21/1</w:t>
        </w:r>
      </w:hyperlink>
      <w:r w:rsidR="00065D80">
        <w:rPr>
          <w:noProof/>
        </w:rPr>
        <w:t>)</w:t>
      </w:r>
      <w:r w:rsidR="00A17AEC">
        <w:rPr>
          <w:rFonts w:hint="cs"/>
          <w:noProof/>
          <w:rtl/>
        </w:rPr>
        <w:t xml:space="preserve"> لإلغائه.</w:t>
      </w:r>
    </w:p>
    <w:p w:rsidR="00D5421C" w:rsidRDefault="00D5421C" w:rsidP="00065D80">
      <w:pPr>
        <w:rPr>
          <w:noProof/>
          <w:rtl/>
          <w:lang w:bidi="ar-EG"/>
        </w:rPr>
      </w:pPr>
      <w:r w:rsidRPr="00D5421C">
        <w:rPr>
          <w:rFonts w:hint="cs"/>
          <w:noProof/>
          <w:rtl/>
        </w:rPr>
        <w:t xml:space="preserve">ووافق الاجتماع على إلغاء القرار </w:t>
      </w:r>
      <w:r w:rsidRPr="00D5421C">
        <w:rPr>
          <w:rFonts w:cs="Times New Roman"/>
        </w:rPr>
        <w:t>81</w:t>
      </w:r>
      <w:r w:rsidRPr="00D5421C">
        <w:rPr>
          <w:rFonts w:hint="cs"/>
          <w:noProof/>
          <w:rtl/>
        </w:rPr>
        <w:t>. وقُدم مقترح الإلغاء عن طريق لجنة الصياغة إلى الجلسة العامة طي الوثيقة</w:t>
      </w:r>
      <w:r w:rsidRPr="00D5421C">
        <w:rPr>
          <w:rFonts w:cs="Times New Roman" w:hint="cs"/>
          <w:rtl/>
        </w:rPr>
        <w:t xml:space="preserve"> </w:t>
      </w:r>
      <w:hyperlink r:id="rId90" w:history="1">
        <w:r w:rsidRPr="00D5421C">
          <w:rPr>
            <w:rFonts w:cs="Times New Roman"/>
            <w:color w:val="0000FF"/>
            <w:u w:val="single"/>
          </w:rPr>
          <w:t>64</w:t>
        </w:r>
      </w:hyperlink>
      <w:r w:rsidRPr="00D5421C">
        <w:rPr>
          <w:rFonts w:hint="cs"/>
          <w:noProof/>
          <w:rtl/>
        </w:rPr>
        <w:t xml:space="preserve"> وتمت الموافقة عليه أثناء الجلسة العامة التي عُقدت يوم الجمعة </w:t>
      </w:r>
      <w:r w:rsidRPr="00D5421C">
        <w:rPr>
          <w:noProof/>
        </w:rPr>
        <w:t>28</w:t>
      </w:r>
      <w:r w:rsidRPr="00D5421C">
        <w:rPr>
          <w:rFonts w:hint="cs"/>
          <w:noProof/>
          <w:rtl/>
          <w:lang w:bidi="ar-EG"/>
        </w:rPr>
        <w:t xml:space="preserve"> أكتوبر </w:t>
      </w:r>
      <w:r w:rsidRPr="00D5421C">
        <w:rPr>
          <w:noProof/>
          <w:lang w:bidi="ar-EG"/>
        </w:rPr>
        <w:t>2016</w:t>
      </w:r>
      <w:r w:rsidRPr="00D5421C">
        <w:rPr>
          <w:rFonts w:hint="cs"/>
          <w:noProof/>
          <w:rtl/>
          <w:lang w:bidi="ar-EG"/>
        </w:rPr>
        <w:t xml:space="preserve"> في الساعة </w:t>
      </w:r>
      <w:r w:rsidRPr="00D5421C">
        <w:rPr>
          <w:rFonts w:cs="Times New Roman"/>
        </w:rPr>
        <w:t>16:15</w:t>
      </w:r>
      <w:r w:rsidRPr="00D5421C">
        <w:rPr>
          <w:rFonts w:cs="Times New Roman" w:hint="cs"/>
          <w:rtl/>
        </w:rPr>
        <w:t>-</w:t>
      </w:r>
      <w:r w:rsidRPr="00D5421C">
        <w:rPr>
          <w:rFonts w:cs="Times New Roman"/>
        </w:rPr>
        <w:t>17:30</w:t>
      </w:r>
      <w:r w:rsidRPr="00D5421C">
        <w:rPr>
          <w:rFonts w:hint="cs"/>
          <w:noProof/>
          <w:rtl/>
          <w:lang w:bidi="ar-EG"/>
        </w:rPr>
        <w:t>.</w:t>
      </w:r>
    </w:p>
    <w:p w:rsidR="00D5421C" w:rsidRDefault="00D5421C" w:rsidP="00D5421C">
      <w:pPr>
        <w:pStyle w:val="Heading3"/>
        <w:rPr>
          <w:noProof/>
          <w:rtl/>
        </w:rPr>
      </w:pPr>
      <w:r>
        <w:rPr>
          <w:noProof/>
        </w:rPr>
        <w:t>2.1.2</w:t>
      </w:r>
      <w:r>
        <w:rPr>
          <w:noProof/>
        </w:rPr>
        <w:tab/>
      </w:r>
      <w:r w:rsidRPr="00492A4D">
        <w:rPr>
          <w:rFonts w:hint="cs"/>
          <w:rtl/>
        </w:rPr>
        <w:t xml:space="preserve">القرار الجديد </w:t>
      </w:r>
      <w:r w:rsidRPr="00492A4D">
        <w:t>[AFCP</w:t>
      </w:r>
      <w:r w:rsidRPr="00492A4D">
        <w:noBreakHyphen/>
        <w:t>1]</w:t>
      </w:r>
      <w:r>
        <w:rPr>
          <w:rFonts w:hint="cs"/>
          <w:rtl/>
        </w:rPr>
        <w:t xml:space="preserve"> بشأن تقييم تنفيذ قرارات الجمعية العالمية لتقييس الاتصالات</w:t>
      </w:r>
    </w:p>
    <w:p w:rsidR="00D5421C" w:rsidRPr="00D5421C" w:rsidRDefault="00D5421C" w:rsidP="00B37B08">
      <w:pPr>
        <w:rPr>
          <w:noProof/>
        </w:rPr>
      </w:pPr>
      <w:r w:rsidRPr="00D5421C">
        <w:rPr>
          <w:rFonts w:hint="cs"/>
          <w:noProof/>
          <w:rtl/>
        </w:rPr>
        <w:t xml:space="preserve">قدم الاتحاد الإفريقي للاتصالات إلى الجمعية العالمية لتقييس الاتصالات لعام </w:t>
      </w:r>
      <w:r w:rsidRPr="00D5421C">
        <w:rPr>
          <w:noProof/>
        </w:rPr>
        <w:t>2016</w:t>
      </w:r>
      <w:r w:rsidRPr="00D5421C">
        <w:rPr>
          <w:rFonts w:hint="cs"/>
          <w:noProof/>
          <w:rtl/>
          <w:lang w:bidi="ar-EG"/>
        </w:rPr>
        <w:t xml:space="preserve"> </w:t>
      </w:r>
      <w:r w:rsidRPr="00D5421C">
        <w:rPr>
          <w:rFonts w:hint="cs"/>
          <w:noProof/>
          <w:rtl/>
        </w:rPr>
        <w:t xml:space="preserve">مقترحاً لوضع قرار جديد بشأن </w:t>
      </w:r>
      <w:r w:rsidRPr="00D5421C">
        <w:rPr>
          <w:noProof/>
          <w:rtl/>
        </w:rPr>
        <w:t>تقييم تنفيذ قرارات الجمعية العالمية لتقييس الاتصالات</w:t>
      </w:r>
      <w:r w:rsidRPr="00D5421C">
        <w:rPr>
          <w:rFonts w:hint="cs"/>
          <w:noProof/>
          <w:rtl/>
        </w:rPr>
        <w:t xml:space="preserve"> </w:t>
      </w:r>
      <w:r w:rsidR="00B37B08">
        <w:rPr>
          <w:noProof/>
        </w:rPr>
        <w:t>(</w:t>
      </w:r>
      <w:hyperlink r:id="rId91" w:tgtFrame="_blank" w:history="1">
        <w:r w:rsidRPr="00D5421C">
          <w:rPr>
            <w:rFonts w:cs="Times New Roman"/>
            <w:color w:val="0000FF"/>
            <w:u w:val="single"/>
          </w:rPr>
          <w:t>AFCP/42A1/1</w:t>
        </w:r>
      </w:hyperlink>
      <w:r w:rsidR="00B37B08">
        <w:rPr>
          <w:noProof/>
        </w:rPr>
        <w:t>)</w:t>
      </w:r>
      <w:r w:rsidR="00B37B08">
        <w:rPr>
          <w:rFonts w:hint="cs"/>
          <w:noProof/>
          <w:rtl/>
        </w:rPr>
        <w:t>.</w:t>
      </w:r>
    </w:p>
    <w:p w:rsidR="00D5421C" w:rsidRPr="00D5421C" w:rsidRDefault="00D5421C" w:rsidP="00D5421C">
      <w:pPr>
        <w:rPr>
          <w:noProof/>
        </w:rPr>
      </w:pPr>
      <w:r w:rsidRPr="00D5421C">
        <w:rPr>
          <w:rFonts w:hint="cs"/>
          <w:noProof/>
          <w:rtl/>
        </w:rPr>
        <w:t xml:space="preserve">وجرى النظر في هذا المقترح في اجتماع اللجنة </w:t>
      </w:r>
      <w:r w:rsidRPr="00D5421C">
        <w:rPr>
          <w:rFonts w:cs="Times New Roman"/>
        </w:rPr>
        <w:t>3</w:t>
      </w:r>
      <w:r w:rsidRPr="00B37DDC">
        <w:rPr>
          <w:rFonts w:ascii="Traditional Arabic" w:hAnsi="Traditional Arabic"/>
          <w:rtl/>
        </w:rPr>
        <w:t xml:space="preserve"> </w:t>
      </w:r>
      <w:r w:rsidRPr="00D5421C">
        <w:rPr>
          <w:rFonts w:hint="cs"/>
          <w:noProof/>
          <w:rtl/>
        </w:rPr>
        <w:t xml:space="preserve">وتمت الموافقة عليه بإدخال </w:t>
      </w:r>
      <w:r w:rsidR="000E35A5">
        <w:rPr>
          <w:rFonts w:hint="cs"/>
          <w:noProof/>
          <w:rtl/>
        </w:rPr>
        <w:t>تعديلات.</w:t>
      </w:r>
    </w:p>
    <w:p w:rsidR="00D5421C" w:rsidRPr="00D5421C" w:rsidRDefault="00D5421C" w:rsidP="000E35A5">
      <w:pPr>
        <w:rPr>
          <w:noProof/>
          <w:rtl/>
        </w:rPr>
      </w:pPr>
      <w:r w:rsidRPr="00D5421C">
        <w:rPr>
          <w:rFonts w:hint="cs"/>
          <w:noProof/>
          <w:rtl/>
        </w:rPr>
        <w:t xml:space="preserve">يُطلب من الجلسة العامة </w:t>
      </w:r>
      <w:r w:rsidRPr="00D5421C">
        <w:rPr>
          <w:rFonts w:hint="cs"/>
          <w:noProof/>
          <w:rtl/>
          <w:lang w:bidi="ar-SY"/>
        </w:rPr>
        <w:t>الموافقة على مشروع القرار الجديد [</w:t>
      </w:r>
      <w:r w:rsidRPr="00D5421C">
        <w:rPr>
          <w:rFonts w:cs="Times New Roman"/>
        </w:rPr>
        <w:t>AFCP-1</w:t>
      </w:r>
      <w:r w:rsidRPr="00D5421C">
        <w:rPr>
          <w:rFonts w:hint="cs"/>
          <w:noProof/>
          <w:rtl/>
          <w:lang w:bidi="ar-SY"/>
        </w:rPr>
        <w:t xml:space="preserve">] بشأن </w:t>
      </w:r>
      <w:r w:rsidRPr="00D5421C">
        <w:rPr>
          <w:noProof/>
          <w:rtl/>
        </w:rPr>
        <w:t>تقييم تنفيذ قرارات الجمعية العالمية لتقييس الاتصالات</w:t>
      </w:r>
      <w:r w:rsidRPr="00D5421C">
        <w:rPr>
          <w:rFonts w:hint="cs"/>
          <w:noProof/>
          <w:rtl/>
        </w:rPr>
        <w:t xml:space="preserve">، على النحو الوارد في الوثيقة </w:t>
      </w:r>
      <w:hyperlink r:id="rId92" w:history="1">
        <w:r w:rsidRPr="00D5421C">
          <w:rPr>
            <w:rFonts w:cs="Times New Roman"/>
            <w:color w:val="0000FF"/>
            <w:u w:val="single"/>
          </w:rPr>
          <w:t>94</w:t>
        </w:r>
      </w:hyperlink>
      <w:r w:rsidR="000E35A5">
        <w:rPr>
          <w:rFonts w:hint="cs"/>
          <w:noProof/>
          <w:rtl/>
        </w:rPr>
        <w:t>.</w:t>
      </w:r>
    </w:p>
    <w:p w:rsidR="00D5421C" w:rsidRPr="00322048" w:rsidRDefault="00D5421C" w:rsidP="00D5421C">
      <w:pPr>
        <w:pStyle w:val="Heading1"/>
        <w:rPr>
          <w:noProof/>
          <w:rtl/>
        </w:rPr>
      </w:pPr>
      <w:r w:rsidRPr="00322048">
        <w:rPr>
          <w:noProof/>
        </w:rPr>
        <w:lastRenderedPageBreak/>
        <w:t>3</w:t>
      </w:r>
      <w:r w:rsidRPr="00322048">
        <w:rPr>
          <w:rFonts w:hint="cs"/>
          <w:noProof/>
          <w:rtl/>
        </w:rPr>
        <w:tab/>
        <w:t>التوصيات</w:t>
      </w:r>
    </w:p>
    <w:p w:rsidR="00D5421C" w:rsidRPr="00322048" w:rsidRDefault="00D5421C" w:rsidP="00D5421C">
      <w:pPr>
        <w:pStyle w:val="Heading2"/>
        <w:rPr>
          <w:noProof/>
          <w:rtl/>
        </w:rPr>
      </w:pPr>
      <w:r w:rsidRPr="00322048">
        <w:rPr>
          <w:noProof/>
        </w:rPr>
        <w:t>1.3</w:t>
      </w:r>
      <w:r w:rsidRPr="00322048">
        <w:rPr>
          <w:rFonts w:hint="cs"/>
          <w:noProof/>
          <w:rtl/>
        </w:rPr>
        <w:tab/>
        <w:t>التوصيات المراجعة</w:t>
      </w:r>
    </w:p>
    <w:p w:rsidR="00D5421C" w:rsidRDefault="00D5421C" w:rsidP="00D5421C">
      <w:pPr>
        <w:pStyle w:val="Headingb"/>
        <w:rPr>
          <w:noProof/>
          <w:rtl/>
        </w:rPr>
      </w:pPr>
      <w:r w:rsidRPr="005D12FB">
        <w:rPr>
          <w:rFonts w:hint="cs"/>
          <w:rtl/>
        </w:rPr>
        <w:t>التوصيـة</w:t>
      </w:r>
      <w:r w:rsidRPr="00D41AF0">
        <w:rPr>
          <w:rFonts w:hint="cs"/>
          <w:rtl/>
        </w:rPr>
        <w:t xml:space="preserve"> </w:t>
      </w:r>
      <w:r w:rsidRPr="00D41AF0">
        <w:rPr>
          <w:rStyle w:val="href"/>
        </w:rPr>
        <w:t>ITU-T A.1</w:t>
      </w:r>
      <w:r>
        <w:rPr>
          <w:rStyle w:val="href"/>
          <w:rFonts w:hint="cs"/>
          <w:rtl/>
        </w:rPr>
        <w:t xml:space="preserve"> </w:t>
      </w:r>
      <w:bookmarkStart w:id="38" w:name="_Toc219803577"/>
      <w:bookmarkStart w:id="39" w:name="_Toc349551646"/>
      <w:r>
        <w:rPr>
          <w:rStyle w:val="href"/>
          <w:rFonts w:hint="cs"/>
          <w:rtl/>
        </w:rPr>
        <w:t xml:space="preserve">- </w:t>
      </w:r>
      <w:r>
        <w:rPr>
          <w:rFonts w:hint="cs"/>
          <w:rtl/>
        </w:rPr>
        <w:t>طرائق عمل لجان الدراسات التابعة لقطاع تقييس الاتصالات</w:t>
      </w:r>
      <w:bookmarkEnd w:id="38"/>
      <w:r>
        <w:rPr>
          <w:rFonts w:hint="cs"/>
          <w:rtl/>
        </w:rPr>
        <w:t xml:space="preserve"> للاتحاد الدولي للاتصالات</w:t>
      </w:r>
      <w:bookmarkEnd w:id="39"/>
    </w:p>
    <w:p w:rsidR="00D5421C" w:rsidRPr="00D5421C" w:rsidRDefault="00D5421C" w:rsidP="00A1688A">
      <w:pPr>
        <w:rPr>
          <w:noProof/>
          <w:rtl/>
          <w:lang w:bidi="ar-EG"/>
        </w:rPr>
      </w:pPr>
      <w:r w:rsidRPr="00D5421C">
        <w:rPr>
          <w:rFonts w:hint="cs"/>
          <w:noProof/>
          <w:rtl/>
        </w:rPr>
        <w:t xml:space="preserve">وفقاً للوثيقة </w:t>
      </w:r>
      <w:r w:rsidRPr="00D5421C">
        <w:rPr>
          <w:rFonts w:cs="Times New Roman"/>
        </w:rPr>
        <w:t>DT1</w:t>
      </w:r>
      <w:r w:rsidRPr="00D5421C">
        <w:rPr>
          <w:rFonts w:hint="cs"/>
          <w:noProof/>
          <w:rtl/>
        </w:rPr>
        <w:t>، تقع التوصية</w:t>
      </w:r>
      <w:r w:rsidRPr="00D5421C">
        <w:rPr>
          <w:rFonts w:cs="Times New Roman"/>
        </w:rPr>
        <w:t>ITU-T A.1</w:t>
      </w:r>
      <w:r w:rsidRPr="00B52E2B">
        <w:rPr>
          <w:rFonts w:ascii="Traditional Arabic" w:hAnsi="Traditional Arabic"/>
          <w:sz w:val="30"/>
        </w:rPr>
        <w:t xml:space="preserve"> </w:t>
      </w:r>
      <w:r w:rsidRPr="00B52E2B">
        <w:rPr>
          <w:rFonts w:ascii="Traditional Arabic" w:hAnsi="Traditional Arabic"/>
          <w:rtl/>
        </w:rPr>
        <w:t xml:space="preserve"> </w:t>
      </w:r>
      <w:r w:rsidRPr="00D5421C">
        <w:rPr>
          <w:rFonts w:hint="cs"/>
          <w:noProof/>
          <w:rtl/>
        </w:rPr>
        <w:t xml:space="preserve">ضمن ولاية فريق العمل </w:t>
      </w:r>
      <w:r w:rsidRPr="00D5421C">
        <w:rPr>
          <w:rFonts w:cs="Times New Roman"/>
        </w:rPr>
        <w:t>3</w:t>
      </w:r>
      <w:r w:rsidR="00F86704">
        <w:rPr>
          <w:rFonts w:cs="Times New Roman"/>
        </w:rPr>
        <w:t>A</w:t>
      </w:r>
      <w:r w:rsidRPr="00D5421C">
        <w:rPr>
          <w:rFonts w:hint="cs"/>
          <w:noProof/>
          <w:rtl/>
        </w:rPr>
        <w:t xml:space="preserve"> حيث جرى النظر فيها. ووافق الاجتماع على عدم </w:t>
      </w:r>
      <w:r w:rsidRPr="002A3B69">
        <w:rPr>
          <w:rFonts w:hint="cs"/>
          <w:noProof/>
          <w:spacing w:val="4"/>
          <w:rtl/>
        </w:rPr>
        <w:t>إدخال أي تعديل على هذه التوصية في الوقت الحالي وسمح فقط بالتعديل الذي أدخله الفريق الاستشاري لتقييس الاتصالات (في</w:t>
      </w:r>
      <w:r w:rsidR="00A1688A">
        <w:rPr>
          <w:rFonts w:hint="eastAsia"/>
          <w:noProof/>
          <w:rtl/>
        </w:rPr>
        <w:t> </w:t>
      </w:r>
      <w:r w:rsidRPr="00D5421C">
        <w:rPr>
          <w:rFonts w:hint="cs"/>
          <w:noProof/>
          <w:rtl/>
        </w:rPr>
        <w:t xml:space="preserve">اجتماع يوليو </w:t>
      </w:r>
      <w:r w:rsidRPr="00D5421C">
        <w:rPr>
          <w:rFonts w:cs="Times New Roman"/>
        </w:rPr>
        <w:t>2016</w:t>
      </w:r>
      <w:r w:rsidRPr="00D5421C">
        <w:rPr>
          <w:rFonts w:hint="cs"/>
          <w:noProof/>
          <w:rtl/>
        </w:rPr>
        <w:t xml:space="preserve">) لتقديمه إلى الجمعية العالمية لتقييس الاتصالات لعام </w:t>
      </w:r>
      <w:r w:rsidRPr="00D5421C">
        <w:rPr>
          <w:noProof/>
        </w:rPr>
        <w:t>2016</w:t>
      </w:r>
      <w:r w:rsidRPr="00D5421C">
        <w:rPr>
          <w:rFonts w:hint="cs"/>
          <w:noProof/>
          <w:rtl/>
          <w:lang w:bidi="ar-EG"/>
        </w:rPr>
        <w:t>. ويتعلق هذا التعديل بإلغاء مفهوم مبادرة المعايير العالمية</w:t>
      </w:r>
      <w:r w:rsidR="00A1688A">
        <w:rPr>
          <w:rFonts w:hint="eastAsia"/>
          <w:noProof/>
          <w:rtl/>
          <w:lang w:bidi="ar-EG"/>
        </w:rPr>
        <w:t> </w:t>
      </w:r>
      <w:r w:rsidR="00F42EEB">
        <w:rPr>
          <w:noProof/>
          <w:lang w:bidi="ar-EG"/>
        </w:rPr>
        <w:t>(</w:t>
      </w:r>
      <w:r w:rsidRPr="00D5421C">
        <w:rPr>
          <w:rFonts w:cs="Times New Roman"/>
        </w:rPr>
        <w:t>GSI</w:t>
      </w:r>
      <w:r w:rsidR="00F42EEB">
        <w:rPr>
          <w:noProof/>
          <w:lang w:bidi="ar-EG"/>
        </w:rPr>
        <w:t>)</w:t>
      </w:r>
      <w:r w:rsidRPr="00D5421C">
        <w:rPr>
          <w:rFonts w:hint="cs"/>
          <w:noProof/>
          <w:rtl/>
          <w:lang w:bidi="ar-EG"/>
        </w:rPr>
        <w:t xml:space="preserve"> بحذف البندين </w:t>
      </w:r>
      <w:r w:rsidRPr="00D5421C">
        <w:rPr>
          <w:rFonts w:cs="Times New Roman"/>
        </w:rPr>
        <w:t>2</w:t>
      </w:r>
      <w:r w:rsidRPr="00D5421C">
        <w:rPr>
          <w:rFonts w:cs="Times New Roman" w:hint="cs"/>
          <w:rtl/>
        </w:rPr>
        <w:t>.</w:t>
      </w:r>
      <w:r w:rsidRPr="00D5421C">
        <w:rPr>
          <w:rFonts w:cs="Times New Roman"/>
        </w:rPr>
        <w:t>2</w:t>
      </w:r>
      <w:r w:rsidRPr="00D5421C">
        <w:rPr>
          <w:rFonts w:cs="Times New Roman" w:hint="cs"/>
          <w:rtl/>
        </w:rPr>
        <w:t>.</w:t>
      </w:r>
      <w:r w:rsidRPr="00D5421C">
        <w:rPr>
          <w:rFonts w:cs="Times New Roman"/>
        </w:rPr>
        <w:t>11</w:t>
      </w:r>
      <w:r w:rsidRPr="00D5421C">
        <w:rPr>
          <w:rFonts w:hint="cs"/>
          <w:noProof/>
          <w:rtl/>
          <w:lang w:bidi="ar-EG"/>
        </w:rPr>
        <w:t xml:space="preserve"> و</w:t>
      </w:r>
      <w:r w:rsidRPr="00D5421C">
        <w:rPr>
          <w:rFonts w:cs="Times New Roman"/>
        </w:rPr>
        <w:t>2</w:t>
      </w:r>
      <w:r w:rsidRPr="00D5421C">
        <w:rPr>
          <w:rFonts w:cs="Times New Roman" w:hint="cs"/>
          <w:rtl/>
        </w:rPr>
        <w:t>.</w:t>
      </w:r>
      <w:r w:rsidRPr="00D5421C">
        <w:rPr>
          <w:rFonts w:cs="Times New Roman"/>
        </w:rPr>
        <w:t>2</w:t>
      </w:r>
      <w:r w:rsidRPr="00D5421C">
        <w:rPr>
          <w:rFonts w:cs="Times New Roman" w:hint="cs"/>
          <w:rtl/>
        </w:rPr>
        <w:t>.</w:t>
      </w:r>
      <w:r w:rsidRPr="00D5421C">
        <w:rPr>
          <w:rFonts w:cs="Times New Roman"/>
        </w:rPr>
        <w:t>12</w:t>
      </w:r>
      <w:r w:rsidRPr="00D5421C">
        <w:rPr>
          <w:rFonts w:hint="cs"/>
          <w:noProof/>
          <w:rtl/>
          <w:lang w:bidi="ar-EG"/>
        </w:rPr>
        <w:t xml:space="preserve"> في الطبعة الحالية للتوصية </w:t>
      </w:r>
      <w:r w:rsidRPr="00D5421C">
        <w:rPr>
          <w:rFonts w:cs="Times New Roman"/>
        </w:rPr>
        <w:t>ITU-T A.1</w:t>
      </w:r>
      <w:r w:rsidRPr="00D5421C">
        <w:rPr>
          <w:rFonts w:hint="cs"/>
          <w:noProof/>
          <w:rtl/>
          <w:lang w:bidi="ar-EG"/>
        </w:rPr>
        <w:t>.</w:t>
      </w:r>
    </w:p>
    <w:p w:rsidR="00D5421C" w:rsidRDefault="00D5421C" w:rsidP="00D5421C">
      <w:pPr>
        <w:rPr>
          <w:noProof/>
          <w:lang w:bidi="ar-EG"/>
        </w:rPr>
      </w:pPr>
      <w:r w:rsidRPr="00D5421C">
        <w:rPr>
          <w:rFonts w:hint="cs"/>
          <w:noProof/>
          <w:rtl/>
        </w:rPr>
        <w:t xml:space="preserve">وقُدمت مشروع مراجعة التوصية </w:t>
      </w:r>
      <w:r w:rsidRPr="00D5421C">
        <w:rPr>
          <w:rFonts w:cs="Times New Roman"/>
        </w:rPr>
        <w:t>ITU-T A.1</w:t>
      </w:r>
      <w:r w:rsidRPr="00D5421C">
        <w:rPr>
          <w:rFonts w:cs="Times New Roman" w:hint="cs"/>
          <w:rtl/>
        </w:rPr>
        <w:t xml:space="preserve"> </w:t>
      </w:r>
      <w:r w:rsidRPr="00D5421C">
        <w:rPr>
          <w:rFonts w:hint="cs"/>
          <w:noProof/>
          <w:rtl/>
        </w:rPr>
        <w:t xml:space="preserve">عن طريق لجنة الصياغة إلى الجلسة العامة طي الوثيقة </w:t>
      </w:r>
      <w:hyperlink r:id="rId93" w:history="1">
        <w:r w:rsidRPr="00D5421C">
          <w:rPr>
            <w:rFonts w:cs="Times New Roman"/>
            <w:color w:val="0000FF"/>
            <w:u w:val="single"/>
          </w:rPr>
          <w:t>64</w:t>
        </w:r>
      </w:hyperlink>
      <w:r w:rsidRPr="00D5421C">
        <w:rPr>
          <w:rFonts w:hint="cs"/>
          <w:noProof/>
          <w:rtl/>
        </w:rPr>
        <w:t xml:space="preserve"> وتمت الموافقة عليه أثناء الجلسة العامة التي عُقدت يوم الجمعة </w:t>
      </w:r>
      <w:r w:rsidRPr="00D5421C">
        <w:rPr>
          <w:noProof/>
        </w:rPr>
        <w:t>28</w:t>
      </w:r>
      <w:r w:rsidRPr="00D5421C">
        <w:rPr>
          <w:rFonts w:hint="cs"/>
          <w:noProof/>
          <w:rtl/>
          <w:lang w:bidi="ar-EG"/>
        </w:rPr>
        <w:t xml:space="preserve"> أكتوبر </w:t>
      </w:r>
      <w:r w:rsidRPr="00D5421C">
        <w:rPr>
          <w:noProof/>
          <w:lang w:bidi="ar-EG"/>
        </w:rPr>
        <w:t>2016</w:t>
      </w:r>
      <w:r w:rsidRPr="00D5421C">
        <w:rPr>
          <w:rFonts w:hint="cs"/>
          <w:noProof/>
          <w:rtl/>
          <w:lang w:bidi="ar-EG"/>
        </w:rPr>
        <w:t xml:space="preserve"> في الساعة </w:t>
      </w:r>
      <w:r w:rsidRPr="00D5421C">
        <w:rPr>
          <w:rFonts w:cs="Times New Roman"/>
        </w:rPr>
        <w:t>16:15</w:t>
      </w:r>
      <w:r w:rsidRPr="00D5421C">
        <w:rPr>
          <w:rFonts w:cs="Times New Roman" w:hint="cs"/>
          <w:rtl/>
        </w:rPr>
        <w:t>-</w:t>
      </w:r>
      <w:r w:rsidRPr="00D5421C">
        <w:rPr>
          <w:rFonts w:cs="Times New Roman"/>
        </w:rPr>
        <w:t>17:30</w:t>
      </w:r>
      <w:r w:rsidRPr="00D5421C">
        <w:rPr>
          <w:rFonts w:hint="cs"/>
          <w:noProof/>
          <w:rtl/>
          <w:lang w:bidi="ar-EG"/>
        </w:rPr>
        <w:t>.</w:t>
      </w:r>
    </w:p>
    <w:p w:rsidR="00D5421C" w:rsidRPr="00322048" w:rsidRDefault="00D5421C" w:rsidP="00D5421C">
      <w:pPr>
        <w:pStyle w:val="Headingb"/>
        <w:ind w:left="0" w:firstLine="0"/>
        <w:rPr>
          <w:noProof/>
          <w:rtl/>
        </w:rPr>
      </w:pPr>
      <w:r w:rsidRPr="00322048">
        <w:rPr>
          <w:rFonts w:hint="cs"/>
          <w:noProof/>
          <w:rtl/>
        </w:rPr>
        <w:t xml:space="preserve">التوصية </w:t>
      </w:r>
      <w:r w:rsidRPr="00322048">
        <w:rPr>
          <w:noProof/>
        </w:rPr>
        <w:t>ITU-T A.7</w:t>
      </w:r>
      <w:r w:rsidRPr="00322048">
        <w:rPr>
          <w:rFonts w:hint="cs"/>
          <w:noProof/>
          <w:rtl/>
        </w:rPr>
        <w:t xml:space="preserve"> - ال</w:t>
      </w:r>
      <w:r w:rsidRPr="00322048">
        <w:rPr>
          <w:noProof/>
          <w:rtl/>
        </w:rPr>
        <w:t xml:space="preserve">أفرقة </w:t>
      </w:r>
      <w:r w:rsidRPr="00322048">
        <w:rPr>
          <w:rFonts w:hint="cs"/>
          <w:noProof/>
          <w:rtl/>
        </w:rPr>
        <w:t>المتخصصة</w:t>
      </w:r>
      <w:r w:rsidRPr="00322048">
        <w:rPr>
          <w:noProof/>
          <w:rtl/>
        </w:rPr>
        <w:t xml:space="preserve">: </w:t>
      </w:r>
      <w:r w:rsidRPr="00322048">
        <w:rPr>
          <w:rFonts w:hint="cs"/>
          <w:noProof/>
          <w:rtl/>
        </w:rPr>
        <w:t>إنشاء الأفرقة وإجراءات عملها</w:t>
      </w:r>
    </w:p>
    <w:p w:rsidR="00D5421C" w:rsidRPr="008A0D0E" w:rsidRDefault="00D5421C" w:rsidP="008A0D0E">
      <w:pPr>
        <w:rPr>
          <w:noProof/>
          <w:spacing w:val="-4"/>
          <w:lang w:bidi="ar-EG"/>
        </w:rPr>
      </w:pPr>
      <w:r w:rsidRPr="008A0D0E">
        <w:rPr>
          <w:rFonts w:hint="cs"/>
          <w:noProof/>
          <w:spacing w:val="-4"/>
          <w:rtl/>
          <w:lang w:bidi="ar-EG"/>
        </w:rPr>
        <w:t xml:space="preserve">ورد بشأن التوصية </w:t>
      </w:r>
      <w:r w:rsidRPr="008A0D0E">
        <w:rPr>
          <w:rFonts w:cs="Times New Roman"/>
          <w:spacing w:val="-4"/>
        </w:rPr>
        <w:t>ITU-T A.7</w:t>
      </w:r>
      <w:r w:rsidRPr="008A0D0E">
        <w:rPr>
          <w:rFonts w:cs="Times New Roman" w:hint="cs"/>
          <w:spacing w:val="-4"/>
          <w:rtl/>
        </w:rPr>
        <w:t xml:space="preserve"> </w:t>
      </w:r>
      <w:r w:rsidRPr="008A0D0E">
        <w:rPr>
          <w:rFonts w:hint="cs"/>
          <w:noProof/>
          <w:spacing w:val="-4"/>
          <w:rtl/>
          <w:lang w:bidi="ar-EG"/>
        </w:rPr>
        <w:t xml:space="preserve">مقترح واحد (من الإدارات الأوروبية </w:t>
      </w:r>
      <w:hyperlink r:id="rId94" w:history="1">
        <w:r w:rsidRPr="008A0D0E">
          <w:rPr>
            <w:rFonts w:cs="Times New Roman"/>
            <w:color w:val="0000FF"/>
            <w:spacing w:val="-4"/>
            <w:u w:val="single"/>
          </w:rPr>
          <w:t>EUR/45A3/1</w:t>
        </w:r>
      </w:hyperlink>
      <w:r w:rsidRPr="008A0D0E">
        <w:rPr>
          <w:rFonts w:hint="cs"/>
          <w:noProof/>
          <w:spacing w:val="-4"/>
          <w:rtl/>
          <w:lang w:bidi="ar-EG"/>
        </w:rPr>
        <w:t>) لعدم إدخال أيّ تعديل على هذه التوصية. وتضمنت الوثيقة نفسها طلباً إلى مكتب تقييس الاتصالات بإتاحة التوصية</w:t>
      </w:r>
      <w:r w:rsidRPr="008A0D0E">
        <w:rPr>
          <w:rFonts w:cs="Times New Roman"/>
          <w:spacing w:val="-4"/>
        </w:rPr>
        <w:t xml:space="preserve">ITU-T A.7 </w:t>
      </w:r>
      <w:r w:rsidRPr="008A0D0E">
        <w:rPr>
          <w:rFonts w:cs="Times New Roman" w:hint="cs"/>
          <w:spacing w:val="-4"/>
          <w:rtl/>
        </w:rPr>
        <w:t xml:space="preserve"> </w:t>
      </w:r>
      <w:r w:rsidR="008A0D0E" w:rsidRPr="008A0D0E">
        <w:rPr>
          <w:noProof/>
          <w:spacing w:val="-4"/>
          <w:lang w:bidi="ar-EG"/>
        </w:rPr>
        <w:t>(</w:t>
      </w:r>
      <w:r w:rsidRPr="008A0D0E">
        <w:rPr>
          <w:rFonts w:cs="Times New Roman"/>
          <w:spacing w:val="-4"/>
        </w:rPr>
        <w:t>2012</w:t>
      </w:r>
      <w:r w:rsidR="008A0D0E" w:rsidRPr="008A0D0E">
        <w:rPr>
          <w:noProof/>
          <w:spacing w:val="-4"/>
          <w:lang w:bidi="ar-EG"/>
        </w:rPr>
        <w:t>)</w:t>
      </w:r>
      <w:r w:rsidRPr="008A0D0E">
        <w:rPr>
          <w:rFonts w:hint="cs"/>
          <w:noProof/>
          <w:spacing w:val="-4"/>
          <w:rtl/>
          <w:lang w:bidi="ar-EG"/>
        </w:rPr>
        <w:t xml:space="preserve"> وتذييلها </w:t>
      </w:r>
      <w:r w:rsidRPr="008A0D0E">
        <w:rPr>
          <w:rFonts w:cs="Times New Roman"/>
          <w:spacing w:val="-4"/>
        </w:rPr>
        <w:t>I</w:t>
      </w:r>
      <w:r w:rsidRPr="008A0D0E">
        <w:rPr>
          <w:rFonts w:cs="Times New Roman" w:hint="cs"/>
          <w:spacing w:val="-4"/>
          <w:rtl/>
        </w:rPr>
        <w:t xml:space="preserve"> </w:t>
      </w:r>
      <w:r w:rsidR="008A0D0E" w:rsidRPr="008A0D0E">
        <w:rPr>
          <w:noProof/>
          <w:spacing w:val="-4"/>
          <w:lang w:bidi="ar-EG"/>
        </w:rPr>
        <w:t>(</w:t>
      </w:r>
      <w:r w:rsidRPr="008A0D0E">
        <w:rPr>
          <w:rFonts w:cs="Times New Roman"/>
          <w:spacing w:val="-4"/>
        </w:rPr>
        <w:t>2015</w:t>
      </w:r>
      <w:r w:rsidR="008A0D0E" w:rsidRPr="008A0D0E">
        <w:rPr>
          <w:noProof/>
          <w:spacing w:val="-4"/>
          <w:lang w:bidi="ar-EG"/>
        </w:rPr>
        <w:t>)</w:t>
      </w:r>
      <w:r w:rsidRPr="008A0D0E">
        <w:rPr>
          <w:rFonts w:hint="cs"/>
          <w:noProof/>
          <w:spacing w:val="-4"/>
          <w:rtl/>
          <w:lang w:bidi="ar-EG"/>
        </w:rPr>
        <w:t xml:space="preserve"> </w:t>
      </w:r>
      <w:r w:rsidR="008A0D0E" w:rsidRPr="008A0D0E">
        <w:rPr>
          <w:rFonts w:hint="cs"/>
          <w:noProof/>
          <w:spacing w:val="-4"/>
          <w:rtl/>
          <w:lang w:bidi="ar-EG"/>
        </w:rPr>
        <w:t>في منشور واحد.</w:t>
      </w:r>
    </w:p>
    <w:p w:rsidR="00D5421C" w:rsidRPr="00D5421C" w:rsidRDefault="006F31F6" w:rsidP="00D5421C">
      <w:pPr>
        <w:rPr>
          <w:noProof/>
          <w:lang w:bidi="ar-EG"/>
        </w:rPr>
      </w:pPr>
      <w:r>
        <w:rPr>
          <w:rFonts w:hint="cs"/>
          <w:noProof/>
          <w:rtl/>
          <w:lang w:bidi="ar-EG"/>
        </w:rPr>
        <w:t>ووافق الاجتماع على هذا المقترح.</w:t>
      </w:r>
    </w:p>
    <w:p w:rsidR="00D5421C" w:rsidRDefault="00D5421C" w:rsidP="00D5421C">
      <w:pPr>
        <w:rPr>
          <w:noProof/>
          <w:lang w:bidi="ar-EG"/>
        </w:rPr>
      </w:pPr>
      <w:r w:rsidRPr="00D5421C">
        <w:rPr>
          <w:rFonts w:hint="cs"/>
          <w:noProof/>
          <w:rtl/>
          <w:lang w:bidi="ar-EG"/>
        </w:rPr>
        <w:t>وتلقت لجنة الصياغة التعليمات المقابلة فيما يخص إتاحة التوصية</w:t>
      </w:r>
      <w:r w:rsidRPr="00D5421C">
        <w:rPr>
          <w:rFonts w:cs="Times New Roman"/>
        </w:rPr>
        <w:t xml:space="preserve">ITU-T A.7 </w:t>
      </w:r>
      <w:r w:rsidRPr="006F31F6">
        <w:rPr>
          <w:rFonts w:ascii="Traditional Arabic" w:hAnsi="Traditional Arabic"/>
          <w:rtl/>
        </w:rPr>
        <w:t xml:space="preserve"> </w:t>
      </w:r>
      <w:r w:rsidRPr="00D5421C">
        <w:rPr>
          <w:rFonts w:hint="cs"/>
          <w:noProof/>
          <w:rtl/>
          <w:lang w:bidi="ar-EG"/>
        </w:rPr>
        <w:t xml:space="preserve">مع </w:t>
      </w:r>
      <w:r w:rsidR="000A45B7">
        <w:rPr>
          <w:rFonts w:hint="cs"/>
          <w:noProof/>
          <w:rtl/>
          <w:lang w:bidi="ar-EG"/>
        </w:rPr>
        <w:t>ت</w:t>
      </w:r>
      <w:r w:rsidRPr="00D5421C">
        <w:rPr>
          <w:rFonts w:hint="cs"/>
          <w:noProof/>
          <w:rtl/>
          <w:lang w:bidi="ar-EG"/>
        </w:rPr>
        <w:t xml:space="preserve">ذييلها </w:t>
      </w:r>
      <w:r w:rsidRPr="00D5421C">
        <w:rPr>
          <w:rFonts w:cs="Times New Roman"/>
        </w:rPr>
        <w:t>I</w:t>
      </w:r>
      <w:r w:rsidRPr="00403450">
        <w:rPr>
          <w:rFonts w:ascii="Traditional Arabic" w:hAnsi="Traditional Arabic"/>
          <w:rtl/>
        </w:rPr>
        <w:t xml:space="preserve"> </w:t>
      </w:r>
      <w:r w:rsidR="00403450">
        <w:rPr>
          <w:rFonts w:hint="cs"/>
          <w:noProof/>
          <w:rtl/>
          <w:lang w:bidi="ar-EG"/>
        </w:rPr>
        <w:t>في منشور واحد.</w:t>
      </w:r>
    </w:p>
    <w:p w:rsidR="00D5421C" w:rsidRPr="00876EE7" w:rsidRDefault="00D5421C" w:rsidP="00D5421C">
      <w:pPr>
        <w:pStyle w:val="Headingb"/>
      </w:pPr>
      <w:r w:rsidRPr="00876EE7">
        <w:rPr>
          <w:rFonts w:hint="cs"/>
          <w:rtl/>
        </w:rPr>
        <w:t>التوصية</w:t>
      </w:r>
      <w:r w:rsidRPr="0018243A">
        <w:rPr>
          <w:rFonts w:hint="cs"/>
          <w:rtl/>
        </w:rPr>
        <w:t xml:space="preserve"> </w:t>
      </w:r>
      <w:r w:rsidRPr="0018243A">
        <w:t>ITU-T A.12</w:t>
      </w:r>
      <w:r>
        <w:rPr>
          <w:rFonts w:hint="cs"/>
          <w:rtl/>
        </w:rPr>
        <w:t xml:space="preserve"> - </w:t>
      </w:r>
      <w:bookmarkStart w:id="40" w:name="_Toc349551662"/>
      <w:r>
        <w:rPr>
          <w:rFonts w:hint="cs"/>
          <w:rtl/>
        </w:rPr>
        <w:t>تعريف التوصيات الصادرة عن قطاع تقييس الاتصالات وتنسيقها</w:t>
      </w:r>
      <w:bookmarkEnd w:id="40"/>
    </w:p>
    <w:p w:rsidR="00D5421C" w:rsidRPr="007D1C86" w:rsidRDefault="00D5421C" w:rsidP="00237240">
      <w:pPr>
        <w:rPr>
          <w:noProof/>
          <w:spacing w:val="-2"/>
          <w:lang w:bidi="ar-EG"/>
        </w:rPr>
      </w:pPr>
      <w:r w:rsidRPr="007D1C86">
        <w:rPr>
          <w:rFonts w:hint="cs"/>
          <w:noProof/>
          <w:spacing w:val="-2"/>
          <w:rtl/>
          <w:lang w:bidi="ar-EG"/>
        </w:rPr>
        <w:t>ورد بشأن التوصية</w:t>
      </w:r>
      <w:r w:rsidRPr="007D1C86">
        <w:rPr>
          <w:rFonts w:cs="Times New Roman"/>
          <w:spacing w:val="-2"/>
        </w:rPr>
        <w:t xml:space="preserve">ITU-T A.12 </w:t>
      </w:r>
      <w:r w:rsidRPr="007D1C86">
        <w:rPr>
          <w:rFonts w:ascii="Traditional Arabic" w:hAnsi="Traditional Arabic"/>
          <w:spacing w:val="-2"/>
          <w:rtl/>
        </w:rPr>
        <w:t xml:space="preserve"> </w:t>
      </w:r>
      <w:r w:rsidRPr="007D1C86">
        <w:rPr>
          <w:rFonts w:hint="cs"/>
          <w:noProof/>
          <w:spacing w:val="-2"/>
          <w:rtl/>
          <w:lang w:bidi="ar-EG"/>
        </w:rPr>
        <w:t xml:space="preserve">مقترح واحد لعدم إدخال أيّ تعديل على نصها الحالي </w:t>
      </w:r>
      <w:r w:rsidR="00237240" w:rsidRPr="007D1C86">
        <w:rPr>
          <w:noProof/>
          <w:spacing w:val="-2"/>
          <w:lang w:bidi="ar-EG"/>
        </w:rPr>
        <w:t>(</w:t>
      </w:r>
      <w:hyperlink r:id="rId95" w:history="1">
        <w:r w:rsidRPr="007D1C86">
          <w:rPr>
            <w:rFonts w:cs="Times New Roman"/>
            <w:color w:val="0000FF"/>
            <w:spacing w:val="-2"/>
            <w:u w:val="single"/>
          </w:rPr>
          <w:t>AFCP/42A19/2</w:t>
        </w:r>
      </w:hyperlink>
      <w:r w:rsidR="00237240" w:rsidRPr="007D1C86">
        <w:rPr>
          <w:noProof/>
          <w:spacing w:val="-2"/>
          <w:lang w:bidi="ar-EG"/>
        </w:rPr>
        <w:t>)</w:t>
      </w:r>
      <w:r w:rsidRPr="007D1C86">
        <w:rPr>
          <w:rFonts w:hint="cs"/>
          <w:noProof/>
          <w:spacing w:val="-2"/>
          <w:rtl/>
          <w:lang w:bidi="ar-EG"/>
        </w:rPr>
        <w:t xml:space="preserve"> وثلاثة مقترحات مختلفة لإدخال تعديلات عليها (</w:t>
      </w:r>
      <w:hyperlink r:id="rId96" w:history="1">
        <w:r w:rsidRPr="007D1C86">
          <w:rPr>
            <w:rFonts w:cs="Times New Roman"/>
            <w:color w:val="0000FF"/>
            <w:spacing w:val="-2"/>
            <w:u w:val="single"/>
          </w:rPr>
          <w:t>RCC/47A24/1</w:t>
        </w:r>
      </w:hyperlink>
      <w:r w:rsidRPr="007D1C86">
        <w:rPr>
          <w:rFonts w:hint="cs"/>
          <w:noProof/>
          <w:spacing w:val="-2"/>
          <w:rtl/>
          <w:lang w:bidi="ar-EG"/>
        </w:rPr>
        <w:t xml:space="preserve"> و</w:t>
      </w:r>
      <w:hyperlink r:id="rId97" w:history="1">
        <w:r w:rsidRPr="007D1C86">
          <w:rPr>
            <w:rFonts w:cs="Times New Roman"/>
            <w:color w:val="0000FF"/>
            <w:spacing w:val="-2"/>
            <w:u w:val="single"/>
          </w:rPr>
          <w:t>ARB/43A13/1</w:t>
        </w:r>
      </w:hyperlink>
      <w:r w:rsidRPr="007D1C86">
        <w:rPr>
          <w:rFonts w:hint="cs"/>
          <w:noProof/>
          <w:spacing w:val="-2"/>
          <w:rtl/>
          <w:lang w:bidi="ar-EG"/>
        </w:rPr>
        <w:t xml:space="preserve"> و</w:t>
      </w:r>
      <w:hyperlink r:id="rId98" w:history="1">
        <w:r w:rsidRPr="007D1C86">
          <w:rPr>
            <w:rFonts w:cs="Times New Roman"/>
            <w:color w:val="0000FF"/>
            <w:spacing w:val="-2"/>
            <w:u w:val="single"/>
          </w:rPr>
          <w:t>EUR/45A5/1</w:t>
        </w:r>
      </w:hyperlink>
      <w:r w:rsidRPr="007D1C86">
        <w:rPr>
          <w:rFonts w:hint="cs"/>
          <w:noProof/>
          <w:spacing w:val="-2"/>
          <w:rtl/>
          <w:lang w:bidi="ar-EG"/>
        </w:rPr>
        <w:t xml:space="preserve">). ووافقت اللجنة </w:t>
      </w:r>
      <w:r w:rsidRPr="007D1C86">
        <w:rPr>
          <w:rFonts w:cs="Times New Roman"/>
          <w:spacing w:val="-2"/>
        </w:rPr>
        <w:t>3</w:t>
      </w:r>
      <w:r w:rsidRPr="007D1C86">
        <w:rPr>
          <w:rFonts w:cs="Times New Roman" w:hint="cs"/>
          <w:spacing w:val="-2"/>
          <w:rtl/>
        </w:rPr>
        <w:t xml:space="preserve"> </w:t>
      </w:r>
      <w:r w:rsidRPr="007D1C86">
        <w:rPr>
          <w:rFonts w:hint="cs"/>
          <w:noProof/>
          <w:spacing w:val="-2"/>
          <w:rtl/>
          <w:lang w:bidi="ar-EG"/>
        </w:rPr>
        <w:t xml:space="preserve">على </w:t>
      </w:r>
      <w:r w:rsidR="0044462E" w:rsidRPr="007D1C86">
        <w:rPr>
          <w:rFonts w:hint="cs"/>
          <w:noProof/>
          <w:spacing w:val="-2"/>
          <w:rtl/>
          <w:lang w:bidi="ar-EG"/>
        </w:rPr>
        <w:t>مراجعة هذه التوصية.</w:t>
      </w:r>
    </w:p>
    <w:p w:rsidR="00D5421C" w:rsidRPr="00D5421C" w:rsidRDefault="00D5421C" w:rsidP="00D5421C">
      <w:pPr>
        <w:rPr>
          <w:noProof/>
          <w:lang w:bidi="ar-EG"/>
        </w:rPr>
      </w:pPr>
      <w:r w:rsidRPr="00D5421C">
        <w:rPr>
          <w:rFonts w:hint="cs"/>
          <w:noProof/>
          <w:rtl/>
          <w:lang w:bidi="ar-EG"/>
        </w:rPr>
        <w:t xml:space="preserve">تدعى الجلسة العامة إلى الموافقة على مشروع مراجعة التوصية </w:t>
      </w:r>
      <w:r w:rsidRPr="00D5421C">
        <w:t>ITU-T A.12</w:t>
      </w:r>
      <w:r w:rsidRPr="00D5421C">
        <w:rPr>
          <w:rFonts w:hint="cs"/>
          <w:noProof/>
          <w:rtl/>
          <w:lang w:bidi="ar-EG"/>
        </w:rPr>
        <w:t xml:space="preserve"> كما وردت في الوثيقة</w:t>
      </w:r>
      <w:r w:rsidRPr="00D5421C">
        <w:rPr>
          <w:rFonts w:hint="eastAsia"/>
          <w:noProof/>
          <w:rtl/>
          <w:lang w:bidi="ar-EG"/>
        </w:rPr>
        <w:t> </w:t>
      </w:r>
      <w:hyperlink r:id="rId99" w:history="1">
        <w:r w:rsidRPr="00D5421C">
          <w:rPr>
            <w:rStyle w:val="Hyperlink"/>
            <w:noProof/>
            <w:lang w:bidi="ar-EG"/>
          </w:rPr>
          <w:t>99</w:t>
        </w:r>
      </w:hyperlink>
      <w:r w:rsidRPr="00D5421C">
        <w:rPr>
          <w:rFonts w:hint="cs"/>
          <w:rtl/>
        </w:rPr>
        <w:t>.</w:t>
      </w:r>
    </w:p>
    <w:p w:rsidR="00D5421C" w:rsidRPr="00876EE7" w:rsidRDefault="00D5421C" w:rsidP="00142E8A">
      <w:pPr>
        <w:pStyle w:val="Headingb"/>
      </w:pPr>
      <w:bookmarkStart w:id="41" w:name="_Toc219803632"/>
      <w:bookmarkStart w:id="42" w:name="_Toc349551663"/>
      <w:r w:rsidRPr="00876EE7">
        <w:rPr>
          <w:rFonts w:hint="cs"/>
          <w:rtl/>
        </w:rPr>
        <w:t>التوصية</w:t>
      </w:r>
      <w:r w:rsidRPr="00876EE7">
        <w:rPr>
          <w:rFonts w:hint="cs"/>
          <w:szCs w:val="28"/>
          <w:rtl/>
        </w:rPr>
        <w:t xml:space="preserve"> </w:t>
      </w:r>
      <w:r w:rsidRPr="00876EE7">
        <w:rPr>
          <w:rStyle w:val="href"/>
        </w:rPr>
        <w:t>ITU-T A.13</w:t>
      </w:r>
      <w:bookmarkEnd w:id="41"/>
      <w:bookmarkEnd w:id="42"/>
      <w:r>
        <w:rPr>
          <w:rStyle w:val="href"/>
          <w:rFonts w:hint="cs"/>
          <w:rtl/>
        </w:rPr>
        <w:t xml:space="preserve"> </w:t>
      </w:r>
      <w:bookmarkStart w:id="43" w:name="_Toc101081362"/>
      <w:bookmarkStart w:id="44" w:name="_Toc120354967"/>
      <w:bookmarkStart w:id="45" w:name="_Toc219795226"/>
      <w:bookmarkStart w:id="46" w:name="_Toc219795558"/>
      <w:bookmarkStart w:id="47" w:name="_Toc219803633"/>
      <w:bookmarkStart w:id="48" w:name="_Toc349551664"/>
      <w:r>
        <w:rPr>
          <w:rStyle w:val="href"/>
          <w:rFonts w:hint="cs"/>
          <w:rtl/>
        </w:rPr>
        <w:t>-</w:t>
      </w:r>
      <w:r w:rsidR="00142E8A">
        <w:rPr>
          <w:rStyle w:val="href"/>
          <w:rFonts w:hint="cs"/>
          <w:rtl/>
        </w:rPr>
        <w:t xml:space="preserve"> </w:t>
      </w:r>
      <w:r>
        <w:rPr>
          <w:rFonts w:hint="cs"/>
          <w:rtl/>
        </w:rPr>
        <w:t>الإضافات التي تلحق بالتوصيات الصادرة عن قطاع تقييس الاتصالات</w:t>
      </w:r>
      <w:bookmarkEnd w:id="43"/>
      <w:bookmarkEnd w:id="44"/>
      <w:bookmarkEnd w:id="45"/>
      <w:bookmarkEnd w:id="46"/>
      <w:bookmarkEnd w:id="47"/>
      <w:bookmarkEnd w:id="48"/>
    </w:p>
    <w:p w:rsidR="00D5421C" w:rsidRPr="00D5421C" w:rsidRDefault="00D5421C" w:rsidP="0059540E">
      <w:pPr>
        <w:rPr>
          <w:noProof/>
        </w:rPr>
      </w:pPr>
      <w:r w:rsidRPr="00D5421C">
        <w:rPr>
          <w:rFonts w:hint="cs"/>
          <w:noProof/>
          <w:rtl/>
          <w:lang w:bidi="ar-EG"/>
        </w:rPr>
        <w:t>ورد بشأن التوصية</w:t>
      </w:r>
      <w:r w:rsidRPr="00D5421C">
        <w:rPr>
          <w:rFonts w:cs="Times New Roman"/>
        </w:rPr>
        <w:t>ITU-T A.</w:t>
      </w:r>
      <w:r w:rsidR="00210D9C">
        <w:rPr>
          <w:rFonts w:cs="Times New Roman"/>
        </w:rPr>
        <w:t>13</w:t>
      </w:r>
      <w:r w:rsidRPr="00210D9C">
        <w:rPr>
          <w:rFonts w:ascii="Traditional Arabic" w:hAnsi="Traditional Arabic"/>
          <w:sz w:val="30"/>
        </w:rPr>
        <w:t xml:space="preserve"> </w:t>
      </w:r>
      <w:r w:rsidRPr="00210D9C">
        <w:rPr>
          <w:rFonts w:ascii="Traditional Arabic" w:hAnsi="Traditional Arabic"/>
          <w:rtl/>
        </w:rPr>
        <w:t xml:space="preserve"> </w:t>
      </w:r>
      <w:r w:rsidRPr="00D5421C">
        <w:rPr>
          <w:rFonts w:hint="cs"/>
          <w:noProof/>
          <w:rtl/>
          <w:lang w:bidi="ar-EG"/>
        </w:rPr>
        <w:t>مقترحان (</w:t>
      </w:r>
      <w:hyperlink r:id="rId100" w:tgtFrame="_blank" w:history="1">
        <w:r w:rsidRPr="00D5421C">
          <w:rPr>
            <w:rFonts w:cs="Times New Roman"/>
            <w:color w:val="0000FF"/>
            <w:u w:val="single"/>
          </w:rPr>
          <w:t>AFCP/42A19/3</w:t>
        </w:r>
      </w:hyperlink>
      <w:r w:rsidRPr="00492F6A">
        <w:rPr>
          <w:rFonts w:ascii="Traditional Arabic" w:hAnsi="Traditional Arabic"/>
          <w:rtl/>
        </w:rPr>
        <w:t xml:space="preserve"> </w:t>
      </w:r>
      <w:r w:rsidRPr="00D5421C">
        <w:rPr>
          <w:rFonts w:hint="cs"/>
          <w:noProof/>
          <w:rtl/>
          <w:lang w:bidi="ar-EG"/>
        </w:rPr>
        <w:t>و</w:t>
      </w:r>
      <w:hyperlink r:id="rId101" w:tgtFrame="_blank" w:history="1">
        <w:r w:rsidRPr="00D5421C">
          <w:rPr>
            <w:rFonts w:cs="Times New Roman"/>
            <w:color w:val="0000FF"/>
            <w:u w:val="single"/>
          </w:rPr>
          <w:t>ARB/43A30/1</w:t>
        </w:r>
      </w:hyperlink>
      <w:r w:rsidRPr="00D5421C">
        <w:rPr>
          <w:rFonts w:hint="cs"/>
          <w:noProof/>
          <w:rtl/>
          <w:lang w:bidi="ar-EG"/>
        </w:rPr>
        <w:t>) لعدم إدخال أيّ تعديل عليها ومقترح واحد</w:t>
      </w:r>
      <w:r w:rsidR="0059540E">
        <w:rPr>
          <w:rFonts w:hint="eastAsia"/>
          <w:noProof/>
          <w:rtl/>
          <w:lang w:bidi="ar-EG"/>
        </w:rPr>
        <w:t> </w:t>
      </w:r>
      <w:r w:rsidR="00A646AF">
        <w:rPr>
          <w:noProof/>
          <w:lang w:bidi="ar-EG"/>
        </w:rPr>
        <w:t>(</w:t>
      </w:r>
      <w:hyperlink r:id="rId102" w:tgtFrame="_blank" w:history="1">
        <w:r w:rsidRPr="00D5421C">
          <w:rPr>
            <w:rFonts w:cs="Times New Roman"/>
            <w:color w:val="0000FF"/>
            <w:u w:val="single"/>
          </w:rPr>
          <w:t>IAP/46A20/1</w:t>
        </w:r>
      </w:hyperlink>
      <w:r w:rsidR="00A646AF">
        <w:rPr>
          <w:noProof/>
          <w:lang w:bidi="ar-EG"/>
        </w:rPr>
        <w:t>)</w:t>
      </w:r>
      <w:r w:rsidRPr="00D5421C">
        <w:rPr>
          <w:rFonts w:hint="cs"/>
          <w:noProof/>
          <w:rtl/>
          <w:lang w:bidi="ar-EG"/>
        </w:rPr>
        <w:t xml:space="preserve"> لإدخال تعديلات عليها.</w:t>
      </w:r>
    </w:p>
    <w:p w:rsidR="00D5421C" w:rsidRPr="00D5421C" w:rsidRDefault="00D5421C" w:rsidP="00D5421C">
      <w:pPr>
        <w:rPr>
          <w:noProof/>
          <w:lang w:bidi="ar-EG"/>
        </w:rPr>
      </w:pPr>
      <w:r w:rsidRPr="00D5421C">
        <w:rPr>
          <w:rFonts w:hint="cs"/>
          <w:noProof/>
          <w:rtl/>
        </w:rPr>
        <w:t xml:space="preserve">ووافق الاجتماع على </w:t>
      </w:r>
      <w:r w:rsidRPr="00D5421C">
        <w:rPr>
          <w:rFonts w:hint="cs"/>
          <w:noProof/>
          <w:rtl/>
          <w:lang w:bidi="ar-EG"/>
        </w:rPr>
        <w:t xml:space="preserve">عدم إدخال أيّ تعديل على التوصية </w:t>
      </w:r>
      <w:r w:rsidRPr="00D5421C">
        <w:rPr>
          <w:rFonts w:cs="Times New Roman"/>
        </w:rPr>
        <w:t>ITU-T A.13</w:t>
      </w:r>
      <w:r w:rsidRPr="0059540E">
        <w:rPr>
          <w:rFonts w:ascii="Traditional Arabic" w:hAnsi="Traditional Arabic"/>
          <w:rtl/>
        </w:rPr>
        <w:t xml:space="preserve"> </w:t>
      </w:r>
      <w:r w:rsidRPr="00D5421C">
        <w:rPr>
          <w:rFonts w:hint="cs"/>
          <w:noProof/>
          <w:rtl/>
          <w:lang w:bidi="ar-EG"/>
        </w:rPr>
        <w:t>في الوقت الحالي، ولكنه يدعو الفريق الاستشاري لتقييس الاتصالات إلى إجراء مزيد من البحث بشأن المنشورات غير ا</w:t>
      </w:r>
      <w:r w:rsidR="00C8196C">
        <w:rPr>
          <w:rFonts w:hint="cs"/>
          <w:noProof/>
          <w:rtl/>
          <w:lang w:bidi="ar-EG"/>
        </w:rPr>
        <w:t>لمعيارية لقطاع تقييس الاتصالات.</w:t>
      </w:r>
    </w:p>
    <w:p w:rsidR="00D5421C" w:rsidRPr="00D5421C" w:rsidRDefault="00D5421C" w:rsidP="00053E47">
      <w:pPr>
        <w:rPr>
          <w:noProof/>
        </w:rPr>
      </w:pPr>
      <w:r w:rsidRPr="00D5421C">
        <w:rPr>
          <w:rFonts w:hint="cs"/>
          <w:noProof/>
          <w:rtl/>
        </w:rPr>
        <w:t xml:space="preserve">وقرر هذا الاجتماع الإبقاء على التوصية </w:t>
      </w:r>
      <w:r w:rsidRPr="00D5421C">
        <w:rPr>
          <w:rFonts w:cs="Times New Roman"/>
        </w:rPr>
        <w:t>ITU-T A.13</w:t>
      </w:r>
      <w:r w:rsidRPr="00C8196C">
        <w:rPr>
          <w:rFonts w:ascii="Traditional Arabic" w:hAnsi="Traditional Arabic"/>
          <w:rtl/>
        </w:rPr>
        <w:t xml:space="preserve"> </w:t>
      </w:r>
      <w:r w:rsidR="00053E47">
        <w:rPr>
          <w:rFonts w:hint="cs"/>
          <w:noProof/>
          <w:rtl/>
        </w:rPr>
        <w:t>كما هي بدون تغيير</w:t>
      </w:r>
      <w:r w:rsidRPr="00D5421C">
        <w:rPr>
          <w:rFonts w:hint="cs"/>
          <w:noProof/>
          <w:rtl/>
        </w:rPr>
        <w:t>.</w:t>
      </w:r>
    </w:p>
    <w:p w:rsidR="00D5421C" w:rsidRDefault="00D5421C" w:rsidP="000334F7">
      <w:pPr>
        <w:rPr>
          <w:noProof/>
        </w:rPr>
      </w:pPr>
      <w:r w:rsidRPr="00D5421C">
        <w:rPr>
          <w:rFonts w:hint="cs"/>
          <w:noProof/>
          <w:rtl/>
        </w:rPr>
        <w:t xml:space="preserve">ويُطلب من الجلسة العامة أن تكلّف الفريق الاستشاري لتقييس الاتصالات بإجراء مزيد من البحث بشأن إجراءات وضع النصوص غير المعيارية والاتفاق عليها في قطاع تقييس الاتصالات </w:t>
      </w:r>
      <w:r w:rsidR="000334F7">
        <w:rPr>
          <w:rFonts w:hint="cs"/>
          <w:noProof/>
          <w:rtl/>
        </w:rPr>
        <w:t>وتحديد مدى إلحاح المسألة.</w:t>
      </w:r>
    </w:p>
    <w:p w:rsidR="00D5421C" w:rsidRPr="00322048" w:rsidRDefault="00D5421C" w:rsidP="00D5421C">
      <w:pPr>
        <w:pStyle w:val="Headingb"/>
        <w:rPr>
          <w:noProof/>
          <w:rtl/>
        </w:rPr>
      </w:pPr>
      <w:r w:rsidRPr="00322048">
        <w:rPr>
          <w:rFonts w:hint="cs"/>
          <w:noProof/>
          <w:rtl/>
        </w:rPr>
        <w:t>شكر وتقدير</w:t>
      </w:r>
    </w:p>
    <w:p w:rsidR="00D5421C" w:rsidRPr="00D5421C" w:rsidRDefault="00D5421C" w:rsidP="000A45B7">
      <w:pPr>
        <w:rPr>
          <w:lang w:bidi="ar-EG"/>
        </w:rPr>
      </w:pPr>
      <w:r w:rsidRPr="00D5421C">
        <w:rPr>
          <w:rFonts w:hint="cs"/>
          <w:rtl/>
          <w:lang w:bidi="ar-EG"/>
        </w:rPr>
        <w:t xml:space="preserve">يُعرب رئيس اللجنة </w:t>
      </w:r>
      <w:r w:rsidRPr="00D5421C">
        <w:rPr>
          <w:lang w:bidi="ar-EG"/>
        </w:rPr>
        <w:t>3</w:t>
      </w:r>
      <w:r w:rsidRPr="00D5421C">
        <w:rPr>
          <w:rFonts w:hint="cs"/>
          <w:rtl/>
          <w:lang w:bidi="ar-EG"/>
        </w:rPr>
        <w:t xml:space="preserve"> عن شكره العميق لجميع المشاركين ونواب رئيس اللجنة </w:t>
      </w:r>
      <w:r w:rsidRPr="00D5421C">
        <w:rPr>
          <w:lang w:bidi="ar-EG"/>
        </w:rPr>
        <w:t>3</w:t>
      </w:r>
      <w:r w:rsidRPr="00D5421C">
        <w:rPr>
          <w:rFonts w:hint="cs"/>
          <w:rtl/>
          <w:lang w:bidi="ar-EG"/>
        </w:rPr>
        <w:t xml:space="preserve"> وجميع الذين اضطلعوا بمهام إضافية لقيادة الفرق المخصصة وفرق الصياغة، السيدة أندريا ساكس والسيدة تران </w:t>
      </w:r>
      <w:r w:rsidR="000A45B7">
        <w:rPr>
          <w:rFonts w:hint="cs"/>
          <w:rtl/>
          <w:lang w:bidi="ar-EG"/>
        </w:rPr>
        <w:t>ته</w:t>
      </w:r>
      <w:r w:rsidRPr="00D5421C">
        <w:rPr>
          <w:rFonts w:hint="cs"/>
          <w:rtl/>
          <w:lang w:bidi="ar-EG"/>
        </w:rPr>
        <w:t xml:space="preserve">ان ها والسيد كريستوفر كيمي والسيد بروس غراسي. كما يتوجه بالشكر إلى الموظفين في مكتب تقييس الاتصالات، السيدة ت. كوراكوفا والسيد م. أوشنر </w:t>
      </w:r>
      <w:r w:rsidRPr="000A45B7">
        <w:rPr>
          <w:rFonts w:hint="cs"/>
          <w:rtl/>
          <w:lang w:bidi="ar-EG"/>
        </w:rPr>
        <w:t>والسيد</w:t>
      </w:r>
      <w:r w:rsidR="000A45B7" w:rsidRPr="000A45B7">
        <w:rPr>
          <w:rFonts w:hint="cs"/>
          <w:rtl/>
          <w:lang w:bidi="ar-EG"/>
        </w:rPr>
        <w:t>ة</w:t>
      </w:r>
      <w:r w:rsidRPr="000A45B7">
        <w:rPr>
          <w:rFonts w:hint="cs"/>
          <w:rtl/>
          <w:lang w:bidi="ar-EG"/>
        </w:rPr>
        <w:t xml:space="preserve"> س. يانغ والسيدة </w:t>
      </w:r>
      <w:r w:rsidRPr="00D5421C">
        <w:rPr>
          <w:rFonts w:hint="cs"/>
          <w:rtl/>
          <w:lang w:bidi="ar-EG"/>
        </w:rPr>
        <w:t>أ. مشكورتي والمترجمين ال</w:t>
      </w:r>
      <w:r w:rsidR="000A45B7">
        <w:rPr>
          <w:rFonts w:hint="cs"/>
          <w:rtl/>
          <w:lang w:bidi="ar-EG"/>
        </w:rPr>
        <w:t>شفويين</w:t>
      </w:r>
      <w:r w:rsidRPr="00D5421C">
        <w:rPr>
          <w:rFonts w:hint="cs"/>
          <w:rtl/>
          <w:lang w:bidi="ar-EG"/>
        </w:rPr>
        <w:t xml:space="preserve"> على دعمهم.</w:t>
      </w:r>
    </w:p>
    <w:p w:rsidR="00D5421C" w:rsidRPr="00322048" w:rsidRDefault="00D5421C" w:rsidP="00A30FE7">
      <w:pPr>
        <w:rPr>
          <w:rtl/>
          <w:lang w:bidi="ar-EG"/>
        </w:rPr>
      </w:pPr>
      <w:r w:rsidRPr="00D5421C">
        <w:rPr>
          <w:rFonts w:hint="cs"/>
          <w:rtl/>
          <w:lang w:bidi="ar-EG"/>
        </w:rPr>
        <w:lastRenderedPageBreak/>
        <w:t xml:space="preserve">وأعربت ألمانيا، باسم جميع المشاركين، عن شكرها لرئيس اللجنة </w:t>
      </w:r>
      <w:r w:rsidRPr="00D5421C">
        <w:rPr>
          <w:rFonts w:cs="Times New Roman"/>
        </w:rPr>
        <w:t>3</w:t>
      </w:r>
      <w:r w:rsidRPr="00D5421C">
        <w:rPr>
          <w:rFonts w:hint="cs"/>
          <w:rtl/>
          <w:lang w:bidi="ar-EG"/>
        </w:rPr>
        <w:t>، الدكتور ستيفن تروبريدج، على صبره وإرشاده وخبرته في توجيه هذا الاجتماع نحو الحلول</w:t>
      </w:r>
      <w:r w:rsidR="00A30FE7">
        <w:rPr>
          <w:rFonts w:hint="cs"/>
          <w:rtl/>
          <w:lang w:bidi="ar-EG"/>
        </w:rPr>
        <w:t xml:space="preserve"> الوسطى والإنجازات الجيدة.</w:t>
      </w:r>
    </w:p>
    <w:p w:rsidR="00D5421C" w:rsidRPr="00801C72" w:rsidRDefault="00D5421C" w:rsidP="00801C72">
      <w:pPr>
        <w:rPr>
          <w:noProof/>
          <w:sz w:val="28"/>
          <w:szCs w:val="40"/>
          <w:lang w:bidi="ar-EG"/>
        </w:rPr>
      </w:pPr>
      <w:r w:rsidRPr="00322048">
        <w:rPr>
          <w:noProof/>
          <w:rtl/>
        </w:rPr>
        <w:br w:type="page"/>
      </w:r>
    </w:p>
    <w:p w:rsidR="00D5421C" w:rsidRPr="00322048" w:rsidRDefault="00D5421C" w:rsidP="00D5421C">
      <w:pPr>
        <w:pStyle w:val="AnnexNo"/>
        <w:rPr>
          <w:noProof/>
          <w:rtl/>
        </w:rPr>
      </w:pPr>
      <w:r w:rsidRPr="00322048">
        <w:rPr>
          <w:rFonts w:hint="cs"/>
          <w:noProof/>
          <w:rtl/>
        </w:rPr>
        <w:lastRenderedPageBreak/>
        <w:t>الملحـق</w:t>
      </w:r>
    </w:p>
    <w:p w:rsidR="00304A03" w:rsidRPr="00304A03" w:rsidRDefault="00D5421C" w:rsidP="00304A03">
      <w:pPr>
        <w:pStyle w:val="Annextitle"/>
        <w:spacing w:after="240"/>
        <w:rPr>
          <w:noProof/>
          <w:lang w:bidi="ar-SY"/>
        </w:rPr>
      </w:pPr>
      <w:r>
        <w:rPr>
          <w:rFonts w:hint="cs"/>
          <w:noProof/>
          <w:rtl/>
          <w:lang w:bidi="ar-SY"/>
        </w:rPr>
        <w:t xml:space="preserve">القرارات وتوصيات السلسلة </w:t>
      </w:r>
      <w:r>
        <w:rPr>
          <w:noProof/>
          <w:lang w:bidi="ar-SY"/>
        </w:rPr>
        <w:t>A</w:t>
      </w:r>
      <w:r>
        <w:rPr>
          <w:rFonts w:hint="cs"/>
          <w:noProof/>
          <w:rtl/>
          <w:lang w:bidi="ar-SY"/>
        </w:rPr>
        <w:t xml:space="preserve"> المُدرجة تحت مسؤولية اللجنة </w:t>
      </w:r>
      <w:r>
        <w:rPr>
          <w:noProof/>
          <w:lang w:bidi="ar-SY"/>
        </w:rPr>
        <w:t>3</w:t>
      </w:r>
    </w:p>
    <w:tbl>
      <w:tblPr>
        <w:tblStyle w:val="TableGrid"/>
        <w:bidiVisual/>
        <w:tblW w:w="10201" w:type="dxa"/>
        <w:tblLayout w:type="fixed"/>
        <w:tblLook w:val="04A0" w:firstRow="1" w:lastRow="0" w:firstColumn="1" w:lastColumn="0" w:noHBand="0" w:noVBand="1"/>
      </w:tblPr>
      <w:tblGrid>
        <w:gridCol w:w="7649"/>
        <w:gridCol w:w="2552"/>
      </w:tblGrid>
      <w:tr w:rsidR="00304A03" w:rsidRPr="00A547AD" w:rsidTr="00EB1798">
        <w:trPr>
          <w:cantSplit/>
          <w:tblHeader/>
        </w:trPr>
        <w:tc>
          <w:tcPr>
            <w:tcW w:w="7649" w:type="dxa"/>
            <w:hideMark/>
          </w:tcPr>
          <w:p w:rsidR="00304A03" w:rsidRPr="00A547AD" w:rsidRDefault="00304A03" w:rsidP="00610875">
            <w:pPr>
              <w:spacing w:before="60" w:after="60" w:line="280" w:lineRule="exact"/>
              <w:jc w:val="left"/>
              <w:rPr>
                <w:b/>
                <w:bCs/>
                <w:noProof/>
                <w:rtl/>
                <w:lang w:bidi="ar-SY"/>
              </w:rPr>
            </w:pPr>
            <w:r w:rsidRPr="00A547AD">
              <w:rPr>
                <w:rFonts w:hint="cs"/>
                <w:b/>
                <w:bCs/>
                <w:noProof/>
                <w:rtl/>
                <w:lang w:bidi="ar-SY"/>
              </w:rPr>
              <w:t>القرارات</w:t>
            </w:r>
          </w:p>
        </w:tc>
        <w:tc>
          <w:tcPr>
            <w:tcW w:w="2552" w:type="dxa"/>
          </w:tcPr>
          <w:p w:rsidR="00304A03" w:rsidRPr="00A547AD" w:rsidRDefault="00304A03" w:rsidP="00610875">
            <w:pPr>
              <w:spacing w:before="60" w:after="60" w:line="280" w:lineRule="exact"/>
              <w:jc w:val="center"/>
              <w:rPr>
                <w:b/>
                <w:bCs/>
                <w:noProof/>
                <w:rtl/>
                <w:lang w:bidi="ar-SY"/>
              </w:rPr>
            </w:pPr>
            <w:r w:rsidRPr="00A547AD">
              <w:rPr>
                <w:rFonts w:hint="cs"/>
                <w:b/>
                <w:bCs/>
                <w:noProof/>
                <w:rtl/>
                <w:lang w:bidi="ar-SY"/>
              </w:rPr>
              <w:t>الوثيقة/التصرف</w:t>
            </w:r>
          </w:p>
        </w:tc>
      </w:tr>
      <w:tr w:rsidR="00304A03" w:rsidRPr="00A547AD" w:rsidTr="00EB1798">
        <w:trPr>
          <w:cantSplit/>
        </w:trPr>
        <w:tc>
          <w:tcPr>
            <w:tcW w:w="7649" w:type="dxa"/>
            <w:hideMark/>
          </w:tcPr>
          <w:p w:rsidR="00304A03" w:rsidRPr="00A547AD" w:rsidRDefault="00EB1798" w:rsidP="00610875">
            <w:pPr>
              <w:spacing w:before="60" w:after="60" w:line="280" w:lineRule="exact"/>
            </w:pPr>
            <w:r w:rsidRPr="00B444BD">
              <w:rPr>
                <w:rFonts w:hint="cs"/>
                <w:noProof/>
                <w:rtl/>
              </w:rPr>
              <w:t>ال</w:t>
            </w:r>
            <w:r w:rsidRPr="00B444BD">
              <w:rPr>
                <w:noProof/>
                <w:rtl/>
              </w:rPr>
              <w:t xml:space="preserve">قرار </w:t>
            </w:r>
            <w:r w:rsidRPr="00B444BD">
              <w:rPr>
                <w:noProof/>
                <w:lang w:bidi="ar-SY"/>
              </w:rPr>
              <w:t>1</w:t>
            </w:r>
            <w:r>
              <w:rPr>
                <w:rFonts w:hint="cs"/>
                <w:noProof/>
                <w:rtl/>
                <w:lang w:bidi="ar-SY"/>
              </w:rPr>
              <w:t xml:space="preserve"> - </w:t>
            </w:r>
            <w:r w:rsidRPr="00B444BD">
              <w:rPr>
                <w:noProof/>
                <w:rtl/>
              </w:rPr>
              <w:t>النظام الداخلي لقطاع تقييس الاتصالات في الاتحاد الدولي للاتصالات</w:t>
            </w:r>
            <w:r>
              <w:rPr>
                <w:rFonts w:hint="cs"/>
                <w:noProof/>
                <w:rtl/>
              </w:rPr>
              <w:t xml:space="preserve"> </w:t>
            </w:r>
            <w:r w:rsidR="00304A03" w:rsidRPr="00A547AD">
              <w:t>(ITU-T)</w:t>
            </w:r>
          </w:p>
        </w:tc>
        <w:tc>
          <w:tcPr>
            <w:tcW w:w="2552" w:type="dxa"/>
          </w:tcPr>
          <w:p w:rsidR="00304A03" w:rsidRPr="00A547AD" w:rsidRDefault="00D76A4A" w:rsidP="00610875">
            <w:pPr>
              <w:spacing w:before="60" w:after="60" w:line="280" w:lineRule="exact"/>
              <w:jc w:val="center"/>
            </w:pPr>
            <w:hyperlink r:id="rId103" w:history="1">
              <w:r w:rsidR="00304A03" w:rsidRPr="00A547AD">
                <w:rPr>
                  <w:rStyle w:val="Hyperlink"/>
                  <w:b/>
                  <w:bCs/>
                </w:rPr>
                <w:t>99</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392ACB">
              <w:rPr>
                <w:rFonts w:hint="cs"/>
                <w:rtl/>
              </w:rPr>
              <w:t>ال</w:t>
            </w:r>
            <w:r w:rsidRPr="00392ACB">
              <w:rPr>
                <w:rtl/>
              </w:rPr>
              <w:t>ق</w:t>
            </w:r>
            <w:r w:rsidRPr="00392ACB">
              <w:rPr>
                <w:rFonts w:hint="cs"/>
                <w:rtl/>
              </w:rPr>
              <w:t>ـ</w:t>
            </w:r>
            <w:r w:rsidRPr="00392ACB">
              <w:rPr>
                <w:rtl/>
              </w:rPr>
              <w:t xml:space="preserve">رار </w:t>
            </w:r>
            <w:r w:rsidRPr="00982DD2">
              <w:rPr>
                <w:rStyle w:val="href"/>
              </w:rPr>
              <w:t>7</w:t>
            </w:r>
            <w:r>
              <w:rPr>
                <w:rStyle w:val="href"/>
                <w:rFonts w:hint="cs"/>
                <w:rtl/>
              </w:rPr>
              <w:t xml:space="preserve"> - </w:t>
            </w:r>
            <w:r>
              <w:rPr>
                <w:rFonts w:hint="cs"/>
                <w:rtl/>
              </w:rPr>
              <w:t>التعاون مع المنظمة الدولية للتوحيد القياسي واللجنة الكهرتقنية الدولية</w:t>
            </w:r>
          </w:p>
        </w:tc>
        <w:tc>
          <w:tcPr>
            <w:tcW w:w="2552" w:type="dxa"/>
          </w:tcPr>
          <w:p w:rsidR="00304A03" w:rsidRPr="00A547AD" w:rsidRDefault="00D76A4A" w:rsidP="00610875">
            <w:pPr>
              <w:spacing w:before="60" w:after="60" w:line="280" w:lineRule="exact"/>
              <w:jc w:val="center"/>
            </w:pPr>
            <w:hyperlink r:id="rId104"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B444BD">
              <w:rPr>
                <w:rFonts w:hint="cs"/>
                <w:rtl/>
              </w:rPr>
              <w:t>ال</w:t>
            </w:r>
            <w:r w:rsidRPr="00B444BD">
              <w:rPr>
                <w:rtl/>
              </w:rPr>
              <w:t xml:space="preserve">قرار </w:t>
            </w:r>
            <w:r w:rsidRPr="00B444BD">
              <w:t>11</w:t>
            </w:r>
            <w:r>
              <w:rPr>
                <w:rFonts w:hint="cs"/>
                <w:rtl/>
              </w:rPr>
              <w:t xml:space="preserve"> - </w:t>
            </w:r>
            <w:r w:rsidRPr="00B444BD">
              <w:rPr>
                <w:rFonts w:hint="cs"/>
                <w:rtl/>
              </w:rPr>
              <w:t>التعاون مع مجلس العمليات البريدية للاتحاد البريدي العالمي</w:t>
            </w:r>
            <w:r>
              <w:rPr>
                <w:rFonts w:hint="cs"/>
                <w:rtl/>
              </w:rPr>
              <w:t xml:space="preserve"> </w:t>
            </w:r>
            <w:r w:rsidRPr="00B444BD">
              <w:rPr>
                <w:rFonts w:hint="cs"/>
                <w:rtl/>
              </w:rPr>
              <w:t>في دراسة الخدمات المتصلة بقطاعي البريد والاتصالات</w:t>
            </w:r>
          </w:p>
        </w:tc>
        <w:tc>
          <w:tcPr>
            <w:tcW w:w="2552" w:type="dxa"/>
          </w:tcPr>
          <w:p w:rsidR="00304A03" w:rsidRPr="00A547AD" w:rsidRDefault="00D76A4A" w:rsidP="00610875">
            <w:pPr>
              <w:spacing w:before="60" w:after="60" w:line="280" w:lineRule="exact"/>
              <w:jc w:val="center"/>
            </w:pPr>
            <w:hyperlink r:id="rId105" w:history="1">
              <w:r w:rsidR="00304A03" w:rsidRPr="00A547AD">
                <w:rPr>
                  <w:rStyle w:val="Hyperlink"/>
                  <w:b/>
                  <w:bCs/>
                </w:rPr>
                <w:t>94</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6861A3">
              <w:rPr>
                <w:rFonts w:hint="cs"/>
                <w:rtl/>
              </w:rPr>
              <w:t>ال</w:t>
            </w:r>
            <w:r w:rsidRPr="006861A3">
              <w:rPr>
                <w:rtl/>
              </w:rPr>
              <w:t xml:space="preserve">قرار </w:t>
            </w:r>
            <w:r w:rsidRPr="006861A3">
              <w:t>18</w:t>
            </w:r>
            <w:r w:rsidRPr="006861A3">
              <w:rPr>
                <w:rFonts w:hint="cs"/>
                <w:rtl/>
              </w:rPr>
              <w:t xml:space="preserve"> - </w:t>
            </w:r>
            <w:r w:rsidRPr="006861A3">
              <w:rPr>
                <w:rFonts w:hint="eastAsia"/>
                <w:rtl/>
              </w:rPr>
              <w:t>مبادئ</w:t>
            </w:r>
            <w:r w:rsidRPr="006861A3">
              <w:rPr>
                <w:rtl/>
              </w:rPr>
              <w:t xml:space="preserve"> وإجراءات توزيع العمل على</w:t>
            </w:r>
            <w:r w:rsidRPr="006861A3">
              <w:rPr>
                <w:rFonts w:hint="cs"/>
                <w:rtl/>
              </w:rPr>
              <w:t xml:space="preserve"> قطاعات </w:t>
            </w:r>
            <w:r w:rsidRPr="006861A3">
              <w:rPr>
                <w:rFonts w:hint="eastAsia"/>
                <w:rtl/>
              </w:rPr>
              <w:t>الاتصالات</w:t>
            </w:r>
            <w:r w:rsidRPr="006861A3">
              <w:rPr>
                <w:rtl/>
              </w:rPr>
              <w:t xml:space="preserve"> الراديوية</w:t>
            </w:r>
            <w:r>
              <w:rPr>
                <w:rFonts w:hint="cs"/>
                <w:rtl/>
              </w:rPr>
              <w:t xml:space="preserve"> </w:t>
            </w:r>
            <w:r w:rsidRPr="006861A3">
              <w:rPr>
                <w:rFonts w:hint="eastAsia"/>
                <w:rtl/>
              </w:rPr>
              <w:t>وتقييس</w:t>
            </w:r>
            <w:r w:rsidRPr="006861A3">
              <w:rPr>
                <w:rtl/>
              </w:rPr>
              <w:t xml:space="preserve"> </w:t>
            </w:r>
            <w:r w:rsidRPr="006861A3">
              <w:rPr>
                <w:rFonts w:hint="eastAsia"/>
                <w:rtl/>
              </w:rPr>
              <w:t>الاتصالات</w:t>
            </w:r>
            <w:r w:rsidRPr="006861A3">
              <w:rPr>
                <w:rFonts w:hint="cs"/>
                <w:rtl/>
              </w:rPr>
              <w:t xml:space="preserve"> وتنمية الاتصالات</w:t>
            </w:r>
            <w:r w:rsidRPr="006861A3">
              <w:rPr>
                <w:rtl/>
              </w:rPr>
              <w:t xml:space="preserve"> للاتحاد الدولي للاتصالات</w:t>
            </w:r>
            <w:r>
              <w:rPr>
                <w:rFonts w:hint="cs"/>
                <w:rtl/>
              </w:rPr>
              <w:t xml:space="preserve"> </w:t>
            </w:r>
            <w:r w:rsidRPr="006861A3">
              <w:rPr>
                <w:rtl/>
              </w:rPr>
              <w:t>و</w:t>
            </w:r>
            <w:r w:rsidRPr="006861A3">
              <w:rPr>
                <w:rFonts w:hint="cs"/>
                <w:rtl/>
              </w:rPr>
              <w:t xml:space="preserve">تعزيز </w:t>
            </w:r>
            <w:r w:rsidRPr="006861A3">
              <w:rPr>
                <w:rFonts w:hint="eastAsia"/>
                <w:rtl/>
              </w:rPr>
              <w:t>التنسيق</w:t>
            </w:r>
            <w:r w:rsidRPr="006861A3">
              <w:rPr>
                <w:rFonts w:hint="cs"/>
                <w:rtl/>
              </w:rPr>
              <w:t xml:space="preserve"> والتعاون</w:t>
            </w:r>
            <w:r w:rsidRPr="006861A3">
              <w:rPr>
                <w:rtl/>
              </w:rPr>
              <w:t xml:space="preserve"> فيما</w:t>
            </w:r>
            <w:r w:rsidRPr="006861A3">
              <w:rPr>
                <w:rFonts w:hint="cs"/>
                <w:rtl/>
              </w:rPr>
              <w:t xml:space="preserve"> بينها</w:t>
            </w:r>
          </w:p>
        </w:tc>
        <w:tc>
          <w:tcPr>
            <w:tcW w:w="2552" w:type="dxa"/>
          </w:tcPr>
          <w:p w:rsidR="00304A03" w:rsidRPr="00A547AD" w:rsidRDefault="00D76A4A" w:rsidP="00610875">
            <w:pPr>
              <w:spacing w:before="60" w:after="60" w:line="280" w:lineRule="exact"/>
              <w:jc w:val="center"/>
            </w:pPr>
            <w:hyperlink r:id="rId106"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02685A">
              <w:rPr>
                <w:rFonts w:hint="cs"/>
                <w:noProof/>
                <w:rtl/>
              </w:rPr>
              <w:t>ال</w:t>
            </w:r>
            <w:r w:rsidRPr="0002685A">
              <w:rPr>
                <w:noProof/>
                <w:rtl/>
              </w:rPr>
              <w:t xml:space="preserve">قرار </w:t>
            </w:r>
            <w:r w:rsidRPr="0002685A">
              <w:rPr>
                <w:noProof/>
              </w:rPr>
              <w:t>22</w:t>
            </w:r>
            <w:r w:rsidRPr="0002685A">
              <w:rPr>
                <w:rFonts w:hint="cs"/>
                <w:noProof/>
                <w:rtl/>
              </w:rPr>
              <w:t xml:space="preserve"> - تفويض الفريق الاستشاري لتقييس الاتصالات</w:t>
            </w:r>
            <w:r>
              <w:rPr>
                <w:rFonts w:hint="cs"/>
                <w:noProof/>
                <w:rtl/>
              </w:rPr>
              <w:t xml:space="preserve"> </w:t>
            </w:r>
            <w:r w:rsidRPr="0002685A">
              <w:rPr>
                <w:rFonts w:hint="cs"/>
                <w:noProof/>
                <w:rtl/>
              </w:rPr>
              <w:t>بالتصرف بين دورات انعقاد الجمعية العالمية لتقييس الاتصالات</w:t>
            </w:r>
          </w:p>
        </w:tc>
        <w:tc>
          <w:tcPr>
            <w:tcW w:w="2552" w:type="dxa"/>
          </w:tcPr>
          <w:p w:rsidR="00304A03" w:rsidRPr="00A547AD" w:rsidRDefault="00D76A4A" w:rsidP="00610875">
            <w:pPr>
              <w:tabs>
                <w:tab w:val="left" w:pos="426"/>
              </w:tabs>
              <w:spacing w:before="60" w:after="60" w:line="280" w:lineRule="exact"/>
              <w:jc w:val="center"/>
            </w:pPr>
            <w:hyperlink r:id="rId107" w:history="1">
              <w:r w:rsidR="00304A03" w:rsidRPr="00A547AD">
                <w:rPr>
                  <w:rStyle w:val="Hyperlink"/>
                  <w:b/>
                  <w:bCs/>
                </w:rPr>
                <w:t>94</w:t>
              </w:r>
            </w:hyperlink>
          </w:p>
        </w:tc>
      </w:tr>
      <w:tr w:rsidR="00304A03" w:rsidRPr="00A547AD" w:rsidTr="00EB1798">
        <w:trPr>
          <w:cantSplit/>
        </w:trPr>
        <w:tc>
          <w:tcPr>
            <w:tcW w:w="7649" w:type="dxa"/>
          </w:tcPr>
          <w:p w:rsidR="00304A03" w:rsidRPr="00A547AD" w:rsidRDefault="00EB1798" w:rsidP="00610875">
            <w:pPr>
              <w:tabs>
                <w:tab w:val="clear" w:pos="1134"/>
                <w:tab w:val="left" w:pos="1415"/>
              </w:tabs>
              <w:spacing w:before="60" w:after="60" w:line="280" w:lineRule="exact"/>
            </w:pPr>
            <w:r w:rsidRPr="007238C6">
              <w:rPr>
                <w:rFonts w:hint="cs"/>
                <w:noProof/>
                <w:spacing w:val="4"/>
                <w:rtl/>
              </w:rPr>
              <w:t>ال</w:t>
            </w:r>
            <w:r w:rsidRPr="007238C6">
              <w:rPr>
                <w:noProof/>
                <w:spacing w:val="4"/>
                <w:rtl/>
              </w:rPr>
              <w:t xml:space="preserve">قرار </w:t>
            </w:r>
            <w:r w:rsidRPr="007238C6">
              <w:rPr>
                <w:noProof/>
                <w:spacing w:val="4"/>
              </w:rPr>
              <w:t>31</w:t>
            </w:r>
            <w:r w:rsidRPr="007238C6">
              <w:rPr>
                <w:rFonts w:hint="cs"/>
                <w:noProof/>
                <w:spacing w:val="4"/>
                <w:rtl/>
              </w:rPr>
              <w:t xml:space="preserve"> - قبول كيانات أو منظمات للمشاركة كمنتسبين</w:t>
            </w:r>
            <w:r>
              <w:rPr>
                <w:rFonts w:hint="cs"/>
                <w:noProof/>
                <w:spacing w:val="4"/>
                <w:rtl/>
              </w:rPr>
              <w:t xml:space="preserve"> </w:t>
            </w:r>
            <w:r w:rsidRPr="007238C6">
              <w:rPr>
                <w:rFonts w:hint="cs"/>
                <w:noProof/>
                <w:spacing w:val="4"/>
                <w:rtl/>
              </w:rPr>
              <w:t>في أعمال قطاع تقييس الاتصالات</w:t>
            </w:r>
          </w:p>
        </w:tc>
        <w:tc>
          <w:tcPr>
            <w:tcW w:w="2552" w:type="dxa"/>
          </w:tcPr>
          <w:p w:rsidR="00304A03" w:rsidRPr="00A547AD" w:rsidRDefault="007F5D69" w:rsidP="00053E47">
            <w:pPr>
              <w:spacing w:before="60" w:after="60" w:line="280" w:lineRule="exact"/>
              <w:jc w:val="center"/>
            </w:pPr>
            <w:r w:rsidRPr="00A547AD">
              <w:rPr>
                <w:rFonts w:hint="cs"/>
                <w:noProof/>
                <w:rtl/>
                <w:lang w:bidi="ar-SY"/>
              </w:rPr>
              <w:t xml:space="preserve">يبقى </w:t>
            </w:r>
            <w:r w:rsidR="00053E47">
              <w:rPr>
                <w:rFonts w:hint="cs"/>
                <w:noProof/>
                <w:rtl/>
                <w:lang w:bidi="ar-SY"/>
              </w:rPr>
              <w:t>كما هو بدون تغيير</w:t>
            </w:r>
          </w:p>
        </w:tc>
      </w:tr>
      <w:tr w:rsidR="00304A03" w:rsidRPr="00A547AD" w:rsidTr="00EB1798">
        <w:trPr>
          <w:cantSplit/>
        </w:trPr>
        <w:tc>
          <w:tcPr>
            <w:tcW w:w="7649" w:type="dxa"/>
          </w:tcPr>
          <w:p w:rsidR="00304A03" w:rsidRPr="00801C72" w:rsidRDefault="00EB1798" w:rsidP="001D5D6C">
            <w:pPr>
              <w:spacing w:before="60" w:after="60" w:line="280" w:lineRule="exact"/>
              <w:rPr>
                <w:spacing w:val="-4"/>
              </w:rPr>
            </w:pPr>
            <w:r w:rsidRPr="00801C72">
              <w:rPr>
                <w:rFonts w:hint="cs"/>
                <w:spacing w:val="-4"/>
                <w:rtl/>
              </w:rPr>
              <w:t>ال</w:t>
            </w:r>
            <w:r w:rsidRPr="00801C72">
              <w:rPr>
                <w:spacing w:val="-4"/>
                <w:rtl/>
              </w:rPr>
              <w:t>ق</w:t>
            </w:r>
            <w:r w:rsidRPr="00801C72">
              <w:rPr>
                <w:rFonts w:hint="cs"/>
                <w:spacing w:val="-4"/>
                <w:rtl/>
              </w:rPr>
              <w:t>ـ</w:t>
            </w:r>
            <w:r w:rsidRPr="00801C72">
              <w:rPr>
                <w:spacing w:val="-4"/>
                <w:rtl/>
              </w:rPr>
              <w:t xml:space="preserve">رار </w:t>
            </w:r>
            <w:r w:rsidRPr="00801C72">
              <w:rPr>
                <w:rStyle w:val="href"/>
                <w:spacing w:val="-4"/>
              </w:rPr>
              <w:t>32</w:t>
            </w:r>
            <w:r w:rsidRPr="00801C72">
              <w:rPr>
                <w:rStyle w:val="href"/>
                <w:rFonts w:hint="cs"/>
                <w:spacing w:val="-4"/>
                <w:rtl/>
              </w:rPr>
              <w:t xml:space="preserve"> - </w:t>
            </w:r>
            <w:r w:rsidRPr="00801C72">
              <w:rPr>
                <w:rFonts w:hint="cs"/>
                <w:spacing w:val="-4"/>
                <w:rtl/>
              </w:rPr>
              <w:t>تعزيز وسائل العمل الإلكترونية في أعمال قطاع تقييس الاتصالات للاتحاد الدولي</w:t>
            </w:r>
            <w:r w:rsidR="001D5D6C" w:rsidRPr="00801C72">
              <w:rPr>
                <w:rFonts w:hint="eastAsia"/>
                <w:spacing w:val="-4"/>
                <w:rtl/>
              </w:rPr>
              <w:t> </w:t>
            </w:r>
            <w:r w:rsidRPr="00801C72">
              <w:rPr>
                <w:rFonts w:hint="cs"/>
                <w:spacing w:val="-4"/>
                <w:rtl/>
              </w:rPr>
              <w:t>للاتصالات</w:t>
            </w:r>
          </w:p>
        </w:tc>
        <w:tc>
          <w:tcPr>
            <w:tcW w:w="2552" w:type="dxa"/>
          </w:tcPr>
          <w:p w:rsidR="00304A03" w:rsidRPr="00A547AD" w:rsidRDefault="007F5D69" w:rsidP="00610875">
            <w:pPr>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1D5D6C">
            <w:pPr>
              <w:spacing w:before="60" w:after="60" w:line="280" w:lineRule="exact"/>
              <w:rPr>
                <w:bCs/>
              </w:rPr>
            </w:pPr>
            <w:r w:rsidRPr="00D7730C">
              <w:rPr>
                <w:rFonts w:hint="cs"/>
                <w:rtl/>
              </w:rPr>
              <w:t>ال</w:t>
            </w:r>
            <w:r w:rsidRPr="00D7730C">
              <w:rPr>
                <w:rtl/>
              </w:rPr>
              <w:t>ق</w:t>
            </w:r>
            <w:r w:rsidRPr="00D7730C">
              <w:rPr>
                <w:rFonts w:hint="cs"/>
                <w:rtl/>
              </w:rPr>
              <w:t>ـ</w:t>
            </w:r>
            <w:r w:rsidRPr="00D7730C">
              <w:rPr>
                <w:rtl/>
              </w:rPr>
              <w:t xml:space="preserve">رار </w:t>
            </w:r>
            <w:r w:rsidRPr="00687D9E">
              <w:rPr>
                <w:rStyle w:val="href"/>
              </w:rPr>
              <w:t>33</w:t>
            </w:r>
            <w:r>
              <w:rPr>
                <w:rStyle w:val="href"/>
                <w:rFonts w:hint="cs"/>
                <w:rtl/>
              </w:rPr>
              <w:t xml:space="preserve"> - </w:t>
            </w:r>
            <w:r w:rsidRPr="00D7730C">
              <w:rPr>
                <w:noProof/>
                <w:rtl/>
              </w:rPr>
              <w:t>مبادئ توجيهية بشأن الأنشطة الاستراتيجية</w:t>
            </w:r>
            <w:r>
              <w:rPr>
                <w:rFonts w:hint="cs"/>
                <w:noProof/>
                <w:rtl/>
              </w:rPr>
              <w:t xml:space="preserve"> </w:t>
            </w:r>
            <w:r w:rsidRPr="00D7730C">
              <w:rPr>
                <w:noProof/>
                <w:rtl/>
              </w:rPr>
              <w:t>لقطاع تقييس الاتصالات</w:t>
            </w:r>
            <w:r>
              <w:rPr>
                <w:rFonts w:hint="cs"/>
                <w:noProof/>
                <w:rtl/>
              </w:rPr>
              <w:t xml:space="preserve"> للاتحاد الدولي</w:t>
            </w:r>
            <w:r w:rsidR="001D5D6C">
              <w:rPr>
                <w:rFonts w:hint="eastAsia"/>
                <w:noProof/>
                <w:rtl/>
              </w:rPr>
              <w:t> </w:t>
            </w:r>
            <w:r>
              <w:rPr>
                <w:rFonts w:hint="cs"/>
                <w:noProof/>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A75826">
              <w:rPr>
                <w:rFonts w:hint="cs"/>
                <w:rtl/>
              </w:rPr>
              <w:t>ال</w:t>
            </w:r>
            <w:r w:rsidRPr="00A75826">
              <w:rPr>
                <w:rtl/>
              </w:rPr>
              <w:t>ق</w:t>
            </w:r>
            <w:r w:rsidRPr="00A75826">
              <w:rPr>
                <w:rFonts w:hint="cs"/>
                <w:rtl/>
              </w:rPr>
              <w:t>ـ</w:t>
            </w:r>
            <w:r w:rsidRPr="00A75826">
              <w:rPr>
                <w:rtl/>
              </w:rPr>
              <w:t>رار</w:t>
            </w:r>
            <w:r>
              <w:rPr>
                <w:rFonts w:hint="cs"/>
                <w:rtl/>
              </w:rPr>
              <w:t> </w:t>
            </w:r>
            <w:r w:rsidRPr="00844E42">
              <w:rPr>
                <w:rStyle w:val="href"/>
              </w:rPr>
              <w:t>35</w:t>
            </w:r>
            <w:r>
              <w:rPr>
                <w:rStyle w:val="href"/>
                <w:rFonts w:hint="cs"/>
                <w:rtl/>
              </w:rPr>
              <w:t xml:space="preserve"> - </w:t>
            </w:r>
            <w:r>
              <w:rPr>
                <w:noProof/>
                <w:rtl/>
              </w:rPr>
              <w:t>تعيين رؤساء لجان الدراسات التابعة لقطاع تقييس الاتصالات</w:t>
            </w:r>
            <w:r>
              <w:rPr>
                <w:rFonts w:hint="cs"/>
                <w:noProof/>
                <w:rtl/>
              </w:rPr>
              <w:t xml:space="preserve"> للاتحاد الدولي للاتصالات ونوابهم </w:t>
            </w:r>
            <w:r>
              <w:rPr>
                <w:noProof/>
                <w:rtl/>
              </w:rPr>
              <w:t>و</w:t>
            </w:r>
            <w:r>
              <w:rPr>
                <w:rFonts w:hint="cs"/>
                <w:noProof/>
                <w:rtl/>
              </w:rPr>
              <w:t xml:space="preserve">رئيس </w:t>
            </w:r>
            <w:r>
              <w:rPr>
                <w:noProof/>
                <w:rtl/>
              </w:rPr>
              <w:t>الفريق الاستشاري</w:t>
            </w:r>
            <w:r>
              <w:rPr>
                <w:rFonts w:hint="cs"/>
                <w:noProof/>
                <w:rtl/>
              </w:rPr>
              <w:t xml:space="preserve"> </w:t>
            </w:r>
            <w:r>
              <w:rPr>
                <w:noProof/>
                <w:rtl/>
              </w:rPr>
              <w:t>لتقييس الاتصالات</w:t>
            </w:r>
            <w:r>
              <w:rPr>
                <w:rFonts w:hint="cs"/>
                <w:noProof/>
                <w:rtl/>
              </w:rPr>
              <w:t xml:space="preserve"> ونوابه،</w:t>
            </w:r>
            <w:r>
              <w:rPr>
                <w:noProof/>
                <w:rtl/>
              </w:rPr>
              <w:t xml:space="preserve"> والحد الأقصى لمدة ولايتهم</w:t>
            </w:r>
          </w:p>
        </w:tc>
        <w:tc>
          <w:tcPr>
            <w:tcW w:w="2552" w:type="dxa"/>
          </w:tcPr>
          <w:p w:rsidR="00304A03" w:rsidRPr="00A547AD" w:rsidRDefault="00D76A4A" w:rsidP="00610875">
            <w:pPr>
              <w:spacing w:before="60" w:after="60" w:line="280" w:lineRule="exact"/>
              <w:jc w:val="center"/>
              <w:rPr>
                <w:u w:val="single"/>
              </w:rPr>
            </w:pPr>
            <w:hyperlink r:id="rId108"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pPr>
            <w:r w:rsidRPr="00202209">
              <w:rPr>
                <w:rFonts w:hint="cs"/>
                <w:rtl/>
              </w:rPr>
              <w:t>ال</w:t>
            </w:r>
            <w:r w:rsidRPr="00202209">
              <w:rPr>
                <w:rtl/>
              </w:rPr>
              <w:t>ق</w:t>
            </w:r>
            <w:r w:rsidRPr="00202209">
              <w:rPr>
                <w:rFonts w:hint="cs"/>
                <w:rtl/>
              </w:rPr>
              <w:t>ـ</w:t>
            </w:r>
            <w:r w:rsidRPr="00202209">
              <w:rPr>
                <w:rtl/>
              </w:rPr>
              <w:t xml:space="preserve">رار </w:t>
            </w:r>
            <w:r w:rsidRPr="00DF5BB9">
              <w:t>38</w:t>
            </w:r>
            <w:r w:rsidRPr="00DF5BB9">
              <w:rPr>
                <w:rFonts w:hint="cs"/>
                <w:rtl/>
              </w:rPr>
              <w:t xml:space="preserve"> - </w:t>
            </w:r>
            <w:r w:rsidRPr="00D750B9">
              <w:rPr>
                <w:rFonts w:hint="cs"/>
                <w:rtl/>
              </w:rPr>
              <w:t xml:space="preserve">التنسيق فيما بين </w:t>
            </w:r>
            <w:r>
              <w:rPr>
                <w:rFonts w:hint="cs"/>
                <w:rtl/>
              </w:rPr>
              <w:t xml:space="preserve">القطاعات الثلاثة للاتحاد الدولي للاتصالات </w:t>
            </w:r>
            <w:r w:rsidRPr="00D750B9">
              <w:rPr>
                <w:rFonts w:hint="cs"/>
                <w:rtl/>
              </w:rPr>
              <w:t>في الأنشطة المتعلقة بالاتصالات المتنقلة الدولية</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E65C2A">
              <w:rPr>
                <w:rFonts w:hint="cs"/>
                <w:noProof/>
                <w:rtl/>
              </w:rPr>
              <w:t>ال</w:t>
            </w:r>
            <w:r w:rsidRPr="00E65C2A">
              <w:rPr>
                <w:noProof/>
                <w:rtl/>
              </w:rPr>
              <w:t xml:space="preserve">قرار </w:t>
            </w:r>
            <w:r w:rsidRPr="00E65C2A">
              <w:rPr>
                <w:noProof/>
              </w:rPr>
              <w:t>45</w:t>
            </w:r>
            <w:r>
              <w:rPr>
                <w:rFonts w:hint="cs"/>
                <w:noProof/>
                <w:rtl/>
              </w:rPr>
              <w:t xml:space="preserve"> - </w:t>
            </w:r>
            <w:r w:rsidRPr="00E65C2A">
              <w:rPr>
                <w:rFonts w:hint="cs"/>
                <w:noProof/>
                <w:rtl/>
              </w:rPr>
              <w:t>التنسيق الفع</w:t>
            </w:r>
            <w:r w:rsidR="003479B7">
              <w:rPr>
                <w:rFonts w:hint="cs"/>
                <w:noProof/>
                <w:rtl/>
              </w:rPr>
              <w:t>ّ</w:t>
            </w:r>
            <w:r w:rsidRPr="00E65C2A">
              <w:rPr>
                <w:rFonts w:hint="cs"/>
                <w:noProof/>
                <w:rtl/>
              </w:rPr>
              <w:t>ال لأعمال التقييس فيما بين لجان الدراسات في قطاع تقييس الاتصالات</w:t>
            </w:r>
            <w:r>
              <w:rPr>
                <w:rFonts w:hint="cs"/>
                <w:noProof/>
                <w:rtl/>
              </w:rPr>
              <w:t xml:space="preserve"> </w:t>
            </w:r>
            <w:r w:rsidRPr="00E65C2A">
              <w:rPr>
                <w:rFonts w:hint="cs"/>
                <w:noProof/>
                <w:rtl/>
              </w:rPr>
              <w:t>ودور الفريق الاستشاري لتقييس الاتصالات</w:t>
            </w:r>
          </w:p>
        </w:tc>
        <w:tc>
          <w:tcPr>
            <w:tcW w:w="2552" w:type="dxa"/>
          </w:tcPr>
          <w:p w:rsidR="00304A03" w:rsidRPr="00A547AD" w:rsidRDefault="00D76A4A" w:rsidP="00610875">
            <w:pPr>
              <w:tabs>
                <w:tab w:val="left" w:pos="426"/>
              </w:tabs>
              <w:spacing w:before="60" w:after="60" w:line="280" w:lineRule="exact"/>
              <w:jc w:val="center"/>
              <w:rPr>
                <w:b/>
                <w:bCs/>
              </w:rPr>
            </w:pPr>
            <w:hyperlink r:id="rId109" w:history="1">
              <w:r w:rsidR="00304A03" w:rsidRPr="00A547AD">
                <w:rPr>
                  <w:rStyle w:val="Hyperlink"/>
                  <w:b/>
                  <w:bCs/>
                </w:rPr>
                <w:t>94</w:t>
              </w:r>
            </w:hyperlink>
          </w:p>
        </w:tc>
      </w:tr>
      <w:tr w:rsidR="00304A03" w:rsidRPr="00A547AD" w:rsidTr="00EB1798">
        <w:trPr>
          <w:cantSplit/>
        </w:trPr>
        <w:tc>
          <w:tcPr>
            <w:tcW w:w="7649" w:type="dxa"/>
          </w:tcPr>
          <w:p w:rsidR="00304A03" w:rsidRPr="008E62C2" w:rsidRDefault="00EB1798" w:rsidP="001D5D6C">
            <w:pPr>
              <w:spacing w:before="60" w:after="60" w:line="280" w:lineRule="exact"/>
              <w:rPr>
                <w:spacing w:val="-4"/>
              </w:rPr>
            </w:pPr>
            <w:r w:rsidRPr="008E62C2">
              <w:rPr>
                <w:rFonts w:hint="cs"/>
                <w:noProof/>
                <w:spacing w:val="-4"/>
                <w:rtl/>
              </w:rPr>
              <w:t>ال</w:t>
            </w:r>
            <w:r w:rsidRPr="008E62C2">
              <w:rPr>
                <w:noProof/>
                <w:spacing w:val="-4"/>
                <w:rtl/>
              </w:rPr>
              <w:t>ق</w:t>
            </w:r>
            <w:r w:rsidRPr="008E62C2">
              <w:rPr>
                <w:rFonts w:hint="cs"/>
                <w:noProof/>
                <w:spacing w:val="-4"/>
                <w:rtl/>
              </w:rPr>
              <w:t>ـ</w:t>
            </w:r>
            <w:r w:rsidRPr="008E62C2">
              <w:rPr>
                <w:noProof/>
                <w:spacing w:val="-4"/>
                <w:rtl/>
              </w:rPr>
              <w:t xml:space="preserve">رار </w:t>
            </w:r>
            <w:r w:rsidRPr="008E62C2">
              <w:rPr>
                <w:noProof/>
                <w:spacing w:val="-4"/>
              </w:rPr>
              <w:t>55</w:t>
            </w:r>
            <w:r w:rsidRPr="008E62C2">
              <w:rPr>
                <w:rFonts w:hint="cs"/>
                <w:noProof/>
                <w:spacing w:val="-4"/>
                <w:rtl/>
              </w:rPr>
              <w:t xml:space="preserve"> - تشجيع المساواة بين الجنسين في أنشطة قطاع تقييس الاتصالات للاتحاد الدولي</w:t>
            </w:r>
            <w:r w:rsidR="001D5D6C" w:rsidRPr="008E62C2">
              <w:rPr>
                <w:rFonts w:hint="eastAsia"/>
                <w:noProof/>
                <w:spacing w:val="-4"/>
                <w:rtl/>
              </w:rPr>
              <w:t> </w:t>
            </w:r>
            <w:r w:rsidRPr="008E62C2">
              <w:rPr>
                <w:rFonts w:hint="cs"/>
                <w:noProof/>
                <w:spacing w:val="-4"/>
                <w:rtl/>
              </w:rPr>
              <w:t>للاتصالات</w:t>
            </w:r>
          </w:p>
        </w:tc>
        <w:tc>
          <w:tcPr>
            <w:tcW w:w="2552" w:type="dxa"/>
          </w:tcPr>
          <w:p w:rsidR="00304A03" w:rsidRPr="00A547AD" w:rsidRDefault="00D76A4A" w:rsidP="00610875">
            <w:pPr>
              <w:tabs>
                <w:tab w:val="left" w:pos="426"/>
              </w:tabs>
              <w:spacing w:before="60" w:after="60" w:line="280" w:lineRule="exact"/>
              <w:jc w:val="center"/>
            </w:pPr>
            <w:hyperlink r:id="rId110"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3C09B4">
              <w:rPr>
                <w:rFonts w:hint="cs"/>
                <w:noProof/>
                <w:rtl/>
              </w:rPr>
              <w:t>ال</w:t>
            </w:r>
            <w:r w:rsidRPr="003C09B4">
              <w:rPr>
                <w:noProof/>
                <w:rtl/>
              </w:rPr>
              <w:t>ق</w:t>
            </w:r>
            <w:r w:rsidRPr="003C09B4">
              <w:rPr>
                <w:rFonts w:hint="cs"/>
                <w:noProof/>
                <w:rtl/>
              </w:rPr>
              <w:t>ـ</w:t>
            </w:r>
            <w:r w:rsidRPr="003C09B4">
              <w:rPr>
                <w:noProof/>
                <w:rtl/>
              </w:rPr>
              <w:t xml:space="preserve">رار </w:t>
            </w:r>
            <w:r w:rsidRPr="003C09B4">
              <w:rPr>
                <w:noProof/>
              </w:rPr>
              <w:t>57</w:t>
            </w:r>
            <w:r w:rsidRPr="003C09B4">
              <w:rPr>
                <w:rFonts w:hint="cs"/>
                <w:noProof/>
                <w:rtl/>
              </w:rPr>
              <w:t xml:space="preserve"> - تعزيز</w:t>
            </w:r>
            <w:r w:rsidRPr="003C09B4">
              <w:rPr>
                <w:noProof/>
                <w:rtl/>
              </w:rPr>
              <w:t xml:space="preserve"> التنسيق والتعاون</w:t>
            </w:r>
            <w:r w:rsidRPr="003C09B4">
              <w:rPr>
                <w:rFonts w:hint="cs"/>
                <w:noProof/>
                <w:rtl/>
              </w:rPr>
              <w:t xml:space="preserve"> فيما </w:t>
            </w:r>
            <w:r w:rsidRPr="003C09B4">
              <w:rPr>
                <w:noProof/>
                <w:rtl/>
              </w:rPr>
              <w:t xml:space="preserve">بين </w:t>
            </w:r>
            <w:r w:rsidRPr="003C09B4">
              <w:rPr>
                <w:rFonts w:hint="cs"/>
                <w:noProof/>
                <w:rtl/>
              </w:rPr>
              <w:t xml:space="preserve">القطاعات الثلاثة للاتحاد الدولي للاتصالات </w:t>
            </w:r>
            <w:r w:rsidRPr="003C09B4">
              <w:rPr>
                <w:noProof/>
                <w:rtl/>
              </w:rPr>
              <w:t xml:space="preserve">في المسائل </w:t>
            </w:r>
            <w:r w:rsidRPr="003C09B4">
              <w:rPr>
                <w:rFonts w:hint="cs"/>
                <w:noProof/>
                <w:rtl/>
              </w:rPr>
              <w:t>ذات الاهتمام المشترك</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pPr>
            <w:r>
              <w:rPr>
                <w:rFonts w:hint="cs"/>
                <w:noProof/>
                <w:rtl/>
              </w:rPr>
              <w:t>الق</w:t>
            </w:r>
            <w:r w:rsidRPr="00170E81">
              <w:rPr>
                <w:rFonts w:hint="cs"/>
                <w:noProof/>
                <w:rtl/>
              </w:rPr>
              <w:t xml:space="preserve">رار </w:t>
            </w:r>
            <w:r w:rsidRPr="00170E81">
              <w:rPr>
                <w:noProof/>
              </w:rPr>
              <w:t>66</w:t>
            </w:r>
            <w:r>
              <w:rPr>
                <w:rFonts w:hint="cs"/>
                <w:noProof/>
                <w:rtl/>
              </w:rPr>
              <w:t xml:space="preserve"> - </w:t>
            </w:r>
            <w:r w:rsidRPr="00170E81">
              <w:rPr>
                <w:rFonts w:hint="cs"/>
                <w:noProof/>
                <w:rtl/>
              </w:rPr>
              <w:t>رصد التكنولوجيا في مكتب تقييس الاتصالات</w:t>
            </w:r>
          </w:p>
        </w:tc>
        <w:tc>
          <w:tcPr>
            <w:tcW w:w="2552" w:type="dxa"/>
          </w:tcPr>
          <w:p w:rsidR="00304A03" w:rsidRPr="00A547AD" w:rsidRDefault="007F5D69" w:rsidP="00053E47">
            <w:pPr>
              <w:spacing w:before="60" w:after="60" w:line="280" w:lineRule="exact"/>
              <w:jc w:val="center"/>
            </w:pPr>
            <w:r w:rsidRPr="00A547AD">
              <w:rPr>
                <w:rFonts w:hint="cs"/>
                <w:noProof/>
                <w:rtl/>
                <w:lang w:bidi="ar-SY"/>
              </w:rPr>
              <w:t xml:space="preserve">يبقى </w:t>
            </w:r>
            <w:r w:rsidR="00053E47">
              <w:rPr>
                <w:rFonts w:hint="cs"/>
                <w:noProof/>
                <w:rtl/>
                <w:lang w:bidi="ar-SY"/>
              </w:rPr>
              <w:t>كما هو بدون تغيير</w:t>
            </w:r>
          </w:p>
        </w:tc>
      </w:tr>
      <w:tr w:rsidR="00304A03" w:rsidRPr="00A547AD" w:rsidTr="00EB1798">
        <w:trPr>
          <w:cantSplit/>
        </w:trPr>
        <w:tc>
          <w:tcPr>
            <w:tcW w:w="7649" w:type="dxa"/>
          </w:tcPr>
          <w:p w:rsidR="00304A03" w:rsidRPr="00F42E3C" w:rsidRDefault="00EB1798" w:rsidP="001D5D6C">
            <w:pPr>
              <w:spacing w:before="60" w:after="60" w:line="280" w:lineRule="exact"/>
              <w:rPr>
                <w:bCs/>
                <w:spacing w:val="-6"/>
              </w:rPr>
            </w:pPr>
            <w:r w:rsidRPr="00F42E3C">
              <w:rPr>
                <w:rFonts w:hint="cs"/>
                <w:spacing w:val="-6"/>
                <w:rtl/>
              </w:rPr>
              <w:t xml:space="preserve">القـرار </w:t>
            </w:r>
            <w:r w:rsidRPr="00F42E3C">
              <w:rPr>
                <w:rStyle w:val="href"/>
                <w:spacing w:val="-6"/>
              </w:rPr>
              <w:t>67</w:t>
            </w:r>
            <w:r w:rsidRPr="00F42E3C">
              <w:rPr>
                <w:rStyle w:val="href"/>
                <w:rFonts w:hint="cs"/>
                <w:spacing w:val="-6"/>
                <w:rtl/>
              </w:rPr>
              <w:t xml:space="preserve"> - </w:t>
            </w:r>
            <w:r w:rsidRPr="00F42E3C">
              <w:rPr>
                <w:rFonts w:hint="cs"/>
                <w:noProof/>
                <w:spacing w:val="-6"/>
                <w:rtl/>
                <w:lang w:val="es-ES"/>
              </w:rPr>
              <w:t>استعمال لغات الاتحاد على قدم المساواة في قطاع تقييس الاتصالات للاتحاد الدولي</w:t>
            </w:r>
            <w:r w:rsidR="001D5D6C" w:rsidRPr="00F42E3C">
              <w:rPr>
                <w:rFonts w:hint="eastAsia"/>
                <w:noProof/>
                <w:spacing w:val="-6"/>
                <w:rtl/>
                <w:lang w:val="es-ES"/>
              </w:rPr>
              <w:t> </w:t>
            </w:r>
            <w:r w:rsidRPr="00F42E3C">
              <w:rPr>
                <w:rFonts w:hint="cs"/>
                <w:noProof/>
                <w:spacing w:val="-6"/>
                <w:rtl/>
                <w:lang w:val="es-ES"/>
              </w:rPr>
              <w:t>للاتصالات</w:t>
            </w:r>
          </w:p>
        </w:tc>
        <w:tc>
          <w:tcPr>
            <w:tcW w:w="2552" w:type="dxa"/>
          </w:tcPr>
          <w:p w:rsidR="00304A03" w:rsidRPr="00A547AD" w:rsidRDefault="00D76A4A" w:rsidP="00610875">
            <w:pPr>
              <w:tabs>
                <w:tab w:val="left" w:pos="426"/>
              </w:tabs>
              <w:spacing w:before="60" w:after="60" w:line="280" w:lineRule="exact"/>
              <w:jc w:val="center"/>
            </w:pPr>
            <w:hyperlink r:id="rId111"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1942EF">
              <w:rPr>
                <w:rFonts w:hint="cs"/>
                <w:rtl/>
              </w:rPr>
              <w:t>ال</w:t>
            </w:r>
            <w:r w:rsidRPr="001942EF">
              <w:rPr>
                <w:rtl/>
              </w:rPr>
              <w:t>ق</w:t>
            </w:r>
            <w:r w:rsidRPr="001942EF">
              <w:rPr>
                <w:rFonts w:hint="cs"/>
                <w:rtl/>
              </w:rPr>
              <w:t>ـ</w:t>
            </w:r>
            <w:r w:rsidRPr="001942EF">
              <w:rPr>
                <w:rtl/>
              </w:rPr>
              <w:t xml:space="preserve">رار </w:t>
            </w:r>
            <w:r w:rsidRPr="001942EF">
              <w:t>68</w:t>
            </w:r>
            <w:r>
              <w:rPr>
                <w:rFonts w:hint="cs"/>
                <w:rtl/>
              </w:rPr>
              <w:t xml:space="preserve"> -</w:t>
            </w:r>
            <w:r>
              <w:rPr>
                <w:rFonts w:hint="cs"/>
                <w:iCs/>
                <w:noProof/>
                <w:rtl/>
                <w:lang w:val="fr-FR"/>
              </w:rPr>
              <w:t xml:space="preserve"> </w:t>
            </w:r>
            <w:r w:rsidRPr="00300FDF">
              <w:rPr>
                <w:noProof/>
                <w:rtl/>
                <w:lang w:val="fr-FR"/>
              </w:rPr>
              <w:t xml:space="preserve">الدور المتطور </w:t>
            </w:r>
            <w:r w:rsidRPr="00300FDF">
              <w:rPr>
                <w:rFonts w:hint="eastAsia"/>
                <w:noProof/>
                <w:rtl/>
                <w:lang w:val="fr-FR"/>
              </w:rPr>
              <w:t>لدوائر</w:t>
            </w:r>
            <w:r w:rsidRPr="00300FDF">
              <w:rPr>
                <w:noProof/>
                <w:rtl/>
                <w:lang w:val="fr-FR"/>
              </w:rPr>
              <w:t xml:space="preserve"> </w:t>
            </w:r>
            <w:r w:rsidRPr="00300FDF">
              <w:rPr>
                <w:rFonts w:hint="eastAsia"/>
                <w:noProof/>
                <w:rtl/>
                <w:lang w:val="fr-FR"/>
              </w:rPr>
              <w:t>الصناعة</w:t>
            </w:r>
            <w:r w:rsidRPr="00300FDF">
              <w:rPr>
                <w:noProof/>
                <w:rtl/>
                <w:lang w:val="fr-FR"/>
              </w:rPr>
              <w:t xml:space="preserve"> </w:t>
            </w:r>
            <w:r w:rsidRPr="00300FDF">
              <w:rPr>
                <w:rFonts w:hint="eastAsia"/>
                <w:noProof/>
                <w:rtl/>
                <w:lang w:val="fr-FR"/>
              </w:rPr>
              <w:t>في</w:t>
            </w:r>
            <w:r w:rsidRPr="00300FDF">
              <w:rPr>
                <w:noProof/>
                <w:rtl/>
                <w:lang w:val="fr-FR"/>
              </w:rPr>
              <w:t xml:space="preserve"> </w:t>
            </w:r>
            <w:r w:rsidRPr="00300FDF">
              <w:rPr>
                <w:rFonts w:hint="eastAsia"/>
                <w:noProof/>
                <w:rtl/>
                <w:lang w:val="fr-FR"/>
              </w:rPr>
              <w:t>قطاع</w:t>
            </w:r>
            <w:r w:rsidRPr="00300FDF">
              <w:rPr>
                <w:noProof/>
                <w:rtl/>
                <w:lang w:val="fr-FR"/>
              </w:rPr>
              <w:t xml:space="preserve"> </w:t>
            </w:r>
            <w:r w:rsidRPr="00300FDF">
              <w:rPr>
                <w:rFonts w:hint="eastAsia"/>
                <w:noProof/>
                <w:rtl/>
                <w:lang w:val="fr-FR"/>
              </w:rPr>
              <w:t>تقييس</w:t>
            </w:r>
            <w:r w:rsidRPr="00300FDF">
              <w:rPr>
                <w:noProof/>
                <w:rtl/>
                <w:lang w:val="fr-FR"/>
              </w:rPr>
              <w:t xml:space="preserve"> </w:t>
            </w:r>
            <w:r w:rsidRPr="00300FDF">
              <w:rPr>
                <w:rFonts w:hint="eastAsia"/>
                <w:noProof/>
                <w:rtl/>
                <w:lang w:val="fr-FR"/>
              </w:rPr>
              <w:t>الاتصالات</w:t>
            </w:r>
          </w:p>
        </w:tc>
        <w:tc>
          <w:tcPr>
            <w:tcW w:w="2552" w:type="dxa"/>
          </w:tcPr>
          <w:p w:rsidR="00304A03" w:rsidRPr="00A547AD" w:rsidRDefault="00D76A4A" w:rsidP="00610875">
            <w:pPr>
              <w:tabs>
                <w:tab w:val="left" w:pos="426"/>
              </w:tabs>
              <w:spacing w:before="60" w:after="60" w:line="280" w:lineRule="exact"/>
              <w:jc w:val="center"/>
            </w:pPr>
            <w:hyperlink r:id="rId112" w:history="1">
              <w:r w:rsidR="00304A03" w:rsidRPr="00A547AD">
                <w:rPr>
                  <w:rStyle w:val="Hyperlink"/>
                  <w:b/>
                  <w:bCs/>
                </w:rPr>
                <w:t>80</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265FD0">
              <w:rPr>
                <w:rFonts w:hint="cs"/>
                <w:rtl/>
              </w:rPr>
              <w:t>ال</w:t>
            </w:r>
            <w:r w:rsidRPr="00265FD0">
              <w:rPr>
                <w:rtl/>
              </w:rPr>
              <w:t>ق</w:t>
            </w:r>
            <w:r w:rsidRPr="00265FD0">
              <w:rPr>
                <w:rFonts w:hint="cs"/>
                <w:rtl/>
              </w:rPr>
              <w:t>ـ</w:t>
            </w:r>
            <w:r w:rsidRPr="00265FD0">
              <w:rPr>
                <w:rtl/>
              </w:rPr>
              <w:t>رار</w:t>
            </w:r>
            <w:r w:rsidRPr="00265FD0">
              <w:rPr>
                <w:rFonts w:hint="cs"/>
                <w:rtl/>
              </w:rPr>
              <w:t xml:space="preserve"> </w:t>
            </w:r>
            <w:r w:rsidRPr="00265FD0">
              <w:rPr>
                <w:rStyle w:val="href"/>
              </w:rPr>
              <w:t>70</w:t>
            </w:r>
            <w:r>
              <w:rPr>
                <w:rStyle w:val="href"/>
                <w:rFonts w:hint="cs"/>
                <w:rtl/>
              </w:rPr>
              <w:t xml:space="preserve"> - </w:t>
            </w:r>
            <w:r w:rsidRPr="00265FD0">
              <w:rPr>
                <w:noProof/>
                <w:rtl/>
              </w:rPr>
              <w:t xml:space="preserve">نفاذ الأشخاص </w:t>
            </w:r>
            <w:r w:rsidRPr="00265FD0">
              <w:rPr>
                <w:rFonts w:hint="cs"/>
                <w:noProof/>
                <w:rtl/>
              </w:rPr>
              <w:t>ذوي الإعاقة</w:t>
            </w:r>
            <w:r w:rsidRPr="00265FD0">
              <w:rPr>
                <w:noProof/>
                <w:rtl/>
              </w:rPr>
              <w:t xml:space="preserve"> </w:t>
            </w:r>
            <w:r w:rsidRPr="00265FD0">
              <w:rPr>
                <w:rFonts w:hint="cs"/>
                <w:noProof/>
                <w:rtl/>
              </w:rPr>
              <w:t xml:space="preserve">وذوي الاحتياجات المحددة </w:t>
            </w:r>
            <w:r w:rsidRPr="00265FD0">
              <w:rPr>
                <w:noProof/>
                <w:rtl/>
              </w:rPr>
              <w:t>إلى الاتصالات/تكنولوجيا المعلومات والاتصالات</w:t>
            </w:r>
          </w:p>
        </w:tc>
        <w:tc>
          <w:tcPr>
            <w:tcW w:w="2552" w:type="dxa"/>
          </w:tcPr>
          <w:p w:rsidR="00304A03" w:rsidRPr="00A547AD" w:rsidRDefault="00D76A4A" w:rsidP="00610875">
            <w:pPr>
              <w:tabs>
                <w:tab w:val="left" w:pos="426"/>
              </w:tabs>
              <w:spacing w:before="60" w:after="60" w:line="280" w:lineRule="exact"/>
              <w:jc w:val="center"/>
            </w:pPr>
            <w:hyperlink r:id="rId113" w:history="1">
              <w:r w:rsidR="00304A03" w:rsidRPr="00A547AD">
                <w:rPr>
                  <w:rStyle w:val="Hyperlink"/>
                  <w:b/>
                  <w:bCs/>
                </w:rPr>
                <w:t>85</w:t>
              </w:r>
            </w:hyperlink>
          </w:p>
        </w:tc>
      </w:tr>
      <w:tr w:rsidR="00304A03" w:rsidRPr="00A547AD" w:rsidTr="00EB1798">
        <w:trPr>
          <w:cantSplit/>
        </w:trPr>
        <w:tc>
          <w:tcPr>
            <w:tcW w:w="7649" w:type="dxa"/>
          </w:tcPr>
          <w:p w:rsidR="00304A03" w:rsidRPr="00066AD7" w:rsidRDefault="00EB1798" w:rsidP="001D5D6C">
            <w:pPr>
              <w:tabs>
                <w:tab w:val="clear" w:pos="1134"/>
                <w:tab w:val="left" w:pos="1753"/>
              </w:tabs>
              <w:spacing w:before="60" w:after="60" w:line="280" w:lineRule="exact"/>
              <w:rPr>
                <w:bCs/>
                <w:spacing w:val="-8"/>
              </w:rPr>
            </w:pPr>
            <w:r w:rsidRPr="00066AD7">
              <w:rPr>
                <w:rFonts w:hint="cs"/>
                <w:spacing w:val="-8"/>
                <w:rtl/>
              </w:rPr>
              <w:t>ال</w:t>
            </w:r>
            <w:r w:rsidRPr="00066AD7">
              <w:rPr>
                <w:spacing w:val="-8"/>
                <w:rtl/>
              </w:rPr>
              <w:t>ق</w:t>
            </w:r>
            <w:r w:rsidRPr="00066AD7">
              <w:rPr>
                <w:rFonts w:hint="cs"/>
                <w:spacing w:val="-8"/>
                <w:rtl/>
              </w:rPr>
              <w:t>ـ</w:t>
            </w:r>
            <w:r w:rsidRPr="00066AD7">
              <w:rPr>
                <w:spacing w:val="-8"/>
                <w:rtl/>
              </w:rPr>
              <w:t>رار</w:t>
            </w:r>
            <w:r w:rsidRPr="00066AD7">
              <w:rPr>
                <w:rFonts w:hint="cs"/>
                <w:spacing w:val="-8"/>
                <w:rtl/>
              </w:rPr>
              <w:t xml:space="preserve"> </w:t>
            </w:r>
            <w:r w:rsidRPr="00066AD7">
              <w:rPr>
                <w:rStyle w:val="href"/>
                <w:spacing w:val="-8"/>
              </w:rPr>
              <w:t>71</w:t>
            </w:r>
            <w:r w:rsidRPr="00066AD7">
              <w:rPr>
                <w:rStyle w:val="href"/>
                <w:rFonts w:hint="cs"/>
                <w:spacing w:val="-8"/>
                <w:rtl/>
              </w:rPr>
              <w:t xml:space="preserve"> - </w:t>
            </w:r>
            <w:r w:rsidRPr="00066AD7">
              <w:rPr>
                <w:rFonts w:hint="cs"/>
                <w:noProof/>
                <w:spacing w:val="-8"/>
                <w:rtl/>
              </w:rPr>
              <w:t>السماح للهيئات الأكاديمية بالمشاركة في عمل قطاع تقييس الاتصالات للاتحاد الدولي</w:t>
            </w:r>
            <w:r w:rsidR="001D5D6C" w:rsidRPr="00066AD7">
              <w:rPr>
                <w:rFonts w:hint="eastAsia"/>
                <w:noProof/>
                <w:spacing w:val="-8"/>
                <w:rtl/>
              </w:rPr>
              <w:t> </w:t>
            </w:r>
            <w:r w:rsidRPr="00066AD7">
              <w:rPr>
                <w:rFonts w:hint="cs"/>
                <w:noProof/>
                <w:spacing w:val="-8"/>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314759" w:rsidRDefault="00EB1798" w:rsidP="001D5D6C">
            <w:pPr>
              <w:spacing w:before="60" w:after="60" w:line="280" w:lineRule="exact"/>
              <w:rPr>
                <w:bCs/>
                <w:spacing w:val="-8"/>
              </w:rPr>
            </w:pPr>
            <w:r w:rsidRPr="00314759">
              <w:rPr>
                <w:rFonts w:hint="cs"/>
                <w:spacing w:val="-8"/>
                <w:rtl/>
              </w:rPr>
              <w:t xml:space="preserve">القـرار </w:t>
            </w:r>
            <w:r w:rsidRPr="00314759">
              <w:rPr>
                <w:rStyle w:val="href"/>
                <w:spacing w:val="-8"/>
              </w:rPr>
              <w:t>80</w:t>
            </w:r>
            <w:r w:rsidRPr="00314759">
              <w:rPr>
                <w:rStyle w:val="href"/>
                <w:rFonts w:hint="cs"/>
                <w:spacing w:val="-8"/>
                <w:rtl/>
              </w:rPr>
              <w:t xml:space="preserve"> - </w:t>
            </w:r>
            <w:r w:rsidRPr="00314759">
              <w:rPr>
                <w:rFonts w:hint="cs"/>
                <w:spacing w:val="-8"/>
                <w:rtl/>
              </w:rPr>
              <w:t>تقدير المشاركة</w:t>
            </w:r>
            <w:r w:rsidRPr="00314759">
              <w:rPr>
                <w:spacing w:val="-8"/>
                <w:rtl/>
              </w:rPr>
              <w:t xml:space="preserve"> </w:t>
            </w:r>
            <w:r w:rsidRPr="00314759">
              <w:rPr>
                <w:rFonts w:hint="cs"/>
                <w:spacing w:val="-8"/>
                <w:rtl/>
              </w:rPr>
              <w:t>الفعّالة للأعضاء في إعداد نواتج قطاع تقييس الاتصالات للاتحاد الدولي</w:t>
            </w:r>
            <w:r w:rsidR="001D5D6C" w:rsidRPr="00314759">
              <w:rPr>
                <w:rFonts w:hint="eastAsia"/>
                <w:spacing w:val="-8"/>
                <w:rtl/>
              </w:rPr>
              <w:t> </w:t>
            </w:r>
            <w:r w:rsidRPr="00314759">
              <w:rPr>
                <w:rFonts w:hint="cs"/>
                <w:spacing w:val="-8"/>
                <w:rtl/>
              </w:rPr>
              <w:t>للاتصالات</w:t>
            </w:r>
          </w:p>
        </w:tc>
        <w:tc>
          <w:tcPr>
            <w:tcW w:w="2552" w:type="dxa"/>
          </w:tcPr>
          <w:p w:rsidR="00304A03" w:rsidRPr="00A547AD" w:rsidRDefault="00D76A4A" w:rsidP="00610875">
            <w:pPr>
              <w:tabs>
                <w:tab w:val="left" w:pos="426"/>
              </w:tabs>
              <w:spacing w:before="60" w:after="60" w:line="280" w:lineRule="exact"/>
              <w:jc w:val="center"/>
            </w:pPr>
            <w:hyperlink r:id="rId114" w:history="1">
              <w:r w:rsidR="00304A03" w:rsidRPr="00A547AD">
                <w:rPr>
                  <w:rStyle w:val="Hyperlink"/>
                  <w:b/>
                  <w:bCs/>
                </w:rPr>
                <w:t>85</w:t>
              </w:r>
            </w:hyperlink>
          </w:p>
        </w:tc>
      </w:tr>
      <w:tr w:rsidR="00304A03" w:rsidRPr="00A547AD" w:rsidTr="00EB1798">
        <w:trPr>
          <w:cantSplit/>
        </w:trPr>
        <w:tc>
          <w:tcPr>
            <w:tcW w:w="7649" w:type="dxa"/>
          </w:tcPr>
          <w:p w:rsidR="00304A03" w:rsidRPr="00A547AD" w:rsidRDefault="00EB1798" w:rsidP="00610875">
            <w:pPr>
              <w:spacing w:before="60" w:after="60" w:line="280" w:lineRule="exact"/>
              <w:rPr>
                <w:bCs/>
              </w:rPr>
            </w:pPr>
            <w:r>
              <w:rPr>
                <w:rFonts w:hint="cs"/>
                <w:rtl/>
              </w:rPr>
              <w:t xml:space="preserve">القـرار </w:t>
            </w:r>
            <w:r w:rsidRPr="00936F0D">
              <w:t>81</w:t>
            </w:r>
            <w:r w:rsidRPr="00936F0D">
              <w:rPr>
                <w:rFonts w:hint="cs"/>
                <w:rtl/>
              </w:rPr>
              <w:t xml:space="preserve"> - </w:t>
            </w:r>
            <w:r>
              <w:rPr>
                <w:rFonts w:hint="cs"/>
                <w:rtl/>
              </w:rPr>
              <w:t>تعزيز التعاون</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أُلغي</w:t>
            </w:r>
          </w:p>
        </w:tc>
      </w:tr>
      <w:tr w:rsidR="00304A03" w:rsidRPr="00A547AD" w:rsidTr="00EB1798">
        <w:trPr>
          <w:cantSplit/>
        </w:trPr>
        <w:tc>
          <w:tcPr>
            <w:tcW w:w="7649" w:type="dxa"/>
          </w:tcPr>
          <w:p w:rsidR="00304A03" w:rsidRPr="00A547AD" w:rsidRDefault="00EB1798" w:rsidP="00610875">
            <w:pPr>
              <w:spacing w:before="60" w:after="60" w:line="280" w:lineRule="exact"/>
              <w:rPr>
                <w:bCs/>
              </w:rPr>
            </w:pPr>
            <w:r w:rsidRPr="00492A4D">
              <w:rPr>
                <w:rFonts w:hint="cs"/>
                <w:rtl/>
              </w:rPr>
              <w:t xml:space="preserve">القرار الجديد </w:t>
            </w:r>
            <w:r w:rsidRPr="00492A4D">
              <w:t>[AFCP</w:t>
            </w:r>
            <w:r w:rsidRPr="00492A4D">
              <w:noBreakHyphen/>
              <w:t>1]</w:t>
            </w:r>
            <w:r>
              <w:rPr>
                <w:rFonts w:hint="cs"/>
                <w:rtl/>
              </w:rPr>
              <w:t xml:space="preserve"> </w:t>
            </w:r>
            <w:r w:rsidR="00A00B68">
              <w:rPr>
                <w:rFonts w:hint="cs"/>
                <w:rtl/>
              </w:rPr>
              <w:t xml:space="preserve">- </w:t>
            </w:r>
            <w:r>
              <w:rPr>
                <w:rFonts w:hint="cs"/>
                <w:rtl/>
              </w:rPr>
              <w:t>بشأن تقييم تنفيذ قرارات الجمعية العالمية لتقييس الاتصالات</w:t>
            </w:r>
          </w:p>
        </w:tc>
        <w:tc>
          <w:tcPr>
            <w:tcW w:w="2552" w:type="dxa"/>
          </w:tcPr>
          <w:p w:rsidR="00304A03" w:rsidRPr="00A547AD" w:rsidRDefault="00D76A4A" w:rsidP="00610875">
            <w:pPr>
              <w:tabs>
                <w:tab w:val="left" w:pos="426"/>
              </w:tabs>
              <w:spacing w:before="60" w:after="60" w:line="280" w:lineRule="exact"/>
              <w:jc w:val="center"/>
            </w:pPr>
            <w:hyperlink r:id="rId115" w:history="1">
              <w:r w:rsidR="00304A03" w:rsidRPr="00A547AD">
                <w:rPr>
                  <w:rStyle w:val="Hyperlink"/>
                  <w:b/>
                  <w:bCs/>
                </w:rPr>
                <w:t>96</w:t>
              </w:r>
            </w:hyperlink>
          </w:p>
        </w:tc>
      </w:tr>
      <w:tr w:rsidR="00304A03" w:rsidRPr="00A547AD" w:rsidTr="00EB1798">
        <w:trPr>
          <w:cantSplit/>
        </w:trPr>
        <w:tc>
          <w:tcPr>
            <w:tcW w:w="7649" w:type="dxa"/>
          </w:tcPr>
          <w:p w:rsidR="00304A03" w:rsidRPr="00314759" w:rsidRDefault="00650F12" w:rsidP="00A00B68">
            <w:pPr>
              <w:spacing w:before="60" w:after="60" w:line="280" w:lineRule="exact"/>
              <w:rPr>
                <w:bCs/>
                <w:spacing w:val="6"/>
              </w:rPr>
            </w:pPr>
            <w:r w:rsidRPr="00314759">
              <w:rPr>
                <w:rFonts w:hint="cs"/>
                <w:b/>
                <w:spacing w:val="6"/>
                <w:rtl/>
              </w:rPr>
              <w:t xml:space="preserve">القرار </w:t>
            </w:r>
            <w:r w:rsidRPr="00314759">
              <w:rPr>
                <w:bCs/>
                <w:spacing w:val="6"/>
              </w:rPr>
              <w:t>[IAP-2]</w:t>
            </w:r>
            <w:r w:rsidRPr="00314759">
              <w:rPr>
                <w:rFonts w:hint="cs"/>
                <w:b/>
                <w:spacing w:val="6"/>
                <w:rtl/>
              </w:rPr>
              <w:t xml:space="preserve"> </w:t>
            </w:r>
            <w:r w:rsidR="00A00B68">
              <w:rPr>
                <w:rFonts w:hint="cs"/>
                <w:b/>
                <w:spacing w:val="6"/>
                <w:rtl/>
                <w:lang w:bidi="ar-EG"/>
              </w:rPr>
              <w:t xml:space="preserve">- </w:t>
            </w:r>
            <w:r w:rsidRPr="00314759">
              <w:rPr>
                <w:rFonts w:hint="cs"/>
                <w:noProof/>
                <w:spacing w:val="6"/>
                <w:rtl/>
              </w:rPr>
              <w:t>تشجيع المساواة بين الجنسين في أنشطة قطاع تقييس الاتصالات للاتحاد الدولي</w:t>
            </w:r>
            <w:r w:rsidR="001D5D6C" w:rsidRPr="00314759">
              <w:rPr>
                <w:rFonts w:hint="eastAsia"/>
                <w:noProof/>
                <w:spacing w:val="6"/>
                <w:rtl/>
              </w:rPr>
              <w:t> </w:t>
            </w:r>
            <w:r w:rsidRPr="00314759">
              <w:rPr>
                <w:rFonts w:hint="cs"/>
                <w:noProof/>
                <w:spacing w:val="6"/>
                <w:rtl/>
              </w:rPr>
              <w:t>للاتصالات</w:t>
            </w:r>
          </w:p>
        </w:tc>
        <w:tc>
          <w:tcPr>
            <w:tcW w:w="2552" w:type="dxa"/>
          </w:tcPr>
          <w:p w:rsidR="00304A03" w:rsidRPr="00A547AD" w:rsidRDefault="007F5D69" w:rsidP="00610875">
            <w:pPr>
              <w:tabs>
                <w:tab w:val="left" w:pos="426"/>
              </w:tabs>
              <w:spacing w:before="60" w:after="60" w:line="280" w:lineRule="exact"/>
              <w:jc w:val="center"/>
            </w:pPr>
            <w:r w:rsidRPr="00A547AD">
              <w:rPr>
                <w:rFonts w:hint="cs"/>
                <w:noProof/>
                <w:rtl/>
                <w:lang w:bidi="ar-SY"/>
              </w:rPr>
              <w:t>أ</w:t>
            </w:r>
            <w:r w:rsidR="00612289">
              <w:rPr>
                <w:rFonts w:hint="cs"/>
                <w:noProof/>
                <w:rtl/>
                <w:lang w:bidi="ar-SY"/>
              </w:rPr>
              <w:t>ُ</w:t>
            </w:r>
            <w:r w:rsidR="00712085">
              <w:rPr>
                <w:rFonts w:hint="cs"/>
                <w:noProof/>
                <w:rtl/>
                <w:lang w:bidi="ar-SY"/>
              </w:rPr>
              <w:t>دم</w:t>
            </w:r>
            <w:r w:rsidRPr="00A547AD">
              <w:rPr>
                <w:rFonts w:hint="cs"/>
                <w:noProof/>
                <w:rtl/>
                <w:lang w:bidi="ar-SY"/>
              </w:rPr>
              <w:t xml:space="preserve">ج في القرار </w:t>
            </w:r>
            <w:r w:rsidRPr="00A547AD">
              <w:t>55</w:t>
            </w:r>
          </w:p>
        </w:tc>
      </w:tr>
    </w:tbl>
    <w:p w:rsidR="00105923" w:rsidRDefault="00105923"/>
    <w:tbl>
      <w:tblPr>
        <w:tblStyle w:val="TableGrid"/>
        <w:bidiVisual/>
        <w:tblW w:w="10201" w:type="dxa"/>
        <w:tblLayout w:type="fixed"/>
        <w:tblLook w:val="04A0" w:firstRow="1" w:lastRow="0" w:firstColumn="1" w:lastColumn="0" w:noHBand="0" w:noVBand="1"/>
      </w:tblPr>
      <w:tblGrid>
        <w:gridCol w:w="7649"/>
        <w:gridCol w:w="2552"/>
      </w:tblGrid>
      <w:tr w:rsidR="006D55DA" w:rsidRPr="005E25C6" w:rsidTr="00575F79">
        <w:trPr>
          <w:cantSplit/>
          <w:tblHeader/>
        </w:trPr>
        <w:tc>
          <w:tcPr>
            <w:tcW w:w="7649" w:type="dxa"/>
          </w:tcPr>
          <w:p w:rsidR="006D55DA" w:rsidRPr="005E25C6" w:rsidRDefault="008449D6" w:rsidP="00521158">
            <w:pPr>
              <w:jc w:val="left"/>
              <w:rPr>
                <w:b/>
                <w:bCs/>
                <w:noProof/>
                <w:rtl/>
                <w:lang w:bidi="ar-SY"/>
              </w:rPr>
            </w:pPr>
            <w:r>
              <w:rPr>
                <w:rFonts w:hint="cs"/>
                <w:b/>
                <w:bCs/>
                <w:noProof/>
                <w:rtl/>
                <w:lang w:bidi="ar-SY"/>
              </w:rPr>
              <w:lastRenderedPageBreak/>
              <w:t>ال</w:t>
            </w:r>
            <w:r w:rsidR="006D55DA" w:rsidRPr="005E25C6">
              <w:rPr>
                <w:rFonts w:hint="cs"/>
                <w:b/>
                <w:bCs/>
                <w:noProof/>
                <w:rtl/>
                <w:lang w:bidi="ar-SY"/>
              </w:rPr>
              <w:t>قرارات</w:t>
            </w:r>
            <w:r w:rsidR="00521158">
              <w:rPr>
                <w:rFonts w:hint="cs"/>
                <w:b/>
                <w:bCs/>
                <w:noProof/>
                <w:rtl/>
                <w:lang w:bidi="ar-SY"/>
              </w:rPr>
              <w:t xml:space="preserve"> مع أقواس معقوفة</w:t>
            </w:r>
          </w:p>
        </w:tc>
        <w:tc>
          <w:tcPr>
            <w:tcW w:w="2552" w:type="dxa"/>
          </w:tcPr>
          <w:p w:rsidR="006D55DA" w:rsidRPr="005E25C6" w:rsidRDefault="006D55DA" w:rsidP="006D55DA">
            <w:pPr>
              <w:jc w:val="center"/>
              <w:rPr>
                <w:b/>
                <w:bCs/>
                <w:noProof/>
                <w:rtl/>
                <w:lang w:bidi="ar-SY"/>
              </w:rPr>
            </w:pPr>
            <w:r w:rsidRPr="005E25C6">
              <w:rPr>
                <w:rFonts w:hint="cs"/>
                <w:b/>
                <w:bCs/>
                <w:noProof/>
                <w:rtl/>
                <w:lang w:bidi="ar-SY"/>
              </w:rPr>
              <w:t>الوثيقة</w:t>
            </w:r>
          </w:p>
        </w:tc>
      </w:tr>
      <w:tr w:rsidR="006D55DA" w:rsidRPr="005E25C6" w:rsidTr="00575F79">
        <w:trPr>
          <w:cantSplit/>
        </w:trPr>
        <w:tc>
          <w:tcPr>
            <w:tcW w:w="7649" w:type="dxa"/>
          </w:tcPr>
          <w:p w:rsidR="006D55DA" w:rsidRPr="005E25C6" w:rsidRDefault="00F90EAD" w:rsidP="00F90EAD">
            <w:pPr>
              <w:spacing w:before="60" w:after="60" w:line="280" w:lineRule="exact"/>
            </w:pPr>
            <w:r w:rsidRPr="00EE75AD">
              <w:rPr>
                <w:rFonts w:hint="cs"/>
                <w:rtl/>
              </w:rPr>
              <w:t xml:space="preserve">القـرار </w:t>
            </w:r>
            <w:r w:rsidRPr="00EE75AD">
              <w:rPr>
                <w:rStyle w:val="href"/>
              </w:rPr>
              <w:t>1</w:t>
            </w:r>
            <w:r>
              <w:rPr>
                <w:rStyle w:val="href"/>
                <w:rFonts w:hint="cs"/>
                <w:rtl/>
              </w:rPr>
              <w:t xml:space="preserve"> </w:t>
            </w:r>
            <w:bookmarkStart w:id="49" w:name="_Toc349551546"/>
            <w:r w:rsidR="0077039B">
              <w:rPr>
                <w:rStyle w:val="href"/>
                <w:rFonts w:hint="cs"/>
                <w:rtl/>
              </w:rPr>
              <w:t xml:space="preserve">- </w:t>
            </w:r>
            <w:r>
              <w:rPr>
                <w:noProof/>
                <w:rtl/>
                <w:lang w:bidi="ar-EG"/>
              </w:rPr>
              <w:t>النظام الداخلي لقطاع تقييس الاتصالات للاتحاد الدولي للاتصالات</w:t>
            </w:r>
            <w:bookmarkEnd w:id="49"/>
            <w:r>
              <w:rPr>
                <w:rFonts w:hint="cs"/>
                <w:noProof/>
                <w:rtl/>
                <w:lang w:bidi="ar-EG"/>
              </w:rPr>
              <w:t xml:space="preserve"> </w:t>
            </w:r>
            <w:r w:rsidRPr="005E25C6">
              <w:rPr>
                <w:bCs/>
              </w:rPr>
              <w:t>(ITU-T)</w:t>
            </w:r>
          </w:p>
        </w:tc>
        <w:tc>
          <w:tcPr>
            <w:tcW w:w="2552" w:type="dxa"/>
          </w:tcPr>
          <w:p w:rsidR="006D55DA" w:rsidRPr="005E25C6" w:rsidRDefault="00D76A4A" w:rsidP="006D55DA">
            <w:pPr>
              <w:keepNext/>
              <w:keepLines/>
              <w:tabs>
                <w:tab w:val="left" w:pos="426"/>
              </w:tabs>
              <w:spacing w:before="60" w:after="60" w:line="280" w:lineRule="exact"/>
              <w:jc w:val="center"/>
            </w:pPr>
            <w:hyperlink r:id="rId116" w:history="1">
              <w:r w:rsidR="006D55DA" w:rsidRPr="005E25C6">
                <w:rPr>
                  <w:rStyle w:val="Hyperlink"/>
                  <w:b/>
                  <w:bCs/>
                </w:rPr>
                <w:t>99</w:t>
              </w:r>
            </w:hyperlink>
          </w:p>
        </w:tc>
      </w:tr>
    </w:tbl>
    <w:p w:rsidR="006D55DA" w:rsidRDefault="006D55DA" w:rsidP="006D55DA">
      <w:pPr>
        <w:rPr>
          <w:rtl/>
          <w:lang w:bidi="ar-SY"/>
        </w:rPr>
      </w:pPr>
    </w:p>
    <w:tbl>
      <w:tblPr>
        <w:tblStyle w:val="TableGrid"/>
        <w:bidiVisual/>
        <w:tblW w:w="10201" w:type="dxa"/>
        <w:tblLayout w:type="fixed"/>
        <w:tblLook w:val="04A0" w:firstRow="1" w:lastRow="0" w:firstColumn="1" w:lastColumn="0" w:noHBand="0" w:noVBand="1"/>
      </w:tblPr>
      <w:tblGrid>
        <w:gridCol w:w="7650"/>
        <w:gridCol w:w="2551"/>
      </w:tblGrid>
      <w:tr w:rsidR="006D55DA" w:rsidRPr="005E25C6" w:rsidTr="006D55DA">
        <w:trPr>
          <w:cantSplit/>
          <w:tblHeader/>
        </w:trPr>
        <w:tc>
          <w:tcPr>
            <w:tcW w:w="7650" w:type="dxa"/>
            <w:hideMark/>
          </w:tcPr>
          <w:p w:rsidR="006D55DA" w:rsidRPr="005E25C6" w:rsidRDefault="007B1672" w:rsidP="00AF6D29">
            <w:pPr>
              <w:spacing w:before="60" w:after="60" w:line="260" w:lineRule="exact"/>
              <w:jc w:val="left"/>
              <w:rPr>
                <w:b/>
                <w:bCs/>
                <w:noProof/>
                <w:lang w:bidi="ar-SY"/>
              </w:rPr>
            </w:pPr>
            <w:r>
              <w:rPr>
                <w:rFonts w:hint="cs"/>
                <w:b/>
                <w:bCs/>
                <w:noProof/>
                <w:rtl/>
                <w:lang w:bidi="ar-SY"/>
              </w:rPr>
              <w:t>سلسلة التوصيات</w:t>
            </w:r>
            <w:r w:rsidR="00AF6D29">
              <w:rPr>
                <w:rFonts w:hint="cs"/>
                <w:b/>
                <w:bCs/>
                <w:noProof/>
                <w:rtl/>
                <w:lang w:bidi="ar-SY"/>
              </w:rPr>
              <w:t xml:space="preserve"> </w:t>
            </w:r>
            <w:r>
              <w:rPr>
                <w:b/>
                <w:bCs/>
                <w:noProof/>
                <w:lang w:bidi="ar-SY"/>
              </w:rPr>
              <w:t>A</w:t>
            </w:r>
          </w:p>
        </w:tc>
        <w:tc>
          <w:tcPr>
            <w:tcW w:w="2551" w:type="dxa"/>
          </w:tcPr>
          <w:p w:rsidR="006D55DA" w:rsidRPr="005E25C6" w:rsidRDefault="006D55DA" w:rsidP="005E25C6">
            <w:pPr>
              <w:spacing w:before="60" w:after="60" w:line="260" w:lineRule="exact"/>
              <w:jc w:val="center"/>
              <w:rPr>
                <w:b/>
                <w:bCs/>
                <w:noProof/>
                <w:rtl/>
                <w:lang w:bidi="ar-SY"/>
              </w:rPr>
            </w:pPr>
            <w:r w:rsidRPr="005E25C6">
              <w:rPr>
                <w:rFonts w:hint="cs"/>
                <w:b/>
                <w:bCs/>
                <w:noProof/>
                <w:rtl/>
                <w:lang w:bidi="ar-SY"/>
              </w:rPr>
              <w:t>الوثيقة/التصرف</w:t>
            </w:r>
          </w:p>
        </w:tc>
      </w:tr>
      <w:tr w:rsidR="006D55DA" w:rsidRPr="005E25C6" w:rsidTr="006D55DA">
        <w:trPr>
          <w:cantSplit/>
        </w:trPr>
        <w:tc>
          <w:tcPr>
            <w:tcW w:w="7650" w:type="dxa"/>
          </w:tcPr>
          <w:p w:rsidR="006D55DA" w:rsidRPr="005E25C6" w:rsidRDefault="000769EF" w:rsidP="001D5D6C">
            <w:pPr>
              <w:spacing w:before="60" w:after="60" w:line="260" w:lineRule="exact"/>
            </w:pPr>
            <w:r w:rsidRPr="005D12FB">
              <w:rPr>
                <w:rFonts w:hint="cs"/>
                <w:rtl/>
              </w:rPr>
              <w:t>التوصيـة</w:t>
            </w:r>
            <w:r w:rsidRPr="00D41AF0">
              <w:rPr>
                <w:rFonts w:hint="cs"/>
                <w:rtl/>
              </w:rPr>
              <w:t xml:space="preserve"> </w:t>
            </w:r>
            <w:r w:rsidRPr="00D41AF0">
              <w:rPr>
                <w:rStyle w:val="href"/>
              </w:rPr>
              <w:t>ITU-T A.1</w:t>
            </w:r>
            <w:r>
              <w:rPr>
                <w:rStyle w:val="href"/>
                <w:rFonts w:hint="cs"/>
                <w:rtl/>
              </w:rPr>
              <w:t xml:space="preserve"> - </w:t>
            </w:r>
            <w:r>
              <w:rPr>
                <w:rFonts w:hint="cs"/>
                <w:rtl/>
              </w:rPr>
              <w:t>طرائق عمل لجان الدراسات التابعة لقطاع تقييس الاتصالات للاتحاد الدولي</w:t>
            </w:r>
            <w:r w:rsidR="001D5D6C">
              <w:rPr>
                <w:rFonts w:hint="eastAsia"/>
                <w:rtl/>
              </w:rPr>
              <w:t> </w:t>
            </w:r>
            <w:r>
              <w:rPr>
                <w:rFonts w:hint="cs"/>
                <w:rtl/>
              </w:rPr>
              <w:t>للاتصالات</w:t>
            </w:r>
          </w:p>
        </w:tc>
        <w:tc>
          <w:tcPr>
            <w:tcW w:w="2551" w:type="dxa"/>
          </w:tcPr>
          <w:p w:rsidR="006D55DA" w:rsidRPr="005E25C6" w:rsidRDefault="00D76A4A" w:rsidP="005E25C6">
            <w:pPr>
              <w:spacing w:before="60" w:after="60" w:line="260" w:lineRule="exact"/>
              <w:jc w:val="center"/>
            </w:pPr>
            <w:hyperlink r:id="rId117" w:history="1">
              <w:r w:rsidR="006D55DA" w:rsidRPr="005E25C6">
                <w:rPr>
                  <w:rStyle w:val="Hyperlink"/>
                  <w:b/>
                  <w:bCs/>
                </w:rPr>
                <w:t>64</w:t>
              </w:r>
            </w:hyperlink>
          </w:p>
        </w:tc>
      </w:tr>
      <w:tr w:rsidR="006D55DA" w:rsidRPr="005E25C6" w:rsidTr="006D55DA">
        <w:trPr>
          <w:cantSplit/>
        </w:trPr>
        <w:tc>
          <w:tcPr>
            <w:tcW w:w="7650" w:type="dxa"/>
          </w:tcPr>
          <w:p w:rsidR="006D55DA" w:rsidRPr="005E25C6" w:rsidRDefault="000769EF" w:rsidP="000769EF">
            <w:pPr>
              <w:spacing w:before="60" w:after="60" w:line="260" w:lineRule="exact"/>
              <w:rPr>
                <w:bCs/>
              </w:rPr>
            </w:pPr>
            <w:r w:rsidRPr="00322048">
              <w:rPr>
                <w:rFonts w:hint="cs"/>
                <w:noProof/>
                <w:rtl/>
              </w:rPr>
              <w:t xml:space="preserve">التوصية </w:t>
            </w:r>
            <w:r w:rsidRPr="00322048">
              <w:rPr>
                <w:noProof/>
              </w:rPr>
              <w:t>ITU-T A.7</w:t>
            </w:r>
            <w:r w:rsidRPr="00322048">
              <w:rPr>
                <w:rFonts w:hint="cs"/>
                <w:noProof/>
                <w:rtl/>
              </w:rPr>
              <w:t xml:space="preserve"> - ال</w:t>
            </w:r>
            <w:r w:rsidRPr="00322048">
              <w:rPr>
                <w:noProof/>
                <w:rtl/>
              </w:rPr>
              <w:t xml:space="preserve">أفرقة </w:t>
            </w:r>
            <w:r w:rsidRPr="00322048">
              <w:rPr>
                <w:rFonts w:hint="cs"/>
                <w:noProof/>
                <w:rtl/>
              </w:rPr>
              <w:t>المتخصصة</w:t>
            </w:r>
            <w:r w:rsidRPr="00322048">
              <w:rPr>
                <w:noProof/>
                <w:rtl/>
              </w:rPr>
              <w:t xml:space="preserve">: </w:t>
            </w:r>
            <w:r w:rsidRPr="00322048">
              <w:rPr>
                <w:rFonts w:hint="cs"/>
                <w:noProof/>
                <w:rtl/>
              </w:rPr>
              <w:t>إنشاء الأفرقة وإجراءات عملها</w:t>
            </w:r>
          </w:p>
        </w:tc>
        <w:tc>
          <w:tcPr>
            <w:tcW w:w="2551" w:type="dxa"/>
          </w:tcPr>
          <w:p w:rsidR="006D55DA" w:rsidRPr="005E25C6" w:rsidRDefault="00D76A4A" w:rsidP="005E25C6">
            <w:pPr>
              <w:tabs>
                <w:tab w:val="left" w:pos="426"/>
              </w:tabs>
              <w:spacing w:before="60" w:after="60" w:line="260" w:lineRule="exact"/>
              <w:jc w:val="center"/>
            </w:pPr>
            <w:hyperlink r:id="rId118" w:history="1">
              <w:r w:rsidR="006D55DA" w:rsidRPr="005E25C6">
                <w:rPr>
                  <w:rStyle w:val="Hyperlink"/>
                  <w:b/>
                  <w:bCs/>
                </w:rPr>
                <w:t>64</w:t>
              </w:r>
            </w:hyperlink>
          </w:p>
        </w:tc>
      </w:tr>
      <w:tr w:rsidR="006D55DA" w:rsidRPr="005E25C6" w:rsidTr="006D55DA">
        <w:trPr>
          <w:cantSplit/>
        </w:trPr>
        <w:tc>
          <w:tcPr>
            <w:tcW w:w="7650" w:type="dxa"/>
          </w:tcPr>
          <w:p w:rsidR="006D55DA" w:rsidRPr="005E25C6" w:rsidRDefault="000769EF" w:rsidP="000769EF">
            <w:pPr>
              <w:spacing w:before="60" w:after="60" w:line="260" w:lineRule="exact"/>
              <w:rPr>
                <w:bCs/>
              </w:rPr>
            </w:pPr>
            <w:r w:rsidRPr="00876EE7">
              <w:rPr>
                <w:rFonts w:hint="cs"/>
                <w:rtl/>
              </w:rPr>
              <w:t>التوصية</w:t>
            </w:r>
            <w:r w:rsidRPr="0018243A">
              <w:rPr>
                <w:rFonts w:hint="cs"/>
                <w:rtl/>
              </w:rPr>
              <w:t xml:space="preserve"> </w:t>
            </w:r>
            <w:r w:rsidRPr="0018243A">
              <w:t>ITU-T A.12</w:t>
            </w:r>
            <w:r>
              <w:rPr>
                <w:rFonts w:hint="cs"/>
                <w:rtl/>
              </w:rPr>
              <w:t xml:space="preserve"> - تعريف التوصيات الصادرة عن قطاع تقييس الاتصالات وتنسيقها</w:t>
            </w:r>
          </w:p>
        </w:tc>
        <w:tc>
          <w:tcPr>
            <w:tcW w:w="2551" w:type="dxa"/>
          </w:tcPr>
          <w:p w:rsidR="006D55DA" w:rsidRPr="005E25C6" w:rsidRDefault="00D76A4A" w:rsidP="005E25C6">
            <w:pPr>
              <w:spacing w:before="60" w:after="60" w:line="260" w:lineRule="exact"/>
              <w:jc w:val="center"/>
            </w:pPr>
            <w:hyperlink r:id="rId119" w:history="1">
              <w:r w:rsidR="006D55DA" w:rsidRPr="005E25C6">
                <w:rPr>
                  <w:rStyle w:val="Hyperlink"/>
                  <w:b/>
                  <w:bCs/>
                </w:rPr>
                <w:t>99</w:t>
              </w:r>
            </w:hyperlink>
          </w:p>
        </w:tc>
      </w:tr>
      <w:tr w:rsidR="006D55DA" w:rsidRPr="005E25C6" w:rsidTr="006D55DA">
        <w:trPr>
          <w:cantSplit/>
        </w:trPr>
        <w:tc>
          <w:tcPr>
            <w:tcW w:w="7650" w:type="dxa"/>
          </w:tcPr>
          <w:p w:rsidR="006D55DA" w:rsidRPr="005E25C6" w:rsidRDefault="000769EF" w:rsidP="000769EF">
            <w:pPr>
              <w:tabs>
                <w:tab w:val="clear" w:pos="1134"/>
                <w:tab w:val="left" w:pos="7187"/>
              </w:tabs>
              <w:spacing w:before="60" w:after="60" w:line="260" w:lineRule="exact"/>
              <w:rPr>
                <w:bCs/>
                <w:lang w:val="fr-CH"/>
              </w:rPr>
            </w:pPr>
            <w:r w:rsidRPr="00876EE7">
              <w:rPr>
                <w:rFonts w:hint="cs"/>
                <w:rtl/>
              </w:rPr>
              <w:t>التوصية</w:t>
            </w:r>
            <w:r w:rsidRPr="00876EE7">
              <w:rPr>
                <w:rFonts w:hint="cs"/>
                <w:szCs w:val="28"/>
                <w:rtl/>
              </w:rPr>
              <w:t xml:space="preserve"> </w:t>
            </w:r>
            <w:r w:rsidRPr="00876EE7">
              <w:rPr>
                <w:rStyle w:val="href"/>
              </w:rPr>
              <w:t>ITU-T A.13</w:t>
            </w:r>
            <w:r>
              <w:rPr>
                <w:rStyle w:val="href"/>
                <w:rFonts w:hint="cs"/>
                <w:rtl/>
              </w:rPr>
              <w:t xml:space="preserve"> - </w:t>
            </w:r>
            <w:r>
              <w:rPr>
                <w:rFonts w:hint="cs"/>
                <w:rtl/>
              </w:rPr>
              <w:t>الإضافات التي تلحق بالتوصيات الصادرة عن قطاع تقييس الاتصالات</w:t>
            </w:r>
          </w:p>
        </w:tc>
        <w:tc>
          <w:tcPr>
            <w:tcW w:w="2551" w:type="dxa"/>
          </w:tcPr>
          <w:p w:rsidR="006D55DA" w:rsidRPr="005E25C6" w:rsidRDefault="006D55DA" w:rsidP="00053E47">
            <w:pPr>
              <w:spacing w:before="60" w:after="60" w:line="260" w:lineRule="exact"/>
              <w:jc w:val="center"/>
              <w:rPr>
                <w:lang w:val="fr-CH"/>
              </w:rPr>
            </w:pPr>
            <w:r w:rsidRPr="005E25C6">
              <w:rPr>
                <w:rFonts w:hint="cs"/>
                <w:noProof/>
                <w:rtl/>
                <w:lang w:bidi="ar-SY"/>
              </w:rPr>
              <w:t xml:space="preserve">تبقى </w:t>
            </w:r>
            <w:r w:rsidR="00053E47">
              <w:rPr>
                <w:rFonts w:hint="cs"/>
                <w:noProof/>
                <w:rtl/>
                <w:lang w:bidi="ar-SY"/>
              </w:rPr>
              <w:t>كما هي بدون تغيير</w:t>
            </w:r>
          </w:p>
        </w:tc>
      </w:tr>
    </w:tbl>
    <w:p w:rsidR="006D55DA" w:rsidRDefault="006D55DA" w:rsidP="006D55DA">
      <w:pPr>
        <w:pStyle w:val="Reasons"/>
        <w:rPr>
          <w:rtl/>
          <w:lang w:bidi="ar-SY"/>
        </w:rPr>
      </w:pPr>
    </w:p>
    <w:p w:rsidR="00304A03" w:rsidRDefault="00944E72" w:rsidP="00304A03">
      <w:pPr>
        <w:spacing w:before="600"/>
        <w:jc w:val="center"/>
        <w:rPr>
          <w:noProof/>
          <w:rtl/>
          <w:lang w:bidi="ar-EG"/>
        </w:rPr>
      </w:pPr>
      <w:r>
        <w:rPr>
          <w:rFonts w:hint="cs"/>
          <w:noProof/>
          <w:rtl/>
          <w:lang w:bidi="ar-EG"/>
        </w:rPr>
        <w:t>___________</w:t>
      </w:r>
    </w:p>
    <w:sectPr w:rsidR="00304A03" w:rsidSect="00B630E5">
      <w:headerReference w:type="default" r:id="rId120"/>
      <w:footerReference w:type="default" r:id="rId121"/>
      <w:pgSz w:w="11907" w:h="16840" w:code="9"/>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20" w:rsidRDefault="00530420" w:rsidP="00E07379">
      <w:pPr>
        <w:spacing w:before="0" w:line="240" w:lineRule="auto"/>
      </w:pPr>
      <w:r>
        <w:separator/>
      </w:r>
    </w:p>
  </w:endnote>
  <w:endnote w:type="continuationSeparator" w:id="0">
    <w:p w:rsidR="00530420" w:rsidRDefault="0053042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E80E28" w:rsidRDefault="00E07379" w:rsidP="00DF5BB9">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E80E28">
      <w:rPr>
        <w:rFonts w:cs="Times New Roman"/>
        <w:sz w:val="16"/>
        <w:szCs w:val="16"/>
        <w:lang w:val="fr-CH"/>
      </w:rPr>
      <w:instrText xml:space="preserve"> FILENAME \p \* MERGEFORMAT </w:instrText>
    </w:r>
    <w:r w:rsidRPr="00E07379">
      <w:rPr>
        <w:rFonts w:cs="Times New Roman"/>
        <w:sz w:val="16"/>
        <w:szCs w:val="16"/>
      </w:rPr>
      <w:fldChar w:fldCharType="separate"/>
    </w:r>
    <w:r w:rsidR="00025387">
      <w:rPr>
        <w:rFonts w:cs="Times New Roman"/>
        <w:noProof/>
        <w:sz w:val="16"/>
        <w:szCs w:val="16"/>
        <w:lang w:val="fr-CH"/>
      </w:rPr>
      <w:t>P:\ARA\ITU-T\CONF-T\WTSA16\100\115A.docx</w:t>
    </w:r>
    <w:r w:rsidRPr="00E07379">
      <w:rPr>
        <w:rFonts w:cs="Times New Roman"/>
        <w:sz w:val="16"/>
        <w:szCs w:val="16"/>
      </w:rPr>
      <w:fldChar w:fldCharType="end"/>
    </w:r>
    <w:r w:rsidR="007903B6">
      <w:rPr>
        <w:rFonts w:cs="Times New Roman"/>
        <w:sz w:val="16"/>
        <w:szCs w:val="16"/>
        <w:lang w:val="fr-CH"/>
      </w:rPr>
      <w:t>   </w:t>
    </w:r>
    <w:r w:rsidR="00E80E28" w:rsidRPr="00E80E28">
      <w:rPr>
        <w:rFonts w:cs="Times New Roman"/>
        <w:sz w:val="16"/>
        <w:szCs w:val="16"/>
        <w:lang w:val="fr-CH"/>
      </w:rPr>
      <w:t>(</w:t>
    </w:r>
    <w:r w:rsidR="00DF5BB9">
      <w:rPr>
        <w:rFonts w:cs="Times New Roman"/>
        <w:sz w:val="16"/>
        <w:szCs w:val="16"/>
        <w:lang w:val="fr-CH"/>
      </w:rPr>
      <w:t>408449</w:t>
    </w:r>
    <w:r w:rsidR="00E80E28" w:rsidRPr="00E80E28">
      <w:rPr>
        <w:rFonts w:cs="Times New Roman"/>
        <w:sz w:val="16"/>
        <w:szCs w:val="1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20" w:rsidRDefault="00530420" w:rsidP="00E07379">
      <w:pPr>
        <w:spacing w:before="0" w:line="240" w:lineRule="auto"/>
      </w:pPr>
      <w:r>
        <w:separator/>
      </w:r>
    </w:p>
  </w:footnote>
  <w:footnote w:type="continuationSeparator" w:id="0">
    <w:p w:rsidR="00530420" w:rsidRDefault="0053042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DF5BB9">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D76A4A">
      <w:rPr>
        <w:rStyle w:val="PageNumber"/>
        <w:noProof/>
        <w:sz w:val="18"/>
        <w:szCs w:val="18"/>
      </w:rPr>
      <w:t>10</w:t>
    </w:r>
    <w:r w:rsidRPr="005D6C0D">
      <w:rPr>
        <w:rStyle w:val="PageNumber"/>
        <w:sz w:val="18"/>
        <w:szCs w:val="18"/>
      </w:rPr>
      <w:fldChar w:fldCharType="end"/>
    </w:r>
    <w:r w:rsidRPr="005D6C0D">
      <w:rPr>
        <w:rStyle w:val="PageNumber"/>
        <w:sz w:val="18"/>
        <w:szCs w:val="18"/>
        <w:rtl/>
      </w:rPr>
      <w:br/>
    </w:r>
    <w:r w:rsidR="005D6C0D" w:rsidRPr="005D6C0D">
      <w:rPr>
        <w:sz w:val="18"/>
        <w:szCs w:val="24"/>
      </w:rPr>
      <w:t>WTSA16/</w:t>
    </w:r>
    <w:r w:rsidR="00B229B5">
      <w:rPr>
        <w:sz w:val="18"/>
        <w:szCs w:val="24"/>
      </w:rPr>
      <w:t>11</w:t>
    </w:r>
    <w:r w:rsidR="00DF5BB9">
      <w:rPr>
        <w:sz w:val="18"/>
        <w:szCs w:val="24"/>
      </w:rPr>
      <w:t>5</w:t>
    </w:r>
    <w:r w:rsidR="00D76A4A">
      <w:rPr>
        <w:sz w:val="18"/>
        <w:szCs w:val="24"/>
      </w:rPr>
      <w:t>(Rev.1)</w:t>
    </w:r>
    <w:r w:rsidR="005D6C0D"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BA0"/>
    <w:rsid w:val="000124CC"/>
    <w:rsid w:val="00012F8B"/>
    <w:rsid w:val="00016165"/>
    <w:rsid w:val="00024829"/>
    <w:rsid w:val="00025387"/>
    <w:rsid w:val="000334F7"/>
    <w:rsid w:val="00033F53"/>
    <w:rsid w:val="00040BC1"/>
    <w:rsid w:val="00044F76"/>
    <w:rsid w:val="00046444"/>
    <w:rsid w:val="00053E47"/>
    <w:rsid w:val="0005633A"/>
    <w:rsid w:val="0006023B"/>
    <w:rsid w:val="0006456B"/>
    <w:rsid w:val="00065D80"/>
    <w:rsid w:val="00066AD7"/>
    <w:rsid w:val="000709BD"/>
    <w:rsid w:val="000769EF"/>
    <w:rsid w:val="00084B36"/>
    <w:rsid w:val="0008638B"/>
    <w:rsid w:val="00090574"/>
    <w:rsid w:val="000913AC"/>
    <w:rsid w:val="00092FC2"/>
    <w:rsid w:val="00096D10"/>
    <w:rsid w:val="000A1677"/>
    <w:rsid w:val="000A35E0"/>
    <w:rsid w:val="000A45B7"/>
    <w:rsid w:val="000A4E37"/>
    <w:rsid w:val="000A712A"/>
    <w:rsid w:val="000B407F"/>
    <w:rsid w:val="000B5C13"/>
    <w:rsid w:val="000C176B"/>
    <w:rsid w:val="000E35A5"/>
    <w:rsid w:val="000F0B1C"/>
    <w:rsid w:val="000F1BAA"/>
    <w:rsid w:val="000F1D42"/>
    <w:rsid w:val="000F399F"/>
    <w:rsid w:val="000F4D07"/>
    <w:rsid w:val="00102A03"/>
    <w:rsid w:val="001040A3"/>
    <w:rsid w:val="001049DA"/>
    <w:rsid w:val="00105923"/>
    <w:rsid w:val="001072F4"/>
    <w:rsid w:val="00112848"/>
    <w:rsid w:val="00112B3C"/>
    <w:rsid w:val="001341D5"/>
    <w:rsid w:val="00142E8A"/>
    <w:rsid w:val="00151AB8"/>
    <w:rsid w:val="00151CB6"/>
    <w:rsid w:val="001640B1"/>
    <w:rsid w:val="00172545"/>
    <w:rsid w:val="00173915"/>
    <w:rsid w:val="001B047B"/>
    <w:rsid w:val="001B3EC5"/>
    <w:rsid w:val="001B6094"/>
    <w:rsid w:val="001D51EE"/>
    <w:rsid w:val="001D5D6C"/>
    <w:rsid w:val="001E065D"/>
    <w:rsid w:val="001E2C98"/>
    <w:rsid w:val="001E2D03"/>
    <w:rsid w:val="001F23DF"/>
    <w:rsid w:val="001F373E"/>
    <w:rsid w:val="00205A37"/>
    <w:rsid w:val="00210D9C"/>
    <w:rsid w:val="002136E7"/>
    <w:rsid w:val="0022345D"/>
    <w:rsid w:val="00225854"/>
    <w:rsid w:val="0023283D"/>
    <w:rsid w:val="00236890"/>
    <w:rsid w:val="00237240"/>
    <w:rsid w:val="00252E0C"/>
    <w:rsid w:val="002565B6"/>
    <w:rsid w:val="00261F49"/>
    <w:rsid w:val="00271A5E"/>
    <w:rsid w:val="00276767"/>
    <w:rsid w:val="00276881"/>
    <w:rsid w:val="002831A6"/>
    <w:rsid w:val="00285081"/>
    <w:rsid w:val="002978F4"/>
    <w:rsid w:val="002A3B69"/>
    <w:rsid w:val="002A6B1D"/>
    <w:rsid w:val="002A7064"/>
    <w:rsid w:val="002A78B8"/>
    <w:rsid w:val="002B028D"/>
    <w:rsid w:val="002B3341"/>
    <w:rsid w:val="002B435E"/>
    <w:rsid w:val="002B43D6"/>
    <w:rsid w:val="002C0881"/>
    <w:rsid w:val="002C4DAE"/>
    <w:rsid w:val="002C646D"/>
    <w:rsid w:val="002D226D"/>
    <w:rsid w:val="002D5AFD"/>
    <w:rsid w:val="002E2C07"/>
    <w:rsid w:val="002E6541"/>
    <w:rsid w:val="002F50B9"/>
    <w:rsid w:val="002F5560"/>
    <w:rsid w:val="0030486B"/>
    <w:rsid w:val="00304A03"/>
    <w:rsid w:val="00313AB8"/>
    <w:rsid w:val="00314759"/>
    <w:rsid w:val="003231B9"/>
    <w:rsid w:val="00327223"/>
    <w:rsid w:val="003275AC"/>
    <w:rsid w:val="00333D29"/>
    <w:rsid w:val="00333E32"/>
    <w:rsid w:val="003369EC"/>
    <w:rsid w:val="003409F4"/>
    <w:rsid w:val="0034262A"/>
    <w:rsid w:val="003479B7"/>
    <w:rsid w:val="00351411"/>
    <w:rsid w:val="003542D2"/>
    <w:rsid w:val="00355D07"/>
    <w:rsid w:val="00357185"/>
    <w:rsid w:val="0037749D"/>
    <w:rsid w:val="003A2C1E"/>
    <w:rsid w:val="003A3B37"/>
    <w:rsid w:val="003B1B5C"/>
    <w:rsid w:val="003C09B4"/>
    <w:rsid w:val="003C23C3"/>
    <w:rsid w:val="003C475F"/>
    <w:rsid w:val="003D2862"/>
    <w:rsid w:val="003D4A02"/>
    <w:rsid w:val="003E4132"/>
    <w:rsid w:val="003F678F"/>
    <w:rsid w:val="00403450"/>
    <w:rsid w:val="004106CF"/>
    <w:rsid w:val="00410DB3"/>
    <w:rsid w:val="00413ED8"/>
    <w:rsid w:val="004231A8"/>
    <w:rsid w:val="0042686F"/>
    <w:rsid w:val="004304F5"/>
    <w:rsid w:val="004367CE"/>
    <w:rsid w:val="004436B2"/>
    <w:rsid w:val="00443869"/>
    <w:rsid w:val="0044462E"/>
    <w:rsid w:val="00451973"/>
    <w:rsid w:val="0045206B"/>
    <w:rsid w:val="0045429A"/>
    <w:rsid w:val="00457851"/>
    <w:rsid w:val="00467EB8"/>
    <w:rsid w:val="004706AE"/>
    <w:rsid w:val="004712C6"/>
    <w:rsid w:val="00481C32"/>
    <w:rsid w:val="00492F6A"/>
    <w:rsid w:val="00497703"/>
    <w:rsid w:val="004A064E"/>
    <w:rsid w:val="004A07EC"/>
    <w:rsid w:val="004A657C"/>
    <w:rsid w:val="004B08B3"/>
    <w:rsid w:val="004C27D2"/>
    <w:rsid w:val="004F0636"/>
    <w:rsid w:val="004F0F06"/>
    <w:rsid w:val="004F698F"/>
    <w:rsid w:val="00500FDC"/>
    <w:rsid w:val="00501E0E"/>
    <w:rsid w:val="005066E8"/>
    <w:rsid w:val="005118FD"/>
    <w:rsid w:val="005204D7"/>
    <w:rsid w:val="00521158"/>
    <w:rsid w:val="00530420"/>
    <w:rsid w:val="005402D3"/>
    <w:rsid w:val="005427B8"/>
    <w:rsid w:val="00552BC5"/>
    <w:rsid w:val="00553053"/>
    <w:rsid w:val="0055516A"/>
    <w:rsid w:val="005555C4"/>
    <w:rsid w:val="00557EA9"/>
    <w:rsid w:val="0056374C"/>
    <w:rsid w:val="0056614F"/>
    <w:rsid w:val="00575F79"/>
    <w:rsid w:val="0057656F"/>
    <w:rsid w:val="00576731"/>
    <w:rsid w:val="00590D3F"/>
    <w:rsid w:val="0059285F"/>
    <w:rsid w:val="0059540E"/>
    <w:rsid w:val="005A24B1"/>
    <w:rsid w:val="005B031A"/>
    <w:rsid w:val="005B15E8"/>
    <w:rsid w:val="005B7B8A"/>
    <w:rsid w:val="005C7766"/>
    <w:rsid w:val="005D130E"/>
    <w:rsid w:val="005D1614"/>
    <w:rsid w:val="005D6476"/>
    <w:rsid w:val="005D6C0D"/>
    <w:rsid w:val="005E1AFE"/>
    <w:rsid w:val="005E25C6"/>
    <w:rsid w:val="005E5283"/>
    <w:rsid w:val="005E58F5"/>
    <w:rsid w:val="005F5EA5"/>
    <w:rsid w:val="00606660"/>
    <w:rsid w:val="00610875"/>
    <w:rsid w:val="00610F91"/>
    <w:rsid w:val="00611666"/>
    <w:rsid w:val="00612289"/>
    <w:rsid w:val="00614636"/>
    <w:rsid w:val="006157A3"/>
    <w:rsid w:val="006179BB"/>
    <w:rsid w:val="00620E60"/>
    <w:rsid w:val="0062125A"/>
    <w:rsid w:val="00625F48"/>
    <w:rsid w:val="0063315A"/>
    <w:rsid w:val="006361E8"/>
    <w:rsid w:val="0063792B"/>
    <w:rsid w:val="00642DDA"/>
    <w:rsid w:val="006449B8"/>
    <w:rsid w:val="00646BB9"/>
    <w:rsid w:val="0064721B"/>
    <w:rsid w:val="0065000D"/>
    <w:rsid w:val="00650C21"/>
    <w:rsid w:val="00650E04"/>
    <w:rsid w:val="00650F12"/>
    <w:rsid w:val="0065591D"/>
    <w:rsid w:val="00657413"/>
    <w:rsid w:val="00661389"/>
    <w:rsid w:val="00661F23"/>
    <w:rsid w:val="00662C5A"/>
    <w:rsid w:val="00667DA3"/>
    <w:rsid w:val="00670AF5"/>
    <w:rsid w:val="0067201A"/>
    <w:rsid w:val="00673B08"/>
    <w:rsid w:val="00676B99"/>
    <w:rsid w:val="006803CA"/>
    <w:rsid w:val="00685DC1"/>
    <w:rsid w:val="006861A3"/>
    <w:rsid w:val="00690AF5"/>
    <w:rsid w:val="00692C8D"/>
    <w:rsid w:val="006937D6"/>
    <w:rsid w:val="0069778B"/>
    <w:rsid w:val="006C1556"/>
    <w:rsid w:val="006D2708"/>
    <w:rsid w:val="006D55DA"/>
    <w:rsid w:val="006D62AE"/>
    <w:rsid w:val="006E5B5A"/>
    <w:rsid w:val="006F267F"/>
    <w:rsid w:val="006F3053"/>
    <w:rsid w:val="006F31F6"/>
    <w:rsid w:val="006F532D"/>
    <w:rsid w:val="006F63F7"/>
    <w:rsid w:val="006F6F03"/>
    <w:rsid w:val="007038FD"/>
    <w:rsid w:val="00703F59"/>
    <w:rsid w:val="00705700"/>
    <w:rsid w:val="007058EC"/>
    <w:rsid w:val="00706D7A"/>
    <w:rsid w:val="00712085"/>
    <w:rsid w:val="00716E18"/>
    <w:rsid w:val="0071765A"/>
    <w:rsid w:val="00726AEC"/>
    <w:rsid w:val="0072774F"/>
    <w:rsid w:val="007301C0"/>
    <w:rsid w:val="00730ACA"/>
    <w:rsid w:val="007530CA"/>
    <w:rsid w:val="00761082"/>
    <w:rsid w:val="00765C2D"/>
    <w:rsid w:val="007676F1"/>
    <w:rsid w:val="007677A6"/>
    <w:rsid w:val="0077039B"/>
    <w:rsid w:val="00773583"/>
    <w:rsid w:val="007903B6"/>
    <w:rsid w:val="0079553D"/>
    <w:rsid w:val="007A0CCD"/>
    <w:rsid w:val="007A124E"/>
    <w:rsid w:val="007A300D"/>
    <w:rsid w:val="007A44C0"/>
    <w:rsid w:val="007B01CC"/>
    <w:rsid w:val="007B1672"/>
    <w:rsid w:val="007B3446"/>
    <w:rsid w:val="007B3471"/>
    <w:rsid w:val="007B55D7"/>
    <w:rsid w:val="007C0E50"/>
    <w:rsid w:val="007C13C6"/>
    <w:rsid w:val="007D1C86"/>
    <w:rsid w:val="007D5C5D"/>
    <w:rsid w:val="007E09AD"/>
    <w:rsid w:val="007E428C"/>
    <w:rsid w:val="007E6570"/>
    <w:rsid w:val="007F31B7"/>
    <w:rsid w:val="007F5D69"/>
    <w:rsid w:val="007F6238"/>
    <w:rsid w:val="007F646C"/>
    <w:rsid w:val="00801C72"/>
    <w:rsid w:val="00801FCD"/>
    <w:rsid w:val="00803D7E"/>
    <w:rsid w:val="00803F08"/>
    <w:rsid w:val="00807CEE"/>
    <w:rsid w:val="008235CD"/>
    <w:rsid w:val="00823A07"/>
    <w:rsid w:val="00832100"/>
    <w:rsid w:val="00835FEC"/>
    <w:rsid w:val="008449D6"/>
    <w:rsid w:val="008513CB"/>
    <w:rsid w:val="00851693"/>
    <w:rsid w:val="00866213"/>
    <w:rsid w:val="00874D9C"/>
    <w:rsid w:val="00880FF9"/>
    <w:rsid w:val="0088481A"/>
    <w:rsid w:val="008941E6"/>
    <w:rsid w:val="008A0D0E"/>
    <w:rsid w:val="008A1810"/>
    <w:rsid w:val="008A65C4"/>
    <w:rsid w:val="008B3FFB"/>
    <w:rsid w:val="008C7E15"/>
    <w:rsid w:val="008D5F8B"/>
    <w:rsid w:val="008D6C7E"/>
    <w:rsid w:val="008E62C2"/>
    <w:rsid w:val="008F1B77"/>
    <w:rsid w:val="008F4FF3"/>
    <w:rsid w:val="008F5F47"/>
    <w:rsid w:val="00911E96"/>
    <w:rsid w:val="00917694"/>
    <w:rsid w:val="00925F1C"/>
    <w:rsid w:val="009263CD"/>
    <w:rsid w:val="00930E6D"/>
    <w:rsid w:val="00940323"/>
    <w:rsid w:val="00944E72"/>
    <w:rsid w:val="0096033F"/>
    <w:rsid w:val="00972CA2"/>
    <w:rsid w:val="00980AAE"/>
    <w:rsid w:val="00982B28"/>
    <w:rsid w:val="00982BDA"/>
    <w:rsid w:val="00984EA5"/>
    <w:rsid w:val="0099245C"/>
    <w:rsid w:val="00992593"/>
    <w:rsid w:val="009A4E14"/>
    <w:rsid w:val="009A7D79"/>
    <w:rsid w:val="009C0FBF"/>
    <w:rsid w:val="009C17E1"/>
    <w:rsid w:val="009C25F0"/>
    <w:rsid w:val="009C35ED"/>
    <w:rsid w:val="009E1020"/>
    <w:rsid w:val="009E1E0C"/>
    <w:rsid w:val="009E1F31"/>
    <w:rsid w:val="009E2ADA"/>
    <w:rsid w:val="009F1C12"/>
    <w:rsid w:val="009F21ED"/>
    <w:rsid w:val="00A00B68"/>
    <w:rsid w:val="00A065DD"/>
    <w:rsid w:val="00A12454"/>
    <w:rsid w:val="00A1688A"/>
    <w:rsid w:val="00A17165"/>
    <w:rsid w:val="00A17AEC"/>
    <w:rsid w:val="00A20C0B"/>
    <w:rsid w:val="00A25A43"/>
    <w:rsid w:val="00A27CB0"/>
    <w:rsid w:val="00A30FE7"/>
    <w:rsid w:val="00A3295B"/>
    <w:rsid w:val="00A34378"/>
    <w:rsid w:val="00A348E1"/>
    <w:rsid w:val="00A42AE5"/>
    <w:rsid w:val="00A50EAE"/>
    <w:rsid w:val="00A5280A"/>
    <w:rsid w:val="00A52B61"/>
    <w:rsid w:val="00A547AD"/>
    <w:rsid w:val="00A646AF"/>
    <w:rsid w:val="00A64820"/>
    <w:rsid w:val="00A660ED"/>
    <w:rsid w:val="00A71DD6"/>
    <w:rsid w:val="00A723C7"/>
    <w:rsid w:val="00A80E11"/>
    <w:rsid w:val="00A81AE4"/>
    <w:rsid w:val="00A97F94"/>
    <w:rsid w:val="00AB1309"/>
    <w:rsid w:val="00AB2D61"/>
    <w:rsid w:val="00AB3664"/>
    <w:rsid w:val="00AC13A3"/>
    <w:rsid w:val="00AC17ED"/>
    <w:rsid w:val="00AC2C52"/>
    <w:rsid w:val="00AC6979"/>
    <w:rsid w:val="00AD1503"/>
    <w:rsid w:val="00AE49FC"/>
    <w:rsid w:val="00AE7244"/>
    <w:rsid w:val="00AF2884"/>
    <w:rsid w:val="00AF3FEE"/>
    <w:rsid w:val="00AF4F1B"/>
    <w:rsid w:val="00AF58BA"/>
    <w:rsid w:val="00AF6D29"/>
    <w:rsid w:val="00B02F46"/>
    <w:rsid w:val="00B04DE7"/>
    <w:rsid w:val="00B119AD"/>
    <w:rsid w:val="00B1214C"/>
    <w:rsid w:val="00B130FA"/>
    <w:rsid w:val="00B16701"/>
    <w:rsid w:val="00B16CB9"/>
    <w:rsid w:val="00B2000C"/>
    <w:rsid w:val="00B20ADE"/>
    <w:rsid w:val="00B21BCF"/>
    <w:rsid w:val="00B22728"/>
    <w:rsid w:val="00B229B5"/>
    <w:rsid w:val="00B24B84"/>
    <w:rsid w:val="00B33CA5"/>
    <w:rsid w:val="00B37532"/>
    <w:rsid w:val="00B37B08"/>
    <w:rsid w:val="00B37DDC"/>
    <w:rsid w:val="00B52E2B"/>
    <w:rsid w:val="00B5382B"/>
    <w:rsid w:val="00B630E5"/>
    <w:rsid w:val="00B65B7F"/>
    <w:rsid w:val="00B66B9A"/>
    <w:rsid w:val="00B7208D"/>
    <w:rsid w:val="00B726D6"/>
    <w:rsid w:val="00B82089"/>
    <w:rsid w:val="00B95C43"/>
    <w:rsid w:val="00B970AE"/>
    <w:rsid w:val="00B976E0"/>
    <w:rsid w:val="00BA1427"/>
    <w:rsid w:val="00BA15D1"/>
    <w:rsid w:val="00BA4EE4"/>
    <w:rsid w:val="00BB0785"/>
    <w:rsid w:val="00BC0F64"/>
    <w:rsid w:val="00BC3E48"/>
    <w:rsid w:val="00BD39A5"/>
    <w:rsid w:val="00BD5550"/>
    <w:rsid w:val="00BD77F0"/>
    <w:rsid w:val="00BE42F2"/>
    <w:rsid w:val="00BE49D0"/>
    <w:rsid w:val="00BE58AB"/>
    <w:rsid w:val="00BF2C38"/>
    <w:rsid w:val="00BF7A91"/>
    <w:rsid w:val="00C12FCE"/>
    <w:rsid w:val="00C13AD1"/>
    <w:rsid w:val="00C230F6"/>
    <w:rsid w:val="00C23331"/>
    <w:rsid w:val="00C23800"/>
    <w:rsid w:val="00C265DA"/>
    <w:rsid w:val="00C27AF0"/>
    <w:rsid w:val="00C442F2"/>
    <w:rsid w:val="00C50351"/>
    <w:rsid w:val="00C674FE"/>
    <w:rsid w:val="00C7297D"/>
    <w:rsid w:val="00C75633"/>
    <w:rsid w:val="00C8196C"/>
    <w:rsid w:val="00C82297"/>
    <w:rsid w:val="00C8242E"/>
    <w:rsid w:val="00C82615"/>
    <w:rsid w:val="00C867DB"/>
    <w:rsid w:val="00C93FA3"/>
    <w:rsid w:val="00CA1B06"/>
    <w:rsid w:val="00CA2A38"/>
    <w:rsid w:val="00CA31F1"/>
    <w:rsid w:val="00CA3762"/>
    <w:rsid w:val="00CA50FF"/>
    <w:rsid w:val="00CB6733"/>
    <w:rsid w:val="00CB6F6B"/>
    <w:rsid w:val="00CC3CD2"/>
    <w:rsid w:val="00CC43BE"/>
    <w:rsid w:val="00CC64EF"/>
    <w:rsid w:val="00CD02C2"/>
    <w:rsid w:val="00CD123C"/>
    <w:rsid w:val="00CD2085"/>
    <w:rsid w:val="00CD3887"/>
    <w:rsid w:val="00CD39A8"/>
    <w:rsid w:val="00CE11EE"/>
    <w:rsid w:val="00CE1518"/>
    <w:rsid w:val="00CE2EE1"/>
    <w:rsid w:val="00CF30A6"/>
    <w:rsid w:val="00CF3FFD"/>
    <w:rsid w:val="00CF446C"/>
    <w:rsid w:val="00D0494C"/>
    <w:rsid w:val="00D10EC0"/>
    <w:rsid w:val="00D14BEB"/>
    <w:rsid w:val="00D16430"/>
    <w:rsid w:val="00D205EF"/>
    <w:rsid w:val="00D21C89"/>
    <w:rsid w:val="00D30CDE"/>
    <w:rsid w:val="00D36A2E"/>
    <w:rsid w:val="00D45542"/>
    <w:rsid w:val="00D46DBD"/>
    <w:rsid w:val="00D5421C"/>
    <w:rsid w:val="00D63554"/>
    <w:rsid w:val="00D70617"/>
    <w:rsid w:val="00D710AD"/>
    <w:rsid w:val="00D76A4A"/>
    <w:rsid w:val="00D77D0F"/>
    <w:rsid w:val="00D93FC7"/>
    <w:rsid w:val="00DA1199"/>
    <w:rsid w:val="00DA1CF0"/>
    <w:rsid w:val="00DA32D4"/>
    <w:rsid w:val="00DA594E"/>
    <w:rsid w:val="00DA6376"/>
    <w:rsid w:val="00DB2271"/>
    <w:rsid w:val="00DB5659"/>
    <w:rsid w:val="00DB6B52"/>
    <w:rsid w:val="00DC24B4"/>
    <w:rsid w:val="00DC7F8E"/>
    <w:rsid w:val="00DD0B15"/>
    <w:rsid w:val="00DD5666"/>
    <w:rsid w:val="00DD7A05"/>
    <w:rsid w:val="00DE5FAE"/>
    <w:rsid w:val="00DF16DC"/>
    <w:rsid w:val="00DF4399"/>
    <w:rsid w:val="00DF4988"/>
    <w:rsid w:val="00DF4C4B"/>
    <w:rsid w:val="00DF5361"/>
    <w:rsid w:val="00DF5BB9"/>
    <w:rsid w:val="00E009A1"/>
    <w:rsid w:val="00E00D15"/>
    <w:rsid w:val="00E015FF"/>
    <w:rsid w:val="00E071BE"/>
    <w:rsid w:val="00E07379"/>
    <w:rsid w:val="00E14494"/>
    <w:rsid w:val="00E15261"/>
    <w:rsid w:val="00E17033"/>
    <w:rsid w:val="00E177A3"/>
    <w:rsid w:val="00E17849"/>
    <w:rsid w:val="00E218EA"/>
    <w:rsid w:val="00E23764"/>
    <w:rsid w:val="00E2708C"/>
    <w:rsid w:val="00E32189"/>
    <w:rsid w:val="00E361BA"/>
    <w:rsid w:val="00E45211"/>
    <w:rsid w:val="00E452E8"/>
    <w:rsid w:val="00E51613"/>
    <w:rsid w:val="00E56ED9"/>
    <w:rsid w:val="00E60835"/>
    <w:rsid w:val="00E63DB2"/>
    <w:rsid w:val="00E7380C"/>
    <w:rsid w:val="00E74BE7"/>
    <w:rsid w:val="00E80A33"/>
    <w:rsid w:val="00E80E28"/>
    <w:rsid w:val="00E86CC9"/>
    <w:rsid w:val="00E910A7"/>
    <w:rsid w:val="00E96624"/>
    <w:rsid w:val="00EB0C61"/>
    <w:rsid w:val="00EB1798"/>
    <w:rsid w:val="00EC078E"/>
    <w:rsid w:val="00EE2C89"/>
    <w:rsid w:val="00EF37DC"/>
    <w:rsid w:val="00EF61F0"/>
    <w:rsid w:val="00F008C6"/>
    <w:rsid w:val="00F12575"/>
    <w:rsid w:val="00F126F1"/>
    <w:rsid w:val="00F2106A"/>
    <w:rsid w:val="00F23FFD"/>
    <w:rsid w:val="00F26296"/>
    <w:rsid w:val="00F328DB"/>
    <w:rsid w:val="00F36D8B"/>
    <w:rsid w:val="00F401D0"/>
    <w:rsid w:val="00F42E3C"/>
    <w:rsid w:val="00F42EEB"/>
    <w:rsid w:val="00F45F2B"/>
    <w:rsid w:val="00F57AE4"/>
    <w:rsid w:val="00F6137D"/>
    <w:rsid w:val="00F67150"/>
    <w:rsid w:val="00F671B0"/>
    <w:rsid w:val="00F74D6B"/>
    <w:rsid w:val="00F84366"/>
    <w:rsid w:val="00F85089"/>
    <w:rsid w:val="00F85564"/>
    <w:rsid w:val="00F86704"/>
    <w:rsid w:val="00F86CFA"/>
    <w:rsid w:val="00F90EAD"/>
    <w:rsid w:val="00F91BFC"/>
    <w:rsid w:val="00F96479"/>
    <w:rsid w:val="00F969A0"/>
    <w:rsid w:val="00F97470"/>
    <w:rsid w:val="00FA0EFD"/>
    <w:rsid w:val="00FA240F"/>
    <w:rsid w:val="00FA28C3"/>
    <w:rsid w:val="00FA6A48"/>
    <w:rsid w:val="00FB002B"/>
    <w:rsid w:val="00FB7671"/>
    <w:rsid w:val="00FC2FA6"/>
    <w:rsid w:val="00FC7EF0"/>
    <w:rsid w:val="00FD50E4"/>
    <w:rsid w:val="00FD58BD"/>
    <w:rsid w:val="00FF4C95"/>
    <w:rsid w:val="00FF5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table" w:styleId="TableGrid">
    <w:name w:val="Table Grid"/>
    <w:basedOn w:val="TableNormal"/>
    <w:uiPriority w:val="59"/>
    <w:rsid w:val="0070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E51613"/>
  </w:style>
  <w:style w:type="table" w:customStyle="1" w:styleId="TableGrid1">
    <w:name w:val="Table Grid1"/>
    <w:basedOn w:val="TableNormal"/>
    <w:next w:val="TableGrid"/>
    <w:uiPriority w:val="59"/>
    <w:rsid w:val="00D5421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04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net4/proposals/WTSA16/Detail/Index?idProposal=37902" TargetMode="External"/><Relationship Id="rId117" Type="http://schemas.openxmlformats.org/officeDocument/2006/relationships/hyperlink" Target="http://www.itu.int/md/T13-WTSA.16-C-0064/en" TargetMode="External"/><Relationship Id="rId21" Type="http://schemas.openxmlformats.org/officeDocument/2006/relationships/hyperlink" Target="http://www.itu.int/md/T13-WTSA.16-161025-TD-GEN-0089" TargetMode="External"/><Relationship Id="rId42" Type="http://schemas.openxmlformats.org/officeDocument/2006/relationships/hyperlink" Target="http://www.itu.int/net4/proposals/WTSA16/Detail/Index?idProposal=37717" TargetMode="External"/><Relationship Id="rId47" Type="http://schemas.openxmlformats.org/officeDocument/2006/relationships/hyperlink" Target="http://www.itu.int/md/T13-WTSA.16-C-0064/en" TargetMode="External"/><Relationship Id="rId63" Type="http://schemas.openxmlformats.org/officeDocument/2006/relationships/hyperlink" Target="http://www.itu.int/net4/proposals/WTSA16/Detail/Index?idProposal=37789" TargetMode="External"/><Relationship Id="rId68" Type="http://schemas.openxmlformats.org/officeDocument/2006/relationships/hyperlink" Target="http://www.itu.int/net4/proposals/WTSA16/Detail/Index?idProposal=37873" TargetMode="External"/><Relationship Id="rId84" Type="http://schemas.openxmlformats.org/officeDocument/2006/relationships/hyperlink" Target="http://www.itu.int/md/T13-WTSA.16-C-0085/en" TargetMode="External"/><Relationship Id="rId89" Type="http://schemas.openxmlformats.org/officeDocument/2006/relationships/hyperlink" Target="http://www.itu.int/net4/proposals/WTSA16/Detail/Index?idProposal=37754" TargetMode="External"/><Relationship Id="rId112" Type="http://schemas.openxmlformats.org/officeDocument/2006/relationships/hyperlink" Target="http://www.itu.int/md/T13-WTSA.16-C-0080/en" TargetMode="External"/><Relationship Id="rId16" Type="http://schemas.openxmlformats.org/officeDocument/2006/relationships/hyperlink" Target="http://www.itu.int/rec/T-REC-A.7/en" TargetMode="External"/><Relationship Id="rId107" Type="http://schemas.openxmlformats.org/officeDocument/2006/relationships/hyperlink" Target="http://www.itu.int/md/T13-WTSA.16-C-0094/en" TargetMode="External"/><Relationship Id="rId11" Type="http://schemas.openxmlformats.org/officeDocument/2006/relationships/image" Target="media/image2.jpeg"/><Relationship Id="rId32" Type="http://schemas.openxmlformats.org/officeDocument/2006/relationships/hyperlink" Target="http://www.itu.int/net4/proposals/WTSA16/Detail/Index?idProposal=37916" TargetMode="External"/><Relationship Id="rId37" Type="http://schemas.openxmlformats.org/officeDocument/2006/relationships/hyperlink" Target="http://www.itu.int/net4/proposals/WTSA16/Detail/Index?idProposal=37838" TargetMode="External"/><Relationship Id="rId53" Type="http://schemas.openxmlformats.org/officeDocument/2006/relationships/hyperlink" Target="http://www.itu.int/net4/proposals/WTSA16/Detail/Index?idProposal=37822" TargetMode="External"/><Relationship Id="rId58" Type="http://schemas.openxmlformats.org/officeDocument/2006/relationships/hyperlink" Target="http://www.itu.int/md/T13-WTSA.16-C-0094/A" TargetMode="External"/><Relationship Id="rId74" Type="http://schemas.openxmlformats.org/officeDocument/2006/relationships/hyperlink" Target="http://www.itu.int/md/T13-WTSA.16-C-0085/A" TargetMode="External"/><Relationship Id="rId79" Type="http://schemas.openxmlformats.org/officeDocument/2006/relationships/hyperlink" Target="http://www.itu.int/net4/proposals/WTSA16/Detail/Index?idProposal=37819" TargetMode="External"/><Relationship Id="rId102" Type="http://schemas.openxmlformats.org/officeDocument/2006/relationships/hyperlink" Target="http://www.itu.int/net4/proposals/WTSA16/Detail/Index?idProposal=37753" TargetMode="External"/><Relationship Id="rId123" Type="http://schemas.microsoft.com/office/2011/relationships/people" Target="people.xml"/><Relationship Id="rId5" Type="http://schemas.openxmlformats.org/officeDocument/2006/relationships/styles" Target="styles.xml"/><Relationship Id="rId90" Type="http://schemas.openxmlformats.org/officeDocument/2006/relationships/hyperlink" Target="http://www.itu.int/md/T13-WTSA.16-C-0064/en" TargetMode="External"/><Relationship Id="rId95" Type="http://schemas.openxmlformats.org/officeDocument/2006/relationships/hyperlink" Target="http://www.itu.int/net4/proposals/WTSA16/Detail/Index?idProposal=37935" TargetMode="External"/><Relationship Id="rId22" Type="http://schemas.openxmlformats.org/officeDocument/2006/relationships/hyperlink" Target="http://www.itu.int/net4/proposals/WTSA16/Detail/Index?idProposal=37923" TargetMode="External"/><Relationship Id="rId27" Type="http://schemas.openxmlformats.org/officeDocument/2006/relationships/hyperlink" Target="http://www.itu.int/net4/proposals/WTSA16/Detail/Index?idProposal=37887" TargetMode="External"/><Relationship Id="rId43" Type="http://schemas.openxmlformats.org/officeDocument/2006/relationships/hyperlink" Target="http://www.itu.int/net4/proposals/WTSA16/Detail/Index?idProposal=37762" TargetMode="External"/><Relationship Id="rId48" Type="http://schemas.openxmlformats.org/officeDocument/2006/relationships/hyperlink" Target="http://www.itu.int/net4/proposals/WTSA16/Detail/Index?idProposal=37757" TargetMode="External"/><Relationship Id="rId64" Type="http://schemas.openxmlformats.org/officeDocument/2006/relationships/hyperlink" Target="http://www.itu.int/net4/proposals/WTSA16/Detail/Index?idProposal=37841" TargetMode="External"/><Relationship Id="rId69" Type="http://schemas.openxmlformats.org/officeDocument/2006/relationships/hyperlink" Target="http://www.itu.int/net4/proposals/WTSA16/Detail/Index?idProposal=37732" TargetMode="External"/><Relationship Id="rId113" Type="http://schemas.openxmlformats.org/officeDocument/2006/relationships/hyperlink" Target="http://www.itu.int/md/T13-WTSA.16-C-0085/en" TargetMode="External"/><Relationship Id="rId118" Type="http://schemas.openxmlformats.org/officeDocument/2006/relationships/hyperlink" Target="http://www.itu.int/md/T13-WTSA.16-C-0064/en" TargetMode="External"/><Relationship Id="rId80" Type="http://schemas.openxmlformats.org/officeDocument/2006/relationships/hyperlink" Target="http://www.itu.int/net4/proposals/WTSA16/Detail/Index?idProposal=37748" TargetMode="External"/><Relationship Id="rId85" Type="http://schemas.openxmlformats.org/officeDocument/2006/relationships/hyperlink" Target="http://www.itu.int/net4/proposals/WTSA16/Detail/Index?idProposal=37746" TargetMode="External"/><Relationship Id="rId12" Type="http://schemas.openxmlformats.org/officeDocument/2006/relationships/hyperlink" Target="http://www.itu.int/md/T13-WTSA.16-161025-TD-GEN-0004/en" TargetMode="External"/><Relationship Id="rId17" Type="http://schemas.openxmlformats.org/officeDocument/2006/relationships/hyperlink" Target="http://www.itu.int/rec/T-REC-A.7/recommendation.asp?lang=en&amp;parent=T-REC-A.7-201506-I!Amd1" TargetMode="External"/><Relationship Id="rId33" Type="http://schemas.openxmlformats.org/officeDocument/2006/relationships/hyperlink" Target="http://www.itu.int/net4/proposals/WTSA16/Detail/Index?idProposal=37747" TargetMode="External"/><Relationship Id="rId38" Type="http://schemas.openxmlformats.org/officeDocument/2006/relationships/hyperlink" Target="http://www.itu.int/net4/proposals/WTSA16/Detail/Index?idProposal=37805" TargetMode="External"/><Relationship Id="rId59" Type="http://schemas.openxmlformats.org/officeDocument/2006/relationships/hyperlink" Target="http://www.itu.int/net4/proposals/WTSA16/Detail/Index?idProposal=37818" TargetMode="External"/><Relationship Id="rId103" Type="http://schemas.openxmlformats.org/officeDocument/2006/relationships/hyperlink" Target="http://www.itu.int/md/T13-WTSA.16-C-0099/en" TargetMode="External"/><Relationship Id="rId108" Type="http://schemas.openxmlformats.org/officeDocument/2006/relationships/hyperlink" Target="http://www.itu.int/md/T13-WTSA.16-C-0080/en" TargetMode="External"/><Relationship Id="rId124" Type="http://schemas.openxmlformats.org/officeDocument/2006/relationships/glossaryDocument" Target="glossary/document.xml"/><Relationship Id="rId54" Type="http://schemas.openxmlformats.org/officeDocument/2006/relationships/hyperlink" Target="http://www.itu.int/net4/proposals/WTSA16/Detail/Index?idProposal=37944" TargetMode="External"/><Relationship Id="rId70" Type="http://schemas.openxmlformats.org/officeDocument/2006/relationships/hyperlink" Target="http://www.itu.int/net4/proposals/WTSA16/Detail/Index?idProposal=37869" TargetMode="External"/><Relationship Id="rId75" Type="http://schemas.openxmlformats.org/officeDocument/2006/relationships/hyperlink" Target="http://www.itu.int/net4/proposals/WTSA16/Detail/Index?idProposal=37927" TargetMode="External"/><Relationship Id="rId91" Type="http://schemas.openxmlformats.org/officeDocument/2006/relationships/hyperlink" Target="http://www.itu.int/net4/proposals/WTSA16/Detail/Index?idProposal=37796" TargetMode="External"/><Relationship Id="rId96" Type="http://schemas.openxmlformats.org/officeDocument/2006/relationships/hyperlink" Target="http://www.itu.int/net4/proposals/WTSA16/Detail/Index?idProposal=37899"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itu.int/net4/proposals/WTSA16/Detail/Index?idProposal=37900" TargetMode="External"/><Relationship Id="rId28" Type="http://schemas.openxmlformats.org/officeDocument/2006/relationships/hyperlink" Target="http://www.itu.int/md/T13-WTSA.16-C-0099/A" TargetMode="External"/><Relationship Id="rId49" Type="http://schemas.openxmlformats.org/officeDocument/2006/relationships/hyperlink" Target="http://www.itu.int/md/T13-WTSA.16-C-0064/en" TargetMode="External"/><Relationship Id="rId114" Type="http://schemas.openxmlformats.org/officeDocument/2006/relationships/hyperlink" Target="http://www.itu.int/md/T13-WTSA.16-C-0085/en" TargetMode="External"/><Relationship Id="rId119" Type="http://schemas.openxmlformats.org/officeDocument/2006/relationships/hyperlink" Target="http://www.itu.int/md/T13-WTSA.16-C-0099/en" TargetMode="External"/><Relationship Id="rId44" Type="http://schemas.openxmlformats.org/officeDocument/2006/relationships/hyperlink" Target="http://www.itu.int/md/T13-WTSA.16-C-0094/A" TargetMode="External"/><Relationship Id="rId60" Type="http://schemas.openxmlformats.org/officeDocument/2006/relationships/hyperlink" Target="http://www.itu.int/net4/proposals/WTSA16/Detail/Index?idProposal=37737" TargetMode="External"/><Relationship Id="rId65" Type="http://schemas.openxmlformats.org/officeDocument/2006/relationships/hyperlink" Target="http://www.itu.int/net4/proposals/WTSA16/Detail/Index?idProposal=37809" TargetMode="External"/><Relationship Id="rId81" Type="http://schemas.openxmlformats.org/officeDocument/2006/relationships/hyperlink" Target="http://www.itu.int/md/T13-WTSA.16-C-0085/A" TargetMode="External"/><Relationship Id="rId86" Type="http://schemas.openxmlformats.org/officeDocument/2006/relationships/hyperlink" Target="http://www.itu.int/net4/proposals/WTSA16/Detail/Index?idProposal=37847" TargetMode="External"/><Relationship Id="rId13" Type="http://schemas.openxmlformats.org/officeDocument/2006/relationships/hyperlink" Target="http://www.itu.int/md/T13-WTSA.16-161025-TD-GEN-0004/en" TargetMode="External"/><Relationship Id="rId18" Type="http://schemas.openxmlformats.org/officeDocument/2006/relationships/hyperlink" Target="http://www.itu.int/md/T13-WTSA.16-161025-TD-GEN-0012/en" TargetMode="External"/><Relationship Id="rId39" Type="http://schemas.openxmlformats.org/officeDocument/2006/relationships/hyperlink" Target="http://www.itu.int/md/T13-WTSA.16-C-0085/A" TargetMode="External"/><Relationship Id="rId109" Type="http://schemas.openxmlformats.org/officeDocument/2006/relationships/hyperlink" Target="http://www.itu.int/md/T13-WTSA.16-C-0094/en" TargetMode="External"/><Relationship Id="rId34" Type="http://schemas.openxmlformats.org/officeDocument/2006/relationships/hyperlink" Target="http://www.itu.int/md/T13-WTSA.16-C-0094/A" TargetMode="External"/><Relationship Id="rId50" Type="http://schemas.openxmlformats.org/officeDocument/2006/relationships/hyperlink" Target="http://www.itu.int/net4/proposals/WTSA16/Detail/Index?idProposal=37816" TargetMode="External"/><Relationship Id="rId55" Type="http://schemas.openxmlformats.org/officeDocument/2006/relationships/hyperlink" Target="http://www.itu.int/md/T13-WTSA.16-C-0064/en" TargetMode="External"/><Relationship Id="rId76" Type="http://schemas.openxmlformats.org/officeDocument/2006/relationships/hyperlink" Target="http://www.itu.int/net4/proposals/WTSA16/Detail/Index?idProposal=37714" TargetMode="External"/><Relationship Id="rId97" Type="http://schemas.openxmlformats.org/officeDocument/2006/relationships/hyperlink" Target="http://www.itu.int/net4/proposals/WTSA16/Detail/Index?idProposal=37849" TargetMode="External"/><Relationship Id="rId104" Type="http://schemas.openxmlformats.org/officeDocument/2006/relationships/hyperlink" Target="http://www.itu.int/md/T13-WTSA.16-C-0085/en"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itu.int/net4/proposals/WTSA16/Detail/Index?idProposal=37870" TargetMode="External"/><Relationship Id="rId92" Type="http://schemas.openxmlformats.org/officeDocument/2006/relationships/hyperlink" Target="http://www.itu.int/md/T13-WTSA.16-C-0094/en" TargetMode="External"/><Relationship Id="rId2" Type="http://schemas.openxmlformats.org/officeDocument/2006/relationships/customXml" Target="../customXml/item2.xml"/><Relationship Id="rId29" Type="http://schemas.openxmlformats.org/officeDocument/2006/relationships/hyperlink" Target="http://www.itu.int/net4/proposals/WTSA16/Detail/Index?idProposal=37803" TargetMode="External"/><Relationship Id="rId24" Type="http://schemas.openxmlformats.org/officeDocument/2006/relationships/hyperlink" Target="http://www.itu.int/net4/proposals/WTSA16/Detail/Index?idProposal=37814" TargetMode="External"/><Relationship Id="rId40" Type="http://schemas.openxmlformats.org/officeDocument/2006/relationships/hyperlink" Target="http://www.itu.int/net4/proposals/WTSA16/Detail/Index?idProposal=37878" TargetMode="External"/><Relationship Id="rId45" Type="http://schemas.openxmlformats.org/officeDocument/2006/relationships/hyperlink" Target="http://www.itu.int/net4/proposals/WTSA16/Detail/Index?idProposal=37918" TargetMode="External"/><Relationship Id="rId66" Type="http://schemas.openxmlformats.org/officeDocument/2006/relationships/hyperlink" Target="http://www.itu.int/md/T13-WTSA.16-C-0085/en" TargetMode="External"/><Relationship Id="rId87" Type="http://schemas.openxmlformats.org/officeDocument/2006/relationships/hyperlink" Target="http://www.itu.int/net4/proposals/WTSA16/Detail/Index?idProposal=37961" TargetMode="External"/><Relationship Id="rId110" Type="http://schemas.openxmlformats.org/officeDocument/2006/relationships/hyperlink" Target="http://www.itu.int/md/T13-WTSA.16-C-0080/en" TargetMode="External"/><Relationship Id="rId115" Type="http://schemas.openxmlformats.org/officeDocument/2006/relationships/hyperlink" Target="http://www.itu.int/md/T13-WTSA.16-C-0096/en" TargetMode="External"/><Relationship Id="rId61" Type="http://schemas.openxmlformats.org/officeDocument/2006/relationships/hyperlink" Target="http://www.itu.int/net4/proposals/WTSA16/Detail/Index?idProposal=37864" TargetMode="External"/><Relationship Id="rId82" Type="http://schemas.openxmlformats.org/officeDocument/2006/relationships/hyperlink" Target="http://www.itu.int/net4/proposals/WTSA16/Detail/Index?idProposal=37741" TargetMode="External"/><Relationship Id="rId19" Type="http://schemas.openxmlformats.org/officeDocument/2006/relationships/hyperlink" Target="http://www.itu.int/md/T13-WTSA.16-161025-TD-GEN-0020/en" TargetMode="External"/><Relationship Id="rId14" Type="http://schemas.openxmlformats.org/officeDocument/2006/relationships/hyperlink" Target="http://www.itu.int/md/T13-WTSA.16-161025-TD-GEN-0001/en" TargetMode="External"/><Relationship Id="rId30" Type="http://schemas.openxmlformats.org/officeDocument/2006/relationships/hyperlink" Target="http://www.itu.int/net4/proposals/WTSA16/Detail/Index?idProposal=37734" TargetMode="External"/><Relationship Id="rId35" Type="http://schemas.openxmlformats.org/officeDocument/2006/relationships/hyperlink" Target="http://www.itu.int/md/T13-WTSA.16-C-0085/A" TargetMode="External"/><Relationship Id="rId56" Type="http://schemas.openxmlformats.org/officeDocument/2006/relationships/hyperlink" Target="http://www.itu.int/net4/proposals/WTSA16/Detail/Index?idProposal=37758" TargetMode="External"/><Relationship Id="rId77" Type="http://schemas.openxmlformats.org/officeDocument/2006/relationships/hyperlink" Target="http://www.itu.int/md/T13-WTSA.16-C-0080/A" TargetMode="External"/><Relationship Id="rId100" Type="http://schemas.openxmlformats.org/officeDocument/2006/relationships/hyperlink" Target="http://www.itu.int/net4/proposals/WTSA16/Detail/Index?idProposal=37936" TargetMode="External"/><Relationship Id="rId105" Type="http://schemas.openxmlformats.org/officeDocument/2006/relationships/hyperlink" Target="http://www.itu.int/md/T13-WTSA.16-C-0094/en" TargetMode="External"/><Relationship Id="rId8" Type="http://schemas.openxmlformats.org/officeDocument/2006/relationships/footnotes" Target="footnotes.xml"/><Relationship Id="rId51" Type="http://schemas.openxmlformats.org/officeDocument/2006/relationships/hyperlink" Target="http://www.itu.int/net4/proposals/WTSA16/Detail/Index?idProposal=37756" TargetMode="External"/><Relationship Id="rId72" Type="http://schemas.openxmlformats.org/officeDocument/2006/relationships/hyperlink" Target="http://www.itu.int/net4/proposals/WTSA16/Detail/Index?idProposal=37871" TargetMode="External"/><Relationship Id="rId93" Type="http://schemas.openxmlformats.org/officeDocument/2006/relationships/hyperlink" Target="http://www.itu.int/md/T13-WTSA.16-C-0064/en" TargetMode="External"/><Relationship Id="rId98" Type="http://schemas.openxmlformats.org/officeDocument/2006/relationships/hyperlink" Target="http://www.itu.int/net4/proposals/WTSA16/Detail/Index?idProposal=37778"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www.itu.int/net4/proposals/WTSA16/Detail/Index?idProposal=37765" TargetMode="External"/><Relationship Id="rId46" Type="http://schemas.openxmlformats.org/officeDocument/2006/relationships/hyperlink" Target="http://www.itu.int/net4/proposals/WTSA16/Detail/Index?idProposal=37733" TargetMode="External"/><Relationship Id="rId67" Type="http://schemas.openxmlformats.org/officeDocument/2006/relationships/hyperlink" Target="http://www.itu.int/net4/proposals/WTSA16/Detail/Index?idProposal=37730" TargetMode="External"/><Relationship Id="rId116" Type="http://schemas.openxmlformats.org/officeDocument/2006/relationships/hyperlink" Target="http://www.itu.int/md/T13-WTSA.16-C-0099/en" TargetMode="External"/><Relationship Id="rId20" Type="http://schemas.openxmlformats.org/officeDocument/2006/relationships/hyperlink" Target="http://www.itu.int/md/T13-WTSA.16-161025-TD-GEN-0050/en" TargetMode="External"/><Relationship Id="rId41" Type="http://schemas.openxmlformats.org/officeDocument/2006/relationships/hyperlink" Target="http://www.itu.int/net4/proposals/WTSA16/Detail/Index?idProposal=37815" TargetMode="External"/><Relationship Id="rId62" Type="http://schemas.openxmlformats.org/officeDocument/2006/relationships/hyperlink" Target="http://www.itu.int/md/T13-WTSA.16-C-0080/A" TargetMode="External"/><Relationship Id="rId83" Type="http://schemas.openxmlformats.org/officeDocument/2006/relationships/hyperlink" Target="http://www.itu.int/net4/proposals/WTSA16/Detail/Index?idProposal=37844" TargetMode="External"/><Relationship Id="rId88" Type="http://schemas.openxmlformats.org/officeDocument/2006/relationships/hyperlink" Target="http://www.itu.int/md/T13-WTSA.16-C-0085/A" TargetMode="External"/><Relationship Id="rId111" Type="http://schemas.openxmlformats.org/officeDocument/2006/relationships/hyperlink" Target="http://www.itu.int/md/T13-WTSA.16-C-0085/en" TargetMode="External"/><Relationship Id="rId15" Type="http://schemas.openxmlformats.org/officeDocument/2006/relationships/hyperlink" Target="http://www.itu.int/md/T13-WTSA.16-161025-TD-GEN-0011/en" TargetMode="External"/><Relationship Id="rId36" Type="http://schemas.openxmlformats.org/officeDocument/2006/relationships/hyperlink" Target="http://www.itu.int/net4/proposals/WTSA16/Detail/Index?idProposal=37917" TargetMode="External"/><Relationship Id="rId57" Type="http://schemas.openxmlformats.org/officeDocument/2006/relationships/hyperlink" Target="http://www.itu.int/net4/proposals/WTSA16/Detail/Index?idProposal=37817" TargetMode="External"/><Relationship Id="rId106" Type="http://schemas.openxmlformats.org/officeDocument/2006/relationships/hyperlink" Target="http://www.itu.int/md/T13-WTSA.16-C-0085/en" TargetMode="External"/><Relationship Id="rId10" Type="http://schemas.openxmlformats.org/officeDocument/2006/relationships/image" Target="media/image1.png"/><Relationship Id="rId31" Type="http://schemas.openxmlformats.org/officeDocument/2006/relationships/hyperlink" Target="http://www.itu.int/md/T13-WTSA.16-C-0085/A" TargetMode="External"/><Relationship Id="rId52" Type="http://schemas.openxmlformats.org/officeDocument/2006/relationships/hyperlink" Target="http://www.itu.int/md/T13-WTSA.16-C-0080/A" TargetMode="External"/><Relationship Id="rId73" Type="http://schemas.openxmlformats.org/officeDocument/2006/relationships/hyperlink" Target="http://www.itu.int/net4/proposals/WTSA16/Detail/Index?idProposal=37872" TargetMode="External"/><Relationship Id="rId78" Type="http://schemas.openxmlformats.org/officeDocument/2006/relationships/hyperlink" Target="http://www.itu.int/net4/proposals/WTSA16/Detail/Index?idProposal=37843" TargetMode="External"/><Relationship Id="rId94" Type="http://schemas.openxmlformats.org/officeDocument/2006/relationships/hyperlink" Target="http://www.itu.int/net4/proposals/WTSA16/Detail/Index?idProposal=37715" TargetMode="External"/><Relationship Id="rId99" Type="http://schemas.openxmlformats.org/officeDocument/2006/relationships/hyperlink" Target="http://www.itu.int/md/T13-WTSA.16-C-0099/A" TargetMode="External"/><Relationship Id="rId101" Type="http://schemas.openxmlformats.org/officeDocument/2006/relationships/hyperlink" Target="http://www.itu.int/net4/proposals/WTSA16/Detail/Index?idProposal=37885" TargetMode="External"/><Relationship Id="rId12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D77DDA9E164441A9E7A2DBFC2324F0"/>
        <w:category>
          <w:name w:val="General"/>
          <w:gallery w:val="placeholder"/>
        </w:category>
        <w:types>
          <w:type w:val="bbPlcHdr"/>
        </w:types>
        <w:behaviors>
          <w:behavior w:val="content"/>
        </w:behaviors>
        <w:guid w:val="{44805FDF-3F63-4FD3-8BAB-DEBFFB93539E}"/>
      </w:docPartPr>
      <w:docPartBody>
        <w:p w:rsidR="00B255CF" w:rsidRDefault="00EA1D2B" w:rsidP="00EA1D2B">
          <w:pPr>
            <w:pStyle w:val="2BD77DDA9E164441A9E7A2DBFC2324F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255CF"/>
    <w:rsid w:val="00B93E8B"/>
    <w:rsid w:val="00C86757"/>
    <w:rsid w:val="00D21850"/>
    <w:rsid w:val="00D94A21"/>
    <w:rsid w:val="00DB71BC"/>
    <w:rsid w:val="00EA1D2B"/>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D2B"/>
    <w:rPr>
      <w:color w:val="808080"/>
    </w:rPr>
  </w:style>
  <w:style w:type="paragraph" w:customStyle="1" w:styleId="456CC73F53E643B5956215EB24B5ECFA">
    <w:name w:val="456CC73F53E643B5956215EB24B5ECFA"/>
    <w:rsid w:val="00607E6F"/>
  </w:style>
  <w:style w:type="paragraph" w:customStyle="1" w:styleId="2BD77DDA9E164441A9E7A2DBFC2324F0">
    <w:name w:val="2BD77DDA9E164441A9E7A2DBFC2324F0"/>
    <w:rsid w:val="00EA1D2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a4e2636-166d-4555-8775-b542728ddca7">Documents Proposals Manager (DPM)</DPM_x0020_Author>
    <DPM_x0020_File_x0020_name xmlns="5a4e2636-166d-4555-8775-b542728ddca7">T13-WTSA.16-161025-TD-GEN-0116!!MSW-A</DPM_x0020_File_x0020_name>
    <DPM_x0020_Version xmlns="5a4e2636-166d-4555-8775-b542728ddca7">DPM_v2016.11.1.3_prod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4e2636-166d-4555-8775-b542728ddca7" targetNamespace="http://schemas.microsoft.com/office/2006/metadata/properties" ma:root="true" ma:fieldsID="d41af5c836d734370eb92e7ee5f83852" ns2:_="" ns3:_="">
    <xsd:import namespace="996b2e75-67fd-4955-a3b0-5ab9934cb50b"/>
    <xsd:import namespace="5a4e2636-166d-4555-8775-b542728ddc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4e2636-166d-4555-8775-b542728ddc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5a4e2636-166d-4555-8775-b542728ddca7"/>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4e2636-166d-4555-8775-b542728dd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7832-D690-4690-804B-F0E8BF0C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T13-WTSA.16-161025-TD-GEN-0116!!MSW-A</vt:lpstr>
    </vt:vector>
  </TitlesOfParts>
  <Company>International Telecommunication Union (ITU)</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T13-WTSA.16-161025-TD-GEN-0116!!MSW-A</dc:title>
  <dc:subject>World Telecommunication Standardization Assembly</dc:subject>
  <dc:creator>Documents Proposals Manager (DPM)</dc:creator>
  <cp:keywords>DPM_v2016.11.1.3_prod</cp:keywords>
  <dc:description>Template used by DPM and CPI for the WTSA-16</dc:description>
  <cp:lastModifiedBy>TSB (RC)</cp:lastModifiedBy>
  <cp:revision>170</cp:revision>
  <cp:lastPrinted>2016-11-02T17:34:00Z</cp:lastPrinted>
  <dcterms:created xsi:type="dcterms:W3CDTF">2016-11-02T15:13:00Z</dcterms:created>
  <dcterms:modified xsi:type="dcterms:W3CDTF">2016-11-21T08:14:00Z</dcterms:modified>
  <cp:category>Conference document</cp:category>
</cp:coreProperties>
</file>