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4A0" w:firstRow="1" w:lastRow="0" w:firstColumn="1" w:lastColumn="0" w:noHBand="0" w:noVBand="1"/>
      </w:tblPr>
      <w:tblGrid>
        <w:gridCol w:w="1383"/>
        <w:gridCol w:w="5231"/>
        <w:gridCol w:w="3197"/>
      </w:tblGrid>
      <w:tr w:rsidR="009759FE" w:rsidTr="002124F8">
        <w:trPr>
          <w:cantSplit/>
        </w:trPr>
        <w:tc>
          <w:tcPr>
            <w:tcW w:w="1383" w:type="dxa"/>
            <w:vAlign w:val="center"/>
            <w:hideMark/>
          </w:tcPr>
          <w:p w:rsidR="009759FE" w:rsidRPr="00031E6B" w:rsidRDefault="009759FE" w:rsidP="00BE4749">
            <w:pPr>
              <w:spacing w:after="160"/>
              <w:rPr>
                <w:rFonts w:ascii="Verdana" w:hAnsi="Verdana" w:cs="Times New Roman Bold"/>
                <w:b/>
                <w:bCs/>
                <w:sz w:val="22"/>
                <w:szCs w:val="22"/>
              </w:rPr>
            </w:pPr>
            <w:r w:rsidRPr="00031E6B">
              <w:rPr>
                <w:noProof/>
                <w:lang w:eastAsia="zh-CN"/>
              </w:rPr>
              <w:drawing>
                <wp:inline distT="0" distB="0" distL="0" distR="0" wp14:anchorId="47577543" wp14:editId="013A6EA0">
                  <wp:extent cx="723900" cy="800100"/>
                  <wp:effectExtent l="0" t="0" r="0" b="0"/>
                  <wp:docPr id="5" name="Picture 5" descr="itu_logo" title="ITU logo"/>
                  <wp:cNvGraphicFramePr/>
                  <a:graphic xmlns:a="http://schemas.openxmlformats.org/drawingml/2006/main">
                    <a:graphicData uri="http://schemas.openxmlformats.org/drawingml/2006/picture">
                      <pic:pic xmlns:pic="http://schemas.openxmlformats.org/drawingml/2006/picture">
                        <pic:nvPicPr>
                          <pic:cNvPr id="3" name="Picture 3" descr="itu_logo" title="ITU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99465"/>
                          </a:xfrm>
                          <a:prstGeom prst="rect">
                            <a:avLst/>
                          </a:prstGeom>
                          <a:noFill/>
                          <a:ln>
                            <a:noFill/>
                          </a:ln>
                        </pic:spPr>
                      </pic:pic>
                    </a:graphicData>
                  </a:graphic>
                </wp:inline>
              </w:drawing>
            </w:r>
          </w:p>
        </w:tc>
        <w:tc>
          <w:tcPr>
            <w:tcW w:w="5231" w:type="dxa"/>
            <w:vAlign w:val="center"/>
            <w:hideMark/>
          </w:tcPr>
          <w:p w:rsidR="009759FE" w:rsidRPr="00031E6B" w:rsidRDefault="009759FE" w:rsidP="00BE4749">
            <w:pPr>
              <w:rPr>
                <w:rFonts w:ascii="Verdana" w:hAnsi="Verdana" w:cs="Times New Roman Bold"/>
                <w:b/>
                <w:bCs/>
                <w:szCs w:val="24"/>
                <w:lang w:eastAsia="zh-CN"/>
              </w:rPr>
            </w:pPr>
            <w:r w:rsidRPr="00031E6B">
              <w:rPr>
                <w:rFonts w:ascii="Verdana" w:hAnsi="Verdana" w:cs="Times New Roman Bold" w:hint="eastAsia"/>
                <w:b/>
                <w:bCs/>
                <w:szCs w:val="24"/>
                <w:lang w:eastAsia="zh-CN"/>
              </w:rPr>
              <w:t>世界电信标准化全会</w:t>
            </w:r>
          </w:p>
          <w:p w:rsidR="009759FE" w:rsidRPr="00400909" w:rsidRDefault="009759FE" w:rsidP="00BE4749">
            <w:pPr>
              <w:rPr>
                <w:rFonts w:ascii="Verdana" w:hAnsi="Verdana" w:cs="Times New Roman Bold"/>
                <w:b/>
                <w:bCs/>
                <w:sz w:val="22"/>
                <w:szCs w:val="22"/>
                <w:lang w:eastAsia="zh-CN"/>
              </w:rPr>
            </w:pPr>
            <w:r w:rsidRPr="00400909">
              <w:rPr>
                <w:rFonts w:ascii="Verdana" w:hAnsi="Verdana" w:cs="Times New Roman Bold"/>
                <w:b/>
                <w:bCs/>
                <w:szCs w:val="24"/>
                <w:lang w:eastAsia="zh-CN"/>
              </w:rPr>
              <w:t>（</w:t>
            </w:r>
            <w:r w:rsidRPr="00400909">
              <w:rPr>
                <w:rFonts w:ascii="Verdana" w:hAnsi="Verdana" w:cs="Times New Roman Bold"/>
                <w:b/>
                <w:bCs/>
                <w:szCs w:val="24"/>
                <w:lang w:eastAsia="zh-CN"/>
              </w:rPr>
              <w:t>WTSA-16</w:t>
            </w:r>
            <w:r w:rsidRPr="00400909">
              <w:rPr>
                <w:rFonts w:ascii="Verdana" w:hAnsi="Verdana" w:cs="Times New Roman Bold"/>
                <w:b/>
                <w:bCs/>
                <w:szCs w:val="24"/>
                <w:lang w:eastAsia="zh-CN"/>
              </w:rPr>
              <w:t>）</w:t>
            </w:r>
            <w:r w:rsidRPr="00400909">
              <w:rPr>
                <w:rFonts w:ascii="Verdana" w:hAnsi="Verdana" w:cs="Times New Roman Bold"/>
                <w:b/>
                <w:bCs/>
                <w:lang w:eastAsia="zh-CN"/>
              </w:rPr>
              <w:br/>
            </w:r>
            <w:r w:rsidRPr="00400909">
              <w:rPr>
                <w:rFonts w:ascii="Verdana" w:hAnsi="Verdana" w:cs="Times New Roman Bold"/>
                <w:b/>
                <w:bCs/>
                <w:sz w:val="20"/>
                <w:lang w:eastAsia="zh-CN"/>
              </w:rPr>
              <w:t>2016</w:t>
            </w:r>
            <w:r w:rsidRPr="00400909">
              <w:rPr>
                <w:rFonts w:ascii="Verdana" w:hAnsi="Verdana" w:cs="Times New Roman Bold"/>
                <w:b/>
                <w:bCs/>
                <w:sz w:val="20"/>
                <w:lang w:eastAsia="zh-CN"/>
              </w:rPr>
              <w:t>年</w:t>
            </w:r>
            <w:r w:rsidRPr="00400909">
              <w:rPr>
                <w:rFonts w:ascii="Verdana" w:hAnsi="Verdana" w:cs="Times New Roman Bold"/>
                <w:b/>
                <w:bCs/>
                <w:sz w:val="20"/>
                <w:lang w:eastAsia="zh-CN"/>
              </w:rPr>
              <w:t>10</w:t>
            </w:r>
            <w:r w:rsidRPr="00400909">
              <w:rPr>
                <w:rFonts w:ascii="Verdana" w:hAnsi="Verdana" w:cs="Times New Roman Bold"/>
                <w:b/>
                <w:bCs/>
                <w:sz w:val="20"/>
                <w:lang w:eastAsia="zh-CN"/>
              </w:rPr>
              <w:t>月</w:t>
            </w:r>
            <w:r w:rsidRPr="00400909">
              <w:rPr>
                <w:rFonts w:ascii="Verdana" w:hAnsi="Verdana" w:cs="Times New Roman Bold"/>
                <w:b/>
                <w:bCs/>
                <w:sz w:val="20"/>
                <w:lang w:eastAsia="zh-CN"/>
              </w:rPr>
              <w:t>25</w:t>
            </w:r>
            <w:r w:rsidRPr="00400909">
              <w:rPr>
                <w:rFonts w:ascii="Verdana" w:hAnsi="Verdana" w:cs="Times New Roman Bold"/>
                <w:b/>
                <w:bCs/>
                <w:sz w:val="20"/>
                <w:lang w:eastAsia="zh-CN"/>
              </w:rPr>
              <w:t>日</w:t>
            </w:r>
            <w:r w:rsidRPr="00400909">
              <w:rPr>
                <w:rFonts w:ascii="Verdana" w:hAnsi="Verdana" w:cs="Times New Roman Bold"/>
                <w:b/>
                <w:bCs/>
                <w:sz w:val="20"/>
                <w:lang w:eastAsia="zh-CN"/>
              </w:rPr>
              <w:t>-11</w:t>
            </w:r>
            <w:r w:rsidRPr="00400909">
              <w:rPr>
                <w:rFonts w:ascii="Verdana" w:hAnsi="Verdana" w:cs="Times New Roman Bold"/>
                <w:b/>
                <w:bCs/>
                <w:sz w:val="20"/>
                <w:lang w:eastAsia="zh-CN"/>
              </w:rPr>
              <w:t>月</w:t>
            </w:r>
            <w:r w:rsidRPr="00400909">
              <w:rPr>
                <w:rFonts w:ascii="Verdana" w:hAnsi="Verdana" w:cs="Times New Roman Bold"/>
                <w:b/>
                <w:bCs/>
                <w:sz w:val="20"/>
                <w:lang w:eastAsia="zh-CN"/>
              </w:rPr>
              <w:t>3</w:t>
            </w:r>
            <w:r w:rsidRPr="00400909">
              <w:rPr>
                <w:rFonts w:ascii="Verdana" w:hAnsi="Verdana" w:cs="Times New Roman Bold"/>
                <w:b/>
                <w:bCs/>
                <w:sz w:val="20"/>
                <w:lang w:eastAsia="zh-CN"/>
              </w:rPr>
              <w:t>日，哈马马特</w:t>
            </w:r>
          </w:p>
        </w:tc>
        <w:tc>
          <w:tcPr>
            <w:tcW w:w="3197" w:type="dxa"/>
            <w:vAlign w:val="center"/>
            <w:hideMark/>
          </w:tcPr>
          <w:p w:rsidR="009759FE" w:rsidRPr="00031E6B" w:rsidRDefault="009759FE" w:rsidP="00BE4749">
            <w:pPr>
              <w:spacing w:after="160"/>
              <w:jc w:val="right"/>
              <w:rPr>
                <w:sz w:val="22"/>
                <w:szCs w:val="22"/>
              </w:rPr>
            </w:pPr>
            <w:r w:rsidRPr="00031E6B">
              <w:rPr>
                <w:noProof/>
                <w:lang w:eastAsia="zh-CN"/>
              </w:rPr>
              <w:drawing>
                <wp:inline distT="0" distB="0" distL="0" distR="0" wp14:anchorId="39B29717" wp14:editId="135B1238">
                  <wp:extent cx="885825" cy="790575"/>
                  <wp:effectExtent l="0" t="0" r="9525" b="9525"/>
                  <wp:docPr id="4" name="Picture 4" descr="Title: 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CITT/ITU-T 60th Annivers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r>
      <w:tr w:rsidR="009759FE" w:rsidRPr="000A3B30" w:rsidTr="002124F8">
        <w:trPr>
          <w:cantSplit/>
        </w:trPr>
        <w:tc>
          <w:tcPr>
            <w:tcW w:w="6614" w:type="dxa"/>
            <w:gridSpan w:val="2"/>
            <w:tcBorders>
              <w:top w:val="nil"/>
              <w:left w:val="nil"/>
              <w:bottom w:val="single" w:sz="12" w:space="0" w:color="auto"/>
              <w:right w:val="nil"/>
            </w:tcBorders>
          </w:tcPr>
          <w:p w:rsidR="009759FE" w:rsidRPr="000A3B30" w:rsidRDefault="009759FE" w:rsidP="00BE4749">
            <w:pPr>
              <w:spacing w:before="0"/>
              <w:rPr>
                <w:rFonts w:eastAsia="Times New Roman"/>
              </w:rPr>
            </w:pPr>
          </w:p>
        </w:tc>
        <w:tc>
          <w:tcPr>
            <w:tcW w:w="3197" w:type="dxa"/>
            <w:tcBorders>
              <w:top w:val="nil"/>
              <w:left w:val="nil"/>
              <w:bottom w:val="single" w:sz="12" w:space="0" w:color="auto"/>
              <w:right w:val="nil"/>
            </w:tcBorders>
          </w:tcPr>
          <w:p w:rsidR="009759FE" w:rsidRPr="000A3B30" w:rsidRDefault="009759FE" w:rsidP="00BE4749">
            <w:pPr>
              <w:spacing w:before="0"/>
              <w:rPr>
                <w:rFonts w:eastAsia="Times New Roman"/>
              </w:rPr>
            </w:pPr>
          </w:p>
        </w:tc>
      </w:tr>
      <w:tr w:rsidR="009759FE" w:rsidTr="002124F8">
        <w:trPr>
          <w:cantSplit/>
        </w:trPr>
        <w:tc>
          <w:tcPr>
            <w:tcW w:w="6614" w:type="dxa"/>
            <w:gridSpan w:val="2"/>
            <w:tcBorders>
              <w:top w:val="single" w:sz="12" w:space="0" w:color="auto"/>
              <w:left w:val="nil"/>
              <w:bottom w:val="nil"/>
              <w:right w:val="nil"/>
            </w:tcBorders>
          </w:tcPr>
          <w:p w:rsidR="009759FE" w:rsidRPr="00400909" w:rsidRDefault="009759FE" w:rsidP="00BE4749">
            <w:pPr>
              <w:spacing w:before="0"/>
              <w:rPr>
                <w:rFonts w:eastAsia="Times New Roman"/>
              </w:rPr>
            </w:pPr>
          </w:p>
        </w:tc>
        <w:tc>
          <w:tcPr>
            <w:tcW w:w="3197" w:type="dxa"/>
          </w:tcPr>
          <w:p w:rsidR="009759FE" w:rsidRPr="00031E6B" w:rsidRDefault="009759FE" w:rsidP="00BE4749">
            <w:pPr>
              <w:spacing w:before="0"/>
              <w:rPr>
                <w:rFonts w:ascii="Verdana" w:hAnsi="Verdana"/>
                <w:b/>
                <w:bCs/>
                <w:sz w:val="20"/>
                <w:szCs w:val="22"/>
              </w:rPr>
            </w:pPr>
          </w:p>
        </w:tc>
      </w:tr>
      <w:tr w:rsidR="000A3B30" w:rsidRPr="00E519CB" w:rsidTr="002124F8">
        <w:trPr>
          <w:cantSplit/>
        </w:trPr>
        <w:tc>
          <w:tcPr>
            <w:tcW w:w="6614" w:type="dxa"/>
            <w:gridSpan w:val="2"/>
          </w:tcPr>
          <w:p w:rsidR="000A3B30" w:rsidRPr="00BE4749" w:rsidRDefault="00BE4749" w:rsidP="00BE4749">
            <w:pPr>
              <w:spacing w:before="0"/>
              <w:rPr>
                <w:sz w:val="22"/>
                <w:szCs w:val="22"/>
                <w:lang w:val="ru-RU" w:eastAsia="zh-CN" w:bidi="ar-EG"/>
              </w:rPr>
            </w:pPr>
            <w:r>
              <w:rPr>
                <w:rFonts w:ascii="Verdana" w:hAnsi="Verdana" w:hint="eastAsia"/>
                <w:b/>
                <w:sz w:val="20"/>
                <w:lang w:val="ru-RU" w:eastAsia="zh-CN" w:bidi="ar-EG"/>
              </w:rPr>
              <w:t>全体</w:t>
            </w:r>
            <w:r>
              <w:rPr>
                <w:rFonts w:ascii="Verdana" w:hAnsi="Verdana"/>
                <w:b/>
                <w:sz w:val="20"/>
                <w:lang w:val="ru-RU" w:eastAsia="zh-CN" w:bidi="ar-EG"/>
              </w:rPr>
              <w:t>会议</w:t>
            </w:r>
          </w:p>
        </w:tc>
        <w:tc>
          <w:tcPr>
            <w:tcW w:w="3197" w:type="dxa"/>
            <w:hideMark/>
          </w:tcPr>
          <w:p w:rsidR="000A3B30" w:rsidRPr="00E519CB" w:rsidRDefault="000A3B30" w:rsidP="00BE4749">
            <w:pPr>
              <w:spacing w:before="0"/>
              <w:rPr>
                <w:rFonts w:ascii="Verdana" w:hAnsi="Verdana"/>
                <w:sz w:val="20"/>
                <w:lang w:val="ru-RU"/>
              </w:rPr>
            </w:pPr>
            <w:proofErr w:type="spellStart"/>
            <w:r>
              <w:rPr>
                <w:rFonts w:ascii="Verdana" w:hAnsi="Verdana"/>
                <w:b/>
                <w:sz w:val="20"/>
              </w:rPr>
              <w:t>文件</w:t>
            </w:r>
            <w:proofErr w:type="spellEnd"/>
            <w:r w:rsidRPr="00E519CB">
              <w:rPr>
                <w:rFonts w:ascii="Verdana" w:hAnsi="Verdana"/>
                <w:b/>
                <w:sz w:val="20"/>
                <w:lang w:val="ru-RU"/>
              </w:rPr>
              <w:t xml:space="preserve"> </w:t>
            </w:r>
            <w:r w:rsidR="00C4686C" w:rsidRPr="00E519CB">
              <w:rPr>
                <w:rFonts w:ascii="Verdana" w:hAnsi="Verdana"/>
                <w:b/>
                <w:sz w:val="20"/>
                <w:lang w:val="ru-RU"/>
              </w:rPr>
              <w:t>1</w:t>
            </w:r>
            <w:r w:rsidR="00BE4749" w:rsidRPr="00E519CB">
              <w:rPr>
                <w:rFonts w:ascii="Verdana" w:hAnsi="Verdana"/>
                <w:b/>
                <w:sz w:val="20"/>
                <w:lang w:val="ru-RU"/>
              </w:rPr>
              <w:t>15</w:t>
            </w:r>
            <w:r w:rsidR="00E519CB" w:rsidRPr="00E519CB">
              <w:rPr>
                <w:rFonts w:ascii="Verdana" w:hAnsi="Verdana"/>
                <w:b/>
                <w:sz w:val="20"/>
                <w:lang w:val="ru-RU"/>
              </w:rPr>
              <w:t>(</w:t>
            </w:r>
            <w:r w:rsidR="00E519CB">
              <w:rPr>
                <w:rFonts w:ascii="Verdana" w:hAnsi="Verdana"/>
                <w:b/>
                <w:sz w:val="20"/>
              </w:rPr>
              <w:t>Rev</w:t>
            </w:r>
            <w:r w:rsidR="00E519CB" w:rsidRPr="00E519CB">
              <w:rPr>
                <w:rFonts w:ascii="Verdana" w:hAnsi="Verdana"/>
                <w:b/>
                <w:sz w:val="20"/>
                <w:lang w:val="ru-RU"/>
              </w:rPr>
              <w:t>.</w:t>
            </w:r>
            <w:r w:rsidR="00E519CB">
              <w:rPr>
                <w:rFonts w:ascii="Verdana" w:hAnsi="Verdana"/>
                <w:b/>
                <w:sz w:val="20"/>
                <w:lang w:val="en-US"/>
              </w:rPr>
              <w:t>1)</w:t>
            </w:r>
            <w:r w:rsidRPr="00E519CB">
              <w:rPr>
                <w:rFonts w:ascii="Verdana" w:hAnsi="Verdana"/>
                <w:b/>
                <w:sz w:val="20"/>
                <w:lang w:val="ru-RU"/>
              </w:rPr>
              <w:t>-</w:t>
            </w:r>
            <w:r w:rsidRPr="000273B7">
              <w:rPr>
                <w:rFonts w:ascii="Verdana" w:hAnsi="Verdana"/>
                <w:b/>
                <w:sz w:val="20"/>
              </w:rPr>
              <w:t>C</w:t>
            </w:r>
          </w:p>
        </w:tc>
      </w:tr>
      <w:tr w:rsidR="000A3B30" w:rsidRPr="00E519CB" w:rsidTr="002124F8">
        <w:trPr>
          <w:cantSplit/>
        </w:trPr>
        <w:tc>
          <w:tcPr>
            <w:tcW w:w="6614" w:type="dxa"/>
            <w:gridSpan w:val="2"/>
          </w:tcPr>
          <w:p w:rsidR="000A3B30" w:rsidRPr="00E519CB" w:rsidRDefault="000A3B30" w:rsidP="00BE4749">
            <w:pPr>
              <w:spacing w:before="0"/>
              <w:rPr>
                <w:rFonts w:ascii="Verdana" w:hAnsi="Verdana"/>
                <w:b/>
                <w:smallCaps/>
                <w:sz w:val="20"/>
                <w:lang w:val="ru-RU"/>
              </w:rPr>
            </w:pPr>
          </w:p>
        </w:tc>
        <w:tc>
          <w:tcPr>
            <w:tcW w:w="3197" w:type="dxa"/>
            <w:hideMark/>
          </w:tcPr>
          <w:p w:rsidR="000A3B30" w:rsidRPr="00E519CB" w:rsidRDefault="007E5D1B" w:rsidP="00BE4749">
            <w:pPr>
              <w:spacing w:before="0"/>
              <w:rPr>
                <w:rFonts w:ascii="Verdana" w:hAnsi="Verdana"/>
                <w:sz w:val="20"/>
                <w:lang w:val="ru-RU"/>
              </w:rPr>
            </w:pPr>
            <w:r w:rsidRPr="007E5D1B">
              <w:rPr>
                <w:rFonts w:ascii="Verdana" w:hAnsi="Verdana" w:hint="eastAsia"/>
                <w:b/>
                <w:bCs/>
                <w:sz w:val="20"/>
                <w:lang w:val="ru-RU"/>
              </w:rPr>
              <w:t>2016</w:t>
            </w:r>
            <w:r w:rsidRPr="007E5D1B">
              <w:rPr>
                <w:rFonts w:ascii="Verdana" w:hAnsi="Verdana" w:hint="eastAsia"/>
                <w:b/>
                <w:bCs/>
                <w:sz w:val="20"/>
                <w:lang w:val="ru-RU"/>
              </w:rPr>
              <w:t>年</w:t>
            </w:r>
            <w:r w:rsidRPr="007E5D1B">
              <w:rPr>
                <w:rFonts w:ascii="Verdana" w:hAnsi="Verdana" w:hint="eastAsia"/>
                <w:b/>
                <w:bCs/>
                <w:sz w:val="20"/>
                <w:lang w:val="ru-RU"/>
              </w:rPr>
              <w:t>11</w:t>
            </w:r>
            <w:r w:rsidRPr="007E5D1B">
              <w:rPr>
                <w:rFonts w:ascii="Verdana" w:hAnsi="Verdana" w:hint="eastAsia"/>
                <w:b/>
                <w:bCs/>
                <w:sz w:val="20"/>
                <w:lang w:val="ru-RU"/>
              </w:rPr>
              <w:t>月</w:t>
            </w:r>
            <w:r w:rsidRPr="007E5D1B">
              <w:rPr>
                <w:rFonts w:ascii="Verdana" w:hAnsi="Verdana" w:hint="eastAsia"/>
                <w:b/>
                <w:bCs/>
                <w:sz w:val="20"/>
                <w:lang w:val="ru-RU"/>
              </w:rPr>
              <w:t>3</w:t>
            </w:r>
            <w:r w:rsidRPr="007E5D1B">
              <w:rPr>
                <w:rFonts w:ascii="Verdana" w:hAnsi="Verdana" w:hint="eastAsia"/>
                <w:b/>
                <w:bCs/>
                <w:sz w:val="20"/>
                <w:lang w:val="ru-RU"/>
              </w:rPr>
              <w:t>日</w:t>
            </w:r>
          </w:p>
        </w:tc>
      </w:tr>
      <w:tr w:rsidR="000A3B30" w:rsidRPr="00E519CB" w:rsidTr="002124F8">
        <w:trPr>
          <w:cantSplit/>
        </w:trPr>
        <w:tc>
          <w:tcPr>
            <w:tcW w:w="6614" w:type="dxa"/>
            <w:gridSpan w:val="2"/>
          </w:tcPr>
          <w:p w:rsidR="000A3B30" w:rsidRPr="00E519CB" w:rsidRDefault="000A3B30" w:rsidP="00BE4749">
            <w:pPr>
              <w:spacing w:before="0"/>
              <w:rPr>
                <w:sz w:val="22"/>
                <w:szCs w:val="22"/>
                <w:lang w:val="ru-RU"/>
              </w:rPr>
            </w:pPr>
          </w:p>
        </w:tc>
        <w:tc>
          <w:tcPr>
            <w:tcW w:w="3197" w:type="dxa"/>
            <w:hideMark/>
          </w:tcPr>
          <w:p w:rsidR="000A3B30" w:rsidRPr="00E519CB" w:rsidRDefault="000A3B30" w:rsidP="00BE4749">
            <w:pPr>
              <w:spacing w:before="0"/>
              <w:rPr>
                <w:rFonts w:ascii="Verdana" w:hAnsi="Verdana"/>
                <w:sz w:val="20"/>
                <w:lang w:val="ru-RU"/>
              </w:rPr>
            </w:pPr>
            <w:proofErr w:type="spellStart"/>
            <w:r w:rsidRPr="000273B7">
              <w:rPr>
                <w:rFonts w:ascii="Verdana" w:hAnsi="Verdana"/>
                <w:b/>
                <w:bCs/>
                <w:sz w:val="20"/>
              </w:rPr>
              <w:t>原文</w:t>
            </w:r>
            <w:r w:rsidRPr="00E519CB">
              <w:rPr>
                <w:rFonts w:ascii="Verdana" w:hAnsi="Verdana"/>
                <w:b/>
                <w:bCs/>
                <w:sz w:val="20"/>
                <w:lang w:val="ru-RU"/>
              </w:rPr>
              <w:t>：</w:t>
            </w:r>
            <w:r w:rsidRPr="000273B7">
              <w:rPr>
                <w:rFonts w:ascii="Verdana" w:hAnsi="Verdana"/>
                <w:b/>
                <w:bCs/>
                <w:sz w:val="20"/>
              </w:rPr>
              <w:t>英文</w:t>
            </w:r>
            <w:proofErr w:type="spellEnd"/>
          </w:p>
        </w:tc>
      </w:tr>
      <w:tr w:rsidR="009D164C" w:rsidRPr="00E519CB" w:rsidTr="002124F8">
        <w:trPr>
          <w:cantSplit/>
        </w:trPr>
        <w:tc>
          <w:tcPr>
            <w:tcW w:w="9811" w:type="dxa"/>
            <w:gridSpan w:val="3"/>
          </w:tcPr>
          <w:p w:rsidR="009D164C" w:rsidRPr="00E519CB" w:rsidRDefault="009D164C" w:rsidP="00BE4749">
            <w:pPr>
              <w:spacing w:before="0"/>
              <w:rPr>
                <w:rFonts w:ascii="Verdana" w:hAnsi="Verdana"/>
                <w:b/>
                <w:bCs/>
                <w:sz w:val="20"/>
                <w:szCs w:val="22"/>
                <w:lang w:val="ru-RU"/>
              </w:rPr>
            </w:pPr>
          </w:p>
        </w:tc>
      </w:tr>
      <w:tr w:rsidR="00BE4749" w:rsidRPr="00E519CB" w:rsidTr="002124F8">
        <w:tblPrEx>
          <w:tblLook w:val="0000" w:firstRow="0" w:lastRow="0" w:firstColumn="0" w:lastColumn="0" w:noHBand="0" w:noVBand="0"/>
        </w:tblPrEx>
        <w:trPr>
          <w:cantSplit/>
        </w:trPr>
        <w:tc>
          <w:tcPr>
            <w:tcW w:w="9811" w:type="dxa"/>
            <w:gridSpan w:val="3"/>
          </w:tcPr>
          <w:p w:rsidR="00BE4749" w:rsidRPr="00E519CB" w:rsidRDefault="00BE4749" w:rsidP="00BE4749">
            <w:pPr>
              <w:pStyle w:val="Source"/>
              <w:rPr>
                <w:rFonts w:ascii="Calibri" w:eastAsia="Times New Roman" w:hAnsi="Calibri"/>
                <w:b w:val="0"/>
                <w:color w:val="800000"/>
                <w:lang w:val="ru-RU"/>
              </w:rPr>
            </w:pPr>
            <w:r w:rsidRPr="000273B7">
              <w:t>第</w:t>
            </w:r>
            <w:r w:rsidRPr="00E519CB">
              <w:rPr>
                <w:lang w:val="ru-RU"/>
              </w:rPr>
              <w:t>3</w:t>
            </w:r>
            <w:proofErr w:type="spellStart"/>
            <w:r w:rsidRPr="000273B7">
              <w:t>委员会</w:t>
            </w:r>
            <w:proofErr w:type="spellEnd"/>
            <w:r>
              <w:rPr>
                <w:rFonts w:hint="eastAsia"/>
                <w:lang w:eastAsia="zh-CN"/>
              </w:rPr>
              <w:t>主席</w:t>
            </w:r>
          </w:p>
        </w:tc>
      </w:tr>
      <w:tr w:rsidR="00BE4749" w:rsidRPr="00E519CB" w:rsidTr="002124F8">
        <w:trPr>
          <w:cantSplit/>
        </w:trPr>
        <w:tc>
          <w:tcPr>
            <w:tcW w:w="9811" w:type="dxa"/>
            <w:gridSpan w:val="3"/>
            <w:hideMark/>
          </w:tcPr>
          <w:p w:rsidR="00BE4749" w:rsidRPr="00E519CB" w:rsidRDefault="00BE4749" w:rsidP="0033600C">
            <w:pPr>
              <w:pStyle w:val="Title1"/>
              <w:rPr>
                <w:rFonts w:eastAsia="Times New Roman"/>
                <w:lang w:val="ru-RU" w:eastAsia="zh-CN"/>
              </w:rPr>
            </w:pPr>
            <w:r>
              <w:rPr>
                <w:rFonts w:hint="eastAsia"/>
                <w:lang w:eastAsia="zh-CN"/>
              </w:rPr>
              <w:t>第</w:t>
            </w:r>
            <w:r w:rsidRPr="00E519CB">
              <w:rPr>
                <w:rFonts w:hint="eastAsia"/>
                <w:lang w:val="ru-RU" w:eastAsia="zh-CN"/>
              </w:rPr>
              <w:t>3</w:t>
            </w:r>
            <w:r>
              <w:rPr>
                <w:rFonts w:hint="eastAsia"/>
                <w:lang w:eastAsia="zh-CN"/>
              </w:rPr>
              <w:t>委员会</w:t>
            </w:r>
            <w:r w:rsidR="00164993">
              <w:rPr>
                <w:rFonts w:hint="eastAsia"/>
                <w:lang w:eastAsia="zh-CN"/>
              </w:rPr>
              <w:t>的最后报告</w:t>
            </w:r>
            <w:r w:rsidR="0033600C" w:rsidRPr="00E519CB">
              <w:rPr>
                <w:rFonts w:hint="eastAsia"/>
                <w:lang w:val="ru-RU" w:eastAsia="zh-CN"/>
              </w:rPr>
              <w:t xml:space="preserve"> </w:t>
            </w:r>
            <w:r w:rsidRPr="00E519CB">
              <w:rPr>
                <w:lang w:val="ru-RU" w:eastAsia="zh-CN"/>
              </w:rPr>
              <w:t>–</w:t>
            </w:r>
            <w:r w:rsidRPr="00E519CB">
              <w:rPr>
                <w:rFonts w:hint="eastAsia"/>
                <w:lang w:val="ru-RU" w:eastAsia="zh-CN"/>
              </w:rPr>
              <w:t xml:space="preserve"> </w:t>
            </w:r>
            <w:r>
              <w:rPr>
                <w:rFonts w:hint="eastAsia"/>
                <w:lang w:eastAsia="zh-CN"/>
              </w:rPr>
              <w:t>ITU</w:t>
            </w:r>
            <w:r w:rsidRPr="00E519CB">
              <w:rPr>
                <w:rFonts w:hint="eastAsia"/>
                <w:lang w:val="ru-RU" w:eastAsia="zh-CN"/>
              </w:rPr>
              <w:t>-</w:t>
            </w:r>
            <w:r w:rsidR="00FD2B3B">
              <w:rPr>
                <w:lang w:eastAsia="zh-CN"/>
              </w:rPr>
              <w:t>T</w:t>
            </w:r>
            <w:r>
              <w:rPr>
                <w:rFonts w:hint="eastAsia"/>
                <w:lang w:eastAsia="zh-CN"/>
              </w:rPr>
              <w:t>的工作方法</w:t>
            </w:r>
            <w:r w:rsidRPr="00E519CB">
              <w:rPr>
                <w:rFonts w:hint="eastAsia"/>
                <w:lang w:val="ru-RU" w:eastAsia="zh-CN"/>
              </w:rPr>
              <w:t xml:space="preserve"> </w:t>
            </w:r>
          </w:p>
        </w:tc>
      </w:tr>
      <w:tr w:rsidR="002124F8" w:rsidRPr="00E519CB" w:rsidTr="002124F8">
        <w:trPr>
          <w:cantSplit/>
        </w:trPr>
        <w:tc>
          <w:tcPr>
            <w:tcW w:w="9811" w:type="dxa"/>
            <w:gridSpan w:val="3"/>
          </w:tcPr>
          <w:p w:rsidR="002124F8" w:rsidRPr="00E519CB" w:rsidRDefault="00BE4749" w:rsidP="0033600C">
            <w:pPr>
              <w:pStyle w:val="Title2"/>
              <w:rPr>
                <w:lang w:val="ru-RU" w:eastAsia="zh-CN"/>
              </w:rPr>
            </w:pPr>
            <w:r w:rsidRPr="00106A9A">
              <w:rPr>
                <w:rFonts w:hint="eastAsia"/>
                <w:b/>
                <w:lang w:val="en-US" w:eastAsia="zh-CN"/>
              </w:rPr>
              <w:t>主席</w:t>
            </w:r>
            <w:r w:rsidRPr="00E519CB">
              <w:rPr>
                <w:rFonts w:hint="eastAsia"/>
                <w:b/>
                <w:lang w:val="ru-RU" w:eastAsia="zh-CN"/>
              </w:rPr>
              <w:t>：</w:t>
            </w:r>
            <w:r w:rsidRPr="009270F5">
              <w:rPr>
                <w:lang w:val="en-US"/>
              </w:rPr>
              <w:t>Stephen</w:t>
            </w:r>
            <w:r w:rsidRPr="00E519CB">
              <w:rPr>
                <w:lang w:val="ru-RU"/>
              </w:rPr>
              <w:t xml:space="preserve"> </w:t>
            </w:r>
            <w:r w:rsidRPr="009270F5">
              <w:rPr>
                <w:lang w:val="en-US"/>
              </w:rPr>
              <w:t>Trowbridge</w:t>
            </w:r>
            <w:r w:rsidRPr="009270F5">
              <w:rPr>
                <w:rFonts w:hint="eastAsia"/>
                <w:lang w:val="en-US" w:eastAsia="zh-CN"/>
              </w:rPr>
              <w:t>博士</w:t>
            </w:r>
            <w:r w:rsidRPr="00E519CB">
              <w:rPr>
                <w:rFonts w:hint="eastAsia"/>
                <w:lang w:val="ru-RU" w:eastAsia="zh-CN"/>
              </w:rPr>
              <w:t>（</w:t>
            </w:r>
            <w:r w:rsidRPr="009270F5">
              <w:rPr>
                <w:rFonts w:hint="eastAsia"/>
                <w:lang w:val="en-US" w:eastAsia="zh-CN"/>
              </w:rPr>
              <w:t>美国</w:t>
            </w:r>
            <w:r w:rsidRPr="00E519CB">
              <w:rPr>
                <w:rFonts w:hint="eastAsia"/>
                <w:lang w:val="ru-RU" w:eastAsia="zh-CN"/>
              </w:rPr>
              <w:t>）</w:t>
            </w:r>
          </w:p>
        </w:tc>
      </w:tr>
      <w:tr w:rsidR="00BE4749" w:rsidRPr="00E519CB" w:rsidTr="002124F8">
        <w:trPr>
          <w:cantSplit/>
        </w:trPr>
        <w:tc>
          <w:tcPr>
            <w:tcW w:w="9811" w:type="dxa"/>
            <w:gridSpan w:val="3"/>
          </w:tcPr>
          <w:p w:rsidR="00BE4749" w:rsidRPr="00E519CB" w:rsidRDefault="00BE4749" w:rsidP="00BE4749">
            <w:pPr>
              <w:overflowPunct/>
              <w:autoSpaceDE/>
              <w:autoSpaceDN/>
              <w:adjustRightInd/>
              <w:spacing w:before="240"/>
              <w:jc w:val="center"/>
              <w:textAlignment w:val="auto"/>
              <w:rPr>
                <w:rFonts w:eastAsia="Times New Roman"/>
                <w:sz w:val="28"/>
                <w:lang w:val="ru-RU"/>
              </w:rPr>
            </w:pPr>
          </w:p>
        </w:tc>
      </w:tr>
    </w:tbl>
    <w:p w:rsidR="0097686F" w:rsidRPr="00E519CB" w:rsidRDefault="0097686F" w:rsidP="00BE4749">
      <w:pPr>
        <w:rPr>
          <w:lang w:val="ru-RU" w:eastAsia="zh-CN"/>
        </w:rPr>
      </w:pPr>
    </w:p>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BE4749" w:rsidRPr="000A2057" w:rsidTr="00BE4749">
        <w:trPr>
          <w:cantSplit/>
        </w:trPr>
        <w:tc>
          <w:tcPr>
            <w:tcW w:w="1912" w:type="dxa"/>
          </w:tcPr>
          <w:p w:rsidR="00BE4749" w:rsidRPr="00E519CB" w:rsidRDefault="00C26523" w:rsidP="0039671D">
            <w:pPr>
              <w:rPr>
                <w:rFonts w:eastAsia="Times New Roman"/>
                <w:lang w:val="ru-RU"/>
              </w:rPr>
            </w:pPr>
            <w:bookmarkStart w:id="0" w:name="lt_pId010"/>
            <w:r>
              <w:rPr>
                <w:rFonts w:eastAsiaTheme="minorEastAsia" w:hint="eastAsia"/>
                <w:b/>
                <w:bCs/>
                <w:lang w:eastAsia="zh-CN"/>
              </w:rPr>
              <w:t>摘要</w:t>
            </w:r>
            <w:r w:rsidRPr="00E519CB">
              <w:rPr>
                <w:rFonts w:eastAsiaTheme="minorEastAsia" w:hint="eastAsia"/>
                <w:b/>
                <w:bCs/>
                <w:lang w:val="ru-RU" w:eastAsia="zh-CN"/>
              </w:rPr>
              <w:t>：</w:t>
            </w:r>
            <w:bookmarkEnd w:id="0"/>
          </w:p>
        </w:tc>
        <w:sdt>
          <w:sdtPr>
            <w:rPr>
              <w:bCs/>
              <w:lang w:val="ru-RU" w:eastAsia="zh-CN"/>
            </w:rPr>
            <w:alias w:val="Abstract"/>
            <w:tag w:val="Abstract"/>
            <w:id w:val="-939903723"/>
            <w:placeholder>
              <w:docPart w:val="CD5CA6D7DF2841BB9F0AE2B1634A25D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99" w:type="dxa"/>
              </w:tcPr>
              <w:p w:rsidR="00BE4749" w:rsidRPr="000A2057" w:rsidRDefault="0033600C" w:rsidP="0033600C">
                <w:pPr>
                  <w:rPr>
                    <w:rFonts w:eastAsia="Times New Roman"/>
                    <w:color w:val="000000"/>
                    <w:lang w:eastAsia="zh-CN"/>
                  </w:rPr>
                </w:pPr>
                <w:r w:rsidRPr="00E519CB">
                  <w:rPr>
                    <w:rFonts w:hint="eastAsia"/>
                    <w:bCs/>
                    <w:lang w:val="ru-RU" w:eastAsia="zh-CN"/>
                  </w:rPr>
                  <w:t>第</w:t>
                </w:r>
                <w:r w:rsidRPr="00E519CB">
                  <w:rPr>
                    <w:rFonts w:hint="eastAsia"/>
                    <w:bCs/>
                    <w:lang w:val="ru-RU" w:eastAsia="zh-CN"/>
                  </w:rPr>
                  <w:t>3</w:t>
                </w:r>
                <w:r w:rsidRPr="00E519CB">
                  <w:rPr>
                    <w:rFonts w:hint="eastAsia"/>
                    <w:bCs/>
                    <w:lang w:val="ru-RU" w:eastAsia="zh-CN"/>
                  </w:rPr>
                  <w:t>委员会（包括其工作组）的最后工作报告“</w:t>
                </w:r>
                <w:r w:rsidRPr="00E519CB">
                  <w:rPr>
                    <w:rFonts w:hint="eastAsia"/>
                    <w:bCs/>
                    <w:lang w:val="ru-RU" w:eastAsia="zh-CN"/>
                  </w:rPr>
                  <w:t>ITU-T</w:t>
                </w:r>
                <w:r w:rsidRPr="00E519CB">
                  <w:rPr>
                    <w:rFonts w:hint="eastAsia"/>
                    <w:bCs/>
                    <w:lang w:val="ru-RU" w:eastAsia="zh-CN"/>
                  </w:rPr>
                  <w:t>的工作方法”</w:t>
                </w:r>
              </w:p>
            </w:tc>
          </w:sdtContent>
        </w:sdt>
      </w:tr>
    </w:tbl>
    <w:p w:rsidR="00BE4749" w:rsidRPr="007C0C0B" w:rsidRDefault="00BE4749" w:rsidP="005B1C1A">
      <w:pPr>
        <w:pStyle w:val="Heading1"/>
        <w:rPr>
          <w:lang w:eastAsia="zh-CN"/>
        </w:rPr>
      </w:pPr>
      <w:r>
        <w:rPr>
          <w:rFonts w:hint="eastAsia"/>
          <w:lang w:eastAsia="zh-CN"/>
        </w:rPr>
        <w:t>引言</w:t>
      </w:r>
    </w:p>
    <w:p w:rsidR="00BE4749" w:rsidRPr="000A2057" w:rsidRDefault="00BE4749" w:rsidP="0033600C">
      <w:pPr>
        <w:ind w:left="1191" w:hanging="1191"/>
        <w:rPr>
          <w:rFonts w:eastAsia="Times New Roman"/>
          <w:bCs/>
          <w:lang w:eastAsia="zh-CN"/>
        </w:rPr>
      </w:pPr>
      <w:r w:rsidRPr="000A2057">
        <w:rPr>
          <w:rFonts w:eastAsia="Times New Roman"/>
          <w:b/>
          <w:lang w:eastAsia="zh-CN"/>
        </w:rPr>
        <w:t>1.1</w:t>
      </w:r>
      <w:r w:rsidRPr="000A2057">
        <w:rPr>
          <w:rFonts w:eastAsia="Times New Roman"/>
          <w:bCs/>
          <w:lang w:eastAsia="zh-CN"/>
        </w:rPr>
        <w:tab/>
      </w:r>
      <w:bookmarkStart w:id="1" w:name="lt_pId013"/>
      <w:r w:rsidRPr="0033600C">
        <w:rPr>
          <w:rFonts w:hint="eastAsia"/>
          <w:bCs/>
          <w:lang w:eastAsia="zh-CN"/>
        </w:rPr>
        <w:t>第</w:t>
      </w:r>
      <w:r>
        <w:rPr>
          <w:rFonts w:hint="eastAsia"/>
          <w:bCs/>
          <w:lang w:eastAsia="zh-CN"/>
        </w:rPr>
        <w:t>3</w:t>
      </w:r>
      <w:r>
        <w:rPr>
          <w:rFonts w:hint="eastAsia"/>
          <w:bCs/>
          <w:lang w:eastAsia="zh-CN"/>
        </w:rPr>
        <w:t>委员会的职责范围见</w:t>
      </w:r>
      <w:r w:rsidR="00FD2B3B">
        <w:fldChar w:fldCharType="begin"/>
      </w:r>
      <w:r w:rsidR="00FD2B3B">
        <w:rPr>
          <w:lang w:eastAsia="zh-CN"/>
        </w:rPr>
        <w:instrText xml:space="preserve"> HYPERLINK "http://www.itu.int/md/T13-WTSA.16-161025-TD-GEN-0004/en" </w:instrText>
      </w:r>
      <w:r w:rsidR="00FD2B3B">
        <w:fldChar w:fldCharType="separate"/>
      </w:r>
      <w:r w:rsidRPr="00BE4749">
        <w:rPr>
          <w:rFonts w:eastAsia="Times New Roman"/>
          <w:color w:val="0000FF"/>
          <w:szCs w:val="24"/>
          <w:u w:val="single"/>
          <w:lang w:eastAsia="zh-CN"/>
        </w:rPr>
        <w:t>DT4</w:t>
      </w:r>
      <w:r w:rsidR="00FD2B3B">
        <w:rPr>
          <w:rFonts w:eastAsia="Times New Roman"/>
          <w:color w:val="0000FF"/>
          <w:szCs w:val="24"/>
          <w:u w:val="single"/>
          <w:lang w:eastAsia="zh-CN"/>
        </w:rPr>
        <w:fldChar w:fldCharType="end"/>
      </w:r>
      <w:r>
        <w:rPr>
          <w:rFonts w:hint="eastAsia"/>
          <w:lang w:eastAsia="zh-CN"/>
        </w:rPr>
        <w:t>号文件</w:t>
      </w:r>
      <w:bookmarkEnd w:id="1"/>
      <w:r w:rsidR="005B1C1A">
        <w:rPr>
          <w:rFonts w:hint="eastAsia"/>
          <w:lang w:eastAsia="zh-CN"/>
        </w:rPr>
        <w:t>。</w:t>
      </w:r>
    </w:p>
    <w:p w:rsidR="00BE4749" w:rsidRPr="000A2057" w:rsidRDefault="00BE4749" w:rsidP="00C26523">
      <w:pPr>
        <w:rPr>
          <w:rFonts w:eastAsia="Times New Roman"/>
        </w:rPr>
      </w:pPr>
      <w:r w:rsidRPr="000A2057">
        <w:rPr>
          <w:rFonts w:eastAsia="Times New Roman"/>
          <w:b/>
        </w:rPr>
        <w:t>1.2</w:t>
      </w:r>
      <w:r w:rsidRPr="000A2057">
        <w:rPr>
          <w:rFonts w:eastAsia="Times New Roman"/>
          <w:bCs/>
        </w:rPr>
        <w:tab/>
      </w:r>
      <w:bookmarkStart w:id="2" w:name="lt_pId015"/>
      <w:r w:rsidR="00C26523">
        <w:rPr>
          <w:rFonts w:hint="eastAsia"/>
          <w:bCs/>
          <w:lang w:eastAsia="zh-CN"/>
        </w:rPr>
        <w:t>第</w:t>
      </w:r>
      <w:r>
        <w:rPr>
          <w:bCs/>
        </w:rPr>
        <w:t>3</w:t>
      </w:r>
      <w:r>
        <w:rPr>
          <w:rFonts w:hint="eastAsia"/>
          <w:bCs/>
          <w:lang w:eastAsia="zh-CN"/>
        </w:rPr>
        <w:t>委员会（</w:t>
      </w:r>
      <w:r>
        <w:rPr>
          <w:rFonts w:hint="eastAsia"/>
          <w:bCs/>
          <w:lang w:eastAsia="zh-CN"/>
        </w:rPr>
        <w:t>ITU-T</w:t>
      </w:r>
      <w:r>
        <w:rPr>
          <w:rFonts w:hint="eastAsia"/>
          <w:bCs/>
          <w:lang w:eastAsia="zh-CN"/>
        </w:rPr>
        <w:t>的工作方法）由</w:t>
      </w:r>
      <w:r>
        <w:t>Stephen Trowbridge</w:t>
      </w:r>
      <w:r>
        <w:rPr>
          <w:rFonts w:hint="eastAsia"/>
          <w:lang w:eastAsia="zh-CN"/>
        </w:rPr>
        <w:t>博士（美国）任主席，并由委员会副主席</w:t>
      </w:r>
      <w:r w:rsidRPr="000A2057">
        <w:rPr>
          <w:szCs w:val="24"/>
        </w:rPr>
        <w:t xml:space="preserve">Alexander A. </w:t>
      </w:r>
      <w:proofErr w:type="spellStart"/>
      <w:r w:rsidRPr="000A2057">
        <w:rPr>
          <w:szCs w:val="24"/>
        </w:rPr>
        <w:t>Grishchenko</w:t>
      </w:r>
      <w:proofErr w:type="spellEnd"/>
      <w:r w:rsidR="00C26523">
        <w:rPr>
          <w:rFonts w:hint="eastAsia"/>
          <w:szCs w:val="24"/>
          <w:lang w:eastAsia="zh-CN"/>
        </w:rPr>
        <w:t>先生</w:t>
      </w:r>
      <w:r w:rsidR="00C26523">
        <w:rPr>
          <w:szCs w:val="24"/>
          <w:lang w:eastAsia="zh-CN"/>
        </w:rPr>
        <w:t>（俄罗斯联邦）</w:t>
      </w:r>
      <w:r w:rsidR="00C26523">
        <w:rPr>
          <w:rFonts w:hint="eastAsia"/>
          <w:szCs w:val="24"/>
          <w:lang w:eastAsia="zh-CN"/>
        </w:rPr>
        <w:t>、</w:t>
      </w:r>
      <w:r w:rsidRPr="000A2057">
        <w:rPr>
          <w:szCs w:val="24"/>
        </w:rPr>
        <w:t>Tran Thanh Ha</w:t>
      </w:r>
      <w:r w:rsidR="00C26523">
        <w:rPr>
          <w:rFonts w:hint="eastAsia"/>
          <w:szCs w:val="24"/>
          <w:lang w:eastAsia="zh-CN"/>
        </w:rPr>
        <w:t>女士</w:t>
      </w:r>
      <w:r w:rsidR="00C26523">
        <w:rPr>
          <w:szCs w:val="24"/>
          <w:lang w:eastAsia="zh-CN"/>
        </w:rPr>
        <w:t>（越南）</w:t>
      </w:r>
      <w:r w:rsidRPr="000A2057">
        <w:rPr>
          <w:szCs w:val="24"/>
        </w:rPr>
        <w:t xml:space="preserve">Hassan </w:t>
      </w:r>
      <w:proofErr w:type="spellStart"/>
      <w:r w:rsidRPr="000A2057">
        <w:rPr>
          <w:szCs w:val="24"/>
        </w:rPr>
        <w:t>Talib</w:t>
      </w:r>
      <w:proofErr w:type="spellEnd"/>
      <w:r w:rsidR="00C26523">
        <w:rPr>
          <w:rFonts w:hint="eastAsia"/>
          <w:szCs w:val="24"/>
          <w:lang w:eastAsia="zh-CN"/>
        </w:rPr>
        <w:t>先生</w:t>
      </w:r>
      <w:r w:rsidR="00C26523">
        <w:rPr>
          <w:szCs w:val="24"/>
          <w:lang w:eastAsia="zh-CN"/>
        </w:rPr>
        <w:t>（摩洛哥）</w:t>
      </w:r>
      <w:bookmarkEnd w:id="2"/>
      <w:r>
        <w:rPr>
          <w:rFonts w:hint="eastAsia"/>
          <w:lang w:eastAsia="zh-CN"/>
        </w:rPr>
        <w:t>给予支持。</w:t>
      </w:r>
    </w:p>
    <w:p w:rsidR="00BE4749" w:rsidRPr="000A2057" w:rsidRDefault="00BE4749" w:rsidP="00BE4749">
      <w:pPr>
        <w:ind w:firstLineChars="200" w:firstLine="480"/>
        <w:rPr>
          <w:rFonts w:eastAsia="Times New Roman"/>
          <w:lang w:eastAsia="zh-CN"/>
        </w:rPr>
      </w:pPr>
      <w:r>
        <w:rPr>
          <w:rFonts w:hint="eastAsia"/>
          <w:lang w:eastAsia="zh-CN"/>
        </w:rPr>
        <w:t>世界电信标准化全会（</w:t>
      </w:r>
      <w:r>
        <w:rPr>
          <w:lang w:eastAsia="zh-CN"/>
        </w:rPr>
        <w:t>WTSA</w:t>
      </w:r>
      <w:r>
        <w:rPr>
          <w:rFonts w:hint="eastAsia"/>
          <w:lang w:eastAsia="zh-CN"/>
        </w:rPr>
        <w:t>）在第</w:t>
      </w:r>
      <w:r>
        <w:rPr>
          <w:rFonts w:hint="eastAsia"/>
          <w:lang w:eastAsia="zh-CN"/>
        </w:rPr>
        <w:t>3</w:t>
      </w:r>
      <w:r>
        <w:rPr>
          <w:rFonts w:hint="eastAsia"/>
          <w:lang w:eastAsia="zh-CN"/>
        </w:rPr>
        <w:t>委员会下设立了以下两个工作组：</w:t>
      </w:r>
    </w:p>
    <w:p w:rsidR="00BE4749" w:rsidRPr="000A2057" w:rsidRDefault="00BE4749" w:rsidP="00BE4749">
      <w:pPr>
        <w:rPr>
          <w:rFonts w:eastAsia="Times New Roman"/>
        </w:rPr>
      </w:pPr>
      <w:bookmarkStart w:id="3" w:name="lt_pId017"/>
      <w:r>
        <w:t>−</w:t>
      </w:r>
      <w:r>
        <w:tab/>
      </w:r>
      <w:r>
        <w:rPr>
          <w:rFonts w:hint="eastAsia"/>
          <w:lang w:eastAsia="zh-CN"/>
        </w:rPr>
        <w:t>第</w:t>
      </w:r>
      <w:r>
        <w:rPr>
          <w:rFonts w:hint="eastAsia"/>
          <w:lang w:eastAsia="zh-CN"/>
        </w:rPr>
        <w:t>3</w:t>
      </w:r>
      <w:r>
        <w:rPr>
          <w:rFonts w:hint="eastAsia"/>
          <w:lang w:eastAsia="zh-CN"/>
        </w:rPr>
        <w:t>委员会</w:t>
      </w:r>
      <w:r w:rsidRPr="00D66F85">
        <w:t>3A</w:t>
      </w:r>
      <w:r>
        <w:rPr>
          <w:rFonts w:hint="eastAsia"/>
          <w:lang w:eastAsia="zh-CN"/>
        </w:rPr>
        <w:t>工作组，</w:t>
      </w:r>
      <w:r w:rsidRPr="00BE4749">
        <w:rPr>
          <w:rFonts w:eastAsia="Times New Roman"/>
        </w:rPr>
        <w:t xml:space="preserve">Ahmed </w:t>
      </w:r>
      <w:proofErr w:type="spellStart"/>
      <w:r w:rsidRPr="00BE4749">
        <w:rPr>
          <w:rFonts w:eastAsia="Times New Roman"/>
        </w:rPr>
        <w:t>Raghy</w:t>
      </w:r>
      <w:proofErr w:type="spellEnd"/>
      <w:r>
        <w:rPr>
          <w:rFonts w:eastAsiaTheme="minorEastAsia" w:hint="eastAsia"/>
          <w:lang w:eastAsia="zh-CN"/>
        </w:rPr>
        <w:t>先生（</w:t>
      </w:r>
      <w:r>
        <w:rPr>
          <w:rFonts w:eastAsiaTheme="minorEastAsia"/>
          <w:lang w:eastAsia="zh-CN"/>
        </w:rPr>
        <w:t>埃及）</w:t>
      </w:r>
      <w:r w:rsidRPr="00BE4749">
        <w:rPr>
          <w:rFonts w:hint="eastAsia"/>
          <w:lang w:eastAsia="zh-CN"/>
        </w:rPr>
        <w:t>任主席</w:t>
      </w:r>
      <w:bookmarkEnd w:id="3"/>
    </w:p>
    <w:p w:rsidR="00BE4749" w:rsidRPr="000A2057" w:rsidRDefault="00BE4749" w:rsidP="00BE4749">
      <w:pPr>
        <w:rPr>
          <w:rFonts w:eastAsia="Times New Roman"/>
        </w:rPr>
      </w:pPr>
      <w:bookmarkStart w:id="4" w:name="lt_pId018"/>
      <w:r>
        <w:t>−</w:t>
      </w:r>
      <w:r>
        <w:tab/>
      </w:r>
      <w:bookmarkEnd w:id="4"/>
      <w:r>
        <w:rPr>
          <w:rFonts w:hint="eastAsia"/>
          <w:lang w:eastAsia="zh-CN"/>
        </w:rPr>
        <w:t>第</w:t>
      </w:r>
      <w:r>
        <w:rPr>
          <w:rFonts w:hint="eastAsia"/>
          <w:lang w:eastAsia="zh-CN"/>
        </w:rPr>
        <w:t>3</w:t>
      </w:r>
      <w:r>
        <w:rPr>
          <w:rFonts w:hint="eastAsia"/>
          <w:lang w:eastAsia="zh-CN"/>
        </w:rPr>
        <w:t>委员会</w:t>
      </w:r>
      <w:r>
        <w:rPr>
          <w:rFonts w:hint="eastAsia"/>
          <w:lang w:eastAsia="zh-CN"/>
        </w:rPr>
        <w:t>3B</w:t>
      </w:r>
      <w:r>
        <w:rPr>
          <w:rFonts w:hint="eastAsia"/>
          <w:lang w:eastAsia="zh-CN"/>
        </w:rPr>
        <w:t>工作组，</w:t>
      </w:r>
      <w:r w:rsidRPr="00D66F85">
        <w:rPr>
          <w:lang w:eastAsia="zh-CN"/>
        </w:rPr>
        <w:t>Bruce Gracie</w:t>
      </w:r>
      <w:r>
        <w:rPr>
          <w:rFonts w:hint="eastAsia"/>
          <w:lang w:eastAsia="zh-CN"/>
        </w:rPr>
        <w:t>先生（加拿大）任主席</w:t>
      </w:r>
    </w:p>
    <w:p w:rsidR="00BE4749" w:rsidRPr="000A2057" w:rsidRDefault="00BE4749" w:rsidP="00BE4749">
      <w:pPr>
        <w:ind w:firstLineChars="200" w:firstLine="480"/>
        <w:rPr>
          <w:rFonts w:eastAsia="Times New Roman"/>
          <w:lang w:eastAsia="zh-CN"/>
        </w:rPr>
      </w:pPr>
      <w:bookmarkStart w:id="5" w:name="lt_pId019"/>
      <w:r>
        <w:rPr>
          <w:rFonts w:hint="eastAsia"/>
          <w:lang w:eastAsia="zh-CN"/>
        </w:rPr>
        <w:t>上述两个工作组的职责范围见</w:t>
      </w:r>
      <w:r w:rsidR="00FD17CA">
        <w:fldChar w:fldCharType="begin"/>
      </w:r>
      <w:r w:rsidR="00FD17CA">
        <w:rPr>
          <w:lang w:eastAsia="zh-CN"/>
        </w:rPr>
        <w:instrText xml:space="preserve"> HYPERLINK "http://www.itu.int/md/T13-WTSA.16-161025-TD-GEN-0004/en" </w:instrText>
      </w:r>
      <w:r w:rsidR="00FD17CA">
        <w:fldChar w:fldCharType="separate"/>
      </w:r>
      <w:r w:rsidRPr="00BE4749">
        <w:rPr>
          <w:rFonts w:eastAsia="Times New Roman"/>
          <w:color w:val="0000FF"/>
          <w:szCs w:val="24"/>
          <w:u w:val="single"/>
          <w:lang w:eastAsia="zh-CN"/>
        </w:rPr>
        <w:t>DT4</w:t>
      </w:r>
      <w:r w:rsidR="00FD17CA">
        <w:rPr>
          <w:rFonts w:eastAsia="Times New Roman"/>
          <w:color w:val="0000FF"/>
          <w:szCs w:val="24"/>
          <w:u w:val="single"/>
          <w:lang w:eastAsia="zh-CN"/>
        </w:rPr>
        <w:fldChar w:fldCharType="end"/>
      </w:r>
      <w:bookmarkEnd w:id="5"/>
      <w:r>
        <w:rPr>
          <w:rFonts w:hint="eastAsia"/>
          <w:lang w:eastAsia="zh-CN"/>
        </w:rPr>
        <w:t>号文件。</w:t>
      </w:r>
    </w:p>
    <w:p w:rsidR="00BE4749" w:rsidRPr="000A2057" w:rsidRDefault="00BE4749" w:rsidP="00164993">
      <w:pPr>
        <w:rPr>
          <w:rFonts w:eastAsia="Times New Roman"/>
          <w:lang w:eastAsia="zh-CN"/>
        </w:rPr>
      </w:pPr>
      <w:r w:rsidRPr="000A2057">
        <w:rPr>
          <w:rFonts w:eastAsia="Times New Roman"/>
          <w:b/>
          <w:lang w:eastAsia="zh-CN"/>
        </w:rPr>
        <w:t>1.3</w:t>
      </w:r>
      <w:r w:rsidRPr="000A2057">
        <w:rPr>
          <w:rFonts w:eastAsia="Times New Roman"/>
          <w:bCs/>
          <w:lang w:eastAsia="zh-CN"/>
        </w:rPr>
        <w:tab/>
      </w:r>
      <w:bookmarkStart w:id="6" w:name="lt_pId021"/>
      <w:r>
        <w:rPr>
          <w:rFonts w:hint="eastAsia"/>
          <w:bCs/>
          <w:lang w:eastAsia="zh-CN"/>
        </w:rPr>
        <w:t>会议</w:t>
      </w:r>
      <w:r w:rsidR="00164993">
        <w:rPr>
          <w:rFonts w:hint="eastAsia"/>
          <w:bCs/>
          <w:lang w:eastAsia="zh-CN"/>
        </w:rPr>
        <w:t>考虑到</w:t>
      </w:r>
      <w:hyperlink r:id="rId10" w:history="1">
        <w:r w:rsidRPr="00BE4749">
          <w:rPr>
            <w:rFonts w:eastAsia="Times New Roman"/>
            <w:color w:val="0000FF"/>
            <w:szCs w:val="24"/>
            <w:u w:val="single"/>
            <w:lang w:eastAsia="zh-CN"/>
          </w:rPr>
          <w:t>DT1</w:t>
        </w:r>
      </w:hyperlink>
      <w:r w:rsidRPr="00BE4749">
        <w:rPr>
          <w:rFonts w:hint="eastAsia"/>
          <w:lang w:eastAsia="zh-CN"/>
        </w:rPr>
        <w:t>号文件</w:t>
      </w:r>
      <w:r w:rsidR="00164993">
        <w:rPr>
          <w:rFonts w:hint="eastAsia"/>
          <w:lang w:eastAsia="zh-CN"/>
        </w:rPr>
        <w:t>所述</w:t>
      </w:r>
      <w:r w:rsidRPr="00BE4749">
        <w:rPr>
          <w:rFonts w:hint="eastAsia"/>
          <w:lang w:eastAsia="zh-CN"/>
        </w:rPr>
        <w:t>分配给第</w:t>
      </w:r>
      <w:r w:rsidRPr="00BE4749">
        <w:rPr>
          <w:rFonts w:hint="eastAsia"/>
          <w:lang w:eastAsia="zh-CN"/>
        </w:rPr>
        <w:t>3</w:t>
      </w:r>
      <w:r w:rsidRPr="00BE4749">
        <w:rPr>
          <w:rFonts w:hint="eastAsia"/>
          <w:lang w:eastAsia="zh-CN"/>
        </w:rPr>
        <w:t>委员会的文件，并制定了</w:t>
      </w:r>
      <w:r w:rsidR="00FD2B3B">
        <w:fldChar w:fldCharType="begin"/>
      </w:r>
      <w:r w:rsidR="00FD2B3B">
        <w:rPr>
          <w:lang w:eastAsia="zh-CN"/>
        </w:rPr>
        <w:instrText xml:space="preserve"> HYPERLINK "http://www.itu.int/md/T13-WTSA.16-161025-TD-GEN-0011/en" </w:instrText>
      </w:r>
      <w:r w:rsidR="00FD2B3B">
        <w:fldChar w:fldCharType="separate"/>
      </w:r>
      <w:r w:rsidRPr="00BE4749">
        <w:rPr>
          <w:rFonts w:eastAsia="Times New Roman"/>
          <w:color w:val="0000FF"/>
          <w:u w:val="single"/>
          <w:lang w:eastAsia="zh-CN"/>
        </w:rPr>
        <w:t>DT11</w:t>
      </w:r>
      <w:r w:rsidR="00FD2B3B">
        <w:rPr>
          <w:rFonts w:eastAsia="Times New Roman"/>
          <w:color w:val="0000FF"/>
          <w:u w:val="single"/>
          <w:lang w:eastAsia="zh-CN"/>
        </w:rPr>
        <w:fldChar w:fldCharType="end"/>
      </w:r>
      <w:bookmarkEnd w:id="6"/>
      <w:r w:rsidR="00164993">
        <w:rPr>
          <w:rFonts w:hint="eastAsia"/>
          <w:lang w:eastAsia="zh-CN"/>
        </w:rPr>
        <w:t>号文件所述</w:t>
      </w:r>
      <w:r>
        <w:rPr>
          <w:rFonts w:hint="eastAsia"/>
          <w:lang w:eastAsia="zh-CN"/>
        </w:rPr>
        <w:t>总体议程。</w:t>
      </w:r>
    </w:p>
    <w:p w:rsidR="00BE4749" w:rsidRPr="000A2057" w:rsidRDefault="00BE4749" w:rsidP="00164993">
      <w:pPr>
        <w:rPr>
          <w:rFonts w:eastAsia="Times New Roman"/>
          <w:color w:val="0000FF"/>
          <w:szCs w:val="24"/>
          <w:u w:val="single"/>
          <w:lang w:eastAsia="zh-CN"/>
        </w:rPr>
      </w:pPr>
      <w:r w:rsidRPr="000A2057">
        <w:rPr>
          <w:rFonts w:eastAsia="Times New Roman"/>
          <w:b/>
          <w:lang w:eastAsia="zh-CN"/>
        </w:rPr>
        <w:t>1.4</w:t>
      </w:r>
      <w:r w:rsidRPr="000A2057">
        <w:rPr>
          <w:rFonts w:eastAsia="Times New Roman"/>
          <w:bCs/>
          <w:lang w:eastAsia="zh-CN"/>
        </w:rPr>
        <w:tab/>
      </w:r>
      <w:bookmarkStart w:id="7" w:name="lt_pId023"/>
      <w:r w:rsidR="0039671D">
        <w:rPr>
          <w:rFonts w:hint="eastAsia"/>
          <w:bCs/>
          <w:lang w:eastAsia="zh-CN"/>
        </w:rPr>
        <w:t>第</w:t>
      </w:r>
      <w:r w:rsidR="0039671D">
        <w:rPr>
          <w:rFonts w:hint="eastAsia"/>
          <w:bCs/>
          <w:lang w:eastAsia="zh-CN"/>
        </w:rPr>
        <w:t>3</w:t>
      </w:r>
      <w:r w:rsidR="0039671D">
        <w:rPr>
          <w:rFonts w:hint="eastAsia"/>
          <w:bCs/>
          <w:lang w:eastAsia="zh-CN"/>
        </w:rPr>
        <w:t>委员会审议了</w:t>
      </w:r>
      <w:r w:rsidR="00C26523">
        <w:rPr>
          <w:rFonts w:hint="eastAsia"/>
          <w:bCs/>
          <w:lang w:eastAsia="zh-CN"/>
        </w:rPr>
        <w:t>有关</w:t>
      </w:r>
      <w:r w:rsidR="00C26523">
        <w:rPr>
          <w:rFonts w:hint="eastAsia"/>
          <w:bCs/>
          <w:lang w:eastAsia="zh-CN"/>
        </w:rPr>
        <w:t>20</w:t>
      </w:r>
      <w:r w:rsidR="00C26523">
        <w:rPr>
          <w:rFonts w:hint="eastAsia"/>
          <w:bCs/>
          <w:lang w:eastAsia="zh-CN"/>
        </w:rPr>
        <w:t>项</w:t>
      </w:r>
      <w:r w:rsidR="00C26523">
        <w:rPr>
          <w:bCs/>
          <w:lang w:eastAsia="zh-CN"/>
        </w:rPr>
        <w:t>现有决议、两项新的决议、</w:t>
      </w:r>
      <w:r w:rsidR="00C26523">
        <w:rPr>
          <w:rFonts w:hint="eastAsia"/>
          <w:bCs/>
          <w:lang w:eastAsia="zh-CN"/>
        </w:rPr>
        <w:t>4</w:t>
      </w:r>
      <w:r w:rsidR="00C26523">
        <w:rPr>
          <w:rFonts w:hint="eastAsia"/>
          <w:bCs/>
          <w:lang w:eastAsia="zh-CN"/>
        </w:rPr>
        <w:t>份</w:t>
      </w:r>
      <w:r w:rsidR="00C26523">
        <w:rPr>
          <w:bCs/>
          <w:lang w:eastAsia="zh-CN"/>
        </w:rPr>
        <w:t>A</w:t>
      </w:r>
      <w:r w:rsidR="00C26523">
        <w:rPr>
          <w:bCs/>
          <w:lang w:eastAsia="zh-CN"/>
        </w:rPr>
        <w:t>系列建议书的更新</w:t>
      </w:r>
      <w:r w:rsidR="00C26523">
        <w:rPr>
          <w:rFonts w:hint="eastAsia"/>
          <w:bCs/>
          <w:lang w:eastAsia="zh-CN"/>
        </w:rPr>
        <w:t>以及</w:t>
      </w:r>
      <w:r w:rsidR="00C26523">
        <w:rPr>
          <w:bCs/>
          <w:lang w:eastAsia="zh-CN"/>
        </w:rPr>
        <w:t>将</w:t>
      </w:r>
      <w:hyperlink r:id="rId11" w:history="1">
        <w:r w:rsidR="00C26523" w:rsidRPr="000A2057">
          <w:rPr>
            <w:rFonts w:eastAsia="Times New Roman"/>
            <w:bCs/>
            <w:color w:val="0000FF"/>
            <w:u w:val="single"/>
            <w:lang w:eastAsia="zh-CN"/>
          </w:rPr>
          <w:t>A.7</w:t>
        </w:r>
      </w:hyperlink>
      <w:r w:rsidR="00C26523">
        <w:rPr>
          <w:rFonts w:eastAsiaTheme="minorEastAsia" w:hint="eastAsia"/>
          <w:bCs/>
          <w:lang w:eastAsia="zh-CN"/>
        </w:rPr>
        <w:t>与</w:t>
      </w:r>
      <w:r w:rsidR="00C26523">
        <w:rPr>
          <w:rFonts w:eastAsiaTheme="minorEastAsia"/>
          <w:bCs/>
          <w:lang w:eastAsia="zh-CN"/>
        </w:rPr>
        <w:t>其</w:t>
      </w:r>
      <w:hyperlink r:id="rId12" w:history="1">
        <w:r w:rsidR="00164993" w:rsidRPr="000C728A">
          <w:rPr>
            <w:rStyle w:val="Hyperlink"/>
            <w:rFonts w:eastAsiaTheme="minorEastAsia" w:hint="eastAsia"/>
            <w:bCs/>
            <w:lang w:eastAsia="zh-CN"/>
          </w:rPr>
          <w:t>附录</w:t>
        </w:r>
      </w:hyperlink>
      <w:r w:rsidR="00164993">
        <w:rPr>
          <w:rFonts w:eastAsiaTheme="minorEastAsia" w:hint="eastAsia"/>
          <w:bCs/>
          <w:lang w:eastAsia="zh-CN"/>
        </w:rPr>
        <w:t>作</w:t>
      </w:r>
      <w:r w:rsidR="00C26523">
        <w:rPr>
          <w:rFonts w:eastAsiaTheme="minorEastAsia"/>
          <w:bCs/>
          <w:lang w:eastAsia="zh-CN"/>
        </w:rPr>
        <w:t>为一个出版物公布的请求的</w:t>
      </w:r>
      <w:r w:rsidR="00C26523">
        <w:rPr>
          <w:rFonts w:eastAsiaTheme="minorEastAsia" w:hint="eastAsia"/>
          <w:bCs/>
          <w:lang w:eastAsia="zh-CN"/>
        </w:rPr>
        <w:t>65</w:t>
      </w:r>
      <w:r w:rsidR="00C26523">
        <w:rPr>
          <w:rFonts w:eastAsiaTheme="minorEastAsia" w:hint="eastAsia"/>
          <w:bCs/>
          <w:lang w:eastAsia="zh-CN"/>
        </w:rPr>
        <w:t>项</w:t>
      </w:r>
      <w:r w:rsidR="00C26523">
        <w:rPr>
          <w:rFonts w:eastAsiaTheme="minorEastAsia"/>
          <w:bCs/>
          <w:lang w:eastAsia="zh-CN"/>
        </w:rPr>
        <w:t>提案</w:t>
      </w:r>
      <w:r w:rsidR="00C26523">
        <w:rPr>
          <w:rFonts w:eastAsiaTheme="minorEastAsia" w:hint="eastAsia"/>
          <w:bCs/>
          <w:lang w:eastAsia="zh-CN"/>
        </w:rPr>
        <w:t>。第</w:t>
      </w:r>
      <w:r w:rsidR="00C26523">
        <w:rPr>
          <w:rFonts w:eastAsiaTheme="minorEastAsia" w:hint="eastAsia"/>
          <w:bCs/>
          <w:lang w:eastAsia="zh-CN"/>
        </w:rPr>
        <w:t>3</w:t>
      </w:r>
      <w:r w:rsidR="00C26523">
        <w:rPr>
          <w:rFonts w:eastAsiaTheme="minorEastAsia" w:hint="eastAsia"/>
          <w:bCs/>
          <w:lang w:eastAsia="zh-CN"/>
        </w:rPr>
        <w:t>委员会</w:t>
      </w:r>
      <w:r w:rsidR="00C26523">
        <w:rPr>
          <w:rFonts w:eastAsiaTheme="minorEastAsia"/>
          <w:bCs/>
          <w:lang w:eastAsia="zh-CN"/>
        </w:rPr>
        <w:t>分</w:t>
      </w:r>
      <w:r w:rsidR="00C26523">
        <w:rPr>
          <w:rFonts w:eastAsiaTheme="minorEastAsia" w:hint="eastAsia"/>
          <w:bCs/>
          <w:lang w:eastAsia="zh-CN"/>
        </w:rPr>
        <w:t>10</w:t>
      </w:r>
      <w:r w:rsidR="00164993">
        <w:rPr>
          <w:rFonts w:eastAsiaTheme="minorEastAsia" w:hint="eastAsia"/>
          <w:bCs/>
          <w:lang w:eastAsia="zh-CN"/>
        </w:rPr>
        <w:t>节</w:t>
      </w:r>
      <w:r w:rsidR="00C26523">
        <w:rPr>
          <w:rFonts w:eastAsiaTheme="minorEastAsia"/>
          <w:bCs/>
          <w:lang w:eastAsia="zh-CN"/>
        </w:rPr>
        <w:t>召开了</w:t>
      </w:r>
      <w:r w:rsidR="00C26523">
        <w:rPr>
          <w:rFonts w:eastAsiaTheme="minorEastAsia" w:hint="eastAsia"/>
          <w:bCs/>
          <w:lang w:eastAsia="zh-CN"/>
        </w:rPr>
        <w:t>5</w:t>
      </w:r>
      <w:r w:rsidR="00C26523">
        <w:rPr>
          <w:rFonts w:eastAsiaTheme="minorEastAsia" w:hint="eastAsia"/>
          <w:bCs/>
          <w:lang w:eastAsia="zh-CN"/>
        </w:rPr>
        <w:t>场</w:t>
      </w:r>
      <w:r w:rsidR="00C26523">
        <w:rPr>
          <w:rFonts w:eastAsiaTheme="minorEastAsia"/>
          <w:bCs/>
          <w:lang w:eastAsia="zh-CN"/>
        </w:rPr>
        <w:t>会议，</w:t>
      </w:r>
      <w:bookmarkStart w:id="8" w:name="lt_pId024"/>
      <w:bookmarkEnd w:id="7"/>
      <w:r w:rsidR="0039671D">
        <w:rPr>
          <w:rFonts w:hint="eastAsia"/>
          <w:bCs/>
          <w:lang w:eastAsia="zh-CN"/>
        </w:rPr>
        <w:t>相关报告见</w:t>
      </w:r>
      <w:hyperlink r:id="rId13" w:history="1">
        <w:r w:rsidRPr="00A22226">
          <w:rPr>
            <w:rFonts w:eastAsia="Times New Roman"/>
            <w:bCs/>
            <w:color w:val="0000FF"/>
            <w:u w:val="single"/>
            <w:lang w:eastAsia="zh-CN"/>
          </w:rPr>
          <w:t>DT12</w:t>
        </w:r>
      </w:hyperlink>
      <w:r w:rsidR="00C26523">
        <w:rPr>
          <w:rFonts w:eastAsiaTheme="minorEastAsia" w:hint="eastAsia"/>
          <w:bCs/>
          <w:lang w:eastAsia="zh-CN"/>
        </w:rPr>
        <w:t>、</w:t>
      </w:r>
      <w:r w:rsidR="00FD17CA">
        <w:fldChar w:fldCharType="begin"/>
      </w:r>
      <w:r w:rsidR="00FD17CA">
        <w:rPr>
          <w:lang w:eastAsia="zh-CN"/>
        </w:rPr>
        <w:instrText xml:space="preserve"> HYPERLINK "http://www.itu.int/md/T13-WTSA.16-161025-TD-GEN-0020/en" </w:instrText>
      </w:r>
      <w:r w:rsidR="00FD17CA">
        <w:fldChar w:fldCharType="separate"/>
      </w:r>
      <w:r w:rsidRPr="00A22226">
        <w:rPr>
          <w:rFonts w:eastAsia="Times New Roman"/>
          <w:bCs/>
          <w:color w:val="0000FF"/>
          <w:u w:val="single"/>
          <w:lang w:eastAsia="zh-CN"/>
        </w:rPr>
        <w:t>DT20</w:t>
      </w:r>
      <w:r w:rsidR="00FD17CA">
        <w:rPr>
          <w:rFonts w:eastAsia="Times New Roman"/>
          <w:bCs/>
          <w:color w:val="0000FF"/>
          <w:u w:val="single"/>
        </w:rPr>
        <w:fldChar w:fldCharType="end"/>
      </w:r>
      <w:r w:rsidR="00C26523">
        <w:rPr>
          <w:rFonts w:eastAsiaTheme="minorEastAsia" w:hint="eastAsia"/>
          <w:bCs/>
          <w:lang w:eastAsia="zh-CN"/>
        </w:rPr>
        <w:t>、</w:t>
      </w:r>
      <w:r w:rsidR="00FD17CA">
        <w:fldChar w:fldCharType="begin"/>
      </w:r>
      <w:r w:rsidR="00FD17CA">
        <w:rPr>
          <w:lang w:eastAsia="zh-CN"/>
        </w:rPr>
        <w:instrText xml:space="preserve"> HYPERLINK "http://www.itu.int/md/T13-WTSA.16-161025-TD-GEN-0050/en" </w:instrText>
      </w:r>
      <w:r w:rsidR="00FD17CA">
        <w:fldChar w:fldCharType="separate"/>
      </w:r>
      <w:r w:rsidRPr="00A22226">
        <w:rPr>
          <w:rFonts w:eastAsia="Times New Roman"/>
          <w:bCs/>
          <w:color w:val="0000FF"/>
          <w:u w:val="single"/>
          <w:lang w:eastAsia="zh-CN"/>
        </w:rPr>
        <w:t>DT50</w:t>
      </w:r>
      <w:r w:rsidR="00FD17CA">
        <w:rPr>
          <w:rFonts w:eastAsia="Times New Roman"/>
          <w:bCs/>
          <w:color w:val="0000FF"/>
          <w:u w:val="single"/>
        </w:rPr>
        <w:fldChar w:fldCharType="end"/>
      </w:r>
      <w:r w:rsidR="0039671D">
        <w:rPr>
          <w:rFonts w:eastAsiaTheme="minorEastAsia" w:hint="eastAsia"/>
          <w:lang w:eastAsia="zh-CN"/>
        </w:rPr>
        <w:t>和</w:t>
      </w:r>
      <w:r w:rsidR="00FD2B3B">
        <w:fldChar w:fldCharType="begin"/>
      </w:r>
      <w:r w:rsidR="00FD2B3B">
        <w:rPr>
          <w:lang w:eastAsia="zh-CN"/>
        </w:rPr>
        <w:instrText xml:space="preserve"> HYPERLINK "http://www.itu.int/md/T13-WTSA.16-161025-TD-GEN-0089" </w:instrText>
      </w:r>
      <w:r w:rsidR="00FD2B3B">
        <w:fldChar w:fldCharType="separate"/>
      </w:r>
      <w:r w:rsidRPr="00A22226">
        <w:rPr>
          <w:rFonts w:eastAsia="Times New Roman"/>
          <w:bCs/>
          <w:color w:val="0000FF"/>
          <w:u w:val="single"/>
          <w:lang w:eastAsia="zh-CN"/>
        </w:rPr>
        <w:t>DT89</w:t>
      </w:r>
      <w:r w:rsidR="00FD2B3B">
        <w:rPr>
          <w:rFonts w:eastAsia="Times New Roman"/>
          <w:bCs/>
          <w:color w:val="0000FF"/>
          <w:u w:val="single"/>
        </w:rPr>
        <w:fldChar w:fldCharType="end"/>
      </w:r>
      <w:bookmarkEnd w:id="8"/>
      <w:r w:rsidR="0039671D">
        <w:rPr>
          <w:rFonts w:hint="eastAsia"/>
          <w:lang w:eastAsia="zh-CN"/>
        </w:rPr>
        <w:t>号文件。</w:t>
      </w:r>
    </w:p>
    <w:p w:rsidR="00BE4749" w:rsidRPr="00C26523" w:rsidRDefault="00BE4749" w:rsidP="00164993">
      <w:pPr>
        <w:rPr>
          <w:rFonts w:eastAsiaTheme="minorEastAsia"/>
          <w:lang w:eastAsia="zh-CN"/>
        </w:rPr>
      </w:pPr>
      <w:r w:rsidRPr="000A2057">
        <w:rPr>
          <w:rFonts w:eastAsia="Times New Roman"/>
          <w:b/>
          <w:lang w:eastAsia="zh-CN"/>
        </w:rPr>
        <w:t>1.5</w:t>
      </w:r>
      <w:r w:rsidRPr="000A2057">
        <w:rPr>
          <w:rFonts w:eastAsia="Times New Roman"/>
          <w:lang w:eastAsia="zh-CN"/>
        </w:rPr>
        <w:tab/>
      </w:r>
      <w:bookmarkStart w:id="9" w:name="lt_pId026"/>
      <w:r w:rsidR="0039671D">
        <w:rPr>
          <w:rFonts w:hint="eastAsia"/>
          <w:lang w:eastAsia="zh-CN"/>
        </w:rPr>
        <w:t>由第</w:t>
      </w:r>
      <w:r w:rsidR="0039671D">
        <w:rPr>
          <w:rFonts w:hint="eastAsia"/>
          <w:lang w:eastAsia="zh-CN"/>
        </w:rPr>
        <w:t>3</w:t>
      </w:r>
      <w:r w:rsidR="0039671D">
        <w:rPr>
          <w:rFonts w:hint="eastAsia"/>
          <w:lang w:eastAsia="zh-CN"/>
        </w:rPr>
        <w:t>委员会负责的决议和</w:t>
      </w:r>
      <w:r w:rsidR="0039671D">
        <w:rPr>
          <w:rFonts w:hint="eastAsia"/>
          <w:lang w:eastAsia="zh-CN"/>
        </w:rPr>
        <w:t>A</w:t>
      </w:r>
      <w:r w:rsidR="0039671D">
        <w:rPr>
          <w:rFonts w:hint="eastAsia"/>
          <w:lang w:eastAsia="zh-CN"/>
        </w:rPr>
        <w:t>系列建议书</w:t>
      </w:r>
      <w:r w:rsidR="00C26523">
        <w:rPr>
          <w:rFonts w:hint="eastAsia"/>
          <w:lang w:eastAsia="zh-CN"/>
        </w:rPr>
        <w:t>以及</w:t>
      </w:r>
      <w:r w:rsidR="00C26523">
        <w:rPr>
          <w:lang w:eastAsia="zh-CN"/>
        </w:rPr>
        <w:t>最</w:t>
      </w:r>
      <w:r w:rsidR="00164993">
        <w:rPr>
          <w:rFonts w:hint="eastAsia"/>
          <w:lang w:eastAsia="zh-CN"/>
        </w:rPr>
        <w:t>后</w:t>
      </w:r>
      <w:r w:rsidR="00C26523">
        <w:rPr>
          <w:lang w:eastAsia="zh-CN"/>
        </w:rPr>
        <w:t>文件</w:t>
      </w:r>
      <w:r w:rsidR="00C26523" w:rsidRPr="0039671D">
        <w:rPr>
          <w:rFonts w:eastAsia="Times New Roman"/>
          <w:lang w:eastAsia="zh-CN"/>
        </w:rPr>
        <w:t>/</w:t>
      </w:r>
      <w:r w:rsidR="00C26523">
        <w:rPr>
          <w:rFonts w:eastAsiaTheme="minorEastAsia" w:hint="eastAsia"/>
          <w:lang w:eastAsia="zh-CN"/>
        </w:rPr>
        <w:t>所采取</w:t>
      </w:r>
      <w:r w:rsidR="00C26523">
        <w:rPr>
          <w:rFonts w:eastAsiaTheme="minorEastAsia"/>
          <w:lang w:eastAsia="zh-CN"/>
        </w:rPr>
        <w:t>的行动</w:t>
      </w:r>
      <w:r w:rsidR="0039671D">
        <w:rPr>
          <w:rFonts w:hint="eastAsia"/>
          <w:lang w:eastAsia="zh-CN"/>
        </w:rPr>
        <w:t>见本报告附件</w:t>
      </w:r>
      <w:bookmarkEnd w:id="9"/>
      <w:r w:rsidR="00C26523">
        <w:rPr>
          <w:rFonts w:eastAsiaTheme="minorEastAsia" w:hint="eastAsia"/>
          <w:lang w:eastAsia="zh-CN"/>
        </w:rPr>
        <w:t>。</w:t>
      </w:r>
    </w:p>
    <w:p w:rsidR="00BE4749" w:rsidRPr="0039671D" w:rsidRDefault="00BE4749" w:rsidP="000C728A">
      <w:pPr>
        <w:pStyle w:val="Heading1"/>
        <w:rPr>
          <w:b w:val="0"/>
          <w:lang w:eastAsia="zh-CN"/>
        </w:rPr>
      </w:pPr>
      <w:r w:rsidRPr="000A2057">
        <w:rPr>
          <w:rFonts w:eastAsia="Times New Roman"/>
          <w:lang w:eastAsia="zh-CN"/>
        </w:rPr>
        <w:lastRenderedPageBreak/>
        <w:t>2</w:t>
      </w:r>
      <w:r w:rsidRPr="000A2057">
        <w:rPr>
          <w:rFonts w:eastAsia="Times New Roman"/>
          <w:lang w:eastAsia="zh-CN"/>
        </w:rPr>
        <w:tab/>
      </w:r>
      <w:r w:rsidR="0039671D" w:rsidRPr="0039671D">
        <w:rPr>
          <w:rFonts w:hint="eastAsia"/>
          <w:lang w:eastAsia="zh-CN"/>
        </w:rPr>
        <w:t>第</w:t>
      </w:r>
      <w:r w:rsidR="0039671D" w:rsidRPr="0039671D">
        <w:rPr>
          <w:lang w:eastAsia="zh-CN"/>
        </w:rPr>
        <w:t>3</w:t>
      </w:r>
      <w:r w:rsidR="0039671D" w:rsidRPr="0039671D">
        <w:rPr>
          <w:rFonts w:hint="eastAsia"/>
          <w:lang w:eastAsia="zh-CN"/>
        </w:rPr>
        <w:t>委员会的工作成果</w:t>
      </w:r>
      <w:bookmarkStart w:id="10" w:name="_GoBack"/>
      <w:bookmarkEnd w:id="10"/>
    </w:p>
    <w:p w:rsidR="00BE4749" w:rsidRPr="0039671D" w:rsidRDefault="00BE4749" w:rsidP="0039671D">
      <w:pPr>
        <w:keepNext/>
        <w:keepLines/>
        <w:spacing w:before="200"/>
        <w:ind w:left="1134" w:hanging="1134"/>
        <w:outlineLvl w:val="1"/>
        <w:rPr>
          <w:rFonts w:eastAsiaTheme="minorEastAsia"/>
          <w:b/>
          <w:sz w:val="28"/>
          <w:lang w:eastAsia="zh-CN"/>
        </w:rPr>
      </w:pPr>
      <w:r w:rsidRPr="000A2057">
        <w:rPr>
          <w:rFonts w:eastAsia="Times New Roman"/>
          <w:b/>
          <w:szCs w:val="24"/>
          <w:lang w:eastAsia="zh-CN"/>
        </w:rPr>
        <w:t>2.1</w:t>
      </w:r>
      <w:r w:rsidRPr="000A2057">
        <w:rPr>
          <w:rFonts w:eastAsia="Times New Roman"/>
          <w:b/>
          <w:sz w:val="28"/>
          <w:lang w:eastAsia="zh-CN"/>
        </w:rPr>
        <w:tab/>
      </w:r>
      <w:r w:rsidR="0039671D">
        <w:rPr>
          <w:rFonts w:eastAsiaTheme="minorEastAsia" w:hint="eastAsia"/>
          <w:b/>
          <w:szCs w:val="24"/>
          <w:lang w:eastAsia="zh-CN"/>
        </w:rPr>
        <w:t>决议</w:t>
      </w:r>
    </w:p>
    <w:p w:rsidR="00BE4749" w:rsidRPr="0039671D" w:rsidRDefault="00BE4749" w:rsidP="0039671D">
      <w:pPr>
        <w:keepNext/>
        <w:keepLines/>
        <w:spacing w:before="200"/>
        <w:ind w:left="1134" w:hanging="1134"/>
        <w:outlineLvl w:val="2"/>
        <w:rPr>
          <w:rFonts w:eastAsiaTheme="minorEastAsia"/>
          <w:b/>
          <w:lang w:eastAsia="zh-CN"/>
        </w:rPr>
      </w:pPr>
      <w:r w:rsidRPr="000A2057">
        <w:rPr>
          <w:rFonts w:eastAsia="Times New Roman"/>
          <w:b/>
          <w:lang w:eastAsia="zh-CN"/>
        </w:rPr>
        <w:t>2.1.1</w:t>
      </w:r>
      <w:r w:rsidRPr="000A2057">
        <w:rPr>
          <w:rFonts w:eastAsia="Times New Roman"/>
          <w:b/>
          <w:lang w:eastAsia="zh-CN"/>
        </w:rPr>
        <w:tab/>
      </w:r>
      <w:r w:rsidR="0039671D">
        <w:rPr>
          <w:rFonts w:eastAsiaTheme="minorEastAsia" w:hint="eastAsia"/>
          <w:b/>
          <w:lang w:eastAsia="zh-CN"/>
        </w:rPr>
        <w:t>经修订</w:t>
      </w:r>
      <w:r w:rsidR="0039671D">
        <w:rPr>
          <w:rFonts w:eastAsiaTheme="minorEastAsia"/>
          <w:b/>
          <w:lang w:eastAsia="zh-CN"/>
        </w:rPr>
        <w:t>的决议</w:t>
      </w:r>
    </w:p>
    <w:p w:rsidR="0039671D" w:rsidRPr="001D56ED" w:rsidRDefault="0039671D" w:rsidP="0039671D">
      <w:pPr>
        <w:pStyle w:val="Headingb"/>
        <w:keepNext w:val="0"/>
        <w:spacing w:before="280"/>
        <w:ind w:left="1134" w:hanging="1134"/>
        <w:outlineLvl w:val="0"/>
        <w:rPr>
          <w:lang w:eastAsia="zh-CN"/>
        </w:rPr>
      </w:pPr>
      <w:r>
        <w:rPr>
          <w:rFonts w:hint="eastAsia"/>
          <w:lang w:eastAsia="zh-CN"/>
        </w:rPr>
        <w:t>第</w:t>
      </w:r>
      <w:r w:rsidRPr="001D56ED">
        <w:rPr>
          <w:lang w:eastAsia="zh-CN"/>
        </w:rPr>
        <w:t>1</w:t>
      </w:r>
      <w:r>
        <w:rPr>
          <w:rFonts w:hint="eastAsia"/>
          <w:lang w:eastAsia="zh-CN"/>
        </w:rPr>
        <w:t>号决议</w:t>
      </w:r>
      <w:r>
        <w:rPr>
          <w:lang w:eastAsia="zh-CN"/>
        </w:rPr>
        <w:t xml:space="preserve"> – </w:t>
      </w:r>
      <w:r>
        <w:rPr>
          <w:rFonts w:hint="eastAsia"/>
          <w:lang w:eastAsia="zh-CN"/>
        </w:rPr>
        <w:t>国际电联电信标准化部门（</w:t>
      </w:r>
      <w:r w:rsidRPr="003544ED">
        <w:rPr>
          <w:lang w:eastAsia="zh-CN"/>
        </w:rPr>
        <w:t>ITU</w:t>
      </w:r>
      <w:r w:rsidRPr="003544ED">
        <w:rPr>
          <w:lang w:eastAsia="zh-CN"/>
        </w:rPr>
        <w:noBreakHyphen/>
        <w:t>T</w:t>
      </w:r>
      <w:r>
        <w:rPr>
          <w:rFonts w:hint="eastAsia"/>
          <w:lang w:eastAsia="zh-CN"/>
        </w:rPr>
        <w:t>）的议事规则</w:t>
      </w:r>
    </w:p>
    <w:p w:rsidR="00BE4749" w:rsidRPr="000A2057" w:rsidRDefault="00C26523" w:rsidP="00EF6DCE">
      <w:pPr>
        <w:tabs>
          <w:tab w:val="left" w:pos="426"/>
        </w:tabs>
        <w:ind w:firstLineChars="200" w:firstLine="480"/>
        <w:rPr>
          <w:rFonts w:eastAsia="Times New Roman"/>
          <w:szCs w:val="24"/>
          <w:lang w:val="en-US"/>
        </w:rPr>
      </w:pPr>
      <w:bookmarkStart w:id="11" w:name="lt_pId034"/>
      <w:r>
        <w:rPr>
          <w:rFonts w:eastAsiaTheme="minorEastAsia" w:hint="eastAsia"/>
          <w:lang w:eastAsia="zh-CN"/>
        </w:rPr>
        <w:t>根据</w:t>
      </w:r>
      <w:r w:rsidR="00BE4749" w:rsidRPr="000A2057">
        <w:rPr>
          <w:rFonts w:eastAsia="Times New Roman"/>
        </w:rPr>
        <w:t>DT1</w:t>
      </w:r>
      <w:r>
        <w:rPr>
          <w:rFonts w:eastAsiaTheme="minorEastAsia" w:hint="eastAsia"/>
          <w:lang w:eastAsia="zh-CN"/>
        </w:rPr>
        <w:t>号</w:t>
      </w:r>
      <w:r>
        <w:rPr>
          <w:rFonts w:eastAsiaTheme="minorEastAsia"/>
          <w:lang w:eastAsia="zh-CN"/>
        </w:rPr>
        <w:t>文件</w:t>
      </w:r>
      <w:r w:rsidR="00164993">
        <w:rPr>
          <w:rFonts w:eastAsiaTheme="minorEastAsia" w:hint="eastAsia"/>
          <w:lang w:eastAsia="zh-CN"/>
        </w:rPr>
        <w:t>，</w:t>
      </w:r>
      <w:r>
        <w:rPr>
          <w:rFonts w:eastAsiaTheme="minorEastAsia"/>
          <w:lang w:eastAsia="zh-CN"/>
        </w:rPr>
        <w:t>第</w:t>
      </w:r>
      <w:r>
        <w:rPr>
          <w:rFonts w:eastAsiaTheme="minorEastAsia" w:hint="eastAsia"/>
          <w:lang w:eastAsia="zh-CN"/>
        </w:rPr>
        <w:t>1</w:t>
      </w:r>
      <w:r>
        <w:rPr>
          <w:rFonts w:eastAsiaTheme="minorEastAsia" w:hint="eastAsia"/>
          <w:lang w:eastAsia="zh-CN"/>
        </w:rPr>
        <w:t>号</w:t>
      </w:r>
      <w:r>
        <w:rPr>
          <w:rFonts w:eastAsiaTheme="minorEastAsia"/>
          <w:lang w:eastAsia="zh-CN"/>
        </w:rPr>
        <w:t>决议由</w:t>
      </w:r>
      <w:r>
        <w:rPr>
          <w:rFonts w:eastAsiaTheme="minorEastAsia"/>
          <w:lang w:eastAsia="zh-CN"/>
        </w:rPr>
        <w:t>3A</w:t>
      </w:r>
      <w:r>
        <w:rPr>
          <w:rFonts w:eastAsiaTheme="minorEastAsia"/>
          <w:lang w:eastAsia="zh-CN"/>
        </w:rPr>
        <w:t>工作组负责，该工作组基于所收到的有关修改第</w:t>
      </w:r>
      <w:r>
        <w:rPr>
          <w:rFonts w:eastAsiaTheme="minorEastAsia" w:hint="eastAsia"/>
          <w:lang w:eastAsia="zh-CN"/>
        </w:rPr>
        <w:t>1</w:t>
      </w:r>
      <w:r>
        <w:rPr>
          <w:rFonts w:eastAsiaTheme="minorEastAsia" w:hint="eastAsia"/>
          <w:lang w:eastAsia="zh-CN"/>
        </w:rPr>
        <w:t>号</w:t>
      </w:r>
      <w:r>
        <w:rPr>
          <w:rFonts w:eastAsiaTheme="minorEastAsia"/>
          <w:lang w:eastAsia="zh-CN"/>
        </w:rPr>
        <w:t>决议的</w:t>
      </w:r>
      <w:r w:rsidR="00EF6DCE">
        <w:rPr>
          <w:rFonts w:eastAsiaTheme="minorEastAsia" w:hint="eastAsia"/>
          <w:lang w:eastAsia="zh-CN"/>
        </w:rPr>
        <w:t>6</w:t>
      </w:r>
      <w:r w:rsidR="00EF6DCE">
        <w:rPr>
          <w:rFonts w:eastAsiaTheme="minorEastAsia" w:hint="eastAsia"/>
          <w:lang w:eastAsia="zh-CN"/>
        </w:rPr>
        <w:t>项</w:t>
      </w:r>
      <w:r w:rsidR="00EF6DCE">
        <w:rPr>
          <w:rFonts w:eastAsiaTheme="minorEastAsia"/>
          <w:lang w:eastAsia="zh-CN"/>
        </w:rPr>
        <w:t>提案</w:t>
      </w:r>
      <w:r>
        <w:rPr>
          <w:rFonts w:eastAsiaTheme="minorEastAsia" w:hint="eastAsia"/>
          <w:lang w:eastAsia="zh-CN"/>
        </w:rPr>
        <w:t>（</w:t>
      </w:r>
      <w:hyperlink r:id="rId14" w:tgtFrame="_blank" w:history="1">
        <w:r w:rsidRPr="000A2057">
          <w:rPr>
            <w:rFonts w:eastAsia="Times New Roman"/>
            <w:color w:val="0000FF"/>
            <w:szCs w:val="24"/>
            <w:u w:val="single"/>
          </w:rPr>
          <w:t>AFCP/42A12-R1/1</w:t>
        </w:r>
      </w:hyperlink>
      <w:r w:rsidR="00EF6DCE">
        <w:rPr>
          <w:rFonts w:eastAsiaTheme="minorEastAsia" w:hint="eastAsia"/>
          <w:color w:val="0000FF"/>
          <w:szCs w:val="24"/>
          <w:u w:val="single"/>
          <w:lang w:eastAsia="zh-CN"/>
        </w:rPr>
        <w:t>、</w:t>
      </w:r>
      <w:r>
        <w:fldChar w:fldCharType="begin"/>
      </w:r>
      <w:r>
        <w:instrText xml:space="preserve"> HYPERLINK "http://www.itu.int/net4/proposals/WTSA16/Detail/Index?idProposal=37900" \t "_blank" </w:instrText>
      </w:r>
      <w:r>
        <w:fldChar w:fldCharType="separate"/>
      </w:r>
      <w:r w:rsidRPr="000A2057">
        <w:rPr>
          <w:rFonts w:eastAsia="Times New Roman"/>
          <w:color w:val="0000FF"/>
          <w:szCs w:val="24"/>
          <w:u w:val="single"/>
        </w:rPr>
        <w:t>ARB/43A17/1</w:t>
      </w:r>
      <w:r>
        <w:rPr>
          <w:rFonts w:eastAsia="Times New Roman"/>
          <w:color w:val="0000FF"/>
          <w:szCs w:val="24"/>
          <w:u w:val="single"/>
        </w:rPr>
        <w:fldChar w:fldCharType="end"/>
      </w:r>
      <w:r w:rsidR="00EF6DCE">
        <w:rPr>
          <w:rFonts w:eastAsiaTheme="minorEastAsia" w:hint="eastAsia"/>
          <w:szCs w:val="24"/>
          <w:lang w:eastAsia="zh-CN"/>
        </w:rPr>
        <w:t>、</w:t>
      </w:r>
      <w:r>
        <w:fldChar w:fldCharType="begin"/>
      </w:r>
      <w:r>
        <w:instrText xml:space="preserve"> HYPERLINK "http://www.itu.int/net4/proposals/WTSA16/Detail/Index?idProposal=37814" \t "_blank" </w:instrText>
      </w:r>
      <w:r>
        <w:fldChar w:fldCharType="separate"/>
      </w:r>
      <w:r w:rsidRPr="000A2057">
        <w:rPr>
          <w:rFonts w:eastAsia="Times New Roman"/>
          <w:color w:val="0000FF"/>
          <w:szCs w:val="24"/>
          <w:u w:val="single"/>
        </w:rPr>
        <w:t>APT/44A2/1</w:t>
      </w:r>
      <w:r>
        <w:rPr>
          <w:rFonts w:eastAsia="Times New Roman"/>
          <w:color w:val="0000FF"/>
          <w:szCs w:val="24"/>
          <w:u w:val="single"/>
        </w:rPr>
        <w:fldChar w:fldCharType="end"/>
      </w:r>
      <w:r w:rsidR="00EF6DCE">
        <w:rPr>
          <w:rFonts w:eastAsiaTheme="minorEastAsia" w:hint="eastAsia"/>
          <w:szCs w:val="24"/>
          <w:lang w:eastAsia="zh-CN"/>
        </w:rPr>
        <w:t>、</w:t>
      </w:r>
      <w:r>
        <w:fldChar w:fldCharType="begin"/>
      </w:r>
      <w:r>
        <w:instrText xml:space="preserve"> HYPERLINK "http://www.itu.int/net4/proposals/WTSA16/Detail/Index?idProposal=37765" \t "_blank" </w:instrText>
      </w:r>
      <w:r>
        <w:fldChar w:fldCharType="separate"/>
      </w:r>
      <w:r w:rsidRPr="000A2057">
        <w:rPr>
          <w:rFonts w:eastAsia="Times New Roman"/>
          <w:color w:val="0000FF"/>
          <w:szCs w:val="24"/>
          <w:u w:val="single"/>
          <w:lang w:val="en-US"/>
        </w:rPr>
        <w:t>IAP/46A10/1</w:t>
      </w:r>
      <w:r>
        <w:rPr>
          <w:rFonts w:eastAsia="Times New Roman"/>
          <w:color w:val="0000FF"/>
          <w:szCs w:val="24"/>
          <w:u w:val="single"/>
          <w:lang w:val="en-US"/>
        </w:rPr>
        <w:fldChar w:fldCharType="end"/>
      </w:r>
      <w:r w:rsidR="00EF6DCE">
        <w:rPr>
          <w:rFonts w:eastAsiaTheme="minorEastAsia" w:hint="eastAsia"/>
          <w:szCs w:val="24"/>
          <w:lang w:val="en-US" w:eastAsia="zh-CN"/>
        </w:rPr>
        <w:t>、</w:t>
      </w:r>
      <w:r>
        <w:fldChar w:fldCharType="begin"/>
      </w:r>
      <w:r>
        <w:instrText xml:space="preserve"> HYPERLINK "http://www.itu.int/net4/proposals/WTSA16/Detail/Index?idProposal=37902" \t "_blank" </w:instrText>
      </w:r>
      <w:r>
        <w:fldChar w:fldCharType="separate"/>
      </w:r>
      <w:r w:rsidRPr="000A2057">
        <w:rPr>
          <w:rFonts w:eastAsia="Times New Roman"/>
          <w:color w:val="0000FF"/>
          <w:szCs w:val="24"/>
          <w:u w:val="single"/>
          <w:lang w:val="en-US"/>
        </w:rPr>
        <w:t>RCC/47A1/1</w:t>
      </w:r>
      <w:r>
        <w:rPr>
          <w:rFonts w:eastAsia="Times New Roman"/>
          <w:color w:val="0000FF"/>
          <w:szCs w:val="24"/>
          <w:u w:val="single"/>
          <w:lang w:val="en-US"/>
        </w:rPr>
        <w:fldChar w:fldCharType="end"/>
      </w:r>
      <w:r w:rsidR="00EF6DCE">
        <w:rPr>
          <w:rFonts w:eastAsiaTheme="minorEastAsia" w:hint="eastAsia"/>
          <w:szCs w:val="24"/>
          <w:lang w:val="en-US" w:eastAsia="zh-CN"/>
        </w:rPr>
        <w:t>、</w:t>
      </w:r>
      <w:r>
        <w:fldChar w:fldCharType="begin"/>
      </w:r>
      <w:r>
        <w:instrText xml:space="preserve"> HYPERLINK "http://www.itu.int/net4/proposals/WTSA16/Detail/Index?idProposal=37887" \t "_blank" </w:instrText>
      </w:r>
      <w:r>
        <w:fldChar w:fldCharType="separate"/>
      </w:r>
      <w:r w:rsidRPr="000A2057">
        <w:rPr>
          <w:rFonts w:eastAsia="Times New Roman"/>
          <w:color w:val="0000FF"/>
          <w:szCs w:val="24"/>
          <w:u w:val="single"/>
          <w:lang w:val="en-US"/>
        </w:rPr>
        <w:t>USA/48A16/1</w:t>
      </w:r>
      <w:r>
        <w:rPr>
          <w:rFonts w:eastAsia="Times New Roman"/>
          <w:color w:val="0000FF"/>
          <w:szCs w:val="24"/>
          <w:u w:val="single"/>
          <w:lang w:val="en-US"/>
        </w:rPr>
        <w:fldChar w:fldCharType="end"/>
      </w:r>
      <w:r>
        <w:rPr>
          <w:rFonts w:eastAsiaTheme="minorEastAsia" w:hint="eastAsia"/>
          <w:lang w:eastAsia="zh-CN"/>
        </w:rPr>
        <w:t>）</w:t>
      </w:r>
      <w:r w:rsidR="00EF6DCE">
        <w:rPr>
          <w:rFonts w:eastAsiaTheme="minorEastAsia" w:hint="eastAsia"/>
          <w:lang w:eastAsia="zh-CN"/>
        </w:rPr>
        <w:t>对此</w:t>
      </w:r>
      <w:r w:rsidR="00EF6DCE">
        <w:rPr>
          <w:rFonts w:eastAsiaTheme="minorEastAsia"/>
          <w:lang w:eastAsia="zh-CN"/>
        </w:rPr>
        <w:t>决议进行了审议和修订。</w:t>
      </w:r>
      <w:bookmarkEnd w:id="11"/>
    </w:p>
    <w:p w:rsidR="00BE4749" w:rsidRPr="000A2057" w:rsidRDefault="0039671D" w:rsidP="005B1C1A">
      <w:pPr>
        <w:tabs>
          <w:tab w:val="left" w:pos="426"/>
        </w:tabs>
        <w:ind w:firstLineChars="200" w:firstLine="480"/>
        <w:rPr>
          <w:rFonts w:ascii="Calibri" w:eastAsia="Times New Roman" w:hAnsi="Calibri"/>
          <w:b/>
          <w:color w:val="800000"/>
          <w:lang w:eastAsia="zh-CN"/>
        </w:rPr>
      </w:pPr>
      <w:bookmarkStart w:id="12" w:name="lt_pId035"/>
      <w:r>
        <w:rPr>
          <w:rFonts w:hint="eastAsia"/>
          <w:lang w:eastAsia="zh-CN"/>
        </w:rPr>
        <w:t>第</w:t>
      </w:r>
      <w:r>
        <w:rPr>
          <w:rFonts w:hint="eastAsia"/>
          <w:lang w:eastAsia="zh-CN"/>
        </w:rPr>
        <w:t>3</w:t>
      </w:r>
      <w:r>
        <w:rPr>
          <w:rFonts w:hint="eastAsia"/>
          <w:lang w:eastAsia="zh-CN"/>
        </w:rPr>
        <w:t>委员会一致同意第</w:t>
      </w:r>
      <w:r>
        <w:rPr>
          <w:rFonts w:hint="eastAsia"/>
          <w:lang w:eastAsia="zh-CN"/>
        </w:rPr>
        <w:t>1</w:t>
      </w:r>
      <w:r>
        <w:rPr>
          <w:rFonts w:hint="eastAsia"/>
          <w:lang w:eastAsia="zh-CN"/>
        </w:rPr>
        <w:t>号决议的各项修订案，但第</w:t>
      </w:r>
      <w:r>
        <w:rPr>
          <w:rFonts w:hint="eastAsia"/>
          <w:lang w:eastAsia="zh-CN"/>
        </w:rPr>
        <w:t>1</w:t>
      </w:r>
      <w:r>
        <w:rPr>
          <w:rFonts w:hint="eastAsia"/>
          <w:lang w:eastAsia="zh-CN"/>
        </w:rPr>
        <w:t>号决议</w:t>
      </w:r>
      <w:r w:rsidR="00EF6DCE">
        <w:rPr>
          <w:rFonts w:hint="eastAsia"/>
          <w:lang w:eastAsia="zh-CN"/>
        </w:rPr>
        <w:t>第</w:t>
      </w:r>
      <w:r w:rsidR="00EF6DCE">
        <w:rPr>
          <w:rFonts w:hint="eastAsia"/>
          <w:lang w:eastAsia="zh-CN"/>
        </w:rPr>
        <w:t>9</w:t>
      </w:r>
      <w:r w:rsidR="00EF6DCE">
        <w:rPr>
          <w:rFonts w:hint="eastAsia"/>
          <w:lang w:eastAsia="zh-CN"/>
        </w:rPr>
        <w:t>页</w:t>
      </w:r>
      <w:r w:rsidR="00EF6DCE">
        <w:rPr>
          <w:lang w:eastAsia="zh-CN"/>
        </w:rPr>
        <w:t>第</w:t>
      </w:r>
      <w:r w:rsidR="00EF6DCE">
        <w:rPr>
          <w:rFonts w:hint="eastAsia"/>
          <w:lang w:eastAsia="zh-CN"/>
        </w:rPr>
        <w:t>2.10</w:t>
      </w:r>
      <w:r w:rsidR="00EF6DCE">
        <w:rPr>
          <w:rFonts w:hint="eastAsia"/>
          <w:lang w:eastAsia="zh-CN"/>
        </w:rPr>
        <w:t>新增</w:t>
      </w:r>
      <w:r w:rsidR="00EF6DCE">
        <w:rPr>
          <w:lang w:eastAsia="zh-CN"/>
        </w:rPr>
        <w:t>段</w:t>
      </w:r>
      <w:r w:rsidR="00164993">
        <w:rPr>
          <w:rFonts w:hint="eastAsia"/>
          <w:lang w:eastAsia="zh-CN"/>
        </w:rPr>
        <w:t>落</w:t>
      </w:r>
      <w:r w:rsidR="00EF6DCE">
        <w:rPr>
          <w:lang w:eastAsia="zh-CN"/>
        </w:rPr>
        <w:t>方括号</w:t>
      </w:r>
      <w:r w:rsidR="00EF6DCE">
        <w:rPr>
          <w:rFonts w:hint="eastAsia"/>
          <w:lang w:eastAsia="zh-CN"/>
        </w:rPr>
        <w:t>中的</w:t>
      </w:r>
      <w:r w:rsidR="00EF6DCE">
        <w:rPr>
          <w:lang w:eastAsia="zh-CN"/>
        </w:rPr>
        <w:t>部分除外</w:t>
      </w:r>
      <w:r>
        <w:rPr>
          <w:rFonts w:ascii="SimSun" w:hAnsi="SimSun" w:hint="eastAsia"/>
          <w:lang w:eastAsia="zh-CN"/>
        </w:rPr>
        <w:t>。</w:t>
      </w:r>
      <w:bookmarkEnd w:id="12"/>
    </w:p>
    <w:p w:rsidR="00BE4749" w:rsidRPr="000A2057" w:rsidRDefault="0039671D" w:rsidP="0039671D">
      <w:pPr>
        <w:tabs>
          <w:tab w:val="left" w:pos="426"/>
        </w:tabs>
        <w:ind w:firstLineChars="200" w:firstLine="480"/>
        <w:rPr>
          <w:rFonts w:ascii="Calibri" w:eastAsia="Times New Roman" w:hAnsi="Calibri"/>
          <w:b/>
          <w:color w:val="800000"/>
          <w:lang w:eastAsia="zh-CN"/>
        </w:rPr>
      </w:pPr>
      <w:bookmarkStart w:id="13" w:name="lt_pId036"/>
      <w:r w:rsidRPr="0039671D">
        <w:rPr>
          <w:rFonts w:hint="eastAsia"/>
          <w:lang w:eastAsia="zh-CN"/>
        </w:rPr>
        <w:t>第</w:t>
      </w:r>
      <w:r w:rsidRPr="0039671D">
        <w:rPr>
          <w:lang w:eastAsia="zh-CN"/>
        </w:rPr>
        <w:t>3</w:t>
      </w:r>
      <w:r w:rsidRPr="0039671D">
        <w:rPr>
          <w:rFonts w:hint="eastAsia"/>
          <w:lang w:eastAsia="zh-CN"/>
        </w:rPr>
        <w:t>委员会请全体会议就方括号中的案文做出决定，并着手批准第</w:t>
      </w:r>
      <w:r w:rsidRPr="0039671D">
        <w:rPr>
          <w:rFonts w:hint="eastAsia"/>
          <w:lang w:eastAsia="zh-CN"/>
        </w:rPr>
        <w:t>1</w:t>
      </w:r>
      <w:r w:rsidRPr="0039671D">
        <w:rPr>
          <w:rFonts w:hint="eastAsia"/>
          <w:lang w:eastAsia="zh-CN"/>
        </w:rPr>
        <w:t>号决议（</w:t>
      </w:r>
      <w:r w:rsidR="00FD2B3B">
        <w:fldChar w:fldCharType="begin"/>
      </w:r>
      <w:r w:rsidR="00FD2B3B">
        <w:rPr>
          <w:lang w:eastAsia="zh-CN"/>
        </w:rPr>
        <w:instrText xml:space="preserve"> HYPERLINK "http://www.itu.int/md/T13-WTSA.16-C-0099/en" </w:instrText>
      </w:r>
      <w:r w:rsidR="00FD2B3B">
        <w:fldChar w:fldCharType="separate"/>
      </w:r>
      <w:r w:rsidRPr="0039671D">
        <w:rPr>
          <w:rFonts w:eastAsia="Times New Roman"/>
          <w:color w:val="0000FF"/>
          <w:u w:val="single"/>
          <w:lang w:eastAsia="zh-CN"/>
        </w:rPr>
        <w:t>99</w:t>
      </w:r>
      <w:r w:rsidR="00FD2B3B">
        <w:rPr>
          <w:rFonts w:eastAsia="Times New Roman"/>
          <w:color w:val="0000FF"/>
          <w:u w:val="single"/>
          <w:lang w:eastAsia="zh-CN"/>
        </w:rPr>
        <w:fldChar w:fldCharType="end"/>
      </w:r>
      <w:r w:rsidRPr="0039671D">
        <w:rPr>
          <w:rFonts w:hint="eastAsia"/>
          <w:lang w:eastAsia="zh-CN"/>
        </w:rPr>
        <w:t>号文件）。</w:t>
      </w:r>
      <w:bookmarkEnd w:id="13"/>
    </w:p>
    <w:p w:rsidR="00BE4749" w:rsidRPr="000A2057" w:rsidRDefault="00EF6DCE" w:rsidP="00164993">
      <w:pPr>
        <w:ind w:firstLineChars="200" w:firstLine="480"/>
        <w:rPr>
          <w:rFonts w:eastAsia="Times New Roman"/>
          <w:lang w:eastAsia="zh-CN"/>
        </w:rPr>
      </w:pPr>
      <w:bookmarkStart w:id="14" w:name="lt_pId037"/>
      <w:r>
        <w:rPr>
          <w:rFonts w:eastAsiaTheme="minorEastAsia" w:hint="eastAsia"/>
          <w:lang w:eastAsia="zh-CN"/>
        </w:rPr>
        <w:t>请</w:t>
      </w:r>
      <w:r>
        <w:rPr>
          <w:rFonts w:eastAsiaTheme="minorEastAsia"/>
          <w:lang w:eastAsia="zh-CN"/>
        </w:rPr>
        <w:t>全体会议责成</w:t>
      </w:r>
      <w:r w:rsidRPr="000A2057">
        <w:rPr>
          <w:rFonts w:eastAsia="Times New Roman"/>
          <w:lang w:eastAsia="zh-CN"/>
        </w:rPr>
        <w:t>TSAG</w:t>
      </w:r>
      <w:r w:rsidR="00164993">
        <w:rPr>
          <w:rFonts w:eastAsiaTheme="minorEastAsia" w:hint="eastAsia"/>
          <w:lang w:eastAsia="zh-CN"/>
        </w:rPr>
        <w:t>为</w:t>
      </w:r>
      <w:r>
        <w:rPr>
          <w:rFonts w:eastAsiaTheme="minorEastAsia"/>
          <w:lang w:eastAsia="zh-CN"/>
        </w:rPr>
        <w:t>用于非规范性</w:t>
      </w:r>
      <w:r>
        <w:rPr>
          <w:rFonts w:eastAsiaTheme="minorEastAsia" w:hint="eastAsia"/>
          <w:lang w:eastAsia="zh-CN"/>
        </w:rPr>
        <w:t>案文</w:t>
      </w:r>
      <w:r>
        <w:rPr>
          <w:rFonts w:eastAsiaTheme="minorEastAsia"/>
          <w:lang w:eastAsia="zh-CN"/>
        </w:rPr>
        <w:t>的</w:t>
      </w:r>
      <w:r>
        <w:rPr>
          <w:rFonts w:eastAsiaTheme="minorEastAsia" w:hint="eastAsia"/>
          <w:lang w:eastAsia="zh-CN"/>
        </w:rPr>
        <w:t>“</w:t>
      </w:r>
      <w:r>
        <w:rPr>
          <w:rFonts w:eastAsiaTheme="minorEastAsia"/>
          <w:lang w:eastAsia="zh-CN"/>
        </w:rPr>
        <w:t>同意</w:t>
      </w:r>
      <w:r w:rsidRPr="00EF6DCE">
        <w:rPr>
          <w:rFonts w:ascii="SimSun" w:hAnsi="SimSun"/>
          <w:lang w:eastAsia="zh-CN"/>
        </w:rPr>
        <w:t>”</w:t>
      </w:r>
      <w:r>
        <w:rPr>
          <w:rFonts w:eastAsiaTheme="minorEastAsia" w:hint="eastAsia"/>
          <w:lang w:eastAsia="zh-CN"/>
        </w:rPr>
        <w:t>寻求</w:t>
      </w:r>
      <w:r>
        <w:rPr>
          <w:rFonts w:eastAsiaTheme="minorEastAsia"/>
          <w:lang w:eastAsia="zh-CN"/>
        </w:rPr>
        <w:t>定义。</w:t>
      </w:r>
      <w:bookmarkEnd w:id="14"/>
    </w:p>
    <w:p w:rsidR="00BE4749" w:rsidRPr="000A2057" w:rsidRDefault="00EF6DCE" w:rsidP="00EF6DCE">
      <w:pPr>
        <w:ind w:firstLineChars="200" w:firstLine="480"/>
        <w:rPr>
          <w:rFonts w:eastAsia="Times New Roman"/>
          <w:lang w:eastAsia="zh-CN"/>
        </w:rPr>
      </w:pPr>
      <w:bookmarkStart w:id="15" w:name="lt_pId038"/>
      <w:r>
        <w:rPr>
          <w:rFonts w:eastAsiaTheme="minorEastAsia" w:hint="eastAsia"/>
          <w:lang w:eastAsia="zh-CN"/>
        </w:rPr>
        <w:t>请</w:t>
      </w:r>
      <w:r>
        <w:rPr>
          <w:rFonts w:eastAsiaTheme="minorEastAsia"/>
          <w:lang w:eastAsia="zh-CN"/>
        </w:rPr>
        <w:t>全体会议责成</w:t>
      </w:r>
      <w:r w:rsidRPr="000A2057">
        <w:rPr>
          <w:rFonts w:eastAsia="Times New Roman"/>
          <w:lang w:eastAsia="zh-CN"/>
        </w:rPr>
        <w:t>TSAG</w:t>
      </w:r>
      <w:r>
        <w:rPr>
          <w:rFonts w:eastAsiaTheme="minorEastAsia" w:hint="eastAsia"/>
          <w:lang w:eastAsia="zh-CN"/>
        </w:rPr>
        <w:t>全面</w:t>
      </w:r>
      <w:r>
        <w:rPr>
          <w:rFonts w:eastAsiaTheme="minorEastAsia"/>
          <w:lang w:eastAsia="zh-CN"/>
        </w:rPr>
        <w:t>审议第</w:t>
      </w:r>
      <w:r>
        <w:rPr>
          <w:rFonts w:eastAsiaTheme="minorEastAsia" w:hint="eastAsia"/>
          <w:lang w:eastAsia="zh-CN"/>
        </w:rPr>
        <w:t>1</w:t>
      </w:r>
      <w:r>
        <w:rPr>
          <w:rFonts w:eastAsiaTheme="minorEastAsia" w:hint="eastAsia"/>
          <w:lang w:eastAsia="zh-CN"/>
        </w:rPr>
        <w:t>号</w:t>
      </w:r>
      <w:r>
        <w:rPr>
          <w:rFonts w:eastAsiaTheme="minorEastAsia"/>
          <w:lang w:eastAsia="zh-CN"/>
        </w:rPr>
        <w:t>决议、</w:t>
      </w:r>
      <w:r w:rsidRPr="000A2057">
        <w:rPr>
          <w:rFonts w:eastAsia="Times New Roman"/>
          <w:lang w:eastAsia="zh-CN"/>
        </w:rPr>
        <w:t>ITU-T A.1</w:t>
      </w:r>
      <w:r>
        <w:rPr>
          <w:rFonts w:eastAsiaTheme="minorEastAsia" w:hint="eastAsia"/>
          <w:lang w:eastAsia="zh-CN"/>
        </w:rPr>
        <w:t>建议书和</w:t>
      </w:r>
      <w:r w:rsidRPr="000A2057">
        <w:rPr>
          <w:rFonts w:eastAsia="Times New Roman"/>
          <w:lang w:eastAsia="zh-CN"/>
        </w:rPr>
        <w:t>ITU-T A.13</w:t>
      </w:r>
      <w:r>
        <w:rPr>
          <w:rFonts w:eastAsiaTheme="minorEastAsia" w:hint="eastAsia"/>
          <w:lang w:eastAsia="zh-CN"/>
        </w:rPr>
        <w:t>建议</w:t>
      </w:r>
      <w:r>
        <w:rPr>
          <w:rFonts w:eastAsiaTheme="minorEastAsia"/>
          <w:lang w:eastAsia="zh-CN"/>
        </w:rPr>
        <w:t>书的文件制定和批准程序并向</w:t>
      </w:r>
      <w:r>
        <w:rPr>
          <w:rFonts w:eastAsiaTheme="minorEastAsia" w:hint="eastAsia"/>
          <w:lang w:eastAsia="zh-CN"/>
        </w:rPr>
        <w:t>下届</w:t>
      </w:r>
      <w:r>
        <w:rPr>
          <w:rFonts w:eastAsiaTheme="minorEastAsia"/>
          <w:lang w:eastAsia="zh-CN"/>
        </w:rPr>
        <w:t>全会提交提案。</w:t>
      </w:r>
      <w:bookmarkEnd w:id="15"/>
    </w:p>
    <w:p w:rsidR="00BE4749" w:rsidRPr="000A2057" w:rsidRDefault="00BE4749" w:rsidP="00BE4749">
      <w:pPr>
        <w:rPr>
          <w:rFonts w:eastAsia="Times New Roman"/>
          <w:b/>
          <w:bCs/>
          <w:i/>
          <w:iCs/>
          <w:lang w:eastAsia="zh-CN"/>
        </w:rPr>
      </w:pPr>
    </w:p>
    <w:p w:rsidR="00BE4749" w:rsidRPr="0067599C" w:rsidRDefault="00F26CEF" w:rsidP="00F26CEF">
      <w:pPr>
        <w:rPr>
          <w:rFonts w:ascii="Calibri" w:eastAsia="Times New Roman" w:hAnsi="Calibri"/>
          <w:b/>
          <w:bCs/>
          <w:color w:val="800000"/>
          <w:lang w:eastAsia="zh-CN"/>
        </w:rPr>
      </w:pPr>
      <w:r w:rsidRPr="00F26CEF">
        <w:rPr>
          <w:rFonts w:eastAsiaTheme="minorEastAsia" w:hint="eastAsia"/>
          <w:b/>
          <w:bCs/>
          <w:lang w:eastAsia="zh-CN"/>
        </w:rPr>
        <w:t>第</w:t>
      </w:r>
      <w:r w:rsidRPr="00F26CEF">
        <w:rPr>
          <w:rFonts w:eastAsiaTheme="minorEastAsia" w:hint="eastAsia"/>
          <w:b/>
          <w:bCs/>
          <w:lang w:eastAsia="zh-CN"/>
        </w:rPr>
        <w:t>7</w:t>
      </w:r>
      <w:r w:rsidRPr="00F26CEF">
        <w:rPr>
          <w:rFonts w:eastAsiaTheme="minorEastAsia" w:hint="eastAsia"/>
          <w:b/>
          <w:bCs/>
          <w:lang w:eastAsia="zh-CN"/>
        </w:rPr>
        <w:t>号</w:t>
      </w:r>
      <w:r w:rsidRPr="00F26CEF">
        <w:rPr>
          <w:rFonts w:eastAsiaTheme="minorEastAsia"/>
          <w:b/>
          <w:bCs/>
          <w:lang w:eastAsia="zh-CN"/>
        </w:rPr>
        <w:t>决议</w:t>
      </w:r>
      <w:r w:rsidRPr="00F26CEF">
        <w:rPr>
          <w:rFonts w:eastAsiaTheme="minorEastAsia" w:hint="eastAsia"/>
          <w:b/>
          <w:bCs/>
          <w:lang w:eastAsia="zh-CN"/>
        </w:rPr>
        <w:t xml:space="preserve"> </w:t>
      </w:r>
      <w:r w:rsidRPr="00F26CEF">
        <w:rPr>
          <w:rFonts w:eastAsiaTheme="minorEastAsia"/>
          <w:b/>
          <w:bCs/>
          <w:lang w:eastAsia="zh-CN"/>
        </w:rPr>
        <w:t>–</w:t>
      </w:r>
      <w:r w:rsidRPr="00F26CEF">
        <w:rPr>
          <w:rFonts w:eastAsiaTheme="minorEastAsia" w:hint="eastAsia"/>
          <w:b/>
          <w:bCs/>
          <w:lang w:eastAsia="zh-CN"/>
        </w:rPr>
        <w:t xml:space="preserve"> </w:t>
      </w:r>
      <w:r w:rsidRPr="00F26CEF">
        <w:rPr>
          <w:rFonts w:eastAsiaTheme="minorEastAsia" w:hint="eastAsia"/>
          <w:b/>
          <w:bCs/>
          <w:lang w:eastAsia="zh-CN"/>
        </w:rPr>
        <w:t>与国际标准化</w:t>
      </w:r>
      <w:r w:rsidRPr="00F26CEF">
        <w:rPr>
          <w:rFonts w:eastAsiaTheme="minorEastAsia"/>
          <w:b/>
          <w:bCs/>
          <w:lang w:eastAsia="zh-CN"/>
        </w:rPr>
        <w:t>组织和国际电工委员会的</w:t>
      </w:r>
      <w:r w:rsidRPr="00F26CEF">
        <w:rPr>
          <w:rFonts w:eastAsiaTheme="minorEastAsia" w:hint="eastAsia"/>
          <w:b/>
          <w:bCs/>
          <w:lang w:eastAsia="zh-CN"/>
        </w:rPr>
        <w:t>协作</w:t>
      </w:r>
      <w:r w:rsidR="00BE4749" w:rsidRPr="00F26CEF">
        <w:rPr>
          <w:rFonts w:ascii="Calibri" w:eastAsia="Times New Roman" w:hAnsi="Calibri"/>
          <w:b/>
          <w:bCs/>
          <w:color w:val="800000"/>
          <w:lang w:eastAsia="zh-CN"/>
        </w:rPr>
        <w:t xml:space="preserve"> </w:t>
      </w:r>
    </w:p>
    <w:p w:rsidR="00BE4749" w:rsidRPr="000A2057" w:rsidRDefault="00EF6DCE" w:rsidP="00EF6DCE">
      <w:pPr>
        <w:ind w:firstLineChars="200" w:firstLine="480"/>
        <w:rPr>
          <w:rFonts w:eastAsia="Times New Roman"/>
          <w:b/>
          <w:bCs/>
          <w:i/>
          <w:iCs/>
          <w:lang w:eastAsia="zh-CN"/>
        </w:rPr>
      </w:pPr>
      <w:bookmarkStart w:id="16" w:name="lt_pId041"/>
      <w:r>
        <w:rPr>
          <w:rFonts w:eastAsiaTheme="minorEastAsia" w:hint="eastAsia"/>
          <w:lang w:eastAsia="zh-CN"/>
        </w:rPr>
        <w:t>根据</w:t>
      </w:r>
      <w:r w:rsidR="00BE4749" w:rsidRPr="000A2057">
        <w:rPr>
          <w:rFonts w:eastAsia="Times New Roman"/>
          <w:lang w:eastAsia="zh-CN"/>
        </w:rPr>
        <w:t>DT1</w:t>
      </w:r>
      <w:r>
        <w:rPr>
          <w:rFonts w:eastAsiaTheme="minorEastAsia" w:hint="eastAsia"/>
          <w:lang w:eastAsia="zh-CN"/>
        </w:rPr>
        <w:t>号</w:t>
      </w:r>
      <w:r>
        <w:rPr>
          <w:rFonts w:eastAsiaTheme="minorEastAsia"/>
          <w:lang w:eastAsia="zh-CN"/>
        </w:rPr>
        <w:t>文件，</w:t>
      </w:r>
      <w:r>
        <w:rPr>
          <w:rFonts w:eastAsiaTheme="minorEastAsia" w:hint="eastAsia"/>
          <w:lang w:eastAsia="zh-CN"/>
        </w:rPr>
        <w:t>3</w:t>
      </w:r>
      <w:r>
        <w:rPr>
          <w:rFonts w:eastAsiaTheme="minorEastAsia"/>
          <w:lang w:eastAsia="zh-CN"/>
        </w:rPr>
        <w:t>B</w:t>
      </w:r>
      <w:r>
        <w:rPr>
          <w:rFonts w:eastAsiaTheme="minorEastAsia"/>
          <w:lang w:eastAsia="zh-CN"/>
        </w:rPr>
        <w:t>工作组负责</w:t>
      </w:r>
      <w:r>
        <w:rPr>
          <w:rFonts w:eastAsiaTheme="minorEastAsia" w:hint="eastAsia"/>
          <w:lang w:eastAsia="zh-CN"/>
        </w:rPr>
        <w:t>第</w:t>
      </w:r>
      <w:r>
        <w:rPr>
          <w:rFonts w:eastAsiaTheme="minorEastAsia" w:hint="eastAsia"/>
          <w:lang w:eastAsia="zh-CN"/>
        </w:rPr>
        <w:t>7</w:t>
      </w:r>
      <w:r>
        <w:rPr>
          <w:rFonts w:eastAsiaTheme="minorEastAsia" w:hint="eastAsia"/>
          <w:lang w:eastAsia="zh-CN"/>
        </w:rPr>
        <w:t>号</w:t>
      </w:r>
      <w:r>
        <w:rPr>
          <w:rFonts w:eastAsiaTheme="minorEastAsia"/>
          <w:lang w:eastAsia="zh-CN"/>
        </w:rPr>
        <w:t>决议，该决议得到审议和修订。</w:t>
      </w:r>
      <w:r>
        <w:rPr>
          <w:rFonts w:eastAsiaTheme="minorEastAsia" w:hint="eastAsia"/>
          <w:lang w:eastAsia="zh-CN"/>
        </w:rPr>
        <w:t>第</w:t>
      </w:r>
      <w:r>
        <w:rPr>
          <w:rFonts w:eastAsiaTheme="minorEastAsia" w:hint="eastAsia"/>
          <w:lang w:eastAsia="zh-CN"/>
        </w:rPr>
        <w:t>7</w:t>
      </w:r>
      <w:r>
        <w:rPr>
          <w:rFonts w:eastAsiaTheme="minorEastAsia" w:hint="eastAsia"/>
          <w:lang w:eastAsia="zh-CN"/>
        </w:rPr>
        <w:t>号</w:t>
      </w:r>
      <w:r>
        <w:rPr>
          <w:rFonts w:eastAsiaTheme="minorEastAsia"/>
          <w:lang w:eastAsia="zh-CN"/>
        </w:rPr>
        <w:t>决议收到两项修改提案（</w:t>
      </w:r>
      <w:r w:rsidR="007E5D1B">
        <w:fldChar w:fldCharType="begin"/>
      </w:r>
      <w:r w:rsidR="007E5D1B">
        <w:rPr>
          <w:lang w:eastAsia="zh-CN"/>
        </w:rPr>
        <w:instrText xml:space="preserve"> HYPERLINK "http://www.itu.int/net4/proposals/WTSA16/Detail/Index?idProposal=37803" \t "_blank" </w:instrText>
      </w:r>
      <w:r w:rsidR="007E5D1B">
        <w:fldChar w:fldCharType="separate"/>
      </w:r>
      <w:r w:rsidRPr="000A2057">
        <w:rPr>
          <w:rFonts w:eastAsia="Times New Roman"/>
          <w:color w:val="0000FF"/>
          <w:szCs w:val="24"/>
          <w:u w:val="single"/>
          <w:lang w:eastAsia="zh-CN"/>
        </w:rPr>
        <w:t>RCC/47A2/1</w:t>
      </w:r>
      <w:r w:rsidR="007E5D1B">
        <w:rPr>
          <w:rFonts w:eastAsia="Times New Roman"/>
          <w:color w:val="0000FF"/>
          <w:szCs w:val="24"/>
          <w:u w:val="single"/>
          <w:lang w:eastAsia="zh-CN"/>
        </w:rPr>
        <w:fldChar w:fldCharType="end"/>
      </w:r>
      <w:r>
        <w:rPr>
          <w:rFonts w:eastAsiaTheme="minorEastAsia" w:hint="eastAsia"/>
          <w:color w:val="0000FF"/>
          <w:szCs w:val="24"/>
          <w:u w:val="single"/>
          <w:lang w:eastAsia="zh-CN"/>
        </w:rPr>
        <w:t>、</w:t>
      </w:r>
      <w:r>
        <w:fldChar w:fldCharType="begin"/>
      </w:r>
      <w:r>
        <w:rPr>
          <w:lang w:eastAsia="zh-CN"/>
        </w:rPr>
        <w:instrText xml:space="preserve"> HYPERLINK "http://www.itu.int/net4/proposals/WTSA16/Detail/Index?idProposal=37734" \t "_blank" </w:instrText>
      </w:r>
      <w:r>
        <w:fldChar w:fldCharType="separate"/>
      </w:r>
      <w:r w:rsidRPr="000A2057">
        <w:rPr>
          <w:rFonts w:eastAsia="Times New Roman"/>
          <w:color w:val="0000FF"/>
          <w:szCs w:val="24"/>
          <w:u w:val="single"/>
          <w:lang w:eastAsia="zh-CN"/>
        </w:rPr>
        <w:t>USA/48A5/1</w:t>
      </w:r>
      <w:r>
        <w:rPr>
          <w:rFonts w:eastAsia="Times New Roman"/>
          <w:color w:val="0000FF"/>
          <w:szCs w:val="24"/>
          <w:u w:val="single"/>
        </w:rPr>
        <w:fldChar w:fldCharType="end"/>
      </w:r>
      <w:r>
        <w:rPr>
          <w:rFonts w:eastAsiaTheme="minorEastAsia" w:hint="eastAsia"/>
          <w:lang w:eastAsia="zh-CN"/>
        </w:rPr>
        <w:t>）</w:t>
      </w:r>
      <w:bookmarkEnd w:id="16"/>
      <w:r>
        <w:rPr>
          <w:rFonts w:eastAsiaTheme="minorEastAsia" w:hint="eastAsia"/>
          <w:lang w:eastAsia="zh-CN"/>
        </w:rPr>
        <w:t>。</w:t>
      </w:r>
    </w:p>
    <w:p w:rsidR="0039671D" w:rsidRDefault="0039671D" w:rsidP="0039671D">
      <w:pPr>
        <w:overflowPunct/>
        <w:autoSpaceDE/>
        <w:autoSpaceDN/>
        <w:adjustRightInd/>
        <w:ind w:firstLineChars="200" w:firstLine="480"/>
        <w:textAlignment w:val="auto"/>
        <w:rPr>
          <w:lang w:eastAsia="zh-CN"/>
        </w:rPr>
      </w:pPr>
      <w:bookmarkStart w:id="17" w:name="lt_pId043"/>
      <w:r w:rsidRPr="0039671D">
        <w:rPr>
          <w:rFonts w:hint="eastAsia"/>
          <w:lang w:eastAsia="zh-CN"/>
        </w:rPr>
        <w:t>请全体会议批准</w:t>
      </w:r>
      <w:r w:rsidR="007E5D1B">
        <w:fldChar w:fldCharType="begin"/>
      </w:r>
      <w:r w:rsidR="007E5D1B">
        <w:rPr>
          <w:lang w:eastAsia="zh-CN"/>
        </w:rPr>
        <w:instrText xml:space="preserve"> HYPERLINK "http://www.itu.int/md/T13-WTSA.16-C-0085/en" </w:instrText>
      </w:r>
      <w:r w:rsidR="007E5D1B">
        <w:fldChar w:fldCharType="separate"/>
      </w:r>
      <w:r w:rsidRPr="0039671D">
        <w:rPr>
          <w:rFonts w:eastAsia="Times New Roman"/>
          <w:color w:val="0000FF"/>
          <w:u w:val="single"/>
          <w:lang w:eastAsia="zh-CN"/>
        </w:rPr>
        <w:t>85</w:t>
      </w:r>
      <w:r w:rsidR="007E5D1B">
        <w:rPr>
          <w:rFonts w:eastAsia="Times New Roman"/>
          <w:color w:val="0000FF"/>
          <w:u w:val="single"/>
          <w:lang w:eastAsia="zh-CN"/>
        </w:rPr>
        <w:fldChar w:fldCharType="end"/>
      </w:r>
      <w:r w:rsidRPr="0039671D">
        <w:rPr>
          <w:rFonts w:hint="eastAsia"/>
          <w:lang w:eastAsia="zh-CN"/>
        </w:rPr>
        <w:t>号文件中的第</w:t>
      </w:r>
      <w:r w:rsidRPr="0039671D">
        <w:rPr>
          <w:rFonts w:eastAsia="Times New Roman"/>
          <w:lang w:eastAsia="zh-CN"/>
        </w:rPr>
        <w:t>7</w:t>
      </w:r>
      <w:r w:rsidRPr="0039671D">
        <w:rPr>
          <w:rFonts w:hint="eastAsia"/>
          <w:lang w:eastAsia="zh-CN"/>
        </w:rPr>
        <w:t>号决议修订草案。</w:t>
      </w:r>
    </w:p>
    <w:p w:rsidR="000C728A" w:rsidRPr="0039671D" w:rsidRDefault="000C728A" w:rsidP="0039671D">
      <w:pPr>
        <w:overflowPunct/>
        <w:autoSpaceDE/>
        <w:autoSpaceDN/>
        <w:adjustRightInd/>
        <w:ind w:firstLineChars="200" w:firstLine="480"/>
        <w:textAlignment w:val="auto"/>
        <w:rPr>
          <w:lang w:eastAsia="zh-CN"/>
        </w:rPr>
      </w:pPr>
    </w:p>
    <w:bookmarkEnd w:id="17"/>
    <w:p w:rsidR="00BE4749" w:rsidRPr="0067599C" w:rsidRDefault="0039671D" w:rsidP="0039671D">
      <w:pPr>
        <w:pStyle w:val="Headingb"/>
        <w:rPr>
          <w:rFonts w:ascii="Calibri" w:eastAsia="Times New Roman" w:hAnsi="Calibri" w:cs="Times New Roman"/>
          <w:b w:val="0"/>
          <w:bCs/>
          <w:color w:val="800000"/>
          <w:lang w:eastAsia="zh-CN"/>
        </w:rPr>
      </w:pPr>
      <w:r w:rsidRPr="00C47092">
        <w:rPr>
          <w:lang w:eastAsia="zh-CN"/>
        </w:rPr>
        <w:t>第</w:t>
      </w:r>
      <w:r w:rsidRPr="00C47092">
        <w:rPr>
          <w:lang w:eastAsia="zh-CN"/>
        </w:rPr>
        <w:t>11</w:t>
      </w:r>
      <w:r w:rsidRPr="00C47092">
        <w:rPr>
          <w:lang w:eastAsia="zh-CN"/>
        </w:rPr>
        <w:t>号决议</w:t>
      </w:r>
      <w:r w:rsidRPr="00C47092">
        <w:rPr>
          <w:lang w:eastAsia="zh-CN"/>
        </w:rPr>
        <w:t xml:space="preserve"> – </w:t>
      </w:r>
      <w:r w:rsidRPr="00C47092">
        <w:rPr>
          <w:lang w:eastAsia="zh-CN"/>
        </w:rPr>
        <w:t>与万国邮政联盟（</w:t>
      </w:r>
      <w:r w:rsidRPr="00C47092">
        <w:rPr>
          <w:lang w:eastAsia="zh-CN"/>
        </w:rPr>
        <w:t>UPU</w:t>
      </w:r>
      <w:r w:rsidRPr="00C47092">
        <w:rPr>
          <w:lang w:eastAsia="zh-CN"/>
        </w:rPr>
        <w:t>）邮政经营理事会（</w:t>
      </w:r>
      <w:r w:rsidRPr="00C47092">
        <w:rPr>
          <w:lang w:eastAsia="zh-CN"/>
        </w:rPr>
        <w:t>POC</w:t>
      </w:r>
      <w:r w:rsidRPr="00C47092">
        <w:rPr>
          <w:lang w:eastAsia="zh-CN"/>
        </w:rPr>
        <w:t>）协作，研究涉及邮政和电信两个行业的业务</w:t>
      </w:r>
    </w:p>
    <w:p w:rsidR="00BE4749" w:rsidRPr="000A2057" w:rsidRDefault="00FD17CA" w:rsidP="00FD17CA">
      <w:pPr>
        <w:tabs>
          <w:tab w:val="left" w:pos="426"/>
        </w:tabs>
        <w:ind w:firstLineChars="200" w:firstLine="480"/>
        <w:rPr>
          <w:rFonts w:eastAsia="Times New Roman"/>
          <w:szCs w:val="24"/>
          <w:u w:val="single"/>
          <w:lang w:eastAsia="zh-CN"/>
        </w:rPr>
      </w:pPr>
      <w:bookmarkStart w:id="18" w:name="lt_pId045"/>
      <w:r>
        <w:rPr>
          <w:rFonts w:eastAsiaTheme="minorEastAsia" w:hint="eastAsia"/>
          <w:lang w:eastAsia="zh-CN"/>
        </w:rPr>
        <w:t>根据</w:t>
      </w:r>
      <w:r w:rsidR="00BE4749" w:rsidRPr="000A2057">
        <w:rPr>
          <w:rFonts w:eastAsia="Times New Roman"/>
          <w:lang w:eastAsia="zh-CN"/>
        </w:rPr>
        <w:t>DT1</w:t>
      </w:r>
      <w:r>
        <w:rPr>
          <w:rFonts w:eastAsiaTheme="minorEastAsia" w:hint="eastAsia"/>
          <w:lang w:eastAsia="zh-CN"/>
        </w:rPr>
        <w:t>号</w:t>
      </w:r>
      <w:r>
        <w:rPr>
          <w:rFonts w:eastAsiaTheme="minorEastAsia"/>
          <w:lang w:eastAsia="zh-CN"/>
        </w:rPr>
        <w:t>文件，</w:t>
      </w:r>
      <w:r>
        <w:rPr>
          <w:rFonts w:eastAsiaTheme="minorEastAsia" w:hint="eastAsia"/>
          <w:lang w:eastAsia="zh-CN"/>
        </w:rPr>
        <w:t>3B</w:t>
      </w:r>
      <w:r>
        <w:rPr>
          <w:rFonts w:eastAsiaTheme="minorEastAsia" w:hint="eastAsia"/>
          <w:lang w:eastAsia="zh-CN"/>
        </w:rPr>
        <w:t>工作</w:t>
      </w:r>
      <w:r>
        <w:rPr>
          <w:rFonts w:eastAsiaTheme="minorEastAsia"/>
          <w:lang w:eastAsia="zh-CN"/>
        </w:rPr>
        <w:t>组负责第</w:t>
      </w:r>
      <w:r>
        <w:rPr>
          <w:rFonts w:eastAsiaTheme="minorEastAsia" w:hint="eastAsia"/>
          <w:lang w:eastAsia="zh-CN"/>
        </w:rPr>
        <w:t>11</w:t>
      </w:r>
      <w:r>
        <w:rPr>
          <w:rFonts w:eastAsiaTheme="minorEastAsia" w:hint="eastAsia"/>
          <w:lang w:eastAsia="zh-CN"/>
        </w:rPr>
        <w:t>号</w:t>
      </w:r>
      <w:r>
        <w:rPr>
          <w:rFonts w:eastAsiaTheme="minorEastAsia"/>
          <w:lang w:eastAsia="zh-CN"/>
        </w:rPr>
        <w:t>决议，该决议</w:t>
      </w:r>
      <w:r>
        <w:rPr>
          <w:rFonts w:eastAsiaTheme="minorEastAsia" w:hint="eastAsia"/>
          <w:lang w:eastAsia="zh-CN"/>
        </w:rPr>
        <w:t>基于</w:t>
      </w:r>
      <w:r>
        <w:rPr>
          <w:rFonts w:eastAsiaTheme="minorEastAsia"/>
          <w:lang w:eastAsia="zh-CN"/>
        </w:rPr>
        <w:t>有关修改第</w:t>
      </w:r>
      <w:r>
        <w:rPr>
          <w:rFonts w:eastAsiaTheme="minorEastAsia" w:hint="eastAsia"/>
          <w:lang w:eastAsia="zh-CN"/>
        </w:rPr>
        <w:t>11</w:t>
      </w:r>
      <w:r>
        <w:rPr>
          <w:rFonts w:eastAsiaTheme="minorEastAsia" w:hint="eastAsia"/>
          <w:lang w:eastAsia="zh-CN"/>
        </w:rPr>
        <w:t>号</w:t>
      </w:r>
      <w:r>
        <w:rPr>
          <w:rFonts w:eastAsiaTheme="minorEastAsia"/>
          <w:lang w:eastAsia="zh-CN"/>
        </w:rPr>
        <w:t>决议的一项提案</w:t>
      </w:r>
      <w:r>
        <w:rPr>
          <w:rFonts w:ascii="SimSun" w:hAnsi="SimSun" w:cs="SimSun" w:hint="eastAsia"/>
          <w:lang w:eastAsia="zh-CN"/>
        </w:rPr>
        <w:t>（</w:t>
      </w:r>
      <w:r w:rsidR="007E5D1B">
        <w:fldChar w:fldCharType="begin"/>
      </w:r>
      <w:r w:rsidR="007E5D1B">
        <w:rPr>
          <w:lang w:eastAsia="zh-CN"/>
        </w:rPr>
        <w:instrText xml:space="preserve"> HYPERLINK "http://www.itu.int/net4/proposals/WTSA16/Detail/Index?idProposal=37916" \t "_blank" </w:instrText>
      </w:r>
      <w:r w:rsidR="007E5D1B">
        <w:fldChar w:fldCharType="separate"/>
      </w:r>
      <w:r w:rsidRPr="000A2057">
        <w:rPr>
          <w:rFonts w:eastAsia="Times New Roman"/>
          <w:color w:val="0000FF"/>
          <w:szCs w:val="24"/>
          <w:u w:val="single"/>
          <w:lang w:eastAsia="zh-CN"/>
        </w:rPr>
        <w:t>AFCP/42A2-R1/1</w:t>
      </w:r>
      <w:r w:rsidR="007E5D1B">
        <w:rPr>
          <w:rFonts w:eastAsia="Times New Roman"/>
          <w:color w:val="0000FF"/>
          <w:szCs w:val="24"/>
          <w:u w:val="single"/>
          <w:lang w:eastAsia="zh-CN"/>
        </w:rPr>
        <w:fldChar w:fldCharType="end"/>
      </w:r>
      <w:r>
        <w:rPr>
          <w:rFonts w:ascii="SimSun" w:hAnsi="SimSun" w:cs="SimSun" w:hint="eastAsia"/>
          <w:lang w:eastAsia="zh-CN"/>
        </w:rPr>
        <w:t>）和</w:t>
      </w:r>
      <w:r>
        <w:rPr>
          <w:rFonts w:ascii="SimSun" w:hAnsi="SimSun" w:cs="SimSun"/>
          <w:lang w:eastAsia="zh-CN"/>
        </w:rPr>
        <w:t>一项废除第</w:t>
      </w:r>
      <w:r>
        <w:rPr>
          <w:rFonts w:ascii="SimSun" w:hAnsi="SimSun" w:cs="SimSun" w:hint="eastAsia"/>
          <w:lang w:eastAsia="zh-CN"/>
        </w:rPr>
        <w:t>11号</w:t>
      </w:r>
      <w:r>
        <w:rPr>
          <w:rFonts w:ascii="SimSun" w:hAnsi="SimSun" w:cs="SimSun"/>
          <w:lang w:eastAsia="zh-CN"/>
        </w:rPr>
        <w:t>决议的提案</w:t>
      </w:r>
      <w:r>
        <w:rPr>
          <w:rFonts w:ascii="SimSun" w:hAnsi="SimSun" w:cs="SimSun" w:hint="eastAsia"/>
          <w:lang w:eastAsia="zh-CN"/>
        </w:rPr>
        <w:t>（</w:t>
      </w:r>
      <w:r w:rsidR="007E5D1B">
        <w:fldChar w:fldCharType="begin"/>
      </w:r>
      <w:r w:rsidR="007E5D1B">
        <w:rPr>
          <w:lang w:eastAsia="zh-CN"/>
        </w:rPr>
        <w:instrText xml:space="preserve"> HYPERLINK "http://www.itu.int/net4/proposals/WTSA16/Detail/Index?idProposal=37747" \t "_blank" </w:instrText>
      </w:r>
      <w:r w:rsidR="007E5D1B">
        <w:fldChar w:fldCharType="separate"/>
      </w:r>
      <w:r w:rsidRPr="000A2057">
        <w:rPr>
          <w:rFonts w:eastAsia="Times New Roman"/>
          <w:color w:val="0000FF"/>
          <w:szCs w:val="24"/>
          <w:u w:val="single"/>
          <w:lang w:eastAsia="zh-CN"/>
        </w:rPr>
        <w:t>IAP/46A13/1</w:t>
      </w:r>
      <w:r w:rsidR="007E5D1B">
        <w:rPr>
          <w:rFonts w:eastAsia="Times New Roman"/>
          <w:color w:val="0000FF"/>
          <w:szCs w:val="24"/>
          <w:u w:val="single"/>
          <w:lang w:eastAsia="zh-CN"/>
        </w:rPr>
        <w:fldChar w:fldCharType="end"/>
      </w:r>
      <w:r>
        <w:rPr>
          <w:rFonts w:eastAsiaTheme="minorEastAsia" w:hint="eastAsia"/>
          <w:lang w:eastAsia="zh-CN"/>
        </w:rPr>
        <w:t>）得到</w:t>
      </w:r>
      <w:r>
        <w:rPr>
          <w:rFonts w:eastAsiaTheme="minorEastAsia"/>
          <w:lang w:eastAsia="zh-CN"/>
        </w:rPr>
        <w:t>审议和修订。</w:t>
      </w:r>
      <w:bookmarkEnd w:id="18"/>
    </w:p>
    <w:p w:rsidR="0039671D" w:rsidRDefault="0039671D" w:rsidP="0039671D">
      <w:pPr>
        <w:overflowPunct/>
        <w:autoSpaceDE/>
        <w:autoSpaceDN/>
        <w:adjustRightInd/>
        <w:ind w:firstLineChars="200" w:firstLine="480"/>
        <w:textAlignment w:val="auto"/>
        <w:rPr>
          <w:lang w:eastAsia="zh-CN"/>
        </w:rPr>
      </w:pPr>
      <w:bookmarkStart w:id="19" w:name="lt_pId046"/>
      <w:r w:rsidRPr="0039671D">
        <w:rPr>
          <w:rFonts w:hint="eastAsia"/>
          <w:lang w:eastAsia="zh-CN"/>
        </w:rPr>
        <w:t>请全体会议批准</w:t>
      </w:r>
      <w:r w:rsidR="00FD2B3B">
        <w:fldChar w:fldCharType="begin"/>
      </w:r>
      <w:r w:rsidR="00FD2B3B">
        <w:rPr>
          <w:lang w:eastAsia="zh-CN"/>
        </w:rPr>
        <w:instrText xml:space="preserve"> HYPERLINK "http://www.itu.int/md/T13-WTSA.16-C-0094/en" </w:instrText>
      </w:r>
      <w:r w:rsidR="00FD2B3B">
        <w:fldChar w:fldCharType="separate"/>
      </w:r>
      <w:r w:rsidRPr="0039671D">
        <w:rPr>
          <w:rFonts w:eastAsia="Times New Roman"/>
          <w:color w:val="0000FF"/>
          <w:u w:val="single"/>
          <w:lang w:eastAsia="zh-CN"/>
        </w:rPr>
        <w:t>94</w:t>
      </w:r>
      <w:r w:rsidR="00FD2B3B">
        <w:rPr>
          <w:rFonts w:eastAsia="Times New Roman"/>
          <w:color w:val="0000FF"/>
          <w:u w:val="single"/>
          <w:lang w:eastAsia="zh-CN"/>
        </w:rPr>
        <w:fldChar w:fldCharType="end"/>
      </w:r>
      <w:r w:rsidRPr="0039671D">
        <w:rPr>
          <w:rFonts w:hint="eastAsia"/>
          <w:lang w:eastAsia="zh-CN"/>
        </w:rPr>
        <w:t>号文件中的第</w:t>
      </w:r>
      <w:r>
        <w:rPr>
          <w:rFonts w:eastAsia="Times New Roman"/>
          <w:lang w:eastAsia="zh-CN"/>
        </w:rPr>
        <w:t>11</w:t>
      </w:r>
      <w:r w:rsidRPr="0039671D">
        <w:rPr>
          <w:rFonts w:hint="eastAsia"/>
          <w:lang w:eastAsia="zh-CN"/>
        </w:rPr>
        <w:t>号决议修订草案。</w:t>
      </w:r>
    </w:p>
    <w:p w:rsidR="000C728A" w:rsidRPr="0039671D" w:rsidRDefault="000C728A" w:rsidP="0039671D">
      <w:pPr>
        <w:overflowPunct/>
        <w:autoSpaceDE/>
        <w:autoSpaceDN/>
        <w:adjustRightInd/>
        <w:ind w:firstLineChars="200" w:firstLine="480"/>
        <w:textAlignment w:val="auto"/>
        <w:rPr>
          <w:lang w:eastAsia="zh-CN"/>
        </w:rPr>
      </w:pPr>
    </w:p>
    <w:bookmarkEnd w:id="19"/>
    <w:p w:rsidR="00BE4749" w:rsidRPr="0067599C" w:rsidRDefault="005C55C1" w:rsidP="005C55C1">
      <w:pPr>
        <w:rPr>
          <w:rFonts w:ascii="Calibri" w:eastAsia="Times New Roman" w:hAnsi="Calibri"/>
          <w:b/>
          <w:bCs/>
          <w:color w:val="800000"/>
          <w:lang w:eastAsia="zh-CN"/>
        </w:rPr>
      </w:pPr>
      <w:r>
        <w:rPr>
          <w:rFonts w:hint="eastAsia"/>
          <w:b/>
          <w:bCs/>
          <w:lang w:eastAsia="zh-CN"/>
        </w:rPr>
        <w:t>第</w:t>
      </w:r>
      <w:r w:rsidRPr="005C55C1">
        <w:rPr>
          <w:b/>
          <w:bCs/>
          <w:lang w:eastAsia="zh-CN"/>
        </w:rPr>
        <w:t>18</w:t>
      </w:r>
      <w:r w:rsidRPr="005C55C1">
        <w:rPr>
          <w:b/>
          <w:bCs/>
          <w:lang w:eastAsia="zh-CN"/>
        </w:rPr>
        <w:t>号决议</w:t>
      </w:r>
      <w:r w:rsidRPr="005C55C1">
        <w:rPr>
          <w:b/>
          <w:bCs/>
          <w:lang w:eastAsia="zh-CN"/>
        </w:rPr>
        <w:t xml:space="preserve"> – </w:t>
      </w:r>
      <w:r w:rsidRPr="00524029">
        <w:rPr>
          <w:rFonts w:hint="eastAsia"/>
          <w:b/>
          <w:bCs/>
          <w:lang w:eastAsia="zh-CN"/>
        </w:rPr>
        <w:t>国际电联无线电通信部门、国际电联电信标准化部门和国际电联发展部门之间分工与加强协调的原则和程序</w:t>
      </w:r>
      <w:r w:rsidR="00BE4749">
        <w:rPr>
          <w:rFonts w:ascii="Calibri" w:eastAsia="Times New Roman" w:hAnsi="Calibri"/>
          <w:b/>
          <w:bCs/>
          <w:color w:val="800000"/>
          <w:lang w:eastAsia="zh-CN"/>
        </w:rPr>
        <w:t xml:space="preserve"> </w:t>
      </w:r>
    </w:p>
    <w:p w:rsidR="00BE4749" w:rsidRPr="000A2057" w:rsidRDefault="00FD17CA" w:rsidP="00FD17CA">
      <w:pPr>
        <w:tabs>
          <w:tab w:val="left" w:pos="426"/>
        </w:tabs>
        <w:ind w:firstLineChars="200" w:firstLine="480"/>
        <w:rPr>
          <w:rFonts w:eastAsia="Times New Roman"/>
          <w:szCs w:val="24"/>
          <w:lang w:eastAsia="zh-CN"/>
        </w:rPr>
      </w:pPr>
      <w:bookmarkStart w:id="20" w:name="lt_pId049"/>
      <w:r>
        <w:rPr>
          <w:rFonts w:eastAsiaTheme="minorEastAsia" w:hint="eastAsia"/>
          <w:lang w:eastAsia="zh-CN"/>
        </w:rPr>
        <w:t>根据</w:t>
      </w:r>
      <w:r w:rsidRPr="000A2057">
        <w:rPr>
          <w:rFonts w:eastAsia="Times New Roman"/>
          <w:lang w:eastAsia="zh-CN"/>
        </w:rPr>
        <w:t>DT1</w:t>
      </w:r>
      <w:r>
        <w:rPr>
          <w:rFonts w:eastAsiaTheme="minorEastAsia" w:hint="eastAsia"/>
          <w:lang w:eastAsia="zh-CN"/>
        </w:rPr>
        <w:t>号</w:t>
      </w:r>
      <w:r>
        <w:rPr>
          <w:rFonts w:eastAsiaTheme="minorEastAsia"/>
          <w:lang w:eastAsia="zh-CN"/>
        </w:rPr>
        <w:t>文件，</w:t>
      </w:r>
      <w:r>
        <w:rPr>
          <w:rFonts w:eastAsiaTheme="minorEastAsia" w:hint="eastAsia"/>
          <w:lang w:eastAsia="zh-CN"/>
        </w:rPr>
        <w:t>3B</w:t>
      </w:r>
      <w:r>
        <w:rPr>
          <w:rFonts w:eastAsiaTheme="minorEastAsia" w:hint="eastAsia"/>
          <w:lang w:eastAsia="zh-CN"/>
        </w:rPr>
        <w:t>工作</w:t>
      </w:r>
      <w:r>
        <w:rPr>
          <w:rFonts w:eastAsiaTheme="minorEastAsia"/>
          <w:lang w:eastAsia="zh-CN"/>
        </w:rPr>
        <w:t>组负责第</w:t>
      </w:r>
      <w:r>
        <w:rPr>
          <w:rFonts w:eastAsiaTheme="minorEastAsia" w:hint="eastAsia"/>
          <w:lang w:eastAsia="zh-CN"/>
        </w:rPr>
        <w:t>1</w:t>
      </w:r>
      <w:r>
        <w:rPr>
          <w:rFonts w:eastAsiaTheme="minorEastAsia"/>
          <w:lang w:eastAsia="zh-CN"/>
        </w:rPr>
        <w:t>8</w:t>
      </w:r>
      <w:r>
        <w:rPr>
          <w:rFonts w:eastAsiaTheme="minorEastAsia" w:hint="eastAsia"/>
          <w:lang w:eastAsia="zh-CN"/>
        </w:rPr>
        <w:t>号</w:t>
      </w:r>
      <w:r>
        <w:rPr>
          <w:rFonts w:eastAsiaTheme="minorEastAsia"/>
          <w:lang w:eastAsia="zh-CN"/>
        </w:rPr>
        <w:t>决议，</w:t>
      </w:r>
      <w:r>
        <w:rPr>
          <w:rFonts w:eastAsiaTheme="minorEastAsia" w:hint="eastAsia"/>
          <w:lang w:eastAsia="zh-CN"/>
        </w:rPr>
        <w:t>该决议</w:t>
      </w:r>
      <w:r>
        <w:rPr>
          <w:rFonts w:eastAsiaTheme="minorEastAsia"/>
          <w:lang w:eastAsia="zh-CN"/>
        </w:rPr>
        <w:t>收到</w:t>
      </w:r>
      <w:r>
        <w:rPr>
          <w:rFonts w:eastAsiaTheme="minorEastAsia" w:hint="eastAsia"/>
          <w:lang w:eastAsia="zh-CN"/>
        </w:rPr>
        <w:t>三份</w:t>
      </w:r>
      <w:r>
        <w:rPr>
          <w:rFonts w:eastAsiaTheme="minorEastAsia"/>
          <w:lang w:eastAsia="zh-CN"/>
        </w:rPr>
        <w:t>修订提案（</w:t>
      </w:r>
      <w:r w:rsidR="007E5D1B">
        <w:fldChar w:fldCharType="begin"/>
      </w:r>
      <w:r w:rsidR="007E5D1B">
        <w:rPr>
          <w:lang w:eastAsia="zh-CN"/>
        </w:rPr>
        <w:instrText xml:space="preserve"> HYPERLINK "http://www.itu.int/net4/proposals/WTSA16/Detail/Index?idProposal=37917" \t "_blank" </w:instrText>
      </w:r>
      <w:r w:rsidR="007E5D1B">
        <w:fldChar w:fldCharType="separate"/>
      </w:r>
      <w:r w:rsidRPr="000A2057">
        <w:rPr>
          <w:rFonts w:eastAsia="Times New Roman"/>
          <w:color w:val="0000FF"/>
          <w:szCs w:val="24"/>
          <w:u w:val="single"/>
          <w:lang w:eastAsia="zh-CN"/>
        </w:rPr>
        <w:t>AFCP/42A3-R1/1</w:t>
      </w:r>
      <w:r w:rsidR="007E5D1B">
        <w:rPr>
          <w:rFonts w:eastAsia="Times New Roman"/>
          <w:color w:val="0000FF"/>
          <w:szCs w:val="24"/>
          <w:u w:val="single"/>
          <w:lang w:eastAsia="zh-CN"/>
        </w:rPr>
        <w:fldChar w:fldCharType="end"/>
      </w:r>
      <w:r>
        <w:rPr>
          <w:rFonts w:eastAsiaTheme="minorEastAsia" w:hint="eastAsia"/>
          <w:szCs w:val="24"/>
          <w:lang w:eastAsia="zh-CN"/>
        </w:rPr>
        <w:t>、</w:t>
      </w:r>
      <w:r>
        <w:fldChar w:fldCharType="begin"/>
      </w:r>
      <w:r>
        <w:rPr>
          <w:lang w:eastAsia="zh-CN"/>
        </w:rPr>
        <w:instrText xml:space="preserve"> HYPERLINK "http://www.itu.int/net4/proposals/WTSA16/Detail/Index?idProposal=37838" \t "_blank" </w:instrText>
      </w:r>
      <w:r>
        <w:fldChar w:fldCharType="separate"/>
      </w:r>
      <w:r w:rsidRPr="000A2057">
        <w:rPr>
          <w:rFonts w:eastAsia="Times New Roman"/>
          <w:color w:val="0000FF"/>
          <w:szCs w:val="24"/>
          <w:u w:val="single"/>
          <w:lang w:eastAsia="zh-CN"/>
        </w:rPr>
        <w:t>ARB/43A1/1</w:t>
      </w:r>
      <w:r>
        <w:rPr>
          <w:rFonts w:eastAsia="Times New Roman"/>
          <w:color w:val="0000FF"/>
          <w:szCs w:val="24"/>
          <w:u w:val="single"/>
        </w:rPr>
        <w:fldChar w:fldCharType="end"/>
      </w:r>
      <w:r>
        <w:rPr>
          <w:rFonts w:eastAsiaTheme="minorEastAsia" w:hint="eastAsia"/>
          <w:szCs w:val="24"/>
          <w:lang w:eastAsia="zh-CN"/>
        </w:rPr>
        <w:t>、</w:t>
      </w:r>
      <w:r>
        <w:fldChar w:fldCharType="begin"/>
      </w:r>
      <w:r>
        <w:rPr>
          <w:lang w:eastAsia="zh-CN"/>
        </w:rPr>
        <w:instrText xml:space="preserve"> HYPERLINK "http://www.itu.int/net4/proposals/WTSA16/Detail/Index?idProposal=37805" \t "_blank" </w:instrText>
      </w:r>
      <w:r>
        <w:fldChar w:fldCharType="separate"/>
      </w:r>
      <w:r w:rsidRPr="000A2057">
        <w:rPr>
          <w:rFonts w:eastAsia="Times New Roman"/>
          <w:color w:val="0000FF"/>
          <w:szCs w:val="24"/>
          <w:u w:val="single"/>
          <w:lang w:eastAsia="zh-CN"/>
        </w:rPr>
        <w:t>RCC/47A3/1</w:t>
      </w:r>
      <w:r>
        <w:rPr>
          <w:rFonts w:eastAsia="Times New Roman"/>
          <w:color w:val="0000FF"/>
          <w:szCs w:val="24"/>
          <w:u w:val="single"/>
        </w:rPr>
        <w:fldChar w:fldCharType="end"/>
      </w:r>
      <w:r>
        <w:rPr>
          <w:rFonts w:ascii="SimSun" w:hAnsi="SimSun" w:cs="SimSun" w:hint="eastAsia"/>
          <w:lang w:eastAsia="zh-CN"/>
        </w:rPr>
        <w:t>）。</w:t>
      </w:r>
      <w:bookmarkEnd w:id="20"/>
    </w:p>
    <w:p w:rsidR="007C5FB6" w:rsidRDefault="007C5FB6" w:rsidP="007C5FB6">
      <w:pPr>
        <w:overflowPunct/>
        <w:autoSpaceDE/>
        <w:autoSpaceDN/>
        <w:adjustRightInd/>
        <w:ind w:firstLineChars="200" w:firstLine="480"/>
        <w:textAlignment w:val="auto"/>
        <w:rPr>
          <w:lang w:eastAsia="zh-CN"/>
        </w:rPr>
      </w:pPr>
      <w:bookmarkStart w:id="21" w:name="lt_pId051"/>
      <w:r w:rsidRPr="0039671D">
        <w:rPr>
          <w:rFonts w:hint="eastAsia"/>
          <w:lang w:eastAsia="zh-CN"/>
        </w:rPr>
        <w:t>请全体会议批准</w:t>
      </w:r>
      <w:r w:rsidR="007E5D1B">
        <w:fldChar w:fldCharType="begin"/>
      </w:r>
      <w:r w:rsidR="007E5D1B">
        <w:rPr>
          <w:lang w:eastAsia="zh-CN"/>
        </w:rPr>
        <w:instrText xml:space="preserve"> HYPERLINK "http://www.itu.int/md/T13-WTSA.16-C-0085/en" </w:instrText>
      </w:r>
      <w:r w:rsidR="007E5D1B">
        <w:fldChar w:fldCharType="separate"/>
      </w:r>
      <w:r w:rsidRPr="0039671D">
        <w:rPr>
          <w:rFonts w:eastAsia="Times New Roman"/>
          <w:color w:val="0000FF"/>
          <w:u w:val="single"/>
          <w:lang w:eastAsia="zh-CN"/>
        </w:rPr>
        <w:t>85</w:t>
      </w:r>
      <w:r w:rsidR="007E5D1B">
        <w:rPr>
          <w:rFonts w:eastAsia="Times New Roman"/>
          <w:color w:val="0000FF"/>
          <w:u w:val="single"/>
          <w:lang w:eastAsia="zh-CN"/>
        </w:rPr>
        <w:fldChar w:fldCharType="end"/>
      </w:r>
      <w:r w:rsidRPr="0039671D">
        <w:rPr>
          <w:rFonts w:hint="eastAsia"/>
          <w:lang w:eastAsia="zh-CN"/>
        </w:rPr>
        <w:t>号文件中的第</w:t>
      </w:r>
      <w:r>
        <w:rPr>
          <w:rFonts w:eastAsia="Times New Roman"/>
          <w:lang w:eastAsia="zh-CN"/>
        </w:rPr>
        <w:t>18</w:t>
      </w:r>
      <w:r w:rsidRPr="0039671D">
        <w:rPr>
          <w:rFonts w:hint="eastAsia"/>
          <w:lang w:eastAsia="zh-CN"/>
        </w:rPr>
        <w:t>号决议修订草案。</w:t>
      </w:r>
    </w:p>
    <w:p w:rsidR="000C728A" w:rsidRPr="0039671D" w:rsidRDefault="000C728A" w:rsidP="007C5FB6">
      <w:pPr>
        <w:overflowPunct/>
        <w:autoSpaceDE/>
        <w:autoSpaceDN/>
        <w:adjustRightInd/>
        <w:ind w:firstLineChars="200" w:firstLine="480"/>
        <w:textAlignment w:val="auto"/>
        <w:rPr>
          <w:lang w:eastAsia="zh-CN"/>
        </w:rPr>
      </w:pPr>
    </w:p>
    <w:p w:rsidR="00BE4749" w:rsidRPr="005C55C1" w:rsidRDefault="005C55C1" w:rsidP="005C55C1">
      <w:pPr>
        <w:rPr>
          <w:rFonts w:eastAsia="Times New Roman"/>
          <w:b/>
          <w:bCs/>
          <w:lang w:eastAsia="zh-CN"/>
        </w:rPr>
      </w:pPr>
      <w:bookmarkStart w:id="22" w:name="lt_pId052"/>
      <w:bookmarkEnd w:id="21"/>
      <w:r w:rsidRPr="005C55C1">
        <w:rPr>
          <w:rFonts w:hint="eastAsia"/>
          <w:b/>
          <w:bCs/>
          <w:lang w:eastAsia="zh-CN"/>
        </w:rPr>
        <w:t>第</w:t>
      </w:r>
      <w:r w:rsidRPr="005C55C1">
        <w:rPr>
          <w:rFonts w:hint="eastAsia"/>
          <w:b/>
          <w:bCs/>
          <w:lang w:eastAsia="zh-CN"/>
        </w:rPr>
        <w:t>22</w:t>
      </w:r>
      <w:r w:rsidRPr="005C55C1">
        <w:rPr>
          <w:rFonts w:hint="eastAsia"/>
          <w:b/>
          <w:bCs/>
          <w:lang w:eastAsia="zh-CN"/>
        </w:rPr>
        <w:t>号决议</w:t>
      </w:r>
      <w:r w:rsidRPr="005C55C1">
        <w:rPr>
          <w:rFonts w:hint="eastAsia"/>
          <w:b/>
          <w:bCs/>
          <w:lang w:eastAsia="zh-CN"/>
        </w:rPr>
        <w:t xml:space="preserve"> </w:t>
      </w:r>
      <w:r w:rsidRPr="005C55C1">
        <w:rPr>
          <w:b/>
          <w:bCs/>
          <w:lang w:eastAsia="zh-CN"/>
        </w:rPr>
        <w:t>–</w:t>
      </w:r>
      <w:r w:rsidRPr="005C55C1">
        <w:rPr>
          <w:rFonts w:hint="eastAsia"/>
          <w:b/>
          <w:bCs/>
          <w:lang w:eastAsia="zh-CN"/>
        </w:rPr>
        <w:t xml:space="preserve"> </w:t>
      </w:r>
      <w:r w:rsidRPr="005C55C1">
        <w:rPr>
          <w:b/>
          <w:bCs/>
          <w:lang w:eastAsia="zh-CN"/>
        </w:rPr>
        <w:t>授权</w:t>
      </w:r>
      <w:r w:rsidRPr="005C55C1">
        <w:rPr>
          <w:rFonts w:hint="eastAsia"/>
          <w:b/>
          <w:bCs/>
          <w:lang w:eastAsia="zh-CN"/>
        </w:rPr>
        <w:t>电信标准化顾问组</w:t>
      </w:r>
      <w:r w:rsidRPr="005C55C1">
        <w:rPr>
          <w:b/>
          <w:bCs/>
          <w:lang w:eastAsia="zh-CN"/>
        </w:rPr>
        <w:t>在两</w:t>
      </w:r>
      <w:r w:rsidRPr="005C55C1">
        <w:rPr>
          <w:rFonts w:hint="eastAsia"/>
          <w:b/>
          <w:bCs/>
          <w:lang w:eastAsia="zh-CN"/>
        </w:rPr>
        <w:t>届世界电信标准化全会</w:t>
      </w:r>
      <w:r w:rsidRPr="005C55C1">
        <w:rPr>
          <w:b/>
          <w:bCs/>
          <w:lang w:eastAsia="zh-CN"/>
        </w:rPr>
        <w:t>之间开展工作</w:t>
      </w:r>
      <w:bookmarkEnd w:id="22"/>
    </w:p>
    <w:p w:rsidR="00BE4749" w:rsidRPr="00FD17CA" w:rsidRDefault="00FD17CA" w:rsidP="00FD17CA">
      <w:pPr>
        <w:tabs>
          <w:tab w:val="left" w:pos="426"/>
        </w:tabs>
        <w:ind w:firstLineChars="200" w:firstLine="480"/>
        <w:rPr>
          <w:rFonts w:eastAsiaTheme="minorEastAsia"/>
          <w:lang w:eastAsia="zh-CN"/>
        </w:rPr>
      </w:pPr>
      <w:bookmarkStart w:id="23" w:name="lt_pId053"/>
      <w:r>
        <w:rPr>
          <w:rFonts w:eastAsiaTheme="minorEastAsia" w:hint="eastAsia"/>
          <w:lang w:eastAsia="zh-CN"/>
        </w:rPr>
        <w:t>第</w:t>
      </w:r>
      <w:r w:rsidR="00BE4749" w:rsidRPr="000A2057">
        <w:rPr>
          <w:rFonts w:eastAsia="Times New Roman"/>
        </w:rPr>
        <w:t>22</w:t>
      </w:r>
      <w:r>
        <w:rPr>
          <w:rFonts w:eastAsiaTheme="minorEastAsia" w:hint="eastAsia"/>
          <w:lang w:eastAsia="zh-CN"/>
        </w:rPr>
        <w:t>号</w:t>
      </w:r>
      <w:r>
        <w:rPr>
          <w:rFonts w:eastAsiaTheme="minorEastAsia"/>
          <w:lang w:eastAsia="zh-CN"/>
        </w:rPr>
        <w:t>决议收到</w:t>
      </w:r>
      <w:r>
        <w:rPr>
          <w:rFonts w:eastAsiaTheme="minorEastAsia" w:hint="eastAsia"/>
          <w:lang w:eastAsia="zh-CN"/>
        </w:rPr>
        <w:t>四项</w:t>
      </w:r>
      <w:r>
        <w:rPr>
          <w:rFonts w:eastAsiaTheme="minorEastAsia"/>
          <w:lang w:eastAsia="zh-CN"/>
        </w:rPr>
        <w:t>修改提案</w:t>
      </w:r>
      <w:r>
        <w:rPr>
          <w:rFonts w:ascii="SimSun" w:hAnsi="SimSun" w:cs="SimSun" w:hint="eastAsia"/>
        </w:rPr>
        <w:t>（</w:t>
      </w:r>
      <w:hyperlink r:id="rId15" w:tgtFrame="_blank" w:history="1">
        <w:r w:rsidR="00BE4749" w:rsidRPr="000A2057">
          <w:rPr>
            <w:rFonts w:eastAsia="Times New Roman"/>
            <w:color w:val="0000FF"/>
            <w:szCs w:val="24"/>
            <w:u w:val="single"/>
          </w:rPr>
          <w:t>ARB/43A20/1</w:t>
        </w:r>
      </w:hyperlink>
      <w:r>
        <w:rPr>
          <w:rFonts w:eastAsiaTheme="minorEastAsia" w:hint="eastAsia"/>
          <w:szCs w:val="24"/>
          <w:lang w:eastAsia="zh-CN"/>
        </w:rPr>
        <w:t>、</w:t>
      </w:r>
      <w:r>
        <w:fldChar w:fldCharType="begin"/>
      </w:r>
      <w:r>
        <w:instrText xml:space="preserve"> HYPERLINK "http://www.itu.int/net4/proposals/WTSA16/Detail/Index?idProposal=37815" \t "_blank" </w:instrText>
      </w:r>
      <w:r>
        <w:fldChar w:fldCharType="separate"/>
      </w:r>
      <w:r w:rsidR="00BE4749" w:rsidRPr="000A2057">
        <w:rPr>
          <w:rFonts w:eastAsia="Times New Roman"/>
          <w:color w:val="0000FF"/>
          <w:szCs w:val="24"/>
          <w:u w:val="single"/>
        </w:rPr>
        <w:t>APT/44A3/1</w:t>
      </w:r>
      <w:r>
        <w:rPr>
          <w:rFonts w:eastAsia="Times New Roman"/>
          <w:color w:val="0000FF"/>
          <w:szCs w:val="24"/>
          <w:u w:val="single"/>
        </w:rPr>
        <w:fldChar w:fldCharType="end"/>
      </w:r>
      <w:r>
        <w:rPr>
          <w:rFonts w:eastAsiaTheme="minorEastAsia" w:hint="eastAsia"/>
          <w:szCs w:val="24"/>
          <w:lang w:eastAsia="zh-CN"/>
        </w:rPr>
        <w:t>、</w:t>
      </w:r>
      <w:r>
        <w:fldChar w:fldCharType="begin"/>
      </w:r>
      <w:r>
        <w:instrText xml:space="preserve"> HYPERLINK "http://www.itu.int/net4/proposals/WTSA16/Detail/Index?idProposal=37717" \t "_blank" </w:instrText>
      </w:r>
      <w:r>
        <w:fldChar w:fldCharType="separate"/>
      </w:r>
      <w:r w:rsidR="00BE4749" w:rsidRPr="000A2057">
        <w:rPr>
          <w:rFonts w:eastAsia="Times New Roman"/>
          <w:color w:val="0000FF"/>
          <w:szCs w:val="24"/>
          <w:u w:val="single"/>
        </w:rPr>
        <w:t>EUR/45A2/2</w:t>
      </w:r>
      <w:r>
        <w:rPr>
          <w:rFonts w:eastAsia="Times New Roman"/>
          <w:color w:val="0000FF"/>
          <w:szCs w:val="24"/>
          <w:u w:val="single"/>
        </w:rPr>
        <w:fldChar w:fldCharType="end"/>
      </w:r>
      <w:r>
        <w:rPr>
          <w:rFonts w:eastAsiaTheme="minorEastAsia" w:hint="eastAsia"/>
          <w:szCs w:val="24"/>
          <w:lang w:eastAsia="zh-CN"/>
        </w:rPr>
        <w:t>、</w:t>
      </w:r>
      <w:r w:rsidR="00164993">
        <w:fldChar w:fldCharType="begin"/>
      </w:r>
      <w:r w:rsidR="00164993">
        <w:instrText xml:space="preserve"> HYPERLINK "http://www.itu.int/net4/proposals/WTSA16/Detail/Index?idProposal=37762" \t "_blank" </w:instrText>
      </w:r>
      <w:r w:rsidR="00164993">
        <w:fldChar w:fldCharType="separate"/>
      </w:r>
      <w:r w:rsidR="00BE4749" w:rsidRPr="000A2057">
        <w:rPr>
          <w:rFonts w:eastAsia="Times New Roman"/>
          <w:color w:val="0000FF"/>
          <w:szCs w:val="24"/>
          <w:u w:val="single"/>
        </w:rPr>
        <w:t>IAP/46A31/1</w:t>
      </w:r>
      <w:r w:rsidR="00164993">
        <w:rPr>
          <w:rFonts w:eastAsia="Times New Roman"/>
          <w:color w:val="0000FF"/>
          <w:szCs w:val="24"/>
          <w:u w:val="single"/>
        </w:rPr>
        <w:fldChar w:fldCharType="end"/>
      </w:r>
      <w:r>
        <w:rPr>
          <w:rFonts w:ascii="SimSun" w:hAnsi="SimSun" w:cs="SimSun" w:hint="eastAsia"/>
        </w:rPr>
        <w:t>）</w:t>
      </w:r>
      <w:bookmarkEnd w:id="23"/>
      <w:r>
        <w:rPr>
          <w:rFonts w:eastAsiaTheme="minorEastAsia" w:hint="eastAsia"/>
          <w:lang w:eastAsia="zh-CN"/>
        </w:rPr>
        <w:t>。</w:t>
      </w:r>
    </w:p>
    <w:p w:rsidR="00BE4749" w:rsidRPr="000A2057" w:rsidRDefault="00FD17CA" w:rsidP="00164993">
      <w:pPr>
        <w:tabs>
          <w:tab w:val="left" w:pos="426"/>
        </w:tabs>
        <w:ind w:firstLineChars="200" w:firstLine="480"/>
        <w:rPr>
          <w:rFonts w:eastAsia="Times New Roman"/>
          <w:lang w:eastAsia="zh-CN"/>
        </w:rPr>
      </w:pPr>
      <w:bookmarkStart w:id="24" w:name="lt_pId054"/>
      <w:r>
        <w:rPr>
          <w:rFonts w:eastAsiaTheme="minorEastAsia" w:hint="eastAsia"/>
          <w:lang w:eastAsia="zh-CN"/>
        </w:rPr>
        <w:lastRenderedPageBreak/>
        <w:t>鉴于</w:t>
      </w:r>
      <w:r>
        <w:rPr>
          <w:rFonts w:eastAsiaTheme="minorEastAsia"/>
          <w:lang w:eastAsia="zh-CN"/>
        </w:rPr>
        <w:t>修改该决议的提案</w:t>
      </w:r>
      <w:r w:rsidR="00164993">
        <w:rPr>
          <w:rFonts w:eastAsiaTheme="minorEastAsia" w:hint="eastAsia"/>
          <w:lang w:eastAsia="zh-CN"/>
        </w:rPr>
        <w:t>五花八门</w:t>
      </w:r>
      <w:r>
        <w:rPr>
          <w:rFonts w:eastAsiaTheme="minorEastAsia"/>
          <w:lang w:eastAsia="zh-CN"/>
        </w:rPr>
        <w:t>，会议同意成立一个由</w:t>
      </w:r>
      <w:r w:rsidRPr="000A2057">
        <w:rPr>
          <w:rFonts w:eastAsia="Times New Roman"/>
          <w:lang w:eastAsia="zh-CN"/>
        </w:rPr>
        <w:t>Bruce Gracie</w:t>
      </w:r>
      <w:r>
        <w:rPr>
          <w:rFonts w:eastAsiaTheme="minorEastAsia" w:hint="eastAsia"/>
          <w:lang w:eastAsia="zh-CN"/>
        </w:rPr>
        <w:t>先生</w:t>
      </w:r>
      <w:r>
        <w:rPr>
          <w:rFonts w:eastAsiaTheme="minorEastAsia"/>
          <w:lang w:eastAsia="zh-CN"/>
        </w:rPr>
        <w:t>（加拿大）</w:t>
      </w:r>
      <w:r w:rsidR="00164993">
        <w:rPr>
          <w:rFonts w:eastAsiaTheme="minorEastAsia" w:hint="eastAsia"/>
          <w:lang w:eastAsia="zh-CN"/>
        </w:rPr>
        <w:t>领导</w:t>
      </w:r>
      <w:r>
        <w:rPr>
          <w:rFonts w:eastAsiaTheme="minorEastAsia"/>
          <w:lang w:eastAsia="zh-CN"/>
        </w:rPr>
        <w:t>的特设组。</w:t>
      </w:r>
      <w:r>
        <w:rPr>
          <w:rFonts w:eastAsiaTheme="minorEastAsia" w:hint="eastAsia"/>
          <w:lang w:eastAsia="zh-CN"/>
        </w:rPr>
        <w:t>该组</w:t>
      </w:r>
      <w:r>
        <w:rPr>
          <w:rFonts w:eastAsiaTheme="minorEastAsia"/>
          <w:lang w:eastAsia="zh-CN"/>
        </w:rPr>
        <w:t>负责将提案</w:t>
      </w:r>
      <w:r>
        <w:rPr>
          <w:rFonts w:eastAsiaTheme="minorEastAsia" w:hint="eastAsia"/>
          <w:lang w:eastAsia="zh-CN"/>
        </w:rPr>
        <w:t>汇编</w:t>
      </w:r>
      <w:r>
        <w:rPr>
          <w:rFonts w:eastAsiaTheme="minorEastAsia"/>
          <w:lang w:eastAsia="zh-CN"/>
        </w:rPr>
        <w:t>成一份单独的文件。</w:t>
      </w:r>
      <w:r>
        <w:rPr>
          <w:rFonts w:eastAsiaTheme="minorEastAsia" w:hint="eastAsia"/>
          <w:lang w:eastAsia="zh-CN"/>
        </w:rPr>
        <w:t>特设组</w:t>
      </w:r>
      <w:r>
        <w:rPr>
          <w:rFonts w:eastAsiaTheme="minorEastAsia"/>
          <w:lang w:eastAsia="zh-CN"/>
        </w:rPr>
        <w:t>将提案重新提交会议审议，第</w:t>
      </w:r>
      <w:r>
        <w:rPr>
          <w:rFonts w:eastAsiaTheme="minorEastAsia" w:hint="eastAsia"/>
          <w:lang w:eastAsia="zh-CN"/>
        </w:rPr>
        <w:t>3</w:t>
      </w:r>
      <w:r>
        <w:rPr>
          <w:rFonts w:eastAsiaTheme="minorEastAsia" w:hint="eastAsia"/>
          <w:lang w:eastAsia="zh-CN"/>
        </w:rPr>
        <w:t>委员会</w:t>
      </w:r>
      <w:r>
        <w:rPr>
          <w:rFonts w:eastAsiaTheme="minorEastAsia"/>
          <w:lang w:eastAsia="zh-CN"/>
        </w:rPr>
        <w:t>经过</w:t>
      </w:r>
      <w:r>
        <w:rPr>
          <w:rFonts w:eastAsiaTheme="minorEastAsia" w:hint="eastAsia"/>
          <w:lang w:eastAsia="zh-CN"/>
        </w:rPr>
        <w:t>一些</w:t>
      </w:r>
      <w:r>
        <w:rPr>
          <w:rFonts w:eastAsiaTheme="minorEastAsia"/>
          <w:lang w:eastAsia="zh-CN"/>
        </w:rPr>
        <w:t>讨论后</w:t>
      </w:r>
      <w:r>
        <w:rPr>
          <w:rFonts w:eastAsiaTheme="minorEastAsia" w:hint="eastAsia"/>
          <w:lang w:eastAsia="zh-CN"/>
        </w:rPr>
        <w:t>对</w:t>
      </w:r>
      <w:r>
        <w:rPr>
          <w:rFonts w:eastAsiaTheme="minorEastAsia"/>
          <w:lang w:eastAsia="zh-CN"/>
        </w:rPr>
        <w:t>第</w:t>
      </w:r>
      <w:r>
        <w:rPr>
          <w:rFonts w:eastAsiaTheme="minorEastAsia" w:hint="eastAsia"/>
          <w:lang w:eastAsia="zh-CN"/>
        </w:rPr>
        <w:t>22</w:t>
      </w:r>
      <w:r>
        <w:rPr>
          <w:rFonts w:eastAsiaTheme="minorEastAsia" w:hint="eastAsia"/>
          <w:lang w:eastAsia="zh-CN"/>
        </w:rPr>
        <w:t>号</w:t>
      </w:r>
      <w:r>
        <w:rPr>
          <w:rFonts w:eastAsiaTheme="minorEastAsia"/>
          <w:lang w:eastAsia="zh-CN"/>
        </w:rPr>
        <w:t>决议的修订案达成一致。</w:t>
      </w:r>
      <w:bookmarkEnd w:id="24"/>
    </w:p>
    <w:p w:rsidR="00BE4749" w:rsidRPr="000A2057" w:rsidDel="00E519CB" w:rsidRDefault="00FD17CA" w:rsidP="0032665A">
      <w:pPr>
        <w:tabs>
          <w:tab w:val="left" w:pos="426"/>
        </w:tabs>
        <w:ind w:firstLineChars="200" w:firstLine="480"/>
        <w:rPr>
          <w:del w:id="25" w:author="TSB (RC)" w:date="2016-11-21T09:08:00Z"/>
          <w:rFonts w:eastAsia="Times New Roman"/>
          <w:lang w:eastAsia="zh-CN"/>
        </w:rPr>
      </w:pPr>
      <w:bookmarkStart w:id="26" w:name="lt_pId056"/>
      <w:del w:id="27" w:author="TSB (RC)" w:date="2016-11-21T09:08:00Z">
        <w:r w:rsidDel="00E519CB">
          <w:rPr>
            <w:rFonts w:eastAsiaTheme="minorEastAsia" w:hint="eastAsia"/>
            <w:lang w:eastAsia="zh-CN"/>
          </w:rPr>
          <w:delText>为取得</w:delText>
        </w:r>
        <w:r w:rsidDel="00E519CB">
          <w:rPr>
            <w:rFonts w:eastAsiaTheme="minorEastAsia"/>
            <w:lang w:eastAsia="zh-CN"/>
          </w:rPr>
          <w:delText>协商一致，</w:delText>
        </w:r>
        <w:r w:rsidDel="00E519CB">
          <w:rPr>
            <w:rFonts w:eastAsiaTheme="minorEastAsia" w:hint="eastAsia"/>
            <w:lang w:eastAsia="zh-CN"/>
          </w:rPr>
          <w:delText>沙特</w:delText>
        </w:r>
        <w:r w:rsidDel="00E519CB">
          <w:rPr>
            <w:rFonts w:eastAsiaTheme="minorEastAsia"/>
            <w:lang w:eastAsia="zh-CN"/>
          </w:rPr>
          <w:delText>阿拉伯</w:delText>
        </w:r>
        <w:r w:rsidR="0032665A" w:rsidDel="00E519CB">
          <w:rPr>
            <w:rFonts w:eastAsiaTheme="minorEastAsia" w:hint="eastAsia"/>
            <w:lang w:eastAsia="zh-CN"/>
          </w:rPr>
          <w:delText>未</w:delText>
        </w:r>
        <w:r w:rsidR="00444069" w:rsidDel="00E519CB">
          <w:rPr>
            <w:rFonts w:eastAsiaTheme="minorEastAsia" w:hint="eastAsia"/>
            <w:lang w:eastAsia="zh-CN"/>
          </w:rPr>
          <w:delText>坚持</w:delText>
        </w:r>
        <w:r w:rsidR="00444069" w:rsidDel="00E519CB">
          <w:rPr>
            <w:rFonts w:eastAsiaTheme="minorEastAsia"/>
            <w:lang w:eastAsia="zh-CN"/>
          </w:rPr>
          <w:delText>将</w:delText>
        </w:r>
        <w:r w:rsidR="00444069" w:rsidRPr="00444069" w:rsidDel="00E519CB">
          <w:rPr>
            <w:rFonts w:ascii="STKaiti" w:eastAsia="STKaiti" w:hAnsi="STKaiti"/>
            <w:lang w:eastAsia="zh-CN"/>
          </w:rPr>
          <w:delText>责成电信标准化局</w:delText>
        </w:r>
        <w:r w:rsidR="00444069" w:rsidRPr="00444069" w:rsidDel="00E519CB">
          <w:rPr>
            <w:rFonts w:ascii="STKaiti" w:eastAsia="STKaiti" w:hAnsi="STKaiti" w:hint="eastAsia"/>
            <w:lang w:eastAsia="zh-CN"/>
          </w:rPr>
          <w:delText>主任</w:delText>
        </w:r>
        <w:r w:rsidR="00444069" w:rsidDel="00E519CB">
          <w:rPr>
            <w:rFonts w:ascii="STKaiti" w:eastAsia="STKaiti" w:hAnsi="STKaiti" w:hint="eastAsia"/>
            <w:lang w:eastAsia="zh-CN"/>
          </w:rPr>
          <w:delText>第</w:delText>
        </w:r>
        <w:r w:rsidR="00444069" w:rsidRPr="00444069" w:rsidDel="00E519CB">
          <w:rPr>
            <w:rFonts w:ascii="STKaiti" w:eastAsia="STKaiti" w:hAnsi="STKaiti" w:hint="eastAsia"/>
            <w:lang w:eastAsia="zh-CN"/>
          </w:rPr>
          <w:delText>4段</w:delText>
        </w:r>
        <w:r w:rsidR="00444069" w:rsidDel="00E519CB">
          <w:rPr>
            <w:rFonts w:ascii="STKaiti" w:eastAsia="STKaiti" w:hAnsi="STKaiti" w:hint="eastAsia"/>
            <w:lang w:eastAsia="zh-CN"/>
          </w:rPr>
          <w:delText>（</w:delText>
        </w:r>
        <w:r w:rsidR="00C26523" w:rsidRPr="00C26523" w:rsidDel="00E519CB">
          <w:rPr>
            <w:rFonts w:ascii="SimSun" w:hAnsi="SimSun"/>
            <w:lang w:eastAsia="zh-CN"/>
          </w:rPr>
          <w:delText>“</w:delText>
        </w:r>
        <w:r w:rsidR="005C55C1" w:rsidRPr="005C55C1" w:rsidDel="00E519CB">
          <w:rPr>
            <w:rFonts w:eastAsia="STKaiti"/>
            <w:lang w:eastAsia="zh-CN"/>
          </w:rPr>
          <w:delText>报告落实</w:delText>
        </w:r>
        <w:r w:rsidR="005C55C1" w:rsidRPr="005C55C1" w:rsidDel="00E519CB">
          <w:rPr>
            <w:rFonts w:eastAsia="STKaiti"/>
            <w:lang w:eastAsia="zh-CN"/>
          </w:rPr>
          <w:delText>A</w:delText>
        </w:r>
        <w:r w:rsidR="005C55C1" w:rsidRPr="005C55C1" w:rsidDel="00E519CB">
          <w:rPr>
            <w:rFonts w:eastAsia="STKaiti"/>
            <w:lang w:eastAsia="zh-CN"/>
          </w:rPr>
          <w:delText>系列建议书的经验，供国际电联成员审议并在制定</w:delText>
        </w:r>
        <w:r w:rsidR="005C55C1" w:rsidRPr="005C55C1" w:rsidDel="00E519CB">
          <w:rPr>
            <w:rFonts w:eastAsia="STKaiti"/>
            <w:lang w:eastAsia="zh-CN"/>
          </w:rPr>
          <w:delText>ITU-T A</w:delText>
        </w:r>
        <w:r w:rsidR="005C55C1" w:rsidRPr="005C55C1" w:rsidDel="00E519CB">
          <w:rPr>
            <w:rFonts w:eastAsia="STKaiti"/>
            <w:lang w:eastAsia="zh-CN"/>
          </w:rPr>
          <w:delText>系列建议书的过程中提供协助，包括酌情提供编辑人员</w:delText>
        </w:r>
        <w:r w:rsidR="005C55C1" w:rsidRPr="005C55C1" w:rsidDel="00E519CB">
          <w:rPr>
            <w:rFonts w:eastAsiaTheme="minorEastAsia" w:hint="eastAsia"/>
            <w:szCs w:val="24"/>
            <w:lang w:eastAsia="zh-CN"/>
          </w:rPr>
          <w:delText>，</w:delText>
        </w:r>
        <w:r w:rsidR="00EF6DCE" w:rsidRPr="00EF6DCE" w:rsidDel="00E519CB">
          <w:rPr>
            <w:rFonts w:ascii="SimSun" w:hAnsi="SimSun"/>
            <w:lang w:eastAsia="zh-CN"/>
          </w:rPr>
          <w:delText>”</w:delText>
        </w:r>
        <w:r w:rsidR="00444069" w:rsidDel="00E519CB">
          <w:rPr>
            <w:rFonts w:ascii="SimSun" w:hAnsi="SimSun" w:hint="eastAsia"/>
            <w:lang w:eastAsia="zh-CN"/>
          </w:rPr>
          <w:delText>）</w:delText>
        </w:r>
        <w:r w:rsidR="00444069" w:rsidDel="00E519CB">
          <w:rPr>
            <w:rFonts w:ascii="SimSun" w:hAnsi="SimSun"/>
            <w:lang w:eastAsia="zh-CN"/>
          </w:rPr>
          <w:delText>纳入经修订的第</w:delText>
        </w:r>
        <w:r w:rsidR="00444069" w:rsidRPr="000C728A" w:rsidDel="00E519CB">
          <w:rPr>
            <w:rFonts w:hint="eastAsia"/>
            <w:lang w:eastAsia="zh-CN"/>
          </w:rPr>
          <w:delText>22</w:delText>
        </w:r>
        <w:r w:rsidR="00444069" w:rsidRPr="000C728A" w:rsidDel="00E519CB">
          <w:rPr>
            <w:rFonts w:hint="eastAsia"/>
            <w:lang w:eastAsia="zh-CN"/>
          </w:rPr>
          <w:delText>号</w:delText>
        </w:r>
        <w:r w:rsidR="00444069" w:rsidRPr="000C728A" w:rsidDel="00E519CB">
          <w:rPr>
            <w:lang w:eastAsia="zh-CN"/>
          </w:rPr>
          <w:delText>决议的提案</w:delText>
        </w:r>
        <w:r w:rsidR="00444069" w:rsidDel="00E519CB">
          <w:rPr>
            <w:rFonts w:ascii="SimSun" w:hAnsi="SimSun"/>
            <w:lang w:eastAsia="zh-CN"/>
          </w:rPr>
          <w:delText>。</w:delText>
        </w:r>
        <w:r w:rsidR="00444069" w:rsidDel="00E519CB">
          <w:rPr>
            <w:rFonts w:ascii="SimSun" w:hAnsi="SimSun" w:hint="eastAsia"/>
            <w:lang w:eastAsia="zh-CN"/>
          </w:rPr>
          <w:delText>但是</w:delText>
        </w:r>
        <w:r w:rsidR="00444069" w:rsidDel="00E519CB">
          <w:rPr>
            <w:rFonts w:ascii="SimSun" w:hAnsi="SimSun"/>
            <w:lang w:eastAsia="zh-CN"/>
          </w:rPr>
          <w:delText>，该代表团要求在第</w:delText>
        </w:r>
        <w:r w:rsidR="00444069" w:rsidDel="00E519CB">
          <w:rPr>
            <w:rFonts w:ascii="SimSun" w:hAnsi="SimSun" w:hint="eastAsia"/>
            <w:lang w:eastAsia="zh-CN"/>
          </w:rPr>
          <w:delText>3委员会</w:delText>
        </w:r>
        <w:r w:rsidR="00444069" w:rsidDel="00E519CB">
          <w:rPr>
            <w:rFonts w:ascii="SimSun" w:hAnsi="SimSun"/>
            <w:lang w:eastAsia="zh-CN"/>
          </w:rPr>
          <w:delText>最</w:delText>
        </w:r>
        <w:r w:rsidR="0032665A" w:rsidDel="00E519CB">
          <w:rPr>
            <w:rFonts w:ascii="SimSun" w:hAnsi="SimSun" w:hint="eastAsia"/>
            <w:lang w:eastAsia="zh-CN"/>
          </w:rPr>
          <w:delText>后</w:delText>
        </w:r>
        <w:r w:rsidR="00444069" w:rsidDel="00E519CB">
          <w:rPr>
            <w:rFonts w:ascii="SimSun" w:hAnsi="SimSun"/>
            <w:lang w:eastAsia="zh-CN"/>
          </w:rPr>
          <w:delText>报告中加入一</w:delText>
        </w:r>
        <w:r w:rsidR="0032665A" w:rsidDel="00E519CB">
          <w:rPr>
            <w:rFonts w:ascii="SimSun" w:hAnsi="SimSun" w:hint="eastAsia"/>
            <w:lang w:eastAsia="zh-CN"/>
          </w:rPr>
          <w:delText>项</w:delText>
        </w:r>
        <w:r w:rsidR="00444069" w:rsidDel="00E519CB">
          <w:rPr>
            <w:rFonts w:ascii="SimSun" w:hAnsi="SimSun"/>
            <w:lang w:eastAsia="zh-CN"/>
          </w:rPr>
          <w:delText>声明，</w:delText>
        </w:r>
        <w:r w:rsidR="00444069" w:rsidDel="00E519CB">
          <w:rPr>
            <w:rFonts w:ascii="SimSun" w:hAnsi="SimSun" w:hint="eastAsia"/>
            <w:lang w:eastAsia="zh-CN"/>
          </w:rPr>
          <w:delText>以便</w:delText>
        </w:r>
        <w:r w:rsidR="00444069" w:rsidDel="00E519CB">
          <w:rPr>
            <w:rFonts w:ascii="SimSun" w:hAnsi="SimSun"/>
            <w:lang w:eastAsia="zh-CN"/>
          </w:rPr>
          <w:delText>在全会的全体会议上讨论。</w:delText>
        </w:r>
        <w:bookmarkEnd w:id="26"/>
      </w:del>
    </w:p>
    <w:p w:rsidR="007C5FB6" w:rsidRDefault="007C5FB6" w:rsidP="007C5FB6">
      <w:pPr>
        <w:overflowPunct/>
        <w:autoSpaceDE/>
        <w:autoSpaceDN/>
        <w:adjustRightInd/>
        <w:ind w:firstLineChars="200" w:firstLine="480"/>
        <w:textAlignment w:val="auto"/>
        <w:rPr>
          <w:lang w:eastAsia="zh-CN"/>
        </w:rPr>
      </w:pPr>
      <w:bookmarkStart w:id="28" w:name="lt_pId057"/>
      <w:r w:rsidRPr="0039671D">
        <w:rPr>
          <w:rFonts w:hint="eastAsia"/>
          <w:lang w:eastAsia="zh-CN"/>
        </w:rPr>
        <w:t>请全体会议批准</w:t>
      </w:r>
      <w:r w:rsidR="00FD2B3B">
        <w:fldChar w:fldCharType="begin"/>
      </w:r>
      <w:r w:rsidR="00FD2B3B">
        <w:rPr>
          <w:lang w:eastAsia="zh-CN"/>
        </w:rPr>
        <w:instrText xml:space="preserve"> HYPERLINK "http://www.itu.int/md/T13-WTSA.16-C-0094/en" </w:instrText>
      </w:r>
      <w:r w:rsidR="00FD2B3B">
        <w:fldChar w:fldCharType="separate"/>
      </w:r>
      <w:r w:rsidRPr="007C5FB6">
        <w:rPr>
          <w:rFonts w:eastAsia="Times New Roman"/>
          <w:color w:val="0000FF"/>
          <w:u w:val="single"/>
          <w:lang w:eastAsia="zh-CN"/>
        </w:rPr>
        <w:t>94</w:t>
      </w:r>
      <w:r w:rsidR="00FD2B3B">
        <w:rPr>
          <w:rFonts w:eastAsia="Times New Roman"/>
          <w:color w:val="0000FF"/>
          <w:u w:val="single"/>
          <w:lang w:eastAsia="zh-CN"/>
        </w:rPr>
        <w:fldChar w:fldCharType="end"/>
      </w:r>
      <w:r w:rsidRPr="0039671D">
        <w:rPr>
          <w:rFonts w:hint="eastAsia"/>
          <w:lang w:eastAsia="zh-CN"/>
        </w:rPr>
        <w:t>号文件中的第</w:t>
      </w:r>
      <w:r>
        <w:rPr>
          <w:rFonts w:eastAsia="Times New Roman"/>
          <w:lang w:eastAsia="zh-CN"/>
        </w:rPr>
        <w:t>22</w:t>
      </w:r>
      <w:r w:rsidRPr="0039671D">
        <w:rPr>
          <w:rFonts w:hint="eastAsia"/>
          <w:lang w:eastAsia="zh-CN"/>
        </w:rPr>
        <w:t>号决议修订草案。</w:t>
      </w:r>
    </w:p>
    <w:p w:rsidR="000C728A" w:rsidRPr="0039671D" w:rsidRDefault="000C728A" w:rsidP="007C5FB6">
      <w:pPr>
        <w:overflowPunct/>
        <w:autoSpaceDE/>
        <w:autoSpaceDN/>
        <w:adjustRightInd/>
        <w:ind w:firstLineChars="200" w:firstLine="480"/>
        <w:textAlignment w:val="auto"/>
        <w:rPr>
          <w:lang w:eastAsia="zh-CN"/>
        </w:rPr>
      </w:pPr>
    </w:p>
    <w:bookmarkEnd w:id="28"/>
    <w:p w:rsidR="006D3313" w:rsidRPr="00DF6F3D" w:rsidRDefault="006D3313" w:rsidP="006D3313">
      <w:pPr>
        <w:pStyle w:val="Headingb"/>
        <w:rPr>
          <w:lang w:eastAsia="zh-CN"/>
        </w:rPr>
      </w:pPr>
      <w:r>
        <w:rPr>
          <w:rFonts w:hint="eastAsia"/>
          <w:lang w:eastAsia="zh-CN"/>
        </w:rPr>
        <w:t>第</w:t>
      </w:r>
      <w:r>
        <w:rPr>
          <w:rFonts w:hint="eastAsia"/>
          <w:lang w:eastAsia="zh-CN"/>
        </w:rPr>
        <w:t>31</w:t>
      </w:r>
      <w:r>
        <w:rPr>
          <w:rFonts w:hint="eastAsia"/>
          <w:lang w:eastAsia="zh-CN"/>
        </w:rPr>
        <w:t>号决议</w:t>
      </w:r>
      <w:r w:rsidRPr="00DF6F3D">
        <w:rPr>
          <w:lang w:eastAsia="zh-CN"/>
        </w:rPr>
        <w:t xml:space="preserve"> </w:t>
      </w:r>
      <w:r w:rsidRPr="003E3171">
        <w:rPr>
          <w:lang w:eastAsia="zh-CN"/>
        </w:rPr>
        <w:t>–</w:t>
      </w:r>
      <w:r>
        <w:rPr>
          <w:rFonts w:hint="eastAsia"/>
          <w:lang w:eastAsia="zh-CN"/>
        </w:rPr>
        <w:t xml:space="preserve"> </w:t>
      </w:r>
      <w:r w:rsidRPr="00B578B6">
        <w:rPr>
          <w:rFonts w:hint="eastAsia"/>
          <w:lang w:eastAsia="zh-CN"/>
        </w:rPr>
        <w:t>接纳实体或组织作为部门准成员参加</w:t>
      </w:r>
      <w:r w:rsidRPr="00B578B6">
        <w:rPr>
          <w:rFonts w:hint="eastAsia"/>
          <w:lang w:eastAsia="zh-CN"/>
        </w:rPr>
        <w:t>ITU-T</w:t>
      </w:r>
      <w:r w:rsidRPr="00B578B6">
        <w:rPr>
          <w:rFonts w:hint="eastAsia"/>
          <w:lang w:eastAsia="zh-CN"/>
        </w:rPr>
        <w:t>的工作</w:t>
      </w:r>
      <w:r>
        <w:rPr>
          <w:rFonts w:hint="eastAsia"/>
          <w:lang w:eastAsia="zh-CN"/>
        </w:rPr>
        <w:t xml:space="preserve"> </w:t>
      </w:r>
    </w:p>
    <w:p w:rsidR="00BE4749" w:rsidRPr="000A2057" w:rsidRDefault="00444069" w:rsidP="0013252D">
      <w:pPr>
        <w:ind w:firstLineChars="200" w:firstLine="480"/>
        <w:rPr>
          <w:rFonts w:eastAsia="Times New Roman"/>
          <w:lang w:eastAsia="zh-CN"/>
        </w:rPr>
      </w:pPr>
      <w:bookmarkStart w:id="29" w:name="lt_pId059"/>
      <w:r>
        <w:rPr>
          <w:rFonts w:eastAsiaTheme="minorEastAsia" w:hint="eastAsia"/>
          <w:lang w:eastAsia="zh-CN"/>
        </w:rPr>
        <w:t>第</w:t>
      </w:r>
      <w:r w:rsidR="00BE4749" w:rsidRPr="000A2057">
        <w:rPr>
          <w:rFonts w:eastAsia="Times New Roman"/>
          <w:lang w:eastAsia="zh-CN"/>
        </w:rPr>
        <w:t>31</w:t>
      </w:r>
      <w:r>
        <w:rPr>
          <w:rFonts w:eastAsiaTheme="minorEastAsia" w:hint="eastAsia"/>
          <w:lang w:eastAsia="zh-CN"/>
        </w:rPr>
        <w:t>号</w:t>
      </w:r>
      <w:r>
        <w:rPr>
          <w:rFonts w:eastAsiaTheme="minorEastAsia"/>
          <w:lang w:eastAsia="zh-CN"/>
        </w:rPr>
        <w:t>决议收到两份修改提案</w:t>
      </w:r>
      <w:r>
        <w:rPr>
          <w:rFonts w:eastAsiaTheme="minorEastAsia" w:hint="eastAsia"/>
          <w:lang w:eastAsia="zh-CN"/>
        </w:rPr>
        <w:t>（</w:t>
      </w:r>
      <w:r w:rsidR="0013252D">
        <w:rPr>
          <w:rFonts w:eastAsiaTheme="minorEastAsia" w:hint="eastAsia"/>
          <w:lang w:eastAsia="zh-CN"/>
        </w:rPr>
        <w:t>非洲</w:t>
      </w:r>
      <w:r>
        <w:rPr>
          <w:rFonts w:eastAsiaTheme="minorEastAsia"/>
          <w:lang w:eastAsia="zh-CN"/>
        </w:rPr>
        <w:t>电信联盟</w:t>
      </w:r>
      <w:r w:rsidR="0032665A">
        <w:rPr>
          <w:rFonts w:eastAsiaTheme="minorEastAsia"/>
          <w:lang w:eastAsia="zh-CN"/>
        </w:rPr>
        <w:t>的</w:t>
      </w:r>
      <w:r w:rsidR="007E5D1B">
        <w:fldChar w:fldCharType="begin"/>
      </w:r>
      <w:r w:rsidR="007E5D1B">
        <w:rPr>
          <w:lang w:eastAsia="zh-CN"/>
        </w:rPr>
        <w:instrText xml:space="preserve"> HYPERLINK "http://www.itu.int/net4/proposals/WTSA16/Detail/Index?idProposal=37918" </w:instrText>
      </w:r>
      <w:r w:rsidR="007E5D1B">
        <w:fldChar w:fldCharType="separate"/>
      </w:r>
      <w:r w:rsidRPr="000A2057">
        <w:rPr>
          <w:rFonts w:eastAsia="Times New Roman"/>
          <w:color w:val="0000FF"/>
          <w:u w:val="single"/>
          <w:lang w:eastAsia="zh-CN"/>
        </w:rPr>
        <w:t>AFCP/42A5-R1/1</w:t>
      </w:r>
      <w:r w:rsidR="007E5D1B">
        <w:rPr>
          <w:rFonts w:eastAsia="Times New Roman"/>
          <w:color w:val="0000FF"/>
          <w:u w:val="single"/>
          <w:lang w:eastAsia="zh-CN"/>
        </w:rPr>
        <w:fldChar w:fldCharType="end"/>
      </w:r>
      <w:r>
        <w:rPr>
          <w:rFonts w:eastAsiaTheme="minorEastAsia"/>
          <w:lang w:eastAsia="zh-CN"/>
        </w:rPr>
        <w:t>和美国的</w:t>
      </w:r>
      <w:r w:rsidR="00164993">
        <w:fldChar w:fldCharType="begin"/>
      </w:r>
      <w:r w:rsidR="00164993">
        <w:rPr>
          <w:lang w:eastAsia="zh-CN"/>
        </w:rPr>
        <w:instrText xml:space="preserve"> HYPERLINK "http://www.itu.int/net4/proposals/WTSA16/Detail/Index?idProposal=37733" </w:instrText>
      </w:r>
      <w:r w:rsidR="00164993">
        <w:fldChar w:fldCharType="separate"/>
      </w:r>
      <w:r w:rsidRPr="000A2057">
        <w:rPr>
          <w:rFonts w:eastAsia="Times New Roman"/>
          <w:color w:val="0000FF"/>
          <w:u w:val="single"/>
          <w:lang w:eastAsia="zh-CN"/>
        </w:rPr>
        <w:t>USA/48A6/1</w:t>
      </w:r>
      <w:r w:rsidR="00164993">
        <w:rPr>
          <w:rFonts w:eastAsia="Times New Roman"/>
          <w:color w:val="0000FF"/>
          <w:u w:val="single"/>
        </w:rPr>
        <w:fldChar w:fldCharType="end"/>
      </w:r>
      <w:r>
        <w:rPr>
          <w:rFonts w:eastAsiaTheme="minorEastAsia" w:hint="eastAsia"/>
          <w:lang w:eastAsia="zh-CN"/>
        </w:rPr>
        <w:t>）</w:t>
      </w:r>
      <w:r>
        <w:rPr>
          <w:rFonts w:eastAsiaTheme="minorEastAsia"/>
          <w:lang w:eastAsia="zh-CN"/>
        </w:rPr>
        <w:t>。</w:t>
      </w:r>
      <w:bookmarkEnd w:id="29"/>
    </w:p>
    <w:p w:rsidR="00BE4749" w:rsidRPr="000A2057" w:rsidRDefault="00444069" w:rsidP="00444069">
      <w:pPr>
        <w:ind w:firstLineChars="200" w:firstLine="480"/>
        <w:rPr>
          <w:rFonts w:eastAsia="Times New Roman"/>
          <w:lang w:eastAsia="zh-CN"/>
        </w:rPr>
      </w:pPr>
      <w:bookmarkStart w:id="30" w:name="lt_pId060"/>
      <w:r>
        <w:rPr>
          <w:rFonts w:eastAsiaTheme="minorEastAsia" w:hint="eastAsia"/>
          <w:lang w:eastAsia="zh-CN"/>
        </w:rPr>
        <w:t>有关</w:t>
      </w:r>
      <w:r w:rsidR="00BE4749" w:rsidRPr="000A2057">
        <w:rPr>
          <w:rFonts w:eastAsia="Times New Roman"/>
          <w:lang w:eastAsia="zh-CN"/>
        </w:rPr>
        <w:t>AFCP/42A5-R1/1</w:t>
      </w:r>
      <w:r>
        <w:rPr>
          <w:rFonts w:eastAsiaTheme="minorEastAsia" w:hint="eastAsia"/>
          <w:lang w:eastAsia="zh-CN"/>
        </w:rPr>
        <w:t>，</w:t>
      </w:r>
      <w:r>
        <w:rPr>
          <w:rFonts w:eastAsiaTheme="minorEastAsia"/>
          <w:lang w:eastAsia="zh-CN"/>
        </w:rPr>
        <w:t>会议</w:t>
      </w:r>
      <w:r>
        <w:rPr>
          <w:rFonts w:eastAsiaTheme="minorEastAsia" w:hint="eastAsia"/>
          <w:lang w:eastAsia="zh-CN"/>
        </w:rPr>
        <w:t>认识到</w:t>
      </w:r>
      <w:r>
        <w:rPr>
          <w:rFonts w:eastAsiaTheme="minorEastAsia"/>
          <w:lang w:eastAsia="zh-CN"/>
        </w:rPr>
        <w:t>，该问题涉及第</w:t>
      </w:r>
      <w:r>
        <w:rPr>
          <w:rFonts w:eastAsiaTheme="minorEastAsia" w:hint="eastAsia"/>
          <w:lang w:eastAsia="zh-CN"/>
        </w:rPr>
        <w:t>187</w:t>
      </w:r>
      <w:r>
        <w:rPr>
          <w:rFonts w:eastAsiaTheme="minorEastAsia" w:hint="eastAsia"/>
          <w:lang w:eastAsia="zh-CN"/>
        </w:rPr>
        <w:t>号</w:t>
      </w:r>
      <w:r>
        <w:rPr>
          <w:rFonts w:eastAsiaTheme="minorEastAsia"/>
          <w:lang w:eastAsia="zh-CN"/>
        </w:rPr>
        <w:t>决议（</w:t>
      </w:r>
      <w:r>
        <w:rPr>
          <w:rFonts w:eastAsiaTheme="minorEastAsia" w:hint="eastAsia"/>
          <w:lang w:eastAsia="zh-CN"/>
        </w:rPr>
        <w:t>2014</w:t>
      </w:r>
      <w:r>
        <w:rPr>
          <w:rFonts w:eastAsiaTheme="minorEastAsia" w:hint="eastAsia"/>
          <w:lang w:eastAsia="zh-CN"/>
        </w:rPr>
        <w:t>年</w:t>
      </w:r>
      <w:r>
        <w:rPr>
          <w:rFonts w:eastAsiaTheme="minorEastAsia"/>
          <w:lang w:eastAsia="zh-CN"/>
        </w:rPr>
        <w:t>，釜山）</w:t>
      </w:r>
      <w:r w:rsidR="0032665A">
        <w:rPr>
          <w:rFonts w:eastAsiaTheme="minorEastAsia" w:hint="eastAsia"/>
          <w:lang w:eastAsia="zh-CN"/>
        </w:rPr>
        <w:t>。</w:t>
      </w:r>
      <w:r>
        <w:rPr>
          <w:rFonts w:eastAsiaTheme="minorEastAsia"/>
          <w:lang w:eastAsia="zh-CN"/>
        </w:rPr>
        <w:t>成员问题不属于本届全会的职责范围，而</w:t>
      </w:r>
      <w:r w:rsidR="005C55C1">
        <w:rPr>
          <w:rFonts w:eastAsiaTheme="minorEastAsia" w:hint="eastAsia"/>
          <w:lang w:eastAsia="zh-CN"/>
        </w:rPr>
        <w:t>理事会</w:t>
      </w:r>
      <w:r w:rsidR="005C55C1">
        <w:rPr>
          <w:rFonts w:eastAsiaTheme="minorEastAsia"/>
          <w:lang w:eastAsia="zh-CN"/>
        </w:rPr>
        <w:t>财务和人力资源工作组</w:t>
      </w:r>
      <w:r>
        <w:rPr>
          <w:rFonts w:eastAsiaTheme="minorEastAsia" w:hint="eastAsia"/>
          <w:lang w:eastAsia="zh-CN"/>
        </w:rPr>
        <w:t>一直</w:t>
      </w:r>
      <w:r>
        <w:rPr>
          <w:rFonts w:eastAsiaTheme="minorEastAsia"/>
          <w:lang w:eastAsia="zh-CN"/>
        </w:rPr>
        <w:t>在对国际电联的这个问题开展</w:t>
      </w:r>
      <w:r>
        <w:rPr>
          <w:rFonts w:eastAsiaTheme="minorEastAsia" w:hint="eastAsia"/>
          <w:lang w:eastAsia="zh-CN"/>
        </w:rPr>
        <w:t>研究。</w:t>
      </w:r>
      <w:r>
        <w:rPr>
          <w:rFonts w:eastAsiaTheme="minorEastAsia"/>
          <w:lang w:eastAsia="zh-CN"/>
        </w:rPr>
        <w:t>第</w:t>
      </w:r>
      <w:r>
        <w:rPr>
          <w:rFonts w:eastAsiaTheme="minorEastAsia" w:hint="eastAsia"/>
          <w:lang w:eastAsia="zh-CN"/>
        </w:rPr>
        <w:t>3</w:t>
      </w:r>
      <w:r>
        <w:rPr>
          <w:rFonts w:eastAsiaTheme="minorEastAsia" w:hint="eastAsia"/>
          <w:lang w:eastAsia="zh-CN"/>
        </w:rPr>
        <w:t>委员</w:t>
      </w:r>
      <w:r>
        <w:rPr>
          <w:rFonts w:eastAsiaTheme="minorEastAsia"/>
          <w:lang w:eastAsia="zh-CN"/>
        </w:rPr>
        <w:t>会同意不</w:t>
      </w:r>
      <w:r>
        <w:rPr>
          <w:rFonts w:eastAsiaTheme="minorEastAsia" w:hint="eastAsia"/>
          <w:lang w:eastAsia="zh-CN"/>
        </w:rPr>
        <w:t>将</w:t>
      </w:r>
      <w:r>
        <w:rPr>
          <w:rFonts w:eastAsiaTheme="minorEastAsia"/>
          <w:lang w:eastAsia="zh-CN"/>
        </w:rPr>
        <w:t>提案</w:t>
      </w:r>
      <w:r w:rsidRPr="000A2057">
        <w:rPr>
          <w:rFonts w:eastAsia="Times New Roman"/>
          <w:lang w:eastAsia="zh-CN"/>
        </w:rPr>
        <w:t>AFCP/42A5-R1/1</w:t>
      </w:r>
      <w:r>
        <w:rPr>
          <w:rFonts w:eastAsiaTheme="minorEastAsia" w:hint="eastAsia"/>
          <w:lang w:eastAsia="zh-CN"/>
        </w:rPr>
        <w:t>中</w:t>
      </w:r>
      <w:r>
        <w:rPr>
          <w:rFonts w:eastAsiaTheme="minorEastAsia"/>
          <w:lang w:eastAsia="zh-CN"/>
        </w:rPr>
        <w:t>的案文插入第</w:t>
      </w:r>
      <w:r>
        <w:rPr>
          <w:rFonts w:eastAsiaTheme="minorEastAsia" w:hint="eastAsia"/>
          <w:lang w:eastAsia="zh-CN"/>
        </w:rPr>
        <w:t>31</w:t>
      </w:r>
      <w:r>
        <w:rPr>
          <w:rFonts w:eastAsiaTheme="minorEastAsia" w:hint="eastAsia"/>
          <w:lang w:eastAsia="zh-CN"/>
        </w:rPr>
        <w:t>号</w:t>
      </w:r>
      <w:r>
        <w:rPr>
          <w:rFonts w:eastAsiaTheme="minorEastAsia"/>
          <w:lang w:eastAsia="zh-CN"/>
        </w:rPr>
        <w:t>决议，</w:t>
      </w:r>
      <w:r>
        <w:rPr>
          <w:rFonts w:eastAsiaTheme="minorEastAsia" w:hint="eastAsia"/>
          <w:lang w:eastAsia="zh-CN"/>
        </w:rPr>
        <w:t>但</w:t>
      </w:r>
      <w:r>
        <w:rPr>
          <w:rFonts w:eastAsiaTheme="minorEastAsia"/>
          <w:lang w:eastAsia="zh-CN"/>
        </w:rPr>
        <w:t>请理事会继续</w:t>
      </w:r>
      <w:r>
        <w:rPr>
          <w:rFonts w:eastAsiaTheme="minorEastAsia" w:hint="eastAsia"/>
          <w:lang w:eastAsia="zh-CN"/>
        </w:rPr>
        <w:t>将此问题</w:t>
      </w:r>
      <w:r>
        <w:rPr>
          <w:rFonts w:eastAsiaTheme="minorEastAsia"/>
          <w:lang w:eastAsia="zh-CN"/>
        </w:rPr>
        <w:t>作为紧急事宜加以解决</w:t>
      </w:r>
      <w:bookmarkEnd w:id="30"/>
      <w:r>
        <w:rPr>
          <w:rFonts w:eastAsiaTheme="minorEastAsia" w:hint="eastAsia"/>
          <w:lang w:eastAsia="zh-CN"/>
        </w:rPr>
        <w:t>。</w:t>
      </w:r>
      <w:r w:rsidR="00BE4749" w:rsidRPr="000A2057">
        <w:rPr>
          <w:rFonts w:eastAsia="Times New Roman"/>
          <w:lang w:eastAsia="zh-CN"/>
        </w:rPr>
        <w:t xml:space="preserve"> </w:t>
      </w:r>
    </w:p>
    <w:p w:rsidR="00BE4749" w:rsidRPr="000C728A" w:rsidRDefault="00444069" w:rsidP="000C728A">
      <w:pPr>
        <w:ind w:firstLineChars="200" w:firstLine="480"/>
        <w:rPr>
          <w:lang w:eastAsia="zh-CN"/>
        </w:rPr>
      </w:pPr>
      <w:bookmarkStart w:id="31" w:name="lt_pId062"/>
      <w:r>
        <w:rPr>
          <w:rFonts w:eastAsiaTheme="minorEastAsia" w:hint="eastAsia"/>
          <w:lang w:eastAsia="zh-CN"/>
        </w:rPr>
        <w:t>第二项提案</w:t>
      </w:r>
      <w:r w:rsidR="00BE4749" w:rsidRPr="00B83B63">
        <w:rPr>
          <w:rFonts w:eastAsia="Times New Roman"/>
          <w:lang w:eastAsia="zh-CN"/>
        </w:rPr>
        <w:t>USA/48A6/1</w:t>
      </w:r>
      <w:r>
        <w:rPr>
          <w:rFonts w:eastAsiaTheme="minorEastAsia"/>
          <w:lang w:eastAsia="zh-CN"/>
        </w:rPr>
        <w:t>得到加拿大、俄罗斯联邦的支持，但津巴布韦对此提案表示反对并建议保留</w:t>
      </w:r>
      <w:r>
        <w:rPr>
          <w:rFonts w:eastAsiaTheme="minorEastAsia" w:hint="eastAsia"/>
          <w:lang w:eastAsia="zh-CN"/>
        </w:rPr>
        <w:t>第</w:t>
      </w:r>
      <w:r>
        <w:rPr>
          <w:rFonts w:eastAsiaTheme="minorEastAsia" w:hint="eastAsia"/>
          <w:lang w:eastAsia="zh-CN"/>
        </w:rPr>
        <w:t>33</w:t>
      </w:r>
      <w:r>
        <w:rPr>
          <w:rFonts w:eastAsiaTheme="minorEastAsia" w:hint="eastAsia"/>
          <w:lang w:eastAsia="zh-CN"/>
        </w:rPr>
        <w:t>号</w:t>
      </w:r>
      <w:r>
        <w:rPr>
          <w:rFonts w:eastAsiaTheme="minorEastAsia"/>
          <w:lang w:eastAsia="zh-CN"/>
        </w:rPr>
        <w:t>决议中的</w:t>
      </w:r>
      <w:r w:rsidR="0032665A" w:rsidRPr="00444069">
        <w:rPr>
          <w:rFonts w:ascii="SimSun" w:hAnsi="SimSun"/>
          <w:lang w:eastAsia="zh-CN"/>
        </w:rPr>
        <w:t>“</w:t>
      </w:r>
      <w:r w:rsidRPr="00444069">
        <w:rPr>
          <w:rFonts w:ascii="STKaiti" w:eastAsia="STKaiti" w:hAnsi="STKaiti" w:hint="eastAsia"/>
          <w:lang w:eastAsia="zh-CN"/>
        </w:rPr>
        <w:t>请</w:t>
      </w:r>
      <w:r w:rsidR="0032665A">
        <w:rPr>
          <w:rFonts w:eastAsiaTheme="minorEastAsia" w:hint="eastAsia"/>
          <w:lang w:eastAsia="zh-CN"/>
        </w:rPr>
        <w:t>”</w:t>
      </w:r>
      <w:r w:rsidRPr="0032665A">
        <w:rPr>
          <w:rFonts w:asciiTheme="majorEastAsia" w:eastAsiaTheme="majorEastAsia" w:hAnsiTheme="majorEastAsia"/>
          <w:lang w:eastAsia="zh-CN"/>
        </w:rPr>
        <w:t>第</w:t>
      </w:r>
      <w:r w:rsidRPr="000C728A">
        <w:rPr>
          <w:lang w:eastAsia="zh-CN"/>
        </w:rPr>
        <w:t>2</w:t>
      </w:r>
      <w:r w:rsidRPr="000C728A">
        <w:rPr>
          <w:lang w:eastAsia="zh-CN"/>
        </w:rPr>
        <w:t>段。</w:t>
      </w:r>
      <w:bookmarkEnd w:id="31"/>
    </w:p>
    <w:p w:rsidR="00BE4749" w:rsidRPr="000A2057" w:rsidRDefault="00444069" w:rsidP="00444069">
      <w:pPr>
        <w:ind w:firstLineChars="200" w:firstLine="480"/>
        <w:rPr>
          <w:rFonts w:eastAsia="Times New Roman"/>
          <w:lang w:eastAsia="zh-CN"/>
        </w:rPr>
      </w:pPr>
      <w:bookmarkStart w:id="32" w:name="lt_pId064"/>
      <w:r w:rsidRPr="000C728A">
        <w:rPr>
          <w:rFonts w:hint="eastAsia"/>
          <w:lang w:eastAsia="zh-CN"/>
        </w:rPr>
        <w:t>会议</w:t>
      </w:r>
      <w:r w:rsidRPr="000C728A">
        <w:rPr>
          <w:lang w:eastAsia="zh-CN"/>
        </w:rPr>
        <w:t>同意保留第</w:t>
      </w:r>
      <w:r w:rsidRPr="000C728A">
        <w:rPr>
          <w:rFonts w:hint="eastAsia"/>
          <w:lang w:eastAsia="zh-CN"/>
        </w:rPr>
        <w:t>31</w:t>
      </w:r>
      <w:r w:rsidRPr="000C728A">
        <w:rPr>
          <w:rFonts w:hint="eastAsia"/>
          <w:lang w:eastAsia="zh-CN"/>
        </w:rPr>
        <w:t>号</w:t>
      </w:r>
      <w:r w:rsidRPr="000C728A">
        <w:rPr>
          <w:lang w:eastAsia="zh-CN"/>
        </w:rPr>
        <w:t>决议</w:t>
      </w:r>
      <w:r w:rsidR="0032665A" w:rsidRPr="000C728A">
        <w:rPr>
          <w:rFonts w:hint="eastAsia"/>
          <w:lang w:eastAsia="zh-CN"/>
        </w:rPr>
        <w:t>，</w:t>
      </w:r>
      <w:r w:rsidRPr="000C728A">
        <w:rPr>
          <w:lang w:eastAsia="zh-CN"/>
        </w:rPr>
        <w:t>不做任何修改</w:t>
      </w:r>
      <w:r>
        <w:rPr>
          <w:rFonts w:eastAsiaTheme="minorEastAsia"/>
          <w:lang w:eastAsia="zh-CN"/>
        </w:rPr>
        <w:t>。</w:t>
      </w:r>
      <w:bookmarkEnd w:id="32"/>
    </w:p>
    <w:p w:rsidR="00BE4749" w:rsidRPr="000A2057" w:rsidRDefault="00BE4749" w:rsidP="00BE4749">
      <w:pPr>
        <w:rPr>
          <w:rFonts w:eastAsia="Times New Roman"/>
          <w:lang w:eastAsia="zh-CN"/>
        </w:rPr>
      </w:pPr>
    </w:p>
    <w:p w:rsidR="00BE4749" w:rsidRPr="00B83B63" w:rsidRDefault="005C55C1" w:rsidP="000C728A">
      <w:pPr>
        <w:rPr>
          <w:rFonts w:ascii="Calibri" w:eastAsia="Times New Roman" w:hAnsi="Calibri"/>
          <w:b/>
          <w:bCs/>
          <w:color w:val="800000"/>
          <w:lang w:eastAsia="zh-CN"/>
        </w:rPr>
      </w:pPr>
      <w:bookmarkStart w:id="33" w:name="lt_pId065"/>
      <w:bookmarkStart w:id="34" w:name="_Toc348252442"/>
      <w:r>
        <w:rPr>
          <w:rFonts w:eastAsiaTheme="minorEastAsia" w:hint="eastAsia"/>
          <w:b/>
          <w:bCs/>
          <w:lang w:eastAsia="zh-CN"/>
        </w:rPr>
        <w:t>第</w:t>
      </w:r>
      <w:r>
        <w:rPr>
          <w:rFonts w:eastAsiaTheme="minorEastAsia" w:hint="eastAsia"/>
          <w:b/>
          <w:bCs/>
          <w:lang w:eastAsia="zh-CN"/>
        </w:rPr>
        <w:t>32</w:t>
      </w:r>
      <w:r>
        <w:rPr>
          <w:rFonts w:eastAsiaTheme="minorEastAsia" w:hint="eastAsia"/>
          <w:b/>
          <w:bCs/>
          <w:lang w:eastAsia="zh-CN"/>
        </w:rPr>
        <w:t>号</w:t>
      </w:r>
      <w:r>
        <w:rPr>
          <w:rFonts w:eastAsiaTheme="minorEastAsia"/>
          <w:b/>
          <w:bCs/>
          <w:lang w:eastAsia="zh-CN"/>
        </w:rPr>
        <w:t>决议</w:t>
      </w:r>
      <w:r>
        <w:rPr>
          <w:rFonts w:eastAsiaTheme="minorEastAsia" w:hint="eastAsia"/>
          <w:b/>
          <w:bCs/>
          <w:lang w:eastAsia="zh-CN"/>
        </w:rPr>
        <w:t xml:space="preserve"> </w:t>
      </w:r>
      <w:r w:rsidRPr="005C55C1">
        <w:rPr>
          <w:rFonts w:eastAsiaTheme="minorEastAsia"/>
          <w:b/>
          <w:bCs/>
          <w:lang w:eastAsia="zh-CN"/>
        </w:rPr>
        <w:t>–</w:t>
      </w:r>
      <w:r>
        <w:rPr>
          <w:rFonts w:eastAsiaTheme="minorEastAsia" w:hint="eastAsia"/>
          <w:b/>
          <w:bCs/>
          <w:lang w:eastAsia="zh-CN"/>
        </w:rPr>
        <w:t xml:space="preserve"> </w:t>
      </w:r>
      <w:r w:rsidRPr="005C55C1">
        <w:rPr>
          <w:rFonts w:hint="eastAsia"/>
          <w:b/>
          <w:bCs/>
          <w:lang w:eastAsia="zh-CN"/>
        </w:rPr>
        <w:t>在国际电联电信标准化部门的工作中加强电子工作方法的使用</w:t>
      </w:r>
      <w:bookmarkEnd w:id="33"/>
      <w:bookmarkEnd w:id="34"/>
    </w:p>
    <w:p w:rsidR="00BE4749" w:rsidRPr="000A2057" w:rsidRDefault="00F75C36" w:rsidP="0032665A">
      <w:pPr>
        <w:ind w:firstLineChars="200" w:firstLine="480"/>
        <w:rPr>
          <w:rFonts w:eastAsia="Times New Roman"/>
          <w:lang w:eastAsia="zh-CN"/>
        </w:rPr>
      </w:pPr>
      <w:bookmarkStart w:id="35" w:name="lt_pId066"/>
      <w:r>
        <w:rPr>
          <w:rFonts w:eastAsiaTheme="minorEastAsia" w:hint="eastAsia"/>
          <w:lang w:eastAsia="zh-CN"/>
        </w:rPr>
        <w:t>根据</w:t>
      </w:r>
      <w:r w:rsidR="00BE4749" w:rsidRPr="00B83B63">
        <w:rPr>
          <w:rFonts w:eastAsia="Times New Roman"/>
          <w:lang w:eastAsia="zh-CN"/>
        </w:rPr>
        <w:t>DT1</w:t>
      </w:r>
      <w:r>
        <w:rPr>
          <w:rFonts w:eastAsiaTheme="minorEastAsia" w:hint="eastAsia"/>
          <w:lang w:eastAsia="zh-CN"/>
        </w:rPr>
        <w:t>号</w:t>
      </w:r>
      <w:r>
        <w:rPr>
          <w:rFonts w:eastAsiaTheme="minorEastAsia"/>
          <w:lang w:eastAsia="zh-CN"/>
        </w:rPr>
        <w:t>文件，</w:t>
      </w:r>
      <w:r>
        <w:rPr>
          <w:rFonts w:eastAsiaTheme="minorEastAsia" w:hint="eastAsia"/>
          <w:lang w:eastAsia="zh-CN"/>
        </w:rPr>
        <w:t>3</w:t>
      </w:r>
      <w:r>
        <w:rPr>
          <w:rFonts w:eastAsiaTheme="minorEastAsia"/>
          <w:lang w:eastAsia="zh-CN"/>
        </w:rPr>
        <w:t>A</w:t>
      </w:r>
      <w:r>
        <w:rPr>
          <w:rFonts w:eastAsiaTheme="minorEastAsia"/>
          <w:lang w:eastAsia="zh-CN"/>
        </w:rPr>
        <w:t>工作组负责第</w:t>
      </w:r>
      <w:r>
        <w:rPr>
          <w:rFonts w:eastAsiaTheme="minorEastAsia" w:hint="eastAsia"/>
          <w:lang w:eastAsia="zh-CN"/>
        </w:rPr>
        <w:t>32</w:t>
      </w:r>
      <w:r>
        <w:rPr>
          <w:rFonts w:eastAsiaTheme="minorEastAsia" w:hint="eastAsia"/>
          <w:lang w:eastAsia="zh-CN"/>
        </w:rPr>
        <w:t>号</w:t>
      </w:r>
      <w:r>
        <w:rPr>
          <w:rFonts w:eastAsiaTheme="minorEastAsia"/>
          <w:lang w:eastAsia="zh-CN"/>
        </w:rPr>
        <w:t>决议。</w:t>
      </w:r>
      <w:r>
        <w:rPr>
          <w:rFonts w:eastAsiaTheme="minorEastAsia" w:hint="eastAsia"/>
          <w:lang w:eastAsia="zh-CN"/>
        </w:rPr>
        <w:t>会议</w:t>
      </w:r>
      <w:r>
        <w:rPr>
          <w:rFonts w:eastAsiaTheme="minorEastAsia"/>
          <w:lang w:eastAsia="zh-CN"/>
        </w:rPr>
        <w:t>对</w:t>
      </w:r>
      <w:r>
        <w:rPr>
          <w:rFonts w:eastAsiaTheme="minorEastAsia" w:hint="eastAsia"/>
          <w:lang w:eastAsia="zh-CN"/>
        </w:rPr>
        <w:t>3</w:t>
      </w:r>
      <w:r>
        <w:rPr>
          <w:rFonts w:eastAsiaTheme="minorEastAsia"/>
          <w:lang w:eastAsia="zh-CN"/>
        </w:rPr>
        <w:t>A</w:t>
      </w:r>
      <w:r>
        <w:rPr>
          <w:rFonts w:eastAsiaTheme="minorEastAsia"/>
          <w:lang w:eastAsia="zh-CN"/>
        </w:rPr>
        <w:t>工作组</w:t>
      </w:r>
      <w:r>
        <w:rPr>
          <w:rFonts w:eastAsiaTheme="minorEastAsia" w:hint="eastAsia"/>
          <w:lang w:eastAsia="zh-CN"/>
        </w:rPr>
        <w:t>对</w:t>
      </w:r>
      <w:r>
        <w:rPr>
          <w:rFonts w:eastAsiaTheme="minorEastAsia"/>
          <w:lang w:eastAsia="zh-CN"/>
        </w:rPr>
        <w:t>第</w:t>
      </w:r>
      <w:r>
        <w:rPr>
          <w:rFonts w:eastAsiaTheme="minorEastAsia" w:hint="eastAsia"/>
          <w:lang w:eastAsia="zh-CN"/>
        </w:rPr>
        <w:t>32</w:t>
      </w:r>
      <w:r>
        <w:rPr>
          <w:rFonts w:eastAsiaTheme="minorEastAsia" w:hint="eastAsia"/>
          <w:lang w:eastAsia="zh-CN"/>
        </w:rPr>
        <w:t>号</w:t>
      </w:r>
      <w:r>
        <w:rPr>
          <w:rFonts w:eastAsiaTheme="minorEastAsia"/>
          <w:lang w:eastAsia="zh-CN"/>
        </w:rPr>
        <w:t>决议</w:t>
      </w:r>
      <w:r>
        <w:rPr>
          <w:rFonts w:eastAsiaTheme="minorEastAsia" w:hint="eastAsia"/>
          <w:lang w:eastAsia="zh-CN"/>
        </w:rPr>
        <w:t>做出</w:t>
      </w:r>
      <w:r>
        <w:rPr>
          <w:rFonts w:eastAsiaTheme="minorEastAsia"/>
          <w:lang w:eastAsia="zh-CN"/>
        </w:rPr>
        <w:t>的修订达成一致。</w:t>
      </w:r>
      <w:r>
        <w:rPr>
          <w:rFonts w:eastAsiaTheme="minorEastAsia" w:hint="eastAsia"/>
          <w:lang w:eastAsia="zh-CN"/>
        </w:rPr>
        <w:t>该决议</w:t>
      </w:r>
      <w:r>
        <w:rPr>
          <w:rFonts w:eastAsiaTheme="minorEastAsia"/>
          <w:lang w:eastAsia="zh-CN"/>
        </w:rPr>
        <w:t>的修改可能产生财务影响，因此，第</w:t>
      </w:r>
      <w:r>
        <w:rPr>
          <w:rFonts w:eastAsiaTheme="minorEastAsia" w:hint="eastAsia"/>
          <w:lang w:eastAsia="zh-CN"/>
        </w:rPr>
        <w:t>32</w:t>
      </w:r>
      <w:r>
        <w:rPr>
          <w:rFonts w:eastAsiaTheme="minorEastAsia" w:hint="eastAsia"/>
          <w:lang w:eastAsia="zh-CN"/>
        </w:rPr>
        <w:t>号</w:t>
      </w:r>
      <w:r>
        <w:rPr>
          <w:rFonts w:eastAsiaTheme="minorEastAsia"/>
          <w:lang w:eastAsia="zh-CN"/>
        </w:rPr>
        <w:t>决议</w:t>
      </w:r>
      <w:r>
        <w:rPr>
          <w:rFonts w:eastAsiaTheme="minorEastAsia" w:hint="eastAsia"/>
          <w:lang w:eastAsia="zh-CN"/>
        </w:rPr>
        <w:t>已</w:t>
      </w:r>
      <w:r>
        <w:rPr>
          <w:rFonts w:eastAsiaTheme="minorEastAsia"/>
          <w:lang w:eastAsia="zh-CN"/>
        </w:rPr>
        <w:t>转呈第</w:t>
      </w:r>
      <w:r>
        <w:rPr>
          <w:rFonts w:eastAsiaTheme="minorEastAsia" w:hint="eastAsia"/>
          <w:lang w:eastAsia="zh-CN"/>
        </w:rPr>
        <w:t>2</w:t>
      </w:r>
      <w:r>
        <w:rPr>
          <w:rFonts w:eastAsiaTheme="minorEastAsia" w:hint="eastAsia"/>
          <w:lang w:eastAsia="zh-CN"/>
        </w:rPr>
        <w:t>委员会以便</w:t>
      </w:r>
      <w:r>
        <w:rPr>
          <w:rFonts w:eastAsiaTheme="minorEastAsia"/>
          <w:lang w:eastAsia="zh-CN"/>
        </w:rPr>
        <w:t>从预算角度予以审议。</w:t>
      </w:r>
      <w:bookmarkEnd w:id="35"/>
    </w:p>
    <w:p w:rsidR="00BE4749" w:rsidRPr="000A2057" w:rsidRDefault="00F75C36" w:rsidP="0032665A">
      <w:pPr>
        <w:ind w:firstLineChars="200" w:firstLine="480"/>
        <w:rPr>
          <w:rFonts w:eastAsia="Times New Roman"/>
          <w:lang w:eastAsia="zh-CN"/>
        </w:rPr>
      </w:pPr>
      <w:bookmarkStart w:id="36" w:name="lt_pId069"/>
      <w:r>
        <w:rPr>
          <w:rFonts w:eastAsiaTheme="minorEastAsia" w:hint="eastAsia"/>
          <w:lang w:eastAsia="zh-CN"/>
        </w:rPr>
        <w:t>编辑</w:t>
      </w:r>
      <w:r>
        <w:rPr>
          <w:rFonts w:eastAsiaTheme="minorEastAsia"/>
          <w:lang w:eastAsia="zh-CN"/>
        </w:rPr>
        <w:t>委员会已</w:t>
      </w:r>
      <w:r w:rsidR="0032665A">
        <w:rPr>
          <w:rFonts w:eastAsiaTheme="minorEastAsia"/>
          <w:lang w:eastAsia="zh-CN"/>
        </w:rPr>
        <w:t>通过</w:t>
      </w:r>
      <w:r w:rsidR="007E5D1B">
        <w:fldChar w:fldCharType="begin"/>
      </w:r>
      <w:r w:rsidR="007E5D1B">
        <w:rPr>
          <w:lang w:eastAsia="zh-CN"/>
        </w:rPr>
        <w:instrText xml:space="preserve"> HYPERLINK "http://www.itu.int/md/T13-WTSA.16-C-0064/en" </w:instrText>
      </w:r>
      <w:r w:rsidR="007E5D1B">
        <w:fldChar w:fldCharType="separate"/>
      </w:r>
      <w:r w:rsidR="0032665A" w:rsidRPr="000A2057">
        <w:rPr>
          <w:rFonts w:eastAsia="Times New Roman"/>
          <w:color w:val="0000FF"/>
          <w:u w:val="single"/>
          <w:lang w:eastAsia="zh-CN"/>
        </w:rPr>
        <w:t>64</w:t>
      </w:r>
      <w:r w:rsidR="007E5D1B">
        <w:rPr>
          <w:rFonts w:eastAsia="Times New Roman"/>
          <w:color w:val="0000FF"/>
          <w:u w:val="single"/>
          <w:lang w:eastAsia="zh-CN"/>
        </w:rPr>
        <w:fldChar w:fldCharType="end"/>
      </w:r>
      <w:r w:rsidR="0032665A">
        <w:rPr>
          <w:rFonts w:eastAsiaTheme="minorEastAsia" w:hint="eastAsia"/>
          <w:lang w:eastAsia="zh-CN"/>
        </w:rPr>
        <w:t>号</w:t>
      </w:r>
      <w:r w:rsidR="0032665A">
        <w:rPr>
          <w:rFonts w:eastAsiaTheme="minorEastAsia"/>
          <w:lang w:eastAsia="zh-CN"/>
        </w:rPr>
        <w:t>文件将</w:t>
      </w:r>
      <w:r>
        <w:rPr>
          <w:rFonts w:eastAsiaTheme="minorEastAsia"/>
          <w:lang w:eastAsia="zh-CN"/>
        </w:rPr>
        <w:t>第</w:t>
      </w:r>
      <w:r>
        <w:rPr>
          <w:rFonts w:eastAsiaTheme="minorEastAsia" w:hint="eastAsia"/>
          <w:lang w:eastAsia="zh-CN"/>
        </w:rPr>
        <w:t>32</w:t>
      </w:r>
      <w:r>
        <w:rPr>
          <w:rFonts w:eastAsiaTheme="minorEastAsia" w:hint="eastAsia"/>
          <w:lang w:eastAsia="zh-CN"/>
        </w:rPr>
        <w:t>号</w:t>
      </w:r>
      <w:r>
        <w:rPr>
          <w:rFonts w:eastAsiaTheme="minorEastAsia"/>
          <w:lang w:eastAsia="zh-CN"/>
        </w:rPr>
        <w:t>决议修订草案提交全体会议</w:t>
      </w:r>
      <w:r w:rsidR="0032665A">
        <w:rPr>
          <w:rFonts w:eastAsiaTheme="minorEastAsia" w:hint="eastAsia"/>
          <w:lang w:eastAsia="zh-CN"/>
        </w:rPr>
        <w:t>，</w:t>
      </w:r>
      <w:r w:rsidR="0032665A">
        <w:rPr>
          <w:rFonts w:eastAsiaTheme="minorEastAsia"/>
          <w:lang w:eastAsia="zh-CN"/>
        </w:rPr>
        <w:t>该文件</w:t>
      </w:r>
      <w:r>
        <w:rPr>
          <w:rFonts w:eastAsiaTheme="minorEastAsia"/>
          <w:lang w:eastAsia="zh-CN"/>
        </w:rPr>
        <w:t>在</w:t>
      </w:r>
      <w:r>
        <w:rPr>
          <w:rFonts w:eastAsiaTheme="minorEastAsia" w:hint="eastAsia"/>
          <w:lang w:eastAsia="zh-CN"/>
        </w:rPr>
        <w:t>2016</w:t>
      </w:r>
      <w:r>
        <w:rPr>
          <w:rFonts w:eastAsiaTheme="minorEastAsia" w:hint="eastAsia"/>
          <w:lang w:eastAsia="zh-CN"/>
        </w:rPr>
        <w:t>年</w:t>
      </w:r>
      <w:r>
        <w:rPr>
          <w:rFonts w:eastAsiaTheme="minorEastAsia" w:hint="eastAsia"/>
          <w:lang w:eastAsia="zh-CN"/>
        </w:rPr>
        <w:t>10</w:t>
      </w:r>
      <w:r>
        <w:rPr>
          <w:rFonts w:eastAsiaTheme="minorEastAsia" w:hint="eastAsia"/>
          <w:lang w:eastAsia="zh-CN"/>
        </w:rPr>
        <w:t>月</w:t>
      </w:r>
      <w:r>
        <w:rPr>
          <w:rFonts w:eastAsiaTheme="minorEastAsia" w:hint="eastAsia"/>
          <w:lang w:eastAsia="zh-CN"/>
        </w:rPr>
        <w:t>28</w:t>
      </w:r>
      <w:r>
        <w:rPr>
          <w:rFonts w:eastAsiaTheme="minorEastAsia" w:hint="eastAsia"/>
          <w:lang w:eastAsia="zh-CN"/>
        </w:rPr>
        <w:t>日</w:t>
      </w:r>
      <w:r>
        <w:rPr>
          <w:rFonts w:eastAsiaTheme="minorEastAsia"/>
          <w:lang w:eastAsia="zh-CN"/>
        </w:rPr>
        <w:t>（星期五</w:t>
      </w:r>
      <w:r>
        <w:rPr>
          <w:rFonts w:eastAsiaTheme="minorEastAsia" w:hint="eastAsia"/>
          <w:lang w:eastAsia="zh-CN"/>
        </w:rPr>
        <w:t>）</w:t>
      </w:r>
      <w:r w:rsidRPr="000A2057">
        <w:rPr>
          <w:rFonts w:eastAsia="Times New Roman"/>
          <w:lang w:eastAsia="zh-CN"/>
        </w:rPr>
        <w:t>16:15-17:30</w:t>
      </w:r>
      <w:r>
        <w:rPr>
          <w:rFonts w:eastAsiaTheme="minorEastAsia" w:hint="eastAsia"/>
          <w:lang w:eastAsia="zh-CN"/>
        </w:rPr>
        <w:t>举办</w:t>
      </w:r>
      <w:r>
        <w:rPr>
          <w:rFonts w:eastAsiaTheme="minorEastAsia"/>
          <w:lang w:eastAsia="zh-CN"/>
        </w:rPr>
        <w:t>的全体会议中获得批准。</w:t>
      </w:r>
      <w:bookmarkEnd w:id="36"/>
    </w:p>
    <w:p w:rsidR="00BE4749" w:rsidRPr="000A2057" w:rsidRDefault="00BE4749" w:rsidP="00BE4749">
      <w:pPr>
        <w:rPr>
          <w:rFonts w:eastAsia="Times New Roman"/>
          <w:b/>
          <w:bCs/>
          <w:i/>
          <w:iCs/>
          <w:lang w:eastAsia="zh-CN"/>
        </w:rPr>
      </w:pPr>
    </w:p>
    <w:p w:rsidR="00BE4749" w:rsidRPr="00D21B59" w:rsidRDefault="005C55C1" w:rsidP="005C55C1">
      <w:pPr>
        <w:keepNext/>
        <w:rPr>
          <w:rFonts w:ascii="Calibri" w:eastAsia="Times New Roman" w:hAnsi="Calibri"/>
          <w:b/>
          <w:bCs/>
          <w:color w:val="800000"/>
          <w:lang w:eastAsia="zh-CN"/>
        </w:rPr>
      </w:pPr>
      <w:bookmarkStart w:id="37" w:name="lt_pId070"/>
      <w:bookmarkStart w:id="38" w:name="_Toc348252444"/>
      <w:r>
        <w:rPr>
          <w:rFonts w:eastAsiaTheme="minorEastAsia" w:hint="eastAsia"/>
          <w:b/>
          <w:bCs/>
          <w:lang w:eastAsia="zh-CN"/>
        </w:rPr>
        <w:t>第</w:t>
      </w:r>
      <w:r>
        <w:rPr>
          <w:rFonts w:eastAsiaTheme="minorEastAsia" w:hint="eastAsia"/>
          <w:b/>
          <w:bCs/>
          <w:lang w:eastAsia="zh-CN"/>
        </w:rPr>
        <w:t>3</w:t>
      </w:r>
      <w:r>
        <w:rPr>
          <w:rFonts w:eastAsiaTheme="minorEastAsia"/>
          <w:b/>
          <w:bCs/>
          <w:lang w:eastAsia="zh-CN"/>
        </w:rPr>
        <w:t>3</w:t>
      </w:r>
      <w:r>
        <w:rPr>
          <w:rFonts w:eastAsiaTheme="minorEastAsia" w:hint="eastAsia"/>
          <w:b/>
          <w:bCs/>
          <w:lang w:eastAsia="zh-CN"/>
        </w:rPr>
        <w:t>号</w:t>
      </w:r>
      <w:r>
        <w:rPr>
          <w:rFonts w:eastAsiaTheme="minorEastAsia"/>
          <w:b/>
          <w:bCs/>
          <w:lang w:eastAsia="zh-CN"/>
        </w:rPr>
        <w:t>决议</w:t>
      </w:r>
      <w:r>
        <w:rPr>
          <w:rFonts w:eastAsiaTheme="minorEastAsia" w:hint="eastAsia"/>
          <w:b/>
          <w:bCs/>
          <w:lang w:eastAsia="zh-CN"/>
        </w:rPr>
        <w:t xml:space="preserve"> </w:t>
      </w:r>
      <w:r w:rsidRPr="005C55C1">
        <w:rPr>
          <w:rFonts w:eastAsiaTheme="minorEastAsia"/>
          <w:b/>
          <w:bCs/>
          <w:lang w:eastAsia="zh-CN"/>
        </w:rPr>
        <w:t xml:space="preserve">– </w:t>
      </w:r>
      <w:r w:rsidRPr="005C55C1">
        <w:rPr>
          <w:rFonts w:hint="eastAsia"/>
          <w:b/>
          <w:bCs/>
          <w:lang w:eastAsia="zh-CN"/>
        </w:rPr>
        <w:t>国际电信标准化部门战略活动的指导原则</w:t>
      </w:r>
      <w:bookmarkEnd w:id="37"/>
      <w:bookmarkEnd w:id="38"/>
    </w:p>
    <w:p w:rsidR="00BE4749" w:rsidRPr="000A2057" w:rsidRDefault="00FD6448" w:rsidP="0032665A">
      <w:pPr>
        <w:ind w:firstLineChars="200" w:firstLine="480"/>
        <w:rPr>
          <w:rFonts w:eastAsia="Times New Roman"/>
          <w:lang w:eastAsia="zh-CN"/>
        </w:rPr>
      </w:pPr>
      <w:bookmarkStart w:id="39" w:name="lt_pId071"/>
      <w:r>
        <w:rPr>
          <w:rFonts w:eastAsiaTheme="minorEastAsia" w:hint="eastAsia"/>
          <w:lang w:eastAsia="zh-CN"/>
        </w:rPr>
        <w:t>第</w:t>
      </w:r>
      <w:r>
        <w:rPr>
          <w:rFonts w:eastAsiaTheme="minorEastAsia" w:hint="eastAsia"/>
          <w:lang w:eastAsia="zh-CN"/>
        </w:rPr>
        <w:t>3</w:t>
      </w:r>
      <w:r>
        <w:rPr>
          <w:rFonts w:eastAsiaTheme="minorEastAsia" w:hint="eastAsia"/>
          <w:lang w:eastAsia="zh-CN"/>
        </w:rPr>
        <w:t>委员</w:t>
      </w:r>
      <w:r>
        <w:rPr>
          <w:rFonts w:eastAsiaTheme="minorEastAsia"/>
          <w:lang w:eastAsia="zh-CN"/>
        </w:rPr>
        <w:t>会议审议</w:t>
      </w:r>
      <w:r w:rsidR="0032665A">
        <w:rPr>
          <w:rFonts w:eastAsiaTheme="minorEastAsia" w:hint="eastAsia"/>
          <w:lang w:eastAsia="zh-CN"/>
        </w:rPr>
        <w:t>收到</w:t>
      </w:r>
      <w:r>
        <w:rPr>
          <w:rFonts w:eastAsiaTheme="minorEastAsia" w:hint="eastAsia"/>
          <w:lang w:eastAsia="zh-CN"/>
        </w:rPr>
        <w:t>美洲国家</w:t>
      </w:r>
      <w:r>
        <w:rPr>
          <w:rFonts w:eastAsiaTheme="minorEastAsia"/>
          <w:lang w:eastAsia="zh-CN"/>
        </w:rPr>
        <w:t>通信委员会（</w:t>
      </w:r>
      <w:r w:rsidRPr="000A2057">
        <w:rPr>
          <w:rFonts w:eastAsia="Times New Roman"/>
          <w:lang w:eastAsia="zh-CN"/>
        </w:rPr>
        <w:t>CITEL</w:t>
      </w:r>
      <w:r>
        <w:rPr>
          <w:rFonts w:eastAsiaTheme="minorEastAsia" w:hint="eastAsia"/>
          <w:lang w:eastAsia="zh-CN"/>
        </w:rPr>
        <w:t>）</w:t>
      </w:r>
      <w:r>
        <w:rPr>
          <w:rFonts w:eastAsiaTheme="minorEastAsia"/>
          <w:lang w:eastAsia="zh-CN"/>
        </w:rPr>
        <w:t>一项废除</w:t>
      </w:r>
      <w:r>
        <w:rPr>
          <w:rFonts w:eastAsiaTheme="minorEastAsia" w:hint="eastAsia"/>
          <w:lang w:eastAsia="zh-CN"/>
        </w:rPr>
        <w:t>提案</w:t>
      </w:r>
      <w:r>
        <w:rPr>
          <w:rFonts w:ascii="SimSun" w:hAnsi="SimSun" w:cs="SimSun" w:hint="eastAsia"/>
          <w:lang w:eastAsia="zh-CN"/>
        </w:rPr>
        <w:t>（</w:t>
      </w:r>
      <w:r w:rsidR="007E5D1B">
        <w:fldChar w:fldCharType="begin"/>
      </w:r>
      <w:r w:rsidR="007E5D1B">
        <w:rPr>
          <w:lang w:eastAsia="zh-CN"/>
        </w:rPr>
        <w:instrText xml:space="preserve"> HYPERLINK "http://www.itu.int/net4/proposals/WTSA16/Detail/Index?idProposal=37757" </w:instrText>
      </w:r>
      <w:r w:rsidR="007E5D1B">
        <w:fldChar w:fldCharType="separate"/>
      </w:r>
      <w:r w:rsidRPr="000A2057">
        <w:rPr>
          <w:rFonts w:eastAsia="Times New Roman"/>
          <w:color w:val="0000FF"/>
          <w:u w:val="single"/>
          <w:lang w:eastAsia="zh-CN"/>
        </w:rPr>
        <w:t>IAP/46A26/1</w:t>
      </w:r>
      <w:r w:rsidR="007E5D1B">
        <w:rPr>
          <w:rFonts w:eastAsia="Times New Roman"/>
          <w:color w:val="0000FF"/>
          <w:u w:val="single"/>
          <w:lang w:eastAsia="zh-CN"/>
        </w:rPr>
        <w:fldChar w:fldCharType="end"/>
      </w:r>
      <w:r>
        <w:rPr>
          <w:rFonts w:ascii="SimSun" w:hAnsi="SimSun" w:cs="SimSun" w:hint="eastAsia"/>
          <w:lang w:eastAsia="zh-CN"/>
        </w:rPr>
        <w:t>）的</w:t>
      </w:r>
      <w:r>
        <w:rPr>
          <w:rFonts w:eastAsiaTheme="minorEastAsia"/>
          <w:lang w:eastAsia="zh-CN"/>
        </w:rPr>
        <w:t>第</w:t>
      </w:r>
      <w:r>
        <w:rPr>
          <w:rFonts w:eastAsiaTheme="minorEastAsia" w:hint="eastAsia"/>
          <w:lang w:eastAsia="zh-CN"/>
        </w:rPr>
        <w:t>33</w:t>
      </w:r>
      <w:r>
        <w:rPr>
          <w:rFonts w:eastAsiaTheme="minorEastAsia" w:hint="eastAsia"/>
          <w:lang w:eastAsia="zh-CN"/>
        </w:rPr>
        <w:t>号</w:t>
      </w:r>
      <w:r>
        <w:rPr>
          <w:rFonts w:eastAsiaTheme="minorEastAsia"/>
          <w:lang w:eastAsia="zh-CN"/>
        </w:rPr>
        <w:t>决议</w:t>
      </w:r>
      <w:bookmarkEnd w:id="39"/>
      <w:r>
        <w:rPr>
          <w:rFonts w:eastAsiaTheme="minorEastAsia" w:hint="eastAsia"/>
          <w:lang w:eastAsia="zh-CN"/>
        </w:rPr>
        <w:t>。</w:t>
      </w:r>
    </w:p>
    <w:p w:rsidR="00BE4749" w:rsidRPr="000A2057" w:rsidRDefault="00FD6448" w:rsidP="00FD6448">
      <w:pPr>
        <w:ind w:firstLineChars="200" w:firstLine="480"/>
        <w:rPr>
          <w:rFonts w:eastAsia="Times New Roman"/>
          <w:lang w:eastAsia="zh-CN"/>
        </w:rPr>
      </w:pPr>
      <w:bookmarkStart w:id="40" w:name="lt_pId072"/>
      <w:r>
        <w:rPr>
          <w:rFonts w:eastAsiaTheme="minorEastAsia" w:hint="eastAsia"/>
          <w:lang w:eastAsia="zh-CN"/>
        </w:rPr>
        <w:t>会议</w:t>
      </w:r>
      <w:r>
        <w:rPr>
          <w:rFonts w:eastAsiaTheme="minorEastAsia"/>
          <w:lang w:eastAsia="zh-CN"/>
        </w:rPr>
        <w:t>同意废除第</w:t>
      </w:r>
      <w:r>
        <w:rPr>
          <w:rFonts w:eastAsiaTheme="minorEastAsia" w:hint="eastAsia"/>
          <w:lang w:eastAsia="zh-CN"/>
        </w:rPr>
        <w:t>33</w:t>
      </w:r>
      <w:r>
        <w:rPr>
          <w:rFonts w:eastAsiaTheme="minorEastAsia" w:hint="eastAsia"/>
          <w:lang w:eastAsia="zh-CN"/>
        </w:rPr>
        <w:t>号</w:t>
      </w:r>
      <w:r>
        <w:rPr>
          <w:rFonts w:eastAsiaTheme="minorEastAsia"/>
          <w:lang w:eastAsia="zh-CN"/>
        </w:rPr>
        <w:t>决议。编辑委员会</w:t>
      </w:r>
      <w:r>
        <w:rPr>
          <w:rFonts w:eastAsiaTheme="minorEastAsia" w:hint="eastAsia"/>
          <w:lang w:eastAsia="zh-CN"/>
        </w:rPr>
        <w:t>通过</w:t>
      </w:r>
      <w:r w:rsidR="00E519CB">
        <w:fldChar w:fldCharType="begin"/>
      </w:r>
      <w:r w:rsidR="00E519CB">
        <w:rPr>
          <w:lang w:eastAsia="zh-CN"/>
        </w:rPr>
        <w:instrText xml:space="preserve"> HYPERLINK "http://www.itu.int/md/T13-WTSA.16-C-0064/en" </w:instrText>
      </w:r>
      <w:r w:rsidR="00E519CB">
        <w:fldChar w:fldCharType="separate"/>
      </w:r>
      <w:r w:rsidRPr="00FD6448">
        <w:rPr>
          <w:rFonts w:eastAsia="Times New Roman"/>
          <w:color w:val="0000FF"/>
          <w:u w:val="single"/>
          <w:lang w:eastAsia="zh-CN"/>
        </w:rPr>
        <w:t>64</w:t>
      </w:r>
      <w:r w:rsidR="00E519CB">
        <w:rPr>
          <w:rFonts w:eastAsia="Times New Roman"/>
          <w:color w:val="0000FF"/>
          <w:u w:val="single"/>
          <w:lang w:eastAsia="zh-CN"/>
        </w:rPr>
        <w:fldChar w:fldCharType="end"/>
      </w:r>
      <w:r w:rsidRPr="00FD6448">
        <w:rPr>
          <w:rFonts w:eastAsiaTheme="minorEastAsia" w:hint="eastAsia"/>
          <w:color w:val="0000FF"/>
          <w:u w:val="single"/>
          <w:lang w:eastAsia="zh-CN"/>
        </w:rPr>
        <w:t>号</w:t>
      </w:r>
      <w:r w:rsidRPr="00FD6448">
        <w:rPr>
          <w:rFonts w:eastAsiaTheme="minorEastAsia"/>
          <w:color w:val="0000FF"/>
          <w:u w:val="single"/>
          <w:lang w:eastAsia="zh-CN"/>
        </w:rPr>
        <w:t>文件</w:t>
      </w:r>
      <w:r>
        <w:rPr>
          <w:rFonts w:eastAsiaTheme="minorEastAsia" w:hint="eastAsia"/>
          <w:lang w:eastAsia="zh-CN"/>
        </w:rPr>
        <w:t>将此废除</w:t>
      </w:r>
      <w:r>
        <w:rPr>
          <w:rFonts w:eastAsiaTheme="minorEastAsia"/>
          <w:lang w:eastAsia="zh-CN"/>
        </w:rPr>
        <w:t>提案提交全体会议</w:t>
      </w:r>
      <w:r>
        <w:rPr>
          <w:rFonts w:eastAsiaTheme="minorEastAsia" w:hint="eastAsia"/>
          <w:lang w:eastAsia="zh-CN"/>
        </w:rPr>
        <w:t>，</w:t>
      </w:r>
      <w:r>
        <w:rPr>
          <w:rFonts w:eastAsiaTheme="minorEastAsia"/>
          <w:lang w:eastAsia="zh-CN"/>
        </w:rPr>
        <w:t>该文件在全体会议</w:t>
      </w:r>
      <w:r>
        <w:rPr>
          <w:rFonts w:eastAsiaTheme="minorEastAsia" w:hint="eastAsia"/>
          <w:lang w:eastAsia="zh-CN"/>
        </w:rPr>
        <w:t>2016</w:t>
      </w:r>
      <w:r>
        <w:rPr>
          <w:rFonts w:eastAsiaTheme="minorEastAsia" w:hint="eastAsia"/>
          <w:lang w:eastAsia="zh-CN"/>
        </w:rPr>
        <w:t>年</w:t>
      </w:r>
      <w:r>
        <w:rPr>
          <w:rFonts w:eastAsiaTheme="minorEastAsia" w:hint="eastAsia"/>
          <w:lang w:eastAsia="zh-CN"/>
        </w:rPr>
        <w:t>10</w:t>
      </w:r>
      <w:r>
        <w:rPr>
          <w:rFonts w:eastAsiaTheme="minorEastAsia" w:hint="eastAsia"/>
          <w:lang w:eastAsia="zh-CN"/>
        </w:rPr>
        <w:t>月</w:t>
      </w:r>
      <w:r>
        <w:rPr>
          <w:rFonts w:eastAsiaTheme="minorEastAsia" w:hint="eastAsia"/>
          <w:lang w:eastAsia="zh-CN"/>
        </w:rPr>
        <w:t>28</w:t>
      </w:r>
      <w:r>
        <w:rPr>
          <w:rFonts w:eastAsiaTheme="minorEastAsia" w:hint="eastAsia"/>
          <w:lang w:eastAsia="zh-CN"/>
        </w:rPr>
        <w:t>日</w:t>
      </w:r>
      <w:r>
        <w:rPr>
          <w:rFonts w:eastAsiaTheme="minorEastAsia"/>
          <w:lang w:eastAsia="zh-CN"/>
        </w:rPr>
        <w:t>（星期五</w:t>
      </w:r>
      <w:r>
        <w:rPr>
          <w:rFonts w:eastAsiaTheme="minorEastAsia" w:hint="eastAsia"/>
          <w:lang w:eastAsia="zh-CN"/>
        </w:rPr>
        <w:t>）</w:t>
      </w:r>
      <w:r w:rsidRPr="000A2057">
        <w:rPr>
          <w:rFonts w:eastAsia="Times New Roman"/>
          <w:lang w:eastAsia="zh-CN"/>
        </w:rPr>
        <w:t>16:15-17:30</w:t>
      </w:r>
      <w:r>
        <w:rPr>
          <w:rFonts w:eastAsiaTheme="minorEastAsia" w:hint="eastAsia"/>
          <w:lang w:eastAsia="zh-CN"/>
        </w:rPr>
        <w:t>召开</w:t>
      </w:r>
      <w:r>
        <w:rPr>
          <w:rFonts w:eastAsiaTheme="minorEastAsia"/>
          <w:lang w:eastAsia="zh-CN"/>
        </w:rPr>
        <w:t>的的全体会议中获得批准。</w:t>
      </w:r>
      <w:bookmarkEnd w:id="40"/>
    </w:p>
    <w:p w:rsidR="00BE4749" w:rsidRPr="000A2057" w:rsidRDefault="00BE4749" w:rsidP="00BE4749">
      <w:pPr>
        <w:rPr>
          <w:rFonts w:eastAsia="Times New Roman"/>
          <w:lang w:eastAsia="zh-CN"/>
        </w:rPr>
      </w:pPr>
    </w:p>
    <w:p w:rsidR="00BE4749" w:rsidRPr="006D3313" w:rsidRDefault="006D3313" w:rsidP="006D3313">
      <w:pPr>
        <w:rPr>
          <w:rFonts w:ascii="Calibri" w:eastAsia="Times New Roman" w:hAnsi="Calibri"/>
          <w:b/>
          <w:bCs/>
          <w:color w:val="800000"/>
          <w:lang w:eastAsia="zh-CN"/>
        </w:rPr>
      </w:pPr>
      <w:bookmarkStart w:id="41" w:name="lt_pId074"/>
      <w:r w:rsidRPr="006D3313">
        <w:rPr>
          <w:rFonts w:eastAsiaTheme="minorEastAsia" w:hint="eastAsia"/>
          <w:b/>
          <w:bCs/>
          <w:lang w:eastAsia="zh-CN"/>
        </w:rPr>
        <w:t>第</w:t>
      </w:r>
      <w:r w:rsidR="00BE4749" w:rsidRPr="006D3313">
        <w:rPr>
          <w:rFonts w:eastAsia="Times New Roman"/>
          <w:b/>
          <w:bCs/>
          <w:lang w:eastAsia="zh-CN"/>
        </w:rPr>
        <w:t>35</w:t>
      </w:r>
      <w:r w:rsidRPr="006D3313">
        <w:rPr>
          <w:rFonts w:eastAsiaTheme="minorEastAsia" w:hint="eastAsia"/>
          <w:b/>
          <w:bCs/>
          <w:lang w:eastAsia="zh-CN"/>
        </w:rPr>
        <w:t>号</w:t>
      </w:r>
      <w:r w:rsidRPr="006D3313">
        <w:rPr>
          <w:rFonts w:eastAsiaTheme="minorEastAsia"/>
          <w:b/>
          <w:bCs/>
          <w:lang w:eastAsia="zh-CN"/>
        </w:rPr>
        <w:t>决议</w:t>
      </w:r>
      <w:r w:rsidRPr="006D3313">
        <w:rPr>
          <w:rFonts w:eastAsiaTheme="minorEastAsia" w:hint="eastAsia"/>
          <w:b/>
          <w:bCs/>
          <w:lang w:eastAsia="zh-CN"/>
        </w:rPr>
        <w:t xml:space="preserve"> </w:t>
      </w:r>
      <w:r w:rsidRPr="006D3313">
        <w:rPr>
          <w:rFonts w:eastAsiaTheme="minorEastAsia"/>
          <w:b/>
          <w:bCs/>
          <w:lang w:eastAsia="zh-CN"/>
        </w:rPr>
        <w:t>–</w:t>
      </w:r>
      <w:r w:rsidRPr="006D3313">
        <w:rPr>
          <w:rFonts w:eastAsiaTheme="minorEastAsia" w:hint="eastAsia"/>
          <w:b/>
          <w:bCs/>
          <w:lang w:eastAsia="zh-CN"/>
        </w:rPr>
        <w:t xml:space="preserve"> </w:t>
      </w:r>
      <w:bookmarkStart w:id="42" w:name="_Toc348252448"/>
      <w:bookmarkEnd w:id="41"/>
      <w:r w:rsidRPr="006D3313">
        <w:rPr>
          <w:rFonts w:hint="eastAsia"/>
          <w:b/>
          <w:bCs/>
          <w:lang w:eastAsia="zh-CN"/>
        </w:rPr>
        <w:t>国际电联电信标准化部门研究组和电信标准化顾问组的正副主席的任命及最长任期</w:t>
      </w:r>
      <w:bookmarkEnd w:id="42"/>
    </w:p>
    <w:p w:rsidR="00BE4749" w:rsidRPr="000A2057" w:rsidRDefault="008926AB" w:rsidP="000C728A">
      <w:pPr>
        <w:ind w:firstLineChars="200" w:firstLine="480"/>
        <w:rPr>
          <w:rFonts w:eastAsia="Times New Roman"/>
          <w:lang w:eastAsia="zh-CN"/>
        </w:rPr>
      </w:pPr>
      <w:bookmarkStart w:id="43" w:name="lt_pId076"/>
      <w:r>
        <w:rPr>
          <w:rFonts w:eastAsiaTheme="minorEastAsia" w:hint="eastAsia"/>
          <w:lang w:eastAsia="zh-CN"/>
        </w:rPr>
        <w:t>第</w:t>
      </w:r>
      <w:r w:rsidR="00BE4749" w:rsidRPr="000A2057">
        <w:rPr>
          <w:rFonts w:eastAsia="Times New Roman"/>
          <w:lang w:eastAsia="zh-CN"/>
        </w:rPr>
        <w:t>35</w:t>
      </w:r>
      <w:r>
        <w:rPr>
          <w:rFonts w:eastAsiaTheme="minorEastAsia" w:hint="eastAsia"/>
          <w:lang w:eastAsia="zh-CN"/>
        </w:rPr>
        <w:t>号</w:t>
      </w:r>
      <w:r>
        <w:rPr>
          <w:rFonts w:eastAsiaTheme="minorEastAsia"/>
          <w:lang w:eastAsia="zh-CN"/>
        </w:rPr>
        <w:t>决议收到两项修改提案</w:t>
      </w:r>
      <w:r>
        <w:rPr>
          <w:rFonts w:ascii="SimSun" w:hAnsi="SimSun" w:cs="SimSun" w:hint="eastAsia"/>
          <w:lang w:eastAsia="zh-CN"/>
        </w:rPr>
        <w:t>（</w:t>
      </w:r>
      <w:r w:rsidR="007E5D1B">
        <w:fldChar w:fldCharType="begin"/>
      </w:r>
      <w:r w:rsidR="007E5D1B">
        <w:rPr>
          <w:lang w:eastAsia="zh-CN"/>
        </w:rPr>
        <w:instrText xml:space="preserve"> HYPERLINK "http://www.itu.int/net4/proposals/WTSA16/Detail/Index?idProposal=37816" \t "_blank" </w:instrText>
      </w:r>
      <w:r w:rsidR="007E5D1B">
        <w:fldChar w:fldCharType="separate"/>
      </w:r>
      <w:r w:rsidRPr="000A2057">
        <w:rPr>
          <w:rFonts w:eastAsia="Times New Roman"/>
          <w:color w:val="0000FF"/>
          <w:szCs w:val="24"/>
          <w:u w:val="single"/>
          <w:lang w:eastAsia="zh-CN"/>
        </w:rPr>
        <w:t>APT/44A4/1</w:t>
      </w:r>
      <w:r w:rsidR="007E5D1B">
        <w:rPr>
          <w:rFonts w:eastAsia="Times New Roman"/>
          <w:color w:val="0000FF"/>
          <w:szCs w:val="24"/>
          <w:u w:val="single"/>
          <w:lang w:eastAsia="zh-CN"/>
        </w:rPr>
        <w:fldChar w:fldCharType="end"/>
      </w:r>
      <w:r>
        <w:rPr>
          <w:rFonts w:eastAsiaTheme="minorEastAsia" w:hint="eastAsia"/>
          <w:color w:val="0000FF"/>
          <w:szCs w:val="24"/>
          <w:u w:val="single"/>
          <w:lang w:eastAsia="zh-CN"/>
        </w:rPr>
        <w:t>、</w:t>
      </w:r>
      <w:r>
        <w:fldChar w:fldCharType="begin"/>
      </w:r>
      <w:r>
        <w:rPr>
          <w:lang w:eastAsia="zh-CN"/>
        </w:rPr>
        <w:instrText xml:space="preserve"> HYPERLINK "http://www.itu.int/net4/proposals/WTSA16/Detail/Index?idProposal=37756" \t "_blank" </w:instrText>
      </w:r>
      <w:r>
        <w:fldChar w:fldCharType="separate"/>
      </w:r>
      <w:r w:rsidRPr="000A2057">
        <w:rPr>
          <w:rFonts w:eastAsia="Times New Roman"/>
          <w:color w:val="0000FF"/>
          <w:szCs w:val="24"/>
          <w:u w:val="single"/>
          <w:lang w:eastAsia="zh-CN"/>
        </w:rPr>
        <w:t>IAP/46A24/1</w:t>
      </w:r>
      <w:r>
        <w:rPr>
          <w:rFonts w:eastAsia="Times New Roman"/>
          <w:color w:val="0000FF"/>
          <w:szCs w:val="24"/>
          <w:u w:val="single"/>
        </w:rPr>
        <w:fldChar w:fldCharType="end"/>
      </w:r>
      <w:r>
        <w:rPr>
          <w:rFonts w:ascii="SimSun" w:hAnsi="SimSun" w:cs="SimSun" w:hint="eastAsia"/>
          <w:lang w:eastAsia="zh-CN"/>
        </w:rPr>
        <w:t>）。</w:t>
      </w:r>
      <w:bookmarkEnd w:id="43"/>
    </w:p>
    <w:p w:rsidR="007C5FB6" w:rsidRPr="0039671D" w:rsidRDefault="007C5FB6" w:rsidP="007C5FB6">
      <w:pPr>
        <w:overflowPunct/>
        <w:autoSpaceDE/>
        <w:autoSpaceDN/>
        <w:adjustRightInd/>
        <w:ind w:firstLineChars="200" w:firstLine="480"/>
        <w:textAlignment w:val="auto"/>
        <w:rPr>
          <w:lang w:eastAsia="zh-CN"/>
        </w:rPr>
      </w:pPr>
      <w:bookmarkStart w:id="44" w:name="lt_pId077"/>
      <w:r w:rsidRPr="0039671D">
        <w:rPr>
          <w:rFonts w:hint="eastAsia"/>
          <w:lang w:eastAsia="zh-CN"/>
        </w:rPr>
        <w:lastRenderedPageBreak/>
        <w:t>请全体会议批准</w:t>
      </w:r>
      <w:r w:rsidR="007E5D1B">
        <w:fldChar w:fldCharType="begin"/>
      </w:r>
      <w:r w:rsidR="007E5D1B">
        <w:rPr>
          <w:lang w:eastAsia="zh-CN"/>
        </w:rPr>
        <w:instrText xml:space="preserve"> HYPERLINK "http://www.itu.int/md/T13-WTSA.16-C-0080/en" </w:instrText>
      </w:r>
      <w:r w:rsidR="007E5D1B">
        <w:fldChar w:fldCharType="separate"/>
      </w:r>
      <w:r w:rsidRPr="007C5FB6">
        <w:rPr>
          <w:rFonts w:eastAsia="Times New Roman"/>
          <w:color w:val="0000FF"/>
          <w:u w:val="single"/>
          <w:lang w:eastAsia="zh-CN"/>
        </w:rPr>
        <w:t>80</w:t>
      </w:r>
      <w:r w:rsidR="007E5D1B">
        <w:rPr>
          <w:rFonts w:eastAsia="Times New Roman"/>
          <w:color w:val="0000FF"/>
          <w:u w:val="single"/>
          <w:lang w:eastAsia="zh-CN"/>
        </w:rPr>
        <w:fldChar w:fldCharType="end"/>
      </w:r>
      <w:r w:rsidRPr="0039671D">
        <w:rPr>
          <w:rFonts w:hint="eastAsia"/>
          <w:lang w:eastAsia="zh-CN"/>
        </w:rPr>
        <w:t>号文件中的第</w:t>
      </w:r>
      <w:r>
        <w:rPr>
          <w:rFonts w:eastAsia="Times New Roman"/>
          <w:lang w:eastAsia="zh-CN"/>
        </w:rPr>
        <w:t>35</w:t>
      </w:r>
      <w:r w:rsidRPr="0039671D">
        <w:rPr>
          <w:rFonts w:hint="eastAsia"/>
          <w:lang w:eastAsia="zh-CN"/>
        </w:rPr>
        <w:t>号决议修订草案。</w:t>
      </w:r>
    </w:p>
    <w:p w:rsidR="00BE4749" w:rsidRPr="00D21B59" w:rsidRDefault="006D3313" w:rsidP="006D3313">
      <w:pPr>
        <w:rPr>
          <w:rFonts w:ascii="Calibri" w:eastAsia="Times New Roman" w:hAnsi="Calibri"/>
          <w:b/>
          <w:bCs/>
          <w:color w:val="800000"/>
          <w:lang w:eastAsia="zh-CN"/>
        </w:rPr>
      </w:pPr>
      <w:bookmarkStart w:id="45" w:name="lt_pId078"/>
      <w:bookmarkStart w:id="46" w:name="_Toc348252450"/>
      <w:bookmarkEnd w:id="44"/>
      <w:r>
        <w:rPr>
          <w:rFonts w:eastAsiaTheme="minorEastAsia" w:hint="eastAsia"/>
          <w:b/>
          <w:bCs/>
          <w:lang w:eastAsia="zh-CN"/>
        </w:rPr>
        <w:t>第</w:t>
      </w:r>
      <w:r>
        <w:rPr>
          <w:rFonts w:eastAsiaTheme="minorEastAsia" w:hint="eastAsia"/>
          <w:b/>
          <w:bCs/>
          <w:lang w:eastAsia="zh-CN"/>
        </w:rPr>
        <w:t>3</w:t>
      </w:r>
      <w:r>
        <w:rPr>
          <w:rFonts w:eastAsiaTheme="minorEastAsia"/>
          <w:b/>
          <w:bCs/>
          <w:lang w:eastAsia="zh-CN"/>
        </w:rPr>
        <w:t>8</w:t>
      </w:r>
      <w:r>
        <w:rPr>
          <w:rFonts w:eastAsiaTheme="minorEastAsia" w:hint="eastAsia"/>
          <w:b/>
          <w:bCs/>
          <w:lang w:eastAsia="zh-CN"/>
        </w:rPr>
        <w:t>号</w:t>
      </w:r>
      <w:r>
        <w:rPr>
          <w:rFonts w:eastAsiaTheme="minorEastAsia"/>
          <w:b/>
          <w:bCs/>
          <w:lang w:eastAsia="zh-CN"/>
        </w:rPr>
        <w:t>决议</w:t>
      </w:r>
      <w:r>
        <w:rPr>
          <w:rFonts w:eastAsiaTheme="minorEastAsia" w:hint="eastAsia"/>
          <w:b/>
          <w:bCs/>
          <w:lang w:eastAsia="zh-CN"/>
        </w:rPr>
        <w:t xml:space="preserve"> </w:t>
      </w:r>
      <w:r w:rsidRPr="005C55C1">
        <w:rPr>
          <w:rFonts w:eastAsiaTheme="minorEastAsia"/>
          <w:b/>
          <w:bCs/>
          <w:lang w:eastAsia="zh-CN"/>
        </w:rPr>
        <w:t>–</w:t>
      </w:r>
      <w:r>
        <w:rPr>
          <w:rFonts w:eastAsiaTheme="minorEastAsia"/>
          <w:b/>
          <w:bCs/>
          <w:lang w:eastAsia="zh-CN"/>
        </w:rPr>
        <w:t xml:space="preserve"> </w:t>
      </w:r>
      <w:r w:rsidRPr="006D3313">
        <w:rPr>
          <w:rFonts w:hint="eastAsia"/>
          <w:b/>
          <w:bCs/>
          <w:lang w:eastAsia="zh-CN"/>
        </w:rPr>
        <w:t>协调国际电联三大部门有关国际移动通信的活动</w:t>
      </w:r>
      <w:bookmarkEnd w:id="45"/>
      <w:bookmarkEnd w:id="46"/>
    </w:p>
    <w:p w:rsidR="00BE4749" w:rsidRPr="000A2057" w:rsidRDefault="008926AB" w:rsidP="008926AB">
      <w:pPr>
        <w:ind w:firstLineChars="200" w:firstLine="480"/>
        <w:rPr>
          <w:rFonts w:eastAsia="Times New Roman"/>
          <w:lang w:eastAsia="zh-CN"/>
        </w:rPr>
      </w:pPr>
      <w:bookmarkStart w:id="47" w:name="lt_pId079"/>
      <w:r>
        <w:rPr>
          <w:rFonts w:eastAsiaTheme="minorEastAsia" w:hint="eastAsia"/>
          <w:lang w:eastAsia="zh-CN"/>
        </w:rPr>
        <w:t>根据</w:t>
      </w:r>
      <w:r w:rsidR="00BE4749" w:rsidRPr="00D21B59">
        <w:rPr>
          <w:rFonts w:eastAsia="Times New Roman"/>
          <w:lang w:eastAsia="zh-CN"/>
        </w:rPr>
        <w:t>DT1</w:t>
      </w:r>
      <w:r>
        <w:rPr>
          <w:rFonts w:eastAsiaTheme="minorEastAsia" w:hint="eastAsia"/>
          <w:lang w:eastAsia="zh-CN"/>
        </w:rPr>
        <w:t>号</w:t>
      </w:r>
      <w:r>
        <w:rPr>
          <w:rFonts w:eastAsiaTheme="minorEastAsia"/>
          <w:lang w:eastAsia="zh-CN"/>
        </w:rPr>
        <w:t>文件，</w:t>
      </w:r>
      <w:r>
        <w:rPr>
          <w:rFonts w:eastAsiaTheme="minorEastAsia" w:hint="eastAsia"/>
          <w:lang w:eastAsia="zh-CN"/>
        </w:rPr>
        <w:t>3</w:t>
      </w:r>
      <w:r>
        <w:rPr>
          <w:rFonts w:eastAsiaTheme="minorEastAsia"/>
          <w:lang w:eastAsia="zh-CN"/>
        </w:rPr>
        <w:t>B</w:t>
      </w:r>
      <w:r>
        <w:rPr>
          <w:rFonts w:eastAsiaTheme="minorEastAsia"/>
          <w:lang w:eastAsia="zh-CN"/>
        </w:rPr>
        <w:t>工作组负责第</w:t>
      </w:r>
      <w:r>
        <w:rPr>
          <w:rFonts w:eastAsiaTheme="minorEastAsia" w:hint="eastAsia"/>
          <w:lang w:eastAsia="zh-CN"/>
        </w:rPr>
        <w:t>38</w:t>
      </w:r>
      <w:r>
        <w:rPr>
          <w:rFonts w:eastAsiaTheme="minorEastAsia" w:hint="eastAsia"/>
          <w:lang w:eastAsia="zh-CN"/>
        </w:rPr>
        <w:t>号</w:t>
      </w:r>
      <w:r>
        <w:rPr>
          <w:rFonts w:eastAsiaTheme="minorEastAsia"/>
          <w:lang w:eastAsia="zh-CN"/>
        </w:rPr>
        <w:t>决议。</w:t>
      </w:r>
      <w:r>
        <w:rPr>
          <w:rFonts w:eastAsiaTheme="minorEastAsia" w:hint="eastAsia"/>
          <w:lang w:eastAsia="zh-CN"/>
        </w:rPr>
        <w:t>第</w:t>
      </w:r>
      <w:r>
        <w:rPr>
          <w:rFonts w:eastAsiaTheme="minorEastAsia" w:hint="eastAsia"/>
          <w:lang w:eastAsia="zh-CN"/>
        </w:rPr>
        <w:t>38</w:t>
      </w:r>
      <w:r>
        <w:rPr>
          <w:rFonts w:eastAsiaTheme="minorEastAsia" w:hint="eastAsia"/>
          <w:lang w:eastAsia="zh-CN"/>
        </w:rPr>
        <w:t>号</w:t>
      </w:r>
      <w:r>
        <w:rPr>
          <w:rFonts w:eastAsiaTheme="minorEastAsia"/>
          <w:lang w:eastAsia="zh-CN"/>
        </w:rPr>
        <w:t>决议收到两项废除提案</w:t>
      </w:r>
      <w:r>
        <w:rPr>
          <w:rFonts w:ascii="SimSun" w:hAnsi="SimSun" w:cs="SimSun" w:hint="eastAsia"/>
          <w:lang w:eastAsia="zh-CN"/>
        </w:rPr>
        <w:t>（</w:t>
      </w:r>
      <w:hyperlink r:id="rId16" w:history="1">
        <w:r w:rsidRPr="00D21B59">
          <w:rPr>
            <w:rFonts w:eastAsia="Times New Roman"/>
            <w:color w:val="0000FF"/>
            <w:u w:val="single"/>
            <w:lang w:eastAsia="zh-CN"/>
          </w:rPr>
          <w:t>APT/44A11/1</w:t>
        </w:r>
      </w:hyperlink>
      <w:r>
        <w:rPr>
          <w:rFonts w:eastAsiaTheme="minorEastAsia" w:hint="eastAsia"/>
          <w:lang w:eastAsia="zh-CN"/>
        </w:rPr>
        <w:t>、</w:t>
      </w:r>
      <w:r>
        <w:fldChar w:fldCharType="begin"/>
      </w:r>
      <w:r>
        <w:rPr>
          <w:lang w:eastAsia="zh-CN"/>
        </w:rPr>
        <w:instrText xml:space="preserve"> HYPERLINK "http://www.itu.int/net4/proposals/WTSA16/Detail/Index?idProposal=37944" </w:instrText>
      </w:r>
      <w:r>
        <w:fldChar w:fldCharType="separate"/>
      </w:r>
      <w:r w:rsidRPr="00D21B59">
        <w:rPr>
          <w:rFonts w:eastAsia="Times New Roman"/>
          <w:color w:val="0000FF"/>
          <w:u w:val="single"/>
          <w:lang w:eastAsia="zh-CN"/>
        </w:rPr>
        <w:t>IAP/46A28-R1/1</w:t>
      </w:r>
      <w:r>
        <w:rPr>
          <w:rFonts w:eastAsia="Times New Roman"/>
          <w:color w:val="0000FF"/>
          <w:u w:val="single"/>
        </w:rPr>
        <w:fldChar w:fldCharType="end"/>
      </w:r>
      <w:r>
        <w:rPr>
          <w:rFonts w:ascii="SimSun" w:hAnsi="SimSun" w:cs="SimSun" w:hint="eastAsia"/>
          <w:lang w:eastAsia="zh-CN"/>
        </w:rPr>
        <w:t>）。</w:t>
      </w:r>
      <w:bookmarkEnd w:id="47"/>
    </w:p>
    <w:p w:rsidR="00BE4749" w:rsidRPr="000A2057" w:rsidRDefault="008926AB" w:rsidP="008926AB">
      <w:pPr>
        <w:ind w:firstLineChars="200" w:firstLine="480"/>
        <w:rPr>
          <w:rFonts w:eastAsia="Times New Roman"/>
          <w:lang w:eastAsia="zh-CN"/>
        </w:rPr>
      </w:pPr>
      <w:bookmarkStart w:id="48" w:name="lt_pId081"/>
      <w:r>
        <w:rPr>
          <w:rFonts w:eastAsiaTheme="minorEastAsia" w:hint="eastAsia"/>
          <w:lang w:eastAsia="zh-CN"/>
        </w:rPr>
        <w:t>会议</w:t>
      </w:r>
      <w:r>
        <w:rPr>
          <w:rFonts w:eastAsiaTheme="minorEastAsia"/>
          <w:lang w:eastAsia="zh-CN"/>
        </w:rPr>
        <w:t>同意废除第</w:t>
      </w:r>
      <w:r>
        <w:rPr>
          <w:rFonts w:eastAsiaTheme="minorEastAsia" w:hint="eastAsia"/>
          <w:lang w:eastAsia="zh-CN"/>
        </w:rPr>
        <w:t>38</w:t>
      </w:r>
      <w:r>
        <w:rPr>
          <w:rFonts w:eastAsiaTheme="minorEastAsia" w:hint="eastAsia"/>
          <w:lang w:eastAsia="zh-CN"/>
        </w:rPr>
        <w:t>号</w:t>
      </w:r>
      <w:r>
        <w:rPr>
          <w:rFonts w:eastAsiaTheme="minorEastAsia"/>
          <w:lang w:eastAsia="zh-CN"/>
        </w:rPr>
        <w:t>决议。</w:t>
      </w:r>
      <w:bookmarkEnd w:id="48"/>
      <w:r>
        <w:rPr>
          <w:rFonts w:eastAsiaTheme="minorEastAsia"/>
          <w:lang w:eastAsia="zh-CN"/>
        </w:rPr>
        <w:t>编辑委员会</w:t>
      </w:r>
      <w:r>
        <w:rPr>
          <w:rFonts w:eastAsiaTheme="minorEastAsia" w:hint="eastAsia"/>
          <w:lang w:eastAsia="zh-CN"/>
        </w:rPr>
        <w:t>通过</w:t>
      </w:r>
      <w:r w:rsidR="00E519CB">
        <w:fldChar w:fldCharType="begin"/>
      </w:r>
      <w:r w:rsidR="00E519CB">
        <w:rPr>
          <w:lang w:eastAsia="zh-CN"/>
        </w:rPr>
        <w:instrText xml:space="preserve"> HYPERLINK "http://www.itu.int/md/T13-WTSA.16-C-0064/en" </w:instrText>
      </w:r>
      <w:r w:rsidR="00E519CB">
        <w:fldChar w:fldCharType="separate"/>
      </w:r>
      <w:r w:rsidRPr="000C728A">
        <w:rPr>
          <w:rStyle w:val="Hyperlink"/>
          <w:rFonts w:eastAsiaTheme="minorEastAsia"/>
          <w:lang w:eastAsia="zh-CN"/>
        </w:rPr>
        <w:t>64</w:t>
      </w:r>
      <w:r w:rsidR="00E519CB">
        <w:rPr>
          <w:rStyle w:val="Hyperlink"/>
          <w:rFonts w:eastAsiaTheme="minorEastAsia"/>
          <w:lang w:eastAsia="zh-CN"/>
        </w:rPr>
        <w:fldChar w:fldCharType="end"/>
      </w:r>
      <w:r w:rsidRPr="000C728A">
        <w:rPr>
          <w:rFonts w:eastAsiaTheme="minorEastAsia" w:hint="eastAsia"/>
          <w:lang w:eastAsia="zh-CN"/>
        </w:rPr>
        <w:t>号</w:t>
      </w:r>
      <w:r w:rsidRPr="000C728A">
        <w:rPr>
          <w:rFonts w:eastAsiaTheme="minorEastAsia"/>
          <w:lang w:eastAsia="zh-CN"/>
        </w:rPr>
        <w:t>文件</w:t>
      </w:r>
      <w:r>
        <w:rPr>
          <w:rFonts w:eastAsiaTheme="minorEastAsia" w:hint="eastAsia"/>
          <w:lang w:eastAsia="zh-CN"/>
        </w:rPr>
        <w:t>将此废除</w:t>
      </w:r>
      <w:r>
        <w:rPr>
          <w:rFonts w:eastAsiaTheme="minorEastAsia"/>
          <w:lang w:eastAsia="zh-CN"/>
        </w:rPr>
        <w:t>提案提交全体会议</w:t>
      </w:r>
      <w:r>
        <w:rPr>
          <w:rFonts w:eastAsiaTheme="minorEastAsia" w:hint="eastAsia"/>
          <w:lang w:eastAsia="zh-CN"/>
        </w:rPr>
        <w:t>，</w:t>
      </w:r>
      <w:r>
        <w:rPr>
          <w:rFonts w:eastAsiaTheme="minorEastAsia"/>
          <w:lang w:eastAsia="zh-CN"/>
        </w:rPr>
        <w:t>该文件在全体会议</w:t>
      </w:r>
      <w:r>
        <w:rPr>
          <w:rFonts w:eastAsiaTheme="minorEastAsia" w:hint="eastAsia"/>
          <w:lang w:eastAsia="zh-CN"/>
        </w:rPr>
        <w:t>2016</w:t>
      </w:r>
      <w:r>
        <w:rPr>
          <w:rFonts w:eastAsiaTheme="minorEastAsia" w:hint="eastAsia"/>
          <w:lang w:eastAsia="zh-CN"/>
        </w:rPr>
        <w:t>年</w:t>
      </w:r>
      <w:r>
        <w:rPr>
          <w:rFonts w:eastAsiaTheme="minorEastAsia" w:hint="eastAsia"/>
          <w:lang w:eastAsia="zh-CN"/>
        </w:rPr>
        <w:t>10</w:t>
      </w:r>
      <w:r>
        <w:rPr>
          <w:rFonts w:eastAsiaTheme="minorEastAsia" w:hint="eastAsia"/>
          <w:lang w:eastAsia="zh-CN"/>
        </w:rPr>
        <w:t>月</w:t>
      </w:r>
      <w:r>
        <w:rPr>
          <w:rFonts w:eastAsiaTheme="minorEastAsia" w:hint="eastAsia"/>
          <w:lang w:eastAsia="zh-CN"/>
        </w:rPr>
        <w:t>28</w:t>
      </w:r>
      <w:r>
        <w:rPr>
          <w:rFonts w:eastAsiaTheme="minorEastAsia" w:hint="eastAsia"/>
          <w:lang w:eastAsia="zh-CN"/>
        </w:rPr>
        <w:t>日</w:t>
      </w:r>
      <w:r>
        <w:rPr>
          <w:rFonts w:eastAsiaTheme="minorEastAsia"/>
          <w:lang w:eastAsia="zh-CN"/>
        </w:rPr>
        <w:t>（星期五</w:t>
      </w:r>
      <w:r>
        <w:rPr>
          <w:rFonts w:eastAsiaTheme="minorEastAsia" w:hint="eastAsia"/>
          <w:lang w:eastAsia="zh-CN"/>
        </w:rPr>
        <w:t>）</w:t>
      </w:r>
      <w:r w:rsidRPr="000A2057">
        <w:rPr>
          <w:rFonts w:eastAsia="Times New Roman"/>
          <w:lang w:eastAsia="zh-CN"/>
        </w:rPr>
        <w:t>16:15-17:30</w:t>
      </w:r>
      <w:r>
        <w:rPr>
          <w:rFonts w:eastAsiaTheme="minorEastAsia" w:hint="eastAsia"/>
          <w:lang w:eastAsia="zh-CN"/>
        </w:rPr>
        <w:t>召开</w:t>
      </w:r>
      <w:r>
        <w:rPr>
          <w:rFonts w:eastAsiaTheme="minorEastAsia"/>
          <w:lang w:eastAsia="zh-CN"/>
        </w:rPr>
        <w:t>的的全体会议中获得批准。</w:t>
      </w:r>
    </w:p>
    <w:p w:rsidR="00BE4749" w:rsidRPr="000A2057" w:rsidRDefault="00BE4749" w:rsidP="00BE4749">
      <w:pPr>
        <w:rPr>
          <w:rFonts w:eastAsia="Times New Roman"/>
          <w:lang w:eastAsia="zh-CN"/>
        </w:rPr>
      </w:pPr>
    </w:p>
    <w:p w:rsidR="006D3313" w:rsidRPr="00DF6F3D" w:rsidRDefault="006D3313" w:rsidP="0032665A">
      <w:pPr>
        <w:rPr>
          <w:b/>
          <w:bCs/>
          <w:lang w:eastAsia="zh-CN"/>
        </w:rPr>
      </w:pPr>
      <w:bookmarkStart w:id="49" w:name="lt_pId084"/>
      <w:r>
        <w:rPr>
          <w:rFonts w:hint="eastAsia"/>
          <w:b/>
          <w:bCs/>
          <w:lang w:eastAsia="zh-CN"/>
        </w:rPr>
        <w:t>第</w:t>
      </w:r>
      <w:r>
        <w:rPr>
          <w:b/>
          <w:bCs/>
          <w:lang w:eastAsia="zh-CN"/>
        </w:rPr>
        <w:t>45</w:t>
      </w:r>
      <w:r>
        <w:rPr>
          <w:rFonts w:hint="eastAsia"/>
          <w:b/>
          <w:bCs/>
          <w:lang w:eastAsia="zh-CN"/>
        </w:rPr>
        <w:t>号决议</w:t>
      </w:r>
      <w:r>
        <w:rPr>
          <w:rFonts w:hint="eastAsia"/>
          <w:b/>
          <w:bCs/>
          <w:lang w:eastAsia="zh-CN"/>
        </w:rPr>
        <w:t xml:space="preserve"> </w:t>
      </w:r>
      <w:r w:rsidRPr="002E2CEA">
        <w:rPr>
          <w:b/>
          <w:bCs/>
          <w:lang w:eastAsia="zh-CN"/>
        </w:rPr>
        <w:t>–</w:t>
      </w:r>
      <w:r>
        <w:rPr>
          <w:rFonts w:hint="eastAsia"/>
          <w:b/>
          <w:bCs/>
          <w:lang w:eastAsia="zh-CN"/>
        </w:rPr>
        <w:t xml:space="preserve"> </w:t>
      </w:r>
      <w:r w:rsidRPr="009357DE">
        <w:rPr>
          <w:rFonts w:hint="eastAsia"/>
          <w:b/>
          <w:bCs/>
          <w:lang w:eastAsia="zh-CN"/>
        </w:rPr>
        <w:t>有效协调</w:t>
      </w:r>
      <w:r w:rsidR="0032665A">
        <w:rPr>
          <w:rFonts w:hint="eastAsia"/>
          <w:b/>
          <w:bCs/>
          <w:lang w:eastAsia="zh-CN"/>
        </w:rPr>
        <w:t>国际电联</w:t>
      </w:r>
      <w:r w:rsidR="0032665A">
        <w:rPr>
          <w:b/>
          <w:bCs/>
          <w:lang w:eastAsia="zh-CN"/>
        </w:rPr>
        <w:t>电信标准化部门</w:t>
      </w:r>
      <w:r w:rsidRPr="009357DE">
        <w:rPr>
          <w:rFonts w:hint="eastAsia"/>
          <w:b/>
          <w:bCs/>
          <w:lang w:eastAsia="zh-CN"/>
        </w:rPr>
        <w:t>跨研究组开展的标准化工作以及</w:t>
      </w:r>
      <w:r w:rsidR="0032665A">
        <w:rPr>
          <w:rFonts w:hint="eastAsia"/>
          <w:b/>
          <w:bCs/>
          <w:lang w:eastAsia="zh-CN"/>
        </w:rPr>
        <w:t>国际电联</w:t>
      </w:r>
      <w:r>
        <w:rPr>
          <w:rFonts w:hint="eastAsia"/>
          <w:b/>
          <w:bCs/>
          <w:lang w:eastAsia="zh-CN"/>
        </w:rPr>
        <w:t>电信标准化顾问组</w:t>
      </w:r>
      <w:r w:rsidR="008926AB">
        <w:rPr>
          <w:rFonts w:hint="eastAsia"/>
          <w:b/>
          <w:bCs/>
          <w:lang w:eastAsia="zh-CN"/>
        </w:rPr>
        <w:t>（</w:t>
      </w:r>
      <w:r w:rsidRPr="009357DE">
        <w:rPr>
          <w:rFonts w:hint="eastAsia"/>
          <w:b/>
          <w:bCs/>
          <w:lang w:eastAsia="zh-CN"/>
        </w:rPr>
        <w:t>TSAG</w:t>
      </w:r>
      <w:r w:rsidR="00FD17CA">
        <w:rPr>
          <w:rFonts w:hint="eastAsia"/>
          <w:b/>
          <w:bCs/>
          <w:lang w:eastAsia="zh-CN"/>
        </w:rPr>
        <w:t>）</w:t>
      </w:r>
      <w:r w:rsidRPr="009357DE">
        <w:rPr>
          <w:rFonts w:hint="eastAsia"/>
          <w:b/>
          <w:bCs/>
          <w:lang w:eastAsia="zh-CN"/>
        </w:rPr>
        <w:t>的作用</w:t>
      </w:r>
    </w:p>
    <w:p w:rsidR="00BE4749" w:rsidRPr="000A2057" w:rsidRDefault="008926AB" w:rsidP="008926AB">
      <w:pPr>
        <w:ind w:firstLineChars="200" w:firstLine="480"/>
        <w:rPr>
          <w:rFonts w:eastAsia="Times New Roman"/>
          <w:lang w:eastAsia="zh-CN"/>
        </w:rPr>
      </w:pPr>
      <w:r>
        <w:rPr>
          <w:rFonts w:eastAsiaTheme="minorEastAsia" w:hint="eastAsia"/>
          <w:lang w:eastAsia="zh-CN"/>
        </w:rPr>
        <w:t>根据</w:t>
      </w:r>
      <w:r w:rsidRPr="00D21B59">
        <w:rPr>
          <w:rFonts w:eastAsia="Times New Roman"/>
          <w:lang w:eastAsia="zh-CN"/>
        </w:rPr>
        <w:t>DT1</w:t>
      </w:r>
      <w:r>
        <w:rPr>
          <w:rFonts w:eastAsiaTheme="minorEastAsia" w:hint="eastAsia"/>
          <w:lang w:eastAsia="zh-CN"/>
        </w:rPr>
        <w:t>号</w:t>
      </w:r>
      <w:r>
        <w:rPr>
          <w:rFonts w:eastAsiaTheme="minorEastAsia"/>
          <w:lang w:eastAsia="zh-CN"/>
        </w:rPr>
        <w:t>文件，</w:t>
      </w:r>
      <w:r>
        <w:rPr>
          <w:rFonts w:eastAsiaTheme="minorEastAsia" w:hint="eastAsia"/>
          <w:lang w:eastAsia="zh-CN"/>
        </w:rPr>
        <w:t>3</w:t>
      </w:r>
      <w:r>
        <w:rPr>
          <w:rFonts w:eastAsiaTheme="minorEastAsia"/>
          <w:lang w:eastAsia="zh-CN"/>
        </w:rPr>
        <w:t>B</w:t>
      </w:r>
      <w:r>
        <w:rPr>
          <w:rFonts w:eastAsiaTheme="minorEastAsia"/>
          <w:lang w:eastAsia="zh-CN"/>
        </w:rPr>
        <w:t>工作组负责第</w:t>
      </w:r>
      <w:r>
        <w:rPr>
          <w:rFonts w:eastAsiaTheme="minorEastAsia"/>
          <w:lang w:eastAsia="zh-CN"/>
        </w:rPr>
        <w:t>45</w:t>
      </w:r>
      <w:r>
        <w:rPr>
          <w:rFonts w:eastAsiaTheme="minorEastAsia" w:hint="eastAsia"/>
          <w:lang w:eastAsia="zh-CN"/>
        </w:rPr>
        <w:t>号</w:t>
      </w:r>
      <w:r>
        <w:rPr>
          <w:rFonts w:eastAsiaTheme="minorEastAsia"/>
          <w:lang w:eastAsia="zh-CN"/>
        </w:rPr>
        <w:t>决议</w:t>
      </w:r>
      <w:r>
        <w:rPr>
          <w:rFonts w:eastAsiaTheme="minorEastAsia" w:hint="eastAsia"/>
          <w:lang w:eastAsia="zh-CN"/>
        </w:rPr>
        <w:t>，该决议</w:t>
      </w:r>
      <w:r>
        <w:rPr>
          <w:rFonts w:eastAsiaTheme="minorEastAsia"/>
          <w:lang w:eastAsia="zh-CN"/>
        </w:rPr>
        <w:t>得到审议和修订。第</w:t>
      </w:r>
      <w:r>
        <w:rPr>
          <w:rFonts w:eastAsiaTheme="minorEastAsia" w:hint="eastAsia"/>
          <w:lang w:eastAsia="zh-CN"/>
        </w:rPr>
        <w:t>45</w:t>
      </w:r>
      <w:r>
        <w:rPr>
          <w:rFonts w:eastAsiaTheme="minorEastAsia" w:hint="eastAsia"/>
          <w:lang w:eastAsia="zh-CN"/>
        </w:rPr>
        <w:t>号</w:t>
      </w:r>
      <w:r>
        <w:rPr>
          <w:rFonts w:eastAsiaTheme="minorEastAsia"/>
          <w:lang w:eastAsia="zh-CN"/>
        </w:rPr>
        <w:t>决议收到一项废除提案</w:t>
      </w:r>
      <w:r>
        <w:rPr>
          <w:rFonts w:ascii="SimSun" w:hAnsi="SimSun" w:cs="SimSun" w:hint="eastAsia"/>
          <w:lang w:eastAsia="zh-CN"/>
        </w:rPr>
        <w:t>（</w:t>
      </w:r>
      <w:hyperlink r:id="rId17" w:tgtFrame="_blank" w:history="1">
        <w:r w:rsidRPr="000A2057">
          <w:rPr>
            <w:rFonts w:eastAsia="Times New Roman"/>
            <w:color w:val="0000FF"/>
            <w:szCs w:val="24"/>
            <w:u w:val="single"/>
            <w:lang w:eastAsia="zh-CN"/>
          </w:rPr>
          <w:t>APT/44A5/1</w:t>
        </w:r>
      </w:hyperlink>
      <w:r>
        <w:rPr>
          <w:rFonts w:ascii="SimSun" w:hAnsi="SimSun" w:cs="SimSun" w:hint="eastAsia"/>
          <w:lang w:eastAsia="zh-CN"/>
        </w:rPr>
        <w:t>）和</w:t>
      </w:r>
      <w:r>
        <w:rPr>
          <w:rFonts w:ascii="SimSun" w:hAnsi="SimSun" w:cs="SimSun"/>
          <w:lang w:eastAsia="zh-CN"/>
        </w:rPr>
        <w:t>一项修改提案</w:t>
      </w:r>
      <w:r>
        <w:rPr>
          <w:rFonts w:ascii="SimSun" w:hAnsi="SimSun" w:cs="SimSun" w:hint="eastAsia"/>
          <w:lang w:eastAsia="zh-CN"/>
        </w:rPr>
        <w:t>（</w:t>
      </w:r>
      <w:hyperlink r:id="rId18" w:tgtFrame="_blank" w:history="1">
        <w:r w:rsidRPr="000A2057">
          <w:rPr>
            <w:rFonts w:eastAsia="Times New Roman"/>
            <w:color w:val="0000FF"/>
            <w:szCs w:val="24"/>
            <w:u w:val="single"/>
            <w:lang w:eastAsia="zh-CN"/>
          </w:rPr>
          <w:t>IAP/46A27/1</w:t>
        </w:r>
      </w:hyperlink>
      <w:r>
        <w:rPr>
          <w:rFonts w:ascii="SimSun" w:hAnsi="SimSun" w:cs="SimSun" w:hint="eastAsia"/>
          <w:lang w:eastAsia="zh-CN"/>
        </w:rPr>
        <w:t>）。</w:t>
      </w:r>
      <w:bookmarkEnd w:id="49"/>
    </w:p>
    <w:p w:rsidR="007C5FB6" w:rsidRDefault="007C5FB6" w:rsidP="007C5FB6">
      <w:pPr>
        <w:overflowPunct/>
        <w:autoSpaceDE/>
        <w:autoSpaceDN/>
        <w:adjustRightInd/>
        <w:ind w:firstLineChars="200" w:firstLine="480"/>
        <w:textAlignment w:val="auto"/>
        <w:rPr>
          <w:lang w:eastAsia="zh-CN"/>
        </w:rPr>
      </w:pPr>
      <w:bookmarkStart w:id="50" w:name="lt_pId086"/>
      <w:r w:rsidRPr="0039671D">
        <w:rPr>
          <w:rFonts w:hint="eastAsia"/>
          <w:lang w:eastAsia="zh-CN"/>
        </w:rPr>
        <w:t>请全体会议批准</w:t>
      </w:r>
      <w:r w:rsidR="00FD2B3B">
        <w:fldChar w:fldCharType="begin"/>
      </w:r>
      <w:r w:rsidR="00FD2B3B">
        <w:rPr>
          <w:lang w:eastAsia="zh-CN"/>
        </w:rPr>
        <w:instrText xml:space="preserve"> HYPERLINK "http://www.itu.int/md/T13-WTSA.16-C-0094/en" </w:instrText>
      </w:r>
      <w:r w:rsidR="00FD2B3B">
        <w:fldChar w:fldCharType="separate"/>
      </w:r>
      <w:r w:rsidRPr="007C5FB6">
        <w:rPr>
          <w:rFonts w:eastAsia="Times New Roman"/>
          <w:color w:val="0000FF"/>
          <w:u w:val="single"/>
          <w:lang w:eastAsia="zh-CN"/>
        </w:rPr>
        <w:t>94</w:t>
      </w:r>
      <w:r w:rsidR="00FD2B3B">
        <w:rPr>
          <w:rFonts w:eastAsia="Times New Roman"/>
          <w:color w:val="0000FF"/>
          <w:u w:val="single"/>
          <w:lang w:eastAsia="zh-CN"/>
        </w:rPr>
        <w:fldChar w:fldCharType="end"/>
      </w:r>
      <w:r w:rsidRPr="0039671D">
        <w:rPr>
          <w:rFonts w:hint="eastAsia"/>
          <w:lang w:eastAsia="zh-CN"/>
        </w:rPr>
        <w:t>号文件中的第</w:t>
      </w:r>
      <w:r>
        <w:rPr>
          <w:rFonts w:eastAsia="Times New Roman"/>
          <w:lang w:eastAsia="zh-CN"/>
        </w:rPr>
        <w:t>45</w:t>
      </w:r>
      <w:r w:rsidRPr="0039671D">
        <w:rPr>
          <w:rFonts w:hint="eastAsia"/>
          <w:lang w:eastAsia="zh-CN"/>
        </w:rPr>
        <w:t>号决议修订草案。</w:t>
      </w:r>
    </w:p>
    <w:p w:rsidR="00A97F81" w:rsidRPr="0039671D" w:rsidRDefault="00A97F81" w:rsidP="007C5FB6">
      <w:pPr>
        <w:overflowPunct/>
        <w:autoSpaceDE/>
        <w:autoSpaceDN/>
        <w:adjustRightInd/>
        <w:ind w:firstLineChars="200" w:firstLine="480"/>
        <w:textAlignment w:val="auto"/>
        <w:rPr>
          <w:lang w:eastAsia="zh-CN"/>
        </w:rPr>
      </w:pPr>
    </w:p>
    <w:p w:rsidR="00BE4749" w:rsidRPr="00D21B59" w:rsidRDefault="006D3313" w:rsidP="00A97F81">
      <w:pPr>
        <w:rPr>
          <w:rFonts w:ascii="Calibri" w:eastAsia="Times New Roman" w:hAnsi="Calibri"/>
          <w:b/>
          <w:bCs/>
          <w:color w:val="800000"/>
          <w:lang w:eastAsia="zh-CN"/>
        </w:rPr>
      </w:pPr>
      <w:bookmarkStart w:id="51" w:name="lt_pId087"/>
      <w:bookmarkEnd w:id="50"/>
      <w:r w:rsidRPr="006D3313">
        <w:rPr>
          <w:rFonts w:eastAsiaTheme="minorEastAsia" w:hint="eastAsia"/>
          <w:b/>
          <w:bCs/>
          <w:lang w:eastAsia="zh-CN"/>
        </w:rPr>
        <w:t>第</w:t>
      </w:r>
      <w:r w:rsidRPr="006D3313">
        <w:rPr>
          <w:rFonts w:eastAsiaTheme="minorEastAsia" w:hint="eastAsia"/>
          <w:b/>
          <w:bCs/>
          <w:lang w:eastAsia="zh-CN"/>
        </w:rPr>
        <w:t>55</w:t>
      </w:r>
      <w:r w:rsidRPr="006D3313">
        <w:rPr>
          <w:rFonts w:eastAsiaTheme="minorEastAsia" w:hint="eastAsia"/>
          <w:b/>
          <w:bCs/>
          <w:lang w:eastAsia="zh-CN"/>
        </w:rPr>
        <w:t>号</w:t>
      </w:r>
      <w:r w:rsidRPr="006D3313">
        <w:rPr>
          <w:rFonts w:eastAsiaTheme="minorEastAsia"/>
          <w:b/>
          <w:bCs/>
          <w:lang w:eastAsia="zh-CN"/>
        </w:rPr>
        <w:t>决议</w:t>
      </w:r>
      <w:r w:rsidRPr="006D3313">
        <w:rPr>
          <w:rFonts w:eastAsiaTheme="minorEastAsia" w:hint="eastAsia"/>
          <w:b/>
          <w:bCs/>
          <w:lang w:eastAsia="zh-CN"/>
        </w:rPr>
        <w:t xml:space="preserve"> </w:t>
      </w:r>
      <w:r w:rsidRPr="006D3313">
        <w:rPr>
          <w:rFonts w:eastAsia="Times New Roman"/>
          <w:b/>
          <w:bCs/>
          <w:lang w:eastAsia="zh-CN"/>
        </w:rPr>
        <w:t>–</w:t>
      </w:r>
      <w:bookmarkStart w:id="52" w:name="_Toc348252471"/>
      <w:r w:rsidRPr="006D3313">
        <w:rPr>
          <w:rFonts w:eastAsia="Times New Roman"/>
          <w:b/>
          <w:bCs/>
          <w:lang w:eastAsia="zh-CN"/>
        </w:rPr>
        <w:t xml:space="preserve"> </w:t>
      </w:r>
      <w:r w:rsidRPr="006D3313">
        <w:rPr>
          <w:rFonts w:hint="eastAsia"/>
          <w:b/>
          <w:bCs/>
          <w:lang w:eastAsia="zh-CN"/>
        </w:rPr>
        <w:t>在国际电联电信标准化部门活动</w:t>
      </w:r>
      <w:bookmarkEnd w:id="52"/>
      <w:r w:rsidRPr="006D3313">
        <w:rPr>
          <w:rFonts w:hint="eastAsia"/>
          <w:b/>
          <w:bCs/>
          <w:lang w:eastAsia="zh-CN"/>
        </w:rPr>
        <w:t>中</w:t>
      </w:r>
      <w:r w:rsidRPr="006D3313">
        <w:rPr>
          <w:b/>
          <w:bCs/>
          <w:lang w:eastAsia="zh-CN"/>
        </w:rPr>
        <w:t>促进性别平等</w:t>
      </w:r>
      <w:bookmarkEnd w:id="51"/>
    </w:p>
    <w:p w:rsidR="00BE4749" w:rsidRPr="000A2057" w:rsidRDefault="008926AB" w:rsidP="0032665A">
      <w:pPr>
        <w:ind w:firstLineChars="200" w:firstLine="480"/>
        <w:rPr>
          <w:rFonts w:eastAsia="Times New Roman"/>
          <w:lang w:eastAsia="zh-CN"/>
        </w:rPr>
      </w:pPr>
      <w:bookmarkStart w:id="53" w:name="lt_pId088"/>
      <w:r>
        <w:rPr>
          <w:rFonts w:eastAsiaTheme="minorEastAsia" w:hint="eastAsia"/>
          <w:lang w:eastAsia="zh-CN"/>
        </w:rPr>
        <w:t>第</w:t>
      </w:r>
      <w:r>
        <w:rPr>
          <w:rFonts w:eastAsiaTheme="minorEastAsia" w:hint="eastAsia"/>
          <w:lang w:eastAsia="zh-CN"/>
        </w:rPr>
        <w:t>55</w:t>
      </w:r>
      <w:r>
        <w:rPr>
          <w:rFonts w:eastAsiaTheme="minorEastAsia" w:hint="eastAsia"/>
          <w:lang w:eastAsia="zh-CN"/>
        </w:rPr>
        <w:t>号</w:t>
      </w:r>
      <w:r>
        <w:rPr>
          <w:rFonts w:eastAsiaTheme="minorEastAsia"/>
          <w:lang w:eastAsia="zh-CN"/>
        </w:rPr>
        <w:t>决议收到一项修改提案（</w:t>
      </w:r>
      <w:hyperlink r:id="rId19" w:tgtFrame="_blank" w:history="1">
        <w:r w:rsidR="00BE4749" w:rsidRPr="000A2057">
          <w:rPr>
            <w:rFonts w:eastAsia="Times New Roman"/>
            <w:color w:val="0000FF"/>
            <w:szCs w:val="24"/>
            <w:u w:val="single"/>
          </w:rPr>
          <w:t>APT/44A6/1</w:t>
        </w:r>
      </w:hyperlink>
      <w:r w:rsidR="00FD17CA">
        <w:rPr>
          <w:rFonts w:ascii="SimSun" w:hAnsi="SimSun" w:cs="SimSun" w:hint="eastAsia"/>
        </w:rPr>
        <w:t>）</w:t>
      </w:r>
      <w:r>
        <w:rPr>
          <w:rFonts w:ascii="SimSun" w:hAnsi="SimSun" w:cs="SimSun" w:hint="eastAsia"/>
          <w:lang w:eastAsia="zh-CN"/>
        </w:rPr>
        <w:t>、</w:t>
      </w:r>
      <w:r>
        <w:rPr>
          <w:rFonts w:ascii="SimSun" w:hAnsi="SimSun" w:cs="SimSun"/>
          <w:lang w:eastAsia="zh-CN"/>
        </w:rPr>
        <w:t>一项废除</w:t>
      </w:r>
      <w:r>
        <w:rPr>
          <w:rFonts w:ascii="SimSun" w:hAnsi="SimSun" w:cs="SimSun" w:hint="eastAsia"/>
          <w:lang w:eastAsia="zh-CN"/>
        </w:rPr>
        <w:t>提案</w:t>
      </w:r>
      <w:r>
        <w:rPr>
          <w:rFonts w:ascii="SimSun" w:hAnsi="SimSun" w:cs="SimSun" w:hint="eastAsia"/>
        </w:rPr>
        <w:t>（</w:t>
      </w:r>
      <w:hyperlink r:id="rId20" w:tgtFrame="_blank" w:history="1">
        <w:r w:rsidRPr="000A2057">
          <w:rPr>
            <w:rFonts w:eastAsia="Times New Roman"/>
            <w:color w:val="0000FF"/>
            <w:szCs w:val="24"/>
            <w:u w:val="single"/>
          </w:rPr>
          <w:t>IAP/46A4/1</w:t>
        </w:r>
      </w:hyperlink>
      <w:r>
        <w:rPr>
          <w:rFonts w:ascii="SimSun" w:hAnsi="SimSun" w:cs="SimSun" w:hint="eastAsia"/>
        </w:rPr>
        <w:t>）</w:t>
      </w:r>
      <w:r>
        <w:rPr>
          <w:rFonts w:ascii="SimSun" w:hAnsi="SimSun" w:cs="SimSun" w:hint="eastAsia"/>
          <w:lang w:eastAsia="zh-CN"/>
        </w:rPr>
        <w:t>。此外</w:t>
      </w:r>
      <w:r>
        <w:rPr>
          <w:rFonts w:ascii="SimSun" w:hAnsi="SimSun" w:cs="SimSun"/>
          <w:lang w:eastAsia="zh-CN"/>
        </w:rPr>
        <w:t>，</w:t>
      </w:r>
      <w:r w:rsidRPr="000A2057">
        <w:rPr>
          <w:rFonts w:eastAsia="Times New Roman"/>
          <w:lang w:eastAsia="zh-CN"/>
        </w:rPr>
        <w:t>CITEL</w:t>
      </w:r>
      <w:r>
        <w:rPr>
          <w:rFonts w:eastAsiaTheme="minorEastAsia" w:hint="eastAsia"/>
          <w:lang w:eastAsia="zh-CN"/>
        </w:rPr>
        <w:t>提交</w:t>
      </w:r>
      <w:r>
        <w:rPr>
          <w:rFonts w:eastAsiaTheme="minorEastAsia"/>
          <w:lang w:eastAsia="zh-CN"/>
        </w:rPr>
        <w:t>的附加文稿</w:t>
      </w:r>
      <w:r>
        <w:rPr>
          <w:rFonts w:ascii="SimSun" w:hAnsi="SimSun" w:cs="SimSun" w:hint="eastAsia"/>
          <w:lang w:eastAsia="zh-CN"/>
        </w:rPr>
        <w:t>（</w:t>
      </w:r>
      <w:hyperlink r:id="rId21" w:tgtFrame="_blank" w:history="1">
        <w:r w:rsidRPr="000A2057">
          <w:rPr>
            <w:rFonts w:eastAsia="Times New Roman"/>
            <w:color w:val="0000FF"/>
            <w:szCs w:val="24"/>
            <w:u w:val="single"/>
            <w:lang w:eastAsia="zh-CN"/>
          </w:rPr>
          <w:t>IAP/46A5-R1/1</w:t>
        </w:r>
      </w:hyperlink>
      <w:r>
        <w:rPr>
          <w:rFonts w:ascii="SimSun" w:hAnsi="SimSun" w:cs="SimSun" w:hint="eastAsia"/>
          <w:lang w:eastAsia="zh-CN"/>
        </w:rPr>
        <w:t>）提出</w:t>
      </w:r>
      <w:r>
        <w:rPr>
          <w:rFonts w:ascii="SimSun" w:hAnsi="SimSun" w:cs="SimSun"/>
          <w:lang w:eastAsia="zh-CN"/>
        </w:rPr>
        <w:t>通过一项新的有关在</w:t>
      </w:r>
      <w:r w:rsidRPr="000A2057">
        <w:rPr>
          <w:rFonts w:eastAsia="Times New Roman"/>
          <w:bCs/>
          <w:szCs w:val="24"/>
          <w:lang w:val="en-US" w:eastAsia="zh-CN"/>
        </w:rPr>
        <w:t>ITU-T</w:t>
      </w:r>
      <w:r>
        <w:rPr>
          <w:rFonts w:eastAsiaTheme="minorEastAsia" w:hint="eastAsia"/>
          <w:bCs/>
          <w:szCs w:val="24"/>
          <w:lang w:val="en-US" w:eastAsia="zh-CN"/>
        </w:rPr>
        <w:t>活动</w:t>
      </w:r>
      <w:r>
        <w:rPr>
          <w:rFonts w:eastAsiaTheme="minorEastAsia"/>
          <w:bCs/>
          <w:szCs w:val="24"/>
          <w:lang w:val="en-US" w:eastAsia="zh-CN"/>
        </w:rPr>
        <w:t>中促进性别平等的</w:t>
      </w:r>
      <w:r>
        <w:rPr>
          <w:rFonts w:eastAsiaTheme="minorEastAsia" w:hint="eastAsia"/>
          <w:bCs/>
          <w:szCs w:val="24"/>
          <w:lang w:val="en-US" w:eastAsia="zh-CN"/>
        </w:rPr>
        <w:t>决议</w:t>
      </w:r>
      <w:r>
        <w:rPr>
          <w:rFonts w:eastAsiaTheme="minorEastAsia"/>
          <w:bCs/>
          <w:szCs w:val="24"/>
          <w:lang w:val="en-US" w:eastAsia="zh-CN"/>
        </w:rPr>
        <w:t>提案</w:t>
      </w:r>
      <w:r w:rsidRPr="000A2057">
        <w:rPr>
          <w:rFonts w:eastAsia="Times New Roman"/>
          <w:bCs/>
          <w:szCs w:val="24"/>
          <w:lang w:val="en-US" w:eastAsia="zh-CN"/>
        </w:rPr>
        <w:t>[IAP-2]</w:t>
      </w:r>
      <w:r>
        <w:rPr>
          <w:rFonts w:eastAsiaTheme="minorEastAsia" w:hint="eastAsia"/>
          <w:bCs/>
          <w:szCs w:val="24"/>
          <w:lang w:val="en-US" w:eastAsia="zh-CN"/>
        </w:rPr>
        <w:t>。</w:t>
      </w:r>
      <w:r>
        <w:rPr>
          <w:rFonts w:eastAsiaTheme="minorEastAsia"/>
          <w:bCs/>
          <w:szCs w:val="24"/>
          <w:lang w:val="en-US" w:eastAsia="zh-CN"/>
        </w:rPr>
        <w:t>第</w:t>
      </w:r>
      <w:r>
        <w:rPr>
          <w:rFonts w:eastAsiaTheme="minorEastAsia"/>
          <w:bCs/>
          <w:szCs w:val="24"/>
          <w:lang w:val="en-US" w:eastAsia="zh-CN"/>
        </w:rPr>
        <w:t>3</w:t>
      </w:r>
      <w:r>
        <w:rPr>
          <w:rFonts w:eastAsiaTheme="minorEastAsia" w:hint="eastAsia"/>
          <w:bCs/>
          <w:szCs w:val="24"/>
          <w:lang w:val="en-US" w:eastAsia="zh-CN"/>
        </w:rPr>
        <w:t>委员</w:t>
      </w:r>
      <w:r>
        <w:rPr>
          <w:rFonts w:eastAsiaTheme="minorEastAsia"/>
          <w:bCs/>
          <w:szCs w:val="24"/>
          <w:lang w:val="en-US" w:eastAsia="zh-CN"/>
        </w:rPr>
        <w:t>会</w:t>
      </w:r>
      <w:r>
        <w:rPr>
          <w:rFonts w:eastAsiaTheme="minorEastAsia" w:hint="eastAsia"/>
          <w:bCs/>
          <w:szCs w:val="24"/>
          <w:lang w:val="en-US" w:eastAsia="zh-CN"/>
        </w:rPr>
        <w:t>同时</w:t>
      </w:r>
      <w:r>
        <w:rPr>
          <w:rFonts w:eastAsiaTheme="minorEastAsia"/>
          <w:bCs/>
          <w:szCs w:val="24"/>
          <w:lang w:val="en-US" w:eastAsia="zh-CN"/>
        </w:rPr>
        <w:t>审议了</w:t>
      </w:r>
      <w:r>
        <w:rPr>
          <w:rFonts w:eastAsiaTheme="minorEastAsia" w:hint="eastAsia"/>
          <w:bCs/>
          <w:szCs w:val="24"/>
          <w:lang w:val="en-US" w:eastAsia="zh-CN"/>
        </w:rPr>
        <w:t>三项</w:t>
      </w:r>
      <w:r>
        <w:rPr>
          <w:rFonts w:eastAsiaTheme="minorEastAsia"/>
          <w:bCs/>
          <w:szCs w:val="24"/>
          <w:lang w:val="en-US" w:eastAsia="zh-CN"/>
        </w:rPr>
        <w:t>提案并通过由</w:t>
      </w:r>
      <w:r w:rsidRPr="000A2057">
        <w:rPr>
          <w:rFonts w:eastAsia="Times New Roman"/>
          <w:lang w:eastAsia="zh-CN"/>
        </w:rPr>
        <w:t>Tran Thanh Ha</w:t>
      </w:r>
      <w:r>
        <w:rPr>
          <w:rFonts w:eastAsiaTheme="minorEastAsia" w:hint="eastAsia"/>
          <w:lang w:eastAsia="zh-CN"/>
        </w:rPr>
        <w:t>女士</w:t>
      </w:r>
      <w:r>
        <w:rPr>
          <w:rFonts w:eastAsiaTheme="minorEastAsia"/>
          <w:lang w:eastAsia="zh-CN"/>
        </w:rPr>
        <w:t>（越南）领导的性别平等决议起草小组的活动</w:t>
      </w:r>
      <w:r w:rsidR="0032665A">
        <w:rPr>
          <w:rFonts w:eastAsiaTheme="minorEastAsia" w:hint="eastAsia"/>
          <w:lang w:eastAsia="zh-CN"/>
        </w:rPr>
        <w:t>制定</w:t>
      </w:r>
      <w:r>
        <w:rPr>
          <w:rFonts w:eastAsiaTheme="minorEastAsia"/>
          <w:lang w:eastAsia="zh-CN"/>
        </w:rPr>
        <w:t>并修订了第</w:t>
      </w:r>
      <w:r>
        <w:rPr>
          <w:rFonts w:eastAsiaTheme="minorEastAsia" w:hint="eastAsia"/>
          <w:lang w:eastAsia="zh-CN"/>
        </w:rPr>
        <w:t>55</w:t>
      </w:r>
      <w:r>
        <w:rPr>
          <w:rFonts w:eastAsiaTheme="minorEastAsia" w:hint="eastAsia"/>
          <w:lang w:eastAsia="zh-CN"/>
        </w:rPr>
        <w:t>号</w:t>
      </w:r>
      <w:r>
        <w:rPr>
          <w:rFonts w:eastAsiaTheme="minorEastAsia"/>
          <w:lang w:eastAsia="zh-CN"/>
        </w:rPr>
        <w:t>决议案文。</w:t>
      </w:r>
      <w:bookmarkEnd w:id="53"/>
    </w:p>
    <w:p w:rsidR="00BE4749" w:rsidRPr="000A2057" w:rsidRDefault="008926AB" w:rsidP="0032665A">
      <w:pPr>
        <w:ind w:firstLineChars="200" w:firstLine="480"/>
        <w:rPr>
          <w:rFonts w:eastAsia="Times New Roman"/>
          <w:lang w:eastAsia="zh-CN"/>
        </w:rPr>
      </w:pPr>
      <w:bookmarkStart w:id="54" w:name="lt_pId091"/>
      <w:r>
        <w:rPr>
          <w:rFonts w:eastAsiaTheme="minorEastAsia" w:hint="eastAsia"/>
          <w:lang w:eastAsia="zh-CN"/>
        </w:rPr>
        <w:t>会议</w:t>
      </w:r>
      <w:r>
        <w:rPr>
          <w:rFonts w:eastAsiaTheme="minorEastAsia"/>
          <w:lang w:eastAsia="zh-CN"/>
        </w:rPr>
        <w:t>同意将第</w:t>
      </w:r>
      <w:r>
        <w:rPr>
          <w:rFonts w:eastAsiaTheme="minorEastAsia" w:hint="eastAsia"/>
          <w:lang w:eastAsia="zh-CN"/>
        </w:rPr>
        <w:t>55</w:t>
      </w:r>
      <w:r>
        <w:rPr>
          <w:rFonts w:eastAsiaTheme="minorEastAsia" w:hint="eastAsia"/>
          <w:lang w:eastAsia="zh-CN"/>
        </w:rPr>
        <w:t>号</w:t>
      </w:r>
      <w:r>
        <w:rPr>
          <w:rFonts w:eastAsiaTheme="minorEastAsia"/>
          <w:lang w:eastAsia="zh-CN"/>
        </w:rPr>
        <w:t>决议修订案提交预算委员会以</w:t>
      </w:r>
      <w:r w:rsidR="0032665A">
        <w:rPr>
          <w:rFonts w:eastAsiaTheme="minorEastAsia" w:hint="eastAsia"/>
          <w:lang w:eastAsia="zh-CN"/>
        </w:rPr>
        <w:t>听取</w:t>
      </w:r>
      <w:r>
        <w:rPr>
          <w:rFonts w:eastAsiaTheme="minorEastAsia"/>
          <w:lang w:eastAsia="zh-CN"/>
        </w:rPr>
        <w:t>有关一些统计数据的生成是否需要更多资源的</w:t>
      </w:r>
      <w:r>
        <w:rPr>
          <w:rFonts w:eastAsiaTheme="minorEastAsia" w:hint="eastAsia"/>
          <w:lang w:eastAsia="zh-CN"/>
        </w:rPr>
        <w:t>意见</w:t>
      </w:r>
      <w:r>
        <w:rPr>
          <w:rFonts w:eastAsiaTheme="minorEastAsia"/>
          <w:lang w:eastAsia="zh-CN"/>
        </w:rPr>
        <w:t>。</w:t>
      </w:r>
      <w:bookmarkEnd w:id="54"/>
    </w:p>
    <w:p w:rsidR="007C5FB6" w:rsidRDefault="007C5FB6" w:rsidP="007C5FB6">
      <w:pPr>
        <w:overflowPunct/>
        <w:autoSpaceDE/>
        <w:autoSpaceDN/>
        <w:adjustRightInd/>
        <w:ind w:firstLineChars="200" w:firstLine="480"/>
        <w:textAlignment w:val="auto"/>
        <w:rPr>
          <w:lang w:eastAsia="zh-CN"/>
        </w:rPr>
      </w:pPr>
      <w:bookmarkStart w:id="55" w:name="lt_pId092"/>
      <w:r w:rsidRPr="007C5FB6">
        <w:rPr>
          <w:rFonts w:hint="eastAsia"/>
          <w:lang w:eastAsia="zh-CN"/>
        </w:rPr>
        <w:t>请全体会议批准</w:t>
      </w:r>
      <w:r w:rsidR="00FD2B3B">
        <w:fldChar w:fldCharType="begin"/>
      </w:r>
      <w:r w:rsidR="00FD2B3B">
        <w:rPr>
          <w:lang w:eastAsia="zh-CN"/>
        </w:rPr>
        <w:instrText xml:space="preserve"> HYPERLINK "http://www.itu.int/md/T13-WTSA.16-C-0080/en" </w:instrText>
      </w:r>
      <w:r w:rsidR="00FD2B3B">
        <w:fldChar w:fldCharType="separate"/>
      </w:r>
      <w:r w:rsidRPr="007C5FB6">
        <w:rPr>
          <w:rFonts w:eastAsia="Times New Roman"/>
          <w:color w:val="0000FF"/>
          <w:u w:val="single"/>
          <w:lang w:eastAsia="zh-CN"/>
        </w:rPr>
        <w:t>80</w:t>
      </w:r>
      <w:r w:rsidR="00FD2B3B">
        <w:rPr>
          <w:rFonts w:eastAsia="Times New Roman"/>
          <w:color w:val="0000FF"/>
          <w:u w:val="single"/>
          <w:lang w:eastAsia="zh-CN"/>
        </w:rPr>
        <w:fldChar w:fldCharType="end"/>
      </w:r>
      <w:r w:rsidRPr="007C5FB6">
        <w:rPr>
          <w:rFonts w:hint="eastAsia"/>
          <w:lang w:eastAsia="zh-CN"/>
        </w:rPr>
        <w:t>号文件中的第</w:t>
      </w:r>
      <w:r>
        <w:rPr>
          <w:rFonts w:eastAsia="Times New Roman"/>
          <w:lang w:eastAsia="zh-CN"/>
        </w:rPr>
        <w:t>55</w:t>
      </w:r>
      <w:r w:rsidRPr="0039671D">
        <w:rPr>
          <w:rFonts w:hint="eastAsia"/>
          <w:lang w:eastAsia="zh-CN"/>
        </w:rPr>
        <w:t>号决议修订草案。</w:t>
      </w:r>
    </w:p>
    <w:p w:rsidR="00A97F81" w:rsidRPr="0039671D" w:rsidRDefault="00A97F81" w:rsidP="007C5FB6">
      <w:pPr>
        <w:overflowPunct/>
        <w:autoSpaceDE/>
        <w:autoSpaceDN/>
        <w:adjustRightInd/>
        <w:ind w:firstLineChars="200" w:firstLine="480"/>
        <w:textAlignment w:val="auto"/>
        <w:rPr>
          <w:lang w:eastAsia="zh-CN"/>
        </w:rPr>
      </w:pPr>
    </w:p>
    <w:p w:rsidR="00DD06B4" w:rsidRDefault="006D3313" w:rsidP="00DD06B4">
      <w:pPr>
        <w:keepNext/>
        <w:rPr>
          <w:rFonts w:ascii="Calibri" w:eastAsia="Times New Roman" w:hAnsi="Calibri"/>
          <w:b/>
          <w:bCs/>
          <w:color w:val="800000"/>
          <w:lang w:eastAsia="zh-CN"/>
        </w:rPr>
      </w:pPr>
      <w:bookmarkStart w:id="56" w:name="lt_pId093"/>
      <w:bookmarkEnd w:id="55"/>
      <w:r w:rsidRPr="006D3313">
        <w:rPr>
          <w:rFonts w:eastAsiaTheme="minorEastAsia" w:hint="eastAsia"/>
          <w:b/>
          <w:bCs/>
          <w:lang w:eastAsia="zh-CN"/>
        </w:rPr>
        <w:t>第</w:t>
      </w:r>
      <w:r w:rsidRPr="006D3313">
        <w:rPr>
          <w:rFonts w:eastAsiaTheme="minorEastAsia" w:hint="eastAsia"/>
          <w:b/>
          <w:bCs/>
          <w:lang w:eastAsia="zh-CN"/>
        </w:rPr>
        <w:t>57</w:t>
      </w:r>
      <w:r w:rsidRPr="006D3313">
        <w:rPr>
          <w:rFonts w:eastAsiaTheme="minorEastAsia" w:hint="eastAsia"/>
          <w:b/>
          <w:bCs/>
          <w:lang w:eastAsia="zh-CN"/>
        </w:rPr>
        <w:t>号</w:t>
      </w:r>
      <w:r w:rsidRPr="006D3313">
        <w:rPr>
          <w:rFonts w:eastAsiaTheme="minorEastAsia"/>
          <w:b/>
          <w:bCs/>
          <w:lang w:eastAsia="zh-CN"/>
        </w:rPr>
        <w:t>决议</w:t>
      </w:r>
      <w:r w:rsidRPr="006D3313">
        <w:rPr>
          <w:rFonts w:eastAsiaTheme="minorEastAsia" w:hint="eastAsia"/>
          <w:b/>
          <w:bCs/>
          <w:lang w:eastAsia="zh-CN"/>
        </w:rPr>
        <w:t xml:space="preserve"> </w:t>
      </w:r>
      <w:r w:rsidRPr="006D3313">
        <w:rPr>
          <w:rFonts w:eastAsiaTheme="minorEastAsia"/>
          <w:b/>
          <w:bCs/>
          <w:lang w:eastAsia="zh-CN"/>
        </w:rPr>
        <w:t>–</w:t>
      </w:r>
      <w:r w:rsidR="00BE4749" w:rsidRPr="006D3313">
        <w:rPr>
          <w:rFonts w:eastAsia="Times New Roman"/>
          <w:b/>
          <w:bCs/>
          <w:lang w:eastAsia="zh-CN"/>
        </w:rPr>
        <w:t xml:space="preserve"> </w:t>
      </w:r>
      <w:bookmarkEnd w:id="56"/>
      <w:r>
        <w:rPr>
          <w:rFonts w:eastAsiaTheme="minorEastAsia" w:hint="eastAsia"/>
          <w:b/>
          <w:bCs/>
          <w:lang w:eastAsia="zh-CN"/>
        </w:rPr>
        <w:t>加强</w:t>
      </w:r>
      <w:r>
        <w:rPr>
          <w:rFonts w:eastAsiaTheme="minorEastAsia"/>
          <w:b/>
          <w:bCs/>
          <w:lang w:eastAsia="zh-CN"/>
        </w:rPr>
        <w:t>国际电联三大部门之间就共同感兴趣的问题的协调和合作</w:t>
      </w:r>
      <w:bookmarkStart w:id="57" w:name="lt_pId095"/>
    </w:p>
    <w:p w:rsidR="00BE4749" w:rsidRPr="00DD06B4" w:rsidRDefault="00DD06B4" w:rsidP="00DD06B4">
      <w:pPr>
        <w:keepNext/>
        <w:ind w:firstLineChars="200" w:firstLine="480"/>
        <w:rPr>
          <w:rFonts w:ascii="Calibri" w:eastAsia="Times New Roman" w:hAnsi="Calibri"/>
          <w:b/>
          <w:bCs/>
          <w:color w:val="800000"/>
          <w:lang w:eastAsia="zh-CN"/>
        </w:rPr>
      </w:pPr>
      <w:r w:rsidRPr="00DD06B4">
        <w:rPr>
          <w:rFonts w:hint="eastAsia"/>
          <w:lang w:eastAsia="zh-CN"/>
        </w:rPr>
        <w:t>根据</w:t>
      </w:r>
      <w:r w:rsidRPr="00DD06B4">
        <w:rPr>
          <w:lang w:eastAsia="zh-CN"/>
        </w:rPr>
        <w:t>DT1</w:t>
      </w:r>
      <w:r w:rsidRPr="00DD06B4">
        <w:rPr>
          <w:rFonts w:hint="eastAsia"/>
          <w:lang w:eastAsia="zh-CN"/>
        </w:rPr>
        <w:t>号</w:t>
      </w:r>
      <w:r w:rsidRPr="00DD06B4">
        <w:rPr>
          <w:lang w:eastAsia="zh-CN"/>
        </w:rPr>
        <w:t>文件，</w:t>
      </w:r>
      <w:r w:rsidRPr="00DD06B4">
        <w:rPr>
          <w:rFonts w:hint="eastAsia"/>
          <w:lang w:eastAsia="zh-CN"/>
        </w:rPr>
        <w:t>3</w:t>
      </w:r>
      <w:r w:rsidRPr="00DD06B4">
        <w:rPr>
          <w:lang w:eastAsia="zh-CN"/>
        </w:rPr>
        <w:t>B</w:t>
      </w:r>
      <w:r w:rsidRPr="00DD06B4">
        <w:rPr>
          <w:lang w:eastAsia="zh-CN"/>
        </w:rPr>
        <w:t>工作组负责第</w:t>
      </w:r>
      <w:r w:rsidRPr="00DD06B4">
        <w:rPr>
          <w:lang w:eastAsia="zh-CN"/>
        </w:rPr>
        <w:t>57</w:t>
      </w:r>
      <w:r w:rsidRPr="00DD06B4">
        <w:rPr>
          <w:rFonts w:hint="eastAsia"/>
          <w:lang w:eastAsia="zh-CN"/>
        </w:rPr>
        <w:t>号</w:t>
      </w:r>
      <w:r w:rsidRPr="00DD06B4">
        <w:rPr>
          <w:lang w:eastAsia="zh-CN"/>
        </w:rPr>
        <w:t>决议</w:t>
      </w:r>
      <w:r w:rsidRPr="00DD06B4">
        <w:rPr>
          <w:rFonts w:hint="eastAsia"/>
          <w:lang w:eastAsia="zh-CN"/>
        </w:rPr>
        <w:t>，</w:t>
      </w:r>
      <w:r>
        <w:rPr>
          <w:rFonts w:hint="eastAsia"/>
          <w:lang w:eastAsia="zh-CN"/>
        </w:rPr>
        <w:t>第</w:t>
      </w:r>
      <w:r>
        <w:rPr>
          <w:rFonts w:hint="eastAsia"/>
          <w:lang w:eastAsia="zh-CN"/>
        </w:rPr>
        <w:t>57</w:t>
      </w:r>
      <w:r>
        <w:rPr>
          <w:rFonts w:hint="eastAsia"/>
          <w:lang w:eastAsia="zh-CN"/>
        </w:rPr>
        <w:t>号</w:t>
      </w:r>
      <w:r>
        <w:rPr>
          <w:lang w:eastAsia="zh-CN"/>
        </w:rPr>
        <w:t>决议收到了两项废除</w:t>
      </w:r>
      <w:r>
        <w:rPr>
          <w:rFonts w:hint="eastAsia"/>
          <w:lang w:eastAsia="zh-CN"/>
        </w:rPr>
        <w:t>提案</w:t>
      </w:r>
      <w:r w:rsidR="008926AB">
        <w:rPr>
          <w:rFonts w:ascii="SimSun" w:hAnsi="SimSun" w:cs="SimSun" w:hint="eastAsia"/>
          <w:lang w:eastAsia="zh-CN"/>
        </w:rPr>
        <w:t>（</w:t>
      </w:r>
      <w:hyperlink r:id="rId22" w:tgtFrame="_blank" w:history="1">
        <w:r w:rsidR="00BE4749" w:rsidRPr="00AF12C3">
          <w:rPr>
            <w:rFonts w:eastAsia="Times New Roman"/>
            <w:color w:val="0000FF"/>
            <w:szCs w:val="24"/>
            <w:u w:val="single"/>
            <w:lang w:eastAsia="zh-CN"/>
          </w:rPr>
          <w:t>AFCP/42A7/1</w:t>
        </w:r>
      </w:hyperlink>
      <w:r>
        <w:rPr>
          <w:rFonts w:eastAsiaTheme="minorEastAsia" w:hint="eastAsia"/>
          <w:lang w:eastAsia="zh-CN"/>
        </w:rPr>
        <w:t>、</w:t>
      </w:r>
      <w:r w:rsidR="00FD17CA">
        <w:fldChar w:fldCharType="begin"/>
      </w:r>
      <w:r w:rsidR="00FD17CA">
        <w:rPr>
          <w:lang w:eastAsia="zh-CN"/>
        </w:rPr>
        <w:instrText xml:space="preserve"> HYPERLINK "http://www.itu.int/net4/proposals/WTSA16/Detail/Index?idProposal=37841" \t "_blank" </w:instrText>
      </w:r>
      <w:r w:rsidR="00FD17CA">
        <w:fldChar w:fldCharType="separate"/>
      </w:r>
      <w:r w:rsidR="00BE4749" w:rsidRPr="00AF12C3">
        <w:rPr>
          <w:rFonts w:eastAsia="Times New Roman"/>
          <w:color w:val="0000FF"/>
          <w:szCs w:val="24"/>
          <w:u w:val="single"/>
          <w:lang w:eastAsia="zh-CN"/>
        </w:rPr>
        <w:t>ARB/43A5/1</w:t>
      </w:r>
      <w:r w:rsidR="00FD17CA">
        <w:rPr>
          <w:rFonts w:eastAsia="Times New Roman"/>
          <w:color w:val="0000FF"/>
          <w:szCs w:val="24"/>
          <w:u w:val="single"/>
        </w:rPr>
        <w:fldChar w:fldCharType="end"/>
      </w:r>
      <w:r w:rsidR="00FD17CA">
        <w:rPr>
          <w:rFonts w:ascii="SimSun" w:hAnsi="SimSun" w:cs="SimSun" w:hint="eastAsia"/>
          <w:lang w:eastAsia="zh-CN"/>
        </w:rPr>
        <w:t>）</w:t>
      </w:r>
      <w:r>
        <w:rPr>
          <w:rFonts w:ascii="SimSun" w:hAnsi="SimSun" w:cs="SimSun" w:hint="eastAsia"/>
          <w:lang w:eastAsia="zh-CN"/>
        </w:rPr>
        <w:t>和</w:t>
      </w:r>
      <w:r>
        <w:rPr>
          <w:rFonts w:ascii="SimSun" w:hAnsi="SimSun" w:cs="SimSun"/>
          <w:lang w:eastAsia="zh-CN"/>
        </w:rPr>
        <w:t>一项修改提</w:t>
      </w:r>
      <w:r>
        <w:rPr>
          <w:rFonts w:ascii="SimSun" w:hAnsi="SimSun" w:cs="SimSun" w:hint="eastAsia"/>
          <w:lang w:eastAsia="zh-CN"/>
        </w:rPr>
        <w:t>案</w:t>
      </w:r>
      <w:r w:rsidR="008926AB">
        <w:rPr>
          <w:rFonts w:ascii="SimSun" w:hAnsi="SimSun" w:cs="SimSun" w:hint="eastAsia"/>
          <w:lang w:eastAsia="zh-CN"/>
        </w:rPr>
        <w:t>（</w:t>
      </w:r>
      <w:hyperlink r:id="rId23" w:tgtFrame="_blank" w:history="1">
        <w:r w:rsidR="00BE4749" w:rsidRPr="00AF12C3">
          <w:rPr>
            <w:rFonts w:eastAsia="Times New Roman"/>
            <w:color w:val="0000FF"/>
            <w:szCs w:val="24"/>
            <w:u w:val="single"/>
            <w:lang w:eastAsia="zh-CN"/>
          </w:rPr>
          <w:t>RCC/47A4/1</w:t>
        </w:r>
      </w:hyperlink>
      <w:r w:rsidR="00FD17CA">
        <w:rPr>
          <w:rFonts w:ascii="SimSun" w:hAnsi="SimSun" w:cs="SimSun" w:hint="eastAsia"/>
          <w:lang w:eastAsia="zh-CN"/>
        </w:rPr>
        <w:t>）</w:t>
      </w:r>
      <w:bookmarkEnd w:id="57"/>
      <w:r>
        <w:rPr>
          <w:rFonts w:ascii="SimSun" w:hAnsi="SimSun" w:cs="SimSun" w:hint="eastAsia"/>
          <w:lang w:eastAsia="zh-CN"/>
        </w:rPr>
        <w:t>。</w:t>
      </w:r>
    </w:p>
    <w:p w:rsidR="00BE4749" w:rsidRPr="000A2057" w:rsidRDefault="00DD06B4" w:rsidP="0032665A">
      <w:pPr>
        <w:ind w:firstLineChars="200" w:firstLine="480"/>
        <w:rPr>
          <w:rFonts w:eastAsia="Times New Roman"/>
          <w:lang w:eastAsia="zh-CN"/>
        </w:rPr>
      </w:pPr>
      <w:bookmarkStart w:id="58" w:name="lt_pId096"/>
      <w:r>
        <w:rPr>
          <w:rFonts w:eastAsiaTheme="minorEastAsia" w:hint="eastAsia"/>
          <w:lang w:eastAsia="zh-CN"/>
        </w:rPr>
        <w:t>会议</w:t>
      </w:r>
      <w:r>
        <w:rPr>
          <w:rFonts w:eastAsiaTheme="minorEastAsia"/>
          <w:lang w:eastAsia="zh-CN"/>
        </w:rPr>
        <w:t>同意废除第</w:t>
      </w:r>
      <w:r w:rsidR="00BE4749" w:rsidRPr="00AF12C3">
        <w:rPr>
          <w:rFonts w:eastAsia="Times New Roman"/>
          <w:lang w:eastAsia="zh-CN"/>
        </w:rPr>
        <w:t>57</w:t>
      </w:r>
      <w:r>
        <w:rPr>
          <w:rFonts w:eastAsiaTheme="minorEastAsia" w:hint="eastAsia"/>
          <w:lang w:eastAsia="zh-CN"/>
        </w:rPr>
        <w:t>号</w:t>
      </w:r>
      <w:r>
        <w:rPr>
          <w:rFonts w:eastAsiaTheme="minorEastAsia"/>
          <w:lang w:eastAsia="zh-CN"/>
        </w:rPr>
        <w:t>决议。编辑</w:t>
      </w:r>
      <w:r>
        <w:rPr>
          <w:rFonts w:eastAsiaTheme="minorEastAsia" w:hint="eastAsia"/>
          <w:lang w:eastAsia="zh-CN"/>
        </w:rPr>
        <w:t>委员</w:t>
      </w:r>
      <w:r>
        <w:rPr>
          <w:rFonts w:eastAsiaTheme="minorEastAsia"/>
          <w:lang w:eastAsia="zh-CN"/>
        </w:rPr>
        <w:t>会通过</w:t>
      </w:r>
      <w:bookmarkEnd w:id="58"/>
      <w:r>
        <w:fldChar w:fldCharType="begin"/>
      </w:r>
      <w:r>
        <w:rPr>
          <w:lang w:eastAsia="zh-CN"/>
        </w:rPr>
        <w:instrText xml:space="preserve"> HYPERLINK "http://www.itu.int/md/T13-WTSA.16-C-0085/en" </w:instrText>
      </w:r>
      <w:r>
        <w:fldChar w:fldCharType="separate"/>
      </w:r>
      <w:r w:rsidRPr="00AF12C3">
        <w:rPr>
          <w:rFonts w:eastAsia="Times New Roman"/>
          <w:color w:val="0000FF"/>
          <w:u w:val="single"/>
          <w:lang w:eastAsia="zh-CN"/>
        </w:rPr>
        <w:t>85</w:t>
      </w:r>
      <w:r>
        <w:rPr>
          <w:rFonts w:eastAsia="Times New Roman"/>
          <w:color w:val="0000FF"/>
          <w:u w:val="single"/>
        </w:rPr>
        <w:fldChar w:fldCharType="end"/>
      </w:r>
      <w:r>
        <w:rPr>
          <w:rFonts w:eastAsiaTheme="minorEastAsia" w:hint="eastAsia"/>
          <w:color w:val="0000FF"/>
          <w:u w:val="single"/>
          <w:lang w:eastAsia="zh-CN"/>
        </w:rPr>
        <w:t>号</w:t>
      </w:r>
      <w:r>
        <w:rPr>
          <w:rFonts w:eastAsiaTheme="minorEastAsia"/>
          <w:color w:val="0000FF"/>
          <w:u w:val="single"/>
          <w:lang w:eastAsia="zh-CN"/>
        </w:rPr>
        <w:t>文件</w:t>
      </w:r>
      <w:bookmarkStart w:id="59" w:name="lt_pId097"/>
      <w:r>
        <w:rPr>
          <w:rFonts w:eastAsiaTheme="minorEastAsia" w:hint="eastAsia"/>
          <w:lang w:eastAsia="zh-CN"/>
        </w:rPr>
        <w:t>已将废除</w:t>
      </w:r>
      <w:r w:rsidR="0032665A">
        <w:rPr>
          <w:rFonts w:eastAsiaTheme="minorEastAsia" w:hint="eastAsia"/>
          <w:lang w:eastAsia="zh-CN"/>
        </w:rPr>
        <w:t>提案</w:t>
      </w:r>
      <w:r>
        <w:rPr>
          <w:rFonts w:eastAsiaTheme="minorEastAsia"/>
          <w:lang w:eastAsia="zh-CN"/>
        </w:rPr>
        <w:t>提交全体</w:t>
      </w:r>
      <w:r>
        <w:rPr>
          <w:rFonts w:eastAsiaTheme="minorEastAsia" w:hint="eastAsia"/>
          <w:lang w:eastAsia="zh-CN"/>
        </w:rPr>
        <w:t>会议</w:t>
      </w:r>
      <w:r>
        <w:rPr>
          <w:rFonts w:eastAsiaTheme="minorEastAsia"/>
          <w:lang w:eastAsia="zh-CN"/>
        </w:rPr>
        <w:t>批准。</w:t>
      </w:r>
      <w:bookmarkEnd w:id="59"/>
    </w:p>
    <w:p w:rsidR="00BE4749" w:rsidRPr="000A2057" w:rsidRDefault="00BE4749" w:rsidP="00BE4749">
      <w:pPr>
        <w:rPr>
          <w:rFonts w:eastAsia="Times New Roman"/>
          <w:b/>
          <w:bCs/>
          <w:i/>
          <w:iCs/>
          <w:lang w:eastAsia="zh-CN"/>
        </w:rPr>
      </w:pPr>
    </w:p>
    <w:p w:rsidR="006D3313" w:rsidRPr="00DF6F3D" w:rsidRDefault="006D3313" w:rsidP="006D3313">
      <w:pPr>
        <w:pStyle w:val="Headingb"/>
        <w:rPr>
          <w:lang w:eastAsia="zh-CN"/>
        </w:rPr>
      </w:pPr>
      <w:bookmarkStart w:id="60" w:name="lt_pId099"/>
      <w:r>
        <w:rPr>
          <w:rFonts w:hint="eastAsia"/>
          <w:lang w:eastAsia="zh-CN"/>
        </w:rPr>
        <w:t>第</w:t>
      </w:r>
      <w:r>
        <w:rPr>
          <w:lang w:eastAsia="zh-CN"/>
        </w:rPr>
        <w:t>66</w:t>
      </w:r>
      <w:r>
        <w:rPr>
          <w:rFonts w:hint="eastAsia"/>
          <w:lang w:eastAsia="zh-CN"/>
        </w:rPr>
        <w:t>号决议</w:t>
      </w:r>
      <w:r>
        <w:rPr>
          <w:rFonts w:hint="eastAsia"/>
          <w:lang w:eastAsia="zh-CN"/>
        </w:rPr>
        <w:t xml:space="preserve"> </w:t>
      </w:r>
      <w:r w:rsidRPr="002E2CEA">
        <w:rPr>
          <w:lang w:eastAsia="zh-CN"/>
        </w:rPr>
        <w:t>–</w:t>
      </w:r>
      <w:r>
        <w:rPr>
          <w:rFonts w:hint="eastAsia"/>
          <w:lang w:eastAsia="zh-CN"/>
        </w:rPr>
        <w:t xml:space="preserve"> </w:t>
      </w:r>
      <w:r w:rsidRPr="00E73D2F">
        <w:rPr>
          <w:rFonts w:hint="eastAsia"/>
          <w:lang w:eastAsia="zh-CN"/>
        </w:rPr>
        <w:t>电信标准化局的技术跟踪</w:t>
      </w:r>
    </w:p>
    <w:p w:rsidR="00BE4749" w:rsidRPr="000A2057" w:rsidRDefault="00B47491" w:rsidP="0032665A">
      <w:pPr>
        <w:ind w:firstLineChars="200" w:firstLine="480"/>
        <w:rPr>
          <w:rFonts w:eastAsia="Times New Roman"/>
          <w:lang w:eastAsia="zh-CN"/>
        </w:rPr>
      </w:pPr>
      <w:r>
        <w:rPr>
          <w:rFonts w:eastAsiaTheme="minorEastAsia" w:hint="eastAsia"/>
          <w:lang w:eastAsia="zh-CN"/>
        </w:rPr>
        <w:t>第</w:t>
      </w:r>
      <w:r w:rsidR="00BE4749" w:rsidRPr="000A2057">
        <w:rPr>
          <w:rFonts w:eastAsia="Times New Roman"/>
          <w:lang w:eastAsia="zh-CN"/>
        </w:rPr>
        <w:t>66</w:t>
      </w:r>
      <w:r>
        <w:rPr>
          <w:rFonts w:eastAsiaTheme="minorEastAsia" w:hint="eastAsia"/>
          <w:lang w:eastAsia="zh-CN"/>
        </w:rPr>
        <w:t>号</w:t>
      </w:r>
      <w:r>
        <w:rPr>
          <w:rFonts w:eastAsiaTheme="minorEastAsia"/>
          <w:lang w:eastAsia="zh-CN"/>
        </w:rPr>
        <w:t>决议收到一项</w:t>
      </w:r>
      <w:r>
        <w:rPr>
          <w:rFonts w:eastAsiaTheme="minorEastAsia" w:hint="eastAsia"/>
          <w:lang w:eastAsia="zh-CN"/>
        </w:rPr>
        <w:t>美国</w:t>
      </w:r>
      <w:r>
        <w:rPr>
          <w:rFonts w:eastAsiaTheme="minorEastAsia"/>
          <w:lang w:eastAsia="zh-CN"/>
        </w:rPr>
        <w:t>提出的废除提案</w:t>
      </w:r>
      <w:r>
        <w:rPr>
          <w:rFonts w:ascii="SimSun" w:hAnsi="SimSun" w:cs="SimSun" w:hint="eastAsia"/>
          <w:lang w:eastAsia="zh-CN"/>
        </w:rPr>
        <w:t>（</w:t>
      </w:r>
      <w:r w:rsidR="007E5D1B">
        <w:fldChar w:fldCharType="begin"/>
      </w:r>
      <w:r w:rsidR="007E5D1B">
        <w:rPr>
          <w:lang w:eastAsia="zh-CN"/>
        </w:rPr>
        <w:instrText xml:space="preserve"> HYPERLINK "http://www.itu.int/net4/proposals/WTSA16/Detail/Index?idProposal=37730" </w:instrText>
      </w:r>
      <w:r w:rsidR="007E5D1B">
        <w:fldChar w:fldCharType="separate"/>
      </w:r>
      <w:r w:rsidRPr="000A2057">
        <w:rPr>
          <w:rFonts w:eastAsia="Times New Roman"/>
          <w:color w:val="0000FF"/>
          <w:u w:val="single"/>
          <w:lang w:eastAsia="zh-CN"/>
        </w:rPr>
        <w:t>USA/48A1/1</w:t>
      </w:r>
      <w:r w:rsidR="007E5D1B">
        <w:rPr>
          <w:rFonts w:eastAsia="Times New Roman"/>
          <w:color w:val="0000FF"/>
          <w:u w:val="single"/>
          <w:lang w:eastAsia="zh-CN"/>
        </w:rPr>
        <w:fldChar w:fldCharType="end"/>
      </w:r>
      <w:r>
        <w:rPr>
          <w:rFonts w:ascii="SimSun" w:hAnsi="SimSun" w:cs="SimSun" w:hint="eastAsia"/>
          <w:lang w:eastAsia="zh-CN"/>
        </w:rPr>
        <w:t>）。加拿大</w:t>
      </w:r>
      <w:r>
        <w:rPr>
          <w:rFonts w:ascii="SimSun" w:hAnsi="SimSun" w:cs="SimSun"/>
          <w:lang w:eastAsia="zh-CN"/>
        </w:rPr>
        <w:t>对此提案表示支持。</w:t>
      </w:r>
      <w:r>
        <w:rPr>
          <w:rFonts w:ascii="SimSun" w:hAnsi="SimSun" w:cs="SimSun" w:hint="eastAsia"/>
          <w:lang w:eastAsia="zh-CN"/>
        </w:rPr>
        <w:t>若干</w:t>
      </w:r>
      <w:r>
        <w:rPr>
          <w:rFonts w:ascii="SimSun" w:hAnsi="SimSun" w:cs="SimSun"/>
          <w:lang w:eastAsia="zh-CN"/>
        </w:rPr>
        <w:t>成员国</w:t>
      </w:r>
      <w:r w:rsidR="0032665A">
        <w:rPr>
          <w:rFonts w:ascii="SimSun" w:hAnsi="SimSun" w:cs="SimSun" w:hint="eastAsia"/>
          <w:lang w:eastAsia="zh-CN"/>
        </w:rPr>
        <w:t>表示</w:t>
      </w:r>
      <w:r>
        <w:rPr>
          <w:rFonts w:ascii="SimSun" w:hAnsi="SimSun" w:cs="SimSun"/>
          <w:lang w:eastAsia="zh-CN"/>
        </w:rPr>
        <w:t>希望保留第</w:t>
      </w:r>
      <w:r w:rsidRPr="00B47491">
        <w:rPr>
          <w:lang w:eastAsia="zh-CN"/>
        </w:rPr>
        <w:t>66</w:t>
      </w:r>
      <w:r>
        <w:rPr>
          <w:rFonts w:ascii="SimSun" w:hAnsi="SimSun" w:cs="SimSun" w:hint="eastAsia"/>
          <w:lang w:eastAsia="zh-CN"/>
        </w:rPr>
        <w:t>号</w:t>
      </w:r>
      <w:r>
        <w:rPr>
          <w:rFonts w:ascii="SimSun" w:hAnsi="SimSun" w:cs="SimSun"/>
          <w:lang w:eastAsia="zh-CN"/>
        </w:rPr>
        <w:t>决议。</w:t>
      </w:r>
      <w:r>
        <w:rPr>
          <w:rFonts w:ascii="SimSun" w:hAnsi="SimSun" w:cs="SimSun" w:hint="eastAsia"/>
          <w:lang w:eastAsia="zh-CN"/>
        </w:rPr>
        <w:t>另有</w:t>
      </w:r>
      <w:r>
        <w:rPr>
          <w:rFonts w:ascii="SimSun" w:hAnsi="SimSun" w:cs="SimSun"/>
          <w:lang w:eastAsia="zh-CN"/>
        </w:rPr>
        <w:t>两个成员国对废除表示支持。</w:t>
      </w:r>
      <w:r>
        <w:rPr>
          <w:rFonts w:ascii="SimSun" w:hAnsi="SimSun" w:cs="SimSun" w:hint="eastAsia"/>
          <w:lang w:eastAsia="zh-CN"/>
        </w:rPr>
        <w:t>还有</w:t>
      </w:r>
      <w:r>
        <w:rPr>
          <w:rFonts w:ascii="SimSun" w:hAnsi="SimSun" w:cs="SimSun"/>
          <w:lang w:eastAsia="zh-CN"/>
        </w:rPr>
        <w:t>意见指出，应在废除此决议前给成员更多的考虑时间。</w:t>
      </w:r>
      <w:r>
        <w:rPr>
          <w:rFonts w:ascii="SimSun" w:hAnsi="SimSun" w:cs="SimSun" w:hint="eastAsia"/>
          <w:lang w:eastAsia="zh-CN"/>
        </w:rPr>
        <w:t>会议</w:t>
      </w:r>
      <w:r>
        <w:rPr>
          <w:rFonts w:ascii="SimSun" w:hAnsi="SimSun" w:cs="SimSun"/>
          <w:lang w:eastAsia="zh-CN"/>
        </w:rPr>
        <w:t>为澄清许多问题进行了长时间辩论，包括电信标准化</w:t>
      </w:r>
      <w:r w:rsidR="0032665A">
        <w:rPr>
          <w:rFonts w:ascii="SimSun" w:hAnsi="SimSun" w:cs="SimSun" w:hint="eastAsia"/>
          <w:lang w:eastAsia="zh-CN"/>
        </w:rPr>
        <w:t>局</w:t>
      </w:r>
      <w:r>
        <w:rPr>
          <w:rFonts w:ascii="SimSun" w:hAnsi="SimSun" w:cs="SimSun"/>
          <w:lang w:eastAsia="zh-CN"/>
        </w:rPr>
        <w:t>副主任的发言。</w:t>
      </w:r>
      <w:r>
        <w:rPr>
          <w:rFonts w:ascii="SimSun" w:hAnsi="SimSun" w:cs="SimSun" w:hint="eastAsia"/>
          <w:lang w:eastAsia="zh-CN"/>
        </w:rPr>
        <w:t>他</w:t>
      </w:r>
      <w:r>
        <w:rPr>
          <w:rFonts w:ascii="SimSun" w:hAnsi="SimSun" w:cs="SimSun"/>
          <w:lang w:eastAsia="zh-CN"/>
        </w:rPr>
        <w:t>指出，一些按照第</w:t>
      </w:r>
      <w:r w:rsidRPr="00B47491">
        <w:rPr>
          <w:lang w:eastAsia="zh-CN"/>
        </w:rPr>
        <w:t>66</w:t>
      </w:r>
      <w:r>
        <w:rPr>
          <w:rFonts w:ascii="SimSun" w:hAnsi="SimSun" w:cs="SimSun" w:hint="eastAsia"/>
          <w:lang w:eastAsia="zh-CN"/>
        </w:rPr>
        <w:t>号</w:t>
      </w:r>
      <w:r>
        <w:rPr>
          <w:rFonts w:ascii="SimSun" w:hAnsi="SimSun" w:cs="SimSun"/>
          <w:lang w:eastAsia="zh-CN"/>
        </w:rPr>
        <w:t>决议</w:t>
      </w:r>
      <w:r>
        <w:rPr>
          <w:rFonts w:ascii="SimSun" w:hAnsi="SimSun" w:cs="SimSun" w:hint="eastAsia"/>
          <w:lang w:eastAsia="zh-CN"/>
        </w:rPr>
        <w:t>拟定</w:t>
      </w:r>
      <w:r>
        <w:rPr>
          <w:rFonts w:ascii="SimSun" w:hAnsi="SimSun" w:cs="SimSun"/>
          <w:lang w:eastAsia="zh-CN"/>
        </w:rPr>
        <w:t>的报告已作为临时文件直接提交各研究组，但未使用“技术</w:t>
      </w:r>
      <w:r w:rsidR="0032665A">
        <w:rPr>
          <w:rFonts w:ascii="SimSun" w:hAnsi="SimSun" w:cs="SimSun" w:hint="eastAsia"/>
          <w:lang w:eastAsia="zh-CN"/>
        </w:rPr>
        <w:t>跟踪</w:t>
      </w:r>
      <w:r>
        <w:rPr>
          <w:rFonts w:ascii="SimSun" w:hAnsi="SimSun" w:cs="SimSun"/>
          <w:lang w:eastAsia="zh-CN"/>
        </w:rPr>
        <w:t>”的标题，讨论后，会议得出结论，第</w:t>
      </w:r>
      <w:r w:rsidRPr="00B47491">
        <w:rPr>
          <w:lang w:eastAsia="zh-CN"/>
        </w:rPr>
        <w:t>66</w:t>
      </w:r>
      <w:r>
        <w:rPr>
          <w:rFonts w:hint="eastAsia"/>
          <w:lang w:eastAsia="zh-CN"/>
        </w:rPr>
        <w:t>号</w:t>
      </w:r>
      <w:r>
        <w:rPr>
          <w:lang w:eastAsia="zh-CN"/>
        </w:rPr>
        <w:t>决议</w:t>
      </w:r>
      <w:r>
        <w:rPr>
          <w:rFonts w:hint="eastAsia"/>
          <w:lang w:eastAsia="zh-CN"/>
        </w:rPr>
        <w:t>目前</w:t>
      </w:r>
      <w:r>
        <w:rPr>
          <w:lang w:eastAsia="zh-CN"/>
        </w:rPr>
        <w:t>不应</w:t>
      </w:r>
      <w:r>
        <w:rPr>
          <w:rFonts w:hint="eastAsia"/>
          <w:lang w:eastAsia="zh-CN"/>
        </w:rPr>
        <w:t>废除</w:t>
      </w:r>
      <w:r>
        <w:rPr>
          <w:lang w:eastAsia="zh-CN"/>
        </w:rPr>
        <w:t>。</w:t>
      </w:r>
      <w:bookmarkEnd w:id="60"/>
    </w:p>
    <w:p w:rsidR="00BE4749" w:rsidRPr="000A2057" w:rsidRDefault="00B47491" w:rsidP="0032665A">
      <w:pPr>
        <w:ind w:firstLineChars="200" w:firstLine="480"/>
        <w:rPr>
          <w:rFonts w:eastAsia="Times New Roman"/>
          <w:lang w:eastAsia="zh-CN"/>
        </w:rPr>
      </w:pPr>
      <w:bookmarkStart w:id="61" w:name="lt_pId105"/>
      <w:r>
        <w:rPr>
          <w:rFonts w:eastAsiaTheme="minorEastAsia" w:hint="eastAsia"/>
          <w:lang w:eastAsia="zh-CN"/>
        </w:rPr>
        <w:t>会议</w:t>
      </w:r>
      <w:r>
        <w:rPr>
          <w:rFonts w:eastAsiaTheme="minorEastAsia"/>
          <w:lang w:eastAsia="zh-CN"/>
        </w:rPr>
        <w:t>请全体会议责成电信标准化局主任向</w:t>
      </w:r>
      <w:r w:rsidRPr="000A2057">
        <w:rPr>
          <w:rFonts w:eastAsia="Times New Roman"/>
          <w:lang w:eastAsia="zh-CN"/>
        </w:rPr>
        <w:t>TSAG</w:t>
      </w:r>
      <w:r w:rsidR="0032665A">
        <w:rPr>
          <w:rFonts w:eastAsiaTheme="minorEastAsia" w:hint="eastAsia"/>
          <w:lang w:eastAsia="zh-CN"/>
        </w:rPr>
        <w:t>不断</w:t>
      </w:r>
      <w:r>
        <w:rPr>
          <w:rFonts w:eastAsiaTheme="minorEastAsia" w:hint="eastAsia"/>
          <w:lang w:eastAsia="zh-CN"/>
        </w:rPr>
        <w:t>报告</w:t>
      </w:r>
      <w:r>
        <w:rPr>
          <w:rFonts w:eastAsiaTheme="minorEastAsia"/>
          <w:lang w:eastAsia="zh-CN"/>
        </w:rPr>
        <w:t>第</w:t>
      </w:r>
      <w:r>
        <w:rPr>
          <w:rFonts w:eastAsiaTheme="minorEastAsia" w:hint="eastAsia"/>
          <w:lang w:eastAsia="zh-CN"/>
        </w:rPr>
        <w:t>66</w:t>
      </w:r>
      <w:r>
        <w:rPr>
          <w:rFonts w:eastAsiaTheme="minorEastAsia" w:hint="eastAsia"/>
          <w:lang w:eastAsia="zh-CN"/>
        </w:rPr>
        <w:t>号</w:t>
      </w:r>
      <w:r>
        <w:rPr>
          <w:rFonts w:eastAsiaTheme="minorEastAsia"/>
          <w:lang w:eastAsia="zh-CN"/>
        </w:rPr>
        <w:t>决议的落实情况</w:t>
      </w:r>
      <w:bookmarkEnd w:id="61"/>
      <w:r>
        <w:rPr>
          <w:rFonts w:eastAsiaTheme="minorEastAsia" w:hint="eastAsia"/>
          <w:lang w:eastAsia="zh-CN"/>
        </w:rPr>
        <w:t>。</w:t>
      </w:r>
    </w:p>
    <w:p w:rsidR="00BE4749" w:rsidRPr="000A2057" w:rsidRDefault="00BE4749" w:rsidP="00BE4749">
      <w:pPr>
        <w:rPr>
          <w:rFonts w:eastAsia="Times New Roman"/>
          <w:lang w:eastAsia="zh-CN"/>
        </w:rPr>
      </w:pPr>
    </w:p>
    <w:p w:rsidR="00BE4749" w:rsidRPr="00AF12C3" w:rsidRDefault="006D3313" w:rsidP="00A97F81">
      <w:pPr>
        <w:keepNext/>
        <w:rPr>
          <w:rFonts w:ascii="Calibri" w:eastAsia="Times New Roman" w:hAnsi="Calibri"/>
          <w:b/>
          <w:bCs/>
          <w:color w:val="800000"/>
          <w:lang w:eastAsia="zh-CN"/>
        </w:rPr>
      </w:pPr>
      <w:bookmarkStart w:id="62" w:name="_Toc348252491"/>
      <w:bookmarkStart w:id="63" w:name="lt_pId106"/>
      <w:r>
        <w:rPr>
          <w:rFonts w:eastAsiaTheme="minorEastAsia" w:hint="eastAsia"/>
          <w:b/>
          <w:bCs/>
          <w:lang w:eastAsia="zh-CN"/>
        </w:rPr>
        <w:lastRenderedPageBreak/>
        <w:t>第</w:t>
      </w:r>
      <w:r>
        <w:rPr>
          <w:rFonts w:eastAsiaTheme="minorEastAsia" w:hint="eastAsia"/>
          <w:b/>
          <w:bCs/>
          <w:lang w:eastAsia="zh-CN"/>
        </w:rPr>
        <w:t>67</w:t>
      </w:r>
      <w:r>
        <w:rPr>
          <w:rFonts w:eastAsiaTheme="minorEastAsia" w:hint="eastAsia"/>
          <w:b/>
          <w:bCs/>
          <w:lang w:eastAsia="zh-CN"/>
        </w:rPr>
        <w:t>号</w:t>
      </w:r>
      <w:r>
        <w:rPr>
          <w:rFonts w:eastAsiaTheme="minorEastAsia"/>
          <w:b/>
          <w:bCs/>
          <w:lang w:eastAsia="zh-CN"/>
        </w:rPr>
        <w:t>决议</w:t>
      </w:r>
      <w:r>
        <w:rPr>
          <w:rFonts w:eastAsiaTheme="minorEastAsia" w:hint="eastAsia"/>
          <w:b/>
          <w:bCs/>
          <w:lang w:eastAsia="zh-CN"/>
        </w:rPr>
        <w:t xml:space="preserve"> </w:t>
      </w:r>
      <w:r w:rsidRPr="006D3313">
        <w:rPr>
          <w:rFonts w:eastAsiaTheme="minorEastAsia"/>
          <w:b/>
          <w:bCs/>
          <w:lang w:eastAsia="zh-CN"/>
        </w:rPr>
        <w:t>–</w:t>
      </w:r>
      <w:r>
        <w:rPr>
          <w:rFonts w:eastAsiaTheme="minorEastAsia" w:hint="eastAsia"/>
          <w:b/>
          <w:bCs/>
          <w:lang w:eastAsia="zh-CN"/>
        </w:rPr>
        <w:t xml:space="preserve"> </w:t>
      </w:r>
      <w:r w:rsidRPr="006D3313">
        <w:rPr>
          <w:rFonts w:hint="eastAsia"/>
          <w:b/>
          <w:bCs/>
          <w:lang w:eastAsia="zh-CN"/>
        </w:rPr>
        <w:t>国际电联标准化部门在同等地位上使用国际电联的各种正式语文</w:t>
      </w:r>
      <w:bookmarkEnd w:id="62"/>
      <w:bookmarkEnd w:id="63"/>
    </w:p>
    <w:p w:rsidR="00BE4749" w:rsidRPr="000A2057" w:rsidRDefault="000F0BD3" w:rsidP="0013252D">
      <w:pPr>
        <w:ind w:firstLineChars="200" w:firstLine="480"/>
        <w:rPr>
          <w:rFonts w:eastAsia="Times New Roman"/>
          <w:lang w:eastAsia="zh-CN"/>
        </w:rPr>
      </w:pPr>
      <w:bookmarkStart w:id="64" w:name="lt_pId107"/>
      <w:r>
        <w:rPr>
          <w:rFonts w:eastAsiaTheme="minorEastAsia" w:hint="eastAsia"/>
          <w:lang w:eastAsia="zh-CN"/>
        </w:rPr>
        <w:t>第</w:t>
      </w:r>
      <w:r w:rsidR="00BE4749" w:rsidRPr="000A2057">
        <w:rPr>
          <w:rFonts w:eastAsia="Times New Roman"/>
          <w:lang w:eastAsia="zh-CN"/>
        </w:rPr>
        <w:t>67</w:t>
      </w:r>
      <w:r>
        <w:rPr>
          <w:rFonts w:eastAsiaTheme="minorEastAsia" w:hint="eastAsia"/>
          <w:lang w:eastAsia="zh-CN"/>
        </w:rPr>
        <w:t>号</w:t>
      </w:r>
      <w:r>
        <w:rPr>
          <w:rFonts w:eastAsiaTheme="minorEastAsia"/>
          <w:lang w:eastAsia="zh-CN"/>
        </w:rPr>
        <w:t>决议收到两项修改提案</w:t>
      </w:r>
      <w:r w:rsidR="008926AB">
        <w:rPr>
          <w:rFonts w:ascii="SimSun" w:hAnsi="SimSun" w:cs="SimSun" w:hint="eastAsia"/>
          <w:lang w:eastAsia="zh-CN"/>
        </w:rPr>
        <w:t>（</w:t>
      </w:r>
      <w:hyperlink r:id="rId24" w:history="1">
        <w:r w:rsidR="00BE4749" w:rsidRPr="000A2057">
          <w:rPr>
            <w:rFonts w:eastAsia="Times New Roman"/>
            <w:color w:val="0000FF"/>
            <w:u w:val="single"/>
            <w:lang w:eastAsia="zh-CN"/>
          </w:rPr>
          <w:t>RCC/47A5/5</w:t>
        </w:r>
      </w:hyperlink>
      <w:r>
        <w:rPr>
          <w:rFonts w:eastAsiaTheme="minorEastAsia"/>
          <w:lang w:eastAsia="zh-CN"/>
        </w:rPr>
        <w:t>和词汇标准委员会的</w:t>
      </w:r>
      <w:r w:rsidR="00164993">
        <w:fldChar w:fldCharType="begin"/>
      </w:r>
      <w:r w:rsidR="00164993">
        <w:rPr>
          <w:lang w:eastAsia="zh-CN"/>
        </w:rPr>
        <w:instrText xml:space="preserve"> HYPERLINK "http://www.itu.int/net4/proposals/WTSA16/Detail/Index?idProposal=37732" </w:instrText>
      </w:r>
      <w:r w:rsidR="00164993">
        <w:fldChar w:fldCharType="separate"/>
      </w:r>
      <w:r w:rsidRPr="000A2057">
        <w:rPr>
          <w:rFonts w:eastAsia="Times New Roman"/>
          <w:color w:val="0000FF"/>
          <w:u w:val="single"/>
          <w:lang w:eastAsia="zh-CN"/>
        </w:rPr>
        <w:t>SCV/50/1</w:t>
      </w:r>
      <w:r w:rsidR="00164993">
        <w:rPr>
          <w:rFonts w:eastAsia="Times New Roman"/>
          <w:color w:val="0000FF"/>
          <w:u w:val="single"/>
          <w:lang w:eastAsia="zh-CN"/>
        </w:rPr>
        <w:fldChar w:fldCharType="end"/>
      </w:r>
      <w:r>
        <w:rPr>
          <w:rFonts w:ascii="SimSun" w:hAnsi="SimSun" w:cs="SimSun" w:hint="eastAsia"/>
          <w:lang w:eastAsia="zh-CN"/>
        </w:rPr>
        <w:t>）。此外</w:t>
      </w:r>
      <w:r>
        <w:rPr>
          <w:rFonts w:ascii="SimSun" w:hAnsi="SimSun" w:cs="SimSun"/>
          <w:lang w:eastAsia="zh-CN"/>
        </w:rPr>
        <w:t>，还</w:t>
      </w:r>
      <w:r>
        <w:rPr>
          <w:rFonts w:ascii="SimSun" w:hAnsi="SimSun" w:cs="SimSun" w:hint="eastAsia"/>
          <w:lang w:eastAsia="zh-CN"/>
        </w:rPr>
        <w:t>收到</w:t>
      </w:r>
      <w:r>
        <w:rPr>
          <w:rFonts w:ascii="SimSun" w:hAnsi="SimSun" w:cs="SimSun"/>
          <w:lang w:eastAsia="zh-CN"/>
        </w:rPr>
        <w:t>了</w:t>
      </w:r>
      <w:r w:rsidRPr="000A2057">
        <w:rPr>
          <w:rFonts w:eastAsia="Times New Roman"/>
          <w:lang w:eastAsia="zh-CN"/>
        </w:rPr>
        <w:t>RCC</w:t>
      </w:r>
      <w:r>
        <w:rPr>
          <w:rFonts w:eastAsiaTheme="minorEastAsia" w:hint="eastAsia"/>
          <w:lang w:eastAsia="zh-CN"/>
        </w:rPr>
        <w:t>有关翻译</w:t>
      </w:r>
      <w:r>
        <w:rPr>
          <w:rFonts w:eastAsiaTheme="minorEastAsia"/>
          <w:lang w:eastAsia="zh-CN"/>
        </w:rPr>
        <w:t>经</w:t>
      </w:r>
      <w:r w:rsidRPr="000A2057">
        <w:rPr>
          <w:rFonts w:eastAsia="Times New Roman"/>
          <w:lang w:eastAsia="zh-CN"/>
        </w:rPr>
        <w:t>AAP</w:t>
      </w:r>
      <w:r>
        <w:rPr>
          <w:rFonts w:eastAsiaTheme="minorEastAsia" w:hint="eastAsia"/>
          <w:lang w:eastAsia="zh-CN"/>
        </w:rPr>
        <w:t>批准</w:t>
      </w:r>
      <w:r>
        <w:rPr>
          <w:rFonts w:eastAsiaTheme="minorEastAsia"/>
          <w:lang w:eastAsia="zh-CN"/>
        </w:rPr>
        <w:t>的建议书的提案（</w:t>
      </w:r>
      <w:r w:rsidR="007E5D1B">
        <w:fldChar w:fldCharType="begin"/>
      </w:r>
      <w:r w:rsidR="007E5D1B">
        <w:rPr>
          <w:lang w:eastAsia="zh-CN"/>
        </w:rPr>
        <w:instrText xml:space="preserve"> HYPERLINK "http://www.itu.int/net4/proposals/WTSA16/Detail/Index?idProposal=37869" </w:instrText>
      </w:r>
      <w:r w:rsidR="007E5D1B">
        <w:fldChar w:fldCharType="separate"/>
      </w:r>
      <w:r w:rsidRPr="000A2057">
        <w:rPr>
          <w:rFonts w:eastAsia="Times New Roman"/>
          <w:color w:val="0000FF"/>
          <w:u w:val="single"/>
          <w:lang w:eastAsia="zh-CN"/>
        </w:rPr>
        <w:t>RCC/47A5/1</w:t>
      </w:r>
      <w:r w:rsidR="007E5D1B">
        <w:rPr>
          <w:rFonts w:eastAsia="Times New Roman"/>
          <w:color w:val="0000FF"/>
          <w:u w:val="single"/>
          <w:lang w:eastAsia="zh-CN"/>
        </w:rPr>
        <w:fldChar w:fldCharType="end"/>
      </w:r>
      <w:r>
        <w:rPr>
          <w:rFonts w:eastAsiaTheme="minorEastAsia" w:hint="eastAsia"/>
          <w:lang w:eastAsia="zh-CN"/>
        </w:rPr>
        <w:t>），</w:t>
      </w:r>
      <w:r>
        <w:rPr>
          <w:rFonts w:eastAsiaTheme="minorEastAsia"/>
          <w:lang w:eastAsia="zh-CN"/>
        </w:rPr>
        <w:t>有关举办</w:t>
      </w:r>
      <w:r w:rsidRPr="000A2057">
        <w:rPr>
          <w:rFonts w:eastAsia="Times New Roman"/>
          <w:lang w:eastAsia="zh-CN"/>
        </w:rPr>
        <w:t>SCV/CCV</w:t>
      </w:r>
      <w:r>
        <w:rPr>
          <w:rFonts w:eastAsiaTheme="minorEastAsia" w:hint="eastAsia"/>
          <w:lang w:eastAsia="zh-CN"/>
        </w:rPr>
        <w:t>联合会议</w:t>
      </w:r>
      <w:r>
        <w:rPr>
          <w:rFonts w:eastAsiaTheme="minorEastAsia"/>
          <w:lang w:eastAsia="zh-CN"/>
        </w:rPr>
        <w:t>的</w:t>
      </w:r>
      <w:r>
        <w:rPr>
          <w:rFonts w:eastAsiaTheme="minorEastAsia" w:hint="eastAsia"/>
          <w:lang w:eastAsia="zh-CN"/>
        </w:rPr>
        <w:t>提案</w:t>
      </w:r>
      <w:r w:rsidR="00A172B8">
        <w:rPr>
          <w:rFonts w:eastAsiaTheme="minorEastAsia" w:hint="eastAsia"/>
          <w:lang w:eastAsia="zh-CN"/>
        </w:rPr>
        <w:t>（</w:t>
      </w:r>
      <w:r w:rsidR="007E5D1B">
        <w:fldChar w:fldCharType="begin"/>
      </w:r>
      <w:r w:rsidR="007E5D1B">
        <w:rPr>
          <w:lang w:eastAsia="zh-CN"/>
        </w:rPr>
        <w:instrText xml:space="preserve"> HYPERLINK "http://www.itu.int/net4/proposals/WTSA16/Detail/Index?idProposal=37870" </w:instrText>
      </w:r>
      <w:r w:rsidR="007E5D1B">
        <w:fldChar w:fldCharType="separate"/>
      </w:r>
      <w:r w:rsidRPr="000A2057">
        <w:rPr>
          <w:rFonts w:eastAsia="Times New Roman"/>
          <w:color w:val="0000FF"/>
          <w:u w:val="single"/>
          <w:lang w:eastAsia="zh-CN"/>
        </w:rPr>
        <w:t>RCC/47A5/2</w:t>
      </w:r>
      <w:r w:rsidR="007E5D1B">
        <w:rPr>
          <w:rFonts w:eastAsia="Times New Roman"/>
          <w:color w:val="0000FF"/>
          <w:u w:val="single"/>
          <w:lang w:eastAsia="zh-CN"/>
        </w:rPr>
        <w:fldChar w:fldCharType="end"/>
      </w:r>
      <w:r w:rsidR="00A172B8">
        <w:rPr>
          <w:rFonts w:eastAsiaTheme="minorEastAsia" w:hint="eastAsia"/>
          <w:lang w:eastAsia="zh-CN"/>
        </w:rPr>
        <w:t>）</w:t>
      </w:r>
      <w:r w:rsidR="00A172B8">
        <w:rPr>
          <w:rFonts w:eastAsiaTheme="minorEastAsia"/>
          <w:lang w:eastAsia="zh-CN"/>
        </w:rPr>
        <w:t>、</w:t>
      </w:r>
      <w:r>
        <w:rPr>
          <w:rFonts w:eastAsiaTheme="minorEastAsia" w:hint="eastAsia"/>
          <w:lang w:eastAsia="zh-CN"/>
        </w:rPr>
        <w:t>有关</w:t>
      </w:r>
      <w:r>
        <w:rPr>
          <w:rFonts w:eastAsiaTheme="minorEastAsia"/>
          <w:lang w:eastAsia="zh-CN"/>
        </w:rPr>
        <w:t>术语</w:t>
      </w:r>
      <w:r w:rsidRPr="000A2057">
        <w:rPr>
          <w:rFonts w:eastAsia="Times New Roman"/>
          <w:lang w:eastAsia="zh-CN"/>
        </w:rPr>
        <w:t>/</w:t>
      </w:r>
      <w:r>
        <w:rPr>
          <w:rFonts w:eastAsiaTheme="minorEastAsia" w:hint="eastAsia"/>
          <w:lang w:eastAsia="zh-CN"/>
        </w:rPr>
        <w:t>词汇</w:t>
      </w:r>
      <w:r w:rsidR="0013252D">
        <w:rPr>
          <w:rFonts w:eastAsiaTheme="minorEastAsia" w:hint="eastAsia"/>
          <w:lang w:eastAsia="zh-CN"/>
        </w:rPr>
        <w:t>的</w:t>
      </w:r>
      <w:r w:rsidR="0013252D">
        <w:rPr>
          <w:rFonts w:eastAsiaTheme="minorEastAsia"/>
          <w:lang w:eastAsia="zh-CN"/>
        </w:rPr>
        <w:t>提案</w:t>
      </w:r>
      <w:r w:rsidR="00A172B8">
        <w:rPr>
          <w:rFonts w:eastAsiaTheme="minorEastAsia" w:hint="eastAsia"/>
          <w:lang w:eastAsia="zh-CN"/>
        </w:rPr>
        <w:t>（</w:t>
      </w:r>
      <w:r w:rsidR="007E5D1B">
        <w:fldChar w:fldCharType="begin"/>
      </w:r>
      <w:r w:rsidR="007E5D1B">
        <w:rPr>
          <w:lang w:eastAsia="zh-CN"/>
        </w:rPr>
        <w:instrText xml:space="preserve"> HYPERLINK "http://www.itu.int/net4/proposals/WTSA16/Detail/Index?idProposal=37871" </w:instrText>
      </w:r>
      <w:r w:rsidR="007E5D1B">
        <w:fldChar w:fldCharType="separate"/>
      </w:r>
      <w:r w:rsidRPr="000A2057">
        <w:rPr>
          <w:rFonts w:eastAsia="Times New Roman"/>
          <w:color w:val="0000FF"/>
          <w:u w:val="single"/>
          <w:lang w:eastAsia="zh-CN"/>
        </w:rPr>
        <w:t>RCC/47A5/3</w:t>
      </w:r>
      <w:r w:rsidR="007E5D1B">
        <w:rPr>
          <w:rFonts w:eastAsia="Times New Roman"/>
          <w:color w:val="0000FF"/>
          <w:u w:val="single"/>
          <w:lang w:eastAsia="zh-CN"/>
        </w:rPr>
        <w:fldChar w:fldCharType="end"/>
      </w:r>
      <w:r>
        <w:rPr>
          <w:rFonts w:eastAsiaTheme="minorEastAsia" w:hint="eastAsia"/>
          <w:lang w:eastAsia="zh-CN"/>
        </w:rPr>
        <w:t>）和</w:t>
      </w:r>
      <w:r>
        <w:rPr>
          <w:rFonts w:eastAsiaTheme="minorEastAsia"/>
          <w:lang w:eastAsia="zh-CN"/>
        </w:rPr>
        <w:t>有关</w:t>
      </w:r>
      <w:r w:rsidR="00A172B8">
        <w:rPr>
          <w:rFonts w:eastAsiaTheme="minorEastAsia"/>
          <w:lang w:eastAsia="zh-CN"/>
        </w:rPr>
        <w:t>国际</w:t>
      </w:r>
      <w:r w:rsidR="00A172B8">
        <w:rPr>
          <w:rFonts w:eastAsiaTheme="minorEastAsia" w:hint="eastAsia"/>
          <w:lang w:eastAsia="zh-CN"/>
        </w:rPr>
        <w:t>电联</w:t>
      </w:r>
      <w:r w:rsidRPr="000A2057">
        <w:rPr>
          <w:rFonts w:eastAsia="Times New Roman"/>
          <w:lang w:eastAsia="zh-CN"/>
        </w:rPr>
        <w:t>ITU-T</w:t>
      </w:r>
      <w:r w:rsidR="00A172B8">
        <w:rPr>
          <w:rFonts w:eastAsiaTheme="minorEastAsia" w:hint="eastAsia"/>
          <w:lang w:eastAsia="zh-CN"/>
        </w:rPr>
        <w:t>网页</w:t>
      </w:r>
      <w:r w:rsidR="00A172B8">
        <w:rPr>
          <w:rFonts w:eastAsiaTheme="minorEastAsia"/>
          <w:lang w:eastAsia="zh-CN"/>
        </w:rPr>
        <w:t>语文</w:t>
      </w:r>
      <w:r w:rsidR="0013252D">
        <w:rPr>
          <w:rFonts w:eastAsiaTheme="minorEastAsia" w:hint="eastAsia"/>
          <w:lang w:eastAsia="zh-CN"/>
        </w:rPr>
        <w:t>的</w:t>
      </w:r>
      <w:r w:rsidR="0013252D">
        <w:rPr>
          <w:rFonts w:eastAsiaTheme="minorEastAsia"/>
          <w:lang w:eastAsia="zh-CN"/>
        </w:rPr>
        <w:t>使用</w:t>
      </w:r>
      <w:r w:rsidR="0013252D">
        <w:rPr>
          <w:rFonts w:eastAsiaTheme="minorEastAsia" w:hint="eastAsia"/>
          <w:lang w:eastAsia="zh-CN"/>
        </w:rPr>
        <w:t>的</w:t>
      </w:r>
      <w:r w:rsidR="0013252D">
        <w:rPr>
          <w:rFonts w:eastAsiaTheme="minorEastAsia"/>
          <w:lang w:eastAsia="zh-CN"/>
        </w:rPr>
        <w:t>提案</w:t>
      </w:r>
      <w:r w:rsidR="007E5D1B">
        <w:fldChar w:fldCharType="begin"/>
      </w:r>
      <w:r w:rsidR="007E5D1B">
        <w:rPr>
          <w:lang w:eastAsia="zh-CN"/>
        </w:rPr>
        <w:instrText xml:space="preserve"> HYPERLINK "http://www.itu</w:instrText>
      </w:r>
      <w:r w:rsidR="007E5D1B">
        <w:rPr>
          <w:lang w:eastAsia="zh-CN"/>
        </w:rPr>
        <w:instrText xml:space="preserve">.int/net4/proposals/WTSA16/Detail/Index?idProposal=37872" </w:instrText>
      </w:r>
      <w:r w:rsidR="007E5D1B">
        <w:fldChar w:fldCharType="separate"/>
      </w:r>
      <w:r w:rsidR="00A172B8" w:rsidRPr="000A2057">
        <w:rPr>
          <w:rFonts w:eastAsia="Times New Roman"/>
          <w:color w:val="0000FF"/>
          <w:u w:val="single"/>
          <w:lang w:eastAsia="zh-CN"/>
        </w:rPr>
        <w:t>RCC/47A5/4</w:t>
      </w:r>
      <w:r w:rsidR="007E5D1B">
        <w:rPr>
          <w:rFonts w:eastAsia="Times New Roman"/>
          <w:color w:val="0000FF"/>
          <w:u w:val="single"/>
          <w:lang w:eastAsia="zh-CN"/>
        </w:rPr>
        <w:fldChar w:fldCharType="end"/>
      </w:r>
      <w:r w:rsidR="00A172B8">
        <w:rPr>
          <w:rFonts w:eastAsiaTheme="minorEastAsia" w:hint="eastAsia"/>
          <w:lang w:eastAsia="zh-CN"/>
        </w:rPr>
        <w:t>。</w:t>
      </w:r>
      <w:bookmarkEnd w:id="64"/>
    </w:p>
    <w:p w:rsidR="00BE4749" w:rsidRPr="000A2057" w:rsidRDefault="00A172B8" w:rsidP="00A172B8">
      <w:pPr>
        <w:ind w:firstLineChars="200" w:firstLine="480"/>
        <w:rPr>
          <w:rFonts w:eastAsia="Times New Roman"/>
          <w:szCs w:val="24"/>
          <w:lang w:eastAsia="zh-CN"/>
        </w:rPr>
      </w:pPr>
      <w:bookmarkStart w:id="65" w:name="lt_pId109"/>
      <w:r>
        <w:rPr>
          <w:rFonts w:eastAsiaTheme="minorEastAsia" w:hint="eastAsia"/>
          <w:lang w:eastAsia="zh-CN"/>
        </w:rPr>
        <w:t>会议认识到</w:t>
      </w:r>
      <w:r>
        <w:rPr>
          <w:rFonts w:eastAsiaTheme="minorEastAsia"/>
          <w:lang w:eastAsia="zh-CN"/>
        </w:rPr>
        <w:t>，</w:t>
      </w:r>
      <w:r>
        <w:rPr>
          <w:rFonts w:eastAsiaTheme="minorEastAsia" w:hint="eastAsia"/>
          <w:lang w:eastAsia="zh-CN"/>
        </w:rPr>
        <w:t>国际电联</w:t>
      </w:r>
      <w:r>
        <w:rPr>
          <w:rFonts w:eastAsiaTheme="minorEastAsia"/>
          <w:lang w:eastAsia="zh-CN"/>
        </w:rPr>
        <w:t>无线电通信部门的词汇协调委员会</w:t>
      </w:r>
      <w:r>
        <w:rPr>
          <w:rFonts w:ascii="SimSun" w:hAnsi="SimSun" w:cs="SimSun" w:hint="eastAsia"/>
          <w:szCs w:val="24"/>
          <w:lang w:eastAsia="zh-CN"/>
        </w:rPr>
        <w:t>（</w:t>
      </w:r>
      <w:r w:rsidRPr="000A2057">
        <w:rPr>
          <w:rFonts w:eastAsia="Times New Roman"/>
          <w:szCs w:val="24"/>
          <w:lang w:eastAsia="zh-CN"/>
        </w:rPr>
        <w:t>CCV</w:t>
      </w:r>
      <w:r>
        <w:rPr>
          <w:rFonts w:ascii="SimSun" w:hAnsi="SimSun" w:cs="SimSun" w:hint="eastAsia"/>
          <w:szCs w:val="24"/>
          <w:lang w:eastAsia="zh-CN"/>
        </w:rPr>
        <w:t>）应</w:t>
      </w:r>
      <w:r>
        <w:rPr>
          <w:rFonts w:ascii="SimSun" w:hAnsi="SimSun" w:cs="SimSun"/>
          <w:szCs w:val="24"/>
          <w:lang w:eastAsia="zh-CN"/>
        </w:rPr>
        <w:t>程序原因</w:t>
      </w:r>
      <w:r>
        <w:rPr>
          <w:rFonts w:ascii="SimSun" w:hAnsi="SimSun" w:cs="SimSun" w:hint="eastAsia"/>
          <w:szCs w:val="24"/>
          <w:lang w:eastAsia="zh-CN"/>
        </w:rPr>
        <w:t>不同意</w:t>
      </w:r>
      <w:r w:rsidRPr="000A2057">
        <w:rPr>
          <w:rFonts w:eastAsia="Times New Roman"/>
          <w:szCs w:val="24"/>
          <w:lang w:eastAsia="zh-CN"/>
        </w:rPr>
        <w:t>SCV</w:t>
      </w:r>
      <w:r>
        <w:rPr>
          <w:rFonts w:eastAsiaTheme="minorEastAsia" w:hint="eastAsia"/>
          <w:lang w:eastAsia="zh-CN"/>
        </w:rPr>
        <w:t>提出</w:t>
      </w:r>
      <w:r>
        <w:rPr>
          <w:rFonts w:eastAsiaTheme="minorEastAsia"/>
          <w:lang w:eastAsia="zh-CN"/>
        </w:rPr>
        <w:t>的拟议修改</w:t>
      </w:r>
      <w:r>
        <w:rPr>
          <w:rFonts w:eastAsiaTheme="minorEastAsia" w:hint="eastAsia"/>
          <w:lang w:eastAsia="zh-CN"/>
        </w:rPr>
        <w:t>，</w:t>
      </w:r>
      <w:r>
        <w:rPr>
          <w:rFonts w:eastAsiaTheme="minorEastAsia"/>
          <w:lang w:eastAsia="zh-CN"/>
        </w:rPr>
        <w:t>因此</w:t>
      </w:r>
      <w:r>
        <w:rPr>
          <w:rFonts w:eastAsiaTheme="minorEastAsia" w:hint="eastAsia"/>
          <w:lang w:eastAsia="zh-CN"/>
        </w:rPr>
        <w:t>目前</w:t>
      </w:r>
      <w:r>
        <w:rPr>
          <w:rFonts w:eastAsiaTheme="minorEastAsia"/>
          <w:lang w:eastAsia="zh-CN"/>
        </w:rPr>
        <w:t>尚无法成立联合小组。</w:t>
      </w:r>
      <w:bookmarkEnd w:id="65"/>
    </w:p>
    <w:p w:rsidR="00BE4749" w:rsidRPr="000A2057" w:rsidRDefault="00A172B8" w:rsidP="00A172B8">
      <w:pPr>
        <w:rPr>
          <w:rFonts w:eastAsia="Times New Roman"/>
          <w:szCs w:val="24"/>
          <w:lang w:eastAsia="zh-CN"/>
        </w:rPr>
      </w:pPr>
      <w:bookmarkStart w:id="66" w:name="lt_pId110"/>
      <w:r>
        <w:rPr>
          <w:rFonts w:eastAsiaTheme="minorEastAsia" w:hint="eastAsia"/>
          <w:szCs w:val="24"/>
          <w:lang w:eastAsia="zh-CN"/>
        </w:rPr>
        <w:t>经过</w:t>
      </w:r>
      <w:r>
        <w:rPr>
          <w:rFonts w:eastAsiaTheme="minorEastAsia"/>
          <w:szCs w:val="24"/>
          <w:lang w:eastAsia="zh-CN"/>
        </w:rPr>
        <w:t>非正式磋商，第</w:t>
      </w:r>
      <w:r>
        <w:rPr>
          <w:rFonts w:eastAsiaTheme="minorEastAsia" w:hint="eastAsia"/>
          <w:szCs w:val="24"/>
          <w:lang w:eastAsia="zh-CN"/>
        </w:rPr>
        <w:t>3</w:t>
      </w:r>
      <w:r>
        <w:rPr>
          <w:rFonts w:eastAsiaTheme="minorEastAsia" w:hint="eastAsia"/>
          <w:szCs w:val="24"/>
          <w:lang w:eastAsia="zh-CN"/>
        </w:rPr>
        <w:t>委员</w:t>
      </w:r>
      <w:r>
        <w:rPr>
          <w:rFonts w:eastAsiaTheme="minorEastAsia"/>
          <w:szCs w:val="24"/>
          <w:lang w:eastAsia="zh-CN"/>
        </w:rPr>
        <w:t>会提出并通过了第</w:t>
      </w:r>
      <w:r>
        <w:rPr>
          <w:rFonts w:eastAsiaTheme="minorEastAsia" w:hint="eastAsia"/>
          <w:szCs w:val="24"/>
          <w:lang w:eastAsia="zh-CN"/>
        </w:rPr>
        <w:t>67</w:t>
      </w:r>
      <w:r>
        <w:rPr>
          <w:rFonts w:eastAsiaTheme="minorEastAsia" w:hint="eastAsia"/>
          <w:szCs w:val="24"/>
          <w:lang w:eastAsia="zh-CN"/>
        </w:rPr>
        <w:t>号</w:t>
      </w:r>
      <w:r>
        <w:rPr>
          <w:rFonts w:eastAsiaTheme="minorEastAsia"/>
          <w:szCs w:val="24"/>
          <w:lang w:eastAsia="zh-CN"/>
        </w:rPr>
        <w:t>决议的修订案文。由于</w:t>
      </w:r>
      <w:r>
        <w:rPr>
          <w:rFonts w:eastAsiaTheme="minorEastAsia" w:hint="eastAsia"/>
          <w:szCs w:val="24"/>
          <w:lang w:eastAsia="zh-CN"/>
        </w:rPr>
        <w:t>该决议</w:t>
      </w:r>
      <w:r>
        <w:rPr>
          <w:rFonts w:eastAsiaTheme="minorEastAsia"/>
          <w:szCs w:val="24"/>
          <w:lang w:eastAsia="zh-CN"/>
        </w:rPr>
        <w:t>可能产生预算</w:t>
      </w:r>
      <w:r>
        <w:rPr>
          <w:rFonts w:eastAsiaTheme="minorEastAsia" w:hint="eastAsia"/>
          <w:szCs w:val="24"/>
          <w:lang w:eastAsia="zh-CN"/>
        </w:rPr>
        <w:t>影响</w:t>
      </w:r>
      <w:r>
        <w:rPr>
          <w:rFonts w:eastAsiaTheme="minorEastAsia"/>
          <w:szCs w:val="24"/>
          <w:lang w:eastAsia="zh-CN"/>
        </w:rPr>
        <w:t>，因此</w:t>
      </w:r>
      <w:r>
        <w:rPr>
          <w:rFonts w:eastAsiaTheme="minorEastAsia" w:hint="eastAsia"/>
          <w:szCs w:val="24"/>
          <w:lang w:eastAsia="zh-CN"/>
        </w:rPr>
        <w:t>已</w:t>
      </w:r>
      <w:r>
        <w:rPr>
          <w:rFonts w:eastAsiaTheme="minorEastAsia"/>
          <w:szCs w:val="24"/>
          <w:lang w:eastAsia="zh-CN"/>
        </w:rPr>
        <w:t>转交第</w:t>
      </w:r>
      <w:r>
        <w:rPr>
          <w:rFonts w:eastAsiaTheme="minorEastAsia" w:hint="eastAsia"/>
          <w:szCs w:val="24"/>
          <w:lang w:eastAsia="zh-CN"/>
        </w:rPr>
        <w:t>2</w:t>
      </w:r>
      <w:r>
        <w:rPr>
          <w:rFonts w:eastAsiaTheme="minorEastAsia" w:hint="eastAsia"/>
          <w:szCs w:val="24"/>
          <w:lang w:eastAsia="zh-CN"/>
        </w:rPr>
        <w:t>委员会</w:t>
      </w:r>
      <w:r>
        <w:rPr>
          <w:rFonts w:eastAsiaTheme="minorEastAsia"/>
          <w:szCs w:val="24"/>
          <w:lang w:eastAsia="zh-CN"/>
        </w:rPr>
        <w:t>评估。</w:t>
      </w:r>
      <w:bookmarkEnd w:id="66"/>
    </w:p>
    <w:p w:rsidR="007C5FB6" w:rsidRPr="0039671D" w:rsidRDefault="007C5FB6" w:rsidP="007C5FB6">
      <w:pPr>
        <w:overflowPunct/>
        <w:autoSpaceDE/>
        <w:autoSpaceDN/>
        <w:adjustRightInd/>
        <w:ind w:firstLineChars="200" w:firstLine="480"/>
        <w:textAlignment w:val="auto"/>
        <w:rPr>
          <w:lang w:eastAsia="zh-CN"/>
        </w:rPr>
      </w:pPr>
      <w:bookmarkStart w:id="67" w:name="lt_pId112"/>
      <w:r w:rsidRPr="0039671D">
        <w:rPr>
          <w:rFonts w:hint="eastAsia"/>
          <w:lang w:eastAsia="zh-CN"/>
        </w:rPr>
        <w:t>请全体会议批准</w:t>
      </w:r>
      <w:r w:rsidR="00FD2B3B">
        <w:fldChar w:fldCharType="begin"/>
      </w:r>
      <w:r w:rsidR="00FD2B3B">
        <w:rPr>
          <w:lang w:eastAsia="zh-CN"/>
        </w:rPr>
        <w:instrText xml:space="preserve"> HYPERLINK "http://www.itu.int/md/T13-WTSA.16-C-0085/en" </w:instrText>
      </w:r>
      <w:r w:rsidR="00FD2B3B">
        <w:fldChar w:fldCharType="separate"/>
      </w:r>
      <w:r w:rsidRPr="0039671D">
        <w:rPr>
          <w:rFonts w:eastAsia="Times New Roman"/>
          <w:color w:val="0000FF"/>
          <w:u w:val="single"/>
          <w:lang w:eastAsia="zh-CN"/>
        </w:rPr>
        <w:t>85</w:t>
      </w:r>
      <w:r w:rsidR="00FD2B3B">
        <w:rPr>
          <w:rFonts w:eastAsia="Times New Roman"/>
          <w:color w:val="0000FF"/>
          <w:u w:val="single"/>
          <w:lang w:eastAsia="zh-CN"/>
        </w:rPr>
        <w:fldChar w:fldCharType="end"/>
      </w:r>
      <w:r w:rsidRPr="0039671D">
        <w:rPr>
          <w:rFonts w:hint="eastAsia"/>
          <w:lang w:eastAsia="zh-CN"/>
        </w:rPr>
        <w:t>号文件中的第</w:t>
      </w:r>
      <w:r>
        <w:rPr>
          <w:rFonts w:hint="eastAsia"/>
          <w:lang w:eastAsia="zh-CN"/>
        </w:rPr>
        <w:t>6</w:t>
      </w:r>
      <w:r w:rsidRPr="0039671D">
        <w:rPr>
          <w:rFonts w:eastAsia="Times New Roman"/>
          <w:lang w:eastAsia="zh-CN"/>
        </w:rPr>
        <w:t>7</w:t>
      </w:r>
      <w:r w:rsidRPr="0039671D">
        <w:rPr>
          <w:rFonts w:hint="eastAsia"/>
          <w:lang w:eastAsia="zh-CN"/>
        </w:rPr>
        <w:t>号决议修订草案。</w:t>
      </w:r>
    </w:p>
    <w:bookmarkEnd w:id="67"/>
    <w:p w:rsidR="00BE4749" w:rsidRPr="000A2057" w:rsidRDefault="00BE4749" w:rsidP="00BE4749">
      <w:pPr>
        <w:rPr>
          <w:rFonts w:eastAsia="Times New Roman"/>
          <w:b/>
          <w:bCs/>
          <w:i/>
          <w:iCs/>
          <w:lang w:eastAsia="zh-CN"/>
        </w:rPr>
      </w:pPr>
    </w:p>
    <w:p w:rsidR="00BE4749" w:rsidRPr="00AF12C3" w:rsidRDefault="00E8747D" w:rsidP="00E8747D">
      <w:pPr>
        <w:rPr>
          <w:rFonts w:ascii="Calibri" w:eastAsia="Times New Roman" w:hAnsi="Calibri"/>
          <w:b/>
          <w:bCs/>
          <w:color w:val="800000"/>
          <w:lang w:eastAsia="zh-CN"/>
        </w:rPr>
      </w:pPr>
      <w:bookmarkStart w:id="68" w:name="lt_pId113"/>
      <w:bookmarkStart w:id="69" w:name="_Toc348252493"/>
      <w:r>
        <w:rPr>
          <w:rFonts w:eastAsiaTheme="minorEastAsia" w:hint="eastAsia"/>
          <w:b/>
          <w:bCs/>
          <w:lang w:eastAsia="zh-CN"/>
        </w:rPr>
        <w:t>第</w:t>
      </w:r>
      <w:r>
        <w:rPr>
          <w:rFonts w:eastAsiaTheme="minorEastAsia" w:hint="eastAsia"/>
          <w:b/>
          <w:bCs/>
          <w:lang w:eastAsia="zh-CN"/>
        </w:rPr>
        <w:t>68</w:t>
      </w:r>
      <w:r>
        <w:rPr>
          <w:rFonts w:eastAsiaTheme="minorEastAsia" w:hint="eastAsia"/>
          <w:b/>
          <w:bCs/>
          <w:lang w:eastAsia="zh-CN"/>
        </w:rPr>
        <w:t>号</w:t>
      </w:r>
      <w:r>
        <w:rPr>
          <w:rFonts w:eastAsiaTheme="minorEastAsia"/>
          <w:b/>
          <w:bCs/>
          <w:lang w:eastAsia="zh-CN"/>
        </w:rPr>
        <w:t>决议</w:t>
      </w:r>
      <w:r>
        <w:rPr>
          <w:rFonts w:eastAsiaTheme="minorEastAsia" w:hint="eastAsia"/>
          <w:b/>
          <w:bCs/>
          <w:lang w:eastAsia="zh-CN"/>
        </w:rPr>
        <w:t xml:space="preserve"> </w:t>
      </w:r>
      <w:r w:rsidRPr="00E8747D">
        <w:rPr>
          <w:rFonts w:eastAsiaTheme="minorEastAsia"/>
          <w:b/>
          <w:bCs/>
          <w:lang w:eastAsia="zh-CN"/>
        </w:rPr>
        <w:t>–</w:t>
      </w:r>
      <w:r>
        <w:rPr>
          <w:rFonts w:eastAsiaTheme="minorEastAsia" w:hint="eastAsia"/>
          <w:b/>
          <w:bCs/>
          <w:lang w:eastAsia="zh-CN"/>
        </w:rPr>
        <w:t xml:space="preserve"> </w:t>
      </w:r>
      <w:r w:rsidRPr="00E8747D">
        <w:rPr>
          <w:rFonts w:hint="eastAsia"/>
          <w:b/>
          <w:bCs/>
          <w:lang w:eastAsia="zh-CN"/>
        </w:rPr>
        <w:t>业界</w:t>
      </w:r>
      <w:r w:rsidRPr="00E8747D">
        <w:rPr>
          <w:b/>
          <w:bCs/>
          <w:lang w:eastAsia="zh-CN"/>
        </w:rPr>
        <w:t>在</w:t>
      </w:r>
      <w:r w:rsidRPr="00E8747D">
        <w:rPr>
          <w:b/>
          <w:bCs/>
          <w:lang w:eastAsia="zh-CN"/>
        </w:rPr>
        <w:t>ITU</w:t>
      </w:r>
      <w:r w:rsidRPr="00E8747D">
        <w:rPr>
          <w:rFonts w:hint="eastAsia"/>
          <w:b/>
          <w:bCs/>
          <w:lang w:eastAsia="zh-CN"/>
        </w:rPr>
        <w:t>-T</w:t>
      </w:r>
      <w:r w:rsidRPr="00E8747D">
        <w:rPr>
          <w:rFonts w:hint="eastAsia"/>
          <w:b/>
          <w:bCs/>
          <w:lang w:eastAsia="zh-CN"/>
        </w:rPr>
        <w:t>不断</w:t>
      </w:r>
      <w:r w:rsidRPr="00E8747D">
        <w:rPr>
          <w:b/>
          <w:bCs/>
          <w:lang w:eastAsia="zh-CN"/>
        </w:rPr>
        <w:t>演进的作用</w:t>
      </w:r>
      <w:bookmarkEnd w:id="68"/>
      <w:bookmarkEnd w:id="69"/>
      <w:r w:rsidR="00BE4749" w:rsidRPr="00AF12C3">
        <w:rPr>
          <w:rFonts w:ascii="Calibri" w:eastAsia="Times New Roman" w:hAnsi="Calibri"/>
          <w:b/>
          <w:bCs/>
          <w:color w:val="800000"/>
          <w:lang w:eastAsia="zh-CN"/>
        </w:rPr>
        <w:t xml:space="preserve"> </w:t>
      </w:r>
    </w:p>
    <w:p w:rsidR="00BE4749" w:rsidRPr="000A2057" w:rsidRDefault="00A172B8" w:rsidP="0013252D">
      <w:pPr>
        <w:ind w:firstLineChars="200" w:firstLine="480"/>
        <w:rPr>
          <w:rFonts w:eastAsia="Times New Roman"/>
          <w:lang w:eastAsia="zh-CN"/>
        </w:rPr>
      </w:pPr>
      <w:bookmarkStart w:id="70" w:name="lt_pId114"/>
      <w:r>
        <w:rPr>
          <w:rFonts w:eastAsiaTheme="minorEastAsia" w:hint="eastAsia"/>
          <w:lang w:eastAsia="zh-CN"/>
        </w:rPr>
        <w:t>第</w:t>
      </w:r>
      <w:r>
        <w:rPr>
          <w:rFonts w:eastAsiaTheme="minorEastAsia" w:hint="eastAsia"/>
          <w:lang w:eastAsia="zh-CN"/>
        </w:rPr>
        <w:t>68</w:t>
      </w:r>
      <w:r>
        <w:rPr>
          <w:rFonts w:eastAsiaTheme="minorEastAsia" w:hint="eastAsia"/>
          <w:lang w:eastAsia="zh-CN"/>
        </w:rPr>
        <w:t>号</w:t>
      </w:r>
      <w:r>
        <w:rPr>
          <w:rFonts w:eastAsiaTheme="minorEastAsia"/>
          <w:lang w:eastAsia="zh-CN"/>
        </w:rPr>
        <w:t>决议</w:t>
      </w:r>
      <w:r w:rsidR="0013252D">
        <w:rPr>
          <w:rFonts w:eastAsiaTheme="minorEastAsia" w:hint="eastAsia"/>
          <w:lang w:eastAsia="zh-CN"/>
        </w:rPr>
        <w:t>收</w:t>
      </w:r>
      <w:r>
        <w:rPr>
          <w:rFonts w:eastAsiaTheme="minorEastAsia"/>
          <w:lang w:eastAsia="zh-CN"/>
        </w:rPr>
        <w:t>到两项修改提案</w:t>
      </w:r>
      <w:r w:rsidR="008926AB">
        <w:rPr>
          <w:rFonts w:ascii="SimSun" w:hAnsi="SimSun" w:cs="SimSun" w:hint="eastAsia"/>
          <w:lang w:eastAsia="zh-CN"/>
        </w:rPr>
        <w:t>（</w:t>
      </w:r>
      <w:r w:rsidR="007E5D1B">
        <w:fldChar w:fldCharType="begin"/>
      </w:r>
      <w:r w:rsidR="007E5D1B">
        <w:rPr>
          <w:lang w:eastAsia="zh-CN"/>
        </w:rPr>
        <w:instrText xml:space="preserve"> HYPERLINK "http://www.itu.int/net4/proposals/WTSA16/Detail/Index?idProposal=37927" </w:instrText>
      </w:r>
      <w:r w:rsidR="007E5D1B">
        <w:fldChar w:fldCharType="separate"/>
      </w:r>
      <w:r w:rsidR="00BE4749" w:rsidRPr="000A2057">
        <w:rPr>
          <w:rFonts w:eastAsia="Times New Roman"/>
          <w:color w:val="0000FF"/>
          <w:u w:val="single"/>
          <w:lang w:eastAsia="zh-CN"/>
        </w:rPr>
        <w:t>AFCP/42A30/1</w:t>
      </w:r>
      <w:r w:rsidR="007E5D1B">
        <w:rPr>
          <w:rFonts w:eastAsia="Times New Roman"/>
          <w:color w:val="0000FF"/>
          <w:u w:val="single"/>
          <w:lang w:eastAsia="zh-CN"/>
        </w:rPr>
        <w:fldChar w:fldCharType="end"/>
      </w:r>
      <w:r>
        <w:rPr>
          <w:rFonts w:eastAsiaTheme="minorEastAsia" w:hint="eastAsia"/>
          <w:lang w:eastAsia="zh-CN"/>
        </w:rPr>
        <w:t>、</w:t>
      </w:r>
      <w:r w:rsidR="00FD17CA">
        <w:fldChar w:fldCharType="begin"/>
      </w:r>
      <w:r w:rsidR="00FD17CA">
        <w:rPr>
          <w:lang w:eastAsia="zh-CN"/>
        </w:rPr>
        <w:instrText xml:space="preserve"> HYPERLINK "http://www.itu.int/net4/proposals/WTSA16/Detail/Index?idProposal=37714" </w:instrText>
      </w:r>
      <w:r w:rsidR="00FD17CA">
        <w:fldChar w:fldCharType="separate"/>
      </w:r>
      <w:r w:rsidR="00BE4749" w:rsidRPr="000A2057">
        <w:rPr>
          <w:rFonts w:eastAsia="Times New Roman"/>
          <w:color w:val="0000FF"/>
          <w:u w:val="single"/>
          <w:lang w:eastAsia="zh-CN"/>
        </w:rPr>
        <w:t>EUR/45A4/1</w:t>
      </w:r>
      <w:r w:rsidR="00FD17CA">
        <w:rPr>
          <w:rFonts w:eastAsia="Times New Roman"/>
          <w:color w:val="0000FF"/>
          <w:u w:val="single"/>
        </w:rPr>
        <w:fldChar w:fldCharType="end"/>
      </w:r>
      <w:r w:rsidR="00FD17CA">
        <w:rPr>
          <w:rFonts w:ascii="SimSun" w:hAnsi="SimSun" w:cs="SimSun" w:hint="eastAsia"/>
          <w:lang w:eastAsia="zh-CN"/>
        </w:rPr>
        <w:t>）</w:t>
      </w:r>
      <w:r>
        <w:rPr>
          <w:rFonts w:ascii="SimSun" w:hAnsi="SimSun" w:cs="SimSun" w:hint="eastAsia"/>
          <w:lang w:eastAsia="zh-CN"/>
        </w:rPr>
        <w:t>。</w:t>
      </w:r>
      <w:bookmarkEnd w:id="70"/>
    </w:p>
    <w:p w:rsidR="00BE4749" w:rsidRPr="000A2057" w:rsidRDefault="00A172B8" w:rsidP="0013252D">
      <w:pPr>
        <w:ind w:firstLineChars="200" w:firstLine="480"/>
        <w:rPr>
          <w:rFonts w:eastAsia="Times New Roman"/>
          <w:szCs w:val="24"/>
          <w:lang w:eastAsia="zh-CN"/>
        </w:rPr>
      </w:pPr>
      <w:bookmarkStart w:id="71" w:name="lt_pId115"/>
      <w:r>
        <w:rPr>
          <w:rFonts w:eastAsiaTheme="minorEastAsia" w:hint="eastAsia"/>
          <w:lang w:eastAsia="zh-CN"/>
        </w:rPr>
        <w:t>会议</w:t>
      </w:r>
      <w:r>
        <w:rPr>
          <w:rFonts w:eastAsiaTheme="minorEastAsia"/>
          <w:lang w:eastAsia="zh-CN"/>
        </w:rPr>
        <w:t>同意成立由</w:t>
      </w:r>
      <w:r>
        <w:rPr>
          <w:rFonts w:eastAsia="Times New Roman"/>
          <w:lang w:eastAsia="zh-CN"/>
        </w:rPr>
        <w:t xml:space="preserve">Christopher K. </w:t>
      </w:r>
      <w:proofErr w:type="spellStart"/>
      <w:r>
        <w:rPr>
          <w:rFonts w:eastAsia="Times New Roman"/>
          <w:lang w:eastAsia="zh-CN"/>
        </w:rPr>
        <w:t>Kemei</w:t>
      </w:r>
      <w:proofErr w:type="spellEnd"/>
      <w:r>
        <w:rPr>
          <w:rFonts w:eastAsiaTheme="minorEastAsia" w:hint="eastAsia"/>
          <w:lang w:eastAsia="zh-CN"/>
        </w:rPr>
        <w:t>先生</w:t>
      </w:r>
      <w:r>
        <w:rPr>
          <w:rFonts w:eastAsiaTheme="minorEastAsia"/>
          <w:lang w:eastAsia="zh-CN"/>
        </w:rPr>
        <w:t>（肯尼亚）领导</w:t>
      </w:r>
      <w:r>
        <w:rPr>
          <w:rFonts w:eastAsiaTheme="minorEastAsia" w:hint="eastAsia"/>
          <w:lang w:eastAsia="zh-CN"/>
        </w:rPr>
        <w:t>的</w:t>
      </w:r>
      <w:r>
        <w:rPr>
          <w:rFonts w:eastAsiaTheme="minorEastAsia"/>
          <w:lang w:eastAsia="zh-CN"/>
        </w:rPr>
        <w:t>有关第</w:t>
      </w:r>
      <w:r>
        <w:rPr>
          <w:rFonts w:eastAsiaTheme="minorEastAsia" w:hint="eastAsia"/>
          <w:lang w:eastAsia="zh-CN"/>
        </w:rPr>
        <w:t>68</w:t>
      </w:r>
      <w:r>
        <w:rPr>
          <w:rFonts w:eastAsiaTheme="minorEastAsia" w:hint="eastAsia"/>
          <w:lang w:eastAsia="zh-CN"/>
        </w:rPr>
        <w:t>号</w:t>
      </w:r>
      <w:r>
        <w:rPr>
          <w:rFonts w:eastAsiaTheme="minorEastAsia"/>
          <w:lang w:eastAsia="zh-CN"/>
        </w:rPr>
        <w:t>决议的特设组</w:t>
      </w:r>
      <w:r>
        <w:rPr>
          <w:rFonts w:eastAsiaTheme="minorEastAsia" w:hint="eastAsia"/>
          <w:lang w:eastAsia="zh-CN"/>
        </w:rPr>
        <w:t>。</w:t>
      </w:r>
      <w:r>
        <w:rPr>
          <w:rFonts w:eastAsiaTheme="minorEastAsia"/>
          <w:lang w:eastAsia="zh-CN"/>
        </w:rPr>
        <w:t>该组</w:t>
      </w:r>
      <w:r>
        <w:rPr>
          <w:rFonts w:eastAsiaTheme="minorEastAsia" w:hint="eastAsia"/>
          <w:lang w:eastAsia="zh-CN"/>
        </w:rPr>
        <w:t>负责加速</w:t>
      </w:r>
      <w:r>
        <w:rPr>
          <w:rFonts w:eastAsiaTheme="minorEastAsia"/>
          <w:lang w:eastAsia="zh-CN"/>
        </w:rPr>
        <w:t>综合各项提案，包括提交第</w:t>
      </w:r>
      <w:r>
        <w:rPr>
          <w:rFonts w:eastAsiaTheme="minorEastAsia" w:hint="eastAsia"/>
          <w:lang w:eastAsia="zh-CN"/>
        </w:rPr>
        <w:t>3</w:t>
      </w:r>
      <w:r>
        <w:rPr>
          <w:rFonts w:eastAsiaTheme="minorEastAsia" w:hint="eastAsia"/>
          <w:lang w:eastAsia="zh-CN"/>
        </w:rPr>
        <w:t>委员会</w:t>
      </w:r>
      <w:r>
        <w:rPr>
          <w:rFonts w:eastAsiaTheme="minorEastAsia"/>
          <w:lang w:eastAsia="zh-CN"/>
        </w:rPr>
        <w:t>的新的提案，以便</w:t>
      </w:r>
      <w:r w:rsidR="0013252D">
        <w:rPr>
          <w:rFonts w:eastAsiaTheme="minorEastAsia" w:hint="eastAsia"/>
          <w:lang w:eastAsia="zh-CN"/>
        </w:rPr>
        <w:t>完善</w:t>
      </w:r>
      <w:r w:rsidR="0013252D">
        <w:rPr>
          <w:rFonts w:eastAsiaTheme="minorEastAsia"/>
          <w:lang w:eastAsia="zh-CN"/>
        </w:rPr>
        <w:t>文字</w:t>
      </w:r>
      <w:r>
        <w:rPr>
          <w:rFonts w:eastAsiaTheme="minorEastAsia"/>
          <w:lang w:eastAsia="zh-CN"/>
        </w:rPr>
        <w:t>并以更积极的措辞阐述与其他相关标准制定组织之间的合作。该组</w:t>
      </w:r>
      <w:r>
        <w:rPr>
          <w:rFonts w:eastAsiaTheme="minorEastAsia" w:hint="eastAsia"/>
          <w:lang w:eastAsia="zh-CN"/>
        </w:rPr>
        <w:t>已将</w:t>
      </w:r>
      <w:r>
        <w:rPr>
          <w:rFonts w:eastAsiaTheme="minorEastAsia"/>
          <w:lang w:eastAsia="zh-CN"/>
        </w:rPr>
        <w:t>第</w:t>
      </w:r>
      <w:r>
        <w:rPr>
          <w:rFonts w:eastAsiaTheme="minorEastAsia" w:hint="eastAsia"/>
          <w:lang w:eastAsia="zh-CN"/>
        </w:rPr>
        <w:t>68</w:t>
      </w:r>
      <w:r>
        <w:rPr>
          <w:rFonts w:eastAsiaTheme="minorEastAsia" w:hint="eastAsia"/>
          <w:lang w:eastAsia="zh-CN"/>
        </w:rPr>
        <w:t>号</w:t>
      </w:r>
      <w:r>
        <w:rPr>
          <w:rFonts w:eastAsiaTheme="minorEastAsia"/>
          <w:lang w:eastAsia="zh-CN"/>
        </w:rPr>
        <w:t>决议修订案提交第</w:t>
      </w:r>
      <w:r>
        <w:rPr>
          <w:rFonts w:eastAsiaTheme="minorEastAsia" w:hint="eastAsia"/>
          <w:lang w:eastAsia="zh-CN"/>
        </w:rPr>
        <w:t>3</w:t>
      </w:r>
      <w:r>
        <w:rPr>
          <w:rFonts w:eastAsiaTheme="minorEastAsia" w:hint="eastAsia"/>
          <w:lang w:eastAsia="zh-CN"/>
        </w:rPr>
        <w:t>委员</w:t>
      </w:r>
      <w:r>
        <w:rPr>
          <w:rFonts w:eastAsiaTheme="minorEastAsia"/>
          <w:lang w:eastAsia="zh-CN"/>
        </w:rPr>
        <w:t>会审议。第</w:t>
      </w:r>
      <w:r>
        <w:rPr>
          <w:rFonts w:eastAsiaTheme="minorEastAsia" w:hint="eastAsia"/>
          <w:lang w:eastAsia="zh-CN"/>
        </w:rPr>
        <w:t>3</w:t>
      </w:r>
      <w:r>
        <w:rPr>
          <w:rFonts w:eastAsiaTheme="minorEastAsia" w:hint="eastAsia"/>
          <w:lang w:eastAsia="zh-CN"/>
        </w:rPr>
        <w:t>委员会</w:t>
      </w:r>
      <w:r>
        <w:rPr>
          <w:rFonts w:eastAsiaTheme="minorEastAsia"/>
          <w:lang w:eastAsia="zh-CN"/>
        </w:rPr>
        <w:t>对此修订达成一致。</w:t>
      </w:r>
      <w:bookmarkEnd w:id="71"/>
    </w:p>
    <w:p w:rsidR="00BE4749" w:rsidRPr="000A2057" w:rsidRDefault="00A172B8" w:rsidP="0013252D">
      <w:pPr>
        <w:ind w:firstLineChars="200" w:firstLine="480"/>
        <w:rPr>
          <w:rFonts w:eastAsia="Times New Roman"/>
          <w:lang w:eastAsia="zh-CN"/>
        </w:rPr>
      </w:pPr>
      <w:bookmarkStart w:id="72" w:name="lt_pId118"/>
      <w:r>
        <w:rPr>
          <w:rFonts w:eastAsiaTheme="minorEastAsia" w:hint="eastAsia"/>
          <w:szCs w:val="24"/>
          <w:lang w:eastAsia="zh-CN"/>
        </w:rPr>
        <w:t>阿拉伯</w:t>
      </w:r>
      <w:r>
        <w:rPr>
          <w:rFonts w:eastAsiaTheme="minorEastAsia"/>
          <w:szCs w:val="24"/>
          <w:lang w:eastAsia="zh-CN"/>
        </w:rPr>
        <w:t>联合酋长国认为，未来的</w:t>
      </w:r>
      <w:proofErr w:type="spellStart"/>
      <w:r w:rsidR="00BE4749" w:rsidRPr="000A2057">
        <w:rPr>
          <w:rFonts w:eastAsia="Times New Roman"/>
          <w:szCs w:val="24"/>
          <w:lang w:eastAsia="zh-CN"/>
        </w:rPr>
        <w:t>CxO</w:t>
      </w:r>
      <w:proofErr w:type="spellEnd"/>
      <w:r w:rsidR="00BE4749" w:rsidRPr="000A2057">
        <w:rPr>
          <w:rFonts w:eastAsia="Times New Roman"/>
          <w:szCs w:val="24"/>
          <w:lang w:eastAsia="zh-CN"/>
        </w:rPr>
        <w:t>/CTO</w:t>
      </w:r>
      <w:r>
        <w:rPr>
          <w:rFonts w:eastAsiaTheme="minorEastAsia" w:hint="eastAsia"/>
          <w:szCs w:val="24"/>
          <w:lang w:eastAsia="zh-CN"/>
        </w:rPr>
        <w:t>会议</w:t>
      </w:r>
      <w:r>
        <w:rPr>
          <w:rFonts w:eastAsiaTheme="minorEastAsia"/>
          <w:szCs w:val="24"/>
          <w:lang w:eastAsia="zh-CN"/>
        </w:rPr>
        <w:t>应</w:t>
      </w:r>
      <w:r w:rsidR="0013252D">
        <w:rPr>
          <w:rFonts w:eastAsiaTheme="minorEastAsia" w:hint="eastAsia"/>
          <w:szCs w:val="24"/>
          <w:lang w:eastAsia="zh-CN"/>
        </w:rPr>
        <w:t>作为</w:t>
      </w:r>
      <w:r>
        <w:rPr>
          <w:rFonts w:eastAsiaTheme="minorEastAsia"/>
          <w:szCs w:val="24"/>
          <w:lang w:eastAsia="zh-CN"/>
        </w:rPr>
        <w:t>企业高管</w:t>
      </w:r>
      <w:r>
        <w:rPr>
          <w:rFonts w:eastAsiaTheme="minorEastAsia" w:hint="eastAsia"/>
          <w:szCs w:val="24"/>
          <w:lang w:eastAsia="zh-CN"/>
        </w:rPr>
        <w:t>参与</w:t>
      </w:r>
      <w:r>
        <w:rPr>
          <w:rFonts w:eastAsiaTheme="minorEastAsia"/>
          <w:szCs w:val="24"/>
          <w:lang w:eastAsia="zh-CN"/>
        </w:rPr>
        <w:t>的一项活动。</w:t>
      </w:r>
      <w:r>
        <w:rPr>
          <w:rFonts w:eastAsiaTheme="minorEastAsia" w:hint="eastAsia"/>
          <w:szCs w:val="24"/>
          <w:lang w:eastAsia="zh-CN"/>
        </w:rPr>
        <w:t>该</w:t>
      </w:r>
      <w:r>
        <w:rPr>
          <w:rFonts w:eastAsiaTheme="minorEastAsia"/>
          <w:szCs w:val="24"/>
          <w:lang w:eastAsia="zh-CN"/>
        </w:rPr>
        <w:t>国</w:t>
      </w:r>
      <w:r>
        <w:rPr>
          <w:rFonts w:eastAsiaTheme="minorEastAsia" w:hint="eastAsia"/>
          <w:szCs w:val="24"/>
          <w:lang w:eastAsia="zh-CN"/>
        </w:rPr>
        <w:t>要求</w:t>
      </w:r>
      <w:r>
        <w:rPr>
          <w:rFonts w:eastAsiaTheme="minorEastAsia"/>
          <w:szCs w:val="24"/>
          <w:lang w:eastAsia="zh-CN"/>
        </w:rPr>
        <w:t>将此声明</w:t>
      </w:r>
      <w:r>
        <w:rPr>
          <w:rFonts w:eastAsiaTheme="minorEastAsia" w:hint="eastAsia"/>
          <w:szCs w:val="24"/>
          <w:lang w:eastAsia="zh-CN"/>
        </w:rPr>
        <w:t>连同有关</w:t>
      </w:r>
      <w:r>
        <w:rPr>
          <w:rFonts w:eastAsiaTheme="minorEastAsia"/>
          <w:szCs w:val="24"/>
          <w:lang w:eastAsia="zh-CN"/>
        </w:rPr>
        <w:t>第</w:t>
      </w:r>
      <w:r>
        <w:rPr>
          <w:rFonts w:eastAsiaTheme="minorEastAsia" w:hint="eastAsia"/>
          <w:szCs w:val="24"/>
          <w:lang w:eastAsia="zh-CN"/>
        </w:rPr>
        <w:t>68</w:t>
      </w:r>
      <w:r>
        <w:rPr>
          <w:rFonts w:eastAsiaTheme="minorEastAsia" w:hint="eastAsia"/>
          <w:szCs w:val="24"/>
          <w:lang w:eastAsia="zh-CN"/>
        </w:rPr>
        <w:t>号</w:t>
      </w:r>
      <w:r>
        <w:rPr>
          <w:rFonts w:eastAsiaTheme="minorEastAsia"/>
          <w:szCs w:val="24"/>
          <w:lang w:eastAsia="zh-CN"/>
        </w:rPr>
        <w:t>决议的</w:t>
      </w:r>
      <w:r>
        <w:rPr>
          <w:rFonts w:eastAsiaTheme="minorEastAsia" w:hint="eastAsia"/>
          <w:szCs w:val="24"/>
          <w:lang w:eastAsia="zh-CN"/>
        </w:rPr>
        <w:t>发言纳入</w:t>
      </w:r>
      <w:r>
        <w:rPr>
          <w:rFonts w:eastAsiaTheme="minorEastAsia"/>
          <w:szCs w:val="24"/>
          <w:lang w:eastAsia="zh-CN"/>
        </w:rPr>
        <w:t>报告</w:t>
      </w:r>
      <w:bookmarkEnd w:id="72"/>
      <w:r>
        <w:rPr>
          <w:rFonts w:eastAsiaTheme="minorEastAsia" w:hint="eastAsia"/>
          <w:szCs w:val="24"/>
          <w:lang w:eastAsia="zh-CN"/>
        </w:rPr>
        <w:t>。</w:t>
      </w:r>
    </w:p>
    <w:p w:rsidR="007C5FB6" w:rsidRDefault="007C5FB6" w:rsidP="007C5FB6">
      <w:pPr>
        <w:overflowPunct/>
        <w:autoSpaceDE/>
        <w:autoSpaceDN/>
        <w:adjustRightInd/>
        <w:ind w:firstLineChars="200" w:firstLine="480"/>
        <w:textAlignment w:val="auto"/>
        <w:rPr>
          <w:lang w:eastAsia="zh-CN"/>
        </w:rPr>
      </w:pPr>
      <w:bookmarkStart w:id="73" w:name="lt_pId120"/>
      <w:r w:rsidRPr="0039671D">
        <w:rPr>
          <w:rFonts w:hint="eastAsia"/>
          <w:lang w:eastAsia="zh-CN"/>
        </w:rPr>
        <w:t>请全体会议批准</w:t>
      </w:r>
      <w:r w:rsidR="00FD2B3B">
        <w:fldChar w:fldCharType="begin"/>
      </w:r>
      <w:r w:rsidR="00FD2B3B">
        <w:rPr>
          <w:lang w:eastAsia="zh-CN"/>
        </w:rPr>
        <w:instrText xml:space="preserve"> HYPERLINK "http://www.itu.int/md/T13-WTSA.16-C-0080/en" </w:instrText>
      </w:r>
      <w:r w:rsidR="00FD2B3B">
        <w:fldChar w:fldCharType="separate"/>
      </w:r>
      <w:r w:rsidRPr="007C5FB6">
        <w:rPr>
          <w:rFonts w:eastAsia="Times New Roman"/>
          <w:color w:val="0000FF"/>
          <w:u w:val="single"/>
          <w:lang w:eastAsia="zh-CN"/>
        </w:rPr>
        <w:t>80</w:t>
      </w:r>
      <w:r w:rsidR="00FD2B3B">
        <w:rPr>
          <w:rFonts w:eastAsia="Times New Roman"/>
          <w:color w:val="0000FF"/>
          <w:u w:val="single"/>
          <w:lang w:eastAsia="zh-CN"/>
        </w:rPr>
        <w:fldChar w:fldCharType="end"/>
      </w:r>
      <w:r w:rsidRPr="0039671D">
        <w:rPr>
          <w:rFonts w:hint="eastAsia"/>
          <w:lang w:eastAsia="zh-CN"/>
        </w:rPr>
        <w:t>号文件中的第</w:t>
      </w:r>
      <w:r>
        <w:rPr>
          <w:rFonts w:eastAsia="Times New Roman"/>
          <w:lang w:eastAsia="zh-CN"/>
        </w:rPr>
        <w:t>68</w:t>
      </w:r>
      <w:r w:rsidRPr="0039671D">
        <w:rPr>
          <w:rFonts w:hint="eastAsia"/>
          <w:lang w:eastAsia="zh-CN"/>
        </w:rPr>
        <w:t>号决议修订草案。</w:t>
      </w:r>
    </w:p>
    <w:p w:rsidR="005B1C1A" w:rsidRPr="0039671D" w:rsidRDefault="005B1C1A" w:rsidP="007C5FB6">
      <w:pPr>
        <w:overflowPunct/>
        <w:autoSpaceDE/>
        <w:autoSpaceDN/>
        <w:adjustRightInd/>
        <w:ind w:firstLineChars="200" w:firstLine="480"/>
        <w:textAlignment w:val="auto"/>
        <w:rPr>
          <w:lang w:eastAsia="zh-CN"/>
        </w:rPr>
      </w:pPr>
    </w:p>
    <w:p w:rsidR="00BE4749" w:rsidRPr="00AF12C3" w:rsidRDefault="00E8747D" w:rsidP="00E8747D">
      <w:pPr>
        <w:rPr>
          <w:rFonts w:ascii="Calibri" w:eastAsia="Times New Roman" w:hAnsi="Calibri"/>
          <w:b/>
          <w:bCs/>
          <w:color w:val="800000"/>
          <w:lang w:eastAsia="zh-CN"/>
        </w:rPr>
      </w:pPr>
      <w:bookmarkStart w:id="74" w:name="lt_pId121"/>
      <w:bookmarkStart w:id="75" w:name="_Toc348252497"/>
      <w:bookmarkEnd w:id="73"/>
      <w:r>
        <w:rPr>
          <w:rFonts w:eastAsiaTheme="minorEastAsia" w:hint="eastAsia"/>
          <w:b/>
          <w:bCs/>
          <w:lang w:eastAsia="zh-CN"/>
        </w:rPr>
        <w:t>第</w:t>
      </w:r>
      <w:r>
        <w:rPr>
          <w:rFonts w:eastAsiaTheme="minorEastAsia" w:hint="eastAsia"/>
          <w:b/>
          <w:bCs/>
          <w:lang w:eastAsia="zh-CN"/>
        </w:rPr>
        <w:t>70</w:t>
      </w:r>
      <w:r>
        <w:rPr>
          <w:rFonts w:eastAsiaTheme="minorEastAsia" w:hint="eastAsia"/>
          <w:b/>
          <w:bCs/>
          <w:lang w:eastAsia="zh-CN"/>
        </w:rPr>
        <w:t>号</w:t>
      </w:r>
      <w:r>
        <w:rPr>
          <w:rFonts w:eastAsiaTheme="minorEastAsia"/>
          <w:b/>
          <w:bCs/>
          <w:lang w:eastAsia="zh-CN"/>
        </w:rPr>
        <w:t>决议</w:t>
      </w:r>
      <w:r>
        <w:rPr>
          <w:rFonts w:eastAsiaTheme="minorEastAsia" w:hint="eastAsia"/>
          <w:b/>
          <w:bCs/>
          <w:lang w:eastAsia="zh-CN"/>
        </w:rPr>
        <w:t xml:space="preserve"> </w:t>
      </w:r>
      <w:r w:rsidRPr="00E8747D">
        <w:rPr>
          <w:rFonts w:eastAsiaTheme="minorEastAsia"/>
          <w:b/>
          <w:bCs/>
          <w:lang w:eastAsia="zh-CN"/>
        </w:rPr>
        <w:t>–</w:t>
      </w:r>
      <w:r>
        <w:rPr>
          <w:rFonts w:eastAsiaTheme="minorEastAsia" w:hint="eastAsia"/>
          <w:b/>
          <w:bCs/>
          <w:lang w:eastAsia="zh-CN"/>
        </w:rPr>
        <w:t xml:space="preserve"> </w:t>
      </w:r>
      <w:r w:rsidRPr="00E8747D">
        <w:rPr>
          <w:rFonts w:hint="eastAsia"/>
          <w:b/>
          <w:bCs/>
          <w:lang w:eastAsia="zh-CN"/>
        </w:rPr>
        <w:t>残疾人和具有具体需求人群对电信</w:t>
      </w:r>
      <w:r w:rsidRPr="00E8747D">
        <w:rPr>
          <w:rFonts w:hint="eastAsia"/>
          <w:b/>
          <w:bCs/>
          <w:lang w:eastAsia="zh-CN"/>
        </w:rPr>
        <w:t>/</w:t>
      </w:r>
      <w:r w:rsidRPr="00E8747D">
        <w:rPr>
          <w:rFonts w:hint="eastAsia"/>
          <w:b/>
          <w:bCs/>
          <w:lang w:eastAsia="zh-CN"/>
        </w:rPr>
        <w:t>信息通信技术的无障碍获取</w:t>
      </w:r>
      <w:bookmarkEnd w:id="74"/>
      <w:bookmarkEnd w:id="75"/>
      <w:r w:rsidR="00BE4749" w:rsidRPr="00AF12C3">
        <w:rPr>
          <w:rFonts w:ascii="Calibri" w:eastAsia="Times New Roman" w:hAnsi="Calibri"/>
          <w:b/>
          <w:bCs/>
          <w:color w:val="800000"/>
          <w:lang w:eastAsia="zh-CN"/>
        </w:rPr>
        <w:t xml:space="preserve"> </w:t>
      </w:r>
    </w:p>
    <w:p w:rsidR="00BE4749" w:rsidRPr="00AF12C3" w:rsidRDefault="00A82CCF" w:rsidP="00A82CCF">
      <w:pPr>
        <w:ind w:firstLineChars="200" w:firstLine="480"/>
        <w:rPr>
          <w:rFonts w:eastAsia="Times New Roman"/>
          <w:lang w:eastAsia="zh-CN"/>
        </w:rPr>
      </w:pPr>
      <w:bookmarkStart w:id="76" w:name="lt_pId123"/>
      <w:r>
        <w:rPr>
          <w:rFonts w:eastAsiaTheme="minorEastAsia" w:hint="eastAsia"/>
          <w:lang w:eastAsia="zh-CN"/>
        </w:rPr>
        <w:t>根据</w:t>
      </w:r>
      <w:r w:rsidR="00BE4749" w:rsidRPr="00AF12C3">
        <w:rPr>
          <w:rFonts w:eastAsia="Times New Roman"/>
          <w:lang w:eastAsia="zh-CN"/>
        </w:rPr>
        <w:t>DT1</w:t>
      </w:r>
      <w:r>
        <w:rPr>
          <w:rFonts w:eastAsiaTheme="minorEastAsia" w:hint="eastAsia"/>
          <w:lang w:eastAsia="zh-CN"/>
        </w:rPr>
        <w:t>号</w:t>
      </w:r>
      <w:r>
        <w:rPr>
          <w:rFonts w:eastAsiaTheme="minorEastAsia"/>
          <w:lang w:eastAsia="zh-CN"/>
        </w:rPr>
        <w:t>文件，第</w:t>
      </w:r>
      <w:r>
        <w:rPr>
          <w:rFonts w:eastAsiaTheme="minorEastAsia" w:hint="eastAsia"/>
          <w:lang w:eastAsia="zh-CN"/>
        </w:rPr>
        <w:t>3</w:t>
      </w:r>
      <w:r>
        <w:rPr>
          <w:rFonts w:eastAsiaTheme="minorEastAsia" w:hint="eastAsia"/>
          <w:lang w:eastAsia="zh-CN"/>
        </w:rPr>
        <w:t>委员会</w:t>
      </w:r>
      <w:r>
        <w:rPr>
          <w:rFonts w:eastAsiaTheme="minorEastAsia"/>
          <w:lang w:eastAsia="zh-CN"/>
        </w:rPr>
        <w:t>负责第</w:t>
      </w:r>
      <w:r>
        <w:rPr>
          <w:rFonts w:eastAsiaTheme="minorEastAsia" w:hint="eastAsia"/>
          <w:lang w:eastAsia="zh-CN"/>
        </w:rPr>
        <w:t>70</w:t>
      </w:r>
      <w:r>
        <w:rPr>
          <w:rFonts w:eastAsiaTheme="minorEastAsia" w:hint="eastAsia"/>
          <w:lang w:eastAsia="zh-CN"/>
        </w:rPr>
        <w:t>号</w:t>
      </w:r>
      <w:r>
        <w:rPr>
          <w:rFonts w:eastAsiaTheme="minorEastAsia"/>
          <w:lang w:eastAsia="zh-CN"/>
        </w:rPr>
        <w:t>决议</w:t>
      </w:r>
      <w:r>
        <w:rPr>
          <w:rFonts w:eastAsiaTheme="minorEastAsia" w:hint="eastAsia"/>
          <w:lang w:eastAsia="zh-CN"/>
        </w:rPr>
        <w:t>。第</w:t>
      </w:r>
      <w:r>
        <w:rPr>
          <w:rFonts w:eastAsiaTheme="minorEastAsia" w:hint="eastAsia"/>
          <w:lang w:eastAsia="zh-CN"/>
        </w:rPr>
        <w:t>70</w:t>
      </w:r>
      <w:r>
        <w:rPr>
          <w:rFonts w:eastAsiaTheme="minorEastAsia" w:hint="eastAsia"/>
          <w:lang w:eastAsia="zh-CN"/>
        </w:rPr>
        <w:t>号</w:t>
      </w:r>
      <w:r>
        <w:rPr>
          <w:rFonts w:eastAsiaTheme="minorEastAsia"/>
          <w:lang w:eastAsia="zh-CN"/>
        </w:rPr>
        <w:t>决议收到三项修改提案</w:t>
      </w:r>
      <w:bookmarkStart w:id="77" w:name="lt_pId124"/>
      <w:bookmarkEnd w:id="76"/>
      <w:r w:rsidR="00FD17CA">
        <w:fldChar w:fldCharType="begin"/>
      </w:r>
      <w:r w:rsidR="00FD17CA">
        <w:rPr>
          <w:lang w:eastAsia="zh-CN"/>
        </w:rPr>
        <w:instrText xml:space="preserve"> HYPERLINK "http://www.itu.int/net4/proposals/WTSA16/Detail/Index?idProposal=37843" \t "_blank" </w:instrText>
      </w:r>
      <w:r w:rsidR="00FD17CA">
        <w:fldChar w:fldCharType="separate"/>
      </w:r>
      <w:r w:rsidR="00BE4749" w:rsidRPr="00AF12C3">
        <w:rPr>
          <w:rFonts w:eastAsia="Times New Roman"/>
          <w:color w:val="0000FF"/>
          <w:szCs w:val="24"/>
          <w:u w:val="single"/>
          <w:lang w:eastAsia="zh-CN"/>
        </w:rPr>
        <w:t>ARB/43A7/1</w:t>
      </w:r>
      <w:r w:rsidR="00FD17CA">
        <w:rPr>
          <w:rFonts w:eastAsia="Times New Roman"/>
          <w:color w:val="0000FF"/>
          <w:szCs w:val="24"/>
          <w:u w:val="single"/>
        </w:rPr>
        <w:fldChar w:fldCharType="end"/>
      </w:r>
      <w:r>
        <w:rPr>
          <w:rFonts w:eastAsiaTheme="minorEastAsia" w:hint="eastAsia"/>
          <w:lang w:eastAsia="zh-CN"/>
        </w:rPr>
        <w:t>、</w:t>
      </w:r>
      <w:r w:rsidR="00FD17CA">
        <w:fldChar w:fldCharType="begin"/>
      </w:r>
      <w:r w:rsidR="00FD17CA">
        <w:rPr>
          <w:lang w:eastAsia="zh-CN"/>
        </w:rPr>
        <w:instrText xml:space="preserve"> HYPERLINK "http://www.itu.int/net4/proposals/WTSA16/Detail/Index?idProposal=37819" \t "_blank" </w:instrText>
      </w:r>
      <w:r w:rsidR="00FD17CA">
        <w:fldChar w:fldCharType="separate"/>
      </w:r>
      <w:r w:rsidR="00BE4749" w:rsidRPr="00AF12C3">
        <w:rPr>
          <w:rFonts w:eastAsia="Times New Roman"/>
          <w:color w:val="0000FF"/>
          <w:szCs w:val="24"/>
          <w:u w:val="single"/>
          <w:lang w:eastAsia="zh-CN"/>
        </w:rPr>
        <w:t>APT/44A7/1</w:t>
      </w:r>
      <w:r w:rsidR="00FD17CA">
        <w:rPr>
          <w:rFonts w:eastAsia="Times New Roman"/>
          <w:color w:val="0000FF"/>
          <w:szCs w:val="24"/>
          <w:u w:val="single"/>
        </w:rPr>
        <w:fldChar w:fldCharType="end"/>
      </w:r>
      <w:r>
        <w:rPr>
          <w:rFonts w:eastAsiaTheme="minorEastAsia" w:hint="eastAsia"/>
          <w:lang w:eastAsia="zh-CN"/>
        </w:rPr>
        <w:t>、</w:t>
      </w:r>
      <w:r w:rsidR="00FD17CA">
        <w:fldChar w:fldCharType="begin"/>
      </w:r>
      <w:r w:rsidR="00FD17CA">
        <w:rPr>
          <w:lang w:eastAsia="zh-CN"/>
        </w:rPr>
        <w:instrText xml:space="preserve"> HYPERLINK "http://www.itu.int/net4/proposals/WTSA16/Detail/Index?idProposal=37748" \t "_blank" </w:instrText>
      </w:r>
      <w:r w:rsidR="00FD17CA">
        <w:fldChar w:fldCharType="separate"/>
      </w:r>
      <w:r w:rsidR="00BE4749" w:rsidRPr="00AF12C3">
        <w:rPr>
          <w:rFonts w:eastAsia="Times New Roman"/>
          <w:color w:val="0000FF"/>
          <w:szCs w:val="24"/>
          <w:u w:val="single"/>
          <w:lang w:eastAsia="zh-CN"/>
        </w:rPr>
        <w:t>IAP/46A14/1</w:t>
      </w:r>
      <w:r w:rsidR="00FD17CA">
        <w:rPr>
          <w:rFonts w:eastAsia="Times New Roman"/>
          <w:color w:val="0000FF"/>
          <w:szCs w:val="24"/>
          <w:u w:val="single"/>
        </w:rPr>
        <w:fldChar w:fldCharType="end"/>
      </w:r>
      <w:r w:rsidR="00FD17CA">
        <w:rPr>
          <w:rFonts w:ascii="SimSun" w:hAnsi="SimSun" w:cs="SimSun" w:hint="eastAsia"/>
          <w:lang w:eastAsia="zh-CN"/>
        </w:rPr>
        <w:t>）</w:t>
      </w:r>
      <w:r>
        <w:rPr>
          <w:rFonts w:ascii="SimSun" w:hAnsi="SimSun" w:cs="SimSun" w:hint="eastAsia"/>
          <w:lang w:eastAsia="zh-CN"/>
        </w:rPr>
        <w:t>。</w:t>
      </w:r>
      <w:bookmarkEnd w:id="77"/>
    </w:p>
    <w:p w:rsidR="00BE4749" w:rsidRPr="000A2057" w:rsidRDefault="00A82CCF" w:rsidP="0013252D">
      <w:pPr>
        <w:ind w:firstLineChars="200" w:firstLine="480"/>
        <w:rPr>
          <w:rFonts w:eastAsia="Times New Roman"/>
          <w:lang w:eastAsia="zh-CN"/>
        </w:rPr>
      </w:pPr>
      <w:bookmarkStart w:id="78" w:name="lt_pId125"/>
      <w:r>
        <w:rPr>
          <w:rFonts w:eastAsiaTheme="minorEastAsia" w:hint="eastAsia"/>
          <w:lang w:eastAsia="zh-CN"/>
        </w:rPr>
        <w:t>会议</w:t>
      </w:r>
      <w:r>
        <w:rPr>
          <w:rFonts w:eastAsiaTheme="minorEastAsia"/>
          <w:lang w:eastAsia="zh-CN"/>
        </w:rPr>
        <w:t>同意成立一个由</w:t>
      </w:r>
      <w:r w:rsidRPr="00AF12C3">
        <w:rPr>
          <w:rFonts w:eastAsia="Times New Roman"/>
          <w:lang w:eastAsia="zh-CN"/>
        </w:rPr>
        <w:t>Andrea Saks</w:t>
      </w:r>
      <w:r>
        <w:rPr>
          <w:rFonts w:eastAsiaTheme="minorEastAsia" w:hint="eastAsia"/>
          <w:lang w:eastAsia="zh-CN"/>
        </w:rPr>
        <w:t>女士</w:t>
      </w:r>
      <w:r>
        <w:rPr>
          <w:rFonts w:eastAsiaTheme="minorEastAsia"/>
          <w:lang w:eastAsia="zh-CN"/>
        </w:rPr>
        <w:t>（</w:t>
      </w:r>
      <w:r>
        <w:rPr>
          <w:rFonts w:eastAsia="Times New Roman"/>
          <w:lang w:eastAsia="zh-CN"/>
        </w:rPr>
        <w:t>JCA-AHF</w:t>
      </w:r>
      <w:r>
        <w:rPr>
          <w:rFonts w:eastAsiaTheme="minorEastAsia" w:hint="eastAsia"/>
          <w:lang w:eastAsia="zh-CN"/>
        </w:rPr>
        <w:t>召集人</w:t>
      </w:r>
      <w:r>
        <w:rPr>
          <w:rFonts w:eastAsiaTheme="minorEastAsia"/>
          <w:lang w:eastAsia="zh-CN"/>
        </w:rPr>
        <w:t>）领导的起草小组，以便将不同提案汇编成一份案文。该</w:t>
      </w:r>
      <w:r>
        <w:rPr>
          <w:rFonts w:eastAsiaTheme="minorEastAsia" w:hint="eastAsia"/>
          <w:lang w:eastAsia="zh-CN"/>
        </w:rPr>
        <w:t>起草</w:t>
      </w:r>
      <w:r>
        <w:rPr>
          <w:rFonts w:eastAsiaTheme="minorEastAsia"/>
          <w:lang w:eastAsia="zh-CN"/>
        </w:rPr>
        <w:t>小组已将</w:t>
      </w:r>
      <w:r w:rsidR="0013252D">
        <w:rPr>
          <w:rFonts w:eastAsiaTheme="minorEastAsia" w:hint="eastAsia"/>
          <w:lang w:eastAsia="zh-CN"/>
        </w:rPr>
        <w:t>拟议</w:t>
      </w:r>
      <w:r w:rsidR="0013252D">
        <w:rPr>
          <w:rFonts w:eastAsiaTheme="minorEastAsia"/>
          <w:lang w:eastAsia="zh-CN"/>
        </w:rPr>
        <w:t>修订提交</w:t>
      </w:r>
      <w:r>
        <w:rPr>
          <w:rFonts w:eastAsiaTheme="minorEastAsia"/>
          <w:lang w:eastAsia="zh-CN"/>
        </w:rPr>
        <w:t>第</w:t>
      </w:r>
      <w:r>
        <w:rPr>
          <w:rFonts w:eastAsiaTheme="minorEastAsia" w:hint="eastAsia"/>
          <w:lang w:eastAsia="zh-CN"/>
        </w:rPr>
        <w:t>3</w:t>
      </w:r>
      <w:r>
        <w:rPr>
          <w:rFonts w:eastAsiaTheme="minorEastAsia" w:hint="eastAsia"/>
          <w:lang w:eastAsia="zh-CN"/>
        </w:rPr>
        <w:t>委员</w:t>
      </w:r>
      <w:r>
        <w:rPr>
          <w:rFonts w:eastAsiaTheme="minorEastAsia"/>
          <w:lang w:eastAsia="zh-CN"/>
        </w:rPr>
        <w:t>会</w:t>
      </w:r>
      <w:r w:rsidR="0013252D">
        <w:rPr>
          <w:rFonts w:eastAsiaTheme="minorEastAsia" w:hint="eastAsia"/>
          <w:lang w:eastAsia="zh-CN"/>
        </w:rPr>
        <w:t>，</w:t>
      </w:r>
      <w:r w:rsidR="0013252D">
        <w:rPr>
          <w:rFonts w:eastAsiaTheme="minorEastAsia"/>
          <w:lang w:eastAsia="zh-CN"/>
        </w:rPr>
        <w:t>修订案得到委员会的</w:t>
      </w:r>
      <w:r>
        <w:rPr>
          <w:rFonts w:eastAsiaTheme="minorEastAsia"/>
          <w:lang w:eastAsia="zh-CN"/>
        </w:rPr>
        <w:t>一致同意。此外</w:t>
      </w:r>
      <w:r>
        <w:rPr>
          <w:rFonts w:eastAsiaTheme="minorEastAsia" w:hint="eastAsia"/>
          <w:lang w:eastAsia="zh-CN"/>
        </w:rPr>
        <w:t>，</w:t>
      </w:r>
      <w:r>
        <w:rPr>
          <w:rFonts w:eastAsiaTheme="minorEastAsia"/>
          <w:lang w:eastAsia="zh-CN"/>
        </w:rPr>
        <w:t>该决议</w:t>
      </w:r>
      <w:r>
        <w:rPr>
          <w:rFonts w:eastAsiaTheme="minorEastAsia" w:hint="eastAsia"/>
          <w:lang w:eastAsia="zh-CN"/>
        </w:rPr>
        <w:t>已</w:t>
      </w:r>
      <w:r>
        <w:rPr>
          <w:rFonts w:eastAsiaTheme="minorEastAsia"/>
          <w:lang w:eastAsia="zh-CN"/>
        </w:rPr>
        <w:t>转呈第</w:t>
      </w:r>
      <w:r>
        <w:rPr>
          <w:rFonts w:eastAsiaTheme="minorEastAsia" w:hint="eastAsia"/>
          <w:lang w:eastAsia="zh-CN"/>
        </w:rPr>
        <w:t>2</w:t>
      </w:r>
      <w:r>
        <w:rPr>
          <w:rFonts w:eastAsiaTheme="minorEastAsia" w:hint="eastAsia"/>
          <w:lang w:eastAsia="zh-CN"/>
        </w:rPr>
        <w:t>委员</w:t>
      </w:r>
      <w:r>
        <w:rPr>
          <w:rFonts w:eastAsiaTheme="minorEastAsia"/>
          <w:lang w:eastAsia="zh-CN"/>
        </w:rPr>
        <w:t>会，以便对可能产生的财务影响</w:t>
      </w:r>
      <w:r>
        <w:rPr>
          <w:rFonts w:eastAsiaTheme="minorEastAsia" w:hint="eastAsia"/>
          <w:lang w:eastAsia="zh-CN"/>
        </w:rPr>
        <w:t>做出</w:t>
      </w:r>
      <w:r>
        <w:rPr>
          <w:rFonts w:eastAsiaTheme="minorEastAsia"/>
          <w:lang w:eastAsia="zh-CN"/>
        </w:rPr>
        <w:t>评估。</w:t>
      </w:r>
      <w:bookmarkEnd w:id="78"/>
    </w:p>
    <w:p w:rsidR="007C5FB6" w:rsidRPr="0039671D" w:rsidRDefault="007C5FB6" w:rsidP="007C5FB6">
      <w:pPr>
        <w:overflowPunct/>
        <w:autoSpaceDE/>
        <w:autoSpaceDN/>
        <w:adjustRightInd/>
        <w:ind w:firstLineChars="200" w:firstLine="480"/>
        <w:textAlignment w:val="auto"/>
        <w:rPr>
          <w:lang w:eastAsia="zh-CN"/>
        </w:rPr>
      </w:pPr>
      <w:bookmarkStart w:id="79" w:name="lt_pId128"/>
      <w:r w:rsidRPr="0039671D">
        <w:rPr>
          <w:rFonts w:hint="eastAsia"/>
          <w:lang w:eastAsia="zh-CN"/>
        </w:rPr>
        <w:t>请全体会议批准</w:t>
      </w:r>
      <w:r w:rsidR="00FD2B3B">
        <w:fldChar w:fldCharType="begin"/>
      </w:r>
      <w:r w:rsidR="00FD2B3B">
        <w:rPr>
          <w:lang w:eastAsia="zh-CN"/>
        </w:rPr>
        <w:instrText xml:space="preserve"> HYPERLINK "http://www.itu.int/md/T13-WTSA.16-C-0085/en" </w:instrText>
      </w:r>
      <w:r w:rsidR="00FD2B3B">
        <w:fldChar w:fldCharType="separate"/>
      </w:r>
      <w:r w:rsidRPr="0039671D">
        <w:rPr>
          <w:rFonts w:eastAsia="Times New Roman"/>
          <w:color w:val="0000FF"/>
          <w:u w:val="single"/>
          <w:lang w:eastAsia="zh-CN"/>
        </w:rPr>
        <w:t>85</w:t>
      </w:r>
      <w:r w:rsidR="00FD2B3B">
        <w:rPr>
          <w:rFonts w:eastAsia="Times New Roman"/>
          <w:color w:val="0000FF"/>
          <w:u w:val="single"/>
          <w:lang w:eastAsia="zh-CN"/>
        </w:rPr>
        <w:fldChar w:fldCharType="end"/>
      </w:r>
      <w:r w:rsidRPr="0039671D">
        <w:rPr>
          <w:rFonts w:hint="eastAsia"/>
          <w:lang w:eastAsia="zh-CN"/>
        </w:rPr>
        <w:t>号文件中的第</w:t>
      </w:r>
      <w:r w:rsidRPr="0039671D">
        <w:rPr>
          <w:rFonts w:eastAsia="Times New Roman"/>
          <w:lang w:eastAsia="zh-CN"/>
        </w:rPr>
        <w:t>7</w:t>
      </w:r>
      <w:r>
        <w:rPr>
          <w:rFonts w:eastAsia="Times New Roman"/>
          <w:lang w:eastAsia="zh-CN"/>
        </w:rPr>
        <w:t>0</w:t>
      </w:r>
      <w:r w:rsidRPr="0039671D">
        <w:rPr>
          <w:rFonts w:hint="eastAsia"/>
          <w:lang w:eastAsia="zh-CN"/>
        </w:rPr>
        <w:t>号决议修订草案。</w:t>
      </w:r>
    </w:p>
    <w:bookmarkEnd w:id="79"/>
    <w:p w:rsidR="00BE4749" w:rsidRPr="000A2057" w:rsidRDefault="00BE4749" w:rsidP="00BE4749">
      <w:pPr>
        <w:rPr>
          <w:rFonts w:eastAsia="Times New Roman"/>
          <w:b/>
          <w:bCs/>
          <w:i/>
          <w:iCs/>
          <w:lang w:eastAsia="zh-CN"/>
        </w:rPr>
      </w:pPr>
    </w:p>
    <w:p w:rsidR="00BE4749" w:rsidRPr="00AF12C3" w:rsidRDefault="00E8747D" w:rsidP="00E8747D">
      <w:pPr>
        <w:rPr>
          <w:rFonts w:ascii="Calibri" w:eastAsia="Times New Roman" w:hAnsi="Calibri"/>
          <w:b/>
          <w:bCs/>
          <w:color w:val="800000"/>
          <w:lang w:eastAsia="zh-CN"/>
        </w:rPr>
      </w:pPr>
      <w:bookmarkStart w:id="80" w:name="lt_pId129"/>
      <w:bookmarkStart w:id="81" w:name="_Toc348252499"/>
      <w:r>
        <w:rPr>
          <w:rFonts w:eastAsiaTheme="minorEastAsia" w:hint="eastAsia"/>
          <w:b/>
          <w:bCs/>
          <w:lang w:eastAsia="zh-CN"/>
        </w:rPr>
        <w:t>第</w:t>
      </w:r>
      <w:r>
        <w:rPr>
          <w:rFonts w:eastAsiaTheme="minorEastAsia" w:hint="eastAsia"/>
          <w:b/>
          <w:bCs/>
          <w:lang w:eastAsia="zh-CN"/>
        </w:rPr>
        <w:t>7</w:t>
      </w:r>
      <w:r>
        <w:rPr>
          <w:rFonts w:eastAsiaTheme="minorEastAsia"/>
          <w:b/>
          <w:bCs/>
          <w:lang w:eastAsia="zh-CN"/>
        </w:rPr>
        <w:t>1</w:t>
      </w:r>
      <w:r>
        <w:rPr>
          <w:rFonts w:eastAsiaTheme="minorEastAsia" w:hint="eastAsia"/>
          <w:b/>
          <w:bCs/>
          <w:lang w:eastAsia="zh-CN"/>
        </w:rPr>
        <w:t>号</w:t>
      </w:r>
      <w:r>
        <w:rPr>
          <w:rFonts w:eastAsiaTheme="minorEastAsia"/>
          <w:b/>
          <w:bCs/>
          <w:lang w:eastAsia="zh-CN"/>
        </w:rPr>
        <w:t>决议</w:t>
      </w:r>
      <w:r>
        <w:rPr>
          <w:rFonts w:eastAsiaTheme="minorEastAsia" w:hint="eastAsia"/>
          <w:b/>
          <w:bCs/>
          <w:lang w:eastAsia="zh-CN"/>
        </w:rPr>
        <w:t xml:space="preserve"> </w:t>
      </w:r>
      <w:r w:rsidRPr="00E8747D">
        <w:rPr>
          <w:rFonts w:eastAsiaTheme="minorEastAsia"/>
          <w:b/>
          <w:bCs/>
          <w:lang w:eastAsia="zh-CN"/>
        </w:rPr>
        <w:t>–</w:t>
      </w:r>
      <w:r>
        <w:rPr>
          <w:rFonts w:eastAsiaTheme="minorEastAsia"/>
          <w:b/>
          <w:bCs/>
          <w:lang w:eastAsia="zh-CN"/>
        </w:rPr>
        <w:t xml:space="preserve"> </w:t>
      </w:r>
      <w:r w:rsidRPr="00E8747D">
        <w:rPr>
          <w:rFonts w:hint="eastAsia"/>
          <w:b/>
          <w:bCs/>
          <w:lang w:eastAsia="zh-CN"/>
        </w:rPr>
        <w:t>接纳学术界参加国际电联电信标准化部门的工作</w:t>
      </w:r>
      <w:bookmarkEnd w:id="80"/>
      <w:bookmarkEnd w:id="81"/>
      <w:r w:rsidR="00BE4749">
        <w:rPr>
          <w:rFonts w:ascii="Calibri" w:eastAsia="Times New Roman" w:hAnsi="Calibri"/>
          <w:b/>
          <w:bCs/>
          <w:color w:val="800000"/>
          <w:lang w:eastAsia="zh-CN"/>
        </w:rPr>
        <w:t xml:space="preserve"> </w:t>
      </w:r>
    </w:p>
    <w:p w:rsidR="00BE4749" w:rsidRPr="000A2057" w:rsidRDefault="00A82CCF" w:rsidP="0013252D">
      <w:pPr>
        <w:ind w:firstLineChars="200" w:firstLine="480"/>
        <w:rPr>
          <w:rFonts w:eastAsia="Times New Roman"/>
          <w:lang w:eastAsia="zh-CN"/>
        </w:rPr>
      </w:pPr>
      <w:bookmarkStart w:id="82" w:name="lt_pId130"/>
      <w:r>
        <w:rPr>
          <w:rFonts w:eastAsiaTheme="minorEastAsia" w:hint="eastAsia"/>
          <w:lang w:eastAsia="zh-CN"/>
        </w:rPr>
        <w:t>第</w:t>
      </w:r>
      <w:r w:rsidR="00BE4749" w:rsidRPr="000A2057">
        <w:rPr>
          <w:rFonts w:eastAsia="Times New Roman"/>
          <w:lang w:eastAsia="zh-CN"/>
        </w:rPr>
        <w:t>71</w:t>
      </w:r>
      <w:r>
        <w:rPr>
          <w:rFonts w:eastAsiaTheme="minorEastAsia" w:hint="eastAsia"/>
          <w:lang w:eastAsia="zh-CN"/>
        </w:rPr>
        <w:t>号</w:t>
      </w:r>
      <w:r>
        <w:rPr>
          <w:rFonts w:eastAsiaTheme="minorEastAsia"/>
          <w:lang w:eastAsia="zh-CN"/>
        </w:rPr>
        <w:t>决议收到一项修改提案</w:t>
      </w:r>
      <w:r w:rsidR="008926AB">
        <w:rPr>
          <w:rFonts w:ascii="SimSun" w:hAnsi="SimSun" w:cs="SimSun" w:hint="eastAsia"/>
          <w:lang w:eastAsia="zh-CN"/>
        </w:rPr>
        <w:t>（</w:t>
      </w:r>
      <w:r w:rsidR="007E5D1B">
        <w:fldChar w:fldCharType="begin"/>
      </w:r>
      <w:r w:rsidR="007E5D1B">
        <w:rPr>
          <w:lang w:eastAsia="zh-CN"/>
        </w:rPr>
        <w:instrText xml:space="preserve"> HYPERLINK "http://www.itu.int/net4/proposals/WTSA16/Detail/Index?idProposal=37741" \t "_blank" </w:instrText>
      </w:r>
      <w:r w:rsidR="007E5D1B">
        <w:fldChar w:fldCharType="separate"/>
      </w:r>
      <w:r w:rsidR="00BE4749" w:rsidRPr="000A2057">
        <w:rPr>
          <w:rFonts w:eastAsia="Times New Roman"/>
          <w:color w:val="0000FF"/>
          <w:u w:val="single"/>
          <w:lang w:eastAsia="zh-CN"/>
        </w:rPr>
        <w:t>IAP/46A6/1</w:t>
      </w:r>
      <w:r w:rsidR="007E5D1B">
        <w:rPr>
          <w:rFonts w:eastAsia="Times New Roman"/>
          <w:color w:val="0000FF"/>
          <w:u w:val="single"/>
          <w:lang w:eastAsia="zh-CN"/>
        </w:rPr>
        <w:fldChar w:fldCharType="end"/>
      </w:r>
      <w:r w:rsidR="00FD17CA">
        <w:rPr>
          <w:rFonts w:ascii="SimSun" w:hAnsi="SimSun" w:cs="SimSun" w:hint="eastAsia"/>
          <w:lang w:eastAsia="zh-CN"/>
        </w:rPr>
        <w:t>）</w:t>
      </w:r>
      <w:r>
        <w:rPr>
          <w:rFonts w:ascii="SimSun" w:hAnsi="SimSun" w:cs="SimSun" w:hint="eastAsia"/>
          <w:lang w:eastAsia="zh-CN"/>
        </w:rPr>
        <w:t>和</w:t>
      </w:r>
      <w:r>
        <w:rPr>
          <w:rFonts w:ascii="SimSun" w:hAnsi="SimSun" w:cs="SimSun"/>
          <w:lang w:eastAsia="zh-CN"/>
        </w:rPr>
        <w:t>一项废除提案</w:t>
      </w:r>
      <w:r w:rsidR="008926AB">
        <w:rPr>
          <w:rFonts w:ascii="SimSun" w:hAnsi="SimSun" w:cs="SimSun" w:hint="eastAsia"/>
          <w:lang w:eastAsia="zh-CN"/>
        </w:rPr>
        <w:t>（</w:t>
      </w:r>
      <w:r w:rsidR="007E5D1B">
        <w:fldChar w:fldCharType="begin"/>
      </w:r>
      <w:r w:rsidR="007E5D1B">
        <w:rPr>
          <w:lang w:eastAsia="zh-CN"/>
        </w:rPr>
        <w:instrText xml:space="preserve"> HYPERLINK "http://www.itu.int/net4/proposals/WTSA16/Detail/Index?idProposal=37844" \t "_blank" </w:instrText>
      </w:r>
      <w:r w:rsidR="007E5D1B">
        <w:fldChar w:fldCharType="separate"/>
      </w:r>
      <w:r w:rsidR="00BE4749" w:rsidRPr="000A2057">
        <w:rPr>
          <w:rFonts w:eastAsia="Times New Roman"/>
          <w:color w:val="0000FF"/>
          <w:u w:val="single"/>
          <w:lang w:eastAsia="zh-CN"/>
        </w:rPr>
        <w:t>ARB/43A8/1</w:t>
      </w:r>
      <w:r w:rsidR="007E5D1B">
        <w:rPr>
          <w:rFonts w:eastAsia="Times New Roman"/>
          <w:color w:val="0000FF"/>
          <w:u w:val="single"/>
          <w:lang w:eastAsia="zh-CN"/>
        </w:rPr>
        <w:fldChar w:fldCharType="end"/>
      </w:r>
      <w:r w:rsidR="00FD17CA">
        <w:rPr>
          <w:rFonts w:ascii="SimSun" w:hAnsi="SimSun" w:cs="SimSun" w:hint="eastAsia"/>
          <w:lang w:eastAsia="zh-CN"/>
        </w:rPr>
        <w:t>）</w:t>
      </w:r>
      <w:r>
        <w:rPr>
          <w:rFonts w:ascii="SimSun" w:hAnsi="SimSun" w:cs="SimSun" w:hint="eastAsia"/>
          <w:lang w:eastAsia="zh-CN"/>
        </w:rPr>
        <w:t>。</w:t>
      </w:r>
      <w:r w:rsidR="00170DEC" w:rsidRPr="00170DEC">
        <w:rPr>
          <w:rFonts w:hint="eastAsia"/>
          <w:lang w:eastAsia="zh-CN"/>
        </w:rPr>
        <w:t>委员会</w:t>
      </w:r>
      <w:r w:rsidR="0013252D">
        <w:rPr>
          <w:rFonts w:hint="eastAsia"/>
          <w:lang w:eastAsia="zh-CN"/>
        </w:rPr>
        <w:t>在</w:t>
      </w:r>
      <w:r w:rsidR="00170DEC" w:rsidRPr="00170DEC">
        <w:rPr>
          <w:lang w:eastAsia="zh-CN"/>
        </w:rPr>
        <w:t>第二次会议</w:t>
      </w:r>
      <w:r w:rsidR="0013252D">
        <w:rPr>
          <w:rFonts w:hint="eastAsia"/>
          <w:lang w:eastAsia="zh-CN"/>
        </w:rPr>
        <w:t>上</w:t>
      </w:r>
      <w:r w:rsidR="0013252D">
        <w:rPr>
          <w:lang w:eastAsia="zh-CN"/>
        </w:rPr>
        <w:t>介绍了</w:t>
      </w:r>
      <w:r w:rsidR="00170DEC" w:rsidRPr="00170DEC">
        <w:rPr>
          <w:lang w:eastAsia="zh-CN"/>
        </w:rPr>
        <w:t>两项提案</w:t>
      </w:r>
      <w:r w:rsidR="00170DEC" w:rsidRPr="00170DEC">
        <w:rPr>
          <w:rFonts w:hint="eastAsia"/>
          <w:lang w:eastAsia="zh-CN"/>
        </w:rPr>
        <w:t>。经过</w:t>
      </w:r>
      <w:r w:rsidR="00170DEC" w:rsidRPr="00170DEC">
        <w:rPr>
          <w:lang w:eastAsia="zh-CN"/>
        </w:rPr>
        <w:t>一段时间的非正式磋商，第</w:t>
      </w:r>
      <w:r w:rsidR="00170DEC" w:rsidRPr="00170DEC">
        <w:rPr>
          <w:rFonts w:hint="eastAsia"/>
          <w:lang w:eastAsia="zh-CN"/>
        </w:rPr>
        <w:t>71</w:t>
      </w:r>
      <w:r w:rsidR="00170DEC" w:rsidRPr="00170DEC">
        <w:rPr>
          <w:rFonts w:hint="eastAsia"/>
          <w:lang w:eastAsia="zh-CN"/>
        </w:rPr>
        <w:t>号</w:t>
      </w:r>
      <w:r w:rsidR="00170DEC" w:rsidRPr="00170DEC">
        <w:rPr>
          <w:lang w:eastAsia="zh-CN"/>
        </w:rPr>
        <w:t>决议被再次纳入委员会在</w:t>
      </w:r>
      <w:r w:rsidR="00170DEC" w:rsidRPr="00170DEC">
        <w:rPr>
          <w:rFonts w:hint="eastAsia"/>
          <w:lang w:eastAsia="zh-CN"/>
        </w:rPr>
        <w:t>2016</w:t>
      </w:r>
      <w:r w:rsidR="00170DEC" w:rsidRPr="00170DEC">
        <w:rPr>
          <w:rFonts w:hint="eastAsia"/>
          <w:lang w:eastAsia="zh-CN"/>
        </w:rPr>
        <w:t>年</w:t>
      </w:r>
      <w:r w:rsidR="00170DEC" w:rsidRPr="00170DEC">
        <w:rPr>
          <w:rFonts w:hint="eastAsia"/>
          <w:lang w:eastAsia="zh-CN"/>
        </w:rPr>
        <w:t>10</w:t>
      </w:r>
      <w:r w:rsidR="00170DEC" w:rsidRPr="00170DEC">
        <w:rPr>
          <w:rFonts w:hint="eastAsia"/>
          <w:lang w:eastAsia="zh-CN"/>
        </w:rPr>
        <w:t>月</w:t>
      </w:r>
      <w:r w:rsidR="00170DEC" w:rsidRPr="00170DEC">
        <w:rPr>
          <w:rFonts w:hint="eastAsia"/>
          <w:lang w:eastAsia="zh-CN"/>
        </w:rPr>
        <w:t>31</w:t>
      </w:r>
      <w:r w:rsidR="00170DEC" w:rsidRPr="00170DEC">
        <w:rPr>
          <w:rFonts w:hint="eastAsia"/>
          <w:lang w:eastAsia="zh-CN"/>
        </w:rPr>
        <w:t>日</w:t>
      </w:r>
      <w:r w:rsidR="00170DEC" w:rsidRPr="00170DEC">
        <w:rPr>
          <w:lang w:eastAsia="zh-CN"/>
        </w:rPr>
        <w:t>（星期一）召开的有关工作方法的第四次会议议程之中。</w:t>
      </w:r>
      <w:bookmarkEnd w:id="82"/>
    </w:p>
    <w:p w:rsidR="00BE4749" w:rsidRPr="00AF12C3" w:rsidRDefault="00170DEC" w:rsidP="00170DEC">
      <w:pPr>
        <w:ind w:firstLineChars="200" w:firstLine="480"/>
        <w:rPr>
          <w:rFonts w:eastAsia="Times New Roman"/>
          <w:lang w:eastAsia="zh-CN"/>
        </w:rPr>
      </w:pPr>
      <w:bookmarkStart w:id="83" w:name="lt_pId133"/>
      <w:r>
        <w:rPr>
          <w:rFonts w:eastAsiaTheme="minorEastAsia" w:hint="eastAsia"/>
          <w:lang w:eastAsia="zh-CN"/>
        </w:rPr>
        <w:t>主席</w:t>
      </w:r>
      <w:r>
        <w:rPr>
          <w:rFonts w:eastAsiaTheme="minorEastAsia"/>
          <w:lang w:eastAsia="zh-CN"/>
        </w:rPr>
        <w:t>解释说，第</w:t>
      </w:r>
      <w:r>
        <w:rPr>
          <w:rFonts w:eastAsiaTheme="minorEastAsia" w:hint="eastAsia"/>
          <w:lang w:eastAsia="zh-CN"/>
        </w:rPr>
        <w:t>71</w:t>
      </w:r>
      <w:r>
        <w:rPr>
          <w:rFonts w:eastAsiaTheme="minorEastAsia" w:hint="eastAsia"/>
          <w:lang w:eastAsia="zh-CN"/>
        </w:rPr>
        <w:t>号</w:t>
      </w:r>
      <w:r>
        <w:rPr>
          <w:rFonts w:eastAsiaTheme="minorEastAsia"/>
          <w:lang w:eastAsia="zh-CN"/>
        </w:rPr>
        <w:t>决议的部分案文已纳入第</w:t>
      </w:r>
      <w:r>
        <w:rPr>
          <w:rFonts w:eastAsiaTheme="minorEastAsia" w:hint="eastAsia"/>
          <w:lang w:eastAsia="zh-CN"/>
        </w:rPr>
        <w:t>80</w:t>
      </w:r>
      <w:r>
        <w:rPr>
          <w:rFonts w:eastAsiaTheme="minorEastAsia" w:hint="eastAsia"/>
          <w:lang w:eastAsia="zh-CN"/>
        </w:rPr>
        <w:t>号</w:t>
      </w:r>
      <w:r>
        <w:rPr>
          <w:rFonts w:eastAsiaTheme="minorEastAsia"/>
          <w:lang w:eastAsia="zh-CN"/>
        </w:rPr>
        <w:t>决议，国际电联其他部门（</w:t>
      </w:r>
      <w:r w:rsidRPr="000A2057">
        <w:rPr>
          <w:rFonts w:eastAsia="Times New Roman"/>
          <w:lang w:eastAsia="zh-CN"/>
        </w:rPr>
        <w:t>ITU-R</w:t>
      </w:r>
      <w:r>
        <w:rPr>
          <w:rFonts w:eastAsiaTheme="minorEastAsia" w:hint="eastAsia"/>
          <w:lang w:eastAsia="zh-CN"/>
        </w:rPr>
        <w:t>）废除</w:t>
      </w:r>
      <w:r>
        <w:rPr>
          <w:rFonts w:eastAsiaTheme="minorEastAsia"/>
          <w:lang w:eastAsia="zh-CN"/>
        </w:rPr>
        <w:t>了类似决议，因为</w:t>
      </w:r>
      <w:r w:rsidR="0013252D">
        <w:rPr>
          <w:rFonts w:eastAsiaTheme="minorEastAsia" w:hint="eastAsia"/>
          <w:lang w:eastAsia="zh-CN"/>
        </w:rPr>
        <w:t>，</w:t>
      </w:r>
      <w:r>
        <w:rPr>
          <w:rFonts w:eastAsiaTheme="minorEastAsia"/>
          <w:lang w:eastAsia="zh-CN"/>
        </w:rPr>
        <w:t>根据全权代表大会的决定，学术界早已成为国际电联的正式成员。在此情况</w:t>
      </w:r>
      <w:r>
        <w:rPr>
          <w:rFonts w:eastAsiaTheme="minorEastAsia" w:hint="eastAsia"/>
          <w:lang w:eastAsia="zh-CN"/>
        </w:rPr>
        <w:t>下</w:t>
      </w:r>
      <w:r>
        <w:rPr>
          <w:rFonts w:eastAsiaTheme="minorEastAsia"/>
          <w:lang w:eastAsia="zh-CN"/>
        </w:rPr>
        <w:t>，他提议请会议废除此项决议。</w:t>
      </w:r>
      <w:r>
        <w:rPr>
          <w:rFonts w:eastAsiaTheme="minorEastAsia" w:hint="eastAsia"/>
          <w:lang w:eastAsia="zh-CN"/>
        </w:rPr>
        <w:t>对此提议没有</w:t>
      </w:r>
      <w:r>
        <w:rPr>
          <w:rFonts w:eastAsiaTheme="minorEastAsia"/>
          <w:lang w:eastAsia="zh-CN"/>
        </w:rPr>
        <w:t>异议。</w:t>
      </w:r>
      <w:bookmarkEnd w:id="83"/>
    </w:p>
    <w:p w:rsidR="00BE4749" w:rsidRPr="000A2057" w:rsidRDefault="00170DEC" w:rsidP="00170DEC">
      <w:pPr>
        <w:ind w:firstLineChars="200" w:firstLine="480"/>
        <w:rPr>
          <w:rFonts w:eastAsia="Times New Roman"/>
          <w:lang w:eastAsia="zh-CN"/>
        </w:rPr>
      </w:pPr>
      <w:bookmarkStart w:id="84" w:name="lt_pId136"/>
      <w:r>
        <w:rPr>
          <w:rFonts w:eastAsiaTheme="minorEastAsia" w:hint="eastAsia"/>
          <w:lang w:eastAsia="zh-CN"/>
        </w:rPr>
        <w:lastRenderedPageBreak/>
        <w:t>会议</w:t>
      </w:r>
      <w:r>
        <w:rPr>
          <w:rFonts w:eastAsiaTheme="minorEastAsia"/>
          <w:lang w:eastAsia="zh-CN"/>
        </w:rPr>
        <w:t>同意废除第</w:t>
      </w:r>
      <w:r>
        <w:rPr>
          <w:rFonts w:eastAsiaTheme="minorEastAsia" w:hint="eastAsia"/>
          <w:lang w:eastAsia="zh-CN"/>
        </w:rPr>
        <w:t>71</w:t>
      </w:r>
      <w:r>
        <w:rPr>
          <w:rFonts w:eastAsiaTheme="minorEastAsia" w:hint="eastAsia"/>
          <w:lang w:eastAsia="zh-CN"/>
        </w:rPr>
        <w:t>号</w:t>
      </w:r>
      <w:r>
        <w:rPr>
          <w:rFonts w:eastAsiaTheme="minorEastAsia"/>
          <w:lang w:eastAsia="zh-CN"/>
        </w:rPr>
        <w:t>决议。编辑委员会</w:t>
      </w:r>
      <w:r>
        <w:rPr>
          <w:rFonts w:eastAsiaTheme="minorEastAsia" w:hint="eastAsia"/>
          <w:lang w:eastAsia="zh-CN"/>
        </w:rPr>
        <w:t>已</w:t>
      </w:r>
      <w:r>
        <w:rPr>
          <w:rFonts w:eastAsiaTheme="minorEastAsia"/>
          <w:lang w:eastAsia="zh-CN"/>
        </w:rPr>
        <w:t>通过</w:t>
      </w:r>
      <w:r w:rsidR="00E519CB">
        <w:fldChar w:fldCharType="begin"/>
      </w:r>
      <w:r w:rsidR="00E519CB">
        <w:rPr>
          <w:lang w:eastAsia="zh-CN"/>
        </w:rPr>
        <w:instrText xml:space="preserve"> HYPERLINK "http://www.itu.int/md/T13-WTSA.16-C-0085/en" </w:instrText>
      </w:r>
      <w:r w:rsidR="00E519CB">
        <w:fldChar w:fldCharType="separate"/>
      </w:r>
      <w:r w:rsidRPr="00AF12C3">
        <w:rPr>
          <w:rFonts w:eastAsia="Times New Roman"/>
          <w:color w:val="0000FF"/>
          <w:u w:val="single"/>
          <w:lang w:eastAsia="zh-CN"/>
        </w:rPr>
        <w:t>85</w:t>
      </w:r>
      <w:r w:rsidR="00E519CB">
        <w:rPr>
          <w:rFonts w:eastAsia="Times New Roman"/>
          <w:color w:val="0000FF"/>
          <w:u w:val="single"/>
          <w:lang w:eastAsia="zh-CN"/>
        </w:rPr>
        <w:fldChar w:fldCharType="end"/>
      </w:r>
      <w:r w:rsidRPr="00A97F81">
        <w:rPr>
          <w:rFonts w:eastAsiaTheme="minorEastAsia" w:hint="eastAsia"/>
          <w:lang w:eastAsia="zh-CN"/>
        </w:rPr>
        <w:t>号</w:t>
      </w:r>
      <w:r w:rsidRPr="00A97F81">
        <w:rPr>
          <w:rFonts w:eastAsiaTheme="minorEastAsia"/>
          <w:lang w:eastAsia="zh-CN"/>
        </w:rPr>
        <w:t>文件</w:t>
      </w:r>
      <w:r>
        <w:rPr>
          <w:rFonts w:eastAsiaTheme="minorEastAsia" w:hint="eastAsia"/>
          <w:lang w:eastAsia="zh-CN"/>
        </w:rPr>
        <w:t>将</w:t>
      </w:r>
      <w:r>
        <w:rPr>
          <w:rFonts w:eastAsiaTheme="minorEastAsia"/>
          <w:lang w:eastAsia="zh-CN"/>
        </w:rPr>
        <w:t>此</w:t>
      </w:r>
      <w:r>
        <w:rPr>
          <w:rFonts w:eastAsiaTheme="minorEastAsia" w:hint="eastAsia"/>
          <w:lang w:eastAsia="zh-CN"/>
        </w:rPr>
        <w:t>废除</w:t>
      </w:r>
      <w:r>
        <w:rPr>
          <w:rFonts w:eastAsiaTheme="minorEastAsia"/>
          <w:lang w:eastAsia="zh-CN"/>
        </w:rPr>
        <w:t>意见提交全体会议批准。</w:t>
      </w:r>
      <w:bookmarkEnd w:id="84"/>
    </w:p>
    <w:p w:rsidR="00BE4749" w:rsidRDefault="00170DEC" w:rsidP="0013252D">
      <w:pPr>
        <w:ind w:firstLineChars="200" w:firstLine="480"/>
        <w:rPr>
          <w:rFonts w:eastAsiaTheme="minorEastAsia"/>
          <w:lang w:eastAsia="zh-CN"/>
        </w:rPr>
      </w:pPr>
      <w:bookmarkStart w:id="85" w:name="lt_pId138"/>
      <w:r>
        <w:rPr>
          <w:rFonts w:eastAsiaTheme="minorEastAsia"/>
          <w:lang w:eastAsia="zh-CN"/>
        </w:rPr>
        <w:t>会议</w:t>
      </w:r>
      <w:r w:rsidR="0013252D">
        <w:rPr>
          <w:rFonts w:eastAsiaTheme="minorEastAsia" w:hint="eastAsia"/>
          <w:lang w:eastAsia="zh-CN"/>
        </w:rPr>
        <w:t>进行</w:t>
      </w:r>
      <w:r w:rsidR="0013252D">
        <w:rPr>
          <w:rFonts w:eastAsiaTheme="minorEastAsia"/>
          <w:lang w:eastAsia="zh-CN"/>
        </w:rPr>
        <w:t>到后面的议程</w:t>
      </w:r>
      <w:r w:rsidR="0013252D">
        <w:rPr>
          <w:rFonts w:eastAsiaTheme="minorEastAsia" w:hint="eastAsia"/>
          <w:lang w:eastAsia="zh-CN"/>
        </w:rPr>
        <w:t>时</w:t>
      </w:r>
      <w:r>
        <w:rPr>
          <w:rFonts w:eastAsiaTheme="minorEastAsia"/>
          <w:lang w:eastAsia="zh-CN"/>
        </w:rPr>
        <w:t>，阿根廷询问何时解决第</w:t>
      </w:r>
      <w:r>
        <w:rPr>
          <w:rFonts w:eastAsiaTheme="minorEastAsia" w:hint="eastAsia"/>
          <w:lang w:eastAsia="zh-CN"/>
        </w:rPr>
        <w:t>71</w:t>
      </w:r>
      <w:r>
        <w:rPr>
          <w:rFonts w:eastAsiaTheme="minorEastAsia" w:hint="eastAsia"/>
          <w:lang w:eastAsia="zh-CN"/>
        </w:rPr>
        <w:t>号</w:t>
      </w:r>
      <w:r>
        <w:rPr>
          <w:rFonts w:eastAsiaTheme="minorEastAsia"/>
          <w:lang w:eastAsia="zh-CN"/>
        </w:rPr>
        <w:t>决议的问题。显然</w:t>
      </w:r>
      <w:r>
        <w:rPr>
          <w:rFonts w:eastAsiaTheme="minorEastAsia" w:hint="eastAsia"/>
          <w:lang w:eastAsia="zh-CN"/>
        </w:rPr>
        <w:t>，</w:t>
      </w:r>
      <w:r>
        <w:rPr>
          <w:rFonts w:eastAsiaTheme="minorEastAsia"/>
          <w:lang w:eastAsia="zh-CN"/>
        </w:rPr>
        <w:t>会议已</w:t>
      </w:r>
      <w:r>
        <w:rPr>
          <w:rFonts w:eastAsiaTheme="minorEastAsia" w:hint="eastAsia"/>
          <w:lang w:eastAsia="zh-CN"/>
        </w:rPr>
        <w:t>做出</w:t>
      </w:r>
      <w:r w:rsidR="0013252D">
        <w:rPr>
          <w:rFonts w:eastAsiaTheme="minorEastAsia"/>
          <w:lang w:eastAsia="zh-CN"/>
        </w:rPr>
        <w:t>建议全体会议废除此项决议</w:t>
      </w:r>
      <w:r w:rsidR="0013252D">
        <w:rPr>
          <w:rFonts w:eastAsiaTheme="minorEastAsia" w:hint="eastAsia"/>
          <w:lang w:eastAsia="zh-CN"/>
        </w:rPr>
        <w:t>的决定</w:t>
      </w:r>
      <w:r>
        <w:rPr>
          <w:rFonts w:eastAsiaTheme="minorEastAsia"/>
          <w:lang w:eastAsia="zh-CN"/>
        </w:rPr>
        <w:t>。阿根廷</w:t>
      </w:r>
      <w:r>
        <w:rPr>
          <w:rFonts w:eastAsiaTheme="minorEastAsia" w:hint="eastAsia"/>
          <w:lang w:eastAsia="zh-CN"/>
        </w:rPr>
        <w:t>得到</w:t>
      </w:r>
      <w:r>
        <w:rPr>
          <w:rFonts w:eastAsiaTheme="minorEastAsia"/>
          <w:lang w:eastAsia="zh-CN"/>
        </w:rPr>
        <w:t>相应通报后，要求重新考虑这一决定。</w:t>
      </w:r>
      <w:r w:rsidR="0013252D">
        <w:rPr>
          <w:rFonts w:eastAsiaTheme="minorEastAsia" w:hint="eastAsia"/>
          <w:lang w:eastAsia="zh-CN"/>
        </w:rPr>
        <w:t>为</w:t>
      </w:r>
      <w:r w:rsidR="0013252D">
        <w:rPr>
          <w:rFonts w:eastAsiaTheme="minorEastAsia"/>
          <w:lang w:eastAsia="zh-CN"/>
        </w:rPr>
        <w:t>避免开辟</w:t>
      </w:r>
      <w:r>
        <w:rPr>
          <w:rFonts w:eastAsiaTheme="minorEastAsia"/>
          <w:lang w:eastAsia="zh-CN"/>
        </w:rPr>
        <w:t>因代表团</w:t>
      </w:r>
      <w:r>
        <w:rPr>
          <w:rFonts w:eastAsiaTheme="minorEastAsia" w:hint="eastAsia"/>
          <w:lang w:eastAsia="zh-CN"/>
        </w:rPr>
        <w:t>未在场</w:t>
      </w:r>
      <w:r>
        <w:rPr>
          <w:rFonts w:eastAsiaTheme="minorEastAsia"/>
          <w:lang w:eastAsia="zh-CN"/>
        </w:rPr>
        <w:t>而</w:t>
      </w:r>
      <w:r>
        <w:rPr>
          <w:rFonts w:eastAsiaTheme="minorEastAsia" w:hint="eastAsia"/>
          <w:lang w:eastAsia="zh-CN"/>
        </w:rPr>
        <w:t>重新讨论</w:t>
      </w:r>
      <w:r w:rsidRPr="000A2057">
        <w:rPr>
          <w:rFonts w:eastAsia="Times New Roman"/>
          <w:lang w:eastAsia="zh-CN"/>
        </w:rPr>
        <w:t>WTSA</w:t>
      </w:r>
      <w:r>
        <w:rPr>
          <w:rFonts w:eastAsiaTheme="minorEastAsia" w:hint="eastAsia"/>
          <w:lang w:eastAsia="zh-CN"/>
        </w:rPr>
        <w:t>已通过</w:t>
      </w:r>
      <w:r>
        <w:rPr>
          <w:rFonts w:eastAsiaTheme="minorEastAsia"/>
          <w:lang w:eastAsia="zh-CN"/>
        </w:rPr>
        <w:t>的委员会决定的先例，主席指出，不再就第</w:t>
      </w:r>
      <w:r>
        <w:rPr>
          <w:rFonts w:eastAsiaTheme="minorEastAsia" w:hint="eastAsia"/>
          <w:lang w:eastAsia="zh-CN"/>
        </w:rPr>
        <w:t>71</w:t>
      </w:r>
      <w:r>
        <w:rPr>
          <w:rFonts w:eastAsiaTheme="minorEastAsia" w:hint="eastAsia"/>
          <w:lang w:eastAsia="zh-CN"/>
        </w:rPr>
        <w:t>号</w:t>
      </w:r>
      <w:r>
        <w:rPr>
          <w:rFonts w:eastAsiaTheme="minorEastAsia"/>
          <w:lang w:eastAsia="zh-CN"/>
        </w:rPr>
        <w:t>决议重新开展讨论。</w:t>
      </w:r>
      <w:r>
        <w:rPr>
          <w:rFonts w:eastAsiaTheme="minorEastAsia" w:hint="eastAsia"/>
          <w:lang w:eastAsia="zh-CN"/>
        </w:rPr>
        <w:t>阿根廷</w:t>
      </w:r>
      <w:r>
        <w:rPr>
          <w:rFonts w:eastAsiaTheme="minorEastAsia"/>
          <w:lang w:eastAsia="zh-CN"/>
        </w:rPr>
        <w:t>被告知可采取的</w:t>
      </w:r>
      <w:r>
        <w:rPr>
          <w:rFonts w:eastAsiaTheme="minorEastAsia" w:hint="eastAsia"/>
          <w:lang w:eastAsia="zh-CN"/>
        </w:rPr>
        <w:t>适宜</w:t>
      </w:r>
      <w:r>
        <w:rPr>
          <w:rFonts w:eastAsiaTheme="minorEastAsia"/>
          <w:lang w:eastAsia="zh-CN"/>
        </w:rPr>
        <w:t>做法是将此问题带到全体会议。</w:t>
      </w:r>
      <w:bookmarkEnd w:id="85"/>
    </w:p>
    <w:p w:rsidR="005B1C1A" w:rsidRPr="000A2057" w:rsidRDefault="005B1C1A" w:rsidP="0013252D">
      <w:pPr>
        <w:ind w:firstLineChars="200" w:firstLine="480"/>
        <w:rPr>
          <w:rFonts w:eastAsia="Times New Roman"/>
          <w:lang w:eastAsia="zh-CN"/>
        </w:rPr>
      </w:pPr>
    </w:p>
    <w:p w:rsidR="00BE4749" w:rsidRPr="00AF12C3" w:rsidRDefault="00E8747D" w:rsidP="00A97F81">
      <w:pPr>
        <w:keepNext/>
        <w:keepLines/>
        <w:spacing w:before="200"/>
        <w:outlineLvl w:val="1"/>
        <w:rPr>
          <w:rFonts w:ascii="Calibri" w:eastAsia="Times New Roman" w:hAnsi="Calibri"/>
          <w:b/>
          <w:color w:val="800000"/>
          <w:lang w:eastAsia="zh-CN"/>
        </w:rPr>
      </w:pPr>
      <w:bookmarkStart w:id="86" w:name="lt_pId143"/>
      <w:bookmarkStart w:id="87" w:name="_Toc348252517"/>
      <w:r>
        <w:rPr>
          <w:rFonts w:eastAsiaTheme="minorEastAsia" w:hint="eastAsia"/>
          <w:b/>
          <w:bCs/>
          <w:lang w:eastAsia="zh-CN"/>
        </w:rPr>
        <w:t>第</w:t>
      </w:r>
      <w:r>
        <w:rPr>
          <w:rFonts w:eastAsiaTheme="minorEastAsia"/>
          <w:b/>
          <w:bCs/>
          <w:lang w:eastAsia="zh-CN"/>
        </w:rPr>
        <w:t>80</w:t>
      </w:r>
      <w:r>
        <w:rPr>
          <w:rFonts w:eastAsiaTheme="minorEastAsia" w:hint="eastAsia"/>
          <w:b/>
          <w:bCs/>
          <w:lang w:eastAsia="zh-CN"/>
        </w:rPr>
        <w:t>号</w:t>
      </w:r>
      <w:r>
        <w:rPr>
          <w:rFonts w:eastAsiaTheme="minorEastAsia"/>
          <w:b/>
          <w:bCs/>
          <w:lang w:eastAsia="zh-CN"/>
        </w:rPr>
        <w:t>决议</w:t>
      </w:r>
      <w:r>
        <w:rPr>
          <w:rFonts w:eastAsiaTheme="minorEastAsia" w:hint="eastAsia"/>
          <w:b/>
          <w:bCs/>
          <w:lang w:eastAsia="zh-CN"/>
        </w:rPr>
        <w:t xml:space="preserve"> </w:t>
      </w:r>
      <w:r w:rsidRPr="00E8747D">
        <w:rPr>
          <w:rFonts w:eastAsiaTheme="minorEastAsia"/>
          <w:b/>
          <w:bCs/>
          <w:lang w:eastAsia="zh-CN"/>
        </w:rPr>
        <w:t>–</w:t>
      </w:r>
      <w:r>
        <w:rPr>
          <w:rFonts w:eastAsiaTheme="minorEastAsia"/>
          <w:b/>
          <w:bCs/>
          <w:lang w:eastAsia="zh-CN"/>
        </w:rPr>
        <w:t xml:space="preserve"> </w:t>
      </w:r>
      <w:r>
        <w:rPr>
          <w:rFonts w:hint="eastAsia"/>
          <w:lang w:eastAsia="zh-CN"/>
        </w:rPr>
        <w:t>鸣谢成员对国际电联电信标准化部门实际成果工作的积极参与</w:t>
      </w:r>
      <w:bookmarkEnd w:id="86"/>
      <w:bookmarkEnd w:id="87"/>
    </w:p>
    <w:p w:rsidR="00BE4749" w:rsidRPr="00170DEC" w:rsidRDefault="00170DEC" w:rsidP="00170DEC">
      <w:pPr>
        <w:ind w:firstLineChars="200" w:firstLine="480"/>
        <w:rPr>
          <w:rFonts w:eastAsiaTheme="minorEastAsia"/>
          <w:lang w:eastAsia="zh-CN"/>
        </w:rPr>
      </w:pPr>
      <w:bookmarkStart w:id="88" w:name="lt_pId144"/>
      <w:r>
        <w:rPr>
          <w:rFonts w:eastAsiaTheme="minorEastAsia" w:hint="eastAsia"/>
          <w:lang w:eastAsia="zh-CN"/>
        </w:rPr>
        <w:t>第</w:t>
      </w:r>
      <w:r>
        <w:rPr>
          <w:rFonts w:eastAsiaTheme="minorEastAsia" w:hint="eastAsia"/>
          <w:lang w:eastAsia="zh-CN"/>
        </w:rPr>
        <w:t>80</w:t>
      </w:r>
      <w:r>
        <w:rPr>
          <w:rFonts w:eastAsiaTheme="minorEastAsia" w:hint="eastAsia"/>
          <w:lang w:eastAsia="zh-CN"/>
        </w:rPr>
        <w:t>号</w:t>
      </w:r>
      <w:r>
        <w:rPr>
          <w:rFonts w:eastAsiaTheme="minorEastAsia"/>
          <w:lang w:eastAsia="zh-CN"/>
        </w:rPr>
        <w:t>决议收到一项修改提案</w:t>
      </w:r>
      <w:r w:rsidR="008926AB">
        <w:rPr>
          <w:rFonts w:ascii="SimSun" w:hAnsi="SimSun" w:cs="SimSun" w:hint="eastAsia"/>
          <w:lang w:eastAsia="zh-CN"/>
        </w:rPr>
        <w:t>（</w:t>
      </w:r>
      <w:r w:rsidR="007E5D1B">
        <w:fldChar w:fldCharType="begin"/>
      </w:r>
      <w:r w:rsidR="007E5D1B">
        <w:rPr>
          <w:lang w:eastAsia="zh-CN"/>
        </w:rPr>
        <w:instrText xml:space="preserve"> HYPERLINK "http://www.itu.int/net4/proposals/WTSA16/Detail/Index?idProposal=37746" \t "_blank" </w:instrText>
      </w:r>
      <w:r w:rsidR="007E5D1B">
        <w:fldChar w:fldCharType="separate"/>
      </w:r>
      <w:r w:rsidR="00BE4749" w:rsidRPr="000A2057">
        <w:rPr>
          <w:rFonts w:eastAsia="Times New Roman"/>
          <w:color w:val="0000FF"/>
          <w:u w:val="single"/>
          <w:lang w:eastAsia="zh-CN"/>
        </w:rPr>
        <w:t>IAP/46A12/1</w:t>
      </w:r>
      <w:r w:rsidR="007E5D1B">
        <w:rPr>
          <w:rFonts w:eastAsia="Times New Roman"/>
          <w:color w:val="0000FF"/>
          <w:u w:val="single"/>
          <w:lang w:eastAsia="zh-CN"/>
        </w:rPr>
        <w:fldChar w:fldCharType="end"/>
      </w:r>
      <w:r w:rsidR="00FD17CA">
        <w:rPr>
          <w:rFonts w:ascii="SimSun" w:hAnsi="SimSun" w:cs="SimSun" w:hint="eastAsia"/>
          <w:lang w:eastAsia="zh-CN"/>
        </w:rPr>
        <w:t>）</w:t>
      </w:r>
      <w:r>
        <w:rPr>
          <w:rFonts w:ascii="SimSun" w:hAnsi="SimSun" w:cs="SimSun" w:hint="eastAsia"/>
          <w:lang w:eastAsia="zh-CN"/>
        </w:rPr>
        <w:t>、</w:t>
      </w:r>
      <w:r>
        <w:rPr>
          <w:rFonts w:ascii="SimSun" w:hAnsi="SimSun" w:cs="SimSun"/>
          <w:lang w:eastAsia="zh-CN"/>
        </w:rPr>
        <w:t>一项废除提案</w:t>
      </w:r>
      <w:r w:rsidR="008926AB">
        <w:rPr>
          <w:rFonts w:ascii="SimSun" w:hAnsi="SimSun" w:cs="SimSun" w:hint="eastAsia"/>
          <w:lang w:eastAsia="zh-CN"/>
        </w:rPr>
        <w:t>（</w:t>
      </w:r>
      <w:r w:rsidR="007E5D1B">
        <w:fldChar w:fldCharType="begin"/>
      </w:r>
      <w:r w:rsidR="007E5D1B">
        <w:rPr>
          <w:lang w:eastAsia="zh-CN"/>
        </w:rPr>
        <w:instrText xml:space="preserve"> HYPERLINK "http://www.itu.int/net4/proposals/WTSA16/Detail/Index?idProposal=37847" \t "_blank" </w:instrText>
      </w:r>
      <w:r w:rsidR="007E5D1B">
        <w:fldChar w:fldCharType="separate"/>
      </w:r>
      <w:r w:rsidR="00BE4749" w:rsidRPr="000A2057">
        <w:rPr>
          <w:rFonts w:eastAsia="Times New Roman"/>
          <w:color w:val="0000FF"/>
          <w:u w:val="single"/>
          <w:lang w:eastAsia="zh-CN"/>
        </w:rPr>
        <w:t>ARB/43A11/1</w:t>
      </w:r>
      <w:r w:rsidR="007E5D1B">
        <w:rPr>
          <w:rFonts w:eastAsia="Times New Roman"/>
          <w:color w:val="0000FF"/>
          <w:u w:val="single"/>
          <w:lang w:eastAsia="zh-CN"/>
        </w:rPr>
        <w:fldChar w:fldCharType="end"/>
      </w:r>
      <w:r w:rsidR="00FD17CA">
        <w:rPr>
          <w:rFonts w:ascii="SimSun" w:hAnsi="SimSun" w:cs="SimSun" w:hint="eastAsia"/>
          <w:lang w:eastAsia="zh-CN"/>
        </w:rPr>
        <w:t>）</w:t>
      </w:r>
      <w:r>
        <w:rPr>
          <w:rFonts w:eastAsiaTheme="minorEastAsia" w:hint="eastAsia"/>
          <w:lang w:eastAsia="zh-CN"/>
        </w:rPr>
        <w:t>和</w:t>
      </w:r>
      <w:r>
        <w:rPr>
          <w:rFonts w:eastAsiaTheme="minorEastAsia"/>
          <w:lang w:eastAsia="zh-CN"/>
        </w:rPr>
        <w:t>电信标准化局有关落实</w:t>
      </w:r>
      <w:r>
        <w:rPr>
          <w:rFonts w:eastAsiaTheme="minorEastAsia" w:hint="eastAsia"/>
          <w:lang w:eastAsia="zh-CN"/>
        </w:rPr>
        <w:t>该决议</w:t>
      </w:r>
      <w:r>
        <w:rPr>
          <w:rFonts w:eastAsiaTheme="minorEastAsia"/>
          <w:lang w:eastAsia="zh-CN"/>
        </w:rPr>
        <w:t>的报告</w:t>
      </w:r>
      <w:r w:rsidR="008926AB">
        <w:rPr>
          <w:rFonts w:ascii="SimSun" w:hAnsi="SimSun" w:cs="SimSun" w:hint="eastAsia"/>
          <w:lang w:eastAsia="zh-CN"/>
        </w:rPr>
        <w:t>（</w:t>
      </w:r>
      <w:r w:rsidR="007E5D1B">
        <w:fldChar w:fldCharType="begin"/>
      </w:r>
      <w:r w:rsidR="007E5D1B">
        <w:rPr>
          <w:lang w:eastAsia="zh-CN"/>
        </w:rPr>
        <w:instrText xml:space="preserve"> HYPERLINK "http://www.itu.int/net4/proposals/WTSA16/Detail/Index?idProposal=37961" \t "_blank" </w:instrText>
      </w:r>
      <w:r w:rsidR="007E5D1B">
        <w:fldChar w:fldCharType="separate"/>
      </w:r>
      <w:r w:rsidR="00BE4749" w:rsidRPr="000A2057">
        <w:rPr>
          <w:rFonts w:eastAsia="Times New Roman"/>
          <w:color w:val="0000FF"/>
          <w:u w:val="single"/>
          <w:lang w:eastAsia="zh-CN"/>
        </w:rPr>
        <w:t>SGALL/59/1</w:t>
      </w:r>
      <w:r w:rsidR="007E5D1B">
        <w:rPr>
          <w:rFonts w:eastAsia="Times New Roman"/>
          <w:color w:val="0000FF"/>
          <w:u w:val="single"/>
          <w:lang w:eastAsia="zh-CN"/>
        </w:rPr>
        <w:fldChar w:fldCharType="end"/>
      </w:r>
      <w:r w:rsidR="00FD17CA">
        <w:rPr>
          <w:rFonts w:ascii="SimSun" w:hAnsi="SimSun" w:cs="SimSun" w:hint="eastAsia"/>
          <w:lang w:eastAsia="zh-CN"/>
        </w:rPr>
        <w:t>）</w:t>
      </w:r>
      <w:bookmarkEnd w:id="88"/>
      <w:r>
        <w:rPr>
          <w:rFonts w:eastAsiaTheme="minorEastAsia" w:hint="eastAsia"/>
          <w:lang w:eastAsia="zh-CN"/>
        </w:rPr>
        <w:t>。</w:t>
      </w:r>
    </w:p>
    <w:p w:rsidR="00BE4749" w:rsidRPr="000A2057" w:rsidRDefault="00170DEC" w:rsidP="005B1C1A">
      <w:pPr>
        <w:ind w:firstLineChars="200" w:firstLine="480"/>
        <w:rPr>
          <w:rFonts w:eastAsia="Times New Roman"/>
          <w:b/>
          <w:bCs/>
          <w:i/>
          <w:iCs/>
          <w:lang w:eastAsia="zh-CN"/>
        </w:rPr>
      </w:pPr>
      <w:bookmarkStart w:id="89" w:name="lt_pId145"/>
      <w:r>
        <w:rPr>
          <w:rFonts w:eastAsiaTheme="minorEastAsia" w:hint="eastAsia"/>
          <w:lang w:eastAsia="zh-CN"/>
        </w:rPr>
        <w:t>第</w:t>
      </w:r>
      <w:r>
        <w:rPr>
          <w:rFonts w:eastAsiaTheme="minorEastAsia" w:hint="eastAsia"/>
          <w:lang w:eastAsia="zh-CN"/>
        </w:rPr>
        <w:t>80</w:t>
      </w:r>
      <w:r>
        <w:rPr>
          <w:rFonts w:eastAsiaTheme="minorEastAsia" w:hint="eastAsia"/>
          <w:lang w:eastAsia="zh-CN"/>
        </w:rPr>
        <w:t>号</w:t>
      </w:r>
      <w:r>
        <w:rPr>
          <w:rFonts w:eastAsiaTheme="minorEastAsia"/>
          <w:lang w:eastAsia="zh-CN"/>
        </w:rPr>
        <w:t>决议获得修订。</w:t>
      </w:r>
      <w:bookmarkEnd w:id="89"/>
    </w:p>
    <w:p w:rsidR="007C5FB6" w:rsidRDefault="007C5FB6" w:rsidP="007C5FB6">
      <w:pPr>
        <w:overflowPunct/>
        <w:autoSpaceDE/>
        <w:autoSpaceDN/>
        <w:adjustRightInd/>
        <w:ind w:firstLineChars="200" w:firstLine="480"/>
        <w:textAlignment w:val="auto"/>
        <w:rPr>
          <w:lang w:eastAsia="zh-CN"/>
        </w:rPr>
      </w:pPr>
      <w:bookmarkStart w:id="90" w:name="lt_pId146"/>
      <w:r w:rsidRPr="0039671D">
        <w:rPr>
          <w:rFonts w:hint="eastAsia"/>
          <w:lang w:eastAsia="zh-CN"/>
        </w:rPr>
        <w:t>请全体会议批准</w:t>
      </w:r>
      <w:r w:rsidR="00FD2B3B">
        <w:fldChar w:fldCharType="begin"/>
      </w:r>
      <w:r w:rsidR="00FD2B3B">
        <w:rPr>
          <w:lang w:eastAsia="zh-CN"/>
        </w:rPr>
        <w:instrText xml:space="preserve"> HYPERLINK "http://www.itu.int/md/T13-WTSA.16-C-0085/en" </w:instrText>
      </w:r>
      <w:r w:rsidR="00FD2B3B">
        <w:fldChar w:fldCharType="separate"/>
      </w:r>
      <w:r w:rsidRPr="0039671D">
        <w:rPr>
          <w:rFonts w:eastAsia="Times New Roman"/>
          <w:color w:val="0000FF"/>
          <w:u w:val="single"/>
          <w:lang w:eastAsia="zh-CN"/>
        </w:rPr>
        <w:t>85</w:t>
      </w:r>
      <w:r w:rsidR="00FD2B3B">
        <w:rPr>
          <w:rFonts w:eastAsia="Times New Roman"/>
          <w:color w:val="0000FF"/>
          <w:u w:val="single"/>
          <w:lang w:eastAsia="zh-CN"/>
        </w:rPr>
        <w:fldChar w:fldCharType="end"/>
      </w:r>
      <w:r w:rsidRPr="0039671D">
        <w:rPr>
          <w:rFonts w:hint="eastAsia"/>
          <w:lang w:eastAsia="zh-CN"/>
        </w:rPr>
        <w:t>号文件中的第</w:t>
      </w:r>
      <w:r>
        <w:rPr>
          <w:rFonts w:eastAsia="Times New Roman"/>
          <w:lang w:eastAsia="zh-CN"/>
        </w:rPr>
        <w:t>80</w:t>
      </w:r>
      <w:r w:rsidRPr="0039671D">
        <w:rPr>
          <w:rFonts w:hint="eastAsia"/>
          <w:lang w:eastAsia="zh-CN"/>
        </w:rPr>
        <w:t>号决议修订草案。</w:t>
      </w:r>
    </w:p>
    <w:p w:rsidR="00A97F81" w:rsidRPr="0039671D" w:rsidRDefault="00A97F81" w:rsidP="007C5FB6">
      <w:pPr>
        <w:overflowPunct/>
        <w:autoSpaceDE/>
        <w:autoSpaceDN/>
        <w:adjustRightInd/>
        <w:ind w:firstLineChars="200" w:firstLine="480"/>
        <w:textAlignment w:val="auto"/>
        <w:rPr>
          <w:lang w:eastAsia="zh-CN"/>
        </w:rPr>
      </w:pPr>
    </w:p>
    <w:bookmarkEnd w:id="90"/>
    <w:p w:rsidR="00BE4749" w:rsidRPr="00AF12C3" w:rsidRDefault="00E8747D" w:rsidP="00E8747D">
      <w:pPr>
        <w:rPr>
          <w:rFonts w:ascii="Calibri" w:eastAsia="Times New Roman" w:hAnsi="Calibri"/>
          <w:b/>
          <w:bCs/>
          <w:color w:val="800000"/>
          <w:lang w:eastAsia="zh-CN"/>
        </w:rPr>
      </w:pPr>
      <w:r>
        <w:rPr>
          <w:rFonts w:eastAsiaTheme="minorEastAsia" w:hint="eastAsia"/>
          <w:b/>
          <w:bCs/>
          <w:lang w:eastAsia="zh-CN"/>
        </w:rPr>
        <w:t>第</w:t>
      </w:r>
      <w:r>
        <w:rPr>
          <w:rFonts w:eastAsiaTheme="minorEastAsia"/>
          <w:b/>
          <w:bCs/>
          <w:lang w:eastAsia="zh-CN"/>
        </w:rPr>
        <w:t>81</w:t>
      </w:r>
      <w:r>
        <w:rPr>
          <w:rFonts w:eastAsiaTheme="minorEastAsia" w:hint="eastAsia"/>
          <w:b/>
          <w:bCs/>
          <w:lang w:eastAsia="zh-CN"/>
        </w:rPr>
        <w:t>号</w:t>
      </w:r>
      <w:r>
        <w:rPr>
          <w:rFonts w:eastAsiaTheme="minorEastAsia"/>
          <w:b/>
          <w:bCs/>
          <w:lang w:eastAsia="zh-CN"/>
        </w:rPr>
        <w:t>决议</w:t>
      </w:r>
      <w:r>
        <w:rPr>
          <w:rFonts w:eastAsiaTheme="minorEastAsia" w:hint="eastAsia"/>
          <w:b/>
          <w:bCs/>
          <w:lang w:eastAsia="zh-CN"/>
        </w:rPr>
        <w:t xml:space="preserve"> </w:t>
      </w:r>
      <w:r w:rsidRPr="00E8747D">
        <w:rPr>
          <w:rFonts w:eastAsiaTheme="minorEastAsia"/>
          <w:b/>
          <w:bCs/>
          <w:lang w:eastAsia="zh-CN"/>
        </w:rPr>
        <w:t>–</w:t>
      </w:r>
      <w:r>
        <w:rPr>
          <w:rFonts w:eastAsiaTheme="minorEastAsia"/>
          <w:b/>
          <w:bCs/>
          <w:lang w:eastAsia="zh-CN"/>
        </w:rPr>
        <w:t xml:space="preserve"> </w:t>
      </w:r>
      <w:r>
        <w:rPr>
          <w:rFonts w:eastAsiaTheme="minorEastAsia" w:hint="eastAsia"/>
          <w:b/>
          <w:bCs/>
          <w:lang w:eastAsia="zh-CN"/>
        </w:rPr>
        <w:t>加强协作</w:t>
      </w:r>
    </w:p>
    <w:p w:rsidR="00BE4749" w:rsidRPr="00AF12C3" w:rsidRDefault="00942440" w:rsidP="00942440">
      <w:pPr>
        <w:ind w:firstLineChars="200" w:firstLine="480"/>
        <w:rPr>
          <w:rFonts w:eastAsia="Times New Roman"/>
          <w:b/>
          <w:bCs/>
          <w:i/>
          <w:iCs/>
          <w:lang w:eastAsia="zh-CN"/>
        </w:rPr>
      </w:pPr>
      <w:bookmarkStart w:id="91" w:name="lt_pId148"/>
      <w:r>
        <w:rPr>
          <w:rFonts w:eastAsiaTheme="minorEastAsia" w:hint="eastAsia"/>
          <w:lang w:eastAsia="zh-CN"/>
        </w:rPr>
        <w:t>根据</w:t>
      </w:r>
      <w:r w:rsidR="00BE4749" w:rsidRPr="00AF12C3">
        <w:rPr>
          <w:rFonts w:eastAsia="Times New Roman"/>
          <w:lang w:eastAsia="zh-CN"/>
        </w:rPr>
        <w:t>DT1</w:t>
      </w:r>
      <w:r>
        <w:rPr>
          <w:rFonts w:eastAsiaTheme="minorEastAsia" w:hint="eastAsia"/>
          <w:lang w:eastAsia="zh-CN"/>
        </w:rPr>
        <w:t>号</w:t>
      </w:r>
      <w:r>
        <w:rPr>
          <w:rFonts w:eastAsiaTheme="minorEastAsia"/>
          <w:lang w:eastAsia="zh-CN"/>
        </w:rPr>
        <w:t>文件，</w:t>
      </w:r>
      <w:r>
        <w:rPr>
          <w:rFonts w:eastAsiaTheme="minorEastAsia" w:hint="eastAsia"/>
          <w:lang w:eastAsia="zh-CN"/>
        </w:rPr>
        <w:t>3</w:t>
      </w:r>
      <w:r>
        <w:rPr>
          <w:rFonts w:eastAsiaTheme="minorEastAsia"/>
          <w:lang w:eastAsia="zh-CN"/>
        </w:rPr>
        <w:t>B</w:t>
      </w:r>
      <w:r>
        <w:rPr>
          <w:rFonts w:eastAsiaTheme="minorEastAsia"/>
          <w:lang w:eastAsia="zh-CN"/>
        </w:rPr>
        <w:t>工作组负责第</w:t>
      </w:r>
      <w:r>
        <w:rPr>
          <w:rFonts w:eastAsiaTheme="minorEastAsia" w:hint="eastAsia"/>
          <w:lang w:eastAsia="zh-CN"/>
        </w:rPr>
        <w:t>81</w:t>
      </w:r>
      <w:r>
        <w:rPr>
          <w:rFonts w:eastAsiaTheme="minorEastAsia" w:hint="eastAsia"/>
          <w:lang w:eastAsia="zh-CN"/>
        </w:rPr>
        <w:t>号</w:t>
      </w:r>
      <w:r>
        <w:rPr>
          <w:rFonts w:eastAsiaTheme="minorEastAsia"/>
          <w:lang w:eastAsia="zh-CN"/>
        </w:rPr>
        <w:t>决议。</w:t>
      </w:r>
      <w:r>
        <w:rPr>
          <w:rFonts w:eastAsiaTheme="minorEastAsia" w:hint="eastAsia"/>
          <w:lang w:eastAsia="zh-CN"/>
        </w:rPr>
        <w:t>第</w:t>
      </w:r>
      <w:r>
        <w:rPr>
          <w:rFonts w:eastAsiaTheme="minorEastAsia" w:hint="eastAsia"/>
          <w:lang w:eastAsia="zh-CN"/>
        </w:rPr>
        <w:t>81</w:t>
      </w:r>
      <w:r>
        <w:rPr>
          <w:rFonts w:eastAsiaTheme="minorEastAsia" w:hint="eastAsia"/>
          <w:lang w:eastAsia="zh-CN"/>
        </w:rPr>
        <w:t>号</w:t>
      </w:r>
      <w:r>
        <w:rPr>
          <w:rFonts w:eastAsiaTheme="minorEastAsia"/>
          <w:lang w:eastAsia="zh-CN"/>
        </w:rPr>
        <w:t>决议收到一项废除提案</w:t>
      </w:r>
      <w:r>
        <w:rPr>
          <w:rFonts w:ascii="SimSun" w:hAnsi="SimSun" w:cs="SimSun" w:hint="eastAsia"/>
          <w:lang w:eastAsia="zh-CN"/>
        </w:rPr>
        <w:t>（</w:t>
      </w:r>
      <w:r w:rsidR="007E5D1B">
        <w:fldChar w:fldCharType="begin"/>
      </w:r>
      <w:r w:rsidR="007E5D1B">
        <w:rPr>
          <w:lang w:eastAsia="zh-CN"/>
        </w:rPr>
        <w:instrText xml:space="preserve"> HYPERLINK "http://www.itu.int/net4/proposals/WTSA16/Detail/Index?idProposal=37754" </w:instrText>
      </w:r>
      <w:r w:rsidR="007E5D1B">
        <w:fldChar w:fldCharType="separate"/>
      </w:r>
      <w:r w:rsidRPr="00AF12C3">
        <w:rPr>
          <w:rFonts w:eastAsia="Times New Roman"/>
          <w:color w:val="0000FF"/>
          <w:u w:val="single"/>
          <w:lang w:eastAsia="zh-CN"/>
        </w:rPr>
        <w:t>IAP/46A21/1</w:t>
      </w:r>
      <w:r w:rsidR="007E5D1B">
        <w:rPr>
          <w:rFonts w:eastAsia="Times New Roman"/>
          <w:color w:val="0000FF"/>
          <w:u w:val="single"/>
          <w:lang w:eastAsia="zh-CN"/>
        </w:rPr>
        <w:fldChar w:fldCharType="end"/>
      </w:r>
      <w:r>
        <w:rPr>
          <w:rFonts w:ascii="SimSun" w:hAnsi="SimSun" w:cs="SimSun" w:hint="eastAsia"/>
          <w:lang w:eastAsia="zh-CN"/>
        </w:rPr>
        <w:t>）。</w:t>
      </w:r>
      <w:bookmarkEnd w:id="91"/>
    </w:p>
    <w:p w:rsidR="00BE4749" w:rsidRPr="000A2057" w:rsidRDefault="00942440" w:rsidP="00942440">
      <w:pPr>
        <w:ind w:firstLineChars="200" w:firstLine="480"/>
        <w:rPr>
          <w:rFonts w:eastAsia="Times New Roman"/>
          <w:lang w:eastAsia="zh-CN"/>
        </w:rPr>
      </w:pPr>
      <w:bookmarkStart w:id="92" w:name="lt_pId150"/>
      <w:r>
        <w:rPr>
          <w:rFonts w:ascii="SimSun" w:hAnsi="SimSun" w:cs="SimSun" w:hint="eastAsia"/>
          <w:lang w:eastAsia="zh-CN"/>
        </w:rPr>
        <w:t>会议</w:t>
      </w:r>
      <w:r>
        <w:rPr>
          <w:rFonts w:ascii="SimSun" w:hAnsi="SimSun" w:cs="SimSun"/>
          <w:lang w:eastAsia="zh-CN"/>
        </w:rPr>
        <w:t>同意废除第</w:t>
      </w:r>
      <w:r w:rsidRPr="00942440">
        <w:rPr>
          <w:rFonts w:hint="eastAsia"/>
          <w:lang w:eastAsia="zh-CN"/>
        </w:rPr>
        <w:t>81</w:t>
      </w:r>
      <w:r>
        <w:rPr>
          <w:rFonts w:ascii="SimSun" w:hAnsi="SimSun" w:cs="SimSun" w:hint="eastAsia"/>
          <w:lang w:eastAsia="zh-CN"/>
        </w:rPr>
        <w:t>号</w:t>
      </w:r>
      <w:r>
        <w:rPr>
          <w:rFonts w:ascii="SimSun" w:hAnsi="SimSun" w:cs="SimSun"/>
          <w:lang w:eastAsia="zh-CN"/>
        </w:rPr>
        <w:t>决议</w:t>
      </w:r>
      <w:r>
        <w:rPr>
          <w:rFonts w:ascii="SimSun" w:hAnsi="SimSun" w:cs="SimSun" w:hint="eastAsia"/>
          <w:lang w:eastAsia="zh-CN"/>
        </w:rPr>
        <w:t>。</w:t>
      </w:r>
      <w:bookmarkEnd w:id="92"/>
      <w:r w:rsidR="008926AB">
        <w:rPr>
          <w:rFonts w:eastAsiaTheme="minorEastAsia"/>
          <w:lang w:eastAsia="zh-CN"/>
        </w:rPr>
        <w:t>编辑委员会</w:t>
      </w:r>
      <w:r w:rsidR="008926AB">
        <w:rPr>
          <w:rFonts w:eastAsiaTheme="minorEastAsia" w:hint="eastAsia"/>
          <w:lang w:eastAsia="zh-CN"/>
        </w:rPr>
        <w:t>通过</w:t>
      </w:r>
      <w:r w:rsidR="00E519CB">
        <w:fldChar w:fldCharType="begin"/>
      </w:r>
      <w:r w:rsidR="00E519CB">
        <w:rPr>
          <w:lang w:eastAsia="zh-CN"/>
        </w:rPr>
        <w:instrText xml:space="preserve"> HYPERLINK "http://www.itu.int/md/T13-WTSA.16-C-0064/en" </w:instrText>
      </w:r>
      <w:r w:rsidR="00E519CB">
        <w:fldChar w:fldCharType="separate"/>
      </w:r>
      <w:r w:rsidR="008926AB" w:rsidRPr="00FD6448">
        <w:rPr>
          <w:rFonts w:eastAsia="Times New Roman"/>
          <w:color w:val="0000FF"/>
          <w:u w:val="single"/>
          <w:lang w:eastAsia="zh-CN"/>
        </w:rPr>
        <w:t>64</w:t>
      </w:r>
      <w:r w:rsidR="00E519CB">
        <w:rPr>
          <w:rFonts w:eastAsia="Times New Roman"/>
          <w:color w:val="0000FF"/>
          <w:u w:val="single"/>
          <w:lang w:eastAsia="zh-CN"/>
        </w:rPr>
        <w:fldChar w:fldCharType="end"/>
      </w:r>
      <w:r w:rsidR="008926AB" w:rsidRPr="00A97F81">
        <w:rPr>
          <w:rFonts w:eastAsiaTheme="minorEastAsia" w:hint="eastAsia"/>
          <w:lang w:eastAsia="zh-CN"/>
        </w:rPr>
        <w:t>号</w:t>
      </w:r>
      <w:r w:rsidR="008926AB" w:rsidRPr="00A97F81">
        <w:rPr>
          <w:rFonts w:eastAsiaTheme="minorEastAsia"/>
          <w:lang w:eastAsia="zh-CN"/>
        </w:rPr>
        <w:t>文件</w:t>
      </w:r>
      <w:r w:rsidR="008926AB">
        <w:rPr>
          <w:rFonts w:eastAsiaTheme="minorEastAsia" w:hint="eastAsia"/>
          <w:lang w:eastAsia="zh-CN"/>
        </w:rPr>
        <w:t>将废除</w:t>
      </w:r>
      <w:r>
        <w:rPr>
          <w:rFonts w:eastAsiaTheme="minorEastAsia" w:hint="eastAsia"/>
          <w:lang w:eastAsia="zh-CN"/>
        </w:rPr>
        <w:t>意见</w:t>
      </w:r>
      <w:r w:rsidR="008926AB">
        <w:rPr>
          <w:rFonts w:eastAsiaTheme="minorEastAsia"/>
          <w:lang w:eastAsia="zh-CN"/>
        </w:rPr>
        <w:t>提交全体会议</w:t>
      </w:r>
      <w:r w:rsidR="008926AB">
        <w:rPr>
          <w:rFonts w:eastAsiaTheme="minorEastAsia" w:hint="eastAsia"/>
          <w:lang w:eastAsia="zh-CN"/>
        </w:rPr>
        <w:t>，</w:t>
      </w:r>
      <w:r w:rsidR="008926AB">
        <w:rPr>
          <w:rFonts w:eastAsiaTheme="minorEastAsia"/>
          <w:lang w:eastAsia="zh-CN"/>
        </w:rPr>
        <w:t>该文件在</w:t>
      </w:r>
      <w:r w:rsidR="008926AB">
        <w:rPr>
          <w:rFonts w:eastAsiaTheme="minorEastAsia" w:hint="eastAsia"/>
          <w:lang w:eastAsia="zh-CN"/>
        </w:rPr>
        <w:t>2016</w:t>
      </w:r>
      <w:r w:rsidR="008926AB">
        <w:rPr>
          <w:rFonts w:eastAsiaTheme="minorEastAsia" w:hint="eastAsia"/>
          <w:lang w:eastAsia="zh-CN"/>
        </w:rPr>
        <w:t>年</w:t>
      </w:r>
      <w:r w:rsidR="008926AB">
        <w:rPr>
          <w:rFonts w:eastAsiaTheme="minorEastAsia" w:hint="eastAsia"/>
          <w:lang w:eastAsia="zh-CN"/>
        </w:rPr>
        <w:t>10</w:t>
      </w:r>
      <w:r w:rsidR="008926AB">
        <w:rPr>
          <w:rFonts w:eastAsiaTheme="minorEastAsia" w:hint="eastAsia"/>
          <w:lang w:eastAsia="zh-CN"/>
        </w:rPr>
        <w:t>月</w:t>
      </w:r>
      <w:r w:rsidR="008926AB">
        <w:rPr>
          <w:rFonts w:eastAsiaTheme="minorEastAsia" w:hint="eastAsia"/>
          <w:lang w:eastAsia="zh-CN"/>
        </w:rPr>
        <w:t>28</w:t>
      </w:r>
      <w:r w:rsidR="008926AB">
        <w:rPr>
          <w:rFonts w:eastAsiaTheme="minorEastAsia" w:hint="eastAsia"/>
          <w:lang w:eastAsia="zh-CN"/>
        </w:rPr>
        <w:t>日</w:t>
      </w:r>
      <w:r w:rsidR="008926AB">
        <w:rPr>
          <w:rFonts w:eastAsiaTheme="minorEastAsia"/>
          <w:lang w:eastAsia="zh-CN"/>
        </w:rPr>
        <w:t>（星期五</w:t>
      </w:r>
      <w:r w:rsidR="008926AB">
        <w:rPr>
          <w:rFonts w:eastAsiaTheme="minorEastAsia" w:hint="eastAsia"/>
          <w:lang w:eastAsia="zh-CN"/>
        </w:rPr>
        <w:t>）</w:t>
      </w:r>
      <w:r w:rsidR="008926AB" w:rsidRPr="000A2057">
        <w:rPr>
          <w:rFonts w:eastAsia="Times New Roman"/>
          <w:lang w:eastAsia="zh-CN"/>
        </w:rPr>
        <w:t>16:15-17:30</w:t>
      </w:r>
      <w:r w:rsidR="008926AB">
        <w:rPr>
          <w:rFonts w:eastAsiaTheme="minorEastAsia" w:hint="eastAsia"/>
          <w:lang w:eastAsia="zh-CN"/>
        </w:rPr>
        <w:t>召开</w:t>
      </w:r>
      <w:r w:rsidR="008926AB">
        <w:rPr>
          <w:rFonts w:eastAsiaTheme="minorEastAsia"/>
          <w:lang w:eastAsia="zh-CN"/>
        </w:rPr>
        <w:t>的的全体会议中获得批准。</w:t>
      </w:r>
    </w:p>
    <w:p w:rsidR="00BE4749" w:rsidRPr="000A2057" w:rsidRDefault="00BE4749" w:rsidP="00BE4749">
      <w:pPr>
        <w:rPr>
          <w:rFonts w:eastAsia="Times New Roman"/>
          <w:lang w:eastAsia="zh-CN"/>
        </w:rPr>
      </w:pPr>
    </w:p>
    <w:p w:rsidR="00BE4749" w:rsidRPr="00AF12C3" w:rsidRDefault="00BE4749" w:rsidP="005B1C1A">
      <w:pPr>
        <w:keepNext/>
        <w:keepLines/>
        <w:spacing w:before="200"/>
        <w:ind w:left="1134" w:hanging="1134"/>
        <w:outlineLvl w:val="2"/>
        <w:rPr>
          <w:rFonts w:ascii="Calibri" w:eastAsia="Times New Roman" w:hAnsi="Calibri"/>
          <w:b/>
          <w:color w:val="800000"/>
          <w:lang w:eastAsia="zh-CN"/>
        </w:rPr>
      </w:pPr>
      <w:r w:rsidRPr="000A2057">
        <w:rPr>
          <w:rFonts w:eastAsia="Times New Roman"/>
          <w:b/>
          <w:lang w:eastAsia="zh-CN"/>
        </w:rPr>
        <w:t>2.1.2</w:t>
      </w:r>
      <w:r w:rsidRPr="000A2057">
        <w:rPr>
          <w:rFonts w:eastAsia="Times New Roman"/>
          <w:b/>
          <w:lang w:eastAsia="zh-CN"/>
        </w:rPr>
        <w:tab/>
      </w:r>
      <w:bookmarkStart w:id="93" w:name="lt_pId153"/>
      <w:proofErr w:type="gramStart"/>
      <w:r w:rsidR="00E8747D">
        <w:rPr>
          <w:rFonts w:eastAsiaTheme="minorEastAsia" w:hint="eastAsia"/>
          <w:lang w:eastAsia="zh-CN"/>
        </w:rPr>
        <w:t>第</w:t>
      </w:r>
      <w:r w:rsidR="00E8747D" w:rsidRPr="002D42CE">
        <w:rPr>
          <w:lang w:eastAsia="zh-CN"/>
        </w:rPr>
        <w:t>[</w:t>
      </w:r>
      <w:proofErr w:type="gramEnd"/>
      <w:r w:rsidR="00E8747D" w:rsidRPr="002D42CE">
        <w:rPr>
          <w:lang w:eastAsia="zh-CN"/>
        </w:rPr>
        <w:t>AFCP-1]</w:t>
      </w:r>
      <w:r w:rsidR="00E8747D">
        <w:rPr>
          <w:rFonts w:eastAsiaTheme="minorEastAsia" w:hint="eastAsia"/>
          <w:lang w:eastAsia="zh-CN"/>
        </w:rPr>
        <w:t>号新决议</w:t>
      </w:r>
      <w:r w:rsidR="00E8747D" w:rsidRPr="00244D90">
        <w:rPr>
          <w:rFonts w:hint="eastAsia"/>
          <w:lang w:eastAsia="zh-CN"/>
        </w:rPr>
        <w:t>评估世界电信标准化全会各项决议的</w:t>
      </w:r>
      <w:r w:rsidR="00E8747D">
        <w:rPr>
          <w:rFonts w:hint="eastAsia"/>
          <w:lang w:eastAsia="zh-CN"/>
        </w:rPr>
        <w:t>落实</w:t>
      </w:r>
      <w:r w:rsidR="00E8747D" w:rsidRPr="00244D90">
        <w:rPr>
          <w:rFonts w:hint="eastAsia"/>
          <w:lang w:eastAsia="zh-CN"/>
        </w:rPr>
        <w:t>情况</w:t>
      </w:r>
      <w:bookmarkEnd w:id="93"/>
    </w:p>
    <w:p w:rsidR="00BE4749" w:rsidRPr="000A2057" w:rsidRDefault="000B6C52" w:rsidP="00426448">
      <w:pPr>
        <w:ind w:firstLineChars="200" w:firstLine="480"/>
        <w:rPr>
          <w:rFonts w:eastAsia="Times New Roman"/>
          <w:lang w:eastAsia="zh-CN"/>
        </w:rPr>
      </w:pPr>
      <w:bookmarkStart w:id="94" w:name="lt_pId154"/>
      <w:r>
        <w:rPr>
          <w:rFonts w:eastAsiaTheme="minorEastAsia" w:hint="eastAsia"/>
          <w:lang w:eastAsia="zh-CN"/>
        </w:rPr>
        <w:t>非洲</w:t>
      </w:r>
      <w:r>
        <w:rPr>
          <w:rFonts w:eastAsiaTheme="minorEastAsia"/>
          <w:lang w:eastAsia="zh-CN"/>
        </w:rPr>
        <w:t>电信联盟向</w:t>
      </w:r>
      <w:r w:rsidRPr="000A2057">
        <w:rPr>
          <w:rFonts w:eastAsia="Times New Roman"/>
          <w:lang w:eastAsia="zh-CN"/>
        </w:rPr>
        <w:t>WTSA</w:t>
      </w:r>
      <w:r w:rsidR="00426448">
        <w:rPr>
          <w:rFonts w:eastAsia="Times New Roman"/>
          <w:lang w:eastAsia="zh-CN"/>
        </w:rPr>
        <w:t>-16</w:t>
      </w:r>
      <w:r w:rsidR="00426448">
        <w:rPr>
          <w:rFonts w:eastAsiaTheme="minorEastAsia" w:hint="eastAsia"/>
          <w:lang w:eastAsia="zh-CN"/>
        </w:rPr>
        <w:t>提交</w:t>
      </w:r>
      <w:r w:rsidR="00426448">
        <w:rPr>
          <w:rFonts w:eastAsiaTheme="minorEastAsia"/>
          <w:lang w:eastAsia="zh-CN"/>
        </w:rPr>
        <w:t>了有关着手评估</w:t>
      </w:r>
      <w:r w:rsidR="00426448" w:rsidRPr="000A2057">
        <w:rPr>
          <w:rFonts w:eastAsia="Times New Roman"/>
          <w:lang w:eastAsia="zh-CN"/>
        </w:rPr>
        <w:t>WTSA</w:t>
      </w:r>
      <w:r w:rsidR="00426448">
        <w:rPr>
          <w:rFonts w:eastAsiaTheme="minorEastAsia" w:hint="eastAsia"/>
          <w:lang w:eastAsia="zh-CN"/>
        </w:rPr>
        <w:t>各项</w:t>
      </w:r>
      <w:r w:rsidR="00426448">
        <w:rPr>
          <w:rFonts w:eastAsiaTheme="minorEastAsia"/>
          <w:lang w:eastAsia="zh-CN"/>
        </w:rPr>
        <w:t>决议落实情况的新决议提案</w:t>
      </w:r>
      <w:r w:rsidR="00426448">
        <w:rPr>
          <w:rFonts w:ascii="SimSun" w:hAnsi="SimSun" w:cs="SimSun" w:hint="eastAsia"/>
          <w:lang w:eastAsia="zh-CN"/>
        </w:rPr>
        <w:t>（</w:t>
      </w:r>
      <w:r w:rsidR="007E5D1B">
        <w:fldChar w:fldCharType="begin"/>
      </w:r>
      <w:r w:rsidR="007E5D1B">
        <w:rPr>
          <w:lang w:eastAsia="zh-CN"/>
        </w:rPr>
        <w:instrText xml:space="preserve"> HYPERLINK "http://www.itu.int/net4/proposals/WTSA16/Detail/Index?idProposal=37796" \t "_blank" </w:instrText>
      </w:r>
      <w:r w:rsidR="007E5D1B">
        <w:fldChar w:fldCharType="separate"/>
      </w:r>
      <w:r w:rsidR="00426448" w:rsidRPr="000A2057">
        <w:rPr>
          <w:rFonts w:eastAsia="Times New Roman"/>
          <w:color w:val="0000FF"/>
          <w:u w:val="single"/>
          <w:lang w:eastAsia="zh-CN"/>
        </w:rPr>
        <w:t>AFCP/42A1/1</w:t>
      </w:r>
      <w:r w:rsidR="007E5D1B">
        <w:rPr>
          <w:rFonts w:eastAsia="Times New Roman"/>
          <w:color w:val="0000FF"/>
          <w:u w:val="single"/>
          <w:lang w:eastAsia="zh-CN"/>
        </w:rPr>
        <w:fldChar w:fldCharType="end"/>
      </w:r>
      <w:r w:rsidR="00426448">
        <w:rPr>
          <w:rFonts w:ascii="SimSun" w:hAnsi="SimSun" w:cs="SimSun" w:hint="eastAsia"/>
          <w:lang w:eastAsia="zh-CN"/>
        </w:rPr>
        <w:t>）。</w:t>
      </w:r>
      <w:bookmarkEnd w:id="94"/>
    </w:p>
    <w:p w:rsidR="00BE4749" w:rsidRPr="000A2057" w:rsidRDefault="00426448" w:rsidP="00426448">
      <w:pPr>
        <w:ind w:firstLineChars="200" w:firstLine="480"/>
        <w:rPr>
          <w:rFonts w:eastAsia="Times New Roman"/>
          <w:lang w:eastAsia="zh-CN"/>
        </w:rPr>
      </w:pPr>
      <w:bookmarkStart w:id="95" w:name="lt_pId155"/>
      <w:r>
        <w:rPr>
          <w:rFonts w:eastAsiaTheme="minorEastAsia" w:hint="eastAsia"/>
          <w:lang w:eastAsia="zh-CN"/>
        </w:rPr>
        <w:t>第</w:t>
      </w:r>
      <w:r>
        <w:rPr>
          <w:rFonts w:eastAsiaTheme="minorEastAsia" w:hint="eastAsia"/>
          <w:lang w:eastAsia="zh-CN"/>
        </w:rPr>
        <w:t>3</w:t>
      </w:r>
      <w:r>
        <w:rPr>
          <w:rFonts w:eastAsiaTheme="minorEastAsia" w:hint="eastAsia"/>
          <w:lang w:eastAsia="zh-CN"/>
        </w:rPr>
        <w:t>委员会</w:t>
      </w:r>
      <w:r>
        <w:rPr>
          <w:rFonts w:eastAsiaTheme="minorEastAsia"/>
          <w:lang w:eastAsia="zh-CN"/>
        </w:rPr>
        <w:t>对此进行了审议并在修改后达成一致。</w:t>
      </w:r>
      <w:bookmarkEnd w:id="95"/>
    </w:p>
    <w:p w:rsidR="00BE4749" w:rsidRPr="00426448" w:rsidRDefault="00426448" w:rsidP="00426448">
      <w:pPr>
        <w:ind w:firstLineChars="200" w:firstLine="480"/>
        <w:rPr>
          <w:rFonts w:eastAsiaTheme="minorEastAsia"/>
          <w:lang w:eastAsia="zh-CN"/>
        </w:rPr>
      </w:pPr>
      <w:bookmarkStart w:id="96" w:name="lt_pId156"/>
      <w:r>
        <w:rPr>
          <w:rFonts w:eastAsiaTheme="minorEastAsia" w:hint="eastAsia"/>
          <w:lang w:eastAsia="zh-CN"/>
        </w:rPr>
        <w:t>请</w:t>
      </w:r>
      <w:r>
        <w:rPr>
          <w:rFonts w:eastAsiaTheme="minorEastAsia"/>
          <w:lang w:eastAsia="zh-CN"/>
        </w:rPr>
        <w:t>全体会议批准</w:t>
      </w:r>
      <w:r w:rsidR="007E5D1B">
        <w:fldChar w:fldCharType="begin"/>
      </w:r>
      <w:r w:rsidR="007E5D1B">
        <w:rPr>
          <w:lang w:eastAsia="zh-CN"/>
        </w:rPr>
        <w:instrText xml:space="preserve"> HYPERLINK "http://www.itu.int/md/T13-WTSA.16-C-0094/en" </w:instrText>
      </w:r>
      <w:r w:rsidR="007E5D1B">
        <w:fldChar w:fldCharType="separate"/>
      </w:r>
      <w:r w:rsidRPr="00AF12C3">
        <w:rPr>
          <w:rFonts w:eastAsia="Times New Roman"/>
          <w:color w:val="0000FF"/>
          <w:u w:val="single"/>
          <w:lang w:eastAsia="zh-CN"/>
        </w:rPr>
        <w:t>94</w:t>
      </w:r>
      <w:r w:rsidR="007E5D1B">
        <w:rPr>
          <w:rFonts w:eastAsia="Times New Roman"/>
          <w:color w:val="0000FF"/>
          <w:u w:val="single"/>
          <w:lang w:eastAsia="zh-CN"/>
        </w:rPr>
        <w:fldChar w:fldCharType="end"/>
      </w:r>
      <w:r w:rsidRPr="00A97F81">
        <w:rPr>
          <w:rFonts w:eastAsiaTheme="minorEastAsia" w:hint="eastAsia"/>
          <w:lang w:eastAsia="zh-CN"/>
        </w:rPr>
        <w:t>号</w:t>
      </w:r>
      <w:r w:rsidRPr="00A97F81">
        <w:rPr>
          <w:rFonts w:eastAsiaTheme="minorEastAsia"/>
          <w:lang w:eastAsia="zh-CN"/>
        </w:rPr>
        <w:t>文件</w:t>
      </w:r>
      <w:r>
        <w:rPr>
          <w:rFonts w:eastAsiaTheme="minorEastAsia" w:hint="eastAsia"/>
          <w:lang w:eastAsia="zh-CN"/>
        </w:rPr>
        <w:t>中新的</w:t>
      </w:r>
      <w:r>
        <w:rPr>
          <w:rFonts w:eastAsiaTheme="minorEastAsia"/>
          <w:lang w:eastAsia="zh-CN"/>
        </w:rPr>
        <w:t>第</w:t>
      </w:r>
      <w:r w:rsidR="00BE4749" w:rsidRPr="00AF12C3">
        <w:rPr>
          <w:rFonts w:eastAsia="Times New Roman"/>
          <w:lang w:eastAsia="zh-CN"/>
        </w:rPr>
        <w:t>[AFCP-1]</w:t>
      </w:r>
      <w:r>
        <w:rPr>
          <w:rFonts w:eastAsiaTheme="minorEastAsia" w:hint="eastAsia"/>
          <w:lang w:eastAsia="zh-CN"/>
        </w:rPr>
        <w:t>号</w:t>
      </w:r>
      <w:r>
        <w:rPr>
          <w:rFonts w:eastAsiaTheme="minorEastAsia"/>
          <w:lang w:eastAsia="zh-CN"/>
        </w:rPr>
        <w:t>决议草案</w:t>
      </w:r>
      <w:r>
        <w:rPr>
          <w:rFonts w:eastAsiaTheme="minorEastAsia" w:hint="eastAsia"/>
          <w:lang w:eastAsia="zh-CN"/>
        </w:rPr>
        <w:t xml:space="preserve"> </w:t>
      </w:r>
      <w:r w:rsidRPr="00426448">
        <w:rPr>
          <w:rFonts w:eastAsiaTheme="minorEastAsia"/>
          <w:lang w:eastAsia="zh-CN"/>
        </w:rPr>
        <w:t>–</w:t>
      </w:r>
      <w:r>
        <w:rPr>
          <w:rFonts w:eastAsiaTheme="minorEastAsia" w:hint="eastAsia"/>
          <w:lang w:eastAsia="zh-CN"/>
        </w:rPr>
        <w:t xml:space="preserve"> </w:t>
      </w:r>
      <w:r w:rsidR="00E8747D" w:rsidRPr="00244D90">
        <w:rPr>
          <w:rFonts w:hint="eastAsia"/>
          <w:lang w:eastAsia="zh-CN"/>
        </w:rPr>
        <w:t>评估世界电信标准化全会各项决议的</w:t>
      </w:r>
      <w:r w:rsidR="00E8747D">
        <w:rPr>
          <w:rFonts w:hint="eastAsia"/>
          <w:lang w:eastAsia="zh-CN"/>
        </w:rPr>
        <w:t>落实</w:t>
      </w:r>
      <w:r w:rsidR="00E8747D" w:rsidRPr="00244D90">
        <w:rPr>
          <w:rFonts w:hint="eastAsia"/>
          <w:lang w:eastAsia="zh-CN"/>
        </w:rPr>
        <w:t>情况</w:t>
      </w:r>
      <w:r>
        <w:rPr>
          <w:rFonts w:hint="eastAsia"/>
          <w:lang w:eastAsia="zh-CN"/>
        </w:rPr>
        <w:t>。</w:t>
      </w:r>
      <w:bookmarkEnd w:id="96"/>
    </w:p>
    <w:p w:rsidR="007C5FB6" w:rsidRPr="007C5FB6" w:rsidRDefault="00BE4749" w:rsidP="005B1C1A">
      <w:pPr>
        <w:pStyle w:val="Heading1"/>
        <w:rPr>
          <w:lang w:eastAsia="zh-CN"/>
        </w:rPr>
      </w:pPr>
      <w:r w:rsidRPr="000A2057">
        <w:rPr>
          <w:rFonts w:eastAsia="Times New Roman"/>
          <w:lang w:eastAsia="zh-CN"/>
        </w:rPr>
        <w:t>3</w:t>
      </w:r>
      <w:r w:rsidRPr="000A2057">
        <w:rPr>
          <w:rFonts w:eastAsia="Times New Roman"/>
          <w:lang w:eastAsia="zh-CN"/>
        </w:rPr>
        <w:tab/>
      </w:r>
      <w:r w:rsidR="007C5FB6" w:rsidRPr="007C5FB6">
        <w:rPr>
          <w:rFonts w:hint="eastAsia"/>
          <w:lang w:eastAsia="zh-CN"/>
        </w:rPr>
        <w:t>建议书</w:t>
      </w:r>
    </w:p>
    <w:p w:rsidR="00BE4749" w:rsidRPr="007C5FB6" w:rsidRDefault="00BE4749" w:rsidP="007C5FB6">
      <w:pPr>
        <w:keepNext/>
        <w:keepLines/>
        <w:spacing w:before="280"/>
        <w:ind w:left="1134" w:hanging="1134"/>
        <w:outlineLvl w:val="0"/>
        <w:rPr>
          <w:rFonts w:eastAsiaTheme="minorEastAsia"/>
          <w:b/>
          <w:lang w:eastAsia="zh-CN"/>
        </w:rPr>
      </w:pPr>
      <w:r w:rsidRPr="000A2057">
        <w:rPr>
          <w:rFonts w:eastAsia="Times New Roman"/>
          <w:b/>
          <w:lang w:eastAsia="zh-CN"/>
        </w:rPr>
        <w:t>3.1</w:t>
      </w:r>
      <w:r w:rsidRPr="000A2057">
        <w:rPr>
          <w:rFonts w:eastAsia="Times New Roman"/>
          <w:b/>
          <w:lang w:eastAsia="zh-CN"/>
        </w:rPr>
        <w:tab/>
      </w:r>
      <w:r w:rsidR="007C5FB6">
        <w:rPr>
          <w:rFonts w:eastAsiaTheme="minorEastAsia" w:hint="eastAsia"/>
          <w:b/>
          <w:lang w:eastAsia="zh-CN"/>
        </w:rPr>
        <w:t>经修订</w:t>
      </w:r>
      <w:r w:rsidR="007C5FB6">
        <w:rPr>
          <w:rFonts w:eastAsiaTheme="minorEastAsia"/>
          <w:b/>
          <w:lang w:eastAsia="zh-CN"/>
        </w:rPr>
        <w:t>的建议书</w:t>
      </w:r>
    </w:p>
    <w:p w:rsidR="00BE4749" w:rsidRPr="006D3313" w:rsidRDefault="006D3313" w:rsidP="006D3313">
      <w:pPr>
        <w:rPr>
          <w:rFonts w:ascii="Calibri" w:eastAsia="Times New Roman" w:hAnsi="Calibri"/>
          <w:b/>
          <w:bCs/>
          <w:color w:val="800000"/>
          <w:lang w:eastAsia="zh-CN"/>
        </w:rPr>
      </w:pPr>
      <w:bookmarkStart w:id="97" w:name="lt_pId161"/>
      <w:r w:rsidRPr="006D3313">
        <w:rPr>
          <w:rFonts w:hint="eastAsia"/>
          <w:b/>
          <w:bCs/>
          <w:lang w:eastAsia="zh-CN"/>
        </w:rPr>
        <w:t>ITU-T A.1</w:t>
      </w:r>
      <w:r w:rsidRPr="006D3313">
        <w:rPr>
          <w:rFonts w:hint="eastAsia"/>
          <w:b/>
          <w:bCs/>
          <w:lang w:eastAsia="zh-CN"/>
        </w:rPr>
        <w:t>建议书</w:t>
      </w:r>
      <w:r w:rsidRPr="006D3313">
        <w:rPr>
          <w:rFonts w:hint="eastAsia"/>
          <w:b/>
          <w:bCs/>
          <w:lang w:eastAsia="zh-CN"/>
        </w:rPr>
        <w:t xml:space="preserve"> </w:t>
      </w:r>
      <w:r w:rsidRPr="006D3313">
        <w:rPr>
          <w:rFonts w:eastAsia="Times New Roman"/>
          <w:b/>
          <w:bCs/>
          <w:lang w:eastAsia="zh-CN"/>
        </w:rPr>
        <w:t xml:space="preserve">– </w:t>
      </w:r>
      <w:r w:rsidRPr="006D3313">
        <w:rPr>
          <w:rFonts w:hint="eastAsia"/>
          <w:b/>
          <w:bCs/>
          <w:lang w:val="en-US" w:eastAsia="zh-CN"/>
        </w:rPr>
        <w:t>国际电联电信标准化部门研究组的工作方法</w:t>
      </w:r>
      <w:bookmarkEnd w:id="97"/>
    </w:p>
    <w:p w:rsidR="00BE4749" w:rsidRPr="000A2057" w:rsidRDefault="00426448" w:rsidP="00426448">
      <w:pPr>
        <w:ind w:firstLineChars="200" w:firstLine="480"/>
        <w:rPr>
          <w:rFonts w:eastAsia="Times New Roman"/>
          <w:lang w:eastAsia="zh-CN"/>
        </w:rPr>
      </w:pPr>
      <w:bookmarkStart w:id="98" w:name="lt_pId162"/>
      <w:r>
        <w:rPr>
          <w:rFonts w:eastAsiaTheme="minorEastAsia" w:hint="eastAsia"/>
          <w:lang w:eastAsia="zh-CN"/>
        </w:rPr>
        <w:t>根据</w:t>
      </w:r>
      <w:r w:rsidRPr="00AF12C3">
        <w:rPr>
          <w:rFonts w:eastAsia="Times New Roman"/>
          <w:lang w:eastAsia="zh-CN"/>
        </w:rPr>
        <w:t>DT1</w:t>
      </w:r>
      <w:r>
        <w:rPr>
          <w:rFonts w:eastAsiaTheme="minorEastAsia" w:hint="eastAsia"/>
          <w:lang w:eastAsia="zh-CN"/>
        </w:rPr>
        <w:t>号</w:t>
      </w:r>
      <w:r>
        <w:rPr>
          <w:rFonts w:eastAsiaTheme="minorEastAsia"/>
          <w:lang w:eastAsia="zh-CN"/>
        </w:rPr>
        <w:t>文件，</w:t>
      </w:r>
      <w:r w:rsidRPr="00AF12C3">
        <w:rPr>
          <w:rFonts w:eastAsia="Times New Roman"/>
          <w:lang w:eastAsia="zh-CN"/>
        </w:rPr>
        <w:t>3A</w:t>
      </w:r>
      <w:r>
        <w:rPr>
          <w:rFonts w:eastAsiaTheme="minorEastAsia" w:hint="eastAsia"/>
          <w:lang w:eastAsia="zh-CN"/>
        </w:rPr>
        <w:t>工作</w:t>
      </w:r>
      <w:r>
        <w:rPr>
          <w:rFonts w:eastAsiaTheme="minorEastAsia"/>
          <w:lang w:eastAsia="zh-CN"/>
        </w:rPr>
        <w:t>组负责</w:t>
      </w:r>
      <w:r w:rsidRPr="00AF12C3">
        <w:rPr>
          <w:rFonts w:eastAsia="Times New Roman"/>
          <w:lang w:eastAsia="zh-CN"/>
        </w:rPr>
        <w:t>ITU-T A.1</w:t>
      </w:r>
      <w:r>
        <w:rPr>
          <w:rFonts w:eastAsiaTheme="minorEastAsia" w:hint="eastAsia"/>
          <w:lang w:eastAsia="zh-CN"/>
        </w:rPr>
        <w:t>建议书</w:t>
      </w:r>
      <w:r>
        <w:rPr>
          <w:rFonts w:eastAsiaTheme="minorEastAsia"/>
          <w:lang w:eastAsia="zh-CN"/>
        </w:rPr>
        <w:t>。</w:t>
      </w:r>
      <w:r>
        <w:rPr>
          <w:rFonts w:eastAsiaTheme="minorEastAsia" w:hint="eastAsia"/>
          <w:lang w:eastAsia="zh-CN"/>
        </w:rPr>
        <w:t>该建议书</w:t>
      </w:r>
      <w:r>
        <w:rPr>
          <w:rFonts w:eastAsiaTheme="minorEastAsia"/>
          <w:lang w:eastAsia="zh-CN"/>
        </w:rPr>
        <w:t>在</w:t>
      </w:r>
      <w:r>
        <w:rPr>
          <w:rFonts w:eastAsiaTheme="minorEastAsia" w:hint="eastAsia"/>
          <w:lang w:eastAsia="zh-CN"/>
        </w:rPr>
        <w:t>此</w:t>
      </w:r>
      <w:r>
        <w:rPr>
          <w:rFonts w:eastAsiaTheme="minorEastAsia"/>
          <w:lang w:eastAsia="zh-CN"/>
        </w:rPr>
        <w:t>工作组得到审议。</w:t>
      </w:r>
      <w:r>
        <w:rPr>
          <w:rFonts w:eastAsiaTheme="minorEastAsia" w:hint="eastAsia"/>
          <w:lang w:eastAsia="zh-CN"/>
        </w:rPr>
        <w:t>会议</w:t>
      </w:r>
      <w:r>
        <w:rPr>
          <w:rFonts w:eastAsiaTheme="minorEastAsia"/>
          <w:lang w:eastAsia="zh-CN"/>
        </w:rPr>
        <w:t>同意目前尚不对</w:t>
      </w:r>
      <w:r w:rsidRPr="000A2057">
        <w:rPr>
          <w:rFonts w:eastAsia="Times New Roman"/>
          <w:lang w:eastAsia="zh-CN"/>
        </w:rPr>
        <w:t>ITU-T A.1</w:t>
      </w:r>
      <w:r>
        <w:rPr>
          <w:rFonts w:eastAsiaTheme="minorEastAsia" w:hint="eastAsia"/>
          <w:lang w:eastAsia="zh-CN"/>
        </w:rPr>
        <w:t>建议书</w:t>
      </w:r>
      <w:r>
        <w:rPr>
          <w:rFonts w:eastAsiaTheme="minorEastAsia"/>
          <w:lang w:eastAsia="zh-CN"/>
        </w:rPr>
        <w:t>做出修改，只进行</w:t>
      </w:r>
      <w:r w:rsidRPr="000A2057">
        <w:rPr>
          <w:rFonts w:eastAsia="Times New Roman"/>
          <w:lang w:eastAsia="zh-CN"/>
        </w:rPr>
        <w:t>TSAG</w:t>
      </w:r>
      <w:r>
        <w:rPr>
          <w:rFonts w:eastAsiaTheme="minorEastAsia" w:hint="eastAsia"/>
          <w:lang w:eastAsia="zh-CN"/>
        </w:rPr>
        <w:t>会议</w:t>
      </w:r>
      <w:r>
        <w:rPr>
          <w:rFonts w:eastAsiaTheme="minorEastAsia"/>
          <w:lang w:eastAsia="zh-CN"/>
        </w:rPr>
        <w:t>（</w:t>
      </w:r>
      <w:r>
        <w:rPr>
          <w:rFonts w:eastAsiaTheme="minorEastAsia" w:hint="eastAsia"/>
          <w:lang w:eastAsia="zh-CN"/>
        </w:rPr>
        <w:t>2016</w:t>
      </w:r>
      <w:r>
        <w:rPr>
          <w:rFonts w:eastAsiaTheme="minorEastAsia" w:hint="eastAsia"/>
          <w:lang w:eastAsia="zh-CN"/>
        </w:rPr>
        <w:t>年</w:t>
      </w:r>
      <w:r>
        <w:rPr>
          <w:rFonts w:eastAsiaTheme="minorEastAsia" w:hint="eastAsia"/>
          <w:lang w:eastAsia="zh-CN"/>
        </w:rPr>
        <w:t>7</w:t>
      </w:r>
      <w:r>
        <w:rPr>
          <w:rFonts w:eastAsiaTheme="minorEastAsia" w:hint="eastAsia"/>
          <w:lang w:eastAsia="zh-CN"/>
        </w:rPr>
        <w:t>月</w:t>
      </w:r>
      <w:r>
        <w:rPr>
          <w:rFonts w:eastAsiaTheme="minorEastAsia"/>
          <w:lang w:eastAsia="zh-CN"/>
        </w:rPr>
        <w:t>）提交</w:t>
      </w:r>
      <w:r w:rsidRPr="000A2057">
        <w:rPr>
          <w:rFonts w:eastAsia="Times New Roman"/>
          <w:lang w:eastAsia="zh-CN"/>
        </w:rPr>
        <w:t>WTSA-16</w:t>
      </w:r>
      <w:r>
        <w:rPr>
          <w:rFonts w:eastAsiaTheme="minorEastAsia" w:hint="eastAsia"/>
          <w:lang w:eastAsia="zh-CN"/>
        </w:rPr>
        <w:t>的</w:t>
      </w:r>
      <w:r>
        <w:rPr>
          <w:rFonts w:eastAsiaTheme="minorEastAsia"/>
          <w:lang w:eastAsia="zh-CN"/>
        </w:rPr>
        <w:t>改动。此项</w:t>
      </w:r>
      <w:r>
        <w:rPr>
          <w:rFonts w:eastAsiaTheme="minorEastAsia" w:hint="eastAsia"/>
          <w:lang w:eastAsia="zh-CN"/>
        </w:rPr>
        <w:t>修改涉及</w:t>
      </w:r>
      <w:r>
        <w:rPr>
          <w:rFonts w:eastAsiaTheme="minorEastAsia"/>
          <w:lang w:eastAsia="zh-CN"/>
        </w:rPr>
        <w:t>废除全球标准举措</w:t>
      </w:r>
      <w:r>
        <w:rPr>
          <w:rFonts w:ascii="SimSun" w:hAnsi="SimSun" w:cs="SimSun" w:hint="eastAsia"/>
          <w:lang w:eastAsia="zh-CN"/>
        </w:rPr>
        <w:t>（</w:t>
      </w:r>
      <w:r w:rsidRPr="000A2057">
        <w:rPr>
          <w:rFonts w:eastAsia="Times New Roman"/>
          <w:lang w:eastAsia="zh-CN"/>
        </w:rPr>
        <w:t>GSI</w:t>
      </w:r>
      <w:r>
        <w:rPr>
          <w:rFonts w:ascii="SimSun" w:hAnsi="SimSun" w:cs="SimSun" w:hint="eastAsia"/>
          <w:lang w:eastAsia="zh-CN"/>
        </w:rPr>
        <w:t>）概念</w:t>
      </w:r>
      <w:r>
        <w:rPr>
          <w:rFonts w:ascii="SimSun" w:hAnsi="SimSun" w:cs="SimSun"/>
          <w:lang w:eastAsia="zh-CN"/>
        </w:rPr>
        <w:t>，从而删除</w:t>
      </w:r>
      <w:r w:rsidRPr="000A2057">
        <w:rPr>
          <w:rFonts w:eastAsia="Times New Roman"/>
          <w:lang w:eastAsia="zh-CN"/>
        </w:rPr>
        <w:t>ITU-T A.1</w:t>
      </w:r>
      <w:r>
        <w:rPr>
          <w:rFonts w:eastAsiaTheme="minorEastAsia" w:hint="eastAsia"/>
          <w:lang w:eastAsia="zh-CN"/>
        </w:rPr>
        <w:t>建议书</w:t>
      </w:r>
      <w:r>
        <w:rPr>
          <w:rFonts w:eastAsiaTheme="minorEastAsia"/>
          <w:lang w:eastAsia="zh-CN"/>
        </w:rPr>
        <w:t>目前版本中的</w:t>
      </w:r>
      <w:r w:rsidR="001E5177">
        <w:rPr>
          <w:rFonts w:eastAsiaTheme="minorEastAsia" w:hint="eastAsia"/>
          <w:lang w:eastAsia="zh-CN"/>
        </w:rPr>
        <w:t>第</w:t>
      </w:r>
      <w:r w:rsidRPr="000A2057">
        <w:rPr>
          <w:rFonts w:eastAsia="Times New Roman"/>
          <w:lang w:eastAsia="zh-CN"/>
        </w:rPr>
        <w:t>2.2.11</w:t>
      </w:r>
      <w:r>
        <w:rPr>
          <w:rFonts w:eastAsiaTheme="minorEastAsia" w:hint="eastAsia"/>
          <w:lang w:eastAsia="zh-CN"/>
        </w:rPr>
        <w:t>和</w:t>
      </w:r>
      <w:r w:rsidRPr="000A2057">
        <w:rPr>
          <w:rFonts w:eastAsia="Times New Roman"/>
          <w:lang w:eastAsia="zh-CN"/>
        </w:rPr>
        <w:t>2.2.12</w:t>
      </w:r>
      <w:r>
        <w:rPr>
          <w:rFonts w:eastAsiaTheme="minorEastAsia" w:hint="eastAsia"/>
          <w:lang w:eastAsia="zh-CN"/>
        </w:rPr>
        <w:t>段</w:t>
      </w:r>
      <w:r>
        <w:rPr>
          <w:rFonts w:eastAsiaTheme="minorEastAsia"/>
          <w:lang w:eastAsia="zh-CN"/>
        </w:rPr>
        <w:t>。</w:t>
      </w:r>
      <w:bookmarkEnd w:id="98"/>
    </w:p>
    <w:p w:rsidR="00BE4749" w:rsidRPr="000A2057" w:rsidRDefault="00426448" w:rsidP="00426448">
      <w:pPr>
        <w:ind w:firstLineChars="200" w:firstLine="480"/>
        <w:rPr>
          <w:rFonts w:eastAsia="Times New Roman"/>
          <w:lang w:eastAsia="zh-CN"/>
        </w:rPr>
      </w:pPr>
      <w:bookmarkStart w:id="99" w:name="lt_pId165"/>
      <w:r>
        <w:rPr>
          <w:rFonts w:eastAsiaTheme="minorEastAsia" w:hint="eastAsia"/>
          <w:lang w:eastAsia="zh-CN"/>
        </w:rPr>
        <w:t>编辑</w:t>
      </w:r>
      <w:r>
        <w:rPr>
          <w:rFonts w:eastAsiaTheme="minorEastAsia"/>
          <w:lang w:eastAsia="zh-CN"/>
        </w:rPr>
        <w:t>委员会已通过</w:t>
      </w:r>
      <w:r w:rsidR="007E5D1B">
        <w:fldChar w:fldCharType="begin"/>
      </w:r>
      <w:r w:rsidR="007E5D1B">
        <w:rPr>
          <w:lang w:eastAsia="zh-CN"/>
        </w:rPr>
        <w:instrText xml:space="preserve"> HYPERLINK "http://www.itu.int/md/T13-WTSA.16-C-0064/en" </w:instrText>
      </w:r>
      <w:r w:rsidR="007E5D1B">
        <w:fldChar w:fldCharType="separate"/>
      </w:r>
      <w:r w:rsidRPr="000A2057">
        <w:rPr>
          <w:rFonts w:eastAsia="Times New Roman"/>
          <w:color w:val="0000FF"/>
          <w:u w:val="single"/>
          <w:lang w:eastAsia="zh-CN"/>
        </w:rPr>
        <w:t>64</w:t>
      </w:r>
      <w:r w:rsidR="007E5D1B">
        <w:rPr>
          <w:rFonts w:eastAsia="Times New Roman"/>
          <w:color w:val="0000FF"/>
          <w:u w:val="single"/>
          <w:lang w:eastAsia="zh-CN"/>
        </w:rPr>
        <w:fldChar w:fldCharType="end"/>
      </w:r>
      <w:r w:rsidRPr="00A97F81">
        <w:rPr>
          <w:rFonts w:eastAsiaTheme="minorEastAsia" w:hint="eastAsia"/>
          <w:lang w:eastAsia="zh-CN"/>
        </w:rPr>
        <w:t>号</w:t>
      </w:r>
      <w:r w:rsidRPr="00A97F81">
        <w:rPr>
          <w:rFonts w:eastAsiaTheme="minorEastAsia"/>
          <w:lang w:eastAsia="zh-CN"/>
        </w:rPr>
        <w:t>文件</w:t>
      </w:r>
      <w:r>
        <w:rPr>
          <w:rFonts w:eastAsiaTheme="minorEastAsia" w:hint="eastAsia"/>
          <w:lang w:eastAsia="zh-CN"/>
        </w:rPr>
        <w:t>将</w:t>
      </w:r>
      <w:r w:rsidRPr="000A2057">
        <w:rPr>
          <w:rFonts w:eastAsia="Times New Roman"/>
          <w:lang w:eastAsia="zh-CN"/>
        </w:rPr>
        <w:t>ITU-T A.1</w:t>
      </w:r>
      <w:r>
        <w:rPr>
          <w:rFonts w:eastAsiaTheme="minorEastAsia" w:hint="eastAsia"/>
          <w:lang w:eastAsia="zh-CN"/>
        </w:rPr>
        <w:t>建议</w:t>
      </w:r>
      <w:r>
        <w:rPr>
          <w:rFonts w:eastAsiaTheme="minorEastAsia"/>
          <w:lang w:eastAsia="zh-CN"/>
        </w:rPr>
        <w:t>书修订草案提交全体会议。</w:t>
      </w:r>
      <w:bookmarkEnd w:id="99"/>
      <w:r>
        <w:rPr>
          <w:rFonts w:eastAsiaTheme="minorEastAsia"/>
          <w:lang w:eastAsia="zh-CN"/>
        </w:rPr>
        <w:t>该文件在</w:t>
      </w:r>
      <w:r>
        <w:rPr>
          <w:rFonts w:eastAsiaTheme="minorEastAsia" w:hint="eastAsia"/>
          <w:lang w:eastAsia="zh-CN"/>
        </w:rPr>
        <w:t>2016</w:t>
      </w:r>
      <w:r>
        <w:rPr>
          <w:rFonts w:eastAsiaTheme="minorEastAsia" w:hint="eastAsia"/>
          <w:lang w:eastAsia="zh-CN"/>
        </w:rPr>
        <w:t>年</w:t>
      </w:r>
      <w:r>
        <w:rPr>
          <w:rFonts w:eastAsiaTheme="minorEastAsia" w:hint="eastAsia"/>
          <w:lang w:eastAsia="zh-CN"/>
        </w:rPr>
        <w:t>10</w:t>
      </w:r>
      <w:r>
        <w:rPr>
          <w:rFonts w:eastAsiaTheme="minorEastAsia" w:hint="eastAsia"/>
          <w:lang w:eastAsia="zh-CN"/>
        </w:rPr>
        <w:t>月</w:t>
      </w:r>
      <w:r>
        <w:rPr>
          <w:rFonts w:eastAsiaTheme="minorEastAsia" w:hint="eastAsia"/>
          <w:lang w:eastAsia="zh-CN"/>
        </w:rPr>
        <w:t>28</w:t>
      </w:r>
      <w:r>
        <w:rPr>
          <w:rFonts w:eastAsiaTheme="minorEastAsia" w:hint="eastAsia"/>
          <w:lang w:eastAsia="zh-CN"/>
        </w:rPr>
        <w:t>日</w:t>
      </w:r>
      <w:r>
        <w:rPr>
          <w:rFonts w:eastAsiaTheme="minorEastAsia"/>
          <w:lang w:eastAsia="zh-CN"/>
        </w:rPr>
        <w:t>（星期五</w:t>
      </w:r>
      <w:r>
        <w:rPr>
          <w:rFonts w:eastAsiaTheme="minorEastAsia" w:hint="eastAsia"/>
          <w:lang w:eastAsia="zh-CN"/>
        </w:rPr>
        <w:t>）</w:t>
      </w:r>
      <w:r w:rsidRPr="000A2057">
        <w:rPr>
          <w:rFonts w:eastAsia="Times New Roman"/>
          <w:lang w:eastAsia="zh-CN"/>
        </w:rPr>
        <w:t>16:15-17:30</w:t>
      </w:r>
      <w:r>
        <w:rPr>
          <w:rFonts w:eastAsiaTheme="minorEastAsia" w:hint="eastAsia"/>
          <w:lang w:eastAsia="zh-CN"/>
        </w:rPr>
        <w:t>召开</w:t>
      </w:r>
      <w:r>
        <w:rPr>
          <w:rFonts w:eastAsiaTheme="minorEastAsia"/>
          <w:lang w:eastAsia="zh-CN"/>
        </w:rPr>
        <w:t>的的全体会议中获得批准。</w:t>
      </w:r>
    </w:p>
    <w:p w:rsidR="00BE4749" w:rsidRPr="000A2057" w:rsidRDefault="00BE4749" w:rsidP="00BE4749">
      <w:pPr>
        <w:rPr>
          <w:rFonts w:eastAsia="Times New Roman"/>
          <w:b/>
          <w:bCs/>
          <w:lang w:eastAsia="zh-CN"/>
        </w:rPr>
      </w:pPr>
    </w:p>
    <w:p w:rsidR="007C5FB6" w:rsidRPr="006A11F0" w:rsidRDefault="007C5FB6" w:rsidP="007C5FB6">
      <w:pPr>
        <w:pStyle w:val="Headingb"/>
        <w:rPr>
          <w:lang w:eastAsia="zh-CN"/>
        </w:rPr>
      </w:pPr>
      <w:bookmarkStart w:id="100" w:name="lt_pId167"/>
      <w:r w:rsidRPr="006A11F0">
        <w:rPr>
          <w:lang w:eastAsia="zh-CN"/>
        </w:rPr>
        <w:lastRenderedPageBreak/>
        <w:t>A.7</w:t>
      </w:r>
      <w:r w:rsidRPr="006A11F0">
        <w:rPr>
          <w:rFonts w:hint="eastAsia"/>
          <w:lang w:eastAsia="zh-CN"/>
        </w:rPr>
        <w:t>建议书</w:t>
      </w:r>
      <w:r>
        <w:rPr>
          <w:rFonts w:hint="eastAsia"/>
          <w:lang w:eastAsia="zh-CN"/>
        </w:rPr>
        <w:t xml:space="preserve"> </w:t>
      </w:r>
      <w:r w:rsidRPr="002E2CEA">
        <w:rPr>
          <w:lang w:eastAsia="zh-CN"/>
        </w:rPr>
        <w:t>–</w:t>
      </w:r>
      <w:r>
        <w:rPr>
          <w:rFonts w:hint="eastAsia"/>
          <w:lang w:eastAsia="zh-CN"/>
        </w:rPr>
        <w:t xml:space="preserve"> </w:t>
      </w:r>
      <w:r w:rsidRPr="006A11F0">
        <w:rPr>
          <w:rFonts w:hint="eastAsia"/>
          <w:lang w:eastAsia="zh-CN"/>
        </w:rPr>
        <w:t>焦点组：</w:t>
      </w:r>
      <w:r w:rsidRPr="006A11F0">
        <w:rPr>
          <w:rFonts w:hint="eastAsia"/>
          <w:szCs w:val="28"/>
          <w:lang w:eastAsia="zh-CN"/>
        </w:rPr>
        <w:t>成立及工作程序</w:t>
      </w:r>
    </w:p>
    <w:p w:rsidR="00BE4749" w:rsidRPr="000A2057" w:rsidRDefault="00021949" w:rsidP="00021949">
      <w:pPr>
        <w:ind w:firstLineChars="200" w:firstLine="480"/>
        <w:rPr>
          <w:rFonts w:eastAsia="Times New Roman"/>
          <w:lang w:eastAsia="zh-CN"/>
        </w:rPr>
      </w:pPr>
      <w:r>
        <w:rPr>
          <w:rFonts w:eastAsia="Times New Roman"/>
        </w:rPr>
        <w:t>ITU-T A.7</w:t>
      </w:r>
      <w:r>
        <w:rPr>
          <w:rFonts w:eastAsiaTheme="minorEastAsia" w:hint="eastAsia"/>
          <w:lang w:eastAsia="zh-CN"/>
        </w:rPr>
        <w:t>建议书</w:t>
      </w:r>
      <w:r>
        <w:rPr>
          <w:rFonts w:eastAsiaTheme="minorEastAsia"/>
          <w:lang w:eastAsia="zh-CN"/>
        </w:rPr>
        <w:t>收到一份要求不做修改的提案（欧洲主管部门</w:t>
      </w:r>
      <w:hyperlink r:id="rId25" w:history="1">
        <w:r w:rsidR="00BE4749" w:rsidRPr="000A2057">
          <w:rPr>
            <w:rFonts w:eastAsia="Times New Roman"/>
            <w:color w:val="0000FF"/>
            <w:u w:val="single"/>
          </w:rPr>
          <w:t>EUR/45A3/1</w:t>
        </w:r>
      </w:hyperlink>
      <w:r w:rsidR="00FD17CA">
        <w:rPr>
          <w:rFonts w:ascii="SimSun" w:hAnsi="SimSun" w:cs="SimSun" w:hint="eastAsia"/>
        </w:rPr>
        <w:t>）</w:t>
      </w:r>
      <w:r>
        <w:rPr>
          <w:rFonts w:ascii="SimSun" w:hAnsi="SimSun" w:cs="SimSun" w:hint="eastAsia"/>
          <w:lang w:eastAsia="zh-CN"/>
        </w:rPr>
        <w:t>。该文件</w:t>
      </w:r>
      <w:r>
        <w:rPr>
          <w:rFonts w:ascii="SimSun" w:hAnsi="SimSun" w:cs="SimSun"/>
          <w:lang w:eastAsia="zh-CN"/>
        </w:rPr>
        <w:t>还包含向电信标准化局提出的将</w:t>
      </w:r>
      <w:r w:rsidRPr="000A2057">
        <w:rPr>
          <w:rFonts w:eastAsia="Times New Roman"/>
          <w:lang w:eastAsia="zh-CN"/>
        </w:rPr>
        <w:t>ITU-T A.7</w:t>
      </w:r>
      <w:r>
        <w:rPr>
          <w:rFonts w:eastAsiaTheme="minorEastAsia" w:hint="eastAsia"/>
          <w:lang w:eastAsia="zh-CN"/>
        </w:rPr>
        <w:t>建议书</w:t>
      </w:r>
      <w:r>
        <w:rPr>
          <w:rFonts w:ascii="SimSun" w:hAnsi="SimSun" w:cs="SimSun" w:hint="eastAsia"/>
          <w:lang w:eastAsia="zh-CN"/>
        </w:rPr>
        <w:t>（</w:t>
      </w:r>
      <w:r w:rsidRPr="000A2057">
        <w:rPr>
          <w:rFonts w:eastAsia="Times New Roman"/>
          <w:lang w:eastAsia="zh-CN"/>
        </w:rPr>
        <w:t>2012</w:t>
      </w:r>
      <w:r>
        <w:rPr>
          <w:rFonts w:ascii="SimSun" w:hAnsi="SimSun" w:cs="SimSun" w:hint="eastAsia"/>
          <w:lang w:eastAsia="zh-CN"/>
        </w:rPr>
        <w:t>）年</w:t>
      </w:r>
      <w:r>
        <w:rPr>
          <w:rFonts w:ascii="SimSun" w:hAnsi="SimSun" w:cs="SimSun"/>
          <w:lang w:eastAsia="zh-CN"/>
        </w:rPr>
        <w:t>及其附录</w:t>
      </w:r>
      <w:r w:rsidRPr="000A2057">
        <w:rPr>
          <w:rFonts w:eastAsia="Times New Roman"/>
          <w:lang w:eastAsia="zh-CN"/>
        </w:rPr>
        <w:t>I</w:t>
      </w:r>
      <w:r>
        <w:rPr>
          <w:rFonts w:ascii="SimSun" w:hAnsi="SimSun" w:cs="SimSun" w:hint="eastAsia"/>
          <w:lang w:eastAsia="zh-CN"/>
        </w:rPr>
        <w:t>（</w:t>
      </w:r>
      <w:r w:rsidRPr="000A2057">
        <w:rPr>
          <w:rFonts w:eastAsia="Times New Roman"/>
          <w:lang w:eastAsia="zh-CN"/>
        </w:rPr>
        <w:t>2015</w:t>
      </w:r>
      <w:r>
        <w:rPr>
          <w:rFonts w:ascii="SimSun" w:hAnsi="SimSun" w:cs="SimSun" w:hint="eastAsia"/>
          <w:lang w:eastAsia="zh-CN"/>
        </w:rPr>
        <w:t>）作为</w:t>
      </w:r>
      <w:r>
        <w:rPr>
          <w:rFonts w:ascii="SimSun" w:hAnsi="SimSun" w:cs="SimSun"/>
          <w:lang w:eastAsia="zh-CN"/>
        </w:rPr>
        <w:t>一份出版物的要求。</w:t>
      </w:r>
      <w:bookmarkEnd w:id="100"/>
    </w:p>
    <w:p w:rsidR="00BE4749" w:rsidRPr="000A2057" w:rsidRDefault="00021949" w:rsidP="00021949">
      <w:pPr>
        <w:ind w:firstLineChars="200" w:firstLine="480"/>
        <w:rPr>
          <w:rFonts w:eastAsia="Times New Roman"/>
          <w:lang w:eastAsia="zh-CN"/>
        </w:rPr>
      </w:pPr>
      <w:bookmarkStart w:id="101" w:name="lt_pId169"/>
      <w:r>
        <w:rPr>
          <w:rFonts w:eastAsiaTheme="minorEastAsia" w:hint="eastAsia"/>
          <w:lang w:eastAsia="zh-CN"/>
        </w:rPr>
        <w:t>会议</w:t>
      </w:r>
      <w:r>
        <w:rPr>
          <w:rFonts w:eastAsiaTheme="minorEastAsia"/>
          <w:lang w:eastAsia="zh-CN"/>
        </w:rPr>
        <w:t>对此提案达成一致。</w:t>
      </w:r>
      <w:bookmarkEnd w:id="101"/>
      <w:r w:rsidR="00BE4749" w:rsidRPr="000A2057">
        <w:rPr>
          <w:rFonts w:eastAsia="Times New Roman"/>
          <w:lang w:eastAsia="zh-CN"/>
        </w:rPr>
        <w:t xml:space="preserve"> </w:t>
      </w:r>
    </w:p>
    <w:p w:rsidR="00BE4749" w:rsidRPr="000A2057" w:rsidRDefault="00021949" w:rsidP="001E5177">
      <w:pPr>
        <w:ind w:firstLineChars="200" w:firstLine="480"/>
        <w:rPr>
          <w:rFonts w:eastAsia="Times New Roman"/>
          <w:lang w:eastAsia="zh-CN"/>
        </w:rPr>
      </w:pPr>
      <w:bookmarkStart w:id="102" w:name="lt_pId170"/>
      <w:r>
        <w:rPr>
          <w:rFonts w:eastAsiaTheme="minorEastAsia" w:hint="eastAsia"/>
          <w:lang w:eastAsia="zh-CN"/>
        </w:rPr>
        <w:t>编辑委员会</w:t>
      </w:r>
      <w:r w:rsidR="001E5177">
        <w:rPr>
          <w:rFonts w:eastAsiaTheme="minorEastAsia"/>
          <w:lang w:eastAsia="zh-CN"/>
        </w:rPr>
        <w:t>相应</w:t>
      </w:r>
      <w:r w:rsidR="001E5177">
        <w:rPr>
          <w:rFonts w:eastAsiaTheme="minorEastAsia" w:hint="eastAsia"/>
          <w:lang w:eastAsia="zh-CN"/>
        </w:rPr>
        <w:t>得到</w:t>
      </w:r>
      <w:r>
        <w:rPr>
          <w:rFonts w:eastAsiaTheme="minorEastAsia"/>
          <w:lang w:eastAsia="zh-CN"/>
        </w:rPr>
        <w:t>有关将</w:t>
      </w:r>
      <w:r w:rsidRPr="000A2057">
        <w:rPr>
          <w:rFonts w:eastAsia="Times New Roman"/>
          <w:lang w:eastAsia="zh-CN"/>
        </w:rPr>
        <w:t>ITU-T A.7</w:t>
      </w:r>
      <w:r>
        <w:rPr>
          <w:rFonts w:eastAsiaTheme="minorEastAsia" w:hint="eastAsia"/>
          <w:lang w:eastAsia="zh-CN"/>
        </w:rPr>
        <w:t>与</w:t>
      </w:r>
      <w:r>
        <w:rPr>
          <w:rFonts w:eastAsiaTheme="minorEastAsia"/>
          <w:lang w:eastAsia="zh-CN"/>
        </w:rPr>
        <w:t>附录</w:t>
      </w:r>
      <w:r w:rsidRPr="000A2057">
        <w:rPr>
          <w:rFonts w:eastAsia="Times New Roman"/>
          <w:lang w:eastAsia="zh-CN"/>
        </w:rPr>
        <w:t>I</w:t>
      </w:r>
      <w:r>
        <w:rPr>
          <w:rFonts w:eastAsiaTheme="minorEastAsia" w:hint="eastAsia"/>
          <w:lang w:eastAsia="zh-CN"/>
        </w:rPr>
        <w:t>合并</w:t>
      </w:r>
      <w:r>
        <w:rPr>
          <w:rFonts w:eastAsiaTheme="minorEastAsia"/>
          <w:lang w:eastAsia="zh-CN"/>
        </w:rPr>
        <w:t>为一份出版物</w:t>
      </w:r>
      <w:r>
        <w:rPr>
          <w:rFonts w:eastAsiaTheme="minorEastAsia" w:hint="eastAsia"/>
          <w:lang w:eastAsia="zh-CN"/>
        </w:rPr>
        <w:t>的</w:t>
      </w:r>
      <w:r>
        <w:rPr>
          <w:rFonts w:eastAsiaTheme="minorEastAsia"/>
          <w:lang w:eastAsia="zh-CN"/>
        </w:rPr>
        <w:t>指示。</w:t>
      </w:r>
      <w:bookmarkEnd w:id="102"/>
    </w:p>
    <w:p w:rsidR="00BE4749" w:rsidRPr="000A2057" w:rsidRDefault="00BE4749" w:rsidP="00BE4749">
      <w:pPr>
        <w:rPr>
          <w:rFonts w:eastAsia="Times New Roman"/>
          <w:b/>
          <w:bCs/>
          <w:i/>
          <w:iCs/>
          <w:lang w:eastAsia="zh-CN"/>
        </w:rPr>
      </w:pPr>
    </w:p>
    <w:p w:rsidR="00BE4749" w:rsidRPr="00E8747D" w:rsidRDefault="00E8747D" w:rsidP="00E8747D">
      <w:pPr>
        <w:pStyle w:val="Headingb"/>
        <w:rPr>
          <w:lang w:eastAsia="zh-CN"/>
        </w:rPr>
      </w:pPr>
      <w:bookmarkStart w:id="103" w:name="lt_pId171"/>
      <w:bookmarkStart w:id="104" w:name="_Toc219629646"/>
      <w:r w:rsidRPr="008D6A26">
        <w:rPr>
          <w:lang w:eastAsia="zh-CN"/>
        </w:rPr>
        <w:t>ITU-T A.12</w:t>
      </w:r>
      <w:r w:rsidRPr="008D6A26">
        <w:rPr>
          <w:rFonts w:hint="eastAsia"/>
          <w:lang w:eastAsia="zh-CN"/>
        </w:rPr>
        <w:t>建议书</w:t>
      </w:r>
      <w:r>
        <w:rPr>
          <w:rFonts w:hint="eastAsia"/>
          <w:lang w:eastAsia="zh-CN"/>
        </w:rPr>
        <w:t xml:space="preserve"> </w:t>
      </w:r>
      <w:r>
        <w:rPr>
          <w:lang w:eastAsia="zh-CN"/>
        </w:rPr>
        <w:t>–</w:t>
      </w:r>
      <w:r>
        <w:rPr>
          <w:rFonts w:hint="eastAsia"/>
          <w:lang w:eastAsia="zh-CN"/>
        </w:rPr>
        <w:t xml:space="preserve"> </w:t>
      </w:r>
      <w:r w:rsidRPr="008D6A26">
        <w:rPr>
          <w:rFonts w:hint="eastAsia"/>
          <w:lang w:eastAsia="zh-CN"/>
        </w:rPr>
        <w:t>国际电联电信标准化部门建议书的分类编号和版式</w:t>
      </w:r>
      <w:bookmarkEnd w:id="103"/>
      <w:bookmarkEnd w:id="104"/>
    </w:p>
    <w:p w:rsidR="00BE4749" w:rsidRPr="000A2057" w:rsidRDefault="00BE4749" w:rsidP="00901026">
      <w:pPr>
        <w:ind w:firstLineChars="200" w:firstLine="480"/>
        <w:rPr>
          <w:rFonts w:eastAsia="Times New Roman"/>
        </w:rPr>
      </w:pPr>
      <w:bookmarkStart w:id="105" w:name="lt_pId172"/>
      <w:r w:rsidRPr="000A2057">
        <w:rPr>
          <w:rFonts w:eastAsia="Times New Roman"/>
        </w:rPr>
        <w:t>ITU-T A.12</w:t>
      </w:r>
      <w:r w:rsidR="00021949">
        <w:rPr>
          <w:rFonts w:eastAsiaTheme="minorEastAsia" w:hint="eastAsia"/>
          <w:lang w:eastAsia="zh-CN"/>
        </w:rPr>
        <w:t>建议书收到</w:t>
      </w:r>
      <w:r w:rsidR="00021949">
        <w:rPr>
          <w:rFonts w:eastAsiaTheme="minorEastAsia"/>
          <w:lang w:eastAsia="zh-CN"/>
        </w:rPr>
        <w:t>了一份</w:t>
      </w:r>
      <w:r w:rsidR="00021949">
        <w:rPr>
          <w:rFonts w:eastAsiaTheme="minorEastAsia" w:hint="eastAsia"/>
          <w:lang w:eastAsia="zh-CN"/>
        </w:rPr>
        <w:t>对</w:t>
      </w:r>
      <w:r w:rsidR="00021949">
        <w:rPr>
          <w:rFonts w:eastAsiaTheme="minorEastAsia"/>
          <w:lang w:eastAsia="zh-CN"/>
        </w:rPr>
        <w:t>目前</w:t>
      </w:r>
      <w:r w:rsidR="00021949">
        <w:rPr>
          <w:rFonts w:eastAsiaTheme="minorEastAsia" w:hint="eastAsia"/>
          <w:lang w:eastAsia="zh-CN"/>
        </w:rPr>
        <w:t>版本</w:t>
      </w:r>
      <w:r w:rsidR="00021949">
        <w:rPr>
          <w:rFonts w:eastAsiaTheme="minorEastAsia"/>
          <w:lang w:eastAsia="zh-CN"/>
        </w:rPr>
        <w:t>不做改动的提案</w:t>
      </w:r>
      <w:r w:rsidR="008926AB">
        <w:rPr>
          <w:rFonts w:ascii="SimSun" w:hAnsi="SimSun" w:cs="SimSun" w:hint="eastAsia"/>
        </w:rPr>
        <w:t>（</w:t>
      </w:r>
      <w:hyperlink r:id="rId26" w:history="1">
        <w:r w:rsidRPr="000A2057">
          <w:rPr>
            <w:rFonts w:eastAsia="Times New Roman"/>
            <w:color w:val="0000FF"/>
            <w:u w:val="single"/>
            <w:lang w:val="en-US"/>
          </w:rPr>
          <w:t>AFCP/42A19/2</w:t>
        </w:r>
      </w:hyperlink>
      <w:r w:rsidR="00FD17CA">
        <w:rPr>
          <w:rFonts w:ascii="SimSun" w:hAnsi="SimSun" w:cs="SimSun" w:hint="eastAsia"/>
        </w:rPr>
        <w:t>）</w:t>
      </w:r>
      <w:r w:rsidR="00021949">
        <w:rPr>
          <w:rFonts w:ascii="SimSun" w:hAnsi="SimSun" w:cs="SimSun" w:hint="eastAsia"/>
          <w:lang w:eastAsia="zh-CN"/>
        </w:rPr>
        <w:t>和</w:t>
      </w:r>
      <w:r w:rsidR="00021949">
        <w:rPr>
          <w:rFonts w:ascii="SimSun" w:hAnsi="SimSun" w:cs="SimSun"/>
          <w:lang w:eastAsia="zh-CN"/>
        </w:rPr>
        <w:t>三份不同修改提案</w:t>
      </w:r>
      <w:r w:rsidR="008926AB">
        <w:rPr>
          <w:rFonts w:ascii="SimSun" w:hAnsi="SimSun" w:cs="SimSun" w:hint="eastAsia"/>
        </w:rPr>
        <w:t>（</w:t>
      </w:r>
      <w:hyperlink r:id="rId27" w:history="1">
        <w:r w:rsidRPr="000A2057">
          <w:rPr>
            <w:rFonts w:eastAsia="Times New Roman"/>
            <w:color w:val="0000FF"/>
            <w:u w:val="single"/>
            <w:lang w:val="en-US"/>
          </w:rPr>
          <w:t>RCC/47A24/1</w:t>
        </w:r>
      </w:hyperlink>
      <w:r w:rsidR="00021949">
        <w:rPr>
          <w:rFonts w:eastAsiaTheme="minorEastAsia" w:hint="eastAsia"/>
          <w:lang w:eastAsia="zh-CN"/>
        </w:rPr>
        <w:t>、</w:t>
      </w:r>
      <w:r w:rsidR="00FD17CA">
        <w:fldChar w:fldCharType="begin"/>
      </w:r>
      <w:r w:rsidR="00FD17CA">
        <w:instrText xml:space="preserve"> HYPERLINK "http://www.itu.int/net4/proposals/WTSA16/Detail/Index?idProposal=37849" </w:instrText>
      </w:r>
      <w:r w:rsidR="00FD17CA">
        <w:fldChar w:fldCharType="separate"/>
      </w:r>
      <w:r w:rsidRPr="000A2057">
        <w:rPr>
          <w:rFonts w:eastAsia="Times New Roman"/>
          <w:color w:val="0000FF"/>
          <w:u w:val="single"/>
          <w:lang w:val="en-US"/>
        </w:rPr>
        <w:t>ARB/43A13/1</w:t>
      </w:r>
      <w:r w:rsidR="00FD17CA">
        <w:rPr>
          <w:rFonts w:eastAsia="Times New Roman"/>
          <w:color w:val="0000FF"/>
          <w:u w:val="single"/>
          <w:lang w:val="en-US"/>
        </w:rPr>
        <w:fldChar w:fldCharType="end"/>
      </w:r>
      <w:r w:rsidR="00901026">
        <w:rPr>
          <w:rFonts w:eastAsiaTheme="minorEastAsia" w:hint="eastAsia"/>
          <w:lang w:eastAsia="zh-CN"/>
        </w:rPr>
        <w:t>和</w:t>
      </w:r>
      <w:r w:rsidR="00164993">
        <w:fldChar w:fldCharType="begin"/>
      </w:r>
      <w:r w:rsidR="00164993">
        <w:instrText xml:space="preserve"> HYPERLINK "http://www.itu.int/net4/proposals/WTSA16/Detail/Index?idProposal=37778" </w:instrText>
      </w:r>
      <w:r w:rsidR="00164993">
        <w:fldChar w:fldCharType="separate"/>
      </w:r>
      <w:r w:rsidRPr="000A2057">
        <w:rPr>
          <w:rFonts w:eastAsia="Times New Roman"/>
          <w:color w:val="0000FF"/>
          <w:u w:val="single"/>
          <w:lang w:val="en-US"/>
        </w:rPr>
        <w:t>EUR/45A5/1</w:t>
      </w:r>
      <w:r w:rsidR="00164993">
        <w:rPr>
          <w:rFonts w:eastAsia="Times New Roman"/>
          <w:color w:val="0000FF"/>
          <w:u w:val="single"/>
          <w:lang w:val="en-US"/>
        </w:rPr>
        <w:fldChar w:fldCharType="end"/>
      </w:r>
      <w:r w:rsidR="00FD17CA">
        <w:rPr>
          <w:rFonts w:ascii="SimSun" w:hAnsi="SimSun" w:cs="SimSun" w:hint="eastAsia"/>
        </w:rPr>
        <w:t>）</w:t>
      </w:r>
      <w:r w:rsidR="00901026">
        <w:rPr>
          <w:rFonts w:ascii="SimSun" w:hAnsi="SimSun" w:cs="SimSun" w:hint="eastAsia"/>
          <w:lang w:eastAsia="zh-CN"/>
        </w:rPr>
        <w:t>。</w:t>
      </w:r>
      <w:r w:rsidR="00901026">
        <w:rPr>
          <w:rFonts w:ascii="SimSun" w:hAnsi="SimSun" w:cs="SimSun"/>
          <w:lang w:eastAsia="zh-CN"/>
        </w:rPr>
        <w:t>第</w:t>
      </w:r>
      <w:r w:rsidR="00901026" w:rsidRPr="00901026">
        <w:rPr>
          <w:lang w:eastAsia="zh-CN"/>
        </w:rPr>
        <w:t>3</w:t>
      </w:r>
      <w:r w:rsidR="00901026">
        <w:rPr>
          <w:rFonts w:ascii="SimSun" w:hAnsi="SimSun" w:cs="SimSun" w:hint="eastAsia"/>
          <w:lang w:eastAsia="zh-CN"/>
        </w:rPr>
        <w:t>委员会</w:t>
      </w:r>
      <w:r w:rsidR="00901026">
        <w:rPr>
          <w:rFonts w:ascii="SimSun" w:hAnsi="SimSun" w:cs="SimSun"/>
          <w:lang w:eastAsia="zh-CN"/>
        </w:rPr>
        <w:t>对修订此建议书达成一致。</w:t>
      </w:r>
      <w:bookmarkEnd w:id="105"/>
    </w:p>
    <w:p w:rsidR="007C5FB6" w:rsidRDefault="007C5FB6" w:rsidP="007C5FB6">
      <w:pPr>
        <w:ind w:firstLineChars="200" w:firstLine="480"/>
        <w:rPr>
          <w:lang w:eastAsia="zh-CN"/>
        </w:rPr>
      </w:pPr>
      <w:bookmarkStart w:id="106" w:name="lt_pId174"/>
      <w:r w:rsidRPr="007C5FB6">
        <w:rPr>
          <w:rFonts w:hint="eastAsia"/>
          <w:lang w:eastAsia="zh-CN"/>
        </w:rPr>
        <w:t>请全体会议批准</w:t>
      </w:r>
      <w:r w:rsidR="00FD2B3B">
        <w:fldChar w:fldCharType="begin"/>
      </w:r>
      <w:r w:rsidR="00FD2B3B">
        <w:rPr>
          <w:lang w:eastAsia="zh-CN"/>
        </w:rPr>
        <w:instrText xml:space="preserve"> HYPERLINK "http://www.itu.int/md/T13-WTSA.16-C-0099/en" </w:instrText>
      </w:r>
      <w:r w:rsidR="00FD2B3B">
        <w:fldChar w:fldCharType="separate"/>
      </w:r>
      <w:r w:rsidRPr="007C5FB6">
        <w:rPr>
          <w:rFonts w:eastAsia="Times New Roman"/>
          <w:color w:val="0000FF"/>
          <w:u w:val="single"/>
          <w:lang w:eastAsia="zh-CN"/>
        </w:rPr>
        <w:t>99</w:t>
      </w:r>
      <w:r w:rsidR="00FD2B3B">
        <w:rPr>
          <w:rFonts w:eastAsia="Times New Roman"/>
          <w:color w:val="0000FF"/>
          <w:u w:val="single"/>
          <w:lang w:eastAsia="zh-CN"/>
        </w:rPr>
        <w:fldChar w:fldCharType="end"/>
      </w:r>
      <w:r w:rsidRPr="007C5FB6">
        <w:rPr>
          <w:rFonts w:hint="eastAsia"/>
          <w:lang w:eastAsia="zh-CN"/>
        </w:rPr>
        <w:t>号文件中的</w:t>
      </w:r>
      <w:r w:rsidRPr="007C5FB6">
        <w:rPr>
          <w:rFonts w:eastAsia="Times New Roman"/>
          <w:lang w:eastAsia="zh-CN"/>
        </w:rPr>
        <w:t>ITU-T A.12</w:t>
      </w:r>
      <w:r w:rsidRPr="007C5FB6">
        <w:rPr>
          <w:rFonts w:hint="eastAsia"/>
          <w:lang w:eastAsia="zh-CN"/>
        </w:rPr>
        <w:t>建议书修订草案。</w:t>
      </w:r>
    </w:p>
    <w:p w:rsidR="00A97F81" w:rsidRPr="007C5FB6" w:rsidRDefault="00A97F81" w:rsidP="007C5FB6">
      <w:pPr>
        <w:ind w:firstLineChars="200" w:firstLine="480"/>
        <w:rPr>
          <w:lang w:eastAsia="zh-CN"/>
        </w:rPr>
      </w:pPr>
    </w:p>
    <w:p w:rsidR="00BE4749" w:rsidRPr="00BE4749" w:rsidRDefault="00E8747D" w:rsidP="00A97F81">
      <w:pPr>
        <w:keepNext/>
        <w:keepLines/>
        <w:rPr>
          <w:rFonts w:ascii="Calibri" w:eastAsia="Times New Roman" w:hAnsi="Calibri"/>
          <w:b/>
          <w:bCs/>
          <w:color w:val="800000"/>
          <w:lang w:val="en-US"/>
        </w:rPr>
      </w:pPr>
      <w:bookmarkStart w:id="107" w:name="lt_pId175"/>
      <w:bookmarkEnd w:id="106"/>
      <w:r w:rsidRPr="00E8747D">
        <w:rPr>
          <w:rFonts w:ascii="Times New Roman Bold" w:hAnsi="Times New Roman Bold" w:cs="Times New Roman Bold"/>
          <w:b/>
          <w:lang w:eastAsia="zh-CN"/>
        </w:rPr>
        <w:t>ITU-T A.13</w:t>
      </w:r>
      <w:r w:rsidRPr="00E8747D">
        <w:rPr>
          <w:rFonts w:ascii="Times New Roman Bold" w:hAnsi="Times New Roman Bold" w:cs="Times New Roman Bold" w:hint="eastAsia"/>
          <w:b/>
          <w:lang w:eastAsia="zh-CN"/>
        </w:rPr>
        <w:t>建议书</w:t>
      </w:r>
      <w:r w:rsidRPr="00E8747D">
        <w:rPr>
          <w:rFonts w:ascii="Times New Roman Bold" w:hAnsi="Times New Roman Bold" w:cs="Times New Roman Bold" w:hint="eastAsia"/>
          <w:b/>
          <w:lang w:eastAsia="zh-CN"/>
        </w:rPr>
        <w:t xml:space="preserve"> </w:t>
      </w:r>
      <w:r w:rsidRPr="00E8747D">
        <w:rPr>
          <w:rFonts w:ascii="Times New Roman Bold" w:hAnsi="Times New Roman Bold" w:cs="Times New Roman Bold"/>
          <w:b/>
          <w:lang w:eastAsia="zh-CN"/>
        </w:rPr>
        <w:t xml:space="preserve">– </w:t>
      </w:r>
      <w:r w:rsidR="00BE4749" w:rsidRPr="00E8747D">
        <w:rPr>
          <w:rFonts w:ascii="Times New Roman Bold" w:hAnsi="Times New Roman Bold" w:cs="Times New Roman Bold"/>
          <w:b/>
          <w:lang w:eastAsia="zh-CN"/>
        </w:rPr>
        <w:t>ITU-T</w:t>
      </w:r>
      <w:r w:rsidRPr="00E8747D">
        <w:rPr>
          <w:rFonts w:ascii="Times New Roman Bold" w:hAnsi="Times New Roman Bold" w:cs="Times New Roman Bold" w:hint="eastAsia"/>
          <w:b/>
          <w:lang w:eastAsia="zh-CN"/>
        </w:rPr>
        <w:t>建议书</w:t>
      </w:r>
      <w:r w:rsidRPr="00E8747D">
        <w:rPr>
          <w:rFonts w:ascii="Times New Roman Bold" w:hAnsi="Times New Roman Bold" w:cs="Times New Roman Bold"/>
          <w:b/>
          <w:lang w:eastAsia="zh-CN"/>
        </w:rPr>
        <w:t>的增补</w:t>
      </w:r>
      <w:bookmarkEnd w:id="107"/>
    </w:p>
    <w:p w:rsidR="00BE4749" w:rsidRPr="000A2057" w:rsidRDefault="00BE4749" w:rsidP="00FE6CD3">
      <w:pPr>
        <w:keepNext/>
        <w:keepLines/>
        <w:ind w:firstLineChars="200" w:firstLine="480"/>
        <w:rPr>
          <w:rFonts w:eastAsia="Times New Roman"/>
          <w:lang w:val="en-US"/>
        </w:rPr>
      </w:pPr>
      <w:bookmarkStart w:id="108" w:name="lt_pId176"/>
      <w:r w:rsidRPr="000A2057">
        <w:rPr>
          <w:rFonts w:eastAsia="Times New Roman"/>
          <w:lang w:val="en-US"/>
        </w:rPr>
        <w:t>ITU-T A.13</w:t>
      </w:r>
      <w:r w:rsidR="00FE6CD3">
        <w:rPr>
          <w:rFonts w:eastAsiaTheme="minorEastAsia" w:hint="eastAsia"/>
          <w:lang w:val="en-US" w:eastAsia="zh-CN"/>
        </w:rPr>
        <w:t>建议书</w:t>
      </w:r>
      <w:r w:rsidR="00FE6CD3">
        <w:rPr>
          <w:rFonts w:eastAsiaTheme="minorEastAsia"/>
          <w:lang w:val="en-US" w:eastAsia="zh-CN"/>
        </w:rPr>
        <w:t>收到</w:t>
      </w:r>
      <w:r w:rsidR="00FE6CD3">
        <w:rPr>
          <w:rFonts w:eastAsiaTheme="minorEastAsia" w:hint="eastAsia"/>
          <w:lang w:val="en-US" w:eastAsia="zh-CN"/>
        </w:rPr>
        <w:t>两项</w:t>
      </w:r>
      <w:r w:rsidR="00FE6CD3">
        <w:rPr>
          <w:rFonts w:eastAsiaTheme="minorEastAsia"/>
          <w:lang w:val="en-US" w:eastAsia="zh-CN"/>
        </w:rPr>
        <w:t>不做修改提案</w:t>
      </w:r>
      <w:r w:rsidR="008926AB">
        <w:rPr>
          <w:rFonts w:ascii="SimSun" w:hAnsi="SimSun" w:cs="SimSun" w:hint="eastAsia"/>
          <w:lang w:val="en-US"/>
        </w:rPr>
        <w:t>（</w:t>
      </w:r>
      <w:hyperlink r:id="rId28" w:tgtFrame="_blank" w:history="1">
        <w:r w:rsidRPr="000A2057">
          <w:rPr>
            <w:rFonts w:eastAsia="Times New Roman"/>
            <w:color w:val="0000FF"/>
            <w:szCs w:val="24"/>
            <w:u w:val="single"/>
          </w:rPr>
          <w:t>AFCP/42A19/3</w:t>
        </w:r>
      </w:hyperlink>
      <w:r w:rsidR="00FE6CD3">
        <w:rPr>
          <w:rFonts w:eastAsiaTheme="minorEastAsia" w:hint="eastAsia"/>
          <w:lang w:val="en-US" w:eastAsia="zh-CN"/>
        </w:rPr>
        <w:t>、</w:t>
      </w:r>
      <w:r w:rsidR="00FD17CA">
        <w:fldChar w:fldCharType="begin"/>
      </w:r>
      <w:r w:rsidR="00FD17CA">
        <w:instrText xml:space="preserve"> HYPERLINK "http://www.itu.int/net4/proposals/WTSA16/Detail/Index?idProposal=37885" \t "_blank" </w:instrText>
      </w:r>
      <w:r w:rsidR="00FD17CA">
        <w:fldChar w:fldCharType="separate"/>
      </w:r>
      <w:r w:rsidRPr="000A2057">
        <w:rPr>
          <w:rFonts w:eastAsia="Times New Roman"/>
          <w:color w:val="0000FF"/>
          <w:szCs w:val="24"/>
          <w:u w:val="single"/>
        </w:rPr>
        <w:t>ARB/43A30/1</w:t>
      </w:r>
      <w:r w:rsidR="00FD17CA">
        <w:rPr>
          <w:rFonts w:eastAsia="Times New Roman"/>
          <w:color w:val="0000FF"/>
          <w:szCs w:val="24"/>
          <w:u w:val="single"/>
        </w:rPr>
        <w:fldChar w:fldCharType="end"/>
      </w:r>
      <w:r w:rsidR="00FD17CA">
        <w:rPr>
          <w:rFonts w:ascii="SimSun" w:hAnsi="SimSun" w:cs="SimSun" w:hint="eastAsia"/>
          <w:lang w:val="en-US"/>
        </w:rPr>
        <w:t>）</w:t>
      </w:r>
      <w:r w:rsidR="00FE6CD3">
        <w:rPr>
          <w:rFonts w:ascii="SimSun" w:hAnsi="SimSun" w:cs="SimSun" w:hint="eastAsia"/>
          <w:lang w:val="en-US" w:eastAsia="zh-CN"/>
        </w:rPr>
        <w:t>和</w:t>
      </w:r>
      <w:r w:rsidR="00FE6CD3">
        <w:rPr>
          <w:rFonts w:ascii="SimSun" w:hAnsi="SimSun" w:cs="SimSun"/>
          <w:lang w:val="en-US" w:eastAsia="zh-CN"/>
        </w:rPr>
        <w:t>一项修改提案</w:t>
      </w:r>
      <w:r w:rsidR="008926AB">
        <w:rPr>
          <w:rFonts w:ascii="SimSun" w:hAnsi="SimSun" w:cs="SimSun" w:hint="eastAsia"/>
          <w:lang w:val="en-US"/>
        </w:rPr>
        <w:t>（</w:t>
      </w:r>
      <w:hyperlink r:id="rId29" w:tgtFrame="_blank" w:history="1">
        <w:r w:rsidRPr="000A2057">
          <w:rPr>
            <w:rFonts w:eastAsia="Times New Roman"/>
            <w:color w:val="0000FF"/>
            <w:szCs w:val="24"/>
            <w:u w:val="single"/>
          </w:rPr>
          <w:t>IAP/46A20/1</w:t>
        </w:r>
      </w:hyperlink>
      <w:r w:rsidR="00FD17CA">
        <w:rPr>
          <w:rFonts w:ascii="SimSun" w:hAnsi="SimSun" w:cs="SimSun" w:hint="eastAsia"/>
          <w:lang w:val="en-US"/>
        </w:rPr>
        <w:t>）</w:t>
      </w:r>
      <w:r w:rsidR="00FE6CD3">
        <w:rPr>
          <w:rFonts w:ascii="SimSun" w:hAnsi="SimSun" w:cs="SimSun" w:hint="eastAsia"/>
          <w:lang w:val="en-US" w:eastAsia="zh-CN"/>
        </w:rPr>
        <w:t>。</w:t>
      </w:r>
      <w:bookmarkEnd w:id="108"/>
    </w:p>
    <w:p w:rsidR="00BE4749" w:rsidRPr="000A2057" w:rsidRDefault="00FE6CD3" w:rsidP="00FE6CD3">
      <w:pPr>
        <w:ind w:firstLineChars="200" w:firstLine="480"/>
        <w:rPr>
          <w:rFonts w:eastAsia="Times New Roman"/>
          <w:lang w:eastAsia="zh-CN"/>
        </w:rPr>
      </w:pPr>
      <w:bookmarkStart w:id="109" w:name="lt_pId177"/>
      <w:r>
        <w:rPr>
          <w:rFonts w:eastAsiaTheme="minorEastAsia" w:hint="eastAsia"/>
          <w:lang w:eastAsia="zh-CN"/>
        </w:rPr>
        <w:t>会议</w:t>
      </w:r>
      <w:r>
        <w:rPr>
          <w:rFonts w:eastAsiaTheme="minorEastAsia"/>
          <w:lang w:eastAsia="zh-CN"/>
        </w:rPr>
        <w:t>同意目前不对</w:t>
      </w:r>
      <w:r>
        <w:rPr>
          <w:rFonts w:eastAsia="Times New Roman"/>
          <w:lang w:eastAsia="zh-CN"/>
        </w:rPr>
        <w:t>ITU-T A.13</w:t>
      </w:r>
      <w:r>
        <w:rPr>
          <w:rFonts w:eastAsiaTheme="minorEastAsia" w:hint="eastAsia"/>
          <w:lang w:eastAsia="zh-CN"/>
        </w:rPr>
        <w:t>建议</w:t>
      </w:r>
      <w:r>
        <w:rPr>
          <w:rFonts w:eastAsiaTheme="minorEastAsia"/>
          <w:lang w:eastAsia="zh-CN"/>
        </w:rPr>
        <w:t>书做出修改，</w:t>
      </w:r>
      <w:r>
        <w:rPr>
          <w:rFonts w:eastAsiaTheme="minorEastAsia" w:hint="eastAsia"/>
          <w:lang w:eastAsia="zh-CN"/>
        </w:rPr>
        <w:t>但请</w:t>
      </w:r>
      <w:r w:rsidRPr="000A2057">
        <w:rPr>
          <w:rFonts w:eastAsia="Times New Roman"/>
          <w:lang w:eastAsia="zh-CN"/>
        </w:rPr>
        <w:t>TSAG</w:t>
      </w:r>
      <w:r>
        <w:rPr>
          <w:rFonts w:eastAsiaTheme="minorEastAsia" w:hint="eastAsia"/>
          <w:lang w:eastAsia="zh-CN"/>
        </w:rPr>
        <w:t>对</w:t>
      </w:r>
      <w:r w:rsidRPr="000A2057">
        <w:rPr>
          <w:rFonts w:eastAsia="Times New Roman"/>
          <w:lang w:eastAsia="zh-CN"/>
        </w:rPr>
        <w:t>ITU-T</w:t>
      </w:r>
      <w:r>
        <w:rPr>
          <w:rFonts w:eastAsiaTheme="minorEastAsia" w:hint="eastAsia"/>
          <w:lang w:eastAsia="zh-CN"/>
        </w:rPr>
        <w:t>范围</w:t>
      </w:r>
      <w:r>
        <w:rPr>
          <w:rFonts w:eastAsiaTheme="minorEastAsia"/>
          <w:lang w:eastAsia="zh-CN"/>
        </w:rPr>
        <w:t>内非规范性案文出版物做出进一步调查。</w:t>
      </w:r>
      <w:bookmarkEnd w:id="109"/>
    </w:p>
    <w:p w:rsidR="00BE4749" w:rsidRPr="000A2057" w:rsidRDefault="00FE6CD3" w:rsidP="00FE6CD3">
      <w:pPr>
        <w:ind w:firstLineChars="200" w:firstLine="480"/>
        <w:rPr>
          <w:rFonts w:eastAsia="Times New Roman"/>
          <w:lang w:val="en-US" w:eastAsia="zh-CN"/>
        </w:rPr>
      </w:pPr>
      <w:bookmarkStart w:id="110" w:name="lt_pId178"/>
      <w:r>
        <w:rPr>
          <w:rFonts w:eastAsiaTheme="minorEastAsia" w:hint="eastAsia"/>
          <w:lang w:val="en-US" w:eastAsia="zh-CN"/>
        </w:rPr>
        <w:t>会议</w:t>
      </w:r>
      <w:r>
        <w:rPr>
          <w:rFonts w:eastAsiaTheme="minorEastAsia"/>
          <w:lang w:val="en-US" w:eastAsia="zh-CN"/>
        </w:rPr>
        <w:t>决定保留</w:t>
      </w:r>
      <w:r w:rsidRPr="008C4EC7">
        <w:rPr>
          <w:rFonts w:eastAsia="Times New Roman"/>
          <w:lang w:val="en-US" w:eastAsia="zh-CN"/>
        </w:rPr>
        <w:t>ITU-T A.13</w:t>
      </w:r>
      <w:r>
        <w:rPr>
          <w:rFonts w:eastAsiaTheme="minorEastAsia" w:hint="eastAsia"/>
          <w:lang w:val="en-US" w:eastAsia="zh-CN"/>
        </w:rPr>
        <w:t>建议书</w:t>
      </w:r>
      <w:r>
        <w:rPr>
          <w:rFonts w:eastAsiaTheme="minorEastAsia"/>
          <w:lang w:val="en-US" w:eastAsia="zh-CN"/>
        </w:rPr>
        <w:t>不变。</w:t>
      </w:r>
      <w:bookmarkEnd w:id="110"/>
    </w:p>
    <w:p w:rsidR="00BE4749" w:rsidRPr="000A2057" w:rsidRDefault="00FE6CD3" w:rsidP="001E5177">
      <w:pPr>
        <w:ind w:firstLineChars="200" w:firstLine="480"/>
        <w:rPr>
          <w:rFonts w:eastAsia="Times New Roman"/>
          <w:lang w:eastAsia="zh-CN"/>
        </w:rPr>
      </w:pPr>
      <w:bookmarkStart w:id="111" w:name="lt_pId179"/>
      <w:r>
        <w:rPr>
          <w:rFonts w:eastAsiaTheme="minorEastAsia" w:hint="eastAsia"/>
          <w:lang w:val="en-US" w:eastAsia="zh-CN"/>
        </w:rPr>
        <w:t>请</w:t>
      </w:r>
      <w:r>
        <w:rPr>
          <w:rFonts w:eastAsiaTheme="minorEastAsia"/>
          <w:lang w:val="en-US" w:eastAsia="zh-CN"/>
        </w:rPr>
        <w:t>全体会议责成</w:t>
      </w:r>
      <w:r w:rsidR="00BE4749" w:rsidRPr="000A2057">
        <w:rPr>
          <w:rFonts w:eastAsia="Times New Roman"/>
          <w:lang w:eastAsia="zh-CN"/>
        </w:rPr>
        <w:t>TSAG</w:t>
      </w:r>
      <w:r>
        <w:rPr>
          <w:rFonts w:eastAsiaTheme="minorEastAsia" w:hint="eastAsia"/>
          <w:lang w:eastAsia="zh-CN"/>
        </w:rPr>
        <w:t>进一步</w:t>
      </w:r>
      <w:r>
        <w:rPr>
          <w:rFonts w:eastAsiaTheme="minorEastAsia"/>
          <w:lang w:eastAsia="zh-CN"/>
        </w:rPr>
        <w:t>调查</w:t>
      </w:r>
      <w:r>
        <w:rPr>
          <w:rFonts w:eastAsiaTheme="minorEastAsia" w:hint="eastAsia"/>
          <w:lang w:eastAsia="zh-CN"/>
        </w:rPr>
        <w:t>在</w:t>
      </w:r>
      <w:r w:rsidRPr="000A2057">
        <w:rPr>
          <w:rFonts w:eastAsia="Times New Roman"/>
          <w:lang w:eastAsia="zh-CN"/>
        </w:rPr>
        <w:t>ITU-T</w:t>
      </w:r>
      <w:r>
        <w:rPr>
          <w:rFonts w:eastAsiaTheme="minorEastAsia" w:hint="eastAsia"/>
          <w:lang w:eastAsia="zh-CN"/>
        </w:rPr>
        <w:t>范围</w:t>
      </w:r>
      <w:r>
        <w:rPr>
          <w:rFonts w:eastAsiaTheme="minorEastAsia"/>
          <w:lang w:eastAsia="zh-CN"/>
        </w:rPr>
        <w:t>内制定非规范性案文并</w:t>
      </w:r>
      <w:r w:rsidR="001E5177">
        <w:rPr>
          <w:rFonts w:eastAsiaTheme="minorEastAsia" w:hint="eastAsia"/>
          <w:lang w:eastAsia="zh-CN"/>
        </w:rPr>
        <w:t>获</w:t>
      </w:r>
      <w:r w:rsidR="001E5177">
        <w:rPr>
          <w:rFonts w:eastAsiaTheme="minorEastAsia"/>
          <w:lang w:eastAsia="zh-CN"/>
        </w:rPr>
        <w:t>同意</w:t>
      </w:r>
      <w:r>
        <w:rPr>
          <w:rFonts w:eastAsiaTheme="minorEastAsia"/>
          <w:lang w:eastAsia="zh-CN"/>
        </w:rPr>
        <w:t>的程序，同时将此</w:t>
      </w:r>
      <w:r>
        <w:rPr>
          <w:rFonts w:eastAsiaTheme="minorEastAsia" w:hint="eastAsia"/>
          <w:lang w:eastAsia="zh-CN"/>
        </w:rPr>
        <w:t>问题作为紧急</w:t>
      </w:r>
      <w:r>
        <w:rPr>
          <w:rFonts w:eastAsiaTheme="minorEastAsia"/>
          <w:lang w:eastAsia="zh-CN"/>
        </w:rPr>
        <w:t>事宜。</w:t>
      </w:r>
      <w:bookmarkEnd w:id="111"/>
    </w:p>
    <w:p w:rsidR="007C5FB6" w:rsidRDefault="007C5FB6" w:rsidP="007C5FB6">
      <w:pPr>
        <w:pStyle w:val="Headingb"/>
        <w:rPr>
          <w:lang w:eastAsia="zh-CN"/>
        </w:rPr>
      </w:pPr>
      <w:bookmarkStart w:id="112" w:name="lt_pId181"/>
      <w:r>
        <w:rPr>
          <w:rFonts w:hint="eastAsia"/>
          <w:lang w:eastAsia="zh-CN"/>
        </w:rPr>
        <w:t>鸣谢</w:t>
      </w:r>
    </w:p>
    <w:p w:rsidR="00BE4749" w:rsidRPr="000A2057" w:rsidRDefault="007C5FB6" w:rsidP="001E5177">
      <w:pPr>
        <w:ind w:firstLineChars="200" w:firstLine="480"/>
        <w:rPr>
          <w:rFonts w:eastAsia="Times New Roman"/>
          <w:lang w:eastAsia="zh-CN"/>
        </w:rPr>
      </w:pPr>
      <w:r>
        <w:rPr>
          <w:rFonts w:hint="eastAsia"/>
          <w:lang w:eastAsia="zh-CN"/>
        </w:rPr>
        <w:t>第</w:t>
      </w:r>
      <w:r>
        <w:rPr>
          <w:rFonts w:hint="eastAsia"/>
          <w:lang w:eastAsia="zh-CN"/>
        </w:rPr>
        <w:t>3</w:t>
      </w:r>
      <w:r>
        <w:rPr>
          <w:rFonts w:hint="eastAsia"/>
          <w:lang w:eastAsia="zh-CN"/>
        </w:rPr>
        <w:t>委员会主席对所有与会者及热心地承担起领导各起草组的额外工作的第</w:t>
      </w:r>
      <w:r>
        <w:rPr>
          <w:rFonts w:hint="eastAsia"/>
          <w:lang w:eastAsia="zh-CN"/>
        </w:rPr>
        <w:t>3</w:t>
      </w:r>
      <w:r>
        <w:rPr>
          <w:rFonts w:hint="eastAsia"/>
          <w:lang w:eastAsia="zh-CN"/>
        </w:rPr>
        <w:t>委员会各副主席</w:t>
      </w:r>
      <w:r w:rsidR="001E5177">
        <w:rPr>
          <w:rFonts w:hint="eastAsia"/>
          <w:lang w:eastAsia="zh-CN"/>
        </w:rPr>
        <w:t>：</w:t>
      </w:r>
      <w:r w:rsidRPr="007C5FB6">
        <w:rPr>
          <w:rFonts w:eastAsia="Times New Roman"/>
          <w:lang w:eastAsia="zh-CN"/>
        </w:rPr>
        <w:t>Andrea Saks</w:t>
      </w:r>
      <w:r w:rsidR="00FE6CD3">
        <w:rPr>
          <w:rFonts w:eastAsiaTheme="minorEastAsia" w:hint="eastAsia"/>
          <w:lang w:eastAsia="zh-CN"/>
        </w:rPr>
        <w:t>女士</w:t>
      </w:r>
      <w:r w:rsidR="00FE6CD3">
        <w:rPr>
          <w:rFonts w:eastAsiaTheme="minorEastAsia"/>
          <w:lang w:eastAsia="zh-CN"/>
        </w:rPr>
        <w:t>、</w:t>
      </w:r>
      <w:r w:rsidRPr="007C5FB6">
        <w:rPr>
          <w:rFonts w:eastAsia="Times New Roman"/>
          <w:lang w:eastAsia="zh-CN"/>
        </w:rPr>
        <w:t>Tran Thanh Ha</w:t>
      </w:r>
      <w:r w:rsidR="00FE6CD3">
        <w:rPr>
          <w:rFonts w:eastAsiaTheme="minorEastAsia" w:hint="eastAsia"/>
          <w:lang w:eastAsia="zh-CN"/>
        </w:rPr>
        <w:t>女士</w:t>
      </w:r>
      <w:r w:rsidR="00FE6CD3">
        <w:rPr>
          <w:rFonts w:eastAsiaTheme="minorEastAsia"/>
          <w:lang w:eastAsia="zh-CN"/>
        </w:rPr>
        <w:t>、</w:t>
      </w:r>
      <w:r w:rsidRPr="007C5FB6">
        <w:rPr>
          <w:rFonts w:eastAsia="Times New Roman"/>
          <w:lang w:eastAsia="zh-CN"/>
        </w:rPr>
        <w:t xml:space="preserve">Christopher </w:t>
      </w:r>
      <w:proofErr w:type="spellStart"/>
      <w:r w:rsidRPr="007C5FB6">
        <w:rPr>
          <w:rFonts w:eastAsia="Times New Roman"/>
          <w:lang w:eastAsia="zh-CN"/>
        </w:rPr>
        <w:t>Kemei</w:t>
      </w:r>
      <w:proofErr w:type="spellEnd"/>
      <w:r w:rsidR="00FE6CD3">
        <w:rPr>
          <w:rFonts w:eastAsiaTheme="minorEastAsia" w:hint="eastAsia"/>
          <w:lang w:eastAsia="zh-CN"/>
        </w:rPr>
        <w:t>先生</w:t>
      </w:r>
      <w:r w:rsidR="00FE6CD3">
        <w:rPr>
          <w:rFonts w:eastAsiaTheme="minorEastAsia"/>
          <w:lang w:eastAsia="zh-CN"/>
        </w:rPr>
        <w:t>和</w:t>
      </w:r>
      <w:r w:rsidRPr="007C5FB6">
        <w:rPr>
          <w:rFonts w:eastAsia="Times New Roman"/>
          <w:lang w:eastAsia="zh-CN"/>
        </w:rPr>
        <w:t>Bruce Gracie</w:t>
      </w:r>
      <w:r w:rsidR="00FE6CD3">
        <w:rPr>
          <w:rFonts w:eastAsiaTheme="minorEastAsia" w:hint="eastAsia"/>
          <w:lang w:eastAsia="zh-CN"/>
        </w:rPr>
        <w:t>先生</w:t>
      </w:r>
      <w:r w:rsidR="001E5177">
        <w:rPr>
          <w:rFonts w:hint="eastAsia"/>
          <w:lang w:eastAsia="zh-CN"/>
        </w:rPr>
        <w:t>表示诚挚的感谢</w:t>
      </w:r>
      <w:r>
        <w:rPr>
          <w:rFonts w:hint="eastAsia"/>
          <w:lang w:eastAsia="zh-CN"/>
        </w:rPr>
        <w:t>。</w:t>
      </w:r>
      <w:bookmarkStart w:id="113" w:name="lt_pId182"/>
      <w:bookmarkEnd w:id="112"/>
      <w:r w:rsidRPr="007C5FB6">
        <w:rPr>
          <w:rFonts w:hint="eastAsia"/>
          <w:lang w:eastAsia="zh-CN"/>
        </w:rPr>
        <w:t>他还</w:t>
      </w:r>
      <w:r w:rsidR="001E5177">
        <w:rPr>
          <w:rFonts w:hint="eastAsia"/>
          <w:lang w:eastAsia="zh-CN"/>
        </w:rPr>
        <w:t>向</w:t>
      </w:r>
      <w:r w:rsidRPr="007C5FB6">
        <w:rPr>
          <w:rFonts w:hint="eastAsia"/>
          <w:lang w:eastAsia="zh-CN"/>
        </w:rPr>
        <w:t>电信标准化局的工作人员</w:t>
      </w:r>
      <w:r w:rsidRPr="007C5FB6">
        <w:rPr>
          <w:lang w:eastAsia="zh-CN"/>
        </w:rPr>
        <w:t>T. Kurakova</w:t>
      </w:r>
      <w:r w:rsidRPr="007C5FB6">
        <w:rPr>
          <w:rFonts w:hint="eastAsia"/>
          <w:lang w:eastAsia="zh-CN"/>
        </w:rPr>
        <w:t>女士、</w:t>
      </w:r>
      <w:r w:rsidR="00BE4749" w:rsidRPr="007C5FB6">
        <w:rPr>
          <w:rFonts w:eastAsia="Times New Roman"/>
          <w:lang w:eastAsia="zh-CN"/>
        </w:rPr>
        <w:t>M. Euchner</w:t>
      </w:r>
      <w:r w:rsidRPr="007C5FB6">
        <w:rPr>
          <w:rFonts w:eastAsiaTheme="minorEastAsia" w:hint="eastAsia"/>
          <w:lang w:eastAsia="zh-CN"/>
        </w:rPr>
        <w:t>先生</w:t>
      </w:r>
      <w:r w:rsidRPr="007C5FB6">
        <w:rPr>
          <w:rFonts w:eastAsiaTheme="minorEastAsia"/>
          <w:lang w:eastAsia="zh-CN"/>
        </w:rPr>
        <w:t>、</w:t>
      </w:r>
      <w:r w:rsidR="00BE4749" w:rsidRPr="007C5FB6">
        <w:rPr>
          <w:rFonts w:eastAsia="Times New Roman"/>
          <w:lang w:eastAsia="zh-CN"/>
        </w:rPr>
        <w:t>X. Yang</w:t>
      </w:r>
      <w:r w:rsidRPr="007C5FB6">
        <w:rPr>
          <w:rFonts w:eastAsiaTheme="minorEastAsia" w:hint="eastAsia"/>
          <w:lang w:eastAsia="zh-CN"/>
        </w:rPr>
        <w:t>女士</w:t>
      </w:r>
      <w:r w:rsidRPr="007C5FB6">
        <w:rPr>
          <w:rFonts w:eastAsiaTheme="minorEastAsia"/>
          <w:lang w:eastAsia="zh-CN"/>
        </w:rPr>
        <w:t>和</w:t>
      </w:r>
      <w:r w:rsidR="00BE4749" w:rsidRPr="007C5FB6">
        <w:rPr>
          <w:rFonts w:eastAsia="Times New Roman"/>
          <w:lang w:eastAsia="zh-CN"/>
        </w:rPr>
        <w:t>Ms A. Meshkurti</w:t>
      </w:r>
      <w:r w:rsidRPr="007C5FB6">
        <w:rPr>
          <w:rFonts w:eastAsiaTheme="minorEastAsia" w:hint="eastAsia"/>
          <w:lang w:eastAsia="zh-CN"/>
        </w:rPr>
        <w:t>女士</w:t>
      </w:r>
      <w:r w:rsidRPr="007C5FB6">
        <w:rPr>
          <w:rFonts w:hint="eastAsia"/>
          <w:lang w:eastAsia="zh-CN"/>
        </w:rPr>
        <w:t>提供的支持表示感谢</w:t>
      </w:r>
      <w:r>
        <w:rPr>
          <w:rFonts w:hint="eastAsia"/>
          <w:lang w:eastAsia="zh-CN"/>
        </w:rPr>
        <w:t>。</w:t>
      </w:r>
      <w:bookmarkEnd w:id="113"/>
    </w:p>
    <w:p w:rsidR="00BE4749" w:rsidRPr="000A2057" w:rsidRDefault="00FE6CD3" w:rsidP="001E5177">
      <w:pPr>
        <w:ind w:firstLineChars="200" w:firstLine="480"/>
        <w:rPr>
          <w:rFonts w:eastAsia="Times New Roman"/>
          <w:lang w:eastAsia="zh-CN"/>
        </w:rPr>
      </w:pPr>
      <w:bookmarkStart w:id="114" w:name="lt_pId183"/>
      <w:r>
        <w:rPr>
          <w:rFonts w:eastAsiaTheme="minorEastAsia" w:hint="eastAsia"/>
          <w:lang w:eastAsia="zh-CN"/>
        </w:rPr>
        <w:t>德国</w:t>
      </w:r>
      <w:r>
        <w:rPr>
          <w:rFonts w:eastAsiaTheme="minorEastAsia"/>
          <w:lang w:eastAsia="zh-CN"/>
        </w:rPr>
        <w:t>代表所有与会者</w:t>
      </w:r>
      <w:r w:rsidR="001E5177">
        <w:rPr>
          <w:rFonts w:eastAsiaTheme="minorEastAsia" w:hint="eastAsia"/>
          <w:lang w:eastAsia="zh-CN"/>
        </w:rPr>
        <w:t>对</w:t>
      </w:r>
      <w:r>
        <w:rPr>
          <w:rFonts w:eastAsiaTheme="minorEastAsia"/>
          <w:lang w:eastAsia="zh-CN"/>
        </w:rPr>
        <w:t>第</w:t>
      </w:r>
      <w:r>
        <w:rPr>
          <w:rFonts w:eastAsiaTheme="minorEastAsia" w:hint="eastAsia"/>
          <w:lang w:eastAsia="zh-CN"/>
        </w:rPr>
        <w:t>3</w:t>
      </w:r>
      <w:r>
        <w:rPr>
          <w:rFonts w:eastAsiaTheme="minorEastAsia" w:hint="eastAsia"/>
          <w:lang w:eastAsia="zh-CN"/>
        </w:rPr>
        <w:t>委员会</w:t>
      </w:r>
      <w:r>
        <w:rPr>
          <w:rFonts w:eastAsiaTheme="minorEastAsia"/>
          <w:lang w:eastAsia="zh-CN"/>
        </w:rPr>
        <w:t>主席</w:t>
      </w:r>
      <w:r w:rsidRPr="000A2057">
        <w:rPr>
          <w:rFonts w:eastAsia="Times New Roman"/>
          <w:lang w:eastAsia="zh-CN"/>
        </w:rPr>
        <w:t>Stephen Trowbridge</w:t>
      </w:r>
      <w:r>
        <w:rPr>
          <w:rFonts w:eastAsiaTheme="minorEastAsia" w:hint="eastAsia"/>
          <w:lang w:eastAsia="zh-CN"/>
        </w:rPr>
        <w:t>博士</w:t>
      </w:r>
      <w:r>
        <w:rPr>
          <w:rFonts w:eastAsiaTheme="minorEastAsia"/>
          <w:lang w:eastAsia="zh-CN"/>
        </w:rPr>
        <w:t>在领导该组会议</w:t>
      </w:r>
      <w:r w:rsidR="001E5177">
        <w:rPr>
          <w:rFonts w:eastAsiaTheme="minorEastAsia" w:hint="eastAsia"/>
          <w:lang w:eastAsia="zh-CN"/>
        </w:rPr>
        <w:t>实现</w:t>
      </w:r>
      <w:r>
        <w:rPr>
          <w:rFonts w:eastAsiaTheme="minorEastAsia"/>
          <w:lang w:eastAsia="zh-CN"/>
        </w:rPr>
        <w:t>折衷</w:t>
      </w:r>
      <w:r w:rsidR="001E5177">
        <w:rPr>
          <w:rFonts w:eastAsiaTheme="minorEastAsia" w:hint="eastAsia"/>
          <w:lang w:eastAsia="zh-CN"/>
        </w:rPr>
        <w:t>和</w:t>
      </w:r>
      <w:r w:rsidR="001E5177">
        <w:rPr>
          <w:rFonts w:eastAsiaTheme="minorEastAsia"/>
          <w:lang w:eastAsia="zh-CN"/>
        </w:rPr>
        <w:t>取得出色</w:t>
      </w:r>
      <w:r>
        <w:rPr>
          <w:rFonts w:eastAsiaTheme="minorEastAsia"/>
          <w:lang w:eastAsia="zh-CN"/>
        </w:rPr>
        <w:t>成就的过程中表现出的耐心</w:t>
      </w:r>
      <w:r w:rsidR="001E5177">
        <w:rPr>
          <w:rFonts w:eastAsiaTheme="minorEastAsia" w:hint="eastAsia"/>
          <w:lang w:eastAsia="zh-CN"/>
        </w:rPr>
        <w:t>、</w:t>
      </w:r>
      <w:r>
        <w:rPr>
          <w:rFonts w:eastAsiaTheme="minorEastAsia"/>
          <w:lang w:eastAsia="zh-CN"/>
        </w:rPr>
        <w:t>指导</w:t>
      </w:r>
      <w:r w:rsidR="001E5177">
        <w:rPr>
          <w:rFonts w:eastAsiaTheme="minorEastAsia" w:hint="eastAsia"/>
          <w:lang w:eastAsia="zh-CN"/>
        </w:rPr>
        <w:t>力</w:t>
      </w:r>
      <w:r>
        <w:rPr>
          <w:rFonts w:eastAsiaTheme="minorEastAsia"/>
          <w:lang w:eastAsia="zh-CN"/>
        </w:rPr>
        <w:t>和经验</w:t>
      </w:r>
      <w:r w:rsidR="001E5177">
        <w:rPr>
          <w:rFonts w:eastAsiaTheme="minorEastAsia" w:hint="eastAsia"/>
          <w:lang w:eastAsia="zh-CN"/>
        </w:rPr>
        <w:t>表示</w:t>
      </w:r>
      <w:r w:rsidR="001E5177">
        <w:rPr>
          <w:rFonts w:eastAsiaTheme="minorEastAsia"/>
          <w:lang w:eastAsia="zh-CN"/>
        </w:rPr>
        <w:t>感谢</w:t>
      </w:r>
      <w:r>
        <w:rPr>
          <w:rFonts w:eastAsiaTheme="minorEastAsia"/>
          <w:lang w:eastAsia="zh-CN"/>
        </w:rPr>
        <w:t>。</w:t>
      </w:r>
      <w:bookmarkEnd w:id="114"/>
    </w:p>
    <w:p w:rsidR="00BE4749" w:rsidRPr="000A2057" w:rsidRDefault="00BE4749" w:rsidP="00BE4749">
      <w:pPr>
        <w:rPr>
          <w:rFonts w:eastAsia="Times New Roman"/>
          <w:lang w:eastAsia="zh-CN"/>
        </w:rPr>
      </w:pPr>
      <w:r w:rsidRPr="000A2057">
        <w:rPr>
          <w:rFonts w:eastAsia="Times New Roman"/>
          <w:lang w:eastAsia="zh-CN"/>
        </w:rPr>
        <w:br w:type="page"/>
      </w:r>
    </w:p>
    <w:p w:rsidR="007C5FB6" w:rsidRDefault="007C5FB6" w:rsidP="007C5FB6">
      <w:pPr>
        <w:pStyle w:val="AnnexNo"/>
        <w:rPr>
          <w:lang w:eastAsia="zh-CN"/>
        </w:rPr>
      </w:pPr>
      <w:bookmarkStart w:id="115" w:name="lt_pId185"/>
      <w:r>
        <w:rPr>
          <w:rFonts w:hint="eastAsia"/>
          <w:lang w:eastAsia="zh-CN"/>
        </w:rPr>
        <w:lastRenderedPageBreak/>
        <w:t>附件</w:t>
      </w:r>
    </w:p>
    <w:bookmarkEnd w:id="115"/>
    <w:p w:rsidR="007C5FB6" w:rsidRDefault="007C5FB6" w:rsidP="007C5FB6">
      <w:pPr>
        <w:pStyle w:val="Annextitle"/>
        <w:ind w:firstLine="480"/>
        <w:rPr>
          <w:lang w:eastAsia="zh-CN"/>
        </w:rPr>
      </w:pPr>
      <w:r>
        <w:rPr>
          <w:rFonts w:hint="eastAsia"/>
          <w:lang w:eastAsia="zh-CN"/>
        </w:rPr>
        <w:t>第</w:t>
      </w:r>
      <w:r>
        <w:rPr>
          <w:rFonts w:hint="eastAsia"/>
          <w:lang w:eastAsia="zh-CN"/>
        </w:rPr>
        <w:t>3</w:t>
      </w:r>
      <w:r>
        <w:rPr>
          <w:rFonts w:hint="eastAsia"/>
          <w:lang w:eastAsia="zh-CN"/>
        </w:rPr>
        <w:t>委员会负责的决议和</w:t>
      </w:r>
      <w:r>
        <w:rPr>
          <w:rFonts w:hint="eastAsia"/>
          <w:lang w:eastAsia="zh-CN"/>
        </w:rPr>
        <w:t>A</w:t>
      </w:r>
      <w:r>
        <w:rPr>
          <w:rFonts w:hint="eastAsia"/>
          <w:lang w:eastAsia="zh-CN"/>
        </w:rPr>
        <w:t>系列建议书</w:t>
      </w:r>
    </w:p>
    <w:p w:rsidR="00BE4749" w:rsidRPr="000A2057" w:rsidRDefault="00BE4749" w:rsidP="00BE4749">
      <w:pPr>
        <w:rPr>
          <w:rFonts w:eastAsia="Times New Roman"/>
          <w:lang w:eastAsia="zh-CN"/>
        </w:rPr>
      </w:pPr>
    </w:p>
    <w:tbl>
      <w:tblPr>
        <w:tblStyle w:val="TableGrid8"/>
        <w:tblW w:w="10201" w:type="dxa"/>
        <w:tblLayout w:type="fixed"/>
        <w:tblLook w:val="04A0" w:firstRow="1" w:lastRow="0" w:firstColumn="1" w:lastColumn="0" w:noHBand="0" w:noVBand="1"/>
      </w:tblPr>
      <w:tblGrid>
        <w:gridCol w:w="7650"/>
        <w:gridCol w:w="2551"/>
      </w:tblGrid>
      <w:tr w:rsidR="00BE4749" w:rsidRPr="000A2057" w:rsidTr="0039671D">
        <w:trPr>
          <w:cantSplit/>
          <w:tblHeader/>
        </w:trPr>
        <w:tc>
          <w:tcPr>
            <w:tcW w:w="7650" w:type="dxa"/>
            <w:hideMark/>
          </w:tcPr>
          <w:p w:rsidR="00BE4749" w:rsidRPr="006C0600" w:rsidRDefault="006C0600" w:rsidP="005B1C1A">
            <w:pPr>
              <w:pStyle w:val="Tablehead"/>
              <w:jc w:val="left"/>
              <w:rPr>
                <w:rFonts w:eastAsiaTheme="minorEastAsia"/>
                <w:lang w:eastAsia="zh-CN"/>
              </w:rPr>
            </w:pPr>
            <w:r>
              <w:rPr>
                <w:rFonts w:eastAsiaTheme="minorEastAsia" w:hint="eastAsia"/>
                <w:lang w:eastAsia="zh-CN"/>
              </w:rPr>
              <w:t>决议</w:t>
            </w:r>
          </w:p>
        </w:tc>
        <w:tc>
          <w:tcPr>
            <w:tcW w:w="2551" w:type="dxa"/>
          </w:tcPr>
          <w:p w:rsidR="00BE4749" w:rsidRPr="00FE6CD3" w:rsidRDefault="006C0600" w:rsidP="005B1C1A">
            <w:pPr>
              <w:pStyle w:val="Tablehead"/>
              <w:rPr>
                <w:rFonts w:eastAsiaTheme="minorEastAsia"/>
                <w:lang w:eastAsia="zh-CN"/>
              </w:rPr>
            </w:pPr>
            <w:bookmarkStart w:id="116" w:name="lt_pId187"/>
            <w:r w:rsidRPr="006C0600">
              <w:rPr>
                <w:rFonts w:eastAsiaTheme="minorEastAsia" w:hint="eastAsia"/>
                <w:lang w:eastAsia="zh-CN"/>
              </w:rPr>
              <w:t>文件</w:t>
            </w:r>
            <w:r w:rsidR="00BE4749" w:rsidRPr="006C0600">
              <w:t>/</w:t>
            </w:r>
            <w:bookmarkEnd w:id="116"/>
            <w:r w:rsidR="00FE6CD3">
              <w:rPr>
                <w:rFonts w:eastAsiaTheme="minorEastAsia" w:hint="eastAsia"/>
                <w:lang w:eastAsia="zh-CN"/>
              </w:rPr>
              <w:t>意见</w:t>
            </w:r>
          </w:p>
        </w:tc>
      </w:tr>
      <w:tr w:rsidR="00BE4749" w:rsidRPr="000A2057" w:rsidTr="0039671D">
        <w:trPr>
          <w:cantSplit/>
        </w:trPr>
        <w:tc>
          <w:tcPr>
            <w:tcW w:w="7650" w:type="dxa"/>
            <w:hideMark/>
          </w:tcPr>
          <w:p w:rsidR="00BE4749" w:rsidRPr="00AC22B4" w:rsidRDefault="00AC22B4" w:rsidP="00AC22B4">
            <w:pPr>
              <w:pStyle w:val="Tabletext"/>
              <w:rPr>
                <w:highlight w:val="lightGray"/>
                <w:lang w:eastAsia="zh-CN"/>
              </w:rPr>
            </w:pPr>
            <w:r w:rsidRPr="00AC22B4">
              <w:rPr>
                <w:rFonts w:eastAsiaTheme="minorEastAsia" w:hint="eastAsia"/>
                <w:lang w:eastAsia="zh-CN"/>
              </w:rPr>
              <w:t>第</w:t>
            </w:r>
            <w:r w:rsidRPr="00AC22B4">
              <w:rPr>
                <w:rFonts w:eastAsiaTheme="minorEastAsia"/>
                <w:lang w:eastAsia="zh-CN"/>
              </w:rPr>
              <w:t>1</w:t>
            </w:r>
            <w:r w:rsidRPr="00AC22B4">
              <w:rPr>
                <w:rFonts w:eastAsiaTheme="minorEastAsia" w:hint="eastAsia"/>
                <w:lang w:eastAsia="zh-CN"/>
              </w:rPr>
              <w:t>号</w:t>
            </w:r>
            <w:r w:rsidRPr="00AC22B4">
              <w:rPr>
                <w:rFonts w:eastAsiaTheme="minorEastAsia"/>
                <w:lang w:eastAsia="zh-CN"/>
              </w:rPr>
              <w:t>决议</w:t>
            </w:r>
            <w:r w:rsidRPr="00AC22B4">
              <w:rPr>
                <w:rFonts w:eastAsiaTheme="minorEastAsia" w:hint="eastAsia"/>
                <w:lang w:eastAsia="zh-CN"/>
              </w:rPr>
              <w:t xml:space="preserve"> </w:t>
            </w:r>
            <w:r w:rsidRPr="00AC22B4">
              <w:rPr>
                <w:lang w:eastAsia="zh-CN"/>
              </w:rPr>
              <w:t xml:space="preserve">– </w:t>
            </w:r>
            <w:r w:rsidR="00E8747D" w:rsidRPr="00AC22B4">
              <w:rPr>
                <w:rFonts w:eastAsia="SimSun" w:hint="eastAsia"/>
                <w:lang w:eastAsia="zh-CN"/>
              </w:rPr>
              <w:t>国际电联电信标准化部门</w:t>
            </w:r>
            <w:r w:rsidR="008926AB">
              <w:rPr>
                <w:rFonts w:eastAsia="SimSun" w:hint="eastAsia"/>
                <w:lang w:eastAsia="zh-CN"/>
              </w:rPr>
              <w:t>（</w:t>
            </w:r>
            <w:r w:rsidR="00E8747D" w:rsidRPr="00AC22B4">
              <w:rPr>
                <w:lang w:eastAsia="zh-CN"/>
              </w:rPr>
              <w:t>ITU</w:t>
            </w:r>
            <w:r w:rsidR="00E8747D" w:rsidRPr="00AC22B4">
              <w:rPr>
                <w:lang w:eastAsia="zh-CN"/>
              </w:rPr>
              <w:noBreakHyphen/>
              <w:t>T</w:t>
            </w:r>
            <w:r w:rsidR="00FD17CA">
              <w:rPr>
                <w:rFonts w:eastAsia="SimSun" w:hint="eastAsia"/>
                <w:lang w:eastAsia="zh-CN"/>
              </w:rPr>
              <w:t>）</w:t>
            </w:r>
            <w:r w:rsidR="00E8747D" w:rsidRPr="00AC22B4">
              <w:rPr>
                <w:rFonts w:eastAsia="SimSun" w:hint="eastAsia"/>
                <w:lang w:eastAsia="zh-CN"/>
              </w:rPr>
              <w:t>的议事规则</w:t>
            </w:r>
          </w:p>
        </w:tc>
        <w:tc>
          <w:tcPr>
            <w:tcW w:w="2551" w:type="dxa"/>
          </w:tcPr>
          <w:p w:rsidR="00BE4749" w:rsidRPr="000A2057" w:rsidRDefault="007E5D1B" w:rsidP="0039671D">
            <w:pPr>
              <w:tabs>
                <w:tab w:val="clear" w:pos="794"/>
                <w:tab w:val="clear" w:pos="1191"/>
                <w:tab w:val="clear" w:pos="1588"/>
                <w:tab w:val="clear" w:pos="1985"/>
              </w:tabs>
              <w:jc w:val="center"/>
              <w:rPr>
                <w:szCs w:val="22"/>
              </w:rPr>
            </w:pPr>
            <w:hyperlink r:id="rId30" w:history="1">
              <w:r w:rsidR="00BE4749" w:rsidRPr="000A2057">
                <w:rPr>
                  <w:b/>
                  <w:bCs/>
                  <w:color w:val="0000FF"/>
                  <w:szCs w:val="22"/>
                  <w:u w:val="single"/>
                </w:rPr>
                <w:t>99</w:t>
              </w:r>
            </w:hyperlink>
          </w:p>
        </w:tc>
      </w:tr>
      <w:tr w:rsidR="00BE4749" w:rsidRPr="000A2057" w:rsidTr="0039671D">
        <w:trPr>
          <w:cantSplit/>
        </w:trPr>
        <w:tc>
          <w:tcPr>
            <w:tcW w:w="7650" w:type="dxa"/>
          </w:tcPr>
          <w:p w:rsidR="00BE4749" w:rsidRPr="00AC22B4" w:rsidRDefault="005C55C1" w:rsidP="00AC22B4">
            <w:pPr>
              <w:pStyle w:val="Tabletext"/>
              <w:rPr>
                <w:highlight w:val="lightGray"/>
                <w:lang w:eastAsia="zh-CN"/>
              </w:rPr>
            </w:pPr>
            <w:bookmarkStart w:id="117" w:name="lt_pId190"/>
            <w:r w:rsidRPr="00AC22B4">
              <w:rPr>
                <w:rFonts w:eastAsiaTheme="minorEastAsia" w:hint="eastAsia"/>
                <w:lang w:eastAsia="zh-CN"/>
              </w:rPr>
              <w:t>第</w:t>
            </w:r>
            <w:r w:rsidRPr="00AC22B4">
              <w:rPr>
                <w:rFonts w:eastAsiaTheme="minorEastAsia" w:hint="eastAsia"/>
                <w:lang w:eastAsia="zh-CN"/>
              </w:rPr>
              <w:t>7</w:t>
            </w:r>
            <w:r w:rsidRPr="00AC22B4">
              <w:rPr>
                <w:rFonts w:eastAsiaTheme="minorEastAsia" w:hint="eastAsia"/>
                <w:lang w:eastAsia="zh-CN"/>
              </w:rPr>
              <w:t>号</w:t>
            </w:r>
            <w:r w:rsidRPr="00AC22B4">
              <w:rPr>
                <w:rFonts w:eastAsiaTheme="minorEastAsia"/>
                <w:lang w:eastAsia="zh-CN"/>
              </w:rPr>
              <w:t>决议</w:t>
            </w:r>
            <w:r w:rsidRPr="00AC22B4">
              <w:rPr>
                <w:rFonts w:eastAsiaTheme="minorEastAsia" w:hint="eastAsia"/>
                <w:lang w:eastAsia="zh-CN"/>
              </w:rPr>
              <w:t xml:space="preserve"> </w:t>
            </w:r>
            <w:r w:rsidRPr="00AC22B4">
              <w:rPr>
                <w:lang w:eastAsia="zh-CN"/>
              </w:rPr>
              <w:t xml:space="preserve">– </w:t>
            </w:r>
            <w:r w:rsidRPr="00AC22B4">
              <w:rPr>
                <w:rFonts w:eastAsiaTheme="minorEastAsia" w:hint="eastAsia"/>
                <w:lang w:eastAsia="zh-CN"/>
              </w:rPr>
              <w:t>与国际标准化</w:t>
            </w:r>
            <w:r w:rsidRPr="00AC22B4">
              <w:rPr>
                <w:rFonts w:eastAsiaTheme="minorEastAsia"/>
                <w:lang w:eastAsia="zh-CN"/>
              </w:rPr>
              <w:t>组织和国际电工委员会的</w:t>
            </w:r>
            <w:r w:rsidRPr="00AC22B4">
              <w:rPr>
                <w:rFonts w:eastAsiaTheme="minorEastAsia" w:hint="eastAsia"/>
                <w:lang w:eastAsia="zh-CN"/>
              </w:rPr>
              <w:t>协作</w:t>
            </w:r>
            <w:bookmarkEnd w:id="117"/>
          </w:p>
        </w:tc>
        <w:tc>
          <w:tcPr>
            <w:tcW w:w="2551" w:type="dxa"/>
          </w:tcPr>
          <w:p w:rsidR="00BE4749" w:rsidRPr="000A2057" w:rsidRDefault="007E5D1B" w:rsidP="0039671D">
            <w:pPr>
              <w:tabs>
                <w:tab w:val="clear" w:pos="794"/>
                <w:tab w:val="clear" w:pos="1191"/>
                <w:tab w:val="clear" w:pos="1588"/>
                <w:tab w:val="clear" w:pos="1985"/>
              </w:tabs>
              <w:jc w:val="center"/>
              <w:rPr>
                <w:szCs w:val="22"/>
              </w:rPr>
            </w:pPr>
            <w:hyperlink r:id="rId31" w:history="1">
              <w:r w:rsidR="00BE4749" w:rsidRPr="000A2057">
                <w:rPr>
                  <w:b/>
                  <w:bCs/>
                  <w:color w:val="0000FF"/>
                  <w:u w:val="single"/>
                </w:rPr>
                <w:t>85</w:t>
              </w:r>
            </w:hyperlink>
          </w:p>
        </w:tc>
      </w:tr>
      <w:tr w:rsidR="006C0600" w:rsidRPr="000A2057" w:rsidTr="0039671D">
        <w:trPr>
          <w:cantSplit/>
        </w:trPr>
        <w:tc>
          <w:tcPr>
            <w:tcW w:w="7650" w:type="dxa"/>
          </w:tcPr>
          <w:p w:rsidR="006C0600" w:rsidRPr="00AC22B4" w:rsidRDefault="006C0600" w:rsidP="00AC22B4">
            <w:pPr>
              <w:pStyle w:val="Tabletext"/>
              <w:rPr>
                <w:lang w:eastAsia="zh-CN"/>
              </w:rPr>
            </w:pPr>
            <w:bookmarkStart w:id="118" w:name="_Toc219521692"/>
            <w:r w:rsidRPr="00AC22B4">
              <w:rPr>
                <w:rFonts w:eastAsia="SimSun" w:hint="eastAsia"/>
                <w:lang w:eastAsia="zh-CN"/>
              </w:rPr>
              <w:t>第</w:t>
            </w:r>
            <w:r w:rsidRPr="00AC22B4">
              <w:rPr>
                <w:rFonts w:hint="eastAsia"/>
                <w:lang w:eastAsia="zh-CN"/>
              </w:rPr>
              <w:t>11</w:t>
            </w:r>
            <w:r w:rsidRPr="00AC22B4">
              <w:rPr>
                <w:rFonts w:eastAsia="SimSun" w:hint="eastAsia"/>
                <w:lang w:eastAsia="zh-CN"/>
              </w:rPr>
              <w:t>号决议</w:t>
            </w:r>
            <w:bookmarkEnd w:id="118"/>
            <w:r w:rsidRPr="00AC22B4">
              <w:rPr>
                <w:rFonts w:hint="eastAsia"/>
                <w:lang w:eastAsia="zh-CN"/>
              </w:rPr>
              <w:t xml:space="preserve"> </w:t>
            </w:r>
            <w:r w:rsidRPr="00AC22B4">
              <w:rPr>
                <w:lang w:eastAsia="zh-CN"/>
              </w:rPr>
              <w:t>–</w:t>
            </w:r>
            <w:r w:rsidRPr="00AC22B4">
              <w:rPr>
                <w:rFonts w:hint="eastAsia"/>
                <w:lang w:eastAsia="zh-CN"/>
              </w:rPr>
              <w:t xml:space="preserve"> </w:t>
            </w:r>
            <w:bookmarkStart w:id="119" w:name="_Toc219521693"/>
            <w:r w:rsidRPr="00AC22B4">
              <w:rPr>
                <w:rFonts w:eastAsia="SimSun" w:hint="eastAsia"/>
                <w:lang w:eastAsia="zh-CN"/>
              </w:rPr>
              <w:t>与万国邮政联盟</w:t>
            </w:r>
            <w:r w:rsidR="008926AB">
              <w:rPr>
                <w:rFonts w:eastAsia="SimSun" w:hint="eastAsia"/>
                <w:lang w:eastAsia="zh-CN"/>
              </w:rPr>
              <w:t>（</w:t>
            </w:r>
            <w:r w:rsidRPr="00AC22B4">
              <w:rPr>
                <w:rFonts w:hint="eastAsia"/>
                <w:lang w:eastAsia="zh-CN"/>
              </w:rPr>
              <w:t>UPU</w:t>
            </w:r>
            <w:r w:rsidR="00FD17CA">
              <w:rPr>
                <w:rFonts w:eastAsia="SimSun" w:hint="eastAsia"/>
                <w:lang w:eastAsia="zh-CN"/>
              </w:rPr>
              <w:t>）</w:t>
            </w:r>
            <w:r w:rsidRPr="00AC22B4">
              <w:rPr>
                <w:rFonts w:eastAsia="SimSun" w:hint="eastAsia"/>
                <w:lang w:eastAsia="zh-CN"/>
              </w:rPr>
              <w:t>邮政经营理事会</w:t>
            </w:r>
            <w:r w:rsidR="008926AB">
              <w:rPr>
                <w:rFonts w:eastAsia="SimSun" w:hint="eastAsia"/>
                <w:lang w:eastAsia="zh-CN"/>
              </w:rPr>
              <w:t>（</w:t>
            </w:r>
            <w:r w:rsidRPr="00AC22B4">
              <w:rPr>
                <w:rFonts w:hint="eastAsia"/>
                <w:lang w:eastAsia="zh-CN"/>
              </w:rPr>
              <w:t>POC</w:t>
            </w:r>
            <w:r w:rsidR="00FD17CA">
              <w:rPr>
                <w:rFonts w:eastAsia="SimSun" w:hint="eastAsia"/>
                <w:lang w:eastAsia="zh-CN"/>
              </w:rPr>
              <w:t>）</w:t>
            </w:r>
            <w:r w:rsidRPr="00AC22B4">
              <w:rPr>
                <w:rFonts w:eastAsia="SimSun" w:hint="eastAsia"/>
                <w:lang w:eastAsia="zh-CN"/>
              </w:rPr>
              <w:t>协作，研究涉及邮政和电信两个行业的业务</w:t>
            </w:r>
            <w:bookmarkEnd w:id="119"/>
          </w:p>
        </w:tc>
        <w:tc>
          <w:tcPr>
            <w:tcW w:w="2551" w:type="dxa"/>
          </w:tcPr>
          <w:p w:rsidR="006C0600" w:rsidRPr="000A2057" w:rsidRDefault="007E5D1B" w:rsidP="006C0600">
            <w:pPr>
              <w:tabs>
                <w:tab w:val="clear" w:pos="794"/>
                <w:tab w:val="clear" w:pos="1191"/>
                <w:tab w:val="clear" w:pos="1588"/>
                <w:tab w:val="clear" w:pos="1985"/>
              </w:tabs>
              <w:jc w:val="center"/>
              <w:rPr>
                <w:szCs w:val="22"/>
              </w:rPr>
            </w:pPr>
            <w:hyperlink r:id="rId32" w:history="1">
              <w:r w:rsidR="006C0600" w:rsidRPr="000A2057">
                <w:rPr>
                  <w:b/>
                  <w:bCs/>
                  <w:color w:val="0000FF"/>
                  <w:szCs w:val="22"/>
                  <w:u w:val="single"/>
                </w:rPr>
                <w:t>94</w:t>
              </w:r>
            </w:hyperlink>
          </w:p>
        </w:tc>
      </w:tr>
      <w:tr w:rsidR="006C0600" w:rsidRPr="000A2057" w:rsidTr="0039671D">
        <w:trPr>
          <w:cantSplit/>
        </w:trPr>
        <w:tc>
          <w:tcPr>
            <w:tcW w:w="7650" w:type="dxa"/>
          </w:tcPr>
          <w:p w:rsidR="006C0600" w:rsidRPr="00AC22B4" w:rsidRDefault="00AC22B4" w:rsidP="00AC22B4">
            <w:pPr>
              <w:pStyle w:val="Tabletext"/>
              <w:rPr>
                <w:highlight w:val="lightGray"/>
                <w:lang w:eastAsia="zh-CN"/>
              </w:rPr>
            </w:pPr>
            <w:r w:rsidRPr="00AC22B4">
              <w:rPr>
                <w:rFonts w:ascii="SimSun" w:eastAsia="SimSun" w:hAnsi="SimSun" w:cs="SimSun" w:hint="eastAsia"/>
                <w:lang w:eastAsia="zh-CN"/>
              </w:rPr>
              <w:t>第</w:t>
            </w:r>
            <w:r w:rsidRPr="00AC22B4">
              <w:rPr>
                <w:lang w:eastAsia="zh-CN"/>
              </w:rPr>
              <w:t>18</w:t>
            </w:r>
            <w:r w:rsidRPr="00AC22B4">
              <w:rPr>
                <w:rFonts w:ascii="SimSun" w:eastAsia="SimSun" w:hAnsi="SimSun" w:cs="SimSun" w:hint="eastAsia"/>
                <w:lang w:eastAsia="zh-CN"/>
              </w:rPr>
              <w:t>号决议</w:t>
            </w:r>
            <w:r w:rsidRPr="00AC22B4">
              <w:rPr>
                <w:lang w:eastAsia="zh-CN"/>
              </w:rPr>
              <w:t xml:space="preserve"> – </w:t>
            </w:r>
            <w:r w:rsidRPr="00AC22B4">
              <w:rPr>
                <w:rFonts w:ascii="SimSun" w:eastAsia="SimSun" w:hAnsi="SimSun" w:cs="SimSun" w:hint="eastAsia"/>
                <w:lang w:eastAsia="zh-CN"/>
              </w:rPr>
              <w:t>国际电联无线电通信部门、国际电联电信标准化部门和国际电联发展部门之间分工与加强协调的原则和程序</w:t>
            </w:r>
          </w:p>
        </w:tc>
        <w:tc>
          <w:tcPr>
            <w:tcW w:w="2551" w:type="dxa"/>
          </w:tcPr>
          <w:p w:rsidR="006C0600" w:rsidRPr="000A2057" w:rsidRDefault="007E5D1B" w:rsidP="006C0600">
            <w:pPr>
              <w:tabs>
                <w:tab w:val="clear" w:pos="794"/>
                <w:tab w:val="clear" w:pos="1191"/>
                <w:tab w:val="clear" w:pos="1588"/>
                <w:tab w:val="clear" w:pos="1985"/>
              </w:tabs>
              <w:jc w:val="center"/>
              <w:rPr>
                <w:szCs w:val="22"/>
              </w:rPr>
            </w:pPr>
            <w:hyperlink r:id="rId33" w:history="1">
              <w:r w:rsidR="006C0600" w:rsidRPr="000A2057">
                <w:rPr>
                  <w:b/>
                  <w:bCs/>
                  <w:color w:val="0000FF"/>
                  <w:u w:val="single"/>
                </w:rPr>
                <w:t>85</w:t>
              </w:r>
            </w:hyperlink>
          </w:p>
        </w:tc>
      </w:tr>
      <w:tr w:rsidR="006C0600" w:rsidRPr="000A2057" w:rsidTr="0039671D">
        <w:trPr>
          <w:cantSplit/>
        </w:trPr>
        <w:tc>
          <w:tcPr>
            <w:tcW w:w="7650" w:type="dxa"/>
          </w:tcPr>
          <w:p w:rsidR="006C0600" w:rsidRPr="00AC22B4" w:rsidRDefault="006C0600" w:rsidP="00AC22B4">
            <w:pPr>
              <w:pStyle w:val="Tabletext"/>
              <w:rPr>
                <w:rFonts w:eastAsia="SimSun"/>
                <w:szCs w:val="24"/>
                <w:highlight w:val="lightGray"/>
                <w:lang w:eastAsia="zh-CN"/>
              </w:rPr>
            </w:pPr>
            <w:bookmarkStart w:id="120" w:name="_Toc219521699"/>
            <w:r w:rsidRPr="00AC22B4">
              <w:rPr>
                <w:rFonts w:eastAsia="SimSun" w:hint="eastAsia"/>
                <w:lang w:eastAsia="zh-CN"/>
              </w:rPr>
              <w:t>第</w:t>
            </w:r>
            <w:r w:rsidRPr="00AC22B4">
              <w:rPr>
                <w:rFonts w:eastAsia="SimSun" w:hint="eastAsia"/>
                <w:lang w:eastAsia="zh-CN"/>
              </w:rPr>
              <w:t>22</w:t>
            </w:r>
            <w:r w:rsidRPr="00AC22B4">
              <w:rPr>
                <w:rFonts w:eastAsia="SimSun" w:hint="eastAsia"/>
                <w:lang w:eastAsia="zh-CN"/>
              </w:rPr>
              <w:t>号决议</w:t>
            </w:r>
            <w:bookmarkEnd w:id="120"/>
            <w:r w:rsidRPr="00AC22B4">
              <w:rPr>
                <w:rFonts w:eastAsia="SimSun" w:hint="eastAsia"/>
                <w:lang w:eastAsia="zh-CN"/>
              </w:rPr>
              <w:t xml:space="preserve"> </w:t>
            </w:r>
            <w:r w:rsidRPr="00AC22B4">
              <w:rPr>
                <w:rFonts w:eastAsia="SimSun"/>
                <w:lang w:eastAsia="zh-CN"/>
              </w:rPr>
              <w:t>–</w:t>
            </w:r>
            <w:r w:rsidRPr="00AC22B4">
              <w:rPr>
                <w:rFonts w:eastAsia="SimSun" w:hint="eastAsia"/>
                <w:lang w:eastAsia="zh-CN"/>
              </w:rPr>
              <w:t xml:space="preserve"> </w:t>
            </w:r>
            <w:bookmarkStart w:id="121" w:name="_Toc219521700"/>
            <w:r w:rsidRPr="00AC22B4">
              <w:rPr>
                <w:rFonts w:eastAsia="SimSun"/>
                <w:lang w:eastAsia="zh-CN"/>
              </w:rPr>
              <w:t>授权</w:t>
            </w:r>
            <w:r w:rsidRPr="00AC22B4">
              <w:rPr>
                <w:rFonts w:eastAsia="SimSun" w:hint="eastAsia"/>
                <w:lang w:eastAsia="zh-CN"/>
              </w:rPr>
              <w:t>电信标准化顾问组</w:t>
            </w:r>
            <w:r w:rsidRPr="00AC22B4">
              <w:rPr>
                <w:rFonts w:eastAsia="SimSun"/>
                <w:lang w:eastAsia="zh-CN"/>
              </w:rPr>
              <w:t>在两</w:t>
            </w:r>
            <w:r w:rsidRPr="00AC22B4">
              <w:rPr>
                <w:rFonts w:eastAsia="SimSun" w:hint="eastAsia"/>
                <w:lang w:eastAsia="zh-CN"/>
              </w:rPr>
              <w:t>届世界电信标准化全会</w:t>
            </w:r>
            <w:r w:rsidRPr="00AC22B4">
              <w:rPr>
                <w:rFonts w:eastAsia="SimSun"/>
                <w:lang w:eastAsia="zh-CN"/>
              </w:rPr>
              <w:t>之间开展工作</w:t>
            </w:r>
            <w:bookmarkEnd w:id="121"/>
          </w:p>
        </w:tc>
        <w:tc>
          <w:tcPr>
            <w:tcW w:w="2551" w:type="dxa"/>
          </w:tcPr>
          <w:p w:rsidR="006C0600" w:rsidRPr="000A2057" w:rsidRDefault="007E5D1B" w:rsidP="006C0600">
            <w:pPr>
              <w:tabs>
                <w:tab w:val="clear" w:pos="794"/>
                <w:tab w:val="clear" w:pos="1191"/>
                <w:tab w:val="clear" w:pos="1588"/>
                <w:tab w:val="clear" w:pos="1985"/>
                <w:tab w:val="left" w:pos="426"/>
              </w:tabs>
              <w:jc w:val="center"/>
            </w:pPr>
            <w:hyperlink r:id="rId34" w:history="1">
              <w:r w:rsidR="006C0600" w:rsidRPr="000A2057">
                <w:rPr>
                  <w:b/>
                  <w:bCs/>
                  <w:color w:val="0000FF"/>
                  <w:u w:val="single"/>
                </w:rPr>
                <w:t>94</w:t>
              </w:r>
            </w:hyperlink>
          </w:p>
        </w:tc>
      </w:tr>
      <w:tr w:rsidR="006C0600" w:rsidRPr="000A2057" w:rsidTr="0039671D">
        <w:trPr>
          <w:cantSplit/>
        </w:trPr>
        <w:tc>
          <w:tcPr>
            <w:tcW w:w="7650" w:type="dxa"/>
          </w:tcPr>
          <w:p w:rsidR="006C0600" w:rsidRPr="00AC22B4" w:rsidRDefault="006C0600" w:rsidP="00AC22B4">
            <w:pPr>
              <w:pStyle w:val="Tabletext"/>
              <w:rPr>
                <w:highlight w:val="lightGray"/>
                <w:lang w:eastAsia="zh-CN"/>
              </w:rPr>
            </w:pPr>
            <w:r w:rsidRPr="00AC22B4">
              <w:rPr>
                <w:rFonts w:eastAsia="SimSun"/>
                <w:lang w:eastAsia="zh-CN"/>
              </w:rPr>
              <w:t>第</w:t>
            </w:r>
            <w:r w:rsidRPr="00AC22B4">
              <w:rPr>
                <w:rFonts w:eastAsia="SimSun"/>
                <w:lang w:eastAsia="zh-CN"/>
              </w:rPr>
              <w:t>31</w:t>
            </w:r>
            <w:r w:rsidRPr="00AC22B4">
              <w:rPr>
                <w:rFonts w:eastAsia="SimSun"/>
                <w:lang w:eastAsia="zh-CN"/>
              </w:rPr>
              <w:t>号决议</w:t>
            </w:r>
            <w:r w:rsidRPr="00AC22B4">
              <w:rPr>
                <w:rFonts w:eastAsia="SimSun" w:hint="eastAsia"/>
                <w:lang w:eastAsia="zh-CN"/>
              </w:rPr>
              <w:t xml:space="preserve"> </w:t>
            </w:r>
            <w:r w:rsidRPr="00AC22B4">
              <w:rPr>
                <w:rFonts w:eastAsia="SimSun"/>
                <w:lang w:eastAsia="zh-CN"/>
              </w:rPr>
              <w:t>–</w:t>
            </w:r>
            <w:r w:rsidRPr="00AC22B4">
              <w:rPr>
                <w:rFonts w:eastAsia="SimSun" w:hint="eastAsia"/>
                <w:lang w:eastAsia="zh-CN"/>
              </w:rPr>
              <w:t xml:space="preserve"> </w:t>
            </w:r>
            <w:bookmarkStart w:id="122" w:name="_Toc219521706"/>
            <w:r w:rsidRPr="00AC22B4">
              <w:rPr>
                <w:rFonts w:eastAsia="SimSun"/>
                <w:lang w:eastAsia="zh-CN"/>
              </w:rPr>
              <w:t>接纳实体或组织作为部门准成员参加</w:t>
            </w:r>
            <w:r w:rsidRPr="00AC22B4">
              <w:rPr>
                <w:rFonts w:eastAsia="SimSun"/>
                <w:lang w:eastAsia="zh-CN"/>
              </w:rPr>
              <w:t>ITU-T</w:t>
            </w:r>
            <w:r w:rsidRPr="00AC22B4">
              <w:rPr>
                <w:rFonts w:eastAsia="SimSun"/>
                <w:lang w:eastAsia="zh-CN"/>
              </w:rPr>
              <w:t>的工作</w:t>
            </w:r>
            <w:bookmarkEnd w:id="122"/>
          </w:p>
        </w:tc>
        <w:tc>
          <w:tcPr>
            <w:tcW w:w="2551" w:type="dxa"/>
          </w:tcPr>
          <w:p w:rsidR="006C0600" w:rsidRPr="00FE6CD3" w:rsidRDefault="00FE6CD3" w:rsidP="006C0600">
            <w:pPr>
              <w:tabs>
                <w:tab w:val="clear" w:pos="794"/>
                <w:tab w:val="clear" w:pos="1191"/>
                <w:tab w:val="clear" w:pos="1588"/>
                <w:tab w:val="clear" w:pos="1985"/>
              </w:tabs>
              <w:jc w:val="center"/>
              <w:rPr>
                <w:rFonts w:eastAsiaTheme="minorEastAsia"/>
                <w:szCs w:val="22"/>
                <w:lang w:eastAsia="zh-CN"/>
              </w:rPr>
            </w:pPr>
            <w:r>
              <w:rPr>
                <w:rFonts w:eastAsiaTheme="minorEastAsia" w:hint="eastAsia"/>
                <w:szCs w:val="22"/>
                <w:lang w:eastAsia="zh-CN"/>
              </w:rPr>
              <w:t>保持</w:t>
            </w:r>
            <w:r>
              <w:rPr>
                <w:rFonts w:eastAsiaTheme="minorEastAsia"/>
                <w:szCs w:val="22"/>
                <w:lang w:eastAsia="zh-CN"/>
              </w:rPr>
              <w:t>不变</w:t>
            </w:r>
          </w:p>
        </w:tc>
      </w:tr>
      <w:tr w:rsidR="006C0600" w:rsidRPr="000A2057" w:rsidTr="0039671D">
        <w:trPr>
          <w:cantSplit/>
        </w:trPr>
        <w:tc>
          <w:tcPr>
            <w:tcW w:w="7650" w:type="dxa"/>
          </w:tcPr>
          <w:p w:rsidR="006C0600" w:rsidRPr="00AC22B4" w:rsidRDefault="006C0600" w:rsidP="00AC22B4">
            <w:pPr>
              <w:pStyle w:val="Tabletext"/>
              <w:rPr>
                <w:highlight w:val="lightGray"/>
                <w:lang w:eastAsia="zh-CN"/>
              </w:rPr>
            </w:pPr>
            <w:r w:rsidRPr="00AC22B4">
              <w:rPr>
                <w:rFonts w:eastAsia="SimSun" w:hint="eastAsia"/>
                <w:lang w:eastAsia="zh-CN"/>
              </w:rPr>
              <w:t>第</w:t>
            </w:r>
            <w:r w:rsidRPr="00AC22B4">
              <w:rPr>
                <w:lang w:eastAsia="zh-CN"/>
              </w:rPr>
              <w:t>32</w:t>
            </w:r>
            <w:r w:rsidRPr="00AC22B4">
              <w:rPr>
                <w:rFonts w:eastAsia="SimSun" w:hint="eastAsia"/>
                <w:lang w:eastAsia="zh-CN"/>
              </w:rPr>
              <w:t>号决议</w:t>
            </w:r>
            <w:r w:rsidRPr="00AC22B4">
              <w:rPr>
                <w:rFonts w:hint="eastAsia"/>
                <w:lang w:eastAsia="zh-CN"/>
              </w:rPr>
              <w:t xml:space="preserve"> </w:t>
            </w:r>
            <w:r w:rsidRPr="00AC22B4">
              <w:rPr>
                <w:lang w:eastAsia="zh-CN"/>
              </w:rPr>
              <w:t>–</w:t>
            </w:r>
            <w:r w:rsidRPr="00AC22B4">
              <w:rPr>
                <w:rFonts w:hint="eastAsia"/>
                <w:lang w:eastAsia="zh-CN"/>
              </w:rPr>
              <w:t xml:space="preserve"> </w:t>
            </w:r>
            <w:r w:rsidRPr="00AC22B4">
              <w:rPr>
                <w:rFonts w:eastAsia="SimSun" w:hint="eastAsia"/>
                <w:lang w:eastAsia="zh-CN"/>
              </w:rPr>
              <w:t>在</w:t>
            </w:r>
            <w:r w:rsidRPr="00AC22B4">
              <w:rPr>
                <w:rFonts w:hint="eastAsia"/>
                <w:lang w:eastAsia="zh-CN"/>
              </w:rPr>
              <w:t>ITU-T</w:t>
            </w:r>
            <w:r w:rsidRPr="00AC22B4">
              <w:rPr>
                <w:rFonts w:eastAsia="SimSun" w:hint="eastAsia"/>
                <w:lang w:eastAsia="zh-CN"/>
              </w:rPr>
              <w:t>的工作中强化使用电子工作方法</w:t>
            </w:r>
          </w:p>
        </w:tc>
        <w:tc>
          <w:tcPr>
            <w:tcW w:w="2551" w:type="dxa"/>
          </w:tcPr>
          <w:p w:rsidR="006C0600" w:rsidRPr="00FE6CD3" w:rsidRDefault="00FE6CD3" w:rsidP="006C0600">
            <w:pPr>
              <w:tabs>
                <w:tab w:val="clear" w:pos="794"/>
                <w:tab w:val="clear" w:pos="1191"/>
                <w:tab w:val="clear" w:pos="1588"/>
                <w:tab w:val="clear" w:pos="1985"/>
              </w:tabs>
              <w:jc w:val="center"/>
              <w:rPr>
                <w:rFonts w:eastAsiaTheme="minorEastAsia"/>
                <w:szCs w:val="22"/>
                <w:lang w:eastAsia="zh-CN"/>
              </w:rPr>
            </w:pPr>
            <w:r>
              <w:rPr>
                <w:rFonts w:eastAsiaTheme="minorEastAsia" w:hint="eastAsia"/>
                <w:szCs w:val="22"/>
                <w:lang w:eastAsia="zh-CN"/>
              </w:rPr>
              <w:t>废除</w:t>
            </w:r>
          </w:p>
        </w:tc>
      </w:tr>
      <w:tr w:rsidR="006C0600" w:rsidRPr="000A2057" w:rsidTr="0039671D">
        <w:trPr>
          <w:cantSplit/>
        </w:trPr>
        <w:tc>
          <w:tcPr>
            <w:tcW w:w="7650" w:type="dxa"/>
          </w:tcPr>
          <w:p w:rsidR="006C0600" w:rsidRPr="00AC22B4" w:rsidRDefault="006C0600" w:rsidP="00AC22B4">
            <w:pPr>
              <w:pStyle w:val="Tabletext"/>
              <w:rPr>
                <w:highlight w:val="lightGray"/>
                <w:lang w:eastAsia="zh-CN"/>
              </w:rPr>
            </w:pPr>
            <w:bookmarkStart w:id="123" w:name="_Toc219521709"/>
            <w:r w:rsidRPr="00AC22B4">
              <w:rPr>
                <w:rFonts w:eastAsia="SimSun" w:hint="eastAsia"/>
                <w:lang w:eastAsia="zh-CN"/>
              </w:rPr>
              <w:t>第</w:t>
            </w:r>
            <w:r w:rsidRPr="00AC22B4">
              <w:rPr>
                <w:rFonts w:hint="eastAsia"/>
                <w:lang w:eastAsia="zh-CN"/>
              </w:rPr>
              <w:t>33</w:t>
            </w:r>
            <w:r w:rsidRPr="00AC22B4">
              <w:rPr>
                <w:rFonts w:eastAsia="SimSun" w:hint="eastAsia"/>
                <w:lang w:eastAsia="zh-CN"/>
              </w:rPr>
              <w:t>号决议</w:t>
            </w:r>
            <w:bookmarkEnd w:id="123"/>
            <w:r w:rsidRPr="00AC22B4">
              <w:rPr>
                <w:rFonts w:hint="eastAsia"/>
                <w:lang w:eastAsia="zh-CN"/>
              </w:rPr>
              <w:t xml:space="preserve"> </w:t>
            </w:r>
            <w:r w:rsidRPr="00AC22B4">
              <w:rPr>
                <w:lang w:eastAsia="zh-CN"/>
              </w:rPr>
              <w:t>–</w:t>
            </w:r>
            <w:r w:rsidRPr="00AC22B4">
              <w:rPr>
                <w:rFonts w:hint="eastAsia"/>
                <w:lang w:eastAsia="zh-CN"/>
              </w:rPr>
              <w:t xml:space="preserve"> </w:t>
            </w:r>
            <w:bookmarkStart w:id="124" w:name="_Toc219521710"/>
            <w:r w:rsidRPr="00AC22B4">
              <w:rPr>
                <w:lang w:eastAsia="zh-CN"/>
              </w:rPr>
              <w:t>ITU-T</w:t>
            </w:r>
            <w:r w:rsidRPr="00AC22B4">
              <w:rPr>
                <w:rFonts w:eastAsia="SimSun" w:hint="eastAsia"/>
                <w:lang w:eastAsia="zh-CN"/>
              </w:rPr>
              <w:t>战略活动的指导原则</w:t>
            </w:r>
            <w:bookmarkEnd w:id="124"/>
          </w:p>
        </w:tc>
        <w:tc>
          <w:tcPr>
            <w:tcW w:w="2551" w:type="dxa"/>
          </w:tcPr>
          <w:p w:rsidR="006C0600" w:rsidRPr="008C4EC7" w:rsidRDefault="00FE6CD3" w:rsidP="006C0600">
            <w:pPr>
              <w:tabs>
                <w:tab w:val="clear" w:pos="794"/>
                <w:tab w:val="clear" w:pos="1191"/>
                <w:tab w:val="clear" w:pos="1588"/>
                <w:tab w:val="clear" w:pos="1985"/>
                <w:tab w:val="left" w:pos="426"/>
              </w:tabs>
              <w:jc w:val="center"/>
              <w:rPr>
                <w:szCs w:val="22"/>
              </w:rPr>
            </w:pPr>
            <w:r>
              <w:rPr>
                <w:rFonts w:eastAsiaTheme="minorEastAsia" w:hint="eastAsia"/>
                <w:szCs w:val="22"/>
                <w:lang w:eastAsia="zh-CN"/>
              </w:rPr>
              <w:t>废除</w:t>
            </w:r>
          </w:p>
        </w:tc>
      </w:tr>
      <w:tr w:rsidR="006C0600" w:rsidRPr="000A2057" w:rsidTr="0039671D">
        <w:trPr>
          <w:cantSplit/>
        </w:trPr>
        <w:tc>
          <w:tcPr>
            <w:tcW w:w="7650" w:type="dxa"/>
          </w:tcPr>
          <w:p w:rsidR="006C0600" w:rsidRPr="00AC22B4" w:rsidRDefault="006C0600" w:rsidP="00AC22B4">
            <w:pPr>
              <w:pStyle w:val="Tabletext"/>
              <w:rPr>
                <w:highlight w:val="lightGray"/>
                <w:lang w:eastAsia="zh-CN"/>
              </w:rPr>
            </w:pPr>
            <w:bookmarkStart w:id="125" w:name="_Toc219521713"/>
            <w:r w:rsidRPr="00AC22B4">
              <w:rPr>
                <w:rFonts w:eastAsia="SimSun" w:hint="eastAsia"/>
                <w:lang w:eastAsia="zh-CN"/>
              </w:rPr>
              <w:t>第</w:t>
            </w:r>
            <w:r w:rsidRPr="00AC22B4">
              <w:rPr>
                <w:lang w:eastAsia="zh-CN"/>
              </w:rPr>
              <w:t>35</w:t>
            </w:r>
            <w:r w:rsidRPr="00AC22B4">
              <w:rPr>
                <w:rFonts w:eastAsia="SimSun" w:hint="eastAsia"/>
                <w:lang w:eastAsia="zh-CN"/>
              </w:rPr>
              <w:t>号决议</w:t>
            </w:r>
            <w:bookmarkEnd w:id="125"/>
            <w:r w:rsidRPr="00AC22B4">
              <w:rPr>
                <w:rFonts w:hint="eastAsia"/>
                <w:lang w:eastAsia="zh-CN"/>
              </w:rPr>
              <w:t xml:space="preserve"> </w:t>
            </w:r>
            <w:r w:rsidRPr="00AC22B4">
              <w:rPr>
                <w:lang w:eastAsia="zh-CN"/>
              </w:rPr>
              <w:t>–</w:t>
            </w:r>
            <w:r w:rsidRPr="00AC22B4">
              <w:rPr>
                <w:rFonts w:hint="eastAsia"/>
                <w:lang w:eastAsia="zh-CN"/>
              </w:rPr>
              <w:t xml:space="preserve"> </w:t>
            </w:r>
            <w:bookmarkStart w:id="126" w:name="_Toc219521714"/>
            <w:r w:rsidRPr="00AC22B4">
              <w:rPr>
                <w:lang w:eastAsia="zh-CN"/>
              </w:rPr>
              <w:t>ITU-T</w:t>
            </w:r>
            <w:r w:rsidRPr="00AC22B4">
              <w:rPr>
                <w:rFonts w:eastAsia="SimSun" w:hint="eastAsia"/>
                <w:lang w:eastAsia="zh-CN"/>
              </w:rPr>
              <w:t>研究组和电信标准化顾问组</w:t>
            </w:r>
            <w:r w:rsidR="008926AB">
              <w:rPr>
                <w:rFonts w:eastAsia="SimSun" w:hint="eastAsia"/>
                <w:lang w:eastAsia="zh-CN"/>
              </w:rPr>
              <w:t>（</w:t>
            </w:r>
            <w:r w:rsidRPr="00AC22B4">
              <w:rPr>
                <w:lang w:eastAsia="zh-CN"/>
              </w:rPr>
              <w:t>TSAG</w:t>
            </w:r>
            <w:r w:rsidR="00FD17CA">
              <w:rPr>
                <w:rFonts w:eastAsia="SimSun" w:hint="eastAsia"/>
                <w:lang w:eastAsia="zh-CN"/>
              </w:rPr>
              <w:t>）</w:t>
            </w:r>
            <w:r w:rsidRPr="00AC22B4">
              <w:rPr>
                <w:rFonts w:eastAsia="SimSun" w:hint="eastAsia"/>
                <w:lang w:eastAsia="zh-CN"/>
              </w:rPr>
              <w:t>的正副主席的任命及最长任期</w:t>
            </w:r>
            <w:bookmarkEnd w:id="126"/>
          </w:p>
        </w:tc>
        <w:tc>
          <w:tcPr>
            <w:tcW w:w="2551" w:type="dxa"/>
          </w:tcPr>
          <w:p w:rsidR="006C0600" w:rsidRPr="008C4EC7" w:rsidRDefault="007E5D1B" w:rsidP="006C0600">
            <w:pPr>
              <w:tabs>
                <w:tab w:val="clear" w:pos="794"/>
                <w:tab w:val="clear" w:pos="1191"/>
                <w:tab w:val="clear" w:pos="1588"/>
                <w:tab w:val="clear" w:pos="1985"/>
              </w:tabs>
              <w:jc w:val="center"/>
              <w:rPr>
                <w:szCs w:val="22"/>
                <w:u w:val="single"/>
              </w:rPr>
            </w:pPr>
            <w:hyperlink r:id="rId35" w:history="1">
              <w:r w:rsidR="006C0600" w:rsidRPr="008C4EC7">
                <w:rPr>
                  <w:b/>
                  <w:bCs/>
                  <w:color w:val="0000FF"/>
                  <w:u w:val="single"/>
                </w:rPr>
                <w:t>80</w:t>
              </w:r>
            </w:hyperlink>
          </w:p>
        </w:tc>
      </w:tr>
      <w:tr w:rsidR="006C0600" w:rsidRPr="000A2057" w:rsidTr="0039671D">
        <w:trPr>
          <w:cantSplit/>
        </w:trPr>
        <w:tc>
          <w:tcPr>
            <w:tcW w:w="7650" w:type="dxa"/>
          </w:tcPr>
          <w:p w:rsidR="006C0600" w:rsidRPr="00AC22B4" w:rsidRDefault="006C0600" w:rsidP="00AC22B4">
            <w:pPr>
              <w:pStyle w:val="Tabletext"/>
              <w:rPr>
                <w:highlight w:val="lightGray"/>
                <w:lang w:eastAsia="zh-CN"/>
              </w:rPr>
            </w:pPr>
            <w:bookmarkStart w:id="127" w:name="_Toc219521715"/>
            <w:r w:rsidRPr="00AC22B4">
              <w:rPr>
                <w:rFonts w:eastAsia="SimSun" w:hint="eastAsia"/>
                <w:lang w:eastAsia="zh-CN"/>
              </w:rPr>
              <w:t>第</w:t>
            </w:r>
            <w:r w:rsidRPr="00AC22B4">
              <w:rPr>
                <w:rFonts w:hint="eastAsia"/>
                <w:lang w:eastAsia="zh-CN"/>
              </w:rPr>
              <w:t>38</w:t>
            </w:r>
            <w:r w:rsidRPr="00AC22B4">
              <w:rPr>
                <w:rFonts w:eastAsia="SimSun" w:hint="eastAsia"/>
                <w:lang w:eastAsia="zh-CN"/>
              </w:rPr>
              <w:t>号决议</w:t>
            </w:r>
            <w:bookmarkEnd w:id="127"/>
            <w:r w:rsidRPr="00AC22B4">
              <w:rPr>
                <w:rFonts w:hint="eastAsia"/>
                <w:lang w:eastAsia="zh-CN"/>
              </w:rPr>
              <w:t xml:space="preserve"> </w:t>
            </w:r>
            <w:r w:rsidRPr="00AC22B4">
              <w:rPr>
                <w:lang w:eastAsia="zh-CN"/>
              </w:rPr>
              <w:t>–</w:t>
            </w:r>
            <w:r w:rsidRPr="00AC22B4">
              <w:rPr>
                <w:rFonts w:hint="eastAsia"/>
                <w:lang w:eastAsia="zh-CN"/>
              </w:rPr>
              <w:t xml:space="preserve"> </w:t>
            </w:r>
            <w:bookmarkStart w:id="128" w:name="_Toc219521716"/>
            <w:r w:rsidRPr="00AC22B4">
              <w:rPr>
                <w:rFonts w:eastAsia="SimSun" w:hint="eastAsia"/>
                <w:lang w:eastAsia="zh-CN"/>
              </w:rPr>
              <w:t>协调</w:t>
            </w:r>
            <w:r w:rsidRPr="00AC22B4">
              <w:rPr>
                <w:rFonts w:hint="eastAsia"/>
                <w:lang w:eastAsia="zh-CN"/>
              </w:rPr>
              <w:t>ITU-T</w:t>
            </w:r>
            <w:r w:rsidRPr="00AC22B4">
              <w:rPr>
                <w:rFonts w:eastAsia="SimSun" w:hint="eastAsia"/>
                <w:lang w:eastAsia="zh-CN"/>
              </w:rPr>
              <w:t>、</w:t>
            </w:r>
            <w:r w:rsidRPr="00AC22B4">
              <w:rPr>
                <w:rFonts w:hint="eastAsia"/>
                <w:lang w:eastAsia="zh-CN"/>
              </w:rPr>
              <w:t>ITU-R</w:t>
            </w:r>
            <w:r w:rsidRPr="00AC22B4">
              <w:rPr>
                <w:rFonts w:eastAsia="SimSun" w:hint="eastAsia"/>
                <w:lang w:eastAsia="zh-CN"/>
              </w:rPr>
              <w:t>和</w:t>
            </w:r>
            <w:r w:rsidRPr="00AC22B4">
              <w:rPr>
                <w:rFonts w:hint="eastAsia"/>
                <w:lang w:eastAsia="zh-CN"/>
              </w:rPr>
              <w:t>ITU-D</w:t>
            </w:r>
            <w:r w:rsidRPr="00AC22B4">
              <w:rPr>
                <w:rFonts w:eastAsia="SimSun" w:hint="eastAsia"/>
                <w:lang w:eastAsia="zh-CN"/>
              </w:rPr>
              <w:t>有关</w:t>
            </w:r>
            <w:r w:rsidRPr="00AC22B4">
              <w:rPr>
                <w:rFonts w:hint="eastAsia"/>
                <w:lang w:eastAsia="zh-CN"/>
              </w:rPr>
              <w:t>IMT</w:t>
            </w:r>
            <w:r w:rsidRPr="00AC22B4">
              <w:rPr>
                <w:rFonts w:eastAsia="SimSun" w:hint="eastAsia"/>
                <w:lang w:eastAsia="zh-CN"/>
              </w:rPr>
              <w:t>的活动</w:t>
            </w:r>
            <w:bookmarkEnd w:id="128"/>
          </w:p>
        </w:tc>
        <w:tc>
          <w:tcPr>
            <w:tcW w:w="2551" w:type="dxa"/>
          </w:tcPr>
          <w:p w:rsidR="006C0600" w:rsidRPr="008C4EC7" w:rsidRDefault="00FE6CD3" w:rsidP="006C0600">
            <w:pPr>
              <w:tabs>
                <w:tab w:val="clear" w:pos="794"/>
                <w:tab w:val="clear" w:pos="1191"/>
                <w:tab w:val="clear" w:pos="1588"/>
                <w:tab w:val="clear" w:pos="1985"/>
                <w:tab w:val="left" w:pos="426"/>
              </w:tabs>
              <w:jc w:val="center"/>
              <w:rPr>
                <w:szCs w:val="22"/>
              </w:rPr>
            </w:pPr>
            <w:r>
              <w:rPr>
                <w:rFonts w:eastAsiaTheme="minorEastAsia" w:hint="eastAsia"/>
                <w:szCs w:val="22"/>
                <w:lang w:eastAsia="zh-CN"/>
              </w:rPr>
              <w:t>废除</w:t>
            </w:r>
          </w:p>
        </w:tc>
      </w:tr>
      <w:tr w:rsidR="006C0600" w:rsidRPr="000A2057" w:rsidTr="0039671D">
        <w:trPr>
          <w:cantSplit/>
        </w:trPr>
        <w:tc>
          <w:tcPr>
            <w:tcW w:w="7650" w:type="dxa"/>
          </w:tcPr>
          <w:p w:rsidR="006C0600" w:rsidRPr="00AC22B4" w:rsidRDefault="006C0600" w:rsidP="00AC22B4">
            <w:pPr>
              <w:pStyle w:val="Tabletext"/>
              <w:rPr>
                <w:lang w:eastAsia="zh-CN"/>
              </w:rPr>
            </w:pPr>
            <w:bookmarkStart w:id="129" w:name="_Toc219521722"/>
            <w:r w:rsidRPr="00AC22B4">
              <w:rPr>
                <w:rFonts w:eastAsia="SimSun" w:hint="eastAsia"/>
                <w:lang w:eastAsia="zh-CN"/>
              </w:rPr>
              <w:t>第</w:t>
            </w:r>
            <w:r w:rsidRPr="00AC22B4">
              <w:rPr>
                <w:lang w:eastAsia="zh-CN"/>
              </w:rPr>
              <w:t>45</w:t>
            </w:r>
            <w:r w:rsidRPr="00AC22B4">
              <w:rPr>
                <w:rFonts w:eastAsia="SimSun" w:hint="eastAsia"/>
                <w:lang w:eastAsia="zh-CN"/>
              </w:rPr>
              <w:t>号决议</w:t>
            </w:r>
            <w:bookmarkEnd w:id="129"/>
            <w:r w:rsidRPr="00AC22B4">
              <w:rPr>
                <w:rFonts w:hint="eastAsia"/>
                <w:lang w:eastAsia="zh-CN"/>
              </w:rPr>
              <w:t xml:space="preserve"> </w:t>
            </w:r>
            <w:r w:rsidRPr="00AC22B4">
              <w:rPr>
                <w:lang w:eastAsia="zh-CN"/>
              </w:rPr>
              <w:t>–</w:t>
            </w:r>
            <w:r w:rsidRPr="00AC22B4">
              <w:rPr>
                <w:rFonts w:hint="eastAsia"/>
                <w:lang w:eastAsia="zh-CN"/>
              </w:rPr>
              <w:t xml:space="preserve"> </w:t>
            </w:r>
            <w:bookmarkStart w:id="130" w:name="_Toc219521723"/>
            <w:r w:rsidRPr="00AC22B4">
              <w:rPr>
                <w:rFonts w:eastAsia="SimSun" w:hint="eastAsia"/>
                <w:lang w:eastAsia="zh-CN"/>
              </w:rPr>
              <w:t>有效协调</w:t>
            </w:r>
            <w:r w:rsidRPr="00AC22B4">
              <w:rPr>
                <w:lang w:eastAsia="zh-CN"/>
              </w:rPr>
              <w:t>ITU-T</w:t>
            </w:r>
            <w:r w:rsidRPr="00AC22B4">
              <w:rPr>
                <w:rFonts w:eastAsia="SimSun" w:hint="eastAsia"/>
                <w:lang w:eastAsia="zh-CN"/>
              </w:rPr>
              <w:t>跨研究组开展的标准化工作以及</w:t>
            </w:r>
            <w:r w:rsidRPr="00AC22B4">
              <w:rPr>
                <w:rFonts w:hint="eastAsia"/>
                <w:lang w:eastAsia="zh-CN"/>
              </w:rPr>
              <w:t>TSAG</w:t>
            </w:r>
            <w:r w:rsidRPr="00AC22B4">
              <w:rPr>
                <w:rFonts w:eastAsia="SimSun" w:hint="eastAsia"/>
                <w:lang w:eastAsia="zh-CN"/>
              </w:rPr>
              <w:t>的作用</w:t>
            </w:r>
            <w:bookmarkEnd w:id="130"/>
          </w:p>
        </w:tc>
        <w:tc>
          <w:tcPr>
            <w:tcW w:w="2551" w:type="dxa"/>
          </w:tcPr>
          <w:p w:rsidR="006C0600" w:rsidRPr="000A2057" w:rsidRDefault="007E5D1B" w:rsidP="006C0600">
            <w:pPr>
              <w:tabs>
                <w:tab w:val="clear" w:pos="794"/>
                <w:tab w:val="clear" w:pos="1191"/>
                <w:tab w:val="clear" w:pos="1588"/>
                <w:tab w:val="clear" w:pos="1985"/>
                <w:tab w:val="left" w:pos="426"/>
              </w:tabs>
              <w:jc w:val="center"/>
              <w:rPr>
                <w:b/>
                <w:bCs/>
                <w:szCs w:val="22"/>
              </w:rPr>
            </w:pPr>
            <w:hyperlink r:id="rId36" w:history="1">
              <w:r w:rsidR="006C0600" w:rsidRPr="000A2057">
                <w:rPr>
                  <w:b/>
                  <w:bCs/>
                  <w:color w:val="0000FF"/>
                  <w:szCs w:val="22"/>
                  <w:u w:val="single"/>
                </w:rPr>
                <w:t>94</w:t>
              </w:r>
            </w:hyperlink>
          </w:p>
        </w:tc>
      </w:tr>
      <w:tr w:rsidR="006C0600" w:rsidRPr="000A2057" w:rsidTr="0039671D">
        <w:trPr>
          <w:cantSplit/>
        </w:trPr>
        <w:tc>
          <w:tcPr>
            <w:tcW w:w="7650" w:type="dxa"/>
          </w:tcPr>
          <w:p w:rsidR="006C0600" w:rsidRPr="00AC22B4" w:rsidRDefault="006C0600" w:rsidP="00AC22B4">
            <w:pPr>
              <w:pStyle w:val="Tabletext"/>
              <w:rPr>
                <w:highlight w:val="lightGray"/>
                <w:lang w:eastAsia="zh-CN"/>
              </w:rPr>
            </w:pPr>
            <w:bookmarkStart w:id="131" w:name="_Toc219521738"/>
            <w:r w:rsidRPr="00AC22B4">
              <w:rPr>
                <w:rFonts w:eastAsia="SimSun" w:hint="eastAsia"/>
                <w:lang w:eastAsia="zh-CN"/>
              </w:rPr>
              <w:t>第</w:t>
            </w:r>
            <w:r w:rsidRPr="00AC22B4">
              <w:rPr>
                <w:rFonts w:hint="eastAsia"/>
                <w:lang w:eastAsia="zh-CN"/>
              </w:rPr>
              <w:t>55</w:t>
            </w:r>
            <w:r w:rsidRPr="00AC22B4">
              <w:rPr>
                <w:rFonts w:eastAsia="SimSun" w:hint="eastAsia"/>
                <w:lang w:eastAsia="zh-CN"/>
              </w:rPr>
              <w:t>号决议</w:t>
            </w:r>
            <w:bookmarkEnd w:id="131"/>
            <w:r w:rsidRPr="00AC22B4">
              <w:rPr>
                <w:rFonts w:hint="eastAsia"/>
                <w:lang w:eastAsia="zh-CN"/>
              </w:rPr>
              <w:t xml:space="preserve"> </w:t>
            </w:r>
            <w:r w:rsidRPr="00AC22B4">
              <w:rPr>
                <w:lang w:eastAsia="zh-CN"/>
              </w:rPr>
              <w:t>–</w:t>
            </w:r>
            <w:r w:rsidRPr="00AC22B4">
              <w:rPr>
                <w:rFonts w:hint="eastAsia"/>
                <w:lang w:eastAsia="zh-CN"/>
              </w:rPr>
              <w:t xml:space="preserve"> </w:t>
            </w:r>
            <w:bookmarkStart w:id="132" w:name="_Toc219521739"/>
            <w:r w:rsidRPr="00AC22B4">
              <w:rPr>
                <w:rFonts w:eastAsia="SimSun" w:hint="eastAsia"/>
                <w:lang w:eastAsia="zh-CN"/>
              </w:rPr>
              <w:t>将性别平等观点纳入</w:t>
            </w:r>
            <w:r w:rsidRPr="00AC22B4">
              <w:rPr>
                <w:lang w:eastAsia="zh-CN"/>
              </w:rPr>
              <w:t>ITU-T</w:t>
            </w:r>
            <w:r w:rsidRPr="00AC22B4">
              <w:rPr>
                <w:rFonts w:eastAsia="SimSun" w:hint="eastAsia"/>
                <w:lang w:eastAsia="zh-CN"/>
              </w:rPr>
              <w:t>的主要活动</w:t>
            </w:r>
            <w:bookmarkEnd w:id="132"/>
          </w:p>
        </w:tc>
        <w:tc>
          <w:tcPr>
            <w:tcW w:w="2551" w:type="dxa"/>
          </w:tcPr>
          <w:p w:rsidR="006C0600" w:rsidRPr="000A2057" w:rsidRDefault="007E5D1B" w:rsidP="006C0600">
            <w:pPr>
              <w:tabs>
                <w:tab w:val="clear" w:pos="794"/>
                <w:tab w:val="clear" w:pos="1191"/>
                <w:tab w:val="clear" w:pos="1588"/>
                <w:tab w:val="clear" w:pos="1985"/>
                <w:tab w:val="left" w:pos="426"/>
              </w:tabs>
              <w:jc w:val="center"/>
              <w:rPr>
                <w:szCs w:val="22"/>
              </w:rPr>
            </w:pPr>
            <w:hyperlink r:id="rId37" w:history="1">
              <w:r w:rsidR="006C0600" w:rsidRPr="000A2057">
                <w:rPr>
                  <w:b/>
                  <w:bCs/>
                  <w:color w:val="0000FF"/>
                  <w:u w:val="single"/>
                </w:rPr>
                <w:t>80</w:t>
              </w:r>
            </w:hyperlink>
          </w:p>
        </w:tc>
      </w:tr>
      <w:tr w:rsidR="006C0600" w:rsidRPr="000A2057" w:rsidTr="0039671D">
        <w:trPr>
          <w:cantSplit/>
        </w:trPr>
        <w:tc>
          <w:tcPr>
            <w:tcW w:w="7650" w:type="dxa"/>
          </w:tcPr>
          <w:p w:rsidR="006C0600" w:rsidRPr="00AC22B4" w:rsidRDefault="006C0600" w:rsidP="00AC22B4">
            <w:pPr>
              <w:pStyle w:val="Tabletext"/>
              <w:rPr>
                <w:highlight w:val="lightGray"/>
                <w:lang w:eastAsia="zh-CN"/>
              </w:rPr>
            </w:pPr>
            <w:bookmarkStart w:id="133" w:name="_Toc219521742"/>
            <w:r w:rsidRPr="00AC22B4">
              <w:rPr>
                <w:rFonts w:eastAsia="SimSun" w:hint="eastAsia"/>
                <w:lang w:eastAsia="zh-CN"/>
              </w:rPr>
              <w:t>第</w:t>
            </w:r>
            <w:r w:rsidRPr="00AC22B4">
              <w:rPr>
                <w:rFonts w:hint="eastAsia"/>
                <w:lang w:eastAsia="zh-CN"/>
              </w:rPr>
              <w:t>57</w:t>
            </w:r>
            <w:r w:rsidRPr="00AC22B4">
              <w:rPr>
                <w:rFonts w:eastAsia="SimSun" w:hint="eastAsia"/>
                <w:lang w:eastAsia="zh-CN"/>
              </w:rPr>
              <w:t>号决议</w:t>
            </w:r>
            <w:bookmarkEnd w:id="133"/>
            <w:r w:rsidRPr="00AC22B4">
              <w:rPr>
                <w:rFonts w:hint="eastAsia"/>
                <w:lang w:eastAsia="zh-CN"/>
              </w:rPr>
              <w:t xml:space="preserve"> </w:t>
            </w:r>
            <w:r w:rsidRPr="00AC22B4">
              <w:rPr>
                <w:lang w:eastAsia="zh-CN"/>
              </w:rPr>
              <w:t>–</w:t>
            </w:r>
            <w:r w:rsidRPr="00AC22B4">
              <w:rPr>
                <w:rFonts w:hint="eastAsia"/>
                <w:lang w:eastAsia="zh-CN"/>
              </w:rPr>
              <w:t xml:space="preserve"> </w:t>
            </w:r>
            <w:bookmarkStart w:id="134" w:name="_Toc219521743"/>
            <w:r w:rsidRPr="00AC22B4">
              <w:rPr>
                <w:rFonts w:eastAsia="SimSun" w:hint="eastAsia"/>
                <w:lang w:eastAsia="zh-CN"/>
              </w:rPr>
              <w:t>加强</w:t>
            </w:r>
            <w:r w:rsidRPr="00AC22B4">
              <w:rPr>
                <w:lang w:eastAsia="zh-CN"/>
              </w:rPr>
              <w:t>ITU-R</w:t>
            </w:r>
            <w:r w:rsidRPr="00AC22B4">
              <w:rPr>
                <w:rFonts w:eastAsia="SimSun" w:hint="eastAsia"/>
                <w:lang w:eastAsia="zh-CN"/>
              </w:rPr>
              <w:t>、</w:t>
            </w:r>
            <w:r w:rsidRPr="00AC22B4">
              <w:rPr>
                <w:lang w:eastAsia="zh-CN"/>
              </w:rPr>
              <w:t>ITU-T</w:t>
            </w:r>
            <w:r w:rsidRPr="00AC22B4">
              <w:rPr>
                <w:rFonts w:eastAsia="SimSun" w:hint="eastAsia"/>
                <w:lang w:eastAsia="zh-CN"/>
              </w:rPr>
              <w:t>和</w:t>
            </w:r>
            <w:r w:rsidRPr="00AC22B4">
              <w:rPr>
                <w:rFonts w:hint="eastAsia"/>
                <w:lang w:eastAsia="zh-CN"/>
              </w:rPr>
              <w:t>ITU-D</w:t>
            </w:r>
            <w:r w:rsidRPr="00AC22B4">
              <w:rPr>
                <w:rFonts w:eastAsia="SimSun" w:hint="eastAsia"/>
                <w:lang w:eastAsia="zh-CN"/>
              </w:rPr>
              <w:t>之间就共同感兴趣的问题的协调和合作</w:t>
            </w:r>
            <w:bookmarkEnd w:id="134"/>
          </w:p>
        </w:tc>
        <w:tc>
          <w:tcPr>
            <w:tcW w:w="2551" w:type="dxa"/>
          </w:tcPr>
          <w:p w:rsidR="006C0600" w:rsidRPr="008C4EC7" w:rsidRDefault="00FE6CD3" w:rsidP="006C0600">
            <w:pPr>
              <w:tabs>
                <w:tab w:val="clear" w:pos="794"/>
                <w:tab w:val="clear" w:pos="1191"/>
                <w:tab w:val="clear" w:pos="1588"/>
                <w:tab w:val="clear" w:pos="1985"/>
                <w:tab w:val="left" w:pos="426"/>
              </w:tabs>
              <w:jc w:val="center"/>
              <w:rPr>
                <w:szCs w:val="22"/>
              </w:rPr>
            </w:pPr>
            <w:r>
              <w:rPr>
                <w:rFonts w:eastAsiaTheme="minorEastAsia" w:hint="eastAsia"/>
                <w:szCs w:val="22"/>
                <w:lang w:eastAsia="zh-CN"/>
              </w:rPr>
              <w:t>废除</w:t>
            </w:r>
          </w:p>
        </w:tc>
      </w:tr>
      <w:tr w:rsidR="006C0600" w:rsidRPr="000A2057" w:rsidTr="0039671D">
        <w:trPr>
          <w:cantSplit/>
        </w:trPr>
        <w:tc>
          <w:tcPr>
            <w:tcW w:w="7650" w:type="dxa"/>
          </w:tcPr>
          <w:p w:rsidR="006C0600" w:rsidRPr="00AC22B4" w:rsidRDefault="006C0600" w:rsidP="00AC22B4">
            <w:pPr>
              <w:pStyle w:val="Tabletext"/>
              <w:rPr>
                <w:highlight w:val="lightGray"/>
                <w:lang w:eastAsia="zh-CN"/>
              </w:rPr>
            </w:pPr>
            <w:bookmarkStart w:id="135" w:name="_Toc219521760"/>
            <w:r w:rsidRPr="00AC22B4">
              <w:rPr>
                <w:rFonts w:eastAsia="SimSun" w:hint="eastAsia"/>
                <w:lang w:eastAsia="zh-CN"/>
              </w:rPr>
              <w:t>第</w:t>
            </w:r>
            <w:r w:rsidRPr="00AC22B4">
              <w:rPr>
                <w:rFonts w:hint="eastAsia"/>
                <w:lang w:eastAsia="zh-CN"/>
              </w:rPr>
              <w:t>66</w:t>
            </w:r>
            <w:r w:rsidRPr="00AC22B4">
              <w:rPr>
                <w:rFonts w:eastAsia="SimSun" w:hint="eastAsia"/>
                <w:lang w:eastAsia="zh-CN"/>
              </w:rPr>
              <w:t>号决议</w:t>
            </w:r>
            <w:bookmarkEnd w:id="135"/>
            <w:r w:rsidRPr="00AC22B4">
              <w:rPr>
                <w:rFonts w:hint="eastAsia"/>
                <w:lang w:eastAsia="zh-CN"/>
              </w:rPr>
              <w:t xml:space="preserve"> </w:t>
            </w:r>
            <w:r w:rsidRPr="00AC22B4">
              <w:rPr>
                <w:lang w:eastAsia="zh-CN"/>
              </w:rPr>
              <w:t>–</w:t>
            </w:r>
            <w:r w:rsidRPr="00AC22B4">
              <w:rPr>
                <w:rFonts w:hint="eastAsia"/>
                <w:lang w:eastAsia="zh-CN"/>
              </w:rPr>
              <w:t xml:space="preserve"> </w:t>
            </w:r>
            <w:r w:rsidRPr="00AC22B4">
              <w:rPr>
                <w:rFonts w:eastAsia="SimSun" w:hint="eastAsia"/>
                <w:lang w:eastAsia="zh-CN"/>
              </w:rPr>
              <w:t>电信标准化局的技术跟踪</w:t>
            </w:r>
          </w:p>
        </w:tc>
        <w:tc>
          <w:tcPr>
            <w:tcW w:w="2551" w:type="dxa"/>
          </w:tcPr>
          <w:p w:rsidR="006C0600" w:rsidRPr="008C4EC7" w:rsidRDefault="00FE6CD3" w:rsidP="006C0600">
            <w:pPr>
              <w:tabs>
                <w:tab w:val="clear" w:pos="794"/>
                <w:tab w:val="clear" w:pos="1191"/>
                <w:tab w:val="clear" w:pos="1588"/>
                <w:tab w:val="clear" w:pos="1985"/>
              </w:tabs>
              <w:jc w:val="center"/>
              <w:rPr>
                <w:szCs w:val="22"/>
              </w:rPr>
            </w:pPr>
            <w:r>
              <w:rPr>
                <w:rFonts w:eastAsiaTheme="minorEastAsia" w:hint="eastAsia"/>
                <w:szCs w:val="22"/>
                <w:lang w:eastAsia="zh-CN"/>
              </w:rPr>
              <w:t>保持</w:t>
            </w:r>
            <w:r>
              <w:rPr>
                <w:rFonts w:eastAsiaTheme="minorEastAsia"/>
                <w:szCs w:val="22"/>
                <w:lang w:eastAsia="zh-CN"/>
              </w:rPr>
              <w:t>不变</w:t>
            </w:r>
          </w:p>
        </w:tc>
      </w:tr>
      <w:tr w:rsidR="006C0600" w:rsidRPr="000A2057" w:rsidTr="0039671D">
        <w:trPr>
          <w:cantSplit/>
        </w:trPr>
        <w:tc>
          <w:tcPr>
            <w:tcW w:w="7650" w:type="dxa"/>
          </w:tcPr>
          <w:p w:rsidR="006C0600" w:rsidRPr="00AC22B4" w:rsidRDefault="00AC22B4" w:rsidP="00AC22B4">
            <w:pPr>
              <w:pStyle w:val="Tabletext"/>
              <w:rPr>
                <w:highlight w:val="lightGray"/>
                <w:lang w:eastAsia="zh-CN"/>
              </w:rPr>
            </w:pPr>
            <w:r w:rsidRPr="00AC22B4">
              <w:rPr>
                <w:rFonts w:eastAsiaTheme="minorEastAsia" w:hint="eastAsia"/>
                <w:lang w:eastAsia="zh-CN"/>
              </w:rPr>
              <w:t>第</w:t>
            </w:r>
            <w:r w:rsidRPr="00AC22B4">
              <w:rPr>
                <w:rFonts w:eastAsiaTheme="minorEastAsia" w:hint="eastAsia"/>
                <w:lang w:eastAsia="zh-CN"/>
              </w:rPr>
              <w:t>67</w:t>
            </w:r>
            <w:r w:rsidRPr="00AC22B4">
              <w:rPr>
                <w:rFonts w:eastAsiaTheme="minorEastAsia" w:hint="eastAsia"/>
                <w:lang w:eastAsia="zh-CN"/>
              </w:rPr>
              <w:t>号</w:t>
            </w:r>
            <w:r w:rsidRPr="00AC22B4">
              <w:rPr>
                <w:rFonts w:eastAsiaTheme="minorEastAsia"/>
                <w:lang w:eastAsia="zh-CN"/>
              </w:rPr>
              <w:t>决议</w:t>
            </w:r>
            <w:r w:rsidRPr="00AC22B4">
              <w:rPr>
                <w:rFonts w:eastAsiaTheme="minorEastAsia" w:hint="eastAsia"/>
                <w:lang w:eastAsia="zh-CN"/>
              </w:rPr>
              <w:t xml:space="preserve"> </w:t>
            </w:r>
            <w:r w:rsidRPr="00AC22B4">
              <w:rPr>
                <w:rFonts w:eastAsiaTheme="minorEastAsia"/>
                <w:lang w:eastAsia="zh-CN"/>
              </w:rPr>
              <w:t>–</w:t>
            </w:r>
            <w:r w:rsidRPr="00AC22B4">
              <w:rPr>
                <w:rFonts w:eastAsiaTheme="minorEastAsia" w:hint="eastAsia"/>
                <w:lang w:eastAsia="zh-CN"/>
              </w:rPr>
              <w:t xml:space="preserve"> </w:t>
            </w:r>
            <w:r w:rsidRPr="00AC22B4">
              <w:rPr>
                <w:rFonts w:eastAsia="SimSun" w:hint="eastAsia"/>
                <w:lang w:eastAsia="zh-CN"/>
              </w:rPr>
              <w:t>国际电联标准化部门在同等地位上使用国际电联的各种正式语文</w:t>
            </w:r>
          </w:p>
        </w:tc>
        <w:tc>
          <w:tcPr>
            <w:tcW w:w="2551" w:type="dxa"/>
          </w:tcPr>
          <w:p w:rsidR="006C0600" w:rsidRPr="000A2057" w:rsidRDefault="007E5D1B" w:rsidP="006C0600">
            <w:pPr>
              <w:tabs>
                <w:tab w:val="clear" w:pos="794"/>
                <w:tab w:val="clear" w:pos="1191"/>
                <w:tab w:val="clear" w:pos="1588"/>
                <w:tab w:val="clear" w:pos="1985"/>
                <w:tab w:val="left" w:pos="426"/>
              </w:tabs>
              <w:jc w:val="center"/>
              <w:rPr>
                <w:szCs w:val="22"/>
              </w:rPr>
            </w:pPr>
            <w:hyperlink r:id="rId38" w:history="1">
              <w:r w:rsidR="006C0600" w:rsidRPr="000A2057">
                <w:rPr>
                  <w:b/>
                  <w:bCs/>
                  <w:color w:val="0000FF"/>
                  <w:u w:val="single"/>
                </w:rPr>
                <w:t>85</w:t>
              </w:r>
            </w:hyperlink>
          </w:p>
        </w:tc>
      </w:tr>
      <w:tr w:rsidR="006C0600" w:rsidRPr="000A2057" w:rsidTr="0039671D">
        <w:trPr>
          <w:cantSplit/>
        </w:trPr>
        <w:tc>
          <w:tcPr>
            <w:tcW w:w="7650" w:type="dxa"/>
          </w:tcPr>
          <w:p w:rsidR="006C0600" w:rsidRPr="00AC22B4" w:rsidRDefault="00AC22B4" w:rsidP="00AC22B4">
            <w:pPr>
              <w:pStyle w:val="Tabletext"/>
              <w:rPr>
                <w:highlight w:val="lightGray"/>
                <w:lang w:eastAsia="zh-CN"/>
              </w:rPr>
            </w:pPr>
            <w:r w:rsidRPr="00AC22B4">
              <w:rPr>
                <w:rFonts w:eastAsiaTheme="minorEastAsia" w:hint="eastAsia"/>
                <w:lang w:eastAsia="zh-CN"/>
              </w:rPr>
              <w:t>第</w:t>
            </w:r>
            <w:r w:rsidRPr="00AC22B4">
              <w:rPr>
                <w:rFonts w:eastAsiaTheme="minorEastAsia" w:hint="eastAsia"/>
                <w:lang w:eastAsia="zh-CN"/>
              </w:rPr>
              <w:t>68</w:t>
            </w:r>
            <w:r w:rsidRPr="00AC22B4">
              <w:rPr>
                <w:rFonts w:eastAsiaTheme="minorEastAsia" w:hint="eastAsia"/>
                <w:lang w:eastAsia="zh-CN"/>
              </w:rPr>
              <w:t>号</w:t>
            </w:r>
            <w:r w:rsidRPr="00AC22B4">
              <w:rPr>
                <w:rFonts w:eastAsiaTheme="minorEastAsia"/>
                <w:lang w:eastAsia="zh-CN"/>
              </w:rPr>
              <w:t>决议</w:t>
            </w:r>
            <w:r w:rsidRPr="00AC22B4">
              <w:rPr>
                <w:rFonts w:eastAsiaTheme="minorEastAsia" w:hint="eastAsia"/>
                <w:lang w:eastAsia="zh-CN"/>
              </w:rPr>
              <w:t xml:space="preserve"> </w:t>
            </w:r>
            <w:r w:rsidRPr="00AC22B4">
              <w:rPr>
                <w:rFonts w:eastAsiaTheme="minorEastAsia"/>
                <w:lang w:eastAsia="zh-CN"/>
              </w:rPr>
              <w:t>–</w:t>
            </w:r>
            <w:r w:rsidRPr="00AC22B4">
              <w:rPr>
                <w:rFonts w:eastAsiaTheme="minorEastAsia" w:hint="eastAsia"/>
                <w:lang w:eastAsia="zh-CN"/>
              </w:rPr>
              <w:t xml:space="preserve"> </w:t>
            </w:r>
            <w:r w:rsidRPr="00AC22B4">
              <w:rPr>
                <w:rFonts w:ascii="SimSun" w:eastAsia="SimSun" w:hAnsi="SimSun" w:cs="SimSun" w:hint="eastAsia"/>
                <w:lang w:eastAsia="zh-CN"/>
              </w:rPr>
              <w:t>业界在</w:t>
            </w:r>
            <w:r w:rsidRPr="00AC22B4">
              <w:rPr>
                <w:lang w:eastAsia="zh-CN"/>
              </w:rPr>
              <w:t>ITU</w:t>
            </w:r>
            <w:r w:rsidRPr="00AC22B4">
              <w:rPr>
                <w:rFonts w:hint="eastAsia"/>
                <w:lang w:eastAsia="zh-CN"/>
              </w:rPr>
              <w:t>-T</w:t>
            </w:r>
            <w:r w:rsidRPr="00AC22B4">
              <w:rPr>
                <w:rFonts w:ascii="SimSun" w:eastAsia="SimSun" w:hAnsi="SimSun" w:cs="SimSun" w:hint="eastAsia"/>
                <w:lang w:eastAsia="zh-CN"/>
              </w:rPr>
              <w:t>不断演进的作用</w:t>
            </w:r>
          </w:p>
        </w:tc>
        <w:tc>
          <w:tcPr>
            <w:tcW w:w="2551" w:type="dxa"/>
          </w:tcPr>
          <w:p w:rsidR="006C0600" w:rsidRPr="000A2057" w:rsidRDefault="007E5D1B" w:rsidP="006C0600">
            <w:pPr>
              <w:tabs>
                <w:tab w:val="clear" w:pos="794"/>
                <w:tab w:val="clear" w:pos="1191"/>
                <w:tab w:val="clear" w:pos="1588"/>
                <w:tab w:val="clear" w:pos="1985"/>
                <w:tab w:val="left" w:pos="426"/>
              </w:tabs>
              <w:jc w:val="center"/>
              <w:rPr>
                <w:szCs w:val="22"/>
              </w:rPr>
            </w:pPr>
            <w:hyperlink r:id="rId39" w:history="1">
              <w:r w:rsidR="006C0600" w:rsidRPr="000A2057">
                <w:rPr>
                  <w:b/>
                  <w:bCs/>
                  <w:color w:val="0000FF"/>
                  <w:u w:val="single"/>
                </w:rPr>
                <w:t>80</w:t>
              </w:r>
            </w:hyperlink>
          </w:p>
        </w:tc>
      </w:tr>
      <w:tr w:rsidR="006C0600" w:rsidRPr="000A2057" w:rsidTr="0039671D">
        <w:trPr>
          <w:cantSplit/>
        </w:trPr>
        <w:tc>
          <w:tcPr>
            <w:tcW w:w="7650" w:type="dxa"/>
          </w:tcPr>
          <w:p w:rsidR="006C0600" w:rsidRPr="00AC22B4" w:rsidRDefault="006C0600" w:rsidP="00AC22B4">
            <w:pPr>
              <w:pStyle w:val="Tabletext"/>
              <w:rPr>
                <w:highlight w:val="lightGray"/>
                <w:lang w:eastAsia="zh-CN"/>
              </w:rPr>
            </w:pPr>
            <w:bookmarkStart w:id="136" w:name="_Toc219521768"/>
            <w:r w:rsidRPr="00AC22B4">
              <w:rPr>
                <w:rFonts w:eastAsia="SimSun" w:hint="eastAsia"/>
                <w:lang w:eastAsia="zh-CN"/>
              </w:rPr>
              <w:t>第</w:t>
            </w:r>
            <w:r w:rsidRPr="00AC22B4">
              <w:rPr>
                <w:rFonts w:hint="eastAsia"/>
                <w:lang w:eastAsia="zh-CN"/>
              </w:rPr>
              <w:t>70</w:t>
            </w:r>
            <w:r w:rsidRPr="00AC22B4">
              <w:rPr>
                <w:rFonts w:eastAsia="SimSun" w:hint="eastAsia"/>
                <w:lang w:eastAsia="zh-CN"/>
              </w:rPr>
              <w:t>号决议</w:t>
            </w:r>
            <w:bookmarkEnd w:id="136"/>
            <w:r w:rsidRPr="00AC22B4">
              <w:rPr>
                <w:rFonts w:hint="eastAsia"/>
                <w:lang w:eastAsia="zh-CN"/>
              </w:rPr>
              <w:t xml:space="preserve"> </w:t>
            </w:r>
            <w:r w:rsidRPr="00AC22B4">
              <w:rPr>
                <w:lang w:eastAsia="zh-CN"/>
              </w:rPr>
              <w:t>–</w:t>
            </w:r>
            <w:r w:rsidRPr="00AC22B4">
              <w:rPr>
                <w:rFonts w:hint="eastAsia"/>
                <w:lang w:eastAsia="zh-CN"/>
              </w:rPr>
              <w:t xml:space="preserve"> </w:t>
            </w:r>
            <w:bookmarkStart w:id="137" w:name="_Toc219521769"/>
            <w:r w:rsidRPr="00AC22B4">
              <w:rPr>
                <w:rFonts w:eastAsia="SimSun" w:hint="eastAsia"/>
                <w:lang w:eastAsia="zh-CN"/>
              </w:rPr>
              <w:t>残疾人对电信</w:t>
            </w:r>
            <w:r w:rsidRPr="00AC22B4">
              <w:rPr>
                <w:rFonts w:hint="eastAsia"/>
                <w:lang w:eastAsia="zh-CN"/>
              </w:rPr>
              <w:t>/</w:t>
            </w:r>
            <w:r w:rsidRPr="00AC22B4">
              <w:rPr>
                <w:rFonts w:eastAsia="SimSun" w:hint="eastAsia"/>
                <w:lang w:eastAsia="zh-CN"/>
              </w:rPr>
              <w:t>信息通信技术的无障碍获取</w:t>
            </w:r>
            <w:bookmarkEnd w:id="137"/>
          </w:p>
        </w:tc>
        <w:tc>
          <w:tcPr>
            <w:tcW w:w="2551" w:type="dxa"/>
          </w:tcPr>
          <w:p w:rsidR="006C0600" w:rsidRPr="000A2057" w:rsidRDefault="007E5D1B" w:rsidP="006C0600">
            <w:pPr>
              <w:tabs>
                <w:tab w:val="clear" w:pos="794"/>
                <w:tab w:val="clear" w:pos="1191"/>
                <w:tab w:val="clear" w:pos="1588"/>
                <w:tab w:val="clear" w:pos="1985"/>
                <w:tab w:val="left" w:pos="426"/>
              </w:tabs>
              <w:jc w:val="center"/>
              <w:rPr>
                <w:szCs w:val="22"/>
              </w:rPr>
            </w:pPr>
            <w:hyperlink r:id="rId40" w:history="1">
              <w:r w:rsidR="006C0600" w:rsidRPr="000A2057">
                <w:rPr>
                  <w:b/>
                  <w:bCs/>
                  <w:color w:val="0000FF"/>
                  <w:u w:val="single"/>
                </w:rPr>
                <w:t>85</w:t>
              </w:r>
            </w:hyperlink>
          </w:p>
        </w:tc>
      </w:tr>
      <w:tr w:rsidR="006C0600" w:rsidRPr="000A2057" w:rsidTr="0039671D">
        <w:trPr>
          <w:cantSplit/>
        </w:trPr>
        <w:tc>
          <w:tcPr>
            <w:tcW w:w="7650" w:type="dxa"/>
          </w:tcPr>
          <w:p w:rsidR="006C0600" w:rsidRPr="00AC22B4" w:rsidRDefault="006C0600" w:rsidP="00AC22B4">
            <w:pPr>
              <w:pStyle w:val="Tabletext"/>
              <w:rPr>
                <w:highlight w:val="lightGray"/>
                <w:lang w:eastAsia="zh-CN"/>
              </w:rPr>
            </w:pPr>
            <w:r w:rsidRPr="00AC22B4">
              <w:rPr>
                <w:rFonts w:eastAsia="SimSun" w:hint="eastAsia"/>
                <w:lang w:eastAsia="zh-CN"/>
              </w:rPr>
              <w:t>第</w:t>
            </w:r>
            <w:r w:rsidRPr="00AC22B4">
              <w:rPr>
                <w:lang w:eastAsia="zh-CN"/>
              </w:rPr>
              <w:t>71</w:t>
            </w:r>
            <w:r w:rsidRPr="00AC22B4">
              <w:rPr>
                <w:rFonts w:eastAsia="SimSun" w:hint="eastAsia"/>
                <w:lang w:eastAsia="zh-CN"/>
              </w:rPr>
              <w:t>号决议</w:t>
            </w:r>
            <w:r w:rsidRPr="00AC22B4">
              <w:rPr>
                <w:rFonts w:hint="eastAsia"/>
                <w:lang w:eastAsia="zh-CN"/>
              </w:rPr>
              <w:t xml:space="preserve"> </w:t>
            </w:r>
            <w:r w:rsidRPr="00AC22B4">
              <w:rPr>
                <w:lang w:eastAsia="zh-CN"/>
              </w:rPr>
              <w:t>–</w:t>
            </w:r>
            <w:r w:rsidRPr="00AC22B4">
              <w:rPr>
                <w:rFonts w:hint="eastAsia"/>
                <w:lang w:eastAsia="zh-CN"/>
              </w:rPr>
              <w:t xml:space="preserve"> </w:t>
            </w:r>
            <w:r w:rsidRPr="00AC22B4">
              <w:rPr>
                <w:rFonts w:eastAsia="SimSun" w:hint="eastAsia"/>
                <w:lang w:eastAsia="zh-CN"/>
              </w:rPr>
              <w:t>允许学术界参与</w:t>
            </w:r>
            <w:r w:rsidRPr="00AC22B4">
              <w:rPr>
                <w:rFonts w:hint="eastAsia"/>
                <w:lang w:eastAsia="zh-CN"/>
              </w:rPr>
              <w:t>ITU-T</w:t>
            </w:r>
            <w:r w:rsidRPr="00AC22B4">
              <w:rPr>
                <w:rFonts w:eastAsia="SimSun" w:hint="eastAsia"/>
                <w:lang w:eastAsia="zh-CN"/>
              </w:rPr>
              <w:t>工作</w:t>
            </w:r>
          </w:p>
        </w:tc>
        <w:tc>
          <w:tcPr>
            <w:tcW w:w="2551" w:type="dxa"/>
          </w:tcPr>
          <w:p w:rsidR="006C0600" w:rsidRPr="008C4EC7" w:rsidRDefault="00FE6CD3" w:rsidP="006C0600">
            <w:pPr>
              <w:tabs>
                <w:tab w:val="clear" w:pos="794"/>
                <w:tab w:val="clear" w:pos="1191"/>
                <w:tab w:val="clear" w:pos="1588"/>
                <w:tab w:val="clear" w:pos="1985"/>
                <w:tab w:val="left" w:pos="426"/>
              </w:tabs>
              <w:jc w:val="center"/>
              <w:rPr>
                <w:szCs w:val="22"/>
              </w:rPr>
            </w:pPr>
            <w:r>
              <w:rPr>
                <w:rFonts w:eastAsiaTheme="minorEastAsia" w:hint="eastAsia"/>
                <w:szCs w:val="22"/>
                <w:lang w:eastAsia="zh-CN"/>
              </w:rPr>
              <w:t>废除</w:t>
            </w:r>
          </w:p>
        </w:tc>
      </w:tr>
      <w:tr w:rsidR="006C0600" w:rsidRPr="000A2057" w:rsidTr="0039671D">
        <w:trPr>
          <w:cantSplit/>
        </w:trPr>
        <w:tc>
          <w:tcPr>
            <w:tcW w:w="7650" w:type="dxa"/>
          </w:tcPr>
          <w:p w:rsidR="006C0600" w:rsidRPr="00AC22B4" w:rsidRDefault="00AC22B4" w:rsidP="00AC22B4">
            <w:pPr>
              <w:pStyle w:val="Tabletext"/>
              <w:rPr>
                <w:highlight w:val="lightGray"/>
                <w:lang w:eastAsia="zh-CN"/>
              </w:rPr>
            </w:pPr>
            <w:r w:rsidRPr="00AC22B4">
              <w:rPr>
                <w:rFonts w:eastAsiaTheme="minorEastAsia" w:hint="eastAsia"/>
                <w:lang w:eastAsia="zh-CN"/>
              </w:rPr>
              <w:t>第</w:t>
            </w:r>
            <w:r w:rsidRPr="00AC22B4">
              <w:rPr>
                <w:rFonts w:eastAsiaTheme="minorEastAsia"/>
                <w:lang w:eastAsia="zh-CN"/>
              </w:rPr>
              <w:t>80</w:t>
            </w:r>
            <w:r w:rsidRPr="00AC22B4">
              <w:rPr>
                <w:rFonts w:eastAsiaTheme="minorEastAsia" w:hint="eastAsia"/>
                <w:lang w:eastAsia="zh-CN"/>
              </w:rPr>
              <w:t>号</w:t>
            </w:r>
            <w:r w:rsidRPr="00AC22B4">
              <w:rPr>
                <w:rFonts w:eastAsiaTheme="minorEastAsia"/>
                <w:lang w:eastAsia="zh-CN"/>
              </w:rPr>
              <w:t>决议</w:t>
            </w:r>
            <w:r w:rsidRPr="00AC22B4">
              <w:rPr>
                <w:rFonts w:eastAsiaTheme="minorEastAsia" w:hint="eastAsia"/>
                <w:lang w:eastAsia="zh-CN"/>
              </w:rPr>
              <w:t xml:space="preserve"> </w:t>
            </w:r>
            <w:r w:rsidRPr="00AC22B4">
              <w:rPr>
                <w:rFonts w:eastAsiaTheme="minorEastAsia"/>
                <w:lang w:eastAsia="zh-CN"/>
              </w:rPr>
              <w:t xml:space="preserve">– </w:t>
            </w:r>
            <w:r w:rsidRPr="00AC22B4">
              <w:rPr>
                <w:rFonts w:ascii="SimSun" w:eastAsia="SimSun" w:hAnsi="SimSun" w:cs="SimSun" w:hint="eastAsia"/>
                <w:lang w:eastAsia="zh-CN"/>
              </w:rPr>
              <w:t>鸣谢成员对国际电联电信标准化部门实际成果工作的积极参与</w:t>
            </w:r>
          </w:p>
        </w:tc>
        <w:tc>
          <w:tcPr>
            <w:tcW w:w="2551" w:type="dxa"/>
          </w:tcPr>
          <w:p w:rsidR="006C0600" w:rsidRPr="008C4EC7" w:rsidRDefault="007E5D1B" w:rsidP="006C0600">
            <w:pPr>
              <w:tabs>
                <w:tab w:val="clear" w:pos="794"/>
                <w:tab w:val="clear" w:pos="1191"/>
                <w:tab w:val="clear" w:pos="1588"/>
                <w:tab w:val="clear" w:pos="1985"/>
                <w:tab w:val="left" w:pos="426"/>
              </w:tabs>
              <w:jc w:val="center"/>
              <w:rPr>
                <w:szCs w:val="22"/>
              </w:rPr>
            </w:pPr>
            <w:hyperlink r:id="rId41" w:history="1">
              <w:r w:rsidR="006C0600" w:rsidRPr="008C4EC7">
                <w:rPr>
                  <w:b/>
                  <w:bCs/>
                  <w:color w:val="0000FF"/>
                  <w:u w:val="single"/>
                </w:rPr>
                <w:t>85</w:t>
              </w:r>
            </w:hyperlink>
          </w:p>
        </w:tc>
      </w:tr>
      <w:tr w:rsidR="006C0600" w:rsidRPr="000A2057" w:rsidTr="0039671D">
        <w:trPr>
          <w:cantSplit/>
        </w:trPr>
        <w:tc>
          <w:tcPr>
            <w:tcW w:w="7650" w:type="dxa"/>
          </w:tcPr>
          <w:p w:rsidR="006C0600" w:rsidRPr="00AC22B4" w:rsidRDefault="00AC22B4" w:rsidP="00AC22B4">
            <w:pPr>
              <w:pStyle w:val="Tabletext"/>
              <w:rPr>
                <w:highlight w:val="lightGray"/>
              </w:rPr>
            </w:pPr>
            <w:r w:rsidRPr="00AC22B4">
              <w:rPr>
                <w:rFonts w:eastAsiaTheme="minorEastAsia" w:hint="eastAsia"/>
                <w:lang w:eastAsia="zh-CN"/>
              </w:rPr>
              <w:t>第</w:t>
            </w:r>
            <w:r w:rsidRPr="00AC22B4">
              <w:rPr>
                <w:rFonts w:eastAsiaTheme="minorEastAsia"/>
                <w:lang w:eastAsia="zh-CN"/>
              </w:rPr>
              <w:t>81</w:t>
            </w:r>
            <w:r w:rsidRPr="00AC22B4">
              <w:rPr>
                <w:rFonts w:eastAsiaTheme="minorEastAsia" w:hint="eastAsia"/>
                <w:lang w:eastAsia="zh-CN"/>
              </w:rPr>
              <w:t>号</w:t>
            </w:r>
            <w:r w:rsidRPr="00AC22B4">
              <w:rPr>
                <w:rFonts w:eastAsiaTheme="minorEastAsia"/>
                <w:lang w:eastAsia="zh-CN"/>
              </w:rPr>
              <w:t>决议</w:t>
            </w:r>
            <w:r w:rsidRPr="00AC22B4">
              <w:rPr>
                <w:rFonts w:eastAsiaTheme="minorEastAsia" w:hint="eastAsia"/>
                <w:lang w:eastAsia="zh-CN"/>
              </w:rPr>
              <w:t xml:space="preserve"> </w:t>
            </w:r>
            <w:r w:rsidRPr="00AC22B4">
              <w:rPr>
                <w:rFonts w:eastAsiaTheme="minorEastAsia"/>
                <w:lang w:eastAsia="zh-CN"/>
              </w:rPr>
              <w:t xml:space="preserve">– </w:t>
            </w:r>
            <w:r w:rsidRPr="00AC22B4">
              <w:rPr>
                <w:rFonts w:eastAsiaTheme="minorEastAsia" w:hint="eastAsia"/>
                <w:lang w:eastAsia="zh-CN"/>
              </w:rPr>
              <w:t>加强协作</w:t>
            </w:r>
          </w:p>
        </w:tc>
        <w:tc>
          <w:tcPr>
            <w:tcW w:w="2551" w:type="dxa"/>
          </w:tcPr>
          <w:p w:rsidR="006C0600" w:rsidRPr="008C4EC7" w:rsidRDefault="00FE6CD3" w:rsidP="006C0600">
            <w:pPr>
              <w:tabs>
                <w:tab w:val="clear" w:pos="794"/>
                <w:tab w:val="clear" w:pos="1191"/>
                <w:tab w:val="clear" w:pos="1588"/>
                <w:tab w:val="clear" w:pos="1985"/>
                <w:tab w:val="left" w:pos="426"/>
              </w:tabs>
              <w:jc w:val="center"/>
              <w:rPr>
                <w:szCs w:val="22"/>
              </w:rPr>
            </w:pPr>
            <w:r>
              <w:rPr>
                <w:rFonts w:eastAsiaTheme="minorEastAsia" w:hint="eastAsia"/>
                <w:szCs w:val="22"/>
                <w:lang w:eastAsia="zh-CN"/>
              </w:rPr>
              <w:t>废除</w:t>
            </w:r>
          </w:p>
        </w:tc>
      </w:tr>
      <w:tr w:rsidR="006C0600" w:rsidRPr="000A2057" w:rsidTr="0039671D">
        <w:trPr>
          <w:cantSplit/>
        </w:trPr>
        <w:tc>
          <w:tcPr>
            <w:tcW w:w="7650" w:type="dxa"/>
          </w:tcPr>
          <w:p w:rsidR="006C0600" w:rsidRPr="00AC22B4" w:rsidRDefault="00AC22B4" w:rsidP="00AC22B4">
            <w:pPr>
              <w:pStyle w:val="Tabletext"/>
              <w:rPr>
                <w:highlight w:val="lightGray"/>
                <w:lang w:eastAsia="zh-CN"/>
              </w:rPr>
            </w:pPr>
            <w:r w:rsidRPr="00AC22B4">
              <w:rPr>
                <w:rFonts w:eastAsiaTheme="minorEastAsia" w:hint="eastAsia"/>
                <w:lang w:eastAsia="zh-CN"/>
              </w:rPr>
              <w:t>第</w:t>
            </w:r>
            <w:r w:rsidRPr="00AC22B4">
              <w:rPr>
                <w:lang w:eastAsia="zh-CN"/>
              </w:rPr>
              <w:t>[AFCP-1]</w:t>
            </w:r>
            <w:r w:rsidRPr="00AC22B4">
              <w:rPr>
                <w:rFonts w:eastAsiaTheme="minorEastAsia" w:hint="eastAsia"/>
                <w:lang w:eastAsia="zh-CN"/>
              </w:rPr>
              <w:t>号新决议</w:t>
            </w:r>
            <w:r w:rsidRPr="00AC22B4">
              <w:rPr>
                <w:rFonts w:eastAsiaTheme="minorEastAsia" w:hint="eastAsia"/>
                <w:lang w:eastAsia="zh-CN"/>
              </w:rPr>
              <w:t xml:space="preserve"> </w:t>
            </w:r>
            <w:r w:rsidRPr="00AC22B4">
              <w:rPr>
                <w:rFonts w:eastAsiaTheme="minorEastAsia"/>
                <w:lang w:eastAsia="zh-CN"/>
              </w:rPr>
              <w:t>–</w:t>
            </w:r>
            <w:r w:rsidRPr="00AC22B4">
              <w:rPr>
                <w:rFonts w:eastAsiaTheme="minorEastAsia" w:hint="eastAsia"/>
                <w:lang w:eastAsia="zh-CN"/>
              </w:rPr>
              <w:t xml:space="preserve"> </w:t>
            </w:r>
            <w:r w:rsidRPr="00AC22B4">
              <w:rPr>
                <w:rFonts w:ascii="SimSun" w:eastAsia="SimSun" w:hAnsi="SimSun" w:cs="SimSun" w:hint="eastAsia"/>
                <w:lang w:eastAsia="zh-CN"/>
              </w:rPr>
              <w:t>评估世界电信标准化全会各项决议的落实情况</w:t>
            </w:r>
          </w:p>
        </w:tc>
        <w:tc>
          <w:tcPr>
            <w:tcW w:w="2551" w:type="dxa"/>
          </w:tcPr>
          <w:p w:rsidR="006C0600" w:rsidRPr="000A2057" w:rsidRDefault="007E5D1B" w:rsidP="006C0600">
            <w:pPr>
              <w:tabs>
                <w:tab w:val="clear" w:pos="794"/>
                <w:tab w:val="clear" w:pos="1191"/>
                <w:tab w:val="clear" w:pos="1588"/>
                <w:tab w:val="clear" w:pos="1985"/>
                <w:tab w:val="left" w:pos="426"/>
              </w:tabs>
              <w:jc w:val="center"/>
              <w:rPr>
                <w:szCs w:val="22"/>
              </w:rPr>
            </w:pPr>
            <w:hyperlink r:id="rId42" w:history="1">
              <w:r w:rsidR="006C0600" w:rsidRPr="000A2057">
                <w:rPr>
                  <w:b/>
                  <w:bCs/>
                  <w:color w:val="0000FF"/>
                  <w:szCs w:val="22"/>
                  <w:u w:val="single"/>
                </w:rPr>
                <w:t>96</w:t>
              </w:r>
            </w:hyperlink>
          </w:p>
        </w:tc>
      </w:tr>
      <w:tr w:rsidR="006C0600" w:rsidRPr="000A2057" w:rsidTr="0039671D">
        <w:trPr>
          <w:cantSplit/>
        </w:trPr>
        <w:tc>
          <w:tcPr>
            <w:tcW w:w="7650" w:type="dxa"/>
          </w:tcPr>
          <w:p w:rsidR="006C0600" w:rsidRPr="000A2057" w:rsidRDefault="004C68E2" w:rsidP="001E5177">
            <w:pPr>
              <w:pStyle w:val="Tabletext"/>
              <w:rPr>
                <w:bCs/>
                <w:lang w:eastAsia="zh-CN"/>
              </w:rPr>
            </w:pPr>
            <w:bookmarkStart w:id="138" w:name="lt_pId230"/>
            <w:r w:rsidRPr="004C68E2">
              <w:rPr>
                <w:rFonts w:eastAsiaTheme="minorEastAsia" w:hint="eastAsia"/>
                <w:bCs/>
                <w:lang w:eastAsia="zh-CN"/>
              </w:rPr>
              <w:t>第</w:t>
            </w:r>
            <w:r w:rsidR="006C0600" w:rsidRPr="004C68E2">
              <w:rPr>
                <w:bCs/>
                <w:lang w:eastAsia="zh-CN"/>
              </w:rPr>
              <w:t>[IAP-2]</w:t>
            </w:r>
            <w:r w:rsidRPr="004C68E2">
              <w:rPr>
                <w:rFonts w:eastAsiaTheme="minorEastAsia" w:hint="eastAsia"/>
                <w:bCs/>
                <w:lang w:eastAsia="zh-CN"/>
              </w:rPr>
              <w:t>号</w:t>
            </w:r>
            <w:r w:rsidRPr="004C68E2">
              <w:rPr>
                <w:rFonts w:eastAsiaTheme="minorEastAsia"/>
                <w:bCs/>
                <w:lang w:eastAsia="zh-CN"/>
              </w:rPr>
              <w:t>决议</w:t>
            </w:r>
            <w:r w:rsidR="006C0600" w:rsidRPr="004C68E2">
              <w:rPr>
                <w:bCs/>
                <w:lang w:eastAsia="zh-CN"/>
              </w:rPr>
              <w:t xml:space="preserve"> </w:t>
            </w:r>
            <w:r w:rsidR="001E5177">
              <w:rPr>
                <w:bCs/>
                <w:lang w:eastAsia="zh-CN"/>
              </w:rPr>
              <w:t>–</w:t>
            </w:r>
            <w:r>
              <w:rPr>
                <w:bCs/>
                <w:lang w:eastAsia="zh-CN"/>
              </w:rPr>
              <w:t xml:space="preserve"> </w:t>
            </w:r>
            <w:r w:rsidR="001E5177">
              <w:rPr>
                <w:rFonts w:eastAsia="SimSun" w:hint="eastAsia"/>
                <w:lang w:eastAsia="zh-CN"/>
              </w:rPr>
              <w:t>在</w:t>
            </w:r>
            <w:r w:rsidRPr="00AC22B4">
              <w:rPr>
                <w:lang w:eastAsia="zh-CN"/>
              </w:rPr>
              <w:t>ITU-T</w:t>
            </w:r>
            <w:r w:rsidR="001E5177">
              <w:rPr>
                <w:rFonts w:eastAsiaTheme="minorEastAsia" w:hint="eastAsia"/>
                <w:lang w:eastAsia="zh-CN"/>
              </w:rPr>
              <w:t>各项</w:t>
            </w:r>
            <w:r w:rsidRPr="00AC22B4">
              <w:rPr>
                <w:rFonts w:eastAsia="SimSun" w:hint="eastAsia"/>
                <w:lang w:eastAsia="zh-CN"/>
              </w:rPr>
              <w:t>活动</w:t>
            </w:r>
            <w:bookmarkEnd w:id="138"/>
            <w:r w:rsidR="001E5177">
              <w:rPr>
                <w:rFonts w:eastAsia="SimSun" w:hint="eastAsia"/>
                <w:lang w:eastAsia="zh-CN"/>
              </w:rPr>
              <w:t>中</w:t>
            </w:r>
            <w:r w:rsidR="001E5177">
              <w:rPr>
                <w:rFonts w:eastAsia="SimSun"/>
                <w:lang w:eastAsia="zh-CN"/>
              </w:rPr>
              <w:t>促进性别平等</w:t>
            </w:r>
          </w:p>
        </w:tc>
        <w:tc>
          <w:tcPr>
            <w:tcW w:w="2551" w:type="dxa"/>
          </w:tcPr>
          <w:p w:rsidR="006C0600" w:rsidRPr="00FE6CD3" w:rsidRDefault="00FE6CD3" w:rsidP="00FE6CD3">
            <w:pPr>
              <w:tabs>
                <w:tab w:val="clear" w:pos="794"/>
                <w:tab w:val="clear" w:pos="1191"/>
                <w:tab w:val="clear" w:pos="1588"/>
                <w:tab w:val="clear" w:pos="1985"/>
                <w:tab w:val="left" w:pos="426"/>
              </w:tabs>
              <w:jc w:val="center"/>
              <w:rPr>
                <w:rFonts w:eastAsiaTheme="minorEastAsia"/>
                <w:szCs w:val="22"/>
                <w:lang w:eastAsia="zh-CN"/>
              </w:rPr>
            </w:pPr>
            <w:bookmarkStart w:id="139" w:name="lt_pId232"/>
            <w:r>
              <w:rPr>
                <w:rFonts w:eastAsiaTheme="minorEastAsia" w:hint="eastAsia"/>
                <w:szCs w:val="22"/>
                <w:lang w:eastAsia="zh-CN"/>
              </w:rPr>
              <w:t>并入</w:t>
            </w:r>
            <w:r>
              <w:rPr>
                <w:rFonts w:eastAsiaTheme="minorEastAsia"/>
                <w:szCs w:val="22"/>
                <w:lang w:eastAsia="zh-CN"/>
              </w:rPr>
              <w:t>第</w:t>
            </w:r>
            <w:r w:rsidR="006C0600" w:rsidRPr="008C4EC7">
              <w:rPr>
                <w:szCs w:val="22"/>
              </w:rPr>
              <w:t>55</w:t>
            </w:r>
            <w:bookmarkEnd w:id="139"/>
            <w:r>
              <w:rPr>
                <w:rFonts w:eastAsiaTheme="minorEastAsia" w:hint="eastAsia"/>
                <w:szCs w:val="22"/>
                <w:lang w:eastAsia="zh-CN"/>
              </w:rPr>
              <w:t>号</w:t>
            </w:r>
            <w:r>
              <w:rPr>
                <w:rFonts w:eastAsiaTheme="minorEastAsia"/>
                <w:szCs w:val="22"/>
                <w:lang w:eastAsia="zh-CN"/>
              </w:rPr>
              <w:t>决议</w:t>
            </w:r>
          </w:p>
        </w:tc>
      </w:tr>
    </w:tbl>
    <w:p w:rsidR="00BE4749" w:rsidRPr="000A2057" w:rsidRDefault="00BE4749" w:rsidP="00BE4749">
      <w:pPr>
        <w:tabs>
          <w:tab w:val="left" w:pos="2608"/>
          <w:tab w:val="left" w:pos="3345"/>
        </w:tabs>
        <w:spacing w:before="80"/>
        <w:jc w:val="center"/>
        <w:rPr>
          <w:rFonts w:eastAsia="Times New Roman"/>
        </w:rPr>
      </w:pPr>
    </w:p>
    <w:tbl>
      <w:tblPr>
        <w:tblStyle w:val="TableGrid8"/>
        <w:tblW w:w="10201" w:type="dxa"/>
        <w:tblLook w:val="04A0" w:firstRow="1" w:lastRow="0" w:firstColumn="1" w:lastColumn="0" w:noHBand="0" w:noVBand="1"/>
      </w:tblPr>
      <w:tblGrid>
        <w:gridCol w:w="7703"/>
        <w:gridCol w:w="2498"/>
      </w:tblGrid>
      <w:tr w:rsidR="00BE4749" w:rsidRPr="000A2057" w:rsidTr="0039671D">
        <w:trPr>
          <w:cantSplit/>
          <w:tblHeader/>
        </w:trPr>
        <w:tc>
          <w:tcPr>
            <w:tcW w:w="7703" w:type="dxa"/>
          </w:tcPr>
          <w:p w:rsidR="00BE4749" w:rsidRPr="006C0600" w:rsidRDefault="006C0600" w:rsidP="005B1C1A">
            <w:pPr>
              <w:pStyle w:val="Tablehead"/>
              <w:jc w:val="left"/>
              <w:rPr>
                <w:szCs w:val="24"/>
              </w:rPr>
            </w:pPr>
            <w:r w:rsidRPr="006C0600">
              <w:rPr>
                <w:rFonts w:eastAsia="SimSun" w:hint="eastAsia"/>
                <w:lang w:val="en-US" w:eastAsia="zh-CN"/>
              </w:rPr>
              <w:t>带方括号的决议</w:t>
            </w:r>
          </w:p>
        </w:tc>
        <w:tc>
          <w:tcPr>
            <w:tcW w:w="2498" w:type="dxa"/>
          </w:tcPr>
          <w:p w:rsidR="00BE4749" w:rsidRPr="006C0600" w:rsidRDefault="006C0600" w:rsidP="005B1C1A">
            <w:pPr>
              <w:pStyle w:val="Tablehead"/>
              <w:rPr>
                <w:rFonts w:eastAsiaTheme="minorEastAsia"/>
                <w:szCs w:val="22"/>
                <w:lang w:eastAsia="zh-CN"/>
              </w:rPr>
            </w:pPr>
            <w:r>
              <w:rPr>
                <w:rFonts w:eastAsiaTheme="minorEastAsia" w:hint="eastAsia"/>
                <w:szCs w:val="22"/>
                <w:lang w:eastAsia="zh-CN"/>
              </w:rPr>
              <w:t>文件</w:t>
            </w:r>
          </w:p>
        </w:tc>
      </w:tr>
      <w:tr w:rsidR="00BE4749" w:rsidRPr="000A2057" w:rsidTr="0039671D">
        <w:trPr>
          <w:cantSplit/>
        </w:trPr>
        <w:tc>
          <w:tcPr>
            <w:tcW w:w="7703" w:type="dxa"/>
          </w:tcPr>
          <w:p w:rsidR="00BE4749" w:rsidRPr="008C4EC7" w:rsidRDefault="00AC22B4" w:rsidP="00AC22B4">
            <w:pPr>
              <w:pStyle w:val="Tabletext"/>
              <w:rPr>
                <w:highlight w:val="lightGray"/>
                <w:lang w:eastAsia="zh-CN"/>
              </w:rPr>
            </w:pPr>
            <w:r>
              <w:rPr>
                <w:rFonts w:eastAsiaTheme="minorEastAsia" w:hint="eastAsia"/>
                <w:lang w:eastAsia="zh-CN"/>
              </w:rPr>
              <w:t>第</w:t>
            </w:r>
            <w:r>
              <w:rPr>
                <w:rFonts w:eastAsiaTheme="minorEastAsia"/>
                <w:lang w:eastAsia="zh-CN"/>
              </w:rPr>
              <w:t>1</w:t>
            </w:r>
            <w:r>
              <w:rPr>
                <w:rFonts w:eastAsiaTheme="minorEastAsia" w:hint="eastAsia"/>
                <w:lang w:eastAsia="zh-CN"/>
              </w:rPr>
              <w:t>号</w:t>
            </w:r>
            <w:r>
              <w:rPr>
                <w:rFonts w:eastAsiaTheme="minorEastAsia"/>
                <w:lang w:eastAsia="zh-CN"/>
              </w:rPr>
              <w:t>决议</w:t>
            </w:r>
            <w:r>
              <w:rPr>
                <w:rFonts w:eastAsiaTheme="minorEastAsia" w:hint="eastAsia"/>
                <w:lang w:eastAsia="zh-CN"/>
              </w:rPr>
              <w:t xml:space="preserve"> </w:t>
            </w:r>
            <w:r w:rsidRPr="006C0600">
              <w:rPr>
                <w:lang w:eastAsia="zh-CN"/>
              </w:rPr>
              <w:t>–</w:t>
            </w:r>
            <w:r>
              <w:rPr>
                <w:lang w:eastAsia="zh-CN"/>
              </w:rPr>
              <w:t xml:space="preserve"> </w:t>
            </w:r>
            <w:r>
              <w:rPr>
                <w:rFonts w:eastAsia="SimSun" w:hint="eastAsia"/>
                <w:lang w:eastAsia="zh-CN"/>
              </w:rPr>
              <w:t>国际电联电信标准化部门</w:t>
            </w:r>
            <w:r w:rsidR="008926AB">
              <w:rPr>
                <w:rFonts w:eastAsia="SimSun" w:hint="eastAsia"/>
                <w:lang w:eastAsia="zh-CN"/>
              </w:rPr>
              <w:t>（</w:t>
            </w:r>
            <w:r w:rsidRPr="003544ED">
              <w:rPr>
                <w:lang w:eastAsia="zh-CN"/>
              </w:rPr>
              <w:t>ITU</w:t>
            </w:r>
            <w:r w:rsidRPr="003544ED">
              <w:rPr>
                <w:lang w:eastAsia="zh-CN"/>
              </w:rPr>
              <w:noBreakHyphen/>
              <w:t>T</w:t>
            </w:r>
            <w:r w:rsidR="00FD17CA">
              <w:rPr>
                <w:rFonts w:eastAsia="SimSun" w:hint="eastAsia"/>
                <w:lang w:eastAsia="zh-CN"/>
              </w:rPr>
              <w:t>）</w:t>
            </w:r>
            <w:r>
              <w:rPr>
                <w:rFonts w:eastAsia="SimSun" w:hint="eastAsia"/>
                <w:lang w:eastAsia="zh-CN"/>
              </w:rPr>
              <w:t>的议事规则</w:t>
            </w:r>
          </w:p>
        </w:tc>
        <w:tc>
          <w:tcPr>
            <w:tcW w:w="2498" w:type="dxa"/>
          </w:tcPr>
          <w:p w:rsidR="00BE4749" w:rsidRPr="000A2057" w:rsidRDefault="007E5D1B" w:rsidP="0039671D">
            <w:pPr>
              <w:keepNext/>
              <w:keepLines/>
              <w:tabs>
                <w:tab w:val="clear" w:pos="794"/>
                <w:tab w:val="clear" w:pos="1191"/>
                <w:tab w:val="clear" w:pos="1588"/>
                <w:tab w:val="clear" w:pos="1985"/>
                <w:tab w:val="left" w:pos="426"/>
              </w:tabs>
              <w:jc w:val="center"/>
              <w:rPr>
                <w:szCs w:val="22"/>
              </w:rPr>
            </w:pPr>
            <w:hyperlink r:id="rId43" w:history="1">
              <w:r w:rsidR="00BE4749" w:rsidRPr="000A2057">
                <w:rPr>
                  <w:b/>
                  <w:bCs/>
                  <w:color w:val="0000FF"/>
                  <w:szCs w:val="22"/>
                  <w:u w:val="single"/>
                </w:rPr>
                <w:t>99</w:t>
              </w:r>
            </w:hyperlink>
          </w:p>
        </w:tc>
      </w:tr>
    </w:tbl>
    <w:p w:rsidR="00BE4749" w:rsidRPr="000A2057" w:rsidRDefault="00BE4749" w:rsidP="00BE4749">
      <w:pPr>
        <w:tabs>
          <w:tab w:val="left" w:pos="2608"/>
          <w:tab w:val="left" w:pos="3345"/>
        </w:tabs>
        <w:spacing w:before="80"/>
        <w:jc w:val="center"/>
        <w:rPr>
          <w:rFonts w:eastAsia="Times New Roman"/>
        </w:rPr>
      </w:pPr>
    </w:p>
    <w:tbl>
      <w:tblPr>
        <w:tblStyle w:val="TableGrid8"/>
        <w:tblW w:w="10201" w:type="dxa"/>
        <w:tblLayout w:type="fixed"/>
        <w:tblLook w:val="04A0" w:firstRow="1" w:lastRow="0" w:firstColumn="1" w:lastColumn="0" w:noHBand="0" w:noVBand="1"/>
      </w:tblPr>
      <w:tblGrid>
        <w:gridCol w:w="7650"/>
        <w:gridCol w:w="2551"/>
      </w:tblGrid>
      <w:tr w:rsidR="00BE4749" w:rsidRPr="000A2057" w:rsidTr="0039671D">
        <w:trPr>
          <w:cantSplit/>
          <w:tblHeader/>
        </w:trPr>
        <w:tc>
          <w:tcPr>
            <w:tcW w:w="7650" w:type="dxa"/>
            <w:hideMark/>
          </w:tcPr>
          <w:p w:rsidR="00BE4749" w:rsidRPr="006C0600" w:rsidRDefault="006C0600" w:rsidP="005B1C1A">
            <w:pPr>
              <w:pStyle w:val="Tablehead"/>
              <w:jc w:val="left"/>
            </w:pPr>
            <w:r w:rsidRPr="006C0600">
              <w:rPr>
                <w:lang w:val="en-US"/>
              </w:rPr>
              <w:lastRenderedPageBreak/>
              <w:t>A</w:t>
            </w:r>
            <w:r w:rsidRPr="006C0600">
              <w:rPr>
                <w:rFonts w:eastAsia="SimSun" w:hint="eastAsia"/>
                <w:lang w:val="en-US" w:eastAsia="zh-CN"/>
              </w:rPr>
              <w:t>系列建议书</w:t>
            </w:r>
          </w:p>
        </w:tc>
        <w:tc>
          <w:tcPr>
            <w:tcW w:w="2551" w:type="dxa"/>
          </w:tcPr>
          <w:p w:rsidR="00BE4749" w:rsidRPr="000A2057" w:rsidRDefault="006C0600" w:rsidP="005B1C1A">
            <w:pPr>
              <w:pStyle w:val="Tablehead"/>
              <w:rPr>
                <w:szCs w:val="22"/>
              </w:rPr>
            </w:pPr>
            <w:bookmarkStart w:id="140" w:name="lt_pId238"/>
            <w:r w:rsidRPr="006C0600">
              <w:rPr>
                <w:rFonts w:eastAsiaTheme="minorEastAsia" w:hint="eastAsia"/>
                <w:szCs w:val="22"/>
                <w:lang w:eastAsia="zh-CN"/>
              </w:rPr>
              <w:t>文件</w:t>
            </w:r>
            <w:r w:rsidR="00BE4749" w:rsidRPr="006C0600">
              <w:rPr>
                <w:szCs w:val="22"/>
              </w:rPr>
              <w:t>/</w:t>
            </w:r>
            <w:r w:rsidR="00FE6CD3">
              <w:rPr>
                <w:rFonts w:eastAsiaTheme="minorEastAsia" w:hint="eastAsia"/>
                <w:lang w:eastAsia="zh-CN"/>
              </w:rPr>
              <w:t>意见</w:t>
            </w:r>
            <w:bookmarkEnd w:id="140"/>
          </w:p>
        </w:tc>
      </w:tr>
      <w:tr w:rsidR="00BE4749" w:rsidRPr="000A2057" w:rsidTr="0039671D">
        <w:trPr>
          <w:cantSplit/>
        </w:trPr>
        <w:tc>
          <w:tcPr>
            <w:tcW w:w="7650" w:type="dxa"/>
          </w:tcPr>
          <w:p w:rsidR="00BE4749" w:rsidRPr="008C4EC7" w:rsidRDefault="00AC22B4" w:rsidP="00AC22B4">
            <w:pPr>
              <w:pStyle w:val="Tabletext"/>
              <w:rPr>
                <w:highlight w:val="lightGray"/>
                <w:lang w:eastAsia="zh-CN"/>
              </w:rPr>
            </w:pPr>
            <w:r w:rsidRPr="006D3313">
              <w:rPr>
                <w:rFonts w:hint="eastAsia"/>
                <w:lang w:eastAsia="zh-CN"/>
              </w:rPr>
              <w:t>ITU-T A.1</w:t>
            </w:r>
            <w:r w:rsidRPr="006D3313">
              <w:rPr>
                <w:rFonts w:eastAsia="SimSun" w:hint="eastAsia"/>
                <w:lang w:eastAsia="zh-CN"/>
              </w:rPr>
              <w:t>建议书</w:t>
            </w:r>
            <w:r w:rsidRPr="006D3313">
              <w:rPr>
                <w:rFonts w:hint="eastAsia"/>
                <w:lang w:eastAsia="zh-CN"/>
              </w:rPr>
              <w:t xml:space="preserve"> </w:t>
            </w:r>
            <w:r w:rsidRPr="006D3313">
              <w:rPr>
                <w:lang w:eastAsia="zh-CN"/>
              </w:rPr>
              <w:t xml:space="preserve">– </w:t>
            </w:r>
            <w:r w:rsidRPr="006D3313">
              <w:rPr>
                <w:rFonts w:eastAsia="SimSun" w:hint="eastAsia"/>
                <w:lang w:val="en-US" w:eastAsia="zh-CN"/>
              </w:rPr>
              <w:t>国际电联电信标准化部门研究组的工作方法</w:t>
            </w:r>
          </w:p>
        </w:tc>
        <w:tc>
          <w:tcPr>
            <w:tcW w:w="2551" w:type="dxa"/>
          </w:tcPr>
          <w:p w:rsidR="00BE4749" w:rsidRPr="000A2057" w:rsidRDefault="007E5D1B" w:rsidP="0039671D">
            <w:pPr>
              <w:tabs>
                <w:tab w:val="clear" w:pos="794"/>
                <w:tab w:val="clear" w:pos="1191"/>
                <w:tab w:val="clear" w:pos="1588"/>
                <w:tab w:val="clear" w:pos="1985"/>
              </w:tabs>
              <w:jc w:val="center"/>
              <w:rPr>
                <w:szCs w:val="22"/>
              </w:rPr>
            </w:pPr>
            <w:hyperlink r:id="rId44" w:history="1">
              <w:r w:rsidR="00BE4749" w:rsidRPr="000A2057">
                <w:rPr>
                  <w:b/>
                  <w:bCs/>
                  <w:color w:val="0000FF"/>
                  <w:u w:val="single"/>
                </w:rPr>
                <w:t>64</w:t>
              </w:r>
            </w:hyperlink>
          </w:p>
        </w:tc>
      </w:tr>
      <w:tr w:rsidR="00BE4749" w:rsidRPr="000A2057" w:rsidTr="0039671D">
        <w:trPr>
          <w:cantSplit/>
        </w:trPr>
        <w:tc>
          <w:tcPr>
            <w:tcW w:w="7650" w:type="dxa"/>
          </w:tcPr>
          <w:p w:rsidR="00BE4749" w:rsidRPr="008C4EC7" w:rsidRDefault="00AC22B4" w:rsidP="00AC22B4">
            <w:pPr>
              <w:pStyle w:val="Tabletext"/>
              <w:rPr>
                <w:highlight w:val="lightGray"/>
              </w:rPr>
            </w:pPr>
            <w:bookmarkStart w:id="141" w:name="lt_pId241"/>
            <w:r w:rsidRPr="006D3313">
              <w:rPr>
                <w:rFonts w:hint="eastAsia"/>
                <w:lang w:eastAsia="zh-CN"/>
              </w:rPr>
              <w:t>ITU-T A.</w:t>
            </w:r>
            <w:r>
              <w:rPr>
                <w:lang w:eastAsia="zh-CN"/>
              </w:rPr>
              <w:t>7</w:t>
            </w:r>
            <w:r w:rsidRPr="006D3313">
              <w:rPr>
                <w:rFonts w:eastAsia="SimSun" w:hint="eastAsia"/>
                <w:lang w:eastAsia="zh-CN"/>
              </w:rPr>
              <w:t>建议书</w:t>
            </w:r>
            <w:r w:rsidRPr="006D3313">
              <w:rPr>
                <w:rFonts w:hint="eastAsia"/>
                <w:lang w:eastAsia="zh-CN"/>
              </w:rPr>
              <w:t xml:space="preserve"> </w:t>
            </w:r>
            <w:r w:rsidRPr="006D3313">
              <w:rPr>
                <w:lang w:eastAsia="zh-CN"/>
              </w:rPr>
              <w:t>–</w:t>
            </w:r>
            <w:r>
              <w:rPr>
                <w:rFonts w:ascii="SimSun" w:eastAsia="SimSun" w:hAnsi="SimSun" w:cs="SimSun" w:hint="eastAsia"/>
                <w:szCs w:val="24"/>
                <w:lang w:val="en-US" w:eastAsia="zh-CN"/>
              </w:rPr>
              <w:t>焦点组：成立及工作程序</w:t>
            </w:r>
            <w:bookmarkEnd w:id="141"/>
          </w:p>
        </w:tc>
        <w:tc>
          <w:tcPr>
            <w:tcW w:w="2551" w:type="dxa"/>
          </w:tcPr>
          <w:p w:rsidR="00BE4749" w:rsidRPr="000A2057" w:rsidRDefault="007E5D1B" w:rsidP="0039671D">
            <w:pPr>
              <w:tabs>
                <w:tab w:val="clear" w:pos="794"/>
                <w:tab w:val="clear" w:pos="1191"/>
                <w:tab w:val="clear" w:pos="1588"/>
                <w:tab w:val="clear" w:pos="1985"/>
                <w:tab w:val="left" w:pos="426"/>
              </w:tabs>
              <w:jc w:val="center"/>
              <w:rPr>
                <w:szCs w:val="22"/>
              </w:rPr>
            </w:pPr>
            <w:hyperlink r:id="rId45" w:history="1">
              <w:r w:rsidR="00BE4749" w:rsidRPr="000A2057">
                <w:rPr>
                  <w:b/>
                  <w:bCs/>
                  <w:color w:val="0000FF"/>
                  <w:u w:val="single"/>
                </w:rPr>
                <w:t>64</w:t>
              </w:r>
            </w:hyperlink>
          </w:p>
        </w:tc>
      </w:tr>
      <w:tr w:rsidR="00BE4749" w:rsidRPr="000A2057" w:rsidTr="0039671D">
        <w:trPr>
          <w:cantSplit/>
        </w:trPr>
        <w:tc>
          <w:tcPr>
            <w:tcW w:w="7650" w:type="dxa"/>
          </w:tcPr>
          <w:p w:rsidR="00BE4749" w:rsidRPr="008C4EC7" w:rsidRDefault="00AC22B4" w:rsidP="00AC22B4">
            <w:pPr>
              <w:pStyle w:val="Tabletext"/>
              <w:rPr>
                <w:highlight w:val="lightGray"/>
                <w:lang w:eastAsia="zh-CN"/>
              </w:rPr>
            </w:pPr>
            <w:r w:rsidRPr="008D6A26">
              <w:rPr>
                <w:lang w:eastAsia="zh-CN"/>
              </w:rPr>
              <w:t>ITU-T A.12</w:t>
            </w:r>
            <w:r w:rsidRPr="008D6A26">
              <w:rPr>
                <w:rFonts w:ascii="SimSun" w:eastAsia="SimSun" w:hAnsi="SimSun" w:cs="SimSun" w:hint="eastAsia"/>
                <w:lang w:eastAsia="zh-CN"/>
              </w:rPr>
              <w:t>建议书</w:t>
            </w:r>
            <w:r>
              <w:rPr>
                <w:rFonts w:hint="eastAsia"/>
                <w:lang w:eastAsia="zh-CN"/>
              </w:rPr>
              <w:t xml:space="preserve"> </w:t>
            </w:r>
            <w:r>
              <w:rPr>
                <w:lang w:eastAsia="zh-CN"/>
              </w:rPr>
              <w:t>–</w:t>
            </w:r>
            <w:r>
              <w:rPr>
                <w:rFonts w:hint="eastAsia"/>
                <w:lang w:eastAsia="zh-CN"/>
              </w:rPr>
              <w:t xml:space="preserve"> </w:t>
            </w:r>
            <w:r w:rsidRPr="008D6A26">
              <w:rPr>
                <w:rFonts w:ascii="SimSun" w:eastAsia="SimSun" w:hAnsi="SimSun" w:cs="SimSun" w:hint="eastAsia"/>
                <w:lang w:eastAsia="zh-CN"/>
              </w:rPr>
              <w:t>国际电联电信标准化部门建议书的分类编号和版式</w:t>
            </w:r>
          </w:p>
        </w:tc>
        <w:tc>
          <w:tcPr>
            <w:tcW w:w="2551" w:type="dxa"/>
          </w:tcPr>
          <w:p w:rsidR="00BE4749" w:rsidRPr="000A2057" w:rsidRDefault="007E5D1B" w:rsidP="0039671D">
            <w:pPr>
              <w:tabs>
                <w:tab w:val="clear" w:pos="794"/>
                <w:tab w:val="clear" w:pos="1191"/>
                <w:tab w:val="clear" w:pos="1588"/>
                <w:tab w:val="clear" w:pos="1985"/>
              </w:tabs>
              <w:jc w:val="center"/>
              <w:rPr>
                <w:szCs w:val="22"/>
              </w:rPr>
            </w:pPr>
            <w:hyperlink r:id="rId46" w:history="1">
              <w:r w:rsidR="00BE4749" w:rsidRPr="000A2057">
                <w:rPr>
                  <w:b/>
                  <w:bCs/>
                  <w:color w:val="0000FF"/>
                  <w:szCs w:val="22"/>
                  <w:u w:val="single"/>
                </w:rPr>
                <w:t>99</w:t>
              </w:r>
            </w:hyperlink>
          </w:p>
        </w:tc>
      </w:tr>
      <w:tr w:rsidR="00BE4749" w:rsidRPr="000A2057" w:rsidTr="0039671D">
        <w:trPr>
          <w:cantSplit/>
        </w:trPr>
        <w:tc>
          <w:tcPr>
            <w:tcW w:w="7650" w:type="dxa"/>
          </w:tcPr>
          <w:p w:rsidR="00BE4749" w:rsidRPr="00A97F81" w:rsidRDefault="00AC22B4" w:rsidP="00AC22B4">
            <w:pPr>
              <w:pStyle w:val="Tabletext"/>
              <w:rPr>
                <w:rFonts w:eastAsia="SimSun"/>
                <w:highlight w:val="lightGray"/>
                <w:lang w:val="fr-CH"/>
              </w:rPr>
            </w:pPr>
            <w:r w:rsidRPr="00A97F81">
              <w:rPr>
                <w:rFonts w:eastAsia="SimSun"/>
                <w:lang w:eastAsia="zh-CN"/>
              </w:rPr>
              <w:t>ITU-T A.13</w:t>
            </w:r>
            <w:r w:rsidRPr="00A97F81">
              <w:rPr>
                <w:rFonts w:eastAsia="SimSun" w:hint="eastAsia"/>
                <w:lang w:eastAsia="zh-CN"/>
              </w:rPr>
              <w:t>建议书</w:t>
            </w:r>
            <w:r w:rsidRPr="00A97F81">
              <w:rPr>
                <w:rFonts w:eastAsia="SimSun" w:hint="eastAsia"/>
                <w:lang w:eastAsia="zh-CN"/>
              </w:rPr>
              <w:t xml:space="preserve"> </w:t>
            </w:r>
            <w:r w:rsidRPr="00A97F81">
              <w:rPr>
                <w:rFonts w:eastAsia="SimSun"/>
                <w:lang w:eastAsia="zh-CN"/>
              </w:rPr>
              <w:t>– ITU-T</w:t>
            </w:r>
            <w:r w:rsidRPr="00A97F81">
              <w:rPr>
                <w:rFonts w:eastAsia="SimSun" w:hint="eastAsia"/>
                <w:lang w:eastAsia="zh-CN"/>
              </w:rPr>
              <w:t>建议书</w:t>
            </w:r>
            <w:r w:rsidRPr="00A97F81">
              <w:rPr>
                <w:rFonts w:eastAsia="SimSun"/>
                <w:lang w:eastAsia="zh-CN"/>
              </w:rPr>
              <w:t>的增补</w:t>
            </w:r>
          </w:p>
        </w:tc>
        <w:tc>
          <w:tcPr>
            <w:tcW w:w="2551" w:type="dxa"/>
          </w:tcPr>
          <w:p w:rsidR="00BE4749" w:rsidRPr="000A2057" w:rsidRDefault="00FE6CD3" w:rsidP="0039671D">
            <w:pPr>
              <w:tabs>
                <w:tab w:val="clear" w:pos="794"/>
                <w:tab w:val="clear" w:pos="1191"/>
                <w:tab w:val="clear" w:pos="1588"/>
                <w:tab w:val="clear" w:pos="1985"/>
              </w:tabs>
              <w:jc w:val="center"/>
              <w:rPr>
                <w:szCs w:val="22"/>
                <w:lang w:val="fr-CH"/>
              </w:rPr>
            </w:pPr>
            <w:r>
              <w:rPr>
                <w:rFonts w:eastAsiaTheme="minorEastAsia" w:hint="eastAsia"/>
                <w:szCs w:val="22"/>
                <w:lang w:eastAsia="zh-CN"/>
              </w:rPr>
              <w:t>保持</w:t>
            </w:r>
            <w:r>
              <w:rPr>
                <w:rFonts w:eastAsiaTheme="minorEastAsia"/>
                <w:szCs w:val="22"/>
                <w:lang w:eastAsia="zh-CN"/>
              </w:rPr>
              <w:t>不变</w:t>
            </w:r>
          </w:p>
        </w:tc>
      </w:tr>
    </w:tbl>
    <w:p w:rsidR="008278FF" w:rsidRDefault="008278FF" w:rsidP="0032202E">
      <w:pPr>
        <w:pStyle w:val="Reasons"/>
      </w:pPr>
    </w:p>
    <w:p w:rsidR="008278FF" w:rsidRDefault="008278FF">
      <w:pPr>
        <w:jc w:val="center"/>
      </w:pPr>
      <w:r>
        <w:t>______________</w:t>
      </w:r>
    </w:p>
    <w:sectPr w:rsidR="008278FF">
      <w:headerReference w:type="default" r:id="rId47"/>
      <w:footerReference w:type="default" r:id="rId4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993" w:rsidRDefault="00164993">
      <w:r>
        <w:separator/>
      </w:r>
    </w:p>
  </w:endnote>
  <w:endnote w:type="continuationSeparator" w:id="0">
    <w:p w:rsidR="00164993" w:rsidRDefault="0016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altName w:val="Arial Unicode MS"/>
    <w:charset w:val="86"/>
    <w:family w:val="auto"/>
    <w:pitch w:val="variable"/>
    <w:sig w:usb0="00000000"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993" w:rsidRPr="006F798D" w:rsidRDefault="00164993" w:rsidP="00BE4749">
    <w:pPr>
      <w:pStyle w:val="Footer"/>
      <w:rPr>
        <w:lang w:val="fr-CH"/>
      </w:rPr>
    </w:pPr>
    <w:r>
      <w:fldChar w:fldCharType="begin"/>
    </w:r>
    <w:r w:rsidRPr="006F798D">
      <w:rPr>
        <w:lang w:val="fr-CH"/>
      </w:rPr>
      <w:instrText xml:space="preserve"> FILENAME \p \* MERGEFORMAT </w:instrText>
    </w:r>
    <w:r>
      <w:fldChar w:fldCharType="separate"/>
    </w:r>
    <w:r w:rsidR="008278FF">
      <w:rPr>
        <w:lang w:val="fr-CH"/>
      </w:rPr>
      <w:t>P:\CHI\ITU-T\CONF-T\WTSA16\100\115C.docx</w:t>
    </w:r>
    <w:r>
      <w:fldChar w:fldCharType="end"/>
    </w:r>
    <w:r w:rsidRPr="006F798D">
      <w:rPr>
        <w:lang w:val="fr-CH"/>
      </w:rPr>
      <w:t xml:space="preserve"> (</w:t>
    </w:r>
    <w:r>
      <w:rPr>
        <w:lang w:val="fr-CH"/>
      </w:rPr>
      <w:t>408449</w:t>
    </w:r>
    <w:r w:rsidRPr="006F798D">
      <w:rPr>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993" w:rsidRDefault="00164993">
      <w:r>
        <w:t>____________________</w:t>
      </w:r>
    </w:p>
  </w:footnote>
  <w:footnote w:type="continuationSeparator" w:id="0">
    <w:p w:rsidR="00164993" w:rsidRDefault="00164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993" w:rsidRDefault="00164993"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7E5D1B">
      <w:rPr>
        <w:rStyle w:val="PageNumber"/>
        <w:noProof/>
      </w:rPr>
      <w:t>9</w:t>
    </w:r>
    <w:r>
      <w:rPr>
        <w:rStyle w:val="PageNumber"/>
      </w:rPr>
      <w:fldChar w:fldCharType="end"/>
    </w:r>
  </w:p>
  <w:p w:rsidR="00164993" w:rsidRPr="000A3B30" w:rsidRDefault="00164993" w:rsidP="00BE4749">
    <w:pPr>
      <w:pStyle w:val="Header"/>
      <w:rPr>
        <w:lang w:val="en-US"/>
      </w:rPr>
    </w:pPr>
    <w:r>
      <w:t>WTSA16/115</w:t>
    </w:r>
    <w:r w:rsidR="007E5D1B">
      <w:t>(Rev.1)</w:t>
    </w:r>
    <w:r>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SB (RC)">
    <w15:presenceInfo w15:providerId="None" w15:userId="TSB (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06D52"/>
    <w:rsid w:val="0001097C"/>
    <w:rsid w:val="00011510"/>
    <w:rsid w:val="000174B1"/>
    <w:rsid w:val="00021949"/>
    <w:rsid w:val="000264C2"/>
    <w:rsid w:val="000273B7"/>
    <w:rsid w:val="00031E6B"/>
    <w:rsid w:val="00037C90"/>
    <w:rsid w:val="00081F9B"/>
    <w:rsid w:val="000A3B30"/>
    <w:rsid w:val="000B6C52"/>
    <w:rsid w:val="000C09BA"/>
    <w:rsid w:val="000C1F1E"/>
    <w:rsid w:val="000C6AA7"/>
    <w:rsid w:val="000C728A"/>
    <w:rsid w:val="000E26F6"/>
    <w:rsid w:val="000E6B89"/>
    <w:rsid w:val="000F0BD3"/>
    <w:rsid w:val="00106A9A"/>
    <w:rsid w:val="00123B64"/>
    <w:rsid w:val="0013252D"/>
    <w:rsid w:val="00164993"/>
    <w:rsid w:val="00166859"/>
    <w:rsid w:val="00170DEC"/>
    <w:rsid w:val="001765EC"/>
    <w:rsid w:val="001853E8"/>
    <w:rsid w:val="001B6360"/>
    <w:rsid w:val="001E5177"/>
    <w:rsid w:val="001E6BCD"/>
    <w:rsid w:val="001F4EA6"/>
    <w:rsid w:val="002124F8"/>
    <w:rsid w:val="00214959"/>
    <w:rsid w:val="00227D33"/>
    <w:rsid w:val="00231452"/>
    <w:rsid w:val="00246C4C"/>
    <w:rsid w:val="0028063B"/>
    <w:rsid w:val="0028240B"/>
    <w:rsid w:val="002839C2"/>
    <w:rsid w:val="002A012C"/>
    <w:rsid w:val="002A4C9C"/>
    <w:rsid w:val="002A5657"/>
    <w:rsid w:val="002B509B"/>
    <w:rsid w:val="002D162B"/>
    <w:rsid w:val="002D625E"/>
    <w:rsid w:val="002E2A59"/>
    <w:rsid w:val="003033C8"/>
    <w:rsid w:val="00305254"/>
    <w:rsid w:val="003169D2"/>
    <w:rsid w:val="0032665A"/>
    <w:rsid w:val="0033600C"/>
    <w:rsid w:val="003468CA"/>
    <w:rsid w:val="003556C0"/>
    <w:rsid w:val="00372FC2"/>
    <w:rsid w:val="0039671D"/>
    <w:rsid w:val="003A69EA"/>
    <w:rsid w:val="003B4BEF"/>
    <w:rsid w:val="003C6B45"/>
    <w:rsid w:val="003F0C01"/>
    <w:rsid w:val="00400909"/>
    <w:rsid w:val="0041282E"/>
    <w:rsid w:val="00426448"/>
    <w:rsid w:val="00437869"/>
    <w:rsid w:val="00444069"/>
    <w:rsid w:val="00465A34"/>
    <w:rsid w:val="004C2079"/>
    <w:rsid w:val="004C4554"/>
    <w:rsid w:val="004C68E2"/>
    <w:rsid w:val="004D04A4"/>
    <w:rsid w:val="004D2DEC"/>
    <w:rsid w:val="004E51AB"/>
    <w:rsid w:val="004F2BE6"/>
    <w:rsid w:val="00502B2E"/>
    <w:rsid w:val="0050473F"/>
    <w:rsid w:val="00524E4B"/>
    <w:rsid w:val="00525705"/>
    <w:rsid w:val="00527E8A"/>
    <w:rsid w:val="00534930"/>
    <w:rsid w:val="00536193"/>
    <w:rsid w:val="00542E85"/>
    <w:rsid w:val="00562479"/>
    <w:rsid w:val="00576849"/>
    <w:rsid w:val="005A0ACB"/>
    <w:rsid w:val="005B1C1A"/>
    <w:rsid w:val="005C55C1"/>
    <w:rsid w:val="005C7B12"/>
    <w:rsid w:val="005D45F2"/>
    <w:rsid w:val="005D5DA7"/>
    <w:rsid w:val="005E0C67"/>
    <w:rsid w:val="005E7FD8"/>
    <w:rsid w:val="00606E42"/>
    <w:rsid w:val="00611DCC"/>
    <w:rsid w:val="00622560"/>
    <w:rsid w:val="00637760"/>
    <w:rsid w:val="00644391"/>
    <w:rsid w:val="00647712"/>
    <w:rsid w:val="00662E12"/>
    <w:rsid w:val="00666C56"/>
    <w:rsid w:val="00691142"/>
    <w:rsid w:val="006927B9"/>
    <w:rsid w:val="006B6525"/>
    <w:rsid w:val="006B67CE"/>
    <w:rsid w:val="006C0600"/>
    <w:rsid w:val="006C38ED"/>
    <w:rsid w:val="006C4AFE"/>
    <w:rsid w:val="006D3313"/>
    <w:rsid w:val="006E6182"/>
    <w:rsid w:val="006F3C60"/>
    <w:rsid w:val="006F409E"/>
    <w:rsid w:val="006F798D"/>
    <w:rsid w:val="00707454"/>
    <w:rsid w:val="00714C4B"/>
    <w:rsid w:val="007264B1"/>
    <w:rsid w:val="00736415"/>
    <w:rsid w:val="00770D2A"/>
    <w:rsid w:val="00775B71"/>
    <w:rsid w:val="007864F6"/>
    <w:rsid w:val="007B7C4B"/>
    <w:rsid w:val="007C5FB6"/>
    <w:rsid w:val="007E5D1B"/>
    <w:rsid w:val="007F0FC5"/>
    <w:rsid w:val="007F1339"/>
    <w:rsid w:val="007F5C36"/>
    <w:rsid w:val="008047DB"/>
    <w:rsid w:val="008129A9"/>
    <w:rsid w:val="00820712"/>
    <w:rsid w:val="008221A4"/>
    <w:rsid w:val="0082361D"/>
    <w:rsid w:val="00824BD6"/>
    <w:rsid w:val="008278FF"/>
    <w:rsid w:val="0083672D"/>
    <w:rsid w:val="00844734"/>
    <w:rsid w:val="00857FA1"/>
    <w:rsid w:val="00865DFB"/>
    <w:rsid w:val="008926AB"/>
    <w:rsid w:val="008A7416"/>
    <w:rsid w:val="008B6852"/>
    <w:rsid w:val="008C26FF"/>
    <w:rsid w:val="008D1D14"/>
    <w:rsid w:val="008E1785"/>
    <w:rsid w:val="008E6B7A"/>
    <w:rsid w:val="008E7127"/>
    <w:rsid w:val="008E7C8E"/>
    <w:rsid w:val="008F4E59"/>
    <w:rsid w:val="00901026"/>
    <w:rsid w:val="00912959"/>
    <w:rsid w:val="0092075B"/>
    <w:rsid w:val="00942440"/>
    <w:rsid w:val="009657F9"/>
    <w:rsid w:val="009759FE"/>
    <w:rsid w:val="0097686F"/>
    <w:rsid w:val="00990FC7"/>
    <w:rsid w:val="0099525B"/>
    <w:rsid w:val="009C72B7"/>
    <w:rsid w:val="009D164C"/>
    <w:rsid w:val="00A0052C"/>
    <w:rsid w:val="00A06370"/>
    <w:rsid w:val="00A16B3A"/>
    <w:rsid w:val="00A172B8"/>
    <w:rsid w:val="00A31B14"/>
    <w:rsid w:val="00A323DC"/>
    <w:rsid w:val="00A815BE"/>
    <w:rsid w:val="00A82CCF"/>
    <w:rsid w:val="00A97F81"/>
    <w:rsid w:val="00AA5DA1"/>
    <w:rsid w:val="00AB7F81"/>
    <w:rsid w:val="00AC22B4"/>
    <w:rsid w:val="00AC2E8E"/>
    <w:rsid w:val="00AE369F"/>
    <w:rsid w:val="00B026CB"/>
    <w:rsid w:val="00B47491"/>
    <w:rsid w:val="00B637AD"/>
    <w:rsid w:val="00B76546"/>
    <w:rsid w:val="00B851D4"/>
    <w:rsid w:val="00B868FC"/>
    <w:rsid w:val="00B95072"/>
    <w:rsid w:val="00BB26CD"/>
    <w:rsid w:val="00BD772C"/>
    <w:rsid w:val="00BE2C5C"/>
    <w:rsid w:val="00BE4749"/>
    <w:rsid w:val="00C07239"/>
    <w:rsid w:val="00C26523"/>
    <w:rsid w:val="00C364B1"/>
    <w:rsid w:val="00C4686C"/>
    <w:rsid w:val="00C47D87"/>
    <w:rsid w:val="00C627F9"/>
    <w:rsid w:val="00C6584D"/>
    <w:rsid w:val="00C830CE"/>
    <w:rsid w:val="00C929E0"/>
    <w:rsid w:val="00CB4E5A"/>
    <w:rsid w:val="00CC73D7"/>
    <w:rsid w:val="00CD6C11"/>
    <w:rsid w:val="00CF0AD7"/>
    <w:rsid w:val="00CF0BE1"/>
    <w:rsid w:val="00CF25B1"/>
    <w:rsid w:val="00CF5665"/>
    <w:rsid w:val="00D061C5"/>
    <w:rsid w:val="00D52A14"/>
    <w:rsid w:val="00D74599"/>
    <w:rsid w:val="00D90575"/>
    <w:rsid w:val="00DA0469"/>
    <w:rsid w:val="00DD06B4"/>
    <w:rsid w:val="00DD13B7"/>
    <w:rsid w:val="00DF3B0C"/>
    <w:rsid w:val="00E004BA"/>
    <w:rsid w:val="00E148F2"/>
    <w:rsid w:val="00E14984"/>
    <w:rsid w:val="00E22A25"/>
    <w:rsid w:val="00E2414B"/>
    <w:rsid w:val="00E249E0"/>
    <w:rsid w:val="00E4252D"/>
    <w:rsid w:val="00E519CB"/>
    <w:rsid w:val="00E560F1"/>
    <w:rsid w:val="00E67601"/>
    <w:rsid w:val="00E8747D"/>
    <w:rsid w:val="00E9167E"/>
    <w:rsid w:val="00E92319"/>
    <w:rsid w:val="00EF6DCE"/>
    <w:rsid w:val="00F00FB4"/>
    <w:rsid w:val="00F26CEF"/>
    <w:rsid w:val="00F469EB"/>
    <w:rsid w:val="00F532F9"/>
    <w:rsid w:val="00F65C1D"/>
    <w:rsid w:val="00F66B87"/>
    <w:rsid w:val="00F75C36"/>
    <w:rsid w:val="00F837F4"/>
    <w:rsid w:val="00FA1844"/>
    <w:rsid w:val="00FC59C4"/>
    <w:rsid w:val="00FD17CA"/>
    <w:rsid w:val="00FD2B3B"/>
    <w:rsid w:val="00FD6448"/>
    <w:rsid w:val="00FE6CD3"/>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657034A0-70DE-4BB2-AA7A-CBAE54DF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link w:val="CallChar"/>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link w:val="enumlev1Char"/>
    <w:qFormat/>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sNo"/>
    <w:next w:val="Questiontitle"/>
    <w:rsid w:val="00123B64"/>
    <w:rPr>
      <w:caps/>
    </w:rPr>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aliases w:val="CEO_Hyperlink,超级链接"/>
    <w:basedOn w:val="DefaultParagraphFont"/>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 w:type="character" w:customStyle="1" w:styleId="enumlev1Char">
    <w:name w:val="enumlev1 Char"/>
    <w:link w:val="enumlev1"/>
    <w:rsid w:val="0028240B"/>
    <w:rPr>
      <w:rFonts w:ascii="Times New Roman" w:hAnsi="Times New Roman"/>
      <w:sz w:val="24"/>
      <w:lang w:val="en-GB" w:eastAsia="en-US"/>
    </w:rPr>
  </w:style>
  <w:style w:type="character" w:customStyle="1" w:styleId="CallChar">
    <w:name w:val="Call Char"/>
    <w:link w:val="Call"/>
    <w:uiPriority w:val="99"/>
    <w:rsid w:val="0028240B"/>
    <w:rPr>
      <w:rFonts w:ascii="STKaiti" w:eastAsia="STKaiti" w:hAnsi="STKaiti"/>
      <w:sz w:val="24"/>
      <w:lang w:val="en-GB" w:eastAsia="en-US"/>
    </w:rPr>
  </w:style>
  <w:style w:type="table" w:customStyle="1" w:styleId="TableGrid8">
    <w:name w:val="Table Grid8"/>
    <w:basedOn w:val="TableNormal"/>
    <w:next w:val="TableGrid"/>
    <w:uiPriority w:val="59"/>
    <w:rsid w:val="00BE4749"/>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E4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26C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md/T13-WTSA.16-161025-TD-GEN-0012/en" TargetMode="External"/><Relationship Id="rId18" Type="http://schemas.openxmlformats.org/officeDocument/2006/relationships/hyperlink" Target="http://www.itu.int/net4/proposals/WTSA16/Detail/Index?idProposal=37758" TargetMode="External"/><Relationship Id="rId26" Type="http://schemas.openxmlformats.org/officeDocument/2006/relationships/hyperlink" Target="http://www.itu.int/net4/proposals/WTSA16/Detail/Index?idProposal=37935" TargetMode="External"/><Relationship Id="rId39" Type="http://schemas.openxmlformats.org/officeDocument/2006/relationships/hyperlink" Target="http://www.itu.int/md/T13-WTSA.16-C-0080/en" TargetMode="External"/><Relationship Id="rId21" Type="http://schemas.openxmlformats.org/officeDocument/2006/relationships/hyperlink" Target="http://www.itu.int/net4/proposals/WTSA16/Detail/Index?idProposal=37864" TargetMode="External"/><Relationship Id="rId34" Type="http://schemas.openxmlformats.org/officeDocument/2006/relationships/hyperlink" Target="http://www.itu.int/md/T13-WTSA.16-C-0094/en" TargetMode="External"/><Relationship Id="rId42" Type="http://schemas.openxmlformats.org/officeDocument/2006/relationships/hyperlink" Target="http://www.itu.int/md/T13-WTSA.16-C-0096/en" TargetMode="External"/><Relationship Id="rId47" Type="http://schemas.openxmlformats.org/officeDocument/2006/relationships/header" Target="header1.xml"/><Relationship Id="rId50" Type="http://schemas.microsoft.com/office/2011/relationships/people" Target="people.xm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hyperlink" Target="http://www.itu.int/net4/proposals/WTSA16/Detail/Index?idProposal=37822" TargetMode="External"/><Relationship Id="rId29" Type="http://schemas.openxmlformats.org/officeDocument/2006/relationships/hyperlink" Target="http://www.itu.int/net4/proposals/WTSA16/Detail/Index?idProposal=37753" TargetMode="External"/><Relationship Id="rId11" Type="http://schemas.openxmlformats.org/officeDocument/2006/relationships/hyperlink" Target="http://www.itu.int/rec/T-REC-A.7/en" TargetMode="External"/><Relationship Id="rId24" Type="http://schemas.openxmlformats.org/officeDocument/2006/relationships/hyperlink" Target="http://www.itu.int/net4/proposals/WTSA16/Detail/Index?idProposal=37873" TargetMode="External"/><Relationship Id="rId32" Type="http://schemas.openxmlformats.org/officeDocument/2006/relationships/hyperlink" Target="http://www.itu.int/md/T13-WTSA.16-C-0094/en" TargetMode="External"/><Relationship Id="rId37" Type="http://schemas.openxmlformats.org/officeDocument/2006/relationships/hyperlink" Target="http://www.itu.int/md/T13-WTSA.16-C-0080/en" TargetMode="External"/><Relationship Id="rId40" Type="http://schemas.openxmlformats.org/officeDocument/2006/relationships/hyperlink" Target="http://www.itu.int/md/T13-WTSA.16-C-0085/en" TargetMode="External"/><Relationship Id="rId45" Type="http://schemas.openxmlformats.org/officeDocument/2006/relationships/hyperlink" Target="http://www.itu.int/md/T13-WTSA.16-C-0064/en" TargetMode="External"/><Relationship Id="rId5" Type="http://schemas.openxmlformats.org/officeDocument/2006/relationships/webSettings" Target="webSettings.xml"/><Relationship Id="rId15" Type="http://schemas.openxmlformats.org/officeDocument/2006/relationships/hyperlink" Target="http://www.itu.int/net4/proposals/WTSA16/Detail/Index?idProposal=37878" TargetMode="External"/><Relationship Id="rId23" Type="http://schemas.openxmlformats.org/officeDocument/2006/relationships/hyperlink" Target="http://www.itu.int/net4/proposals/WTSA16/Detail/Index?idProposal=37809" TargetMode="External"/><Relationship Id="rId28" Type="http://schemas.openxmlformats.org/officeDocument/2006/relationships/hyperlink" Target="http://www.itu.int/net4/proposals/WTSA16/Detail/Index?idProposal=37936" TargetMode="External"/><Relationship Id="rId36" Type="http://schemas.openxmlformats.org/officeDocument/2006/relationships/hyperlink" Target="http://www.itu.int/md/T13-WTSA.16-C-0094/en" TargetMode="External"/><Relationship Id="rId49" Type="http://schemas.openxmlformats.org/officeDocument/2006/relationships/fontTable" Target="fontTable.xml"/><Relationship Id="rId10" Type="http://schemas.openxmlformats.org/officeDocument/2006/relationships/hyperlink" Target="http://www.itu.int/md/T13-WTSA.16-161025-TD-GEN-0001/en" TargetMode="External"/><Relationship Id="rId19" Type="http://schemas.openxmlformats.org/officeDocument/2006/relationships/hyperlink" Target="http://www.itu.int/net4/proposals/WTSA16/Detail/Index?idProposal=37818" TargetMode="External"/><Relationship Id="rId31" Type="http://schemas.openxmlformats.org/officeDocument/2006/relationships/hyperlink" Target="http://www.itu.int/md/T13-WTSA.16-C-0085/en" TargetMode="External"/><Relationship Id="rId44" Type="http://schemas.openxmlformats.org/officeDocument/2006/relationships/hyperlink" Target="http://www.itu.int/md/T13-WTSA.16-C-0064/en"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net4/proposals/WTSA16/Detail/Index?idProposal=37923" TargetMode="External"/><Relationship Id="rId22" Type="http://schemas.openxmlformats.org/officeDocument/2006/relationships/hyperlink" Target="http://www.itu.int/net4/proposals/WTSA16/Detail/Index?idProposal=37789" TargetMode="External"/><Relationship Id="rId27" Type="http://schemas.openxmlformats.org/officeDocument/2006/relationships/hyperlink" Target="http://www.itu.int/net4/proposals/WTSA16/Detail/Index?idProposal=37899" TargetMode="External"/><Relationship Id="rId30" Type="http://schemas.openxmlformats.org/officeDocument/2006/relationships/hyperlink" Target="http://www.itu.int/md/T13-WTSA.16-C-0099/en" TargetMode="External"/><Relationship Id="rId35" Type="http://schemas.openxmlformats.org/officeDocument/2006/relationships/hyperlink" Target="http://www.itu.int/md/T13-WTSA.16-C-0080/en" TargetMode="External"/><Relationship Id="rId43" Type="http://schemas.openxmlformats.org/officeDocument/2006/relationships/hyperlink" Target="http://www.itu.int/md/T13-WTSA.16-C-0099/en"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http://www.itu.int/rec/T-REC-A.7/recommendation.asp?lang=en&amp;parent=T-REC-A.7-201506-I!Amd1" TargetMode="External"/><Relationship Id="rId17" Type="http://schemas.openxmlformats.org/officeDocument/2006/relationships/hyperlink" Target="http://www.itu.int/net4/proposals/WTSA16/Detail/Index?idProposal=37817" TargetMode="External"/><Relationship Id="rId25" Type="http://schemas.openxmlformats.org/officeDocument/2006/relationships/hyperlink" Target="http://www.itu.int/net4/proposals/WTSA16/Detail/Index?idProposal=37715" TargetMode="External"/><Relationship Id="rId33" Type="http://schemas.openxmlformats.org/officeDocument/2006/relationships/hyperlink" Target="http://www.itu.int/md/T13-WTSA.16-C-0085/en" TargetMode="External"/><Relationship Id="rId38" Type="http://schemas.openxmlformats.org/officeDocument/2006/relationships/hyperlink" Target="http://www.itu.int/md/T13-WTSA.16-C-0085/en" TargetMode="External"/><Relationship Id="rId46" Type="http://schemas.openxmlformats.org/officeDocument/2006/relationships/hyperlink" Target="http://www.itu.int/md/T13-WTSA.16-C-0099/en" TargetMode="External"/><Relationship Id="rId20" Type="http://schemas.openxmlformats.org/officeDocument/2006/relationships/hyperlink" Target="http://www.itu.int/net4/proposals/WTSA16/Detail/Index?idProposal=37737" TargetMode="External"/><Relationship Id="rId41" Type="http://schemas.openxmlformats.org/officeDocument/2006/relationships/hyperlink" Target="http://www.itu.int/md/T13-WTSA.16-C-0085/en" TargetMode="Externa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5CA6D7DF2841BB9F0AE2B1634A25DE"/>
        <w:category>
          <w:name w:val="General"/>
          <w:gallery w:val="placeholder"/>
        </w:category>
        <w:types>
          <w:type w:val="bbPlcHdr"/>
        </w:types>
        <w:behaviors>
          <w:behavior w:val="content"/>
        </w:behaviors>
        <w:guid w:val="{4175446F-90CB-4400-AF39-F33ABADA2C47}"/>
      </w:docPartPr>
      <w:docPartBody>
        <w:p w:rsidR="00BD5753" w:rsidRDefault="00BD5753" w:rsidP="00BD5753">
          <w:pPr>
            <w:pStyle w:val="CD5CA6D7DF2841BB9F0AE2B1634A25D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altName w:val="Arial Unicode MS"/>
    <w:charset w:val="86"/>
    <w:family w:val="auto"/>
    <w:pitch w:val="variable"/>
    <w:sig w:usb0="00000000"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753"/>
    <w:rsid w:val="00336668"/>
    <w:rsid w:val="008C7C6C"/>
    <w:rsid w:val="00B05F3C"/>
    <w:rsid w:val="00BD57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F3C"/>
    <w:rPr>
      <w:color w:val="808080"/>
    </w:rPr>
  </w:style>
  <w:style w:type="paragraph" w:customStyle="1" w:styleId="F6828453138A48C8BF61606BB2E10702">
    <w:name w:val="F6828453138A48C8BF61606BB2E10702"/>
    <w:rsid w:val="00BD5753"/>
  </w:style>
  <w:style w:type="paragraph" w:customStyle="1" w:styleId="CD5CA6D7DF2841BB9F0AE2B1634A25DE">
    <w:name w:val="CD5CA6D7DF2841BB9F0AE2B1634A25DE"/>
    <w:rsid w:val="00BD5753"/>
  </w:style>
  <w:style w:type="paragraph" w:customStyle="1" w:styleId="2014A7FB98A04B2F8909C5C42655A116">
    <w:name w:val="2014A7FB98A04B2F8909C5C42655A116"/>
    <w:rsid w:val="00B05F3C"/>
  </w:style>
  <w:style w:type="paragraph" w:customStyle="1" w:styleId="F25AA15101644A98A32DDEE017205D43">
    <w:name w:val="F25AA15101644A98A32DDEE017205D43"/>
    <w:rsid w:val="00B05F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5a7c0d6-d40d-4057-bbba-7e930b069bb5" targetNamespace="http://schemas.microsoft.com/office/2006/metadata/properties" ma:root="true" ma:fieldsID="d41af5c836d734370eb92e7ee5f83852" ns2:_="" ns3:_="">
    <xsd:import namespace="996b2e75-67fd-4955-a3b0-5ab9934cb50b"/>
    <xsd:import namespace="75a7c0d6-d40d-4057-bbba-7e930b069bb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5a7c0d6-d40d-4057-bbba-7e930b069bb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75a7c0d6-d40d-4057-bbba-7e930b069bb5">Documents Proposals Manager (DPM)</DPM_x0020_Author>
    <DPM_x0020_File_x0020_name xmlns="75a7c0d6-d40d-4057-bbba-7e930b069bb5">T13-WTSA.16-C-0071!!MSW-C</DPM_x0020_File_x0020_name>
    <DPM_x0020_Version xmlns="75a7c0d6-d40d-4057-bbba-7e930b069bb5">DPM_v2016.10.29.1_prod</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5a7c0d6-d40d-4057-bbba-7e930b069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terms/"/>
    <ds:schemaRef ds:uri="http://schemas.openxmlformats.org/package/2006/metadata/core-properties"/>
    <ds:schemaRef ds:uri="http://www.w3.org/XML/1998/namespace"/>
    <ds:schemaRef ds:uri="http://schemas.microsoft.com/office/2006/metadata/properties"/>
    <ds:schemaRef ds:uri="75a7c0d6-d40d-4057-bbba-7e930b069bb5"/>
    <ds:schemaRef ds:uri="http://schemas.microsoft.com/office/2006/documentManagement/types"/>
    <ds:schemaRef ds:uri="http://purl.org/dc/elements/1.1/"/>
    <ds:schemaRef ds:uri="http://schemas.microsoft.com/office/infopath/2007/PartnerControls"/>
    <ds:schemaRef ds:uri="996b2e75-67fd-4955-a3b0-5ab9934cb50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5772</Words>
  <Characters>10838</Characters>
  <Application>Microsoft Office Word</Application>
  <DocSecurity>0</DocSecurity>
  <Lines>90</Lines>
  <Paragraphs>33</Paragraphs>
  <ScaleCrop>false</ScaleCrop>
  <HeadingPairs>
    <vt:vector size="2" baseType="variant">
      <vt:variant>
        <vt:lpstr>Title</vt:lpstr>
      </vt:variant>
      <vt:variant>
        <vt:i4>1</vt:i4>
      </vt:variant>
    </vt:vector>
  </HeadingPairs>
  <TitlesOfParts>
    <vt:vector size="1" baseType="lpstr">
      <vt:lpstr>T13-WTSA.16-C-0071!!MSW-C</vt:lpstr>
    </vt:vector>
  </TitlesOfParts>
  <Manager>General Secretariat - Pool</Manager>
  <Company>International Telecommunication Union (ITU)</Company>
  <LinksUpToDate>false</LinksUpToDate>
  <CharactersWithSpaces>16577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T13-WTSA.16-C-0071!!MSW-C</dc:title>
  <dc:subject>World Telecommunication Standardization Assembly</dc:subject>
  <dc:creator>Documents Proposals Manager (DPM)</dc:creator>
  <cp:keywords>DPM_v2016.10.29.1_prod</cp:keywords>
  <dc:description>Template used by DPM and CPI for the WTSA-16</dc:description>
  <cp:lastModifiedBy>TSB (RC)</cp:lastModifiedBy>
  <cp:revision>9</cp:revision>
  <cp:lastPrinted>2016-11-01T19:58:00Z</cp:lastPrinted>
  <dcterms:created xsi:type="dcterms:W3CDTF">2016-11-02T15:30:00Z</dcterms:created>
  <dcterms:modified xsi:type="dcterms:W3CDTF">2016-11-21T08:14:00Z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