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1C63CB" w14:paraId="3877691A" w14:textId="77777777" w:rsidTr="00F00DDC">
        <w:trPr>
          <w:cantSplit/>
        </w:trPr>
        <w:tc>
          <w:tcPr>
            <w:tcW w:w="1357" w:type="dxa"/>
            <w:vAlign w:val="center"/>
          </w:tcPr>
          <w:p w14:paraId="38776917" w14:textId="0B05F657" w:rsidR="00BC7D84" w:rsidRPr="001C63CB" w:rsidRDefault="00BC7D84" w:rsidP="00F00DDC">
            <w:pPr>
              <w:pStyle w:val="TopHeader"/>
              <w:rPr>
                <w:sz w:val="22"/>
                <w:szCs w:val="22"/>
              </w:rPr>
            </w:pPr>
            <w:r w:rsidRPr="001C63CB">
              <w:rPr>
                <w:noProof/>
                <w:lang w:eastAsia="zh-CN"/>
              </w:rPr>
              <w:drawing>
                <wp:inline distT="0" distB="0" distL="0" distR="0" wp14:anchorId="3877693B" wp14:editId="3877693C">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14:paraId="38776918" w14:textId="77777777" w:rsidR="00BC7D84" w:rsidRPr="001C63CB" w:rsidRDefault="00BC7D84" w:rsidP="00E94DBA">
            <w:pPr>
              <w:pStyle w:val="TopHeader"/>
              <w:rPr>
                <w:sz w:val="22"/>
                <w:szCs w:val="22"/>
              </w:rPr>
            </w:pPr>
            <w:r w:rsidRPr="001C63CB">
              <w:t>World Telecommunication Standardization Assembly (WTSA-16)</w:t>
            </w:r>
            <w:r w:rsidRPr="001C63CB">
              <w:br/>
            </w:r>
            <w:r w:rsidRPr="001C63CB">
              <w:rPr>
                <w:sz w:val="20"/>
                <w:szCs w:val="20"/>
              </w:rPr>
              <w:t>Hammamet, 25 October - 3 November 2016</w:t>
            </w:r>
          </w:p>
        </w:tc>
        <w:tc>
          <w:tcPr>
            <w:tcW w:w="1804" w:type="dxa"/>
            <w:vAlign w:val="center"/>
          </w:tcPr>
          <w:p w14:paraId="38776919" w14:textId="77777777" w:rsidR="00BC7D84" w:rsidRPr="001C63CB" w:rsidRDefault="00BC7D84" w:rsidP="00F00DDC">
            <w:pPr>
              <w:jc w:val="right"/>
            </w:pPr>
            <w:r w:rsidRPr="001C63CB">
              <w:rPr>
                <w:noProof/>
                <w:lang w:eastAsia="zh-CN"/>
              </w:rPr>
              <w:drawing>
                <wp:inline distT="0" distB="0" distL="0" distR="0" wp14:anchorId="3877693D" wp14:editId="3877693E">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1C63CB" w14:paraId="3877691D" w14:textId="77777777" w:rsidTr="00F00DDC">
        <w:trPr>
          <w:cantSplit/>
        </w:trPr>
        <w:tc>
          <w:tcPr>
            <w:tcW w:w="6617" w:type="dxa"/>
            <w:gridSpan w:val="2"/>
            <w:tcBorders>
              <w:bottom w:val="single" w:sz="12" w:space="0" w:color="auto"/>
            </w:tcBorders>
          </w:tcPr>
          <w:p w14:paraId="3877691B" w14:textId="77777777" w:rsidR="00BC7D84" w:rsidRPr="001C63CB" w:rsidRDefault="00BC7D84" w:rsidP="00F00DDC">
            <w:pPr>
              <w:pStyle w:val="TopHeader"/>
              <w:spacing w:before="60"/>
              <w:rPr>
                <w:sz w:val="20"/>
                <w:szCs w:val="20"/>
              </w:rPr>
            </w:pPr>
          </w:p>
        </w:tc>
        <w:tc>
          <w:tcPr>
            <w:tcW w:w="3194" w:type="dxa"/>
            <w:gridSpan w:val="2"/>
            <w:tcBorders>
              <w:bottom w:val="single" w:sz="12" w:space="0" w:color="auto"/>
            </w:tcBorders>
          </w:tcPr>
          <w:p w14:paraId="3877691C" w14:textId="77777777" w:rsidR="00BC7D84" w:rsidRPr="001C63CB" w:rsidRDefault="00BC7D84" w:rsidP="00F00DDC">
            <w:pPr>
              <w:spacing w:before="0"/>
              <w:rPr>
                <w:sz w:val="20"/>
              </w:rPr>
            </w:pPr>
          </w:p>
        </w:tc>
      </w:tr>
      <w:tr w:rsidR="00BC7D84" w:rsidRPr="001C63CB" w14:paraId="38776920" w14:textId="77777777" w:rsidTr="00F00DDC">
        <w:trPr>
          <w:cantSplit/>
        </w:trPr>
        <w:tc>
          <w:tcPr>
            <w:tcW w:w="6617" w:type="dxa"/>
            <w:gridSpan w:val="2"/>
            <w:tcBorders>
              <w:top w:val="single" w:sz="12" w:space="0" w:color="auto"/>
            </w:tcBorders>
          </w:tcPr>
          <w:p w14:paraId="3877691E" w14:textId="77777777" w:rsidR="00BC7D84" w:rsidRPr="001C63CB" w:rsidRDefault="00BC7D84" w:rsidP="00F00DDC">
            <w:pPr>
              <w:spacing w:before="0"/>
              <w:rPr>
                <w:sz w:val="20"/>
              </w:rPr>
            </w:pPr>
          </w:p>
        </w:tc>
        <w:tc>
          <w:tcPr>
            <w:tcW w:w="3194" w:type="dxa"/>
            <w:gridSpan w:val="2"/>
          </w:tcPr>
          <w:p w14:paraId="3877691F" w14:textId="77777777" w:rsidR="00BC7D84" w:rsidRPr="001C63CB" w:rsidRDefault="00BC7D84" w:rsidP="00F00DDC">
            <w:pPr>
              <w:spacing w:before="0"/>
              <w:rPr>
                <w:rFonts w:ascii="Verdana" w:hAnsi="Verdana"/>
                <w:b/>
                <w:bCs/>
                <w:sz w:val="20"/>
              </w:rPr>
            </w:pPr>
          </w:p>
        </w:tc>
      </w:tr>
      <w:tr w:rsidR="00BC7D84" w:rsidRPr="001C63CB" w14:paraId="38776923" w14:textId="77777777" w:rsidTr="00F00DDC">
        <w:trPr>
          <w:cantSplit/>
        </w:trPr>
        <w:tc>
          <w:tcPr>
            <w:tcW w:w="6617" w:type="dxa"/>
            <w:gridSpan w:val="2"/>
          </w:tcPr>
          <w:p w14:paraId="38776921" w14:textId="77777777" w:rsidR="00BC7D84" w:rsidRPr="001C63CB" w:rsidRDefault="00EE1170" w:rsidP="00F00DDC">
            <w:pPr>
              <w:pStyle w:val="Committee"/>
            </w:pPr>
            <w:r w:rsidRPr="001C63CB">
              <w:t>PLENARY MEETING</w:t>
            </w:r>
          </w:p>
        </w:tc>
        <w:tc>
          <w:tcPr>
            <w:tcW w:w="3194" w:type="dxa"/>
            <w:gridSpan w:val="2"/>
          </w:tcPr>
          <w:p w14:paraId="38776922" w14:textId="6CC3E163" w:rsidR="00BC7D84" w:rsidRPr="001C63CB" w:rsidRDefault="00E011DF" w:rsidP="00E42E01">
            <w:pPr>
              <w:pStyle w:val="Docnumber"/>
              <w:ind w:left="-57"/>
            </w:pPr>
            <w:r>
              <w:t>Revision 1 to</w:t>
            </w:r>
            <w:r>
              <w:br/>
            </w:r>
            <w:r w:rsidR="00EE1170" w:rsidRPr="001C63CB">
              <w:t xml:space="preserve">Document </w:t>
            </w:r>
            <w:r w:rsidR="00E42E01" w:rsidRPr="001C63CB">
              <w:t>115</w:t>
            </w:r>
            <w:r w:rsidR="00EE1170" w:rsidRPr="001C63CB">
              <w:t>-E</w:t>
            </w:r>
          </w:p>
        </w:tc>
      </w:tr>
      <w:tr w:rsidR="00BC7D84" w:rsidRPr="001C63CB" w14:paraId="38776926" w14:textId="77777777" w:rsidTr="00F00DDC">
        <w:trPr>
          <w:cantSplit/>
        </w:trPr>
        <w:tc>
          <w:tcPr>
            <w:tcW w:w="6617" w:type="dxa"/>
            <w:gridSpan w:val="2"/>
          </w:tcPr>
          <w:p w14:paraId="38776924" w14:textId="77777777" w:rsidR="00BC7D84" w:rsidRPr="001C63CB" w:rsidRDefault="00BC7D84" w:rsidP="00F00DDC">
            <w:pPr>
              <w:spacing w:before="0"/>
              <w:rPr>
                <w:sz w:val="20"/>
              </w:rPr>
            </w:pPr>
          </w:p>
        </w:tc>
        <w:tc>
          <w:tcPr>
            <w:tcW w:w="3194" w:type="dxa"/>
            <w:gridSpan w:val="2"/>
          </w:tcPr>
          <w:p w14:paraId="38776925" w14:textId="74339486" w:rsidR="00BC7D84" w:rsidRPr="001C63CB" w:rsidRDefault="00E011DF" w:rsidP="000E561A">
            <w:pPr>
              <w:pStyle w:val="Docnumber"/>
              <w:ind w:left="-57"/>
            </w:pPr>
            <w:r>
              <w:t>3</w:t>
            </w:r>
            <w:r w:rsidR="003E5BAD" w:rsidRPr="001C63CB">
              <w:t xml:space="preserve"> </w:t>
            </w:r>
            <w:r w:rsidR="000E561A" w:rsidRPr="001C63CB">
              <w:t>November</w:t>
            </w:r>
            <w:r w:rsidR="003E5BAD" w:rsidRPr="001C63CB">
              <w:t xml:space="preserve"> 2016</w:t>
            </w:r>
          </w:p>
        </w:tc>
      </w:tr>
      <w:tr w:rsidR="00BC7D84" w:rsidRPr="001C63CB" w14:paraId="38776929" w14:textId="77777777" w:rsidTr="00F00DDC">
        <w:trPr>
          <w:cantSplit/>
        </w:trPr>
        <w:tc>
          <w:tcPr>
            <w:tcW w:w="6617" w:type="dxa"/>
            <w:gridSpan w:val="2"/>
          </w:tcPr>
          <w:p w14:paraId="38776927" w14:textId="77777777" w:rsidR="00BC7D84" w:rsidRPr="001C63CB" w:rsidRDefault="00BC7D84" w:rsidP="00F00DDC">
            <w:pPr>
              <w:spacing w:before="0"/>
              <w:rPr>
                <w:sz w:val="20"/>
              </w:rPr>
            </w:pPr>
          </w:p>
        </w:tc>
        <w:tc>
          <w:tcPr>
            <w:tcW w:w="3194" w:type="dxa"/>
            <w:gridSpan w:val="2"/>
          </w:tcPr>
          <w:p w14:paraId="38776928" w14:textId="77777777" w:rsidR="00BC7D84" w:rsidRPr="001C63CB" w:rsidRDefault="00EE1170" w:rsidP="00EE1170">
            <w:pPr>
              <w:pStyle w:val="Docnumber"/>
              <w:ind w:left="-57"/>
            </w:pPr>
            <w:r w:rsidRPr="001C63CB">
              <w:t>Original: English</w:t>
            </w:r>
          </w:p>
        </w:tc>
      </w:tr>
      <w:tr w:rsidR="00BC7D84" w:rsidRPr="001C63CB" w14:paraId="3877692B" w14:textId="77777777" w:rsidTr="00F00DDC">
        <w:trPr>
          <w:cantSplit/>
        </w:trPr>
        <w:tc>
          <w:tcPr>
            <w:tcW w:w="9811" w:type="dxa"/>
            <w:gridSpan w:val="4"/>
          </w:tcPr>
          <w:p w14:paraId="3877692A" w14:textId="77777777" w:rsidR="00BC7D84" w:rsidRPr="001C63CB" w:rsidRDefault="00BC7D84" w:rsidP="00F00DDC">
            <w:pPr>
              <w:pStyle w:val="TopHeader"/>
              <w:spacing w:before="0"/>
              <w:rPr>
                <w:sz w:val="20"/>
                <w:szCs w:val="20"/>
              </w:rPr>
            </w:pPr>
          </w:p>
        </w:tc>
      </w:tr>
      <w:tr w:rsidR="00BC7D84" w:rsidRPr="001C63CB" w14:paraId="3877692D" w14:textId="77777777" w:rsidTr="00F00DDC">
        <w:trPr>
          <w:cantSplit/>
        </w:trPr>
        <w:tc>
          <w:tcPr>
            <w:tcW w:w="9811" w:type="dxa"/>
            <w:gridSpan w:val="4"/>
          </w:tcPr>
          <w:p w14:paraId="3877692C" w14:textId="303D8EF9" w:rsidR="00BC7D84" w:rsidRPr="001C63CB" w:rsidRDefault="00085BEA" w:rsidP="00F00DDC">
            <w:pPr>
              <w:pStyle w:val="Source"/>
            </w:pPr>
            <w:r w:rsidRPr="001C63CB">
              <w:t>Chairman of Committee 3</w:t>
            </w:r>
          </w:p>
        </w:tc>
      </w:tr>
      <w:tr w:rsidR="00BC7D84" w:rsidRPr="001C63CB" w14:paraId="3877692F" w14:textId="77777777" w:rsidTr="00F00DDC">
        <w:trPr>
          <w:cantSplit/>
        </w:trPr>
        <w:tc>
          <w:tcPr>
            <w:tcW w:w="9811" w:type="dxa"/>
            <w:gridSpan w:val="4"/>
          </w:tcPr>
          <w:p w14:paraId="3877692E" w14:textId="502325D4" w:rsidR="00BC7D84" w:rsidRPr="001C63CB" w:rsidRDefault="00085BEA" w:rsidP="00085BEA">
            <w:pPr>
              <w:pStyle w:val="Title1"/>
            </w:pPr>
            <w:r w:rsidRPr="001C63CB">
              <w:t>FINAL REPORT OF COMMITTEE 3 “WORKING METHODS OF ITU-T”</w:t>
            </w:r>
          </w:p>
        </w:tc>
      </w:tr>
      <w:tr w:rsidR="00BC7D84" w:rsidRPr="001C63CB" w14:paraId="38776931" w14:textId="77777777" w:rsidTr="00F00DDC">
        <w:trPr>
          <w:cantSplit/>
        </w:trPr>
        <w:tc>
          <w:tcPr>
            <w:tcW w:w="9811" w:type="dxa"/>
            <w:gridSpan w:val="4"/>
          </w:tcPr>
          <w:p w14:paraId="38776930" w14:textId="71E1DF0A" w:rsidR="00BC7D84" w:rsidRPr="001C63CB" w:rsidRDefault="00085BEA" w:rsidP="00F00DDC">
            <w:pPr>
              <w:pStyle w:val="Title2"/>
            </w:pPr>
            <w:r w:rsidRPr="001C63CB">
              <w:rPr>
                <w:b/>
                <w:bCs/>
                <w:caps w:val="0"/>
                <w:lang w:val="en-US"/>
              </w:rPr>
              <w:t>Chairman:</w:t>
            </w:r>
            <w:r w:rsidRPr="001C63CB">
              <w:rPr>
                <w:caps w:val="0"/>
                <w:lang w:val="en-US"/>
              </w:rPr>
              <w:t xml:space="preserve"> Dr Stephen Trowbridge (USA)</w:t>
            </w:r>
          </w:p>
        </w:tc>
      </w:tr>
      <w:tr w:rsidR="00BC7D84" w:rsidRPr="001C63CB" w14:paraId="38776933" w14:textId="77777777" w:rsidTr="00F00DDC">
        <w:trPr>
          <w:cantSplit/>
        </w:trPr>
        <w:tc>
          <w:tcPr>
            <w:tcW w:w="9811" w:type="dxa"/>
            <w:gridSpan w:val="4"/>
          </w:tcPr>
          <w:p w14:paraId="38776932" w14:textId="77777777" w:rsidR="00BC7D84" w:rsidRPr="001C63CB" w:rsidRDefault="00BC7D84" w:rsidP="00F00DDC">
            <w:pPr>
              <w:pStyle w:val="Agendaitem"/>
              <w:rPr>
                <w:lang w:val="en-GB"/>
              </w:rPr>
            </w:pPr>
          </w:p>
        </w:tc>
      </w:tr>
    </w:tbl>
    <w:p w14:paraId="38776934" w14:textId="77777777" w:rsidR="009E1967" w:rsidRPr="001C63CB"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1C63CB" w14:paraId="38776937" w14:textId="77777777" w:rsidTr="00D055D3">
        <w:trPr>
          <w:cantSplit/>
        </w:trPr>
        <w:tc>
          <w:tcPr>
            <w:tcW w:w="1951" w:type="dxa"/>
          </w:tcPr>
          <w:p w14:paraId="38776935" w14:textId="77777777" w:rsidR="009E1967" w:rsidRPr="001C63CB" w:rsidRDefault="009E1967" w:rsidP="00D055D3">
            <w:r w:rsidRPr="001C63CB">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14:paraId="38776936" w14:textId="7754427D" w:rsidR="009E1967" w:rsidRPr="001C63CB" w:rsidRDefault="00085BEA" w:rsidP="00085BEA">
                <w:pPr>
                  <w:rPr>
                    <w:color w:val="000000" w:themeColor="text1"/>
                  </w:rPr>
                </w:pPr>
                <w:r w:rsidRPr="001C63CB">
                  <w:rPr>
                    <w:color w:val="000000" w:themeColor="text1"/>
                    <w:lang w:val="en-US"/>
                  </w:rPr>
                  <w:t>Final report of the work of Committee 3 “Working Methods of ITU-T”, including its working groups.</w:t>
                </w:r>
              </w:p>
            </w:tc>
          </w:sdtContent>
        </w:sdt>
      </w:tr>
    </w:tbl>
    <w:p w14:paraId="38776938" w14:textId="77777777" w:rsidR="00ED30BC" w:rsidRPr="001C63CB" w:rsidRDefault="00ED30BC">
      <w:pPr>
        <w:tabs>
          <w:tab w:val="clear" w:pos="1134"/>
          <w:tab w:val="clear" w:pos="1871"/>
          <w:tab w:val="clear" w:pos="2268"/>
        </w:tabs>
        <w:overflowPunct/>
        <w:autoSpaceDE/>
        <w:autoSpaceDN/>
        <w:adjustRightInd/>
        <w:spacing w:before="0"/>
        <w:textAlignment w:val="auto"/>
      </w:pPr>
    </w:p>
    <w:p w14:paraId="7DEC380F" w14:textId="77777777" w:rsidR="00085BEA" w:rsidRPr="001C63CB" w:rsidRDefault="00085BEA" w:rsidP="00085BEA">
      <w:pPr>
        <w:pStyle w:val="Heading1"/>
        <w:rPr>
          <w:szCs w:val="22"/>
        </w:rPr>
      </w:pPr>
      <w:r w:rsidRPr="001C63CB">
        <w:rPr>
          <w:szCs w:val="22"/>
        </w:rPr>
        <w:t>Introduction</w:t>
      </w:r>
    </w:p>
    <w:p w14:paraId="6A2F99BF" w14:textId="628D616A" w:rsidR="00085BEA" w:rsidRPr="001C63CB" w:rsidRDefault="00085BEA" w:rsidP="00085BEA">
      <w:pPr>
        <w:ind w:left="1191" w:hanging="1191"/>
        <w:rPr>
          <w:bCs/>
        </w:rPr>
      </w:pPr>
      <w:r w:rsidRPr="001C63CB">
        <w:rPr>
          <w:b/>
        </w:rPr>
        <w:t>1.1</w:t>
      </w:r>
      <w:r w:rsidRPr="001C63CB">
        <w:rPr>
          <w:bCs/>
        </w:rPr>
        <w:tab/>
        <w:t xml:space="preserve">The terms of reference for Committee 3 are contained in document </w:t>
      </w:r>
      <w:hyperlink r:id="rId13" w:history="1">
        <w:r w:rsidRPr="001C63CB">
          <w:rPr>
            <w:rStyle w:val="Hyperlink"/>
            <w:szCs w:val="24"/>
          </w:rPr>
          <w:t>DT</w:t>
        </w:r>
        <w:r w:rsidR="006E3BCB" w:rsidRPr="001C63CB">
          <w:rPr>
            <w:rStyle w:val="Hyperlink"/>
            <w:szCs w:val="24"/>
          </w:rPr>
          <w:t>4</w:t>
        </w:r>
      </w:hyperlink>
      <w:r w:rsidRPr="001C63CB">
        <w:rPr>
          <w:bCs/>
        </w:rPr>
        <w:t>.</w:t>
      </w:r>
    </w:p>
    <w:p w14:paraId="3F2A2FCB" w14:textId="7BF1CAD6" w:rsidR="00085BEA" w:rsidRPr="001C63CB" w:rsidRDefault="00085BEA" w:rsidP="00494100">
      <w:r w:rsidRPr="001C63CB">
        <w:rPr>
          <w:b/>
        </w:rPr>
        <w:t>1.2</w:t>
      </w:r>
      <w:r w:rsidRPr="001C63CB">
        <w:rPr>
          <w:bCs/>
        </w:rPr>
        <w:tab/>
        <w:t>Committee 3 (Working methods of ITU-T) was chaired by</w:t>
      </w:r>
      <w:r w:rsidRPr="001C63CB">
        <w:t xml:space="preserve"> Dr Stephen Trowbridge  (USA) with the support of the</w:t>
      </w:r>
      <w:r w:rsidR="00494100" w:rsidRPr="001C63CB">
        <w:t xml:space="preserve"> vice-chairmen of the Committee:</w:t>
      </w:r>
      <w:r w:rsidR="000E561A" w:rsidRPr="001C63CB">
        <w:t xml:space="preserve"> </w:t>
      </w:r>
      <w:r w:rsidR="00494100" w:rsidRPr="001C63CB">
        <w:rPr>
          <w:rFonts w:eastAsiaTheme="majorEastAsia"/>
          <w:szCs w:val="24"/>
        </w:rPr>
        <w:t>Mr Alexander A. Grishchenko (Russian Federation),</w:t>
      </w:r>
      <w:r w:rsidR="00494100" w:rsidRPr="001C63CB">
        <w:t xml:space="preserve"> </w:t>
      </w:r>
      <w:r w:rsidR="00494100" w:rsidRPr="001C63CB">
        <w:rPr>
          <w:rFonts w:eastAsiaTheme="majorEastAsia"/>
          <w:szCs w:val="24"/>
        </w:rPr>
        <w:t>Ms Tran Thanh Ha (Vietnam) and Mr Hassan Talib (Morocco)</w:t>
      </w:r>
      <w:r w:rsidRPr="001C63CB">
        <w:t>.</w:t>
      </w:r>
    </w:p>
    <w:p w14:paraId="50785ECE" w14:textId="77777777" w:rsidR="00085BEA" w:rsidRPr="001C63CB" w:rsidRDefault="00085BEA" w:rsidP="00085BEA">
      <w:r w:rsidRPr="001C63CB">
        <w:t>WTSA established two Working Groups under Committee 3 as follows:</w:t>
      </w:r>
    </w:p>
    <w:p w14:paraId="34D9D96E" w14:textId="59F2E766" w:rsidR="00085BEA" w:rsidRPr="001C63CB" w:rsidRDefault="00085BEA" w:rsidP="000E561A">
      <w:r w:rsidRPr="001C63CB">
        <w:t xml:space="preserve">Working Group 3A of Committee 3 with </w:t>
      </w:r>
      <w:r w:rsidR="000E561A" w:rsidRPr="001C63CB">
        <w:t xml:space="preserve">Mr Ahmed Raghy (Egypt) </w:t>
      </w:r>
      <w:r w:rsidRPr="001C63CB">
        <w:t>as a Chairman</w:t>
      </w:r>
      <w:r w:rsidR="002D5811" w:rsidRPr="001C63CB">
        <w:t>.</w:t>
      </w:r>
    </w:p>
    <w:p w14:paraId="24772D93" w14:textId="56A42425" w:rsidR="00085BEA" w:rsidRPr="001C63CB" w:rsidRDefault="00085BEA" w:rsidP="00085BEA">
      <w:r w:rsidRPr="001C63CB">
        <w:t>Working Group 3B of Committee 3 with Mr Bruce Gracie (Canada) as a Chairman</w:t>
      </w:r>
      <w:r w:rsidR="002D5811" w:rsidRPr="001C63CB">
        <w:t>.</w:t>
      </w:r>
    </w:p>
    <w:p w14:paraId="0B1C275D" w14:textId="42280113" w:rsidR="00085BEA" w:rsidRPr="001C63CB" w:rsidRDefault="00085BEA" w:rsidP="00A61896">
      <w:r w:rsidRPr="001C63CB">
        <w:t xml:space="preserve">Terms of reference of the Working Groups are given in </w:t>
      </w:r>
      <w:hyperlink r:id="rId14" w:history="1">
        <w:r w:rsidR="00A61896" w:rsidRPr="001C63CB">
          <w:rPr>
            <w:rStyle w:val="Hyperlink"/>
            <w:szCs w:val="24"/>
          </w:rPr>
          <w:t>DT4</w:t>
        </w:r>
      </w:hyperlink>
      <w:r w:rsidR="00A61896" w:rsidRPr="001C63CB">
        <w:rPr>
          <w:bCs/>
        </w:rPr>
        <w:t>.</w:t>
      </w:r>
    </w:p>
    <w:p w14:paraId="521ECEC9" w14:textId="12EBAAC0" w:rsidR="00085BEA" w:rsidRPr="001C63CB" w:rsidRDefault="00085BEA" w:rsidP="00085BEA">
      <w:r w:rsidRPr="001C63CB">
        <w:rPr>
          <w:b/>
        </w:rPr>
        <w:t>1.3</w:t>
      </w:r>
      <w:r w:rsidRPr="001C63CB">
        <w:rPr>
          <w:bCs/>
        </w:rPr>
        <w:tab/>
        <w:t xml:space="preserve">The meetings took into account the documents allocation to Committee 3 given in </w:t>
      </w:r>
      <w:hyperlink r:id="rId15" w:history="1">
        <w:r w:rsidRPr="001C63CB">
          <w:rPr>
            <w:rStyle w:val="Hyperlink"/>
            <w:szCs w:val="24"/>
          </w:rPr>
          <w:t>DT1</w:t>
        </w:r>
      </w:hyperlink>
      <w:r w:rsidRPr="001C63CB">
        <w:rPr>
          <w:bCs/>
        </w:rPr>
        <w:t xml:space="preserve"> and</w:t>
      </w:r>
      <w:r w:rsidRPr="001C63CB">
        <w:t xml:space="preserve"> worked out its general agenda as appears in </w:t>
      </w:r>
      <w:hyperlink r:id="rId16" w:history="1">
        <w:r w:rsidRPr="001C63CB">
          <w:rPr>
            <w:rStyle w:val="Hyperlink"/>
          </w:rPr>
          <w:t>DT</w:t>
        </w:r>
        <w:r w:rsidR="00F7492A" w:rsidRPr="001C63CB">
          <w:rPr>
            <w:rStyle w:val="Hyperlink"/>
          </w:rPr>
          <w:t>11</w:t>
        </w:r>
      </w:hyperlink>
      <w:r w:rsidRPr="001C63CB">
        <w:t>.</w:t>
      </w:r>
    </w:p>
    <w:p w14:paraId="70DA1D8F" w14:textId="670AEE3B" w:rsidR="00F60E64" w:rsidRPr="001C63CB" w:rsidRDefault="00085BEA" w:rsidP="002D5811">
      <w:pPr>
        <w:rPr>
          <w:rStyle w:val="Hyperlink"/>
          <w:color w:val="auto"/>
          <w:szCs w:val="24"/>
          <w:u w:val="none"/>
        </w:rPr>
      </w:pPr>
      <w:r w:rsidRPr="001C63CB">
        <w:rPr>
          <w:b/>
        </w:rPr>
        <w:t>1.4</w:t>
      </w:r>
      <w:r w:rsidRPr="001C63CB">
        <w:rPr>
          <w:bCs/>
        </w:rPr>
        <w:tab/>
        <w:t xml:space="preserve">Committee 3 examined </w:t>
      </w:r>
      <w:r w:rsidR="000E561A" w:rsidRPr="001C63CB">
        <w:rPr>
          <w:bCs/>
        </w:rPr>
        <w:t>65</w:t>
      </w:r>
      <w:r w:rsidRPr="001C63CB">
        <w:rPr>
          <w:bCs/>
        </w:rPr>
        <w:t xml:space="preserve"> proposals</w:t>
      </w:r>
      <w:r w:rsidR="000E561A" w:rsidRPr="001C63CB">
        <w:rPr>
          <w:bCs/>
        </w:rPr>
        <w:t xml:space="preserve"> for 20 existing Resolutions, two new Resolutions, updates to 4 A-series Recommendations and a request to publish </w:t>
      </w:r>
      <w:hyperlink r:id="rId17" w:history="1">
        <w:r w:rsidR="000E561A" w:rsidRPr="001C63CB">
          <w:rPr>
            <w:rStyle w:val="Hyperlink"/>
            <w:bCs/>
          </w:rPr>
          <w:t>A.7</w:t>
        </w:r>
      </w:hyperlink>
      <w:r w:rsidR="000E561A" w:rsidRPr="001C63CB">
        <w:rPr>
          <w:bCs/>
        </w:rPr>
        <w:t xml:space="preserve"> together with its </w:t>
      </w:r>
      <w:hyperlink r:id="rId18" w:history="1">
        <w:r w:rsidR="000E561A" w:rsidRPr="001C63CB">
          <w:rPr>
            <w:rStyle w:val="Hyperlink"/>
            <w:bCs/>
          </w:rPr>
          <w:t>Appendix</w:t>
        </w:r>
      </w:hyperlink>
      <w:r w:rsidR="000E561A" w:rsidRPr="001C63CB">
        <w:rPr>
          <w:bCs/>
        </w:rPr>
        <w:t xml:space="preserve"> as one publication.</w:t>
      </w:r>
      <w:r w:rsidR="00780521" w:rsidRPr="001C63CB">
        <w:rPr>
          <w:bCs/>
        </w:rPr>
        <w:t xml:space="preserve"> Committee 3 held </w:t>
      </w:r>
      <w:r w:rsidR="00A45625" w:rsidRPr="001C63CB">
        <w:rPr>
          <w:bCs/>
        </w:rPr>
        <w:t>5</w:t>
      </w:r>
      <w:r w:rsidR="00780521" w:rsidRPr="001C63CB">
        <w:rPr>
          <w:bCs/>
        </w:rPr>
        <w:t xml:space="preserve"> meeting</w:t>
      </w:r>
      <w:r w:rsidR="00A45625" w:rsidRPr="001C63CB">
        <w:rPr>
          <w:bCs/>
        </w:rPr>
        <w:t>s</w:t>
      </w:r>
      <w:r w:rsidR="00780521" w:rsidRPr="001C63CB">
        <w:rPr>
          <w:bCs/>
        </w:rPr>
        <w:t xml:space="preserve"> in </w:t>
      </w:r>
      <w:r w:rsidR="00A45625" w:rsidRPr="001C63CB">
        <w:rPr>
          <w:bCs/>
        </w:rPr>
        <w:t xml:space="preserve">10 </w:t>
      </w:r>
      <w:r w:rsidR="00780521" w:rsidRPr="001C63CB">
        <w:rPr>
          <w:bCs/>
        </w:rPr>
        <w:t xml:space="preserve">sessions, the respective reports can be found in documents </w:t>
      </w:r>
      <w:hyperlink r:id="rId19" w:history="1">
        <w:r w:rsidR="00780521" w:rsidRPr="001C63CB">
          <w:rPr>
            <w:rStyle w:val="Hyperlink"/>
            <w:bCs/>
          </w:rPr>
          <w:t>DT12</w:t>
        </w:r>
      </w:hyperlink>
      <w:r w:rsidR="00780521" w:rsidRPr="001C63CB">
        <w:rPr>
          <w:bCs/>
        </w:rPr>
        <w:t xml:space="preserve">, </w:t>
      </w:r>
      <w:hyperlink r:id="rId20" w:history="1">
        <w:r w:rsidR="00780521" w:rsidRPr="001C63CB">
          <w:rPr>
            <w:rStyle w:val="Hyperlink"/>
            <w:bCs/>
          </w:rPr>
          <w:t>DT20</w:t>
        </w:r>
      </w:hyperlink>
      <w:r w:rsidR="00780521" w:rsidRPr="001C63CB">
        <w:rPr>
          <w:bCs/>
        </w:rPr>
        <w:t xml:space="preserve">, </w:t>
      </w:r>
      <w:hyperlink r:id="rId21" w:history="1">
        <w:r w:rsidR="00156F6B" w:rsidRPr="001C63CB">
          <w:rPr>
            <w:rStyle w:val="Hyperlink"/>
            <w:bCs/>
          </w:rPr>
          <w:t>DT50</w:t>
        </w:r>
      </w:hyperlink>
      <w:r w:rsidR="00B67E46" w:rsidRPr="001C63CB">
        <w:t xml:space="preserve"> </w:t>
      </w:r>
      <w:r w:rsidR="00F60E64" w:rsidRPr="001C63CB">
        <w:t xml:space="preserve">and </w:t>
      </w:r>
      <w:hyperlink r:id="rId22" w:history="1">
        <w:r w:rsidR="00F60E64" w:rsidRPr="001C63CB">
          <w:rPr>
            <w:rStyle w:val="Hyperlink"/>
            <w:bCs/>
          </w:rPr>
          <w:t>DT</w:t>
        </w:r>
        <w:r w:rsidR="002D5811" w:rsidRPr="001C63CB">
          <w:rPr>
            <w:rStyle w:val="Hyperlink"/>
            <w:bCs/>
          </w:rPr>
          <w:t>89</w:t>
        </w:r>
      </w:hyperlink>
      <w:r w:rsidR="00F60E64" w:rsidRPr="001C63CB">
        <w:rPr>
          <w:rStyle w:val="Hyperlink"/>
          <w:bCs/>
        </w:rPr>
        <w:t>.</w:t>
      </w:r>
    </w:p>
    <w:p w14:paraId="4535DBB7" w14:textId="7654A3DB" w:rsidR="00085BEA" w:rsidRPr="001C63CB" w:rsidRDefault="00085BEA" w:rsidP="00085BEA">
      <w:r w:rsidRPr="001C63CB">
        <w:rPr>
          <w:b/>
        </w:rPr>
        <w:t>1.5</w:t>
      </w:r>
      <w:r w:rsidRPr="001C63CB">
        <w:tab/>
        <w:t>Resolutions and A-series Recommendations under the responsibility of Committee 3 are found in the Annex</w:t>
      </w:r>
      <w:r w:rsidR="00CA31A8" w:rsidRPr="001C63CB">
        <w:t xml:space="preserve"> along with the final document/actions taken on them</w:t>
      </w:r>
      <w:r w:rsidRPr="001C63CB">
        <w:t>.</w:t>
      </w:r>
    </w:p>
    <w:p w14:paraId="3E3ACC55" w14:textId="002D6643" w:rsidR="00085BEA" w:rsidRPr="001C63CB" w:rsidRDefault="00085BEA" w:rsidP="00085BEA">
      <w:pPr>
        <w:pStyle w:val="Heading1"/>
        <w:tabs>
          <w:tab w:val="left" w:pos="6270"/>
        </w:tabs>
      </w:pPr>
      <w:r w:rsidRPr="001C63CB">
        <w:lastRenderedPageBreak/>
        <w:t>2</w:t>
      </w:r>
      <w:r w:rsidRPr="001C63CB">
        <w:tab/>
        <w:t>Results of the Work of Committee 3</w:t>
      </w:r>
      <w:bookmarkStart w:id="0" w:name="_GoBack"/>
      <w:bookmarkEnd w:id="0"/>
    </w:p>
    <w:p w14:paraId="70BDA2FB" w14:textId="77777777" w:rsidR="00085BEA" w:rsidRPr="001C63CB" w:rsidRDefault="00085BEA" w:rsidP="00085BEA">
      <w:pPr>
        <w:pStyle w:val="Heading2"/>
        <w:rPr>
          <w:sz w:val="28"/>
        </w:rPr>
      </w:pPr>
      <w:r w:rsidRPr="001C63CB">
        <w:rPr>
          <w:szCs w:val="24"/>
        </w:rPr>
        <w:t>2.1</w:t>
      </w:r>
      <w:r w:rsidRPr="001C63CB">
        <w:rPr>
          <w:sz w:val="28"/>
        </w:rPr>
        <w:tab/>
      </w:r>
      <w:r w:rsidRPr="001C63CB">
        <w:rPr>
          <w:szCs w:val="24"/>
        </w:rPr>
        <w:t>Resolutions</w:t>
      </w:r>
    </w:p>
    <w:p w14:paraId="362269AD" w14:textId="77777777" w:rsidR="00085BEA" w:rsidRPr="001C63CB" w:rsidRDefault="00085BEA" w:rsidP="00085BEA">
      <w:pPr>
        <w:pStyle w:val="Heading3"/>
      </w:pPr>
      <w:r w:rsidRPr="001C63CB">
        <w:t>2.1.1</w:t>
      </w:r>
      <w:r w:rsidRPr="001C63CB">
        <w:tab/>
        <w:t>Revised Resolutions</w:t>
      </w:r>
    </w:p>
    <w:p w14:paraId="07F9D697" w14:textId="1E829074" w:rsidR="006D5C43" w:rsidRPr="001C63CB" w:rsidRDefault="00085BEA" w:rsidP="006D5C43">
      <w:pPr>
        <w:rPr>
          <w:b/>
          <w:bCs/>
          <w:szCs w:val="24"/>
        </w:rPr>
      </w:pPr>
      <w:r w:rsidRPr="001C63CB">
        <w:rPr>
          <w:b/>
          <w:bCs/>
        </w:rPr>
        <w:t xml:space="preserve">Resolution </w:t>
      </w:r>
      <w:r w:rsidR="006D5C43" w:rsidRPr="001C63CB">
        <w:rPr>
          <w:b/>
          <w:bCs/>
        </w:rPr>
        <w:t>1</w:t>
      </w:r>
      <w:r w:rsidRPr="001C63CB">
        <w:rPr>
          <w:b/>
          <w:bCs/>
        </w:rPr>
        <w:t xml:space="preserve"> - </w:t>
      </w:r>
      <w:r w:rsidR="006D5C43" w:rsidRPr="001C63CB">
        <w:rPr>
          <w:b/>
          <w:bCs/>
          <w:szCs w:val="24"/>
        </w:rPr>
        <w:t>Rules of procedure of the ITU Telecommunication Standardization Sector (ITU-T)</w:t>
      </w:r>
    </w:p>
    <w:p w14:paraId="0B7F4D6D" w14:textId="55F5B2A7" w:rsidR="00A1139E" w:rsidRPr="001C63CB" w:rsidRDefault="0099622E" w:rsidP="00A1139E">
      <w:pPr>
        <w:tabs>
          <w:tab w:val="left" w:pos="426"/>
        </w:tabs>
        <w:rPr>
          <w:szCs w:val="24"/>
          <w:lang w:val="en-US"/>
        </w:rPr>
      </w:pPr>
      <w:r w:rsidRPr="001C63CB">
        <w:t>Per document DT1</w:t>
      </w:r>
      <w:r w:rsidR="00085BEA" w:rsidRPr="001C63CB">
        <w:t xml:space="preserve"> Resolution 1 fall</w:t>
      </w:r>
      <w:r w:rsidR="00152B2D" w:rsidRPr="001C63CB">
        <w:t>s</w:t>
      </w:r>
      <w:r w:rsidR="00085BEA" w:rsidRPr="001C63CB">
        <w:t xml:space="preserve"> in the mandate of Working Group 3A where it was examined and revised</w:t>
      </w:r>
      <w:r w:rsidR="00A1139E" w:rsidRPr="001C63CB">
        <w:t xml:space="preserve"> based on 6 proposals (</w:t>
      </w:r>
      <w:hyperlink r:id="rId23" w:tgtFrame="_blank" w:history="1">
        <w:r w:rsidR="00A1139E" w:rsidRPr="001C63CB">
          <w:rPr>
            <w:color w:val="0000FF"/>
            <w:szCs w:val="24"/>
            <w:u w:val="single"/>
          </w:rPr>
          <w:t>AFCP/42A12-R1/1</w:t>
        </w:r>
      </w:hyperlink>
      <w:r w:rsidR="00A1139E" w:rsidRPr="001C63CB">
        <w:rPr>
          <w:color w:val="0000FF"/>
          <w:szCs w:val="24"/>
          <w:u w:val="single"/>
        </w:rPr>
        <w:t xml:space="preserve">, </w:t>
      </w:r>
      <w:hyperlink r:id="rId24" w:tgtFrame="_blank" w:history="1">
        <w:r w:rsidR="00A1139E" w:rsidRPr="001C63CB">
          <w:rPr>
            <w:color w:val="0000FF"/>
            <w:szCs w:val="24"/>
            <w:u w:val="single"/>
          </w:rPr>
          <w:t>ARB/43A17/1</w:t>
        </w:r>
      </w:hyperlink>
      <w:r w:rsidR="00A1139E" w:rsidRPr="001C63CB">
        <w:rPr>
          <w:szCs w:val="24"/>
        </w:rPr>
        <w:t xml:space="preserve">, </w:t>
      </w:r>
      <w:hyperlink r:id="rId25" w:tgtFrame="_blank" w:history="1">
        <w:r w:rsidR="00A1139E" w:rsidRPr="001C63CB">
          <w:rPr>
            <w:color w:val="0000FF"/>
            <w:szCs w:val="24"/>
            <w:u w:val="single"/>
          </w:rPr>
          <w:t>APT/44A2/1</w:t>
        </w:r>
      </w:hyperlink>
      <w:r w:rsidR="00A1139E" w:rsidRPr="001C63CB">
        <w:rPr>
          <w:szCs w:val="24"/>
        </w:rPr>
        <w:t xml:space="preserve">, </w:t>
      </w:r>
      <w:hyperlink r:id="rId26" w:tgtFrame="_blank" w:history="1">
        <w:r w:rsidR="00A1139E" w:rsidRPr="001C63CB">
          <w:rPr>
            <w:color w:val="0000FF"/>
            <w:szCs w:val="24"/>
            <w:u w:val="single"/>
            <w:lang w:val="en-US"/>
          </w:rPr>
          <w:t>IAP/46A10/1</w:t>
        </w:r>
      </w:hyperlink>
      <w:r w:rsidR="00A1139E" w:rsidRPr="001C63CB">
        <w:rPr>
          <w:szCs w:val="24"/>
          <w:lang w:val="en-US"/>
        </w:rPr>
        <w:t xml:space="preserve">, </w:t>
      </w:r>
      <w:hyperlink r:id="rId27" w:tgtFrame="_blank" w:history="1">
        <w:r w:rsidR="00A1139E" w:rsidRPr="001C63CB">
          <w:rPr>
            <w:color w:val="0000FF"/>
            <w:szCs w:val="24"/>
            <w:u w:val="single"/>
            <w:lang w:val="en-US"/>
          </w:rPr>
          <w:t>RCC/47A1/1</w:t>
        </w:r>
      </w:hyperlink>
      <w:r w:rsidR="00A1139E" w:rsidRPr="001C63CB">
        <w:rPr>
          <w:szCs w:val="24"/>
          <w:lang w:val="en-US"/>
        </w:rPr>
        <w:t xml:space="preserve">, </w:t>
      </w:r>
      <w:hyperlink r:id="rId28" w:tgtFrame="_blank" w:history="1">
        <w:r w:rsidR="00A1139E" w:rsidRPr="001C63CB">
          <w:rPr>
            <w:color w:val="0000FF"/>
            <w:szCs w:val="24"/>
            <w:u w:val="single"/>
            <w:lang w:val="en-US"/>
          </w:rPr>
          <w:t>USA/48A16/1</w:t>
        </w:r>
      </w:hyperlink>
      <w:r w:rsidR="00A1139E" w:rsidRPr="001C63CB">
        <w:t>) received for modification of Resolution 1.</w:t>
      </w:r>
    </w:p>
    <w:p w14:paraId="34CF403B" w14:textId="144DE260" w:rsidR="00A1139E" w:rsidRPr="001C63CB" w:rsidRDefault="00A1139E" w:rsidP="00A1139E">
      <w:pPr>
        <w:tabs>
          <w:tab w:val="left" w:pos="426"/>
        </w:tabs>
      </w:pPr>
      <w:r w:rsidRPr="001C63CB">
        <w:t xml:space="preserve">Committee 3 agreed on every piece of the revision in Resolution 1 except the portion in between the square brackets as shown in new clause 2.10 on the first page </w:t>
      </w:r>
      <w:r w:rsidR="004F18CE" w:rsidRPr="001C63CB">
        <w:t xml:space="preserve">9 </w:t>
      </w:r>
      <w:r w:rsidRPr="001C63CB">
        <w:t>of Resolution 1.</w:t>
      </w:r>
    </w:p>
    <w:p w14:paraId="0DDFDC72" w14:textId="220B1297" w:rsidR="00A1139E" w:rsidRPr="00CB038D" w:rsidRDefault="00A1139E" w:rsidP="004F18CE">
      <w:pPr>
        <w:tabs>
          <w:tab w:val="left" w:pos="426"/>
        </w:tabs>
        <w:rPr>
          <w:b/>
          <w:bCs/>
          <w:i/>
          <w:iCs/>
        </w:rPr>
      </w:pPr>
      <w:r w:rsidRPr="00CB038D">
        <w:rPr>
          <w:b/>
          <w:bCs/>
          <w:i/>
          <w:iCs/>
        </w:rPr>
        <w:t>Committee 3 requests Plenary to take decision on the text in between the square brackets and proceed with approval of Resolution 1 (Document</w:t>
      </w:r>
      <w:r w:rsidRPr="001C63CB">
        <w:t xml:space="preserve"> </w:t>
      </w:r>
      <w:hyperlink r:id="rId29" w:history="1">
        <w:r w:rsidR="004F18CE" w:rsidRPr="00CB038D">
          <w:rPr>
            <w:rStyle w:val="Hyperlink"/>
            <w:b/>
            <w:bCs/>
            <w:i/>
            <w:iCs/>
          </w:rPr>
          <w:t>99</w:t>
        </w:r>
      </w:hyperlink>
      <w:r w:rsidRPr="00CB038D">
        <w:rPr>
          <w:b/>
          <w:bCs/>
          <w:i/>
          <w:iCs/>
        </w:rPr>
        <w:t>).</w:t>
      </w:r>
    </w:p>
    <w:p w14:paraId="1CFF4495" w14:textId="74628D39" w:rsidR="000F2B14" w:rsidRPr="00CB038D" w:rsidRDefault="00103DC8" w:rsidP="00103DC8">
      <w:pPr>
        <w:rPr>
          <w:b/>
          <w:bCs/>
          <w:i/>
          <w:iCs/>
        </w:rPr>
      </w:pPr>
      <w:r w:rsidRPr="00CB038D">
        <w:rPr>
          <w:b/>
          <w:bCs/>
          <w:i/>
          <w:iCs/>
        </w:rPr>
        <w:t xml:space="preserve">Plenary is requested to </w:t>
      </w:r>
      <w:r w:rsidR="009E1E31" w:rsidRPr="00CB038D">
        <w:rPr>
          <w:b/>
          <w:bCs/>
          <w:i/>
          <w:iCs/>
        </w:rPr>
        <w:t xml:space="preserve">request TSAG </w:t>
      </w:r>
      <w:r w:rsidR="00064809" w:rsidRPr="00CB038D">
        <w:rPr>
          <w:b/>
          <w:bCs/>
          <w:i/>
          <w:iCs/>
        </w:rPr>
        <w:t>to find a definition for “agreement”</w:t>
      </w:r>
      <w:r w:rsidR="00632366" w:rsidRPr="00CB038D">
        <w:rPr>
          <w:b/>
          <w:bCs/>
          <w:i/>
          <w:iCs/>
        </w:rPr>
        <w:t xml:space="preserve"> as applied to non-normative texts</w:t>
      </w:r>
      <w:r w:rsidR="00064809" w:rsidRPr="00CB038D">
        <w:rPr>
          <w:b/>
          <w:bCs/>
          <w:i/>
          <w:iCs/>
        </w:rPr>
        <w:t>.</w:t>
      </w:r>
    </w:p>
    <w:p w14:paraId="53C4628C" w14:textId="70E91FB6" w:rsidR="006A0BF1" w:rsidRPr="00CB038D" w:rsidRDefault="006A0BF1" w:rsidP="00B61915">
      <w:pPr>
        <w:rPr>
          <w:b/>
          <w:bCs/>
          <w:i/>
          <w:iCs/>
        </w:rPr>
      </w:pPr>
      <w:r w:rsidRPr="00CB038D">
        <w:rPr>
          <w:b/>
          <w:bCs/>
          <w:i/>
          <w:iCs/>
        </w:rPr>
        <w:t xml:space="preserve">Plenary is requested to </w:t>
      </w:r>
      <w:r w:rsidR="00B61915" w:rsidRPr="00CB038D">
        <w:rPr>
          <w:b/>
          <w:bCs/>
          <w:i/>
          <w:iCs/>
        </w:rPr>
        <w:t>instruct</w:t>
      </w:r>
      <w:r w:rsidRPr="00CB038D">
        <w:rPr>
          <w:b/>
          <w:bCs/>
          <w:i/>
          <w:iCs/>
        </w:rPr>
        <w:t xml:space="preserve"> TSAG to </w:t>
      </w:r>
      <w:r w:rsidR="00632366" w:rsidRPr="00CB038D">
        <w:rPr>
          <w:b/>
          <w:bCs/>
          <w:i/>
          <w:iCs/>
        </w:rPr>
        <w:t xml:space="preserve">conduct a holistic </w:t>
      </w:r>
      <w:r w:rsidRPr="00CB038D">
        <w:rPr>
          <w:b/>
          <w:bCs/>
          <w:i/>
          <w:iCs/>
        </w:rPr>
        <w:t>review</w:t>
      </w:r>
      <w:r w:rsidR="00632366" w:rsidRPr="00CB038D">
        <w:rPr>
          <w:b/>
          <w:bCs/>
          <w:i/>
          <w:iCs/>
        </w:rPr>
        <w:t xml:space="preserve"> of document development and approval procedures across</w:t>
      </w:r>
      <w:r w:rsidRPr="00CB038D">
        <w:rPr>
          <w:b/>
          <w:bCs/>
          <w:i/>
          <w:iCs/>
        </w:rPr>
        <w:t xml:space="preserve"> Resolution 1, Recommendation ITU-T A.1, and Recommendation ITU-T A.13, and to prepare a proposal to the next Assembly.</w:t>
      </w:r>
    </w:p>
    <w:p w14:paraId="7493DC01" w14:textId="77777777" w:rsidR="009E1E31" w:rsidRPr="001C63CB" w:rsidRDefault="009E1E31" w:rsidP="00016250">
      <w:pPr>
        <w:rPr>
          <w:b/>
          <w:bCs/>
          <w:i/>
          <w:iCs/>
        </w:rPr>
      </w:pPr>
    </w:p>
    <w:p w14:paraId="718CCCA5" w14:textId="4A548B78" w:rsidR="00016250" w:rsidRPr="001C63CB" w:rsidRDefault="00016250" w:rsidP="000150BE">
      <w:pPr>
        <w:rPr>
          <w:b/>
          <w:bCs/>
        </w:rPr>
      </w:pPr>
      <w:r w:rsidRPr="001C63CB">
        <w:rPr>
          <w:b/>
          <w:bCs/>
        </w:rPr>
        <w:t xml:space="preserve">Resolution 7 - </w:t>
      </w:r>
      <w:r w:rsidR="000150BE" w:rsidRPr="001C63CB">
        <w:rPr>
          <w:b/>
          <w:bCs/>
        </w:rPr>
        <w:t>Collaboration with the International Organization for Standardization</w:t>
      </w:r>
      <w:r w:rsidR="000150BE" w:rsidRPr="001C63CB">
        <w:rPr>
          <w:b/>
          <w:bCs/>
        </w:rPr>
        <w:br/>
        <w:t>and the International Electrotechnical Commission</w:t>
      </w:r>
    </w:p>
    <w:p w14:paraId="0ACB2009" w14:textId="2DD24BFB" w:rsidR="00F60E64" w:rsidRPr="001C63CB" w:rsidRDefault="0099622E" w:rsidP="00E457CA">
      <w:pPr>
        <w:rPr>
          <w:b/>
          <w:bCs/>
          <w:i/>
          <w:iCs/>
        </w:rPr>
      </w:pPr>
      <w:r w:rsidRPr="001C63CB">
        <w:t>Per document DT1</w:t>
      </w:r>
      <w:r w:rsidR="00F60E64" w:rsidRPr="001C63CB">
        <w:t xml:space="preserve"> Resolution 7 fall</w:t>
      </w:r>
      <w:r w:rsidR="00152B2D" w:rsidRPr="001C63CB">
        <w:t>s</w:t>
      </w:r>
      <w:r w:rsidR="00F60E64" w:rsidRPr="001C63CB">
        <w:t xml:space="preserve"> in the mandate of Working Group 3B where it was examined and revised. </w:t>
      </w:r>
      <w:r w:rsidR="00E457CA" w:rsidRPr="001C63CB">
        <w:t>Resolution 7 received two proposals (</w:t>
      </w:r>
      <w:hyperlink r:id="rId30" w:tgtFrame="_blank" w:history="1">
        <w:r w:rsidR="00E457CA" w:rsidRPr="001C63CB">
          <w:rPr>
            <w:color w:val="0000FF"/>
            <w:szCs w:val="24"/>
            <w:u w:val="single"/>
          </w:rPr>
          <w:t>RCC/47A2/1</w:t>
        </w:r>
      </w:hyperlink>
      <w:r w:rsidR="00E457CA" w:rsidRPr="001C63CB">
        <w:rPr>
          <w:color w:val="0000FF"/>
          <w:szCs w:val="24"/>
          <w:u w:val="single"/>
        </w:rPr>
        <w:t xml:space="preserve">, </w:t>
      </w:r>
      <w:hyperlink r:id="rId31" w:tgtFrame="_blank" w:history="1">
        <w:r w:rsidR="00E457CA" w:rsidRPr="001C63CB">
          <w:rPr>
            <w:color w:val="0000FF"/>
            <w:szCs w:val="24"/>
            <w:u w:val="single"/>
          </w:rPr>
          <w:t>USA/48A5/1</w:t>
        </w:r>
      </w:hyperlink>
      <w:r w:rsidR="00E457CA" w:rsidRPr="001C63CB">
        <w:t>) to modify Resolution 7.</w:t>
      </w:r>
    </w:p>
    <w:p w14:paraId="2D98BA9C" w14:textId="7F9FF603" w:rsidR="00F60E64" w:rsidRPr="00CB038D" w:rsidRDefault="00F60E64" w:rsidP="00F60E64">
      <w:pPr>
        <w:rPr>
          <w:b/>
          <w:bCs/>
          <w:i/>
          <w:iCs/>
        </w:rPr>
      </w:pPr>
      <w:r w:rsidRPr="00CB038D">
        <w:rPr>
          <w:b/>
          <w:bCs/>
          <w:i/>
          <w:iCs/>
        </w:rPr>
        <w:t xml:space="preserve">Plenary is requested to approve draft revised Resolution 7 as found in Document </w:t>
      </w:r>
      <w:hyperlink r:id="rId32" w:history="1">
        <w:r w:rsidR="003D3983" w:rsidRPr="00CB038D">
          <w:rPr>
            <w:rStyle w:val="Hyperlink"/>
            <w:b/>
            <w:bCs/>
            <w:i/>
            <w:iCs/>
          </w:rPr>
          <w:t>85</w:t>
        </w:r>
      </w:hyperlink>
      <w:r w:rsidRPr="00CB038D">
        <w:rPr>
          <w:b/>
          <w:bCs/>
          <w:i/>
          <w:iCs/>
        </w:rPr>
        <w:t>.</w:t>
      </w:r>
    </w:p>
    <w:p w14:paraId="3E3BF3A8" w14:textId="77777777" w:rsidR="000F2B14" w:rsidRPr="001C63CB" w:rsidRDefault="000F2B14" w:rsidP="00F60E64">
      <w:pPr>
        <w:rPr>
          <w:b/>
          <w:bCs/>
          <w:i/>
          <w:iCs/>
        </w:rPr>
      </w:pPr>
    </w:p>
    <w:p w14:paraId="3C6D9142" w14:textId="77777777" w:rsidR="00016250" w:rsidRPr="001C63CB" w:rsidRDefault="00085BEA" w:rsidP="00016250">
      <w:pPr>
        <w:rPr>
          <w:b/>
          <w:bCs/>
        </w:rPr>
      </w:pPr>
      <w:r w:rsidRPr="001C63CB">
        <w:rPr>
          <w:b/>
          <w:bCs/>
        </w:rPr>
        <w:t xml:space="preserve">Resolution 11 - </w:t>
      </w:r>
      <w:r w:rsidR="00016250" w:rsidRPr="001C63CB">
        <w:rPr>
          <w:b/>
          <w:bCs/>
        </w:rPr>
        <w:t xml:space="preserve">Collaboration with the Postal Operations Council (POC) of the Universal Postal Union (UPU) in the study of services concerning both the postal and the telecommunication sectors </w:t>
      </w:r>
    </w:p>
    <w:p w14:paraId="3E93C6B7" w14:textId="25E3B29A" w:rsidR="00827ECB" w:rsidRPr="001C63CB" w:rsidRDefault="0099622E" w:rsidP="00827ECB">
      <w:pPr>
        <w:tabs>
          <w:tab w:val="left" w:pos="426"/>
        </w:tabs>
        <w:rPr>
          <w:szCs w:val="24"/>
          <w:u w:val="single"/>
        </w:rPr>
      </w:pPr>
      <w:r w:rsidRPr="001C63CB">
        <w:t>Per document DT1</w:t>
      </w:r>
      <w:r w:rsidR="00417C27" w:rsidRPr="001C63CB">
        <w:t xml:space="preserve"> Resolution 11 fall</w:t>
      </w:r>
      <w:r w:rsidR="00152B2D" w:rsidRPr="001C63CB">
        <w:t>s</w:t>
      </w:r>
      <w:r w:rsidR="00417C27" w:rsidRPr="001C63CB">
        <w:t xml:space="preserve"> in the mandate of Working Group 3B where it was examined and revised based on the</w:t>
      </w:r>
      <w:r w:rsidR="00827ECB" w:rsidRPr="001C63CB">
        <w:t xml:space="preserve"> one proposal (</w:t>
      </w:r>
      <w:hyperlink r:id="rId33" w:tgtFrame="_blank" w:history="1">
        <w:r w:rsidR="00827ECB" w:rsidRPr="001C63CB">
          <w:rPr>
            <w:color w:val="0000FF"/>
            <w:szCs w:val="24"/>
            <w:u w:val="single"/>
          </w:rPr>
          <w:t>AFCP/42A2-R1/1</w:t>
        </w:r>
      </w:hyperlink>
      <w:r w:rsidR="00827ECB" w:rsidRPr="001C63CB">
        <w:t>) to modify Resolution 11 and one proposal (</w:t>
      </w:r>
      <w:hyperlink r:id="rId34" w:tgtFrame="_blank" w:history="1">
        <w:r w:rsidR="00827ECB" w:rsidRPr="001C63CB">
          <w:rPr>
            <w:color w:val="0000FF"/>
            <w:szCs w:val="24"/>
            <w:u w:val="single"/>
          </w:rPr>
          <w:t>IAP/46A13/1</w:t>
        </w:r>
      </w:hyperlink>
      <w:r w:rsidR="00827ECB" w:rsidRPr="001C63CB">
        <w:rPr>
          <w:color w:val="0000FF"/>
          <w:szCs w:val="24"/>
          <w:u w:val="single"/>
        </w:rPr>
        <w:t>)</w:t>
      </w:r>
      <w:r w:rsidR="00827ECB" w:rsidRPr="001C63CB">
        <w:rPr>
          <w:color w:val="0000FF"/>
          <w:szCs w:val="24"/>
        </w:rPr>
        <w:t xml:space="preserve"> </w:t>
      </w:r>
      <w:r w:rsidR="00827ECB" w:rsidRPr="001C63CB">
        <w:t>to suppress Resolution 11.</w:t>
      </w:r>
    </w:p>
    <w:p w14:paraId="112C3D54" w14:textId="2FF74E3A" w:rsidR="00085BEA" w:rsidRPr="00CB038D" w:rsidRDefault="00085BEA" w:rsidP="00C71469">
      <w:pPr>
        <w:tabs>
          <w:tab w:val="left" w:pos="426"/>
        </w:tabs>
        <w:rPr>
          <w:b/>
          <w:bCs/>
          <w:i/>
          <w:iCs/>
        </w:rPr>
      </w:pPr>
      <w:r w:rsidRPr="00CB038D">
        <w:rPr>
          <w:b/>
          <w:bCs/>
          <w:i/>
          <w:iCs/>
        </w:rPr>
        <w:t xml:space="preserve">Plenary is requested to approve draft revised Resolution 11 as found in Document </w:t>
      </w:r>
      <w:hyperlink r:id="rId35" w:history="1">
        <w:r w:rsidR="00C71469" w:rsidRPr="00CB038D">
          <w:rPr>
            <w:rStyle w:val="Hyperlink"/>
            <w:b/>
            <w:bCs/>
            <w:i/>
            <w:iCs/>
          </w:rPr>
          <w:t>94</w:t>
        </w:r>
      </w:hyperlink>
      <w:r w:rsidRPr="00CB038D">
        <w:rPr>
          <w:b/>
          <w:bCs/>
          <w:i/>
          <w:iCs/>
        </w:rPr>
        <w:t>.</w:t>
      </w:r>
    </w:p>
    <w:p w14:paraId="0109EE69" w14:textId="77777777" w:rsidR="00D642A2" w:rsidRPr="001C63CB" w:rsidRDefault="00D642A2" w:rsidP="00827ECB">
      <w:pPr>
        <w:tabs>
          <w:tab w:val="left" w:pos="426"/>
        </w:tabs>
        <w:rPr>
          <w:szCs w:val="24"/>
          <w:u w:val="single"/>
        </w:rPr>
      </w:pPr>
    </w:p>
    <w:p w14:paraId="62D63B12" w14:textId="0C9FC2C5" w:rsidR="00407462" w:rsidRPr="001C63CB" w:rsidRDefault="00085BEA" w:rsidP="000150BE">
      <w:pPr>
        <w:rPr>
          <w:b/>
          <w:bCs/>
        </w:rPr>
      </w:pPr>
      <w:r w:rsidRPr="001C63CB">
        <w:rPr>
          <w:b/>
          <w:bCs/>
        </w:rPr>
        <w:t xml:space="preserve">Resolution 18 - </w:t>
      </w:r>
      <w:r w:rsidR="000150BE" w:rsidRPr="001C63CB">
        <w:rPr>
          <w:b/>
          <w:bCs/>
        </w:rPr>
        <w:t xml:space="preserve">Principles and procedures for the allocation of work to, and </w:t>
      </w:r>
      <w:r w:rsidR="000150BE" w:rsidRPr="001C63CB">
        <w:rPr>
          <w:b/>
          <w:bCs/>
        </w:rPr>
        <w:br/>
        <w:t>strengthening coordination and cooperation among, the ITU Radiocommunication, ITU Telecommunication Standardization and ITU Telecommunication Development Sectors</w:t>
      </w:r>
    </w:p>
    <w:p w14:paraId="1F6EE28E" w14:textId="3CB75A05" w:rsidR="00152B2D" w:rsidRPr="001C63CB" w:rsidRDefault="0099622E" w:rsidP="00463299">
      <w:pPr>
        <w:tabs>
          <w:tab w:val="left" w:pos="426"/>
        </w:tabs>
        <w:rPr>
          <w:szCs w:val="24"/>
        </w:rPr>
      </w:pPr>
      <w:r w:rsidRPr="001C63CB">
        <w:t>Per document DT1</w:t>
      </w:r>
      <w:r w:rsidR="00152B2D" w:rsidRPr="001C63CB">
        <w:t xml:space="preserve"> Resolution </w:t>
      </w:r>
      <w:r w:rsidR="00463299" w:rsidRPr="001C63CB">
        <w:t>18</w:t>
      </w:r>
      <w:r w:rsidR="00152B2D" w:rsidRPr="001C63CB">
        <w:t xml:space="preserve"> fall</w:t>
      </w:r>
      <w:r w:rsidR="00463299" w:rsidRPr="001C63CB">
        <w:t>s</w:t>
      </w:r>
      <w:r w:rsidR="00152B2D" w:rsidRPr="001C63CB">
        <w:t xml:space="preserve"> in the mandate of Working Group 3B</w:t>
      </w:r>
      <w:r w:rsidR="00463299" w:rsidRPr="001C63CB">
        <w:t xml:space="preserve"> where it was </w:t>
      </w:r>
      <w:r w:rsidR="00FF0CA9" w:rsidRPr="001C63CB">
        <w:t>examined and</w:t>
      </w:r>
      <w:r w:rsidR="00152B2D" w:rsidRPr="001C63CB">
        <w:t xml:space="preserve"> revised. </w:t>
      </w:r>
      <w:r w:rsidR="00463299" w:rsidRPr="001C63CB">
        <w:t>Resolution 18 received three proposals (</w:t>
      </w:r>
      <w:hyperlink r:id="rId36" w:tgtFrame="_blank" w:history="1">
        <w:r w:rsidR="00463299" w:rsidRPr="001C63CB">
          <w:rPr>
            <w:color w:val="0000FF"/>
            <w:szCs w:val="24"/>
            <w:u w:val="single"/>
          </w:rPr>
          <w:t>AFCP/42A3-R1/1</w:t>
        </w:r>
      </w:hyperlink>
      <w:r w:rsidR="00463299" w:rsidRPr="001C63CB">
        <w:rPr>
          <w:szCs w:val="24"/>
        </w:rPr>
        <w:t xml:space="preserve">, </w:t>
      </w:r>
      <w:hyperlink r:id="rId37" w:tgtFrame="_blank" w:history="1">
        <w:r w:rsidR="00463299" w:rsidRPr="001C63CB">
          <w:rPr>
            <w:color w:val="0000FF"/>
            <w:szCs w:val="24"/>
            <w:u w:val="single"/>
          </w:rPr>
          <w:t>ARB/43A1/1</w:t>
        </w:r>
      </w:hyperlink>
      <w:r w:rsidR="00463299" w:rsidRPr="001C63CB">
        <w:rPr>
          <w:szCs w:val="24"/>
        </w:rPr>
        <w:t xml:space="preserve">, </w:t>
      </w:r>
      <w:hyperlink r:id="rId38" w:tgtFrame="_blank" w:history="1">
        <w:r w:rsidR="00463299" w:rsidRPr="001C63CB">
          <w:rPr>
            <w:color w:val="0000FF"/>
            <w:szCs w:val="24"/>
            <w:u w:val="single"/>
          </w:rPr>
          <w:t>RCC/47A3/1</w:t>
        </w:r>
      </w:hyperlink>
      <w:r w:rsidR="00463299" w:rsidRPr="001C63CB">
        <w:t>) to modify Resolution 18.</w:t>
      </w:r>
    </w:p>
    <w:p w14:paraId="2D6A17C4" w14:textId="4AE36C88" w:rsidR="00152B2D" w:rsidRPr="00CB038D" w:rsidRDefault="00152B2D" w:rsidP="00463299">
      <w:pPr>
        <w:rPr>
          <w:b/>
          <w:bCs/>
          <w:i/>
          <w:iCs/>
        </w:rPr>
      </w:pPr>
      <w:r w:rsidRPr="00CB038D">
        <w:rPr>
          <w:b/>
          <w:bCs/>
          <w:i/>
          <w:iCs/>
        </w:rPr>
        <w:t>Plenary is requested to approve draft revised Resoluti</w:t>
      </w:r>
      <w:r w:rsidR="00463299" w:rsidRPr="00CB038D">
        <w:rPr>
          <w:b/>
          <w:bCs/>
          <w:i/>
          <w:iCs/>
        </w:rPr>
        <w:t>on 18</w:t>
      </w:r>
      <w:r w:rsidRPr="00CB038D">
        <w:rPr>
          <w:b/>
          <w:bCs/>
          <w:i/>
          <w:iCs/>
        </w:rPr>
        <w:t xml:space="preserve"> as found in Document </w:t>
      </w:r>
      <w:hyperlink r:id="rId39" w:history="1">
        <w:r w:rsidR="00463299" w:rsidRPr="00CB038D">
          <w:rPr>
            <w:rStyle w:val="Hyperlink"/>
            <w:b/>
            <w:bCs/>
            <w:i/>
            <w:iCs/>
          </w:rPr>
          <w:t>85</w:t>
        </w:r>
      </w:hyperlink>
      <w:r w:rsidRPr="00CB038D">
        <w:rPr>
          <w:b/>
          <w:bCs/>
          <w:i/>
          <w:iCs/>
        </w:rPr>
        <w:t>.</w:t>
      </w:r>
    </w:p>
    <w:p w14:paraId="4363FF9D" w14:textId="77777777" w:rsidR="00085BEA" w:rsidRPr="001C63CB" w:rsidRDefault="00085BEA" w:rsidP="00085BEA">
      <w:pPr>
        <w:rPr>
          <w:b/>
          <w:bCs/>
          <w:i/>
          <w:iCs/>
        </w:rPr>
      </w:pPr>
    </w:p>
    <w:p w14:paraId="6E51F423" w14:textId="613A265A" w:rsidR="00085BEA" w:rsidRPr="001C63CB" w:rsidRDefault="00085BEA" w:rsidP="00407462">
      <w:pPr>
        <w:rPr>
          <w:b/>
          <w:bCs/>
        </w:rPr>
      </w:pPr>
      <w:r w:rsidRPr="001C63CB">
        <w:rPr>
          <w:b/>
          <w:bCs/>
        </w:rPr>
        <w:t xml:space="preserve">Resolution 22 - </w:t>
      </w:r>
      <w:r w:rsidR="00407462" w:rsidRPr="001C63CB">
        <w:rPr>
          <w:b/>
          <w:bCs/>
        </w:rPr>
        <w:t>Authorization for TSAG to act between WTSAs</w:t>
      </w:r>
    </w:p>
    <w:p w14:paraId="0DD48466" w14:textId="1FD2B784" w:rsidR="00085BEA" w:rsidRPr="001C63CB" w:rsidRDefault="00032E33">
      <w:pPr>
        <w:tabs>
          <w:tab w:val="left" w:pos="426"/>
        </w:tabs>
      </w:pPr>
      <w:r w:rsidRPr="001C63CB">
        <w:t>Resolution 22 received four proposals (</w:t>
      </w:r>
      <w:hyperlink r:id="rId40" w:tgtFrame="_blank" w:history="1">
        <w:r w:rsidRPr="001C63CB">
          <w:rPr>
            <w:color w:val="0000FF"/>
            <w:szCs w:val="24"/>
            <w:u w:val="single"/>
          </w:rPr>
          <w:t>ARB/43A20/1</w:t>
        </w:r>
      </w:hyperlink>
      <w:r w:rsidRPr="001C63CB">
        <w:rPr>
          <w:szCs w:val="24"/>
        </w:rPr>
        <w:t xml:space="preserve">, </w:t>
      </w:r>
      <w:hyperlink r:id="rId41" w:tgtFrame="_blank" w:history="1">
        <w:r w:rsidRPr="001C63CB">
          <w:rPr>
            <w:color w:val="0000FF"/>
            <w:szCs w:val="24"/>
            <w:u w:val="single"/>
          </w:rPr>
          <w:t>APT/44A3/1</w:t>
        </w:r>
      </w:hyperlink>
      <w:r w:rsidRPr="001C63CB">
        <w:rPr>
          <w:szCs w:val="24"/>
        </w:rPr>
        <w:t xml:space="preserve">, </w:t>
      </w:r>
      <w:hyperlink r:id="rId42" w:tgtFrame="_blank" w:history="1">
        <w:r w:rsidRPr="001C63CB">
          <w:rPr>
            <w:color w:val="0000FF"/>
            <w:szCs w:val="24"/>
            <w:u w:val="single"/>
          </w:rPr>
          <w:t>EUR/45A2/2</w:t>
        </w:r>
      </w:hyperlink>
      <w:r w:rsidRPr="001C63CB">
        <w:rPr>
          <w:szCs w:val="24"/>
        </w:rPr>
        <w:t xml:space="preserve">, </w:t>
      </w:r>
      <w:hyperlink r:id="rId43" w:tgtFrame="_blank" w:history="1">
        <w:r w:rsidRPr="001C63CB">
          <w:rPr>
            <w:color w:val="0000FF"/>
            <w:szCs w:val="24"/>
            <w:u w:val="single"/>
          </w:rPr>
          <w:t>IAP/46A31/1</w:t>
        </w:r>
      </w:hyperlink>
      <w:r w:rsidRPr="001C63CB">
        <w:t>) for modification to Resolution 22.</w:t>
      </w:r>
    </w:p>
    <w:p w14:paraId="5C666B07" w14:textId="21737D58" w:rsidR="00173D49" w:rsidRPr="001C63CB" w:rsidRDefault="00173D49" w:rsidP="00173D49">
      <w:pPr>
        <w:tabs>
          <w:tab w:val="left" w:pos="426"/>
        </w:tabs>
      </w:pPr>
      <w:r w:rsidRPr="001C63CB">
        <w:t>Given the diversity of proposals for changing this Resolution, the meeting agreed to create an ad-hoc group under the leadership of Mr Bruce Gracie</w:t>
      </w:r>
      <w:r w:rsidR="001D4045" w:rsidRPr="001C63CB">
        <w:t xml:space="preserve"> (Canada)</w:t>
      </w:r>
      <w:r w:rsidRPr="001C63CB">
        <w:t xml:space="preserve">, which was tasked to reconcile the proposals into a single document. The ad-hoc brought back the proposal for consideration to the meeting and </w:t>
      </w:r>
      <w:r w:rsidR="00DD1FA7" w:rsidRPr="001C63CB">
        <w:t xml:space="preserve">committee </w:t>
      </w:r>
      <w:r w:rsidR="001B21E9" w:rsidRPr="001C63CB">
        <w:t xml:space="preserve">3 </w:t>
      </w:r>
      <w:r w:rsidRPr="001C63CB">
        <w:t xml:space="preserve">after </w:t>
      </w:r>
      <w:r w:rsidR="00DD1FA7" w:rsidRPr="001C63CB">
        <w:t>some discussions agreed to the revision of Resolution 22</w:t>
      </w:r>
      <w:r w:rsidRPr="001C63CB">
        <w:t>.</w:t>
      </w:r>
    </w:p>
    <w:p w14:paraId="476FF3E3" w14:textId="3D6D1E77" w:rsidR="00610321" w:rsidRPr="001C63CB" w:rsidDel="00CB038D" w:rsidRDefault="00610321" w:rsidP="00740B0D">
      <w:pPr>
        <w:tabs>
          <w:tab w:val="left" w:pos="426"/>
        </w:tabs>
        <w:rPr>
          <w:del w:id="1" w:author="Kurakova, Tatiana" w:date="2016-11-03T20:22:00Z"/>
        </w:rPr>
      </w:pPr>
      <w:del w:id="2" w:author="Kurakova, Tatiana" w:date="2016-11-03T20:22:00Z">
        <w:r w:rsidRPr="001C63CB" w:rsidDel="00CB038D">
          <w:delText>In</w:delText>
        </w:r>
        <w:r w:rsidR="00C9072A" w:rsidRPr="001C63CB" w:rsidDel="00CB038D">
          <w:delText xml:space="preserve"> the</w:delText>
        </w:r>
        <w:r w:rsidRPr="001C63CB" w:rsidDel="00CB038D">
          <w:delText xml:space="preserve"> interest of finding </w:delText>
        </w:r>
        <w:r w:rsidR="00FF0CA9" w:rsidRPr="001C63CB" w:rsidDel="00CB038D">
          <w:delText>consensus</w:delText>
        </w:r>
        <w:r w:rsidRPr="001C63CB" w:rsidDel="00CB038D">
          <w:delText xml:space="preserve">, Saudi Arabia did not insist on their proposal </w:delText>
        </w:r>
        <w:r w:rsidRPr="001C63CB" w:rsidDel="00CB038D">
          <w:rPr>
            <w:i/>
            <w:iCs/>
          </w:rPr>
          <w:delText>instructs TSB Director 4</w:delText>
        </w:r>
        <w:r w:rsidRPr="001C63CB" w:rsidDel="00CB038D">
          <w:delText xml:space="preserve"> “</w:delText>
        </w:r>
        <w:r w:rsidRPr="001C63CB" w:rsidDel="00CB038D">
          <w:rPr>
            <w:i/>
            <w:iCs/>
            <w:szCs w:val="24"/>
          </w:rPr>
          <w:delText>to report the experience in the implementation of the A-series Recommendations for consideration by ITU membership and to provide assistance, including to provide editors when it deems appropriate, in the development process of ITU</w:delText>
        </w:r>
        <w:r w:rsidRPr="001C63CB" w:rsidDel="00CB038D">
          <w:rPr>
            <w:i/>
            <w:iCs/>
            <w:szCs w:val="24"/>
          </w:rPr>
          <w:noBreakHyphen/>
          <w:delText>T A</w:delText>
        </w:r>
        <w:r w:rsidRPr="001C63CB" w:rsidDel="00CB038D">
          <w:rPr>
            <w:i/>
            <w:iCs/>
            <w:szCs w:val="24"/>
          </w:rPr>
          <w:noBreakHyphen/>
          <w:delText>series Recommendation(s);</w:delText>
        </w:r>
        <w:r w:rsidRPr="001C63CB" w:rsidDel="00CB038D">
          <w:delText>” to be included in revised Resolution 22, however, th</w:delText>
        </w:r>
        <w:r w:rsidR="0002752D" w:rsidRPr="001C63CB" w:rsidDel="00CB038D">
          <w:delText>is delegation</w:delText>
        </w:r>
        <w:r w:rsidRPr="001C63CB" w:rsidDel="00CB038D">
          <w:delText xml:space="preserve"> requested </w:delText>
        </w:r>
        <w:r w:rsidR="00AD4A39" w:rsidRPr="001C63CB" w:rsidDel="00CB038D">
          <w:delText>to put a statement in the final report of Committee 3 to be discussed at the Plenary of the Assembly.</w:delText>
        </w:r>
      </w:del>
    </w:p>
    <w:p w14:paraId="64F9875C" w14:textId="09A514D2" w:rsidR="00032E33" w:rsidRPr="00CB038D" w:rsidRDefault="00032E33" w:rsidP="008E27CD">
      <w:pPr>
        <w:rPr>
          <w:b/>
          <w:bCs/>
          <w:i/>
          <w:iCs/>
        </w:rPr>
      </w:pPr>
      <w:r w:rsidRPr="00CB038D">
        <w:rPr>
          <w:b/>
          <w:bCs/>
          <w:i/>
          <w:iCs/>
        </w:rPr>
        <w:t xml:space="preserve">Plenary is requested to approve draft revised Resolution 22 as found in Document </w:t>
      </w:r>
      <w:hyperlink r:id="rId44" w:history="1">
        <w:r w:rsidR="008E27CD" w:rsidRPr="00CB038D">
          <w:rPr>
            <w:rStyle w:val="Hyperlink"/>
            <w:b/>
            <w:bCs/>
            <w:i/>
            <w:iCs/>
          </w:rPr>
          <w:t>94</w:t>
        </w:r>
      </w:hyperlink>
      <w:r w:rsidRPr="00CB038D">
        <w:rPr>
          <w:b/>
          <w:bCs/>
          <w:i/>
          <w:iCs/>
        </w:rPr>
        <w:t>.</w:t>
      </w:r>
    </w:p>
    <w:p w14:paraId="2347B0F6" w14:textId="77777777" w:rsidR="00DE1A5D" w:rsidRPr="001C63CB" w:rsidRDefault="00DE1A5D" w:rsidP="00085BEA"/>
    <w:p w14:paraId="540057CE" w14:textId="77777777" w:rsidR="00407462" w:rsidRPr="001C63CB" w:rsidRDefault="00085BEA" w:rsidP="00407462">
      <w:pPr>
        <w:rPr>
          <w:b/>
          <w:bCs/>
        </w:rPr>
      </w:pPr>
      <w:r w:rsidRPr="001C63CB">
        <w:rPr>
          <w:b/>
          <w:bCs/>
        </w:rPr>
        <w:t xml:space="preserve">Resolution 31 - </w:t>
      </w:r>
      <w:r w:rsidR="00407462" w:rsidRPr="001C63CB">
        <w:rPr>
          <w:b/>
          <w:bCs/>
        </w:rPr>
        <w:t>Admission of entities or organizations to participate as Associates in the work of ITU-T</w:t>
      </w:r>
    </w:p>
    <w:p w14:paraId="4F28BCF1" w14:textId="1D662CD1" w:rsidR="00E65A7A" w:rsidRPr="001C63CB" w:rsidRDefault="00E65A7A">
      <w:r w:rsidRPr="001C63CB">
        <w:t xml:space="preserve">Resolution 31 received two proposals (from ATU </w:t>
      </w:r>
      <w:hyperlink r:id="rId45" w:history="1">
        <w:r w:rsidRPr="001C63CB">
          <w:rPr>
            <w:rStyle w:val="Hyperlink"/>
          </w:rPr>
          <w:t>AFCP/42A5-R1/1</w:t>
        </w:r>
      </w:hyperlink>
      <w:r w:rsidRPr="001C63CB">
        <w:t xml:space="preserve">, and United States </w:t>
      </w:r>
      <w:hyperlink r:id="rId46" w:history="1">
        <w:r w:rsidRPr="001C63CB">
          <w:rPr>
            <w:rStyle w:val="Hyperlink"/>
          </w:rPr>
          <w:t>USA/48A6/1</w:t>
        </w:r>
      </w:hyperlink>
      <w:r w:rsidRPr="001C63CB">
        <w:t>) to modify Resolution 31.</w:t>
      </w:r>
    </w:p>
    <w:p w14:paraId="68E5475C" w14:textId="77777777" w:rsidR="00E65A7A" w:rsidRPr="001C63CB" w:rsidRDefault="00E65A7A" w:rsidP="00E65A7A">
      <w:r w:rsidRPr="001C63CB">
        <w:t xml:space="preserve">For AFCP/42A5-R1/1, the meeting recognized that the issue is covered by Resolution 187 (Busan, 2014) and membership issues are not in the remit of this Assembly, whereas the Council Working Group on Financial and Human Resources has been considering the issue on an ITU-wide basis. Committee 3 agreed not to introduce additional text from proposal AFCP/42A5-R1/1 into Resolution 31 but to invite the Council to continue addressing the issue with urgency. </w:t>
      </w:r>
    </w:p>
    <w:p w14:paraId="707AC85E" w14:textId="77777777" w:rsidR="00975876" w:rsidRPr="001C63CB" w:rsidRDefault="00E65A7A" w:rsidP="00E65A7A">
      <w:r w:rsidRPr="001C63CB">
        <w:t xml:space="preserve">The second proposal, USA/48A6/1, was supported by Canada. Russian Federation with support by Zimbabwe expressed objections to the proposal and proposed to keep </w:t>
      </w:r>
      <w:r w:rsidRPr="001C63CB">
        <w:rPr>
          <w:i/>
          <w:iCs/>
        </w:rPr>
        <w:t xml:space="preserve">request 2 </w:t>
      </w:r>
      <w:r w:rsidRPr="001C63CB">
        <w:t xml:space="preserve">of Resolution 33. </w:t>
      </w:r>
    </w:p>
    <w:p w14:paraId="3EEF7E25" w14:textId="3165BFB3" w:rsidR="00E65A7A" w:rsidRPr="00CB038D" w:rsidRDefault="00E65A7A" w:rsidP="00E65A7A">
      <w:pPr>
        <w:rPr>
          <w:b/>
          <w:bCs/>
          <w:i/>
          <w:iCs/>
        </w:rPr>
      </w:pPr>
      <w:r w:rsidRPr="00CB038D">
        <w:rPr>
          <w:b/>
          <w:bCs/>
          <w:i/>
          <w:iCs/>
        </w:rPr>
        <w:t>The meeting agreed to keep Resolution 31 unchanged.</w:t>
      </w:r>
    </w:p>
    <w:p w14:paraId="1A4E20C0" w14:textId="77777777" w:rsidR="005C6626" w:rsidRPr="001C63CB" w:rsidRDefault="005C6626" w:rsidP="00E65A7A"/>
    <w:p w14:paraId="7F8FB2C0" w14:textId="6C3E203A" w:rsidR="00085BEA" w:rsidRPr="001C63CB" w:rsidRDefault="00085BEA" w:rsidP="007B2949">
      <w:pPr>
        <w:rPr>
          <w:b/>
          <w:bCs/>
        </w:rPr>
      </w:pPr>
      <w:r w:rsidRPr="001C63CB">
        <w:rPr>
          <w:b/>
          <w:bCs/>
        </w:rPr>
        <w:t xml:space="preserve">Resolution 32 - </w:t>
      </w:r>
      <w:r w:rsidR="007B2949" w:rsidRPr="001C63CB">
        <w:rPr>
          <w:b/>
          <w:bCs/>
        </w:rPr>
        <w:t>Strengthening electronic working methods for the work of the ITU Telecommunication Standardization Sector</w:t>
      </w:r>
    </w:p>
    <w:p w14:paraId="615DCCC7" w14:textId="3FED75DC" w:rsidR="00A9319F" w:rsidRPr="001C63CB" w:rsidRDefault="00AC392C" w:rsidP="005C05A6">
      <w:r w:rsidRPr="001C63CB">
        <w:t>Per document DT1</w:t>
      </w:r>
      <w:r w:rsidR="00A033F9" w:rsidRPr="001C63CB">
        <w:t xml:space="preserve"> Resolution 32</w:t>
      </w:r>
      <w:r w:rsidRPr="001C63CB">
        <w:t xml:space="preserve"> falls in the mandate of Working Group 3A. </w:t>
      </w:r>
      <w:r w:rsidR="00A9319F" w:rsidRPr="001C63CB">
        <w:t xml:space="preserve">The meeting agreed on the revision to Resolution 32 as developed by the Working Group 3A. Changes to this Resolution may have financial implication, therefore the Resolution 32 </w:t>
      </w:r>
      <w:r w:rsidR="0002752D" w:rsidRPr="001C63CB">
        <w:t>was</w:t>
      </w:r>
      <w:r w:rsidR="00A9319F" w:rsidRPr="001C63CB">
        <w:t xml:space="preserve"> passed over to the Committee 2 for review from the budget perspective. </w:t>
      </w:r>
    </w:p>
    <w:p w14:paraId="5E28844D" w14:textId="16737874" w:rsidR="00A9319F" w:rsidRPr="00CB038D" w:rsidRDefault="00A9319F" w:rsidP="00F36C01">
      <w:pPr>
        <w:rPr>
          <w:b/>
          <w:bCs/>
          <w:i/>
          <w:iCs/>
        </w:rPr>
      </w:pPr>
      <w:r w:rsidRPr="00CB038D">
        <w:rPr>
          <w:b/>
          <w:bCs/>
          <w:i/>
          <w:iCs/>
        </w:rPr>
        <w:t xml:space="preserve">The draft revised Resolution 32 </w:t>
      </w:r>
      <w:r w:rsidR="00F36C01" w:rsidRPr="00CB038D">
        <w:rPr>
          <w:b/>
          <w:bCs/>
          <w:i/>
          <w:iCs/>
        </w:rPr>
        <w:t>was</w:t>
      </w:r>
      <w:r w:rsidRPr="00CB038D">
        <w:rPr>
          <w:b/>
          <w:bCs/>
          <w:i/>
          <w:iCs/>
        </w:rPr>
        <w:t xml:space="preserve"> submitted via the editorial committee to Plenary</w:t>
      </w:r>
      <w:r w:rsidR="00F36C01" w:rsidRPr="00CB038D">
        <w:rPr>
          <w:b/>
          <w:bCs/>
          <w:i/>
          <w:iCs/>
        </w:rPr>
        <w:t xml:space="preserve"> in Document </w:t>
      </w:r>
      <w:hyperlink r:id="rId47" w:history="1">
        <w:r w:rsidR="00F36C01" w:rsidRPr="00CB038D">
          <w:rPr>
            <w:rStyle w:val="Hyperlink"/>
            <w:b/>
            <w:bCs/>
            <w:i/>
            <w:iCs/>
          </w:rPr>
          <w:t>64</w:t>
        </w:r>
      </w:hyperlink>
      <w:r w:rsidRPr="00CB038D">
        <w:rPr>
          <w:b/>
          <w:bCs/>
          <w:i/>
          <w:iCs/>
        </w:rPr>
        <w:t xml:space="preserve"> </w:t>
      </w:r>
      <w:r w:rsidR="00F36C01" w:rsidRPr="00CB038D">
        <w:rPr>
          <w:b/>
          <w:bCs/>
          <w:i/>
          <w:iCs/>
        </w:rPr>
        <w:t>and was</w:t>
      </w:r>
      <w:r w:rsidRPr="00CB038D">
        <w:rPr>
          <w:b/>
          <w:bCs/>
          <w:i/>
          <w:iCs/>
        </w:rPr>
        <w:t xml:space="preserve"> </w:t>
      </w:r>
      <w:r w:rsidR="00F36C01" w:rsidRPr="00CB038D">
        <w:rPr>
          <w:b/>
          <w:bCs/>
          <w:i/>
          <w:iCs/>
        </w:rPr>
        <w:t>approved during the Plenary session held on Friday, 28 October 2016 from 16:15-17:30 hours</w:t>
      </w:r>
      <w:r w:rsidRPr="00CB038D">
        <w:rPr>
          <w:b/>
          <w:bCs/>
          <w:i/>
          <w:iCs/>
        </w:rPr>
        <w:t>.</w:t>
      </w:r>
    </w:p>
    <w:p w14:paraId="13CF47D3" w14:textId="77777777" w:rsidR="005C05A6" w:rsidRPr="001C63CB" w:rsidRDefault="005C05A6" w:rsidP="00F36C01">
      <w:pPr>
        <w:rPr>
          <w:b/>
          <w:bCs/>
          <w:i/>
          <w:iCs/>
        </w:rPr>
      </w:pPr>
    </w:p>
    <w:p w14:paraId="0705395A" w14:textId="619E70D5" w:rsidR="00085BEA" w:rsidRPr="001C63CB" w:rsidRDefault="00085BEA" w:rsidP="00453E80">
      <w:pPr>
        <w:keepNext/>
        <w:rPr>
          <w:b/>
          <w:bCs/>
        </w:rPr>
      </w:pPr>
      <w:r w:rsidRPr="001C63CB">
        <w:rPr>
          <w:b/>
          <w:bCs/>
        </w:rPr>
        <w:t xml:space="preserve">Resolution 33 - </w:t>
      </w:r>
      <w:r w:rsidR="00524627" w:rsidRPr="001C63CB">
        <w:rPr>
          <w:b/>
          <w:bCs/>
        </w:rPr>
        <w:t>Guidelines for strategic activities of the ITU Telecommunication Standardization Sector</w:t>
      </w:r>
    </w:p>
    <w:p w14:paraId="2954D203" w14:textId="43A2F69F" w:rsidR="00975876" w:rsidRPr="001C63CB" w:rsidRDefault="00975876" w:rsidP="00A57A84">
      <w:r w:rsidRPr="001C63CB">
        <w:t xml:space="preserve">The </w:t>
      </w:r>
      <w:r w:rsidR="000A5DB7" w:rsidRPr="001C63CB">
        <w:t xml:space="preserve">meeting of Committee 3 </w:t>
      </w:r>
      <w:r w:rsidRPr="001C63CB">
        <w:t>looked at</w:t>
      </w:r>
      <w:r w:rsidR="000A5DB7" w:rsidRPr="001C63CB">
        <w:t xml:space="preserve"> Resolution 33, which received one proposal from CITEL (</w:t>
      </w:r>
      <w:hyperlink r:id="rId48" w:history="1">
        <w:r w:rsidR="000A5DB7" w:rsidRPr="001C63CB">
          <w:rPr>
            <w:rStyle w:val="Hyperlink"/>
          </w:rPr>
          <w:t>IAP/46A26/1</w:t>
        </w:r>
      </w:hyperlink>
      <w:r w:rsidR="000A5DB7" w:rsidRPr="001C63CB">
        <w:t xml:space="preserve">) to suppress Resolution 33. </w:t>
      </w:r>
    </w:p>
    <w:p w14:paraId="6C85404F" w14:textId="14EDC889" w:rsidR="00975876" w:rsidRPr="00CB038D" w:rsidRDefault="000A5DB7" w:rsidP="00DE69BC">
      <w:pPr>
        <w:rPr>
          <w:b/>
          <w:bCs/>
          <w:i/>
          <w:iCs/>
        </w:rPr>
      </w:pPr>
      <w:r w:rsidRPr="001C63CB">
        <w:t>The meeting agreed to suppress Resolution 33</w:t>
      </w:r>
      <w:r w:rsidR="00AF6F30" w:rsidRPr="001C63CB">
        <w:t xml:space="preserve">. </w:t>
      </w:r>
      <w:r w:rsidR="00AF6F30" w:rsidRPr="00CB038D">
        <w:rPr>
          <w:b/>
          <w:bCs/>
          <w:i/>
          <w:iCs/>
        </w:rPr>
        <w:t xml:space="preserve">The suppression was submitted via the editorial committee to Plenary in Document </w:t>
      </w:r>
      <w:hyperlink r:id="rId49" w:history="1">
        <w:r w:rsidR="00AF6F30" w:rsidRPr="00CB038D">
          <w:rPr>
            <w:rStyle w:val="Hyperlink"/>
            <w:b/>
            <w:bCs/>
            <w:i/>
            <w:iCs/>
          </w:rPr>
          <w:t>64</w:t>
        </w:r>
      </w:hyperlink>
      <w:r w:rsidR="00AF6F30" w:rsidRPr="00CB038D">
        <w:rPr>
          <w:b/>
          <w:bCs/>
          <w:i/>
          <w:iCs/>
        </w:rPr>
        <w:t xml:space="preserve"> and was approved during the Plenary session held on Friday, 28 October 2016 from 16:15-17:30 hours.</w:t>
      </w:r>
    </w:p>
    <w:p w14:paraId="2DF0680E" w14:textId="77777777" w:rsidR="000F2B14" w:rsidRPr="001C63CB" w:rsidRDefault="000F2B14" w:rsidP="00085BEA"/>
    <w:p w14:paraId="6DE06132" w14:textId="662C7185" w:rsidR="00524627" w:rsidRPr="001C63CB" w:rsidRDefault="00085BEA" w:rsidP="004F4AFF">
      <w:pPr>
        <w:rPr>
          <w:b/>
          <w:bCs/>
        </w:rPr>
      </w:pPr>
      <w:r w:rsidRPr="001C63CB">
        <w:rPr>
          <w:b/>
          <w:bCs/>
        </w:rPr>
        <w:t xml:space="preserve">Resolution 35 - </w:t>
      </w:r>
      <w:r w:rsidR="004F4AFF" w:rsidRPr="001C63CB">
        <w:rPr>
          <w:b/>
          <w:bCs/>
        </w:rPr>
        <w:t>Appointment and maximum term of office for chairmen and vice chairmen</w:t>
      </w:r>
      <w:r w:rsidR="004F4AFF" w:rsidRPr="001C63CB">
        <w:rPr>
          <w:b/>
          <w:bCs/>
        </w:rPr>
        <w:br/>
        <w:t xml:space="preserve">of study groups of the Telecommunication Standardization </w:t>
      </w:r>
      <w:r w:rsidR="00FF0CA9" w:rsidRPr="001C63CB">
        <w:rPr>
          <w:b/>
          <w:bCs/>
        </w:rPr>
        <w:t>Sector and</w:t>
      </w:r>
      <w:r w:rsidR="004F4AFF" w:rsidRPr="001C63CB">
        <w:rPr>
          <w:b/>
          <w:bCs/>
        </w:rPr>
        <w:t xml:space="preserve"> of the Telecommunication Standardization Advisory Group</w:t>
      </w:r>
    </w:p>
    <w:p w14:paraId="0AF1EBB5" w14:textId="0501C37B" w:rsidR="00085BEA" w:rsidRPr="001C63CB" w:rsidRDefault="000F1EE2" w:rsidP="00A57A84">
      <w:r w:rsidRPr="001C63CB">
        <w:t>Resolution 35 received two proposals (</w:t>
      </w:r>
      <w:hyperlink r:id="rId50" w:tgtFrame="_blank" w:history="1">
        <w:r w:rsidRPr="001C63CB">
          <w:rPr>
            <w:rStyle w:val="Hyperlink"/>
            <w:szCs w:val="24"/>
          </w:rPr>
          <w:t>APT/44A4/1</w:t>
        </w:r>
      </w:hyperlink>
      <w:r w:rsidRPr="001C63CB">
        <w:rPr>
          <w:rStyle w:val="Hyperlink"/>
          <w:szCs w:val="24"/>
        </w:rPr>
        <w:t xml:space="preserve">, </w:t>
      </w:r>
      <w:hyperlink r:id="rId51" w:tgtFrame="_blank" w:history="1">
        <w:r w:rsidRPr="001C63CB">
          <w:rPr>
            <w:rStyle w:val="Hyperlink"/>
            <w:szCs w:val="24"/>
          </w:rPr>
          <w:t>IAP/46A24/1</w:t>
        </w:r>
      </w:hyperlink>
      <w:r w:rsidRPr="001C63CB">
        <w:t>) for modification of Resolution 35.</w:t>
      </w:r>
    </w:p>
    <w:p w14:paraId="7DEC4170" w14:textId="77D25191" w:rsidR="00085BEA" w:rsidRPr="00CB038D" w:rsidRDefault="00085BEA" w:rsidP="004F4AFF">
      <w:pPr>
        <w:rPr>
          <w:b/>
          <w:bCs/>
          <w:i/>
          <w:iCs/>
        </w:rPr>
      </w:pPr>
      <w:r w:rsidRPr="00CB038D">
        <w:rPr>
          <w:b/>
          <w:bCs/>
          <w:i/>
          <w:iCs/>
        </w:rPr>
        <w:t xml:space="preserve">Plenary is requested to approve draft revised Resolution 35 as found in Document </w:t>
      </w:r>
      <w:hyperlink r:id="rId52" w:history="1">
        <w:r w:rsidR="004F4AFF" w:rsidRPr="00CB038D">
          <w:rPr>
            <w:rStyle w:val="Hyperlink"/>
            <w:b/>
            <w:bCs/>
            <w:i/>
            <w:iCs/>
          </w:rPr>
          <w:t>80</w:t>
        </w:r>
      </w:hyperlink>
      <w:r w:rsidRPr="00CB038D">
        <w:rPr>
          <w:b/>
          <w:bCs/>
          <w:i/>
          <w:iCs/>
        </w:rPr>
        <w:t>.</w:t>
      </w:r>
    </w:p>
    <w:p w14:paraId="6B9758DA" w14:textId="77777777" w:rsidR="00085BEA" w:rsidRPr="001C63CB" w:rsidRDefault="00085BEA" w:rsidP="00085BEA">
      <w:pPr>
        <w:rPr>
          <w:b/>
          <w:bCs/>
        </w:rPr>
      </w:pPr>
    </w:p>
    <w:p w14:paraId="28388414" w14:textId="274C3A49" w:rsidR="00085BEA" w:rsidRPr="001C63CB" w:rsidRDefault="00085BEA" w:rsidP="00B17B9B">
      <w:pPr>
        <w:rPr>
          <w:b/>
          <w:bCs/>
        </w:rPr>
      </w:pPr>
      <w:r w:rsidRPr="001C63CB">
        <w:rPr>
          <w:b/>
          <w:bCs/>
        </w:rPr>
        <w:t xml:space="preserve">Resolution 38 - </w:t>
      </w:r>
      <w:r w:rsidR="00B17B9B" w:rsidRPr="00B17B9B">
        <w:rPr>
          <w:b/>
          <w:bCs/>
        </w:rPr>
        <w:t>Coordination among the three ITU Sectors for activities relating to International Mobile Telecommunications</w:t>
      </w:r>
    </w:p>
    <w:p w14:paraId="45879D1A" w14:textId="7EF037AF" w:rsidR="00ED2DB7" w:rsidRPr="001C63CB" w:rsidRDefault="0099622E" w:rsidP="00E95ABB">
      <w:r w:rsidRPr="001C63CB">
        <w:t>Per document DT1</w:t>
      </w:r>
      <w:r w:rsidR="00152B2D" w:rsidRPr="001C63CB">
        <w:t xml:space="preserve"> Resolution 38 falls in the mandate of Working Group 3B</w:t>
      </w:r>
      <w:r w:rsidR="00E95ABB" w:rsidRPr="001C63CB">
        <w:t>.</w:t>
      </w:r>
      <w:r w:rsidR="00152B2D" w:rsidRPr="001C63CB">
        <w:t xml:space="preserve"> </w:t>
      </w:r>
      <w:r w:rsidR="00EA7AE4" w:rsidRPr="001C63CB">
        <w:t>Resolution 38 received two proposals (</w:t>
      </w:r>
      <w:hyperlink r:id="rId53" w:history="1">
        <w:r w:rsidR="00EA7AE4" w:rsidRPr="001C63CB">
          <w:rPr>
            <w:rStyle w:val="Hyperlink"/>
          </w:rPr>
          <w:t>APT/44A11/1</w:t>
        </w:r>
      </w:hyperlink>
      <w:r w:rsidR="00EA7AE4" w:rsidRPr="001C63CB">
        <w:t xml:space="preserve">, </w:t>
      </w:r>
      <w:hyperlink r:id="rId54" w:history="1">
        <w:r w:rsidR="00EA7AE4" w:rsidRPr="001C63CB">
          <w:rPr>
            <w:rStyle w:val="Hyperlink"/>
          </w:rPr>
          <w:t>IAP/46A28-R1/1</w:t>
        </w:r>
      </w:hyperlink>
      <w:r w:rsidR="00EA7AE4" w:rsidRPr="001C63CB">
        <w:t>) for suppression of Resolution 38.</w:t>
      </w:r>
    </w:p>
    <w:p w14:paraId="7CC0CE77" w14:textId="7EA2C848" w:rsidR="007B2949" w:rsidRPr="00CB038D" w:rsidRDefault="007B2949" w:rsidP="00ED2DB7">
      <w:pPr>
        <w:rPr>
          <w:b/>
          <w:bCs/>
          <w:i/>
          <w:iCs/>
        </w:rPr>
      </w:pPr>
      <w:r w:rsidRPr="001C63CB">
        <w:t xml:space="preserve">The meeting agreed to suppress Resolution 38. </w:t>
      </w:r>
      <w:r w:rsidRPr="00CB038D">
        <w:rPr>
          <w:b/>
          <w:bCs/>
          <w:i/>
          <w:iCs/>
        </w:rPr>
        <w:t xml:space="preserve">The suppression was submitted via the editorial committee to Plenary in Document </w:t>
      </w:r>
      <w:hyperlink r:id="rId55" w:history="1">
        <w:r w:rsidRPr="00CB038D">
          <w:rPr>
            <w:rStyle w:val="Hyperlink"/>
            <w:b/>
            <w:bCs/>
            <w:i/>
            <w:iCs/>
          </w:rPr>
          <w:t>64</w:t>
        </w:r>
      </w:hyperlink>
      <w:r w:rsidRPr="00CB038D">
        <w:rPr>
          <w:b/>
          <w:bCs/>
          <w:i/>
          <w:iCs/>
        </w:rPr>
        <w:t xml:space="preserve"> and was approved during the Plenary session held on Friday, 28 October 2016 from 16:15-17:30 hours.</w:t>
      </w:r>
    </w:p>
    <w:p w14:paraId="7AD4BFDE" w14:textId="77777777" w:rsidR="000F2B14" w:rsidRPr="001C63CB" w:rsidRDefault="000F2B14" w:rsidP="00ED2DB7"/>
    <w:p w14:paraId="03495012" w14:textId="3264D8C3" w:rsidR="00524627" w:rsidRPr="001C63CB" w:rsidRDefault="00085BEA" w:rsidP="00B17B9B">
      <w:pPr>
        <w:rPr>
          <w:b/>
          <w:bCs/>
        </w:rPr>
      </w:pPr>
      <w:r w:rsidRPr="001C63CB">
        <w:rPr>
          <w:b/>
          <w:bCs/>
        </w:rPr>
        <w:t xml:space="preserve">Resolution 45 - </w:t>
      </w:r>
      <w:r w:rsidR="00B17B9B" w:rsidRPr="00B17B9B">
        <w:rPr>
          <w:b/>
          <w:bCs/>
        </w:rPr>
        <w:t>Effective coordination of standardization work across study groups in the ITU Telecommunication Standardization</w:t>
      </w:r>
      <w:r w:rsidR="00B17B9B">
        <w:rPr>
          <w:b/>
          <w:bCs/>
        </w:rPr>
        <w:t xml:space="preserve"> </w:t>
      </w:r>
      <w:r w:rsidR="00B17B9B" w:rsidRPr="00B17B9B">
        <w:rPr>
          <w:b/>
          <w:bCs/>
        </w:rPr>
        <w:t>Sector and the role of the ITU Telecommunication</w:t>
      </w:r>
      <w:r w:rsidR="00B17B9B">
        <w:rPr>
          <w:b/>
          <w:bCs/>
        </w:rPr>
        <w:t xml:space="preserve"> </w:t>
      </w:r>
      <w:r w:rsidR="00B17B9B" w:rsidRPr="00B17B9B">
        <w:rPr>
          <w:b/>
          <w:bCs/>
        </w:rPr>
        <w:t>Standardization Advisory Group</w:t>
      </w:r>
    </w:p>
    <w:p w14:paraId="76C5BAE8" w14:textId="6095372C" w:rsidR="00085BEA" w:rsidRPr="001C63CB" w:rsidRDefault="0099622E" w:rsidP="00E95ABB">
      <w:r w:rsidRPr="001C63CB">
        <w:t>Per document DT1</w:t>
      </w:r>
      <w:r w:rsidR="00FA2061" w:rsidRPr="001C63CB">
        <w:t xml:space="preserve"> Resolution 4</w:t>
      </w:r>
      <w:r w:rsidR="00812403" w:rsidRPr="001C63CB">
        <w:t>5</w:t>
      </w:r>
      <w:r w:rsidR="00152B2D" w:rsidRPr="001C63CB">
        <w:t xml:space="preserve"> fall</w:t>
      </w:r>
      <w:r w:rsidR="00694F92" w:rsidRPr="001C63CB">
        <w:t>s</w:t>
      </w:r>
      <w:r w:rsidR="00152B2D" w:rsidRPr="001C63CB">
        <w:t xml:space="preserve"> in the mandate of Working Group 3B where it was examined and revised. </w:t>
      </w:r>
      <w:r w:rsidR="00D642A2" w:rsidRPr="001C63CB">
        <w:t>Resolution</w:t>
      </w:r>
      <w:r w:rsidR="007D1FC9" w:rsidRPr="001C63CB">
        <w:t xml:space="preserve"> 45</w:t>
      </w:r>
      <w:r w:rsidR="00D642A2" w:rsidRPr="001C63CB">
        <w:t xml:space="preserve"> received one proposal (</w:t>
      </w:r>
      <w:hyperlink r:id="rId56" w:tgtFrame="_blank" w:history="1">
        <w:r w:rsidR="00D642A2" w:rsidRPr="001C63CB">
          <w:rPr>
            <w:color w:val="0000FF"/>
            <w:szCs w:val="24"/>
            <w:u w:val="single"/>
          </w:rPr>
          <w:t>IAP/46A27/1</w:t>
        </w:r>
      </w:hyperlink>
      <w:r w:rsidR="00D642A2" w:rsidRPr="001C63CB">
        <w:t>) for suppression and one proposal (</w:t>
      </w:r>
      <w:hyperlink r:id="rId57" w:tgtFrame="_blank" w:history="1">
        <w:r w:rsidR="00D642A2" w:rsidRPr="001C63CB">
          <w:rPr>
            <w:color w:val="0000FF"/>
            <w:szCs w:val="24"/>
            <w:u w:val="single"/>
          </w:rPr>
          <w:t>APT/44A5/1</w:t>
        </w:r>
      </w:hyperlink>
      <w:r w:rsidR="00D642A2" w:rsidRPr="001C63CB">
        <w:t>) for modification of Resolution 45.</w:t>
      </w:r>
    </w:p>
    <w:p w14:paraId="1AA05F8D" w14:textId="46E18B22" w:rsidR="00085BEA" w:rsidRPr="00CB038D" w:rsidRDefault="00085BEA" w:rsidP="002A1F66">
      <w:pPr>
        <w:rPr>
          <w:b/>
          <w:bCs/>
          <w:i/>
          <w:iCs/>
        </w:rPr>
      </w:pPr>
      <w:r w:rsidRPr="00CB038D">
        <w:rPr>
          <w:b/>
          <w:bCs/>
          <w:i/>
          <w:iCs/>
        </w:rPr>
        <w:t xml:space="preserve">Plenary is requested to approve draft revised Resolution 45 as found in Document </w:t>
      </w:r>
      <w:hyperlink r:id="rId58" w:history="1">
        <w:r w:rsidR="002A1F66" w:rsidRPr="00CB038D">
          <w:rPr>
            <w:rStyle w:val="Hyperlink"/>
            <w:b/>
            <w:bCs/>
            <w:i/>
            <w:iCs/>
          </w:rPr>
          <w:t>94</w:t>
        </w:r>
      </w:hyperlink>
      <w:r w:rsidRPr="00CB038D">
        <w:rPr>
          <w:b/>
          <w:bCs/>
          <w:i/>
          <w:iCs/>
        </w:rPr>
        <w:t>.</w:t>
      </w:r>
    </w:p>
    <w:p w14:paraId="157E7513" w14:textId="77777777" w:rsidR="00085BEA" w:rsidRPr="001C63CB" w:rsidRDefault="00085BEA" w:rsidP="00085BEA"/>
    <w:p w14:paraId="2F5E0D01" w14:textId="5A507A0D" w:rsidR="00085BEA" w:rsidRPr="001C63CB" w:rsidRDefault="00085BEA" w:rsidP="004F4AFF">
      <w:pPr>
        <w:rPr>
          <w:b/>
          <w:bCs/>
        </w:rPr>
      </w:pPr>
      <w:r w:rsidRPr="001C63CB">
        <w:rPr>
          <w:b/>
          <w:bCs/>
        </w:rPr>
        <w:t xml:space="preserve">Resolution </w:t>
      </w:r>
      <w:r w:rsidR="00524627" w:rsidRPr="001C63CB">
        <w:rPr>
          <w:b/>
          <w:bCs/>
        </w:rPr>
        <w:t>55</w:t>
      </w:r>
      <w:r w:rsidRPr="001C63CB">
        <w:rPr>
          <w:b/>
          <w:bCs/>
        </w:rPr>
        <w:t xml:space="preserve"> - </w:t>
      </w:r>
      <w:r w:rsidR="004F4AFF" w:rsidRPr="001C63CB">
        <w:rPr>
          <w:b/>
          <w:bCs/>
        </w:rPr>
        <w:t>Promoting gender equality in ITU Telecommunication Standardization Sector activities</w:t>
      </w:r>
    </w:p>
    <w:p w14:paraId="76FB0D0B" w14:textId="6B785FC5" w:rsidR="00085BEA" w:rsidRPr="001C63CB" w:rsidRDefault="00DE1A5D" w:rsidP="00965EED">
      <w:r w:rsidRPr="001C63CB">
        <w:t>Resolution 55 received one proposal (</w:t>
      </w:r>
      <w:hyperlink r:id="rId59" w:tgtFrame="_blank" w:history="1">
        <w:r w:rsidRPr="001C63CB">
          <w:rPr>
            <w:color w:val="0000FF"/>
            <w:szCs w:val="24"/>
            <w:u w:val="single"/>
          </w:rPr>
          <w:t>APT/44A6/1</w:t>
        </w:r>
      </w:hyperlink>
      <w:r w:rsidRPr="001C63CB">
        <w:t>) for modification, one proposal (</w:t>
      </w:r>
      <w:hyperlink r:id="rId60" w:tgtFrame="_blank" w:history="1">
        <w:r w:rsidRPr="001C63CB">
          <w:rPr>
            <w:color w:val="0000FF"/>
            <w:szCs w:val="24"/>
            <w:u w:val="single"/>
          </w:rPr>
          <w:t>IAP/46A4/1</w:t>
        </w:r>
      </w:hyperlink>
      <w:r w:rsidRPr="001C63CB">
        <w:t xml:space="preserve">) for suppression </w:t>
      </w:r>
      <w:r w:rsidR="00013DC1" w:rsidRPr="001C63CB">
        <w:t>of</w:t>
      </w:r>
      <w:r w:rsidRPr="001C63CB">
        <w:t xml:space="preserve"> Resolution 55. </w:t>
      </w:r>
      <w:r w:rsidR="00013DC1" w:rsidRPr="001C63CB">
        <w:t>In addition, companion contribution from CITEL (</w:t>
      </w:r>
      <w:hyperlink r:id="rId61" w:tgtFrame="_blank" w:history="1">
        <w:r w:rsidR="00013DC1" w:rsidRPr="001C63CB">
          <w:rPr>
            <w:rStyle w:val="Hyperlink"/>
            <w:szCs w:val="24"/>
          </w:rPr>
          <w:t>IAP/46A5-R1/1</w:t>
        </w:r>
      </w:hyperlink>
      <w:r w:rsidR="00013DC1" w:rsidRPr="001C63CB">
        <w:t xml:space="preserve">) put forward the proposal to adopt </w:t>
      </w:r>
      <w:r w:rsidRPr="001C63CB">
        <w:t xml:space="preserve">a new </w:t>
      </w:r>
      <w:r w:rsidR="00A57A84" w:rsidRPr="001C63CB">
        <w:t>R</w:t>
      </w:r>
      <w:r w:rsidRPr="001C63CB">
        <w:t xml:space="preserve">esolution </w:t>
      </w:r>
      <w:r w:rsidR="00A57A84" w:rsidRPr="001C63CB">
        <w:t xml:space="preserve">on </w:t>
      </w:r>
      <w:r w:rsidRPr="001C63CB">
        <w:rPr>
          <w:bCs/>
          <w:szCs w:val="24"/>
          <w:lang w:val="en-US"/>
        </w:rPr>
        <w:t>Promoting gender equality in ITU-T activities</w:t>
      </w:r>
      <w:r w:rsidR="00013DC1" w:rsidRPr="001C63CB">
        <w:rPr>
          <w:bCs/>
          <w:szCs w:val="24"/>
          <w:lang w:val="en-US"/>
        </w:rPr>
        <w:t xml:space="preserve"> [IAP-2]</w:t>
      </w:r>
      <w:r w:rsidRPr="001C63CB">
        <w:t>.</w:t>
      </w:r>
      <w:r w:rsidR="00013DC1" w:rsidRPr="001C63CB">
        <w:t xml:space="preserve"> Committee 3 </w:t>
      </w:r>
      <w:r w:rsidR="007C51AB" w:rsidRPr="001C63CB">
        <w:t>e</w:t>
      </w:r>
      <w:r w:rsidR="00965EED" w:rsidRPr="001C63CB">
        <w:t>xamined</w:t>
      </w:r>
      <w:r w:rsidR="007C51AB" w:rsidRPr="001C63CB">
        <w:t xml:space="preserve"> these three proposals together and developed the revised text of Resolution 55</w:t>
      </w:r>
      <w:r w:rsidR="001D4045" w:rsidRPr="001C63CB">
        <w:t xml:space="preserve"> through the activities of the </w:t>
      </w:r>
      <w:r w:rsidR="00FF0CA9" w:rsidRPr="001C63CB">
        <w:t>drafting</w:t>
      </w:r>
      <w:r w:rsidR="001D4045" w:rsidRPr="001C63CB">
        <w:t xml:space="preserve"> group on gender Resolutions led by Ms Tran Thanh Ha (Vietnam).</w:t>
      </w:r>
    </w:p>
    <w:p w14:paraId="5647256F" w14:textId="3B471BA3" w:rsidR="00965EED" w:rsidRPr="001C63CB" w:rsidRDefault="00965EED" w:rsidP="00965EED">
      <w:r w:rsidRPr="001C63CB">
        <w:t>The meeting agreed to forward revised Resolution 55 to the Budget Committee to hear if generation of some of statistics might require some additional resources.</w:t>
      </w:r>
    </w:p>
    <w:p w14:paraId="6374213B" w14:textId="22999EFF" w:rsidR="004F4AFF" w:rsidRPr="00552347" w:rsidRDefault="004F4AFF" w:rsidP="004F4AFF">
      <w:pPr>
        <w:rPr>
          <w:b/>
          <w:bCs/>
          <w:i/>
          <w:iCs/>
        </w:rPr>
      </w:pPr>
      <w:r w:rsidRPr="00552347">
        <w:rPr>
          <w:b/>
          <w:bCs/>
          <w:i/>
          <w:iCs/>
        </w:rPr>
        <w:t xml:space="preserve">Plenary is requested to approve draft revised Resolution 55 as found in Document </w:t>
      </w:r>
      <w:hyperlink r:id="rId62" w:history="1">
        <w:r w:rsidRPr="00552347">
          <w:rPr>
            <w:rStyle w:val="Hyperlink"/>
            <w:b/>
            <w:bCs/>
            <w:i/>
            <w:iCs/>
          </w:rPr>
          <w:t>80</w:t>
        </w:r>
      </w:hyperlink>
      <w:r w:rsidRPr="00552347">
        <w:rPr>
          <w:b/>
          <w:bCs/>
          <w:i/>
          <w:iCs/>
        </w:rPr>
        <w:t>.</w:t>
      </w:r>
    </w:p>
    <w:p w14:paraId="0EDE6606" w14:textId="77777777" w:rsidR="00085BEA" w:rsidRPr="001C63CB" w:rsidRDefault="00085BEA" w:rsidP="00085BEA">
      <w:pPr>
        <w:rPr>
          <w:b/>
          <w:bCs/>
        </w:rPr>
      </w:pPr>
    </w:p>
    <w:p w14:paraId="04FCB49F" w14:textId="3C78A87E" w:rsidR="00085BEA" w:rsidRPr="001C63CB" w:rsidRDefault="00085BEA" w:rsidP="00774B73">
      <w:pPr>
        <w:keepNext/>
        <w:rPr>
          <w:b/>
          <w:bCs/>
        </w:rPr>
      </w:pPr>
      <w:r w:rsidRPr="001C63CB">
        <w:rPr>
          <w:b/>
          <w:bCs/>
        </w:rPr>
        <w:t xml:space="preserve">Resolution 57 - </w:t>
      </w:r>
      <w:r w:rsidR="00524627" w:rsidRPr="001C63CB">
        <w:rPr>
          <w:b/>
          <w:bCs/>
        </w:rPr>
        <w:t>Strengthening coordination and cooperation among the three ITU Sectors on matters of mutual interest</w:t>
      </w:r>
    </w:p>
    <w:p w14:paraId="6C16E57C" w14:textId="29669035" w:rsidR="000150BE" w:rsidRPr="001C63CB" w:rsidRDefault="0099622E" w:rsidP="00774B73">
      <w:pPr>
        <w:keepNext/>
        <w:tabs>
          <w:tab w:val="left" w:pos="426"/>
        </w:tabs>
        <w:rPr>
          <w:szCs w:val="24"/>
          <w:u w:val="single"/>
        </w:rPr>
      </w:pPr>
      <w:r w:rsidRPr="001C63CB">
        <w:t>Per document DT1</w:t>
      </w:r>
      <w:r w:rsidR="00152B2D" w:rsidRPr="001C63CB">
        <w:t xml:space="preserve"> Resolution </w:t>
      </w:r>
      <w:r w:rsidR="006C4FB7" w:rsidRPr="001C63CB">
        <w:t>5</w:t>
      </w:r>
      <w:r w:rsidR="00152B2D" w:rsidRPr="001C63CB">
        <w:t>7 fall</w:t>
      </w:r>
      <w:r w:rsidR="00A57A84" w:rsidRPr="001C63CB">
        <w:t>s</w:t>
      </w:r>
      <w:r w:rsidR="00152B2D" w:rsidRPr="001C63CB">
        <w:t xml:space="preserve"> in the mandate of Working Group 3B</w:t>
      </w:r>
      <w:r w:rsidR="000150BE" w:rsidRPr="001C63CB">
        <w:t>.</w:t>
      </w:r>
      <w:r w:rsidR="007D1FC9" w:rsidRPr="001C63CB">
        <w:t xml:space="preserve"> Resolution 57 received two proposals (</w:t>
      </w:r>
      <w:hyperlink r:id="rId63" w:tgtFrame="_blank" w:history="1">
        <w:r w:rsidR="007D1FC9" w:rsidRPr="001C63CB">
          <w:rPr>
            <w:color w:val="0000FF"/>
            <w:szCs w:val="24"/>
            <w:u w:val="single"/>
          </w:rPr>
          <w:t>AFCP/42A7/1</w:t>
        </w:r>
      </w:hyperlink>
      <w:r w:rsidR="007D1FC9" w:rsidRPr="001C63CB">
        <w:rPr>
          <w:color w:val="0000FF"/>
          <w:szCs w:val="24"/>
          <w:u w:val="single"/>
        </w:rPr>
        <w:t>,</w:t>
      </w:r>
      <w:r w:rsidR="007D1FC9" w:rsidRPr="001C63CB">
        <w:t xml:space="preserve"> </w:t>
      </w:r>
      <w:hyperlink r:id="rId64" w:tgtFrame="_blank" w:history="1">
        <w:r w:rsidR="007D1FC9" w:rsidRPr="001C63CB">
          <w:rPr>
            <w:color w:val="0000FF"/>
            <w:szCs w:val="24"/>
            <w:u w:val="single"/>
          </w:rPr>
          <w:t>ARB/43A5/1</w:t>
        </w:r>
      </w:hyperlink>
      <w:r w:rsidR="007D1FC9" w:rsidRPr="001C63CB">
        <w:t>) for suppression and one proposal (</w:t>
      </w:r>
      <w:hyperlink r:id="rId65" w:tgtFrame="_blank" w:history="1">
        <w:r w:rsidR="007D1FC9" w:rsidRPr="001C63CB">
          <w:rPr>
            <w:color w:val="0000FF"/>
            <w:szCs w:val="24"/>
            <w:u w:val="single"/>
          </w:rPr>
          <w:t>RCC/47A4/1</w:t>
        </w:r>
      </w:hyperlink>
      <w:r w:rsidR="007D1FC9" w:rsidRPr="001C63CB">
        <w:t>) for modification of Resolution 57.</w:t>
      </w:r>
    </w:p>
    <w:p w14:paraId="2718254A" w14:textId="68D54CC3" w:rsidR="000150BE" w:rsidRPr="00552347" w:rsidRDefault="000150BE" w:rsidP="002128CF">
      <w:pPr>
        <w:rPr>
          <w:b/>
          <w:bCs/>
          <w:i/>
          <w:iCs/>
        </w:rPr>
      </w:pPr>
      <w:r w:rsidRPr="00552347">
        <w:rPr>
          <w:b/>
          <w:bCs/>
          <w:i/>
          <w:iCs/>
        </w:rPr>
        <w:t xml:space="preserve">The meeting agreed to suppress Resolution 57. </w:t>
      </w:r>
      <w:r w:rsidR="006E57E1" w:rsidRPr="00552347">
        <w:rPr>
          <w:b/>
          <w:bCs/>
          <w:i/>
          <w:iCs/>
        </w:rPr>
        <w:t xml:space="preserve">The suppression is </w:t>
      </w:r>
      <w:r w:rsidR="00FF0CA9" w:rsidRPr="00552347">
        <w:rPr>
          <w:b/>
          <w:bCs/>
          <w:i/>
          <w:iCs/>
        </w:rPr>
        <w:t>forwarded</w:t>
      </w:r>
      <w:r w:rsidR="006E57E1" w:rsidRPr="00552347">
        <w:rPr>
          <w:b/>
          <w:bCs/>
          <w:i/>
          <w:iCs/>
        </w:rPr>
        <w:t xml:space="preserve"> via the editorial committee to Plenary in Document </w:t>
      </w:r>
      <w:hyperlink r:id="rId66" w:history="1">
        <w:r w:rsidR="006E57E1" w:rsidRPr="00552347">
          <w:rPr>
            <w:rStyle w:val="Hyperlink"/>
            <w:b/>
            <w:bCs/>
            <w:i/>
            <w:iCs/>
          </w:rPr>
          <w:t>85</w:t>
        </w:r>
      </w:hyperlink>
      <w:r w:rsidR="006E57E1" w:rsidRPr="00552347">
        <w:rPr>
          <w:b/>
          <w:bCs/>
          <w:i/>
          <w:iCs/>
        </w:rPr>
        <w:t xml:space="preserve"> </w:t>
      </w:r>
      <w:r w:rsidR="00172185" w:rsidRPr="00552347">
        <w:rPr>
          <w:b/>
          <w:bCs/>
          <w:i/>
          <w:iCs/>
        </w:rPr>
        <w:t>for approval</w:t>
      </w:r>
      <w:r w:rsidRPr="00552347">
        <w:rPr>
          <w:b/>
          <w:bCs/>
          <w:i/>
          <w:iCs/>
        </w:rPr>
        <w:t>.</w:t>
      </w:r>
    </w:p>
    <w:p w14:paraId="1C21F51D" w14:textId="77777777" w:rsidR="00085BEA" w:rsidRPr="001C63CB" w:rsidRDefault="00085BEA" w:rsidP="00085BEA">
      <w:pPr>
        <w:rPr>
          <w:b/>
          <w:bCs/>
          <w:i/>
          <w:iCs/>
        </w:rPr>
      </w:pPr>
    </w:p>
    <w:p w14:paraId="5DC5116E" w14:textId="1E4E76D8" w:rsidR="00085BEA" w:rsidRPr="001C63CB" w:rsidRDefault="00085BEA" w:rsidP="00524627">
      <w:pPr>
        <w:rPr>
          <w:b/>
          <w:bCs/>
        </w:rPr>
      </w:pPr>
      <w:r w:rsidRPr="001C63CB">
        <w:rPr>
          <w:b/>
          <w:bCs/>
        </w:rPr>
        <w:t xml:space="preserve">Resolution 66 - </w:t>
      </w:r>
      <w:r w:rsidR="00524627" w:rsidRPr="001C63CB">
        <w:rPr>
          <w:b/>
          <w:bCs/>
        </w:rPr>
        <w:t>Technology Watch in the Telecommunication Standardization Bureau</w:t>
      </w:r>
    </w:p>
    <w:p w14:paraId="685A7DA7" w14:textId="52D328AD" w:rsidR="00E65A7A" w:rsidRPr="001C63CB" w:rsidRDefault="00E65A7A">
      <w:r w:rsidRPr="001C63CB">
        <w:t>Resolution 66 received one proposal from United States (</w:t>
      </w:r>
      <w:hyperlink r:id="rId67" w:history="1">
        <w:r w:rsidRPr="001C63CB">
          <w:rPr>
            <w:rStyle w:val="Hyperlink"/>
          </w:rPr>
          <w:t>USA/48A1/1</w:t>
        </w:r>
      </w:hyperlink>
      <w:r w:rsidRPr="001C63CB">
        <w:t>) to suppress Resolution 66. Canada supported this proposal. Several Member States expressed their opinion of preserving Resolution 66. There were other Member States who supported the suppression. The opinion was expressed also that more time for consideration should be given to the members before suppression of this Resolution. After a lengthy debates addressing many questions for clarification, including the intervention from TSB Deputy Director indicating that some reports prepared under Resolution 66 had been submitted as TDs directly to study groups not using the title “Technology Watch”, the meeting concluded that Resolution 66 should not be suppressed at this point in time.</w:t>
      </w:r>
    </w:p>
    <w:p w14:paraId="729351AC" w14:textId="1B31C9C7" w:rsidR="00E65A7A" w:rsidRPr="00552347" w:rsidRDefault="00E4634A" w:rsidP="00E65A7A">
      <w:pPr>
        <w:rPr>
          <w:b/>
          <w:bCs/>
          <w:i/>
          <w:iCs/>
        </w:rPr>
      </w:pPr>
      <w:r w:rsidRPr="00552347">
        <w:rPr>
          <w:b/>
          <w:bCs/>
          <w:i/>
          <w:iCs/>
        </w:rPr>
        <w:t>Plenary is requested to instruct</w:t>
      </w:r>
      <w:r w:rsidR="00E65A7A" w:rsidRPr="00552347">
        <w:rPr>
          <w:b/>
          <w:bCs/>
          <w:i/>
          <w:iCs/>
        </w:rPr>
        <w:t xml:space="preserve"> the TSB</w:t>
      </w:r>
      <w:r w:rsidRPr="00552347">
        <w:rPr>
          <w:b/>
          <w:bCs/>
          <w:i/>
          <w:iCs/>
        </w:rPr>
        <w:t xml:space="preserve"> </w:t>
      </w:r>
      <w:r w:rsidR="00453E80" w:rsidRPr="00552347">
        <w:rPr>
          <w:b/>
          <w:bCs/>
          <w:i/>
          <w:iCs/>
        </w:rPr>
        <w:t>D</w:t>
      </w:r>
      <w:r w:rsidRPr="00552347">
        <w:rPr>
          <w:b/>
          <w:bCs/>
          <w:i/>
          <w:iCs/>
        </w:rPr>
        <w:t>irector</w:t>
      </w:r>
      <w:r w:rsidR="00E65A7A" w:rsidRPr="00552347">
        <w:rPr>
          <w:b/>
          <w:bCs/>
          <w:i/>
          <w:iCs/>
        </w:rPr>
        <w:t xml:space="preserve"> to </w:t>
      </w:r>
      <w:r w:rsidRPr="00552347">
        <w:rPr>
          <w:b/>
          <w:bCs/>
          <w:i/>
          <w:iCs/>
        </w:rPr>
        <w:t>report on an</w:t>
      </w:r>
      <w:r w:rsidR="00E65A7A" w:rsidRPr="00552347">
        <w:rPr>
          <w:b/>
          <w:bCs/>
          <w:i/>
          <w:iCs/>
        </w:rPr>
        <w:t xml:space="preserve"> ongoing </w:t>
      </w:r>
      <w:r w:rsidR="00453E80" w:rsidRPr="00552347">
        <w:rPr>
          <w:b/>
          <w:bCs/>
          <w:i/>
          <w:iCs/>
        </w:rPr>
        <w:t xml:space="preserve">basis </w:t>
      </w:r>
      <w:r w:rsidR="00E65A7A" w:rsidRPr="00552347">
        <w:rPr>
          <w:b/>
          <w:bCs/>
          <w:i/>
          <w:iCs/>
        </w:rPr>
        <w:t>to TSAG concerning the implementation of Resolution 66.</w:t>
      </w:r>
    </w:p>
    <w:p w14:paraId="65D0E781" w14:textId="77777777" w:rsidR="005C6626" w:rsidRPr="001C63CB" w:rsidRDefault="005C6626" w:rsidP="00E65A7A"/>
    <w:p w14:paraId="6761C5EA" w14:textId="6950F552" w:rsidR="00085BEA" w:rsidRPr="001C63CB" w:rsidRDefault="00085BEA" w:rsidP="006E57E1">
      <w:pPr>
        <w:keepNext/>
        <w:rPr>
          <w:b/>
          <w:bCs/>
        </w:rPr>
      </w:pPr>
      <w:r w:rsidRPr="001C63CB">
        <w:rPr>
          <w:b/>
          <w:bCs/>
        </w:rPr>
        <w:t>Resolution 67 -</w:t>
      </w:r>
      <w:r w:rsidRPr="001C63CB">
        <w:t xml:space="preserve"> </w:t>
      </w:r>
      <w:r w:rsidR="006E57E1" w:rsidRPr="001C63CB">
        <w:rPr>
          <w:b/>
          <w:bCs/>
        </w:rPr>
        <w:t>Use in the ITU Telecommunication Standardization Sector of the languages of the Union on an equal footing</w:t>
      </w:r>
    </w:p>
    <w:p w14:paraId="48A93B91" w14:textId="227FAC91" w:rsidR="007D5699" w:rsidRPr="001C63CB" w:rsidRDefault="007D5699" w:rsidP="007D5699">
      <w:r w:rsidRPr="001C63CB">
        <w:t xml:space="preserve">Resolution 67 received two proposals (from </w:t>
      </w:r>
      <w:hyperlink r:id="rId68" w:history="1">
        <w:r w:rsidRPr="001C63CB">
          <w:rPr>
            <w:rStyle w:val="Hyperlink"/>
          </w:rPr>
          <w:t>RCC/47A5/5</w:t>
        </w:r>
      </w:hyperlink>
      <w:r w:rsidRPr="001C63CB">
        <w:t xml:space="preserve">, and from Standardization Committee for Vocabulary </w:t>
      </w:r>
      <w:hyperlink r:id="rId69" w:history="1">
        <w:r w:rsidRPr="001C63CB">
          <w:rPr>
            <w:rStyle w:val="Hyperlink"/>
          </w:rPr>
          <w:t>SCV/50/1</w:t>
        </w:r>
      </w:hyperlink>
      <w:r w:rsidRPr="001C63CB">
        <w:t xml:space="preserve">) to modify Resolution 67. Four additional proposals from RCC on translation of AAP approved Recommendations, </w:t>
      </w:r>
      <w:hyperlink r:id="rId70" w:history="1">
        <w:r w:rsidRPr="001C63CB">
          <w:rPr>
            <w:rStyle w:val="Hyperlink"/>
          </w:rPr>
          <w:t>RCC/47A5/1</w:t>
        </w:r>
      </w:hyperlink>
      <w:r w:rsidRPr="001C63CB">
        <w:rPr>
          <w:rStyle w:val="Hyperlink"/>
        </w:rPr>
        <w:t>,</w:t>
      </w:r>
      <w:r w:rsidRPr="001C63CB">
        <w:t xml:space="preserve"> on holding joint SCV/CCV meetings, </w:t>
      </w:r>
      <w:hyperlink r:id="rId71" w:history="1">
        <w:r w:rsidRPr="001C63CB">
          <w:rPr>
            <w:rStyle w:val="Hyperlink"/>
          </w:rPr>
          <w:t>RCC/47A5/2</w:t>
        </w:r>
      </w:hyperlink>
      <w:r w:rsidRPr="001C63CB">
        <w:rPr>
          <w:rStyle w:val="Hyperlink"/>
        </w:rPr>
        <w:t>,</w:t>
      </w:r>
      <w:r w:rsidRPr="001C63CB">
        <w:t xml:space="preserve">  on terminology/vocabulary, </w:t>
      </w:r>
      <w:hyperlink r:id="rId72" w:history="1">
        <w:r w:rsidRPr="001C63CB">
          <w:rPr>
            <w:rStyle w:val="Hyperlink"/>
          </w:rPr>
          <w:t>RCC/47A5/3</w:t>
        </w:r>
      </w:hyperlink>
      <w:r w:rsidRPr="001C63CB">
        <w:t xml:space="preserve">, and on the use of the languages of the Union on ITU-T web-pages, </w:t>
      </w:r>
      <w:hyperlink r:id="rId73" w:history="1">
        <w:r w:rsidRPr="001C63CB">
          <w:rPr>
            <w:rStyle w:val="Hyperlink"/>
          </w:rPr>
          <w:t>RCC/47A5/4</w:t>
        </w:r>
      </w:hyperlink>
      <w:r w:rsidRPr="001C63CB">
        <w:rPr>
          <w:rStyle w:val="Hyperlink"/>
        </w:rPr>
        <w:t>,</w:t>
      </w:r>
      <w:r w:rsidRPr="001C63CB">
        <w:t xml:space="preserve"> accompanied the proposal to revise Resolution 67.</w:t>
      </w:r>
    </w:p>
    <w:p w14:paraId="1F5F12A7" w14:textId="77777777" w:rsidR="007D5699" w:rsidRPr="001C63CB" w:rsidRDefault="007D5699" w:rsidP="007D5699">
      <w:pPr>
        <w:rPr>
          <w:rFonts w:asciiTheme="majorBidi" w:hAnsiTheme="majorBidi" w:cstheme="majorBidi"/>
          <w:szCs w:val="24"/>
        </w:rPr>
      </w:pPr>
      <w:r w:rsidRPr="001C63CB">
        <w:t>The meeting understood that the C</w:t>
      </w:r>
      <w:r w:rsidRPr="001C63CB">
        <w:rPr>
          <w:rFonts w:asciiTheme="majorBidi" w:hAnsiTheme="majorBidi" w:cstheme="majorBidi"/>
          <w:szCs w:val="24"/>
        </w:rPr>
        <w:t>oordination Committee on the Vocabulary (CCV) on the ITU Radio Sector did not concur with the proposed changes that were proposed by the SCV, due to procedural reasons, and henceforth it is not possible at this time to create a joint group.</w:t>
      </w:r>
    </w:p>
    <w:p w14:paraId="6D15C2B1" w14:textId="63D56891" w:rsidR="004B75CB" w:rsidRPr="001C63CB" w:rsidRDefault="007D5699" w:rsidP="004B75CB">
      <w:pPr>
        <w:rPr>
          <w:rFonts w:asciiTheme="majorBidi" w:hAnsiTheme="majorBidi" w:cstheme="majorBidi"/>
          <w:szCs w:val="24"/>
        </w:rPr>
      </w:pPr>
      <w:r w:rsidRPr="001C63CB">
        <w:rPr>
          <w:rFonts w:asciiTheme="majorBidi" w:hAnsiTheme="majorBidi" w:cstheme="majorBidi"/>
          <w:szCs w:val="24"/>
        </w:rPr>
        <w:t>After an informal consultation the revised text of Resolution 67 was proposed and adopted at Committee 3.</w:t>
      </w:r>
      <w:r w:rsidR="004B75CB" w:rsidRPr="001C63CB">
        <w:t xml:space="preserve"> </w:t>
      </w:r>
      <w:r w:rsidR="004B75CB" w:rsidRPr="001C63CB">
        <w:rPr>
          <w:rFonts w:asciiTheme="majorBidi" w:hAnsiTheme="majorBidi" w:cstheme="majorBidi"/>
          <w:szCs w:val="24"/>
        </w:rPr>
        <w:t>Since this Resolution may have budget implications, it was forwarded to Committee 2 for evaluation.</w:t>
      </w:r>
    </w:p>
    <w:p w14:paraId="233B061E" w14:textId="3585E093" w:rsidR="00085BEA" w:rsidRPr="008E676D" w:rsidRDefault="00037C4B" w:rsidP="00085BEA">
      <w:pPr>
        <w:rPr>
          <w:b/>
          <w:bCs/>
          <w:i/>
          <w:iCs/>
        </w:rPr>
      </w:pPr>
      <w:r w:rsidRPr="008E676D">
        <w:rPr>
          <w:b/>
          <w:bCs/>
          <w:i/>
          <w:iCs/>
        </w:rPr>
        <w:t xml:space="preserve">Plenary is requested to approve draft revised Resolution 67 as found in Document </w:t>
      </w:r>
      <w:hyperlink r:id="rId74" w:history="1">
        <w:r w:rsidRPr="008E676D">
          <w:rPr>
            <w:rStyle w:val="Hyperlink"/>
            <w:b/>
            <w:bCs/>
            <w:i/>
            <w:iCs/>
          </w:rPr>
          <w:t>85</w:t>
        </w:r>
      </w:hyperlink>
      <w:r w:rsidRPr="008E676D">
        <w:rPr>
          <w:b/>
          <w:bCs/>
          <w:i/>
          <w:iCs/>
        </w:rPr>
        <w:t>.</w:t>
      </w:r>
    </w:p>
    <w:p w14:paraId="11A05E9B" w14:textId="77777777" w:rsidR="00567AA3" w:rsidRPr="001C63CB" w:rsidRDefault="00567AA3" w:rsidP="00085BEA">
      <w:pPr>
        <w:rPr>
          <w:b/>
          <w:bCs/>
          <w:i/>
          <w:iCs/>
        </w:rPr>
      </w:pPr>
    </w:p>
    <w:p w14:paraId="2A667176" w14:textId="1D0631F7" w:rsidR="00085BEA" w:rsidRPr="001C63CB" w:rsidRDefault="00085BEA" w:rsidP="00247F61">
      <w:pPr>
        <w:rPr>
          <w:b/>
          <w:bCs/>
        </w:rPr>
      </w:pPr>
      <w:r w:rsidRPr="001C63CB">
        <w:rPr>
          <w:b/>
          <w:bCs/>
        </w:rPr>
        <w:t xml:space="preserve">Resolution 68 - </w:t>
      </w:r>
      <w:r w:rsidR="00247F61" w:rsidRPr="001C63CB">
        <w:rPr>
          <w:b/>
          <w:bCs/>
        </w:rPr>
        <w:t>Evolving role of industry in ITU-T</w:t>
      </w:r>
    </w:p>
    <w:p w14:paraId="371B7710" w14:textId="4C6BFD9B" w:rsidR="00085BEA" w:rsidRPr="001C63CB" w:rsidRDefault="003E6DDA" w:rsidP="00A57A84">
      <w:r w:rsidRPr="001C63CB">
        <w:t>Resolution 68 received two proposals (</w:t>
      </w:r>
      <w:hyperlink r:id="rId75" w:history="1">
        <w:r w:rsidRPr="001C63CB">
          <w:rPr>
            <w:rStyle w:val="Hyperlink"/>
          </w:rPr>
          <w:t>AFCP/42A30/1</w:t>
        </w:r>
      </w:hyperlink>
      <w:r w:rsidRPr="001C63CB">
        <w:t xml:space="preserve">, </w:t>
      </w:r>
      <w:hyperlink r:id="rId76" w:history="1">
        <w:r w:rsidR="007B145E" w:rsidRPr="001C63CB">
          <w:rPr>
            <w:rStyle w:val="Hyperlink"/>
          </w:rPr>
          <w:t>EUR/45A4/1</w:t>
        </w:r>
      </w:hyperlink>
      <w:r w:rsidRPr="001C63CB">
        <w:t>) to modify Resolution 68.</w:t>
      </w:r>
    </w:p>
    <w:p w14:paraId="243B85FA" w14:textId="45268C5B" w:rsidR="0091467D" w:rsidRPr="001C63CB" w:rsidRDefault="0091467D" w:rsidP="0091467D">
      <w:pPr>
        <w:rPr>
          <w:rFonts w:asciiTheme="majorBidi" w:hAnsiTheme="majorBidi" w:cstheme="majorBidi"/>
          <w:szCs w:val="24"/>
        </w:rPr>
      </w:pPr>
      <w:r w:rsidRPr="001C63CB">
        <w:t xml:space="preserve">The meeting agreed to create an Ad-hoc group on Resolution 68 under the leadership of Mr. Christopher K. Kemei (Kenya), which was tasked to facilitate to combine the proposals including those new ones brought to Committee 3, to improve language, and to find more positive wording with regards to </w:t>
      </w:r>
      <w:r w:rsidRPr="001C63CB">
        <w:rPr>
          <w:rFonts w:asciiTheme="majorBidi" w:hAnsiTheme="majorBidi" w:cstheme="majorBidi"/>
          <w:szCs w:val="24"/>
        </w:rPr>
        <w:t>the cooperation with other relevant SDOs.</w:t>
      </w:r>
      <w:r w:rsidR="007D5699" w:rsidRPr="001C63CB">
        <w:rPr>
          <w:rFonts w:asciiTheme="majorBidi" w:hAnsiTheme="majorBidi" w:cstheme="majorBidi"/>
          <w:szCs w:val="24"/>
        </w:rPr>
        <w:t xml:space="preserve"> The group submitted the revision to </w:t>
      </w:r>
      <w:r w:rsidR="00FF0CA9" w:rsidRPr="001C63CB">
        <w:rPr>
          <w:rFonts w:asciiTheme="majorBidi" w:hAnsiTheme="majorBidi" w:cstheme="majorBidi"/>
          <w:szCs w:val="24"/>
        </w:rPr>
        <w:t>Resolution</w:t>
      </w:r>
      <w:r w:rsidR="007D5699" w:rsidRPr="001C63CB">
        <w:rPr>
          <w:rFonts w:asciiTheme="majorBidi" w:hAnsiTheme="majorBidi" w:cstheme="majorBidi"/>
          <w:szCs w:val="24"/>
        </w:rPr>
        <w:t xml:space="preserve"> 68 to Committes 3 for consideration. This revision was agreed by Committee 3.</w:t>
      </w:r>
    </w:p>
    <w:p w14:paraId="557FD5D7" w14:textId="192C2654" w:rsidR="0091467D" w:rsidRPr="001C63CB" w:rsidRDefault="007D5699" w:rsidP="00203F13">
      <w:r w:rsidRPr="001C63CB">
        <w:rPr>
          <w:rFonts w:asciiTheme="majorBidi" w:hAnsiTheme="majorBidi" w:cstheme="majorBidi"/>
          <w:szCs w:val="24"/>
        </w:rPr>
        <w:t xml:space="preserve">United Arab Emirates </w:t>
      </w:r>
      <w:r w:rsidR="00FF0CA9" w:rsidRPr="001C63CB">
        <w:rPr>
          <w:rFonts w:asciiTheme="majorBidi" w:hAnsiTheme="majorBidi" w:cstheme="majorBidi"/>
          <w:szCs w:val="24"/>
        </w:rPr>
        <w:t>believed</w:t>
      </w:r>
      <w:r w:rsidRPr="001C63CB">
        <w:rPr>
          <w:rFonts w:asciiTheme="majorBidi" w:hAnsiTheme="majorBidi" w:cstheme="majorBidi"/>
          <w:szCs w:val="24"/>
        </w:rPr>
        <w:t xml:space="preserve"> that the </w:t>
      </w:r>
      <w:r w:rsidR="00C076DE" w:rsidRPr="001C63CB">
        <w:rPr>
          <w:rFonts w:asciiTheme="majorBidi" w:hAnsiTheme="majorBidi" w:cstheme="majorBidi"/>
          <w:szCs w:val="24"/>
        </w:rPr>
        <w:t>future</w:t>
      </w:r>
      <w:r w:rsidRPr="001C63CB">
        <w:rPr>
          <w:rFonts w:asciiTheme="majorBidi" w:hAnsiTheme="majorBidi" w:cstheme="majorBidi"/>
          <w:szCs w:val="24"/>
        </w:rPr>
        <w:t xml:space="preserve"> CxO/CTO meeting</w:t>
      </w:r>
      <w:r w:rsidR="00C076DE" w:rsidRPr="001C63CB">
        <w:rPr>
          <w:rFonts w:asciiTheme="majorBidi" w:hAnsiTheme="majorBidi" w:cstheme="majorBidi"/>
          <w:szCs w:val="24"/>
        </w:rPr>
        <w:t>s</w:t>
      </w:r>
      <w:r w:rsidRPr="001C63CB">
        <w:rPr>
          <w:rFonts w:asciiTheme="majorBidi" w:hAnsiTheme="majorBidi" w:cstheme="majorBidi"/>
          <w:szCs w:val="24"/>
        </w:rPr>
        <w:t xml:space="preserve"> should </w:t>
      </w:r>
      <w:r w:rsidR="00C076DE" w:rsidRPr="001C63CB">
        <w:rPr>
          <w:rFonts w:asciiTheme="majorBidi" w:hAnsiTheme="majorBidi" w:cstheme="majorBidi"/>
          <w:szCs w:val="24"/>
        </w:rPr>
        <w:t>be an event for participation of high</w:t>
      </w:r>
      <w:r w:rsidRPr="001C63CB">
        <w:rPr>
          <w:rFonts w:asciiTheme="majorBidi" w:hAnsiTheme="majorBidi" w:cstheme="majorBidi"/>
          <w:szCs w:val="24"/>
        </w:rPr>
        <w:t>-level executives of the enterprises.</w:t>
      </w:r>
      <w:r w:rsidR="00C076DE" w:rsidRPr="001C63CB">
        <w:rPr>
          <w:rFonts w:asciiTheme="majorBidi" w:hAnsiTheme="majorBidi" w:cstheme="majorBidi"/>
          <w:szCs w:val="24"/>
        </w:rPr>
        <w:t xml:space="preserve"> They requested to </w:t>
      </w:r>
      <w:r w:rsidR="00203F13" w:rsidRPr="001C63CB">
        <w:rPr>
          <w:rFonts w:asciiTheme="majorBidi" w:hAnsiTheme="majorBidi" w:cstheme="majorBidi"/>
          <w:szCs w:val="24"/>
        </w:rPr>
        <w:t>put</w:t>
      </w:r>
      <w:r w:rsidR="00C076DE" w:rsidRPr="001C63CB">
        <w:rPr>
          <w:rFonts w:asciiTheme="majorBidi" w:hAnsiTheme="majorBidi" w:cstheme="majorBidi"/>
          <w:szCs w:val="24"/>
        </w:rPr>
        <w:t xml:space="preserve"> this statement in the report</w:t>
      </w:r>
      <w:r w:rsidR="00203F13" w:rsidRPr="001C63CB">
        <w:rPr>
          <w:rFonts w:asciiTheme="majorBidi" w:hAnsiTheme="majorBidi" w:cstheme="majorBidi"/>
          <w:szCs w:val="24"/>
        </w:rPr>
        <w:t xml:space="preserve"> alongside the Resolution 68 deliberations</w:t>
      </w:r>
      <w:r w:rsidR="00C076DE" w:rsidRPr="001C63CB">
        <w:rPr>
          <w:rFonts w:asciiTheme="majorBidi" w:hAnsiTheme="majorBidi" w:cstheme="majorBidi"/>
          <w:szCs w:val="24"/>
        </w:rPr>
        <w:t>.</w:t>
      </w:r>
    </w:p>
    <w:p w14:paraId="048F8BB6" w14:textId="554EC1BF" w:rsidR="00085BEA" w:rsidRPr="008E676D" w:rsidRDefault="00247F61" w:rsidP="004A1984">
      <w:pPr>
        <w:rPr>
          <w:b/>
          <w:bCs/>
          <w:i/>
          <w:iCs/>
        </w:rPr>
      </w:pPr>
      <w:r w:rsidRPr="008E676D">
        <w:rPr>
          <w:b/>
          <w:bCs/>
          <w:i/>
          <w:iCs/>
        </w:rPr>
        <w:t xml:space="preserve">Plenary is requested to approve draft revised Resolution </w:t>
      </w:r>
      <w:r w:rsidR="004A1984" w:rsidRPr="008E676D">
        <w:rPr>
          <w:b/>
          <w:bCs/>
          <w:i/>
          <w:iCs/>
        </w:rPr>
        <w:t>68</w:t>
      </w:r>
      <w:r w:rsidRPr="008E676D">
        <w:rPr>
          <w:b/>
          <w:bCs/>
          <w:i/>
          <w:iCs/>
        </w:rPr>
        <w:t xml:space="preserve"> as found in Document </w:t>
      </w:r>
      <w:hyperlink r:id="rId77" w:history="1">
        <w:r w:rsidRPr="008E676D">
          <w:rPr>
            <w:rStyle w:val="Hyperlink"/>
            <w:b/>
            <w:bCs/>
            <w:i/>
            <w:iCs/>
          </w:rPr>
          <w:t>80</w:t>
        </w:r>
      </w:hyperlink>
      <w:r w:rsidRPr="008E676D">
        <w:rPr>
          <w:b/>
          <w:bCs/>
          <w:i/>
          <w:iCs/>
        </w:rPr>
        <w:t>.</w:t>
      </w:r>
    </w:p>
    <w:p w14:paraId="650337D6" w14:textId="77777777" w:rsidR="00A4310C" w:rsidRPr="008E676D" w:rsidRDefault="00A4310C" w:rsidP="00085BEA">
      <w:pPr>
        <w:rPr>
          <w:b/>
          <w:bCs/>
          <w:i/>
          <w:iCs/>
        </w:rPr>
      </w:pPr>
    </w:p>
    <w:p w14:paraId="11EF6D35" w14:textId="4541EAA3" w:rsidR="00085BEA" w:rsidRPr="001C63CB" w:rsidRDefault="00085BEA" w:rsidP="006E57E1">
      <w:pPr>
        <w:rPr>
          <w:b/>
          <w:bCs/>
        </w:rPr>
      </w:pPr>
      <w:r w:rsidRPr="001C63CB">
        <w:rPr>
          <w:b/>
          <w:bCs/>
        </w:rPr>
        <w:t xml:space="preserve">Resolution 70 - </w:t>
      </w:r>
      <w:r w:rsidR="006E57E1" w:rsidRPr="001C63CB">
        <w:rPr>
          <w:b/>
          <w:bCs/>
        </w:rPr>
        <w:t xml:space="preserve">Telecommunication/information and communication technology </w:t>
      </w:r>
      <w:r w:rsidR="006E57E1" w:rsidRPr="001C63CB">
        <w:rPr>
          <w:b/>
          <w:bCs/>
        </w:rPr>
        <w:br/>
        <w:t>accessibility for persons with disabilities and persons with specific needs</w:t>
      </w:r>
    </w:p>
    <w:p w14:paraId="293D448D" w14:textId="4117C4A2" w:rsidR="00085BEA" w:rsidRPr="001C63CB" w:rsidRDefault="00A57A84" w:rsidP="00A57A84">
      <w:r w:rsidRPr="001C63CB">
        <w:t xml:space="preserve">Per document DT1 Resolution 70 falls in the mandate of Committee 3. </w:t>
      </w:r>
      <w:r w:rsidR="00C37426" w:rsidRPr="001C63CB">
        <w:t>Resolution 70 received three proposals (</w:t>
      </w:r>
      <w:hyperlink r:id="rId78" w:tgtFrame="_blank" w:history="1">
        <w:r w:rsidR="00C37426" w:rsidRPr="001C63CB">
          <w:rPr>
            <w:rStyle w:val="Hyperlink"/>
            <w:szCs w:val="24"/>
          </w:rPr>
          <w:t>ARB/43A7/1</w:t>
        </w:r>
      </w:hyperlink>
      <w:r w:rsidR="00C37426" w:rsidRPr="001C63CB">
        <w:rPr>
          <w:rStyle w:val="Hyperlink"/>
          <w:szCs w:val="24"/>
        </w:rPr>
        <w:t>,</w:t>
      </w:r>
      <w:r w:rsidR="00C37426" w:rsidRPr="001C63CB">
        <w:t xml:space="preserve"> </w:t>
      </w:r>
      <w:hyperlink r:id="rId79" w:tgtFrame="_blank" w:history="1">
        <w:r w:rsidR="00C37426" w:rsidRPr="001C63CB">
          <w:rPr>
            <w:rStyle w:val="Hyperlink"/>
            <w:szCs w:val="24"/>
          </w:rPr>
          <w:t>APT/44A7/1</w:t>
        </w:r>
      </w:hyperlink>
      <w:r w:rsidR="00C37426" w:rsidRPr="001C63CB">
        <w:rPr>
          <w:rStyle w:val="Hyperlink"/>
          <w:szCs w:val="24"/>
        </w:rPr>
        <w:t>,</w:t>
      </w:r>
      <w:r w:rsidR="00C37426" w:rsidRPr="001C63CB">
        <w:t xml:space="preserve"> </w:t>
      </w:r>
      <w:hyperlink r:id="rId80" w:tgtFrame="_blank" w:history="1">
        <w:r w:rsidR="00C37426" w:rsidRPr="001C63CB">
          <w:rPr>
            <w:rStyle w:val="Hyperlink"/>
            <w:szCs w:val="24"/>
          </w:rPr>
          <w:t>IAP/46A14/1</w:t>
        </w:r>
      </w:hyperlink>
      <w:r w:rsidR="00C37426" w:rsidRPr="001C63CB">
        <w:t>) for modification to Resolution 70.</w:t>
      </w:r>
    </w:p>
    <w:p w14:paraId="143485EA" w14:textId="449F2BC2" w:rsidR="00B800F7" w:rsidRPr="001C63CB" w:rsidRDefault="00B800F7" w:rsidP="00965DDA">
      <w:r w:rsidRPr="001C63CB">
        <w:t>The meeting agreed to set-up a drafting group under the leadership of Ms Andrea Saks (JCA-AHF convener) to consolidate the proposals into a single text. The drafting group brought back the proposed revision of Resolution 70 that the Committee 3 meeting agreed to.</w:t>
      </w:r>
      <w:r w:rsidR="00965DDA" w:rsidRPr="001C63CB">
        <w:t xml:space="preserve"> In addition, this Resolution was passed over to the Committee 2 for evaluation of possible financial implications.</w:t>
      </w:r>
    </w:p>
    <w:p w14:paraId="5609B7BF" w14:textId="338E1F4F" w:rsidR="00085BEA" w:rsidRPr="008E676D" w:rsidRDefault="00037C4B" w:rsidP="00085BEA">
      <w:pPr>
        <w:rPr>
          <w:b/>
          <w:bCs/>
          <w:i/>
          <w:iCs/>
        </w:rPr>
      </w:pPr>
      <w:r w:rsidRPr="008E676D">
        <w:rPr>
          <w:b/>
          <w:bCs/>
          <w:i/>
          <w:iCs/>
        </w:rPr>
        <w:t xml:space="preserve">Plenary is requested to approve draft revised Resolution 70 as found in Document </w:t>
      </w:r>
      <w:hyperlink r:id="rId81" w:history="1">
        <w:r w:rsidRPr="008E676D">
          <w:rPr>
            <w:rStyle w:val="Hyperlink"/>
            <w:b/>
            <w:bCs/>
            <w:i/>
            <w:iCs/>
          </w:rPr>
          <w:t>85</w:t>
        </w:r>
      </w:hyperlink>
      <w:r w:rsidRPr="008E676D">
        <w:rPr>
          <w:b/>
          <w:bCs/>
          <w:i/>
          <w:iCs/>
        </w:rPr>
        <w:t>.</w:t>
      </w:r>
    </w:p>
    <w:p w14:paraId="4781E71B" w14:textId="77777777" w:rsidR="00A4310C" w:rsidRPr="001C63CB" w:rsidRDefault="00A4310C" w:rsidP="00085BEA">
      <w:pPr>
        <w:rPr>
          <w:b/>
          <w:bCs/>
          <w:i/>
          <w:iCs/>
        </w:rPr>
      </w:pPr>
    </w:p>
    <w:p w14:paraId="7197353F" w14:textId="77777777" w:rsidR="00524627" w:rsidRPr="001C63CB" w:rsidRDefault="00085BEA" w:rsidP="00524627">
      <w:pPr>
        <w:rPr>
          <w:b/>
          <w:bCs/>
        </w:rPr>
      </w:pPr>
      <w:r w:rsidRPr="001C63CB">
        <w:rPr>
          <w:b/>
          <w:bCs/>
        </w:rPr>
        <w:t xml:space="preserve">Resolution 71 - </w:t>
      </w:r>
      <w:r w:rsidR="00524627" w:rsidRPr="001C63CB">
        <w:rPr>
          <w:b/>
          <w:bCs/>
        </w:rPr>
        <w:t xml:space="preserve">Admission of academia to participate in the work of the ITU Telecommunication Standardization Sector </w:t>
      </w:r>
    </w:p>
    <w:p w14:paraId="5F93A094" w14:textId="6DAA9202" w:rsidR="005F056A" w:rsidRPr="001C63CB" w:rsidRDefault="0028652D" w:rsidP="005F056A">
      <w:r w:rsidRPr="001C63CB">
        <w:t>Resolution 71 received one proposal (</w:t>
      </w:r>
      <w:hyperlink r:id="rId82" w:tgtFrame="_blank" w:history="1">
        <w:r w:rsidRPr="001C63CB">
          <w:rPr>
            <w:rStyle w:val="Hyperlink"/>
          </w:rPr>
          <w:t>IAP/46A6/1</w:t>
        </w:r>
      </w:hyperlink>
      <w:r w:rsidRPr="001C63CB">
        <w:t>) for modification and one proposal (</w:t>
      </w:r>
      <w:hyperlink r:id="rId83" w:tgtFrame="_blank" w:history="1">
        <w:r w:rsidRPr="001C63CB">
          <w:rPr>
            <w:rStyle w:val="Hyperlink"/>
          </w:rPr>
          <w:t>ARB/43A8/1</w:t>
        </w:r>
      </w:hyperlink>
      <w:r w:rsidRPr="001C63CB">
        <w:t>) for suppression of Resolution 71.</w:t>
      </w:r>
      <w:r w:rsidR="005F056A" w:rsidRPr="001C63CB">
        <w:t xml:space="preserve"> Both proposals were introduced at the second meeting of Committee 3. Some time for informal consultations was admitted and the Resolution </w:t>
      </w:r>
      <w:r w:rsidR="00D25BB6" w:rsidRPr="001C63CB">
        <w:t xml:space="preserve">71 </w:t>
      </w:r>
      <w:r w:rsidR="005F056A" w:rsidRPr="001C63CB">
        <w:t xml:space="preserve">was taken again at the agenda of the fourth meeting of Committee </w:t>
      </w:r>
      <w:r w:rsidR="00D25BB6" w:rsidRPr="001C63CB">
        <w:t>on Worki</w:t>
      </w:r>
      <w:r w:rsidR="005F056A" w:rsidRPr="001C63CB">
        <w:t>n</w:t>
      </w:r>
      <w:r w:rsidR="00D25BB6" w:rsidRPr="001C63CB">
        <w:t>g</w:t>
      </w:r>
      <w:r w:rsidR="005F056A" w:rsidRPr="001C63CB">
        <w:t xml:space="preserve"> Methods</w:t>
      </w:r>
      <w:r w:rsidR="00D25BB6" w:rsidRPr="001C63CB">
        <w:t xml:space="preserve"> on Monday, 31 </w:t>
      </w:r>
      <w:r w:rsidR="00FF0CA9" w:rsidRPr="001C63CB">
        <w:t>October</w:t>
      </w:r>
      <w:r w:rsidR="00D25BB6" w:rsidRPr="001C63CB">
        <w:t xml:space="preserve"> 2016</w:t>
      </w:r>
      <w:r w:rsidR="005F056A" w:rsidRPr="001C63CB">
        <w:t xml:space="preserve">. </w:t>
      </w:r>
    </w:p>
    <w:p w14:paraId="3C00A84D" w14:textId="5C55FC65" w:rsidR="00FC38E5" w:rsidRPr="001C63CB" w:rsidRDefault="00FC38E5" w:rsidP="00D36F43">
      <w:r w:rsidRPr="001C63CB">
        <w:t xml:space="preserve">The chairman explained that the pieces of the text from Resolution 71 were incorporated into the Resolution 80 and the other ITU sectors (ITU-R) suppressed the similar Resolutions, </w:t>
      </w:r>
      <w:r w:rsidR="006E12A6" w:rsidRPr="001C63CB">
        <w:t xml:space="preserve">because the Academia became a regular ITU member since a while per the decision of the Plenipotentiary Conference. With this rational </w:t>
      </w:r>
      <w:r w:rsidRPr="001C63CB">
        <w:t xml:space="preserve">he put a proposal forward to ask </w:t>
      </w:r>
      <w:r w:rsidR="00D36F43" w:rsidRPr="001C63CB">
        <w:t>the</w:t>
      </w:r>
      <w:r w:rsidRPr="001C63CB">
        <w:t xml:space="preserve"> meeting to suppress this Resolution. </w:t>
      </w:r>
      <w:r w:rsidR="00D36F43" w:rsidRPr="001C63CB">
        <w:t>This proposal received no objections.</w:t>
      </w:r>
    </w:p>
    <w:p w14:paraId="157044FF" w14:textId="0132DF21" w:rsidR="00D25BB6" w:rsidRPr="001C6589" w:rsidRDefault="00D25BB6" w:rsidP="00DE69BC">
      <w:pPr>
        <w:rPr>
          <w:b/>
          <w:bCs/>
          <w:i/>
          <w:iCs/>
        </w:rPr>
      </w:pPr>
      <w:r w:rsidRPr="001C63CB">
        <w:t xml:space="preserve">The meeting </w:t>
      </w:r>
      <w:r w:rsidR="00D36F43" w:rsidRPr="001C63CB">
        <w:t xml:space="preserve">agreed to suppress Resolution </w:t>
      </w:r>
      <w:r w:rsidRPr="001C63CB">
        <w:t>7</w:t>
      </w:r>
      <w:r w:rsidR="00D36F43" w:rsidRPr="001C63CB">
        <w:t>1</w:t>
      </w:r>
      <w:r w:rsidRPr="001C63CB">
        <w:t xml:space="preserve">. </w:t>
      </w:r>
      <w:r w:rsidRPr="001C6589">
        <w:rPr>
          <w:b/>
          <w:bCs/>
          <w:i/>
          <w:iCs/>
        </w:rPr>
        <w:t xml:space="preserve">The suppression is </w:t>
      </w:r>
      <w:r w:rsidR="00FF0CA9" w:rsidRPr="001C6589">
        <w:rPr>
          <w:b/>
          <w:bCs/>
          <w:i/>
          <w:iCs/>
        </w:rPr>
        <w:t>forwarded</w:t>
      </w:r>
      <w:r w:rsidRPr="001C6589">
        <w:rPr>
          <w:b/>
          <w:bCs/>
          <w:i/>
          <w:iCs/>
        </w:rPr>
        <w:t xml:space="preserve"> via the editorial committee to Plenary in Document </w:t>
      </w:r>
      <w:hyperlink r:id="rId84" w:history="1">
        <w:r w:rsidRPr="001C6589">
          <w:rPr>
            <w:rStyle w:val="Hyperlink"/>
            <w:b/>
            <w:bCs/>
            <w:i/>
            <w:iCs/>
            <w:u w:val="none"/>
          </w:rPr>
          <w:t>85</w:t>
        </w:r>
      </w:hyperlink>
      <w:r w:rsidRPr="001C6589">
        <w:rPr>
          <w:b/>
          <w:bCs/>
          <w:i/>
          <w:iCs/>
        </w:rPr>
        <w:t xml:space="preserve"> for approval.</w:t>
      </w:r>
    </w:p>
    <w:p w14:paraId="6F0862A9" w14:textId="7FBE727A" w:rsidR="00FC38E5" w:rsidRPr="001C63CB" w:rsidRDefault="00FC38E5" w:rsidP="00D36F43">
      <w:r w:rsidRPr="001C63CB">
        <w:t>Further down</w:t>
      </w:r>
      <w:r w:rsidR="00D36F43" w:rsidRPr="001C63CB">
        <w:t xml:space="preserve"> the agenda of that meeting</w:t>
      </w:r>
      <w:r w:rsidRPr="001C63CB">
        <w:t>, Argentina asked when the Resolution 71 will be addressed. Apparently, the meeting took a decision to propose the suppression of this Resolution to the Plenary meeting. Argentina was advised accordingly but requested to reconsider this decision. To not set a precedent that committee decisions taken at WTSA could be reopened because a delegation was not in the room, chairman explained that the debates on Resolution 71 won’t reopen. Argentina was advised t</w:t>
      </w:r>
      <w:r w:rsidR="00D36F43" w:rsidRPr="001C63CB">
        <w:t>hat</w:t>
      </w:r>
      <w:r w:rsidRPr="001C63CB">
        <w:t xml:space="preserve"> bring</w:t>
      </w:r>
      <w:r w:rsidR="00D36F43" w:rsidRPr="001C63CB">
        <w:t>ing</w:t>
      </w:r>
      <w:r w:rsidRPr="001C63CB">
        <w:t xml:space="preserve"> the issue to the Plenary is indeed appropriate.</w:t>
      </w:r>
    </w:p>
    <w:p w14:paraId="2BA2C119" w14:textId="1E3EE1B8" w:rsidR="00085BEA" w:rsidRPr="001C63CB" w:rsidRDefault="00524627" w:rsidP="00037C4B">
      <w:pPr>
        <w:pStyle w:val="Heading2"/>
        <w:tabs>
          <w:tab w:val="clear" w:pos="1134"/>
          <w:tab w:val="clear" w:pos="1871"/>
          <w:tab w:val="clear" w:pos="2268"/>
        </w:tabs>
        <w:ind w:left="0" w:firstLine="0"/>
        <w:rPr>
          <w:rStyle w:val="Strong"/>
          <w:b/>
          <w:bCs w:val="0"/>
          <w:color w:val="000000"/>
        </w:rPr>
      </w:pPr>
      <w:r w:rsidRPr="001C63CB">
        <w:t xml:space="preserve">Resolution 80 - </w:t>
      </w:r>
      <w:r w:rsidR="00037C4B" w:rsidRPr="001C63CB">
        <w:rPr>
          <w:rStyle w:val="Strong"/>
          <w:b/>
          <w:bCs w:val="0"/>
          <w:color w:val="000000"/>
        </w:rPr>
        <w:t>Acknowledging the active involvement of the membership in the development of ITU Telecommunication Standardization Sector deliverables</w:t>
      </w:r>
    </w:p>
    <w:p w14:paraId="053A60BE" w14:textId="698D91F7" w:rsidR="00533608" w:rsidRPr="001C63CB" w:rsidRDefault="00533608" w:rsidP="00B5473F">
      <w:r w:rsidRPr="001C63CB">
        <w:t>Resolution 80 received one proposal (</w:t>
      </w:r>
      <w:hyperlink r:id="rId85" w:tgtFrame="_blank" w:history="1">
        <w:r w:rsidRPr="001C63CB">
          <w:rPr>
            <w:rStyle w:val="Hyperlink"/>
          </w:rPr>
          <w:t>IAP/46A12/1</w:t>
        </w:r>
      </w:hyperlink>
      <w:r w:rsidRPr="001C63CB">
        <w:t>) for modification, one proposal (</w:t>
      </w:r>
      <w:hyperlink r:id="rId86" w:tgtFrame="_blank" w:history="1">
        <w:r w:rsidRPr="001C63CB">
          <w:rPr>
            <w:rStyle w:val="Hyperlink"/>
          </w:rPr>
          <w:t>ARB/43A11/1</w:t>
        </w:r>
      </w:hyperlink>
      <w:r w:rsidRPr="001C63CB">
        <w:t xml:space="preserve">) for suppression and </w:t>
      </w:r>
      <w:r w:rsidR="00427587" w:rsidRPr="001C63CB">
        <w:t>the TSB Director’s report on impl</w:t>
      </w:r>
      <w:r w:rsidR="00B5473F" w:rsidRPr="001C63CB">
        <w:t>e</w:t>
      </w:r>
      <w:r w:rsidR="00427587" w:rsidRPr="001C63CB">
        <w:t>mentation of this resolution</w:t>
      </w:r>
      <w:r w:rsidRPr="001C63CB">
        <w:t xml:space="preserve"> (</w:t>
      </w:r>
      <w:hyperlink r:id="rId87" w:tgtFrame="_blank" w:history="1">
        <w:r w:rsidRPr="001C63CB">
          <w:rPr>
            <w:rStyle w:val="Hyperlink"/>
          </w:rPr>
          <w:t>SGALL/59/1</w:t>
        </w:r>
      </w:hyperlink>
      <w:r w:rsidR="00427587" w:rsidRPr="001C63CB">
        <w:t>).</w:t>
      </w:r>
    </w:p>
    <w:p w14:paraId="1090C44C" w14:textId="77777777" w:rsidR="004E3A05" w:rsidRPr="001C63CB" w:rsidRDefault="00A70B6C" w:rsidP="00037C4B">
      <w:pPr>
        <w:rPr>
          <w:b/>
          <w:bCs/>
          <w:i/>
          <w:iCs/>
        </w:rPr>
      </w:pPr>
      <w:r w:rsidRPr="001C63CB">
        <w:t>Resolution 80 was revised.</w:t>
      </w:r>
      <w:r w:rsidRPr="001C63CB">
        <w:rPr>
          <w:b/>
          <w:bCs/>
          <w:i/>
          <w:iCs/>
        </w:rPr>
        <w:t xml:space="preserve"> </w:t>
      </w:r>
    </w:p>
    <w:p w14:paraId="04146DB1" w14:textId="1CC744F2" w:rsidR="00037C4B" w:rsidRPr="001C6589" w:rsidRDefault="00037C4B" w:rsidP="00037C4B">
      <w:pPr>
        <w:rPr>
          <w:b/>
          <w:bCs/>
          <w:i/>
          <w:iCs/>
        </w:rPr>
      </w:pPr>
      <w:r w:rsidRPr="001C6589">
        <w:rPr>
          <w:b/>
          <w:bCs/>
          <w:i/>
          <w:iCs/>
        </w:rPr>
        <w:t xml:space="preserve">Plenary is requested to approve draft revised Resolution 80 as found in Document </w:t>
      </w:r>
      <w:hyperlink r:id="rId88" w:history="1">
        <w:r w:rsidRPr="001C6589">
          <w:rPr>
            <w:rStyle w:val="Hyperlink"/>
            <w:b/>
            <w:bCs/>
            <w:i/>
            <w:iCs/>
          </w:rPr>
          <w:t>85</w:t>
        </w:r>
      </w:hyperlink>
      <w:r w:rsidRPr="001C6589">
        <w:rPr>
          <w:b/>
          <w:bCs/>
          <w:i/>
          <w:iCs/>
        </w:rPr>
        <w:t>.</w:t>
      </w:r>
    </w:p>
    <w:p w14:paraId="5D8BD2E5" w14:textId="77777777" w:rsidR="00A4310C" w:rsidRPr="001C63CB" w:rsidRDefault="00A4310C" w:rsidP="00037C4B"/>
    <w:p w14:paraId="3C7AD125" w14:textId="55B193CC" w:rsidR="00524627" w:rsidRPr="001C63CB" w:rsidRDefault="00524627" w:rsidP="00524627">
      <w:pPr>
        <w:rPr>
          <w:rStyle w:val="Strong"/>
          <w:color w:val="000000"/>
        </w:rPr>
      </w:pPr>
      <w:r w:rsidRPr="001C63CB">
        <w:rPr>
          <w:b/>
          <w:bCs/>
        </w:rPr>
        <w:t>Resolution 81</w:t>
      </w:r>
      <w:r w:rsidRPr="001C63CB">
        <w:t xml:space="preserve"> - </w:t>
      </w:r>
      <w:r w:rsidRPr="001C63CB">
        <w:rPr>
          <w:rStyle w:val="Strong"/>
          <w:color w:val="000000"/>
        </w:rPr>
        <w:t>Strengthening collaboration</w:t>
      </w:r>
    </w:p>
    <w:p w14:paraId="7B6A6A9D" w14:textId="12BA03CF" w:rsidR="00152B2D" w:rsidRPr="001C63CB" w:rsidRDefault="0099622E" w:rsidP="00A70B6C">
      <w:pPr>
        <w:rPr>
          <w:b/>
          <w:bCs/>
          <w:i/>
          <w:iCs/>
        </w:rPr>
      </w:pPr>
      <w:r w:rsidRPr="001C63CB">
        <w:t>Per document DT1</w:t>
      </w:r>
      <w:r w:rsidR="00152B2D" w:rsidRPr="001C63CB">
        <w:t xml:space="preserve"> Resolution 81 falls in the mandate of Working Group 3B. </w:t>
      </w:r>
      <w:r w:rsidR="007747B6" w:rsidRPr="001C63CB">
        <w:t>Resolution 81 received one proposal (</w:t>
      </w:r>
      <w:hyperlink r:id="rId89" w:history="1">
        <w:r w:rsidR="007747B6" w:rsidRPr="001C63CB">
          <w:rPr>
            <w:rStyle w:val="Hyperlink"/>
          </w:rPr>
          <w:t>IAP/46A21/1</w:t>
        </w:r>
      </w:hyperlink>
      <w:r w:rsidR="00A70B6C" w:rsidRPr="001C63CB">
        <w:t>) for suppression</w:t>
      </w:r>
      <w:r w:rsidR="007747B6" w:rsidRPr="001C63CB">
        <w:t>.</w:t>
      </w:r>
    </w:p>
    <w:p w14:paraId="2AA7E49A" w14:textId="10A77F20" w:rsidR="007B2949" w:rsidRPr="001C6589" w:rsidRDefault="007B2949" w:rsidP="007B2949">
      <w:pPr>
        <w:rPr>
          <w:b/>
          <w:bCs/>
          <w:i/>
          <w:iCs/>
        </w:rPr>
      </w:pPr>
      <w:r w:rsidRPr="001C63CB">
        <w:t xml:space="preserve">The meeting agreed to suppress Resolution 81. </w:t>
      </w:r>
      <w:r w:rsidRPr="001C6589">
        <w:rPr>
          <w:b/>
          <w:bCs/>
          <w:i/>
          <w:iCs/>
        </w:rPr>
        <w:t xml:space="preserve">The suppression was submitted via the editorial committee to Plenary in Document </w:t>
      </w:r>
      <w:hyperlink r:id="rId90" w:history="1">
        <w:r w:rsidRPr="001C6589">
          <w:rPr>
            <w:rStyle w:val="Hyperlink"/>
            <w:b/>
            <w:bCs/>
            <w:i/>
            <w:iCs/>
          </w:rPr>
          <w:t>64</w:t>
        </w:r>
      </w:hyperlink>
      <w:r w:rsidRPr="001C6589">
        <w:rPr>
          <w:b/>
          <w:bCs/>
          <w:i/>
          <w:iCs/>
        </w:rPr>
        <w:t xml:space="preserve"> and was approved during the Plenary session held on Friday, 28 October 2016 from 16:15-17:30 hours.</w:t>
      </w:r>
    </w:p>
    <w:p w14:paraId="7CA39638" w14:textId="77777777" w:rsidR="0090582C" w:rsidRPr="001C63CB" w:rsidRDefault="0090582C" w:rsidP="00524627"/>
    <w:p w14:paraId="1DD69841" w14:textId="0530E8A1" w:rsidR="00085BEA" w:rsidRPr="001C63CB" w:rsidRDefault="00085BEA" w:rsidP="00085BEA">
      <w:pPr>
        <w:pStyle w:val="Heading3"/>
      </w:pPr>
      <w:r w:rsidRPr="001C63CB">
        <w:t>2.1.2</w:t>
      </w:r>
      <w:r w:rsidRPr="001C63CB">
        <w:tab/>
        <w:t>New Resolution</w:t>
      </w:r>
      <w:r w:rsidR="008B39B7" w:rsidRPr="001C63CB">
        <w:t xml:space="preserve"> [AFCP-1] on Evaluation of the implementation of WTSA Resolutions</w:t>
      </w:r>
    </w:p>
    <w:p w14:paraId="40592674" w14:textId="4EAD72F4" w:rsidR="00A70B6C" w:rsidRPr="001C63CB" w:rsidRDefault="005B34E9" w:rsidP="00C65042">
      <w:r w:rsidRPr="001C63CB">
        <w:t xml:space="preserve">The proposal to initiate a new </w:t>
      </w:r>
      <w:r w:rsidR="00FF0CA9" w:rsidRPr="001C63CB">
        <w:t>Resolution</w:t>
      </w:r>
      <w:r w:rsidRPr="001C63CB">
        <w:t xml:space="preserve"> on Evaluation of the implementation of WTSA Resolutions (</w:t>
      </w:r>
      <w:hyperlink r:id="rId91" w:tgtFrame="_blank" w:history="1">
        <w:r w:rsidR="004A5040" w:rsidRPr="001C63CB">
          <w:rPr>
            <w:rStyle w:val="Hyperlink"/>
          </w:rPr>
          <w:t>AFCP/42A1/1</w:t>
        </w:r>
      </w:hyperlink>
      <w:r w:rsidRPr="001C63CB">
        <w:t>)</w:t>
      </w:r>
      <w:r w:rsidR="00C65042" w:rsidRPr="001C63CB">
        <w:t xml:space="preserve"> was submitted to the WTSA-16 by ATU. </w:t>
      </w:r>
    </w:p>
    <w:p w14:paraId="576C4F07" w14:textId="318956FB" w:rsidR="004A5040" w:rsidRPr="001C63CB" w:rsidRDefault="00C65042" w:rsidP="00C65042">
      <w:r w:rsidRPr="001C63CB">
        <w:t xml:space="preserve">It was considered in Committee 3 and </w:t>
      </w:r>
      <w:r w:rsidR="00FF0CA9" w:rsidRPr="001C63CB">
        <w:t>agreed</w:t>
      </w:r>
      <w:r w:rsidRPr="001C63CB">
        <w:t xml:space="preserve"> with modifications.</w:t>
      </w:r>
    </w:p>
    <w:p w14:paraId="49849095" w14:textId="72485F09" w:rsidR="00085BEA" w:rsidRPr="001C6589" w:rsidRDefault="008B39B7" w:rsidP="00C65042">
      <w:pPr>
        <w:rPr>
          <w:b/>
          <w:bCs/>
          <w:i/>
          <w:iCs/>
        </w:rPr>
      </w:pPr>
      <w:r w:rsidRPr="001C6589">
        <w:rPr>
          <w:b/>
          <w:bCs/>
          <w:i/>
          <w:iCs/>
        </w:rPr>
        <w:t xml:space="preserve">Plenary is requested to approve draft new Resolution [AFCP-1], Evaluation of the implementation of WTSA Resolutions, as found in Document </w:t>
      </w:r>
      <w:hyperlink r:id="rId92" w:history="1">
        <w:r w:rsidR="00C65042" w:rsidRPr="001C6589">
          <w:rPr>
            <w:rStyle w:val="Hyperlink"/>
            <w:b/>
            <w:bCs/>
            <w:i/>
            <w:iCs/>
          </w:rPr>
          <w:t>94</w:t>
        </w:r>
      </w:hyperlink>
      <w:r w:rsidRPr="001C6589">
        <w:rPr>
          <w:b/>
          <w:bCs/>
          <w:i/>
          <w:iCs/>
        </w:rPr>
        <w:t>.</w:t>
      </w:r>
    </w:p>
    <w:p w14:paraId="7DAB7427" w14:textId="77777777" w:rsidR="00085BEA" w:rsidRPr="001C63CB" w:rsidRDefault="00085BEA" w:rsidP="00085BEA">
      <w:pPr>
        <w:pStyle w:val="Heading1"/>
      </w:pPr>
      <w:r w:rsidRPr="001C63CB">
        <w:t>3</w:t>
      </w:r>
      <w:r w:rsidRPr="001C63CB">
        <w:tab/>
        <w:t>Recommendations</w:t>
      </w:r>
    </w:p>
    <w:p w14:paraId="3593ECB6" w14:textId="3A7510D9" w:rsidR="00085BEA" w:rsidRPr="001C63CB" w:rsidRDefault="00085BEA" w:rsidP="00085BEA">
      <w:pPr>
        <w:pStyle w:val="Heading2"/>
      </w:pPr>
      <w:r w:rsidRPr="001C63CB">
        <w:t>3.1</w:t>
      </w:r>
      <w:r w:rsidRPr="001C63CB">
        <w:tab/>
        <w:t>Revised Recommendations</w:t>
      </w:r>
    </w:p>
    <w:p w14:paraId="642744CD" w14:textId="251BB0CC" w:rsidR="000975B8" w:rsidRPr="001C63CB" w:rsidRDefault="00085BEA" w:rsidP="007B2949">
      <w:pPr>
        <w:rPr>
          <w:b/>
          <w:bCs/>
        </w:rPr>
      </w:pPr>
      <w:r w:rsidRPr="001C63CB">
        <w:rPr>
          <w:b/>
          <w:bCs/>
        </w:rPr>
        <w:t xml:space="preserve">Recommendation ITU-T A.1 - </w:t>
      </w:r>
      <w:r w:rsidR="007B2949" w:rsidRPr="001C63CB">
        <w:rPr>
          <w:b/>
          <w:bCs/>
        </w:rPr>
        <w:t>Working methods for study groups of the ITU Telecommunication Standardization Sector</w:t>
      </w:r>
    </w:p>
    <w:p w14:paraId="3D1270B8" w14:textId="789C2488" w:rsidR="00B04F3E" w:rsidRPr="001C63CB" w:rsidRDefault="00FA2061" w:rsidP="00B04F3E">
      <w:r w:rsidRPr="001C63CB">
        <w:t xml:space="preserve">Per document DT1 </w:t>
      </w:r>
      <w:r w:rsidR="00F56475" w:rsidRPr="001C63CB">
        <w:t xml:space="preserve">Recommendation ITU-T A.1 </w:t>
      </w:r>
      <w:r w:rsidRPr="001C63CB">
        <w:t>falls in the mandate of Working Group 3A</w:t>
      </w:r>
      <w:r w:rsidR="00B04F3E" w:rsidRPr="001C63CB">
        <w:t xml:space="preserve"> where is was considered</w:t>
      </w:r>
      <w:r w:rsidRPr="001C63CB">
        <w:t xml:space="preserve">. </w:t>
      </w:r>
      <w:r w:rsidR="005C6626" w:rsidRPr="001C63CB">
        <w:t xml:space="preserve">The meeting agreed </w:t>
      </w:r>
      <w:r w:rsidR="00B04F3E" w:rsidRPr="001C63CB">
        <w:t xml:space="preserve">not to change the Recommendation ITU-T A.1 at this point in time allowing only the change introduced by TSAG (July 2016) meeting for </w:t>
      </w:r>
      <w:r w:rsidR="00FF0CA9" w:rsidRPr="001C63CB">
        <w:t>submission</w:t>
      </w:r>
      <w:r w:rsidR="00B04F3E" w:rsidRPr="001C63CB">
        <w:t xml:space="preserve"> to the WTSA-16. It is about abolishing the Global Standards Initiative (GSI) </w:t>
      </w:r>
      <w:r w:rsidR="00FF0CA9" w:rsidRPr="001C63CB">
        <w:t>concept</w:t>
      </w:r>
      <w:r w:rsidR="00B04F3E" w:rsidRPr="001C63CB">
        <w:t xml:space="preserve"> by omitting clauses 2.</w:t>
      </w:r>
      <w:r w:rsidR="00DE1C2B" w:rsidRPr="001C63CB">
        <w:t>2.</w:t>
      </w:r>
      <w:r w:rsidR="00B04F3E" w:rsidRPr="001C63CB">
        <w:t>11</w:t>
      </w:r>
      <w:r w:rsidR="00DE1C2B" w:rsidRPr="001C63CB">
        <w:t xml:space="preserve"> and 2.2.12 in the current edition of Recommendation ITU-T A.1.</w:t>
      </w:r>
    </w:p>
    <w:p w14:paraId="49D7CC63" w14:textId="5B0CF2CD" w:rsidR="007B2949" w:rsidRPr="001C6589" w:rsidRDefault="007B2949" w:rsidP="007B2949">
      <w:pPr>
        <w:rPr>
          <w:b/>
          <w:bCs/>
          <w:i/>
          <w:iCs/>
        </w:rPr>
      </w:pPr>
      <w:r w:rsidRPr="001C6589">
        <w:rPr>
          <w:b/>
          <w:bCs/>
          <w:i/>
          <w:iCs/>
        </w:rPr>
        <w:t xml:space="preserve">The draft revised Recommendation </w:t>
      </w:r>
      <w:r w:rsidR="00F56475" w:rsidRPr="001C6589">
        <w:rPr>
          <w:b/>
          <w:bCs/>
          <w:i/>
          <w:iCs/>
        </w:rPr>
        <w:t xml:space="preserve">ITU-T </w:t>
      </w:r>
      <w:r w:rsidRPr="001C6589">
        <w:rPr>
          <w:b/>
          <w:bCs/>
          <w:i/>
          <w:iCs/>
        </w:rPr>
        <w:t xml:space="preserve">A.1 was submitted via the editorial committee to Plenary in Document </w:t>
      </w:r>
      <w:hyperlink r:id="rId93" w:history="1">
        <w:r w:rsidRPr="001C6589">
          <w:rPr>
            <w:rStyle w:val="Hyperlink"/>
            <w:b/>
            <w:bCs/>
            <w:i/>
            <w:iCs/>
          </w:rPr>
          <w:t>64</w:t>
        </w:r>
      </w:hyperlink>
      <w:r w:rsidRPr="001C6589">
        <w:rPr>
          <w:b/>
          <w:bCs/>
          <w:i/>
          <w:iCs/>
        </w:rPr>
        <w:t xml:space="preserve"> and was approved during the Plenary session held on Friday, 28 October 2016 from 16:15-17:30 hours.</w:t>
      </w:r>
    </w:p>
    <w:p w14:paraId="1FD5288E" w14:textId="77777777" w:rsidR="00085BEA" w:rsidRPr="001C63CB" w:rsidRDefault="00085BEA" w:rsidP="00085BEA">
      <w:pPr>
        <w:rPr>
          <w:b/>
          <w:bCs/>
        </w:rPr>
      </w:pPr>
    </w:p>
    <w:p w14:paraId="4F819591" w14:textId="1BAB38FC" w:rsidR="00085BEA" w:rsidRPr="001C63CB" w:rsidRDefault="00085BEA" w:rsidP="000975B8">
      <w:pPr>
        <w:rPr>
          <w:b/>
          <w:bCs/>
        </w:rPr>
      </w:pPr>
      <w:r w:rsidRPr="001C63CB">
        <w:rPr>
          <w:b/>
          <w:bCs/>
        </w:rPr>
        <w:t xml:space="preserve">Recommendation </w:t>
      </w:r>
      <w:r w:rsidR="006949B4" w:rsidRPr="001C63CB">
        <w:rPr>
          <w:b/>
          <w:bCs/>
          <w:lang w:val="en-US"/>
        </w:rPr>
        <w:t xml:space="preserve">ITU-T </w:t>
      </w:r>
      <w:r w:rsidRPr="001C63CB">
        <w:rPr>
          <w:b/>
          <w:bCs/>
        </w:rPr>
        <w:t xml:space="preserve">A.7 - </w:t>
      </w:r>
      <w:r w:rsidR="000975B8" w:rsidRPr="001C63CB">
        <w:rPr>
          <w:b/>
          <w:bCs/>
        </w:rPr>
        <w:t>Focus groups: Establishment and Working procedures</w:t>
      </w:r>
    </w:p>
    <w:p w14:paraId="172C1749" w14:textId="3B19D19C" w:rsidR="00B61A9A" w:rsidRPr="001C63CB" w:rsidRDefault="00B61A9A" w:rsidP="008C07DA">
      <w:r w:rsidRPr="001C63CB">
        <w:t xml:space="preserve">Recommendation ITU-T A.7 received one proposal (from European Administrations </w:t>
      </w:r>
      <w:hyperlink r:id="rId94" w:history="1">
        <w:r w:rsidRPr="001C63CB">
          <w:rPr>
            <w:rStyle w:val="Hyperlink"/>
          </w:rPr>
          <w:t>EUR/45A3/1</w:t>
        </w:r>
      </w:hyperlink>
      <w:r w:rsidRPr="001C63CB">
        <w:t>) not to change this Recommendation. The same document contained the request to TSB to make the Recommendation ITU-T A.7 (2012) and its Appendix I (2015) available as a single publication.</w:t>
      </w:r>
    </w:p>
    <w:p w14:paraId="5E773895" w14:textId="77777777" w:rsidR="00B61A9A" w:rsidRPr="001C63CB" w:rsidRDefault="00B61A9A" w:rsidP="00B61A9A">
      <w:r w:rsidRPr="001C63CB">
        <w:t xml:space="preserve">The meeting agreed to this proposal. </w:t>
      </w:r>
    </w:p>
    <w:p w14:paraId="11860B96" w14:textId="1EC283B9" w:rsidR="00B61A9A" w:rsidRPr="001C63CB" w:rsidRDefault="00B61A9A" w:rsidP="00B61A9A">
      <w:r w:rsidRPr="001C63CB">
        <w:t>Editorial Committee received corresponding instructions concerning single publication of Recommendation ITU-T A.7 together with its Appendix I.</w:t>
      </w:r>
    </w:p>
    <w:p w14:paraId="7D7DBA78" w14:textId="77777777" w:rsidR="003D551C" w:rsidRPr="001C63CB" w:rsidRDefault="003D551C" w:rsidP="00B61A9A">
      <w:pPr>
        <w:rPr>
          <w:b/>
          <w:bCs/>
          <w:i/>
          <w:iCs/>
        </w:rPr>
      </w:pPr>
    </w:p>
    <w:p w14:paraId="7EDC142A" w14:textId="12B5EAD3" w:rsidR="000975B8" w:rsidRPr="001C63CB" w:rsidRDefault="000975B8" w:rsidP="00453E80">
      <w:pPr>
        <w:keepNext/>
        <w:rPr>
          <w:b/>
          <w:bCs/>
        </w:rPr>
      </w:pPr>
      <w:r w:rsidRPr="001C63CB">
        <w:rPr>
          <w:b/>
          <w:bCs/>
        </w:rPr>
        <w:t xml:space="preserve">Recommendation </w:t>
      </w:r>
      <w:r w:rsidR="006949B4" w:rsidRPr="001C63CB">
        <w:rPr>
          <w:b/>
          <w:bCs/>
          <w:lang w:val="en-US"/>
        </w:rPr>
        <w:t xml:space="preserve">ITU-T </w:t>
      </w:r>
      <w:r w:rsidRPr="001C63CB">
        <w:rPr>
          <w:b/>
          <w:bCs/>
        </w:rPr>
        <w:t>A.12 - Identification and layout of ITU-T Recommendations</w:t>
      </w:r>
    </w:p>
    <w:p w14:paraId="32EFF783" w14:textId="157C1D4B" w:rsidR="00115CC2" w:rsidRPr="001C63CB" w:rsidRDefault="00115CC2">
      <w:r w:rsidRPr="001C63CB">
        <w:t>Recommendation ITU-T A.12 received one proposal not to change its current text (</w:t>
      </w:r>
      <w:hyperlink r:id="rId95" w:history="1">
        <w:r w:rsidRPr="001C63CB">
          <w:rPr>
            <w:rStyle w:val="Hyperlink"/>
            <w:lang w:val="en-US"/>
          </w:rPr>
          <w:t>AFCP/42A19/2</w:t>
        </w:r>
      </w:hyperlink>
      <w:r w:rsidRPr="001C63CB">
        <w:t>) and three different proposals for modifications (</w:t>
      </w:r>
      <w:hyperlink r:id="rId96" w:history="1">
        <w:r w:rsidRPr="001C63CB">
          <w:rPr>
            <w:rStyle w:val="Hyperlink"/>
            <w:lang w:val="en-US"/>
          </w:rPr>
          <w:t>RCC/47A24/1</w:t>
        </w:r>
      </w:hyperlink>
      <w:r w:rsidRPr="001C63CB">
        <w:t xml:space="preserve">, </w:t>
      </w:r>
      <w:hyperlink r:id="rId97" w:history="1">
        <w:r w:rsidRPr="001C63CB">
          <w:rPr>
            <w:rStyle w:val="Hyperlink"/>
            <w:lang w:val="en-US"/>
          </w:rPr>
          <w:t>ARB/43A13/1</w:t>
        </w:r>
      </w:hyperlink>
      <w:r w:rsidRPr="001C63CB">
        <w:t xml:space="preserve">, and </w:t>
      </w:r>
      <w:hyperlink r:id="rId98" w:history="1">
        <w:r w:rsidRPr="001C63CB">
          <w:rPr>
            <w:rStyle w:val="Hyperlink"/>
            <w:lang w:val="en-US"/>
          </w:rPr>
          <w:t>EUR/45A5/1</w:t>
        </w:r>
      </w:hyperlink>
      <w:r w:rsidR="00DD453F" w:rsidRPr="001C63CB">
        <w:t>).</w:t>
      </w:r>
      <w:r w:rsidR="00425EB2" w:rsidRPr="001C63CB">
        <w:t xml:space="preserve"> Committee 3 agreed to revise this Recommendation.</w:t>
      </w:r>
    </w:p>
    <w:p w14:paraId="1DCEF2CA" w14:textId="328623CB" w:rsidR="00115CC2" w:rsidRPr="00F11D7E" w:rsidRDefault="00115CC2" w:rsidP="00425EB2">
      <w:pPr>
        <w:rPr>
          <w:b/>
          <w:bCs/>
          <w:i/>
          <w:iCs/>
        </w:rPr>
      </w:pPr>
      <w:r w:rsidRPr="00F11D7E">
        <w:rPr>
          <w:b/>
          <w:bCs/>
          <w:i/>
          <w:iCs/>
        </w:rPr>
        <w:t xml:space="preserve">Plenary is requested to approve draft revised Recommendation ITU-T A.12 as found in Document </w:t>
      </w:r>
      <w:hyperlink r:id="rId99" w:history="1">
        <w:r w:rsidR="00425EB2" w:rsidRPr="00F11D7E">
          <w:rPr>
            <w:rStyle w:val="Hyperlink"/>
            <w:b/>
            <w:bCs/>
            <w:i/>
            <w:iCs/>
          </w:rPr>
          <w:t>99</w:t>
        </w:r>
      </w:hyperlink>
      <w:r w:rsidRPr="00F11D7E">
        <w:rPr>
          <w:b/>
          <w:bCs/>
          <w:i/>
          <w:iCs/>
        </w:rPr>
        <w:t>.</w:t>
      </w:r>
    </w:p>
    <w:p w14:paraId="02BDBBD1" w14:textId="77777777" w:rsidR="00115CC2" w:rsidRPr="001C63CB" w:rsidRDefault="00115CC2" w:rsidP="00085BEA"/>
    <w:p w14:paraId="7F3FD3F0" w14:textId="3F4419F1" w:rsidR="00436BC2" w:rsidRPr="001C63CB" w:rsidRDefault="00FF0CA9" w:rsidP="00B924CE">
      <w:pPr>
        <w:keepNext/>
        <w:keepLines/>
        <w:rPr>
          <w:b/>
          <w:bCs/>
          <w:lang w:val="fr-CH"/>
        </w:rPr>
      </w:pPr>
      <w:r w:rsidRPr="001C63CB">
        <w:rPr>
          <w:b/>
          <w:bCs/>
          <w:lang w:val="fr-CH"/>
        </w:rPr>
        <w:t>Recommandation</w:t>
      </w:r>
      <w:r w:rsidR="00436BC2" w:rsidRPr="001C63CB">
        <w:rPr>
          <w:b/>
          <w:bCs/>
          <w:lang w:val="fr-CH"/>
        </w:rPr>
        <w:t xml:space="preserve"> </w:t>
      </w:r>
      <w:r w:rsidR="006949B4" w:rsidRPr="001C63CB">
        <w:rPr>
          <w:b/>
          <w:bCs/>
          <w:lang w:val="fr-CH"/>
        </w:rPr>
        <w:t xml:space="preserve">ITU-T </w:t>
      </w:r>
      <w:r w:rsidR="00436BC2" w:rsidRPr="001C63CB">
        <w:rPr>
          <w:b/>
          <w:bCs/>
          <w:lang w:val="fr-CH"/>
        </w:rPr>
        <w:t>A.13 - Supplements to ITU-T Recommendations</w:t>
      </w:r>
    </w:p>
    <w:p w14:paraId="5E089C34" w14:textId="5F17DE3D" w:rsidR="00E07EC9" w:rsidRPr="001C63CB" w:rsidRDefault="00E07EC9" w:rsidP="00B924CE">
      <w:pPr>
        <w:keepNext/>
        <w:keepLines/>
        <w:rPr>
          <w:lang w:val="en-US"/>
        </w:rPr>
      </w:pPr>
      <w:r w:rsidRPr="001C63CB">
        <w:rPr>
          <w:lang w:val="en-US"/>
        </w:rPr>
        <w:t xml:space="preserve">Recommendation </w:t>
      </w:r>
      <w:r w:rsidR="00181EDD" w:rsidRPr="001C63CB">
        <w:rPr>
          <w:lang w:val="en-US"/>
        </w:rPr>
        <w:t xml:space="preserve">ITU-T </w:t>
      </w:r>
      <w:r w:rsidRPr="001C63CB">
        <w:rPr>
          <w:lang w:val="en-US"/>
        </w:rPr>
        <w:t xml:space="preserve">A.13 received </w:t>
      </w:r>
      <w:r w:rsidR="00812403" w:rsidRPr="001C63CB">
        <w:rPr>
          <w:lang w:val="en-US"/>
        </w:rPr>
        <w:t>two proposals (</w:t>
      </w:r>
      <w:hyperlink r:id="rId100" w:tgtFrame="_blank" w:history="1">
        <w:r w:rsidR="00812403" w:rsidRPr="001C63CB">
          <w:rPr>
            <w:color w:val="0000FF"/>
            <w:szCs w:val="24"/>
            <w:u w:val="single"/>
          </w:rPr>
          <w:t>AFCP/42A19/3</w:t>
        </w:r>
      </w:hyperlink>
      <w:r w:rsidR="00812403" w:rsidRPr="001C63CB">
        <w:rPr>
          <w:lang w:val="en-US"/>
        </w:rPr>
        <w:t xml:space="preserve">, </w:t>
      </w:r>
      <w:hyperlink r:id="rId101" w:tgtFrame="_blank" w:history="1">
        <w:r w:rsidR="00812403" w:rsidRPr="001C63CB">
          <w:rPr>
            <w:color w:val="0000FF"/>
            <w:szCs w:val="24"/>
            <w:u w:val="single"/>
          </w:rPr>
          <w:t>ARB/43A30/1</w:t>
        </w:r>
      </w:hyperlink>
      <w:r w:rsidR="00812403" w:rsidRPr="001C63CB">
        <w:rPr>
          <w:lang w:val="en-US"/>
        </w:rPr>
        <w:t>) of no change and one proposal (</w:t>
      </w:r>
      <w:hyperlink r:id="rId102" w:tgtFrame="_blank" w:history="1">
        <w:r w:rsidR="00812403" w:rsidRPr="001C63CB">
          <w:rPr>
            <w:color w:val="0000FF"/>
            <w:szCs w:val="24"/>
            <w:u w:val="single"/>
          </w:rPr>
          <w:t>IAP/46A20/1</w:t>
        </w:r>
      </w:hyperlink>
      <w:r w:rsidR="00812403" w:rsidRPr="001C63CB">
        <w:rPr>
          <w:lang w:val="en-US"/>
        </w:rPr>
        <w:t>) of modif</w:t>
      </w:r>
      <w:r w:rsidR="00F53CAF" w:rsidRPr="001C63CB">
        <w:rPr>
          <w:lang w:val="en-US"/>
        </w:rPr>
        <w:t xml:space="preserve">ication to Recommendation </w:t>
      </w:r>
      <w:r w:rsidR="00A4792F" w:rsidRPr="001C63CB">
        <w:rPr>
          <w:lang w:val="en-US"/>
        </w:rPr>
        <w:t xml:space="preserve">ITU-T </w:t>
      </w:r>
      <w:r w:rsidR="00F53CAF" w:rsidRPr="001C63CB">
        <w:rPr>
          <w:lang w:val="en-US"/>
        </w:rPr>
        <w:t>A.13.</w:t>
      </w:r>
    </w:p>
    <w:p w14:paraId="386F5D26" w14:textId="0A424784" w:rsidR="002E2B1B" w:rsidRPr="001C63CB" w:rsidRDefault="002E2B1B" w:rsidP="003D2C11">
      <w:r w:rsidRPr="001C63CB">
        <w:t xml:space="preserve">The meeting agreed not to modify Recommendation ITU-T A.13 at this point in time but invite TSAG to investigate further the non-normative texts publications within ITU-T. </w:t>
      </w:r>
    </w:p>
    <w:p w14:paraId="5286F8B0" w14:textId="651ADCE8" w:rsidR="003D2C11" w:rsidRPr="008F5AC2" w:rsidRDefault="003D2C11" w:rsidP="003D2C11">
      <w:pPr>
        <w:rPr>
          <w:b/>
          <w:bCs/>
          <w:i/>
          <w:iCs/>
          <w:lang w:val="en-US"/>
        </w:rPr>
      </w:pPr>
      <w:r w:rsidRPr="008F5AC2">
        <w:rPr>
          <w:b/>
          <w:bCs/>
          <w:i/>
          <w:iCs/>
          <w:lang w:val="en-US"/>
        </w:rPr>
        <w:t>This meeting decided to maintain the Recommendation ITU-T A.13 unchanged.</w:t>
      </w:r>
    </w:p>
    <w:p w14:paraId="790EE609" w14:textId="4F5A3BB9" w:rsidR="002E2B1B" w:rsidRPr="008F5AC2" w:rsidRDefault="002E2B1B" w:rsidP="003D2C11">
      <w:pPr>
        <w:rPr>
          <w:b/>
          <w:bCs/>
          <w:i/>
          <w:iCs/>
        </w:rPr>
      </w:pPr>
      <w:r w:rsidRPr="008F5AC2">
        <w:rPr>
          <w:b/>
          <w:bCs/>
          <w:i/>
          <w:iCs/>
        </w:rPr>
        <w:t xml:space="preserve">Plenary meeting is requested to instruct TSAG to investigate further the </w:t>
      </w:r>
      <w:r w:rsidR="00632366" w:rsidRPr="008F5AC2">
        <w:rPr>
          <w:b/>
          <w:bCs/>
          <w:i/>
          <w:iCs/>
        </w:rPr>
        <w:t xml:space="preserve">procedures for development and agreement </w:t>
      </w:r>
      <w:r w:rsidRPr="008F5AC2">
        <w:rPr>
          <w:b/>
          <w:bCs/>
          <w:i/>
          <w:iCs/>
        </w:rPr>
        <w:t>of non-normative texts within ITU-T</w:t>
      </w:r>
      <w:r w:rsidR="003D2C11" w:rsidRPr="008F5AC2">
        <w:rPr>
          <w:b/>
          <w:bCs/>
          <w:i/>
          <w:iCs/>
        </w:rPr>
        <w:t xml:space="preserve"> </w:t>
      </w:r>
      <w:r w:rsidR="00FF0CA9" w:rsidRPr="008F5AC2">
        <w:rPr>
          <w:b/>
          <w:bCs/>
          <w:i/>
          <w:iCs/>
        </w:rPr>
        <w:t>and</w:t>
      </w:r>
      <w:r w:rsidR="003D2C11" w:rsidRPr="008F5AC2">
        <w:rPr>
          <w:b/>
          <w:bCs/>
          <w:i/>
          <w:iCs/>
        </w:rPr>
        <w:t xml:space="preserve"> assign </w:t>
      </w:r>
      <w:r w:rsidRPr="008F5AC2">
        <w:rPr>
          <w:b/>
          <w:bCs/>
          <w:i/>
          <w:iCs/>
        </w:rPr>
        <w:t>the urgency of the issue.</w:t>
      </w:r>
    </w:p>
    <w:p w14:paraId="65096CEF" w14:textId="77777777" w:rsidR="00085BEA" w:rsidRPr="001C63CB" w:rsidRDefault="00085BEA" w:rsidP="00085BEA">
      <w:pPr>
        <w:pStyle w:val="Heading1"/>
      </w:pPr>
      <w:r w:rsidRPr="001C63CB">
        <w:t>Acknowledgments</w:t>
      </w:r>
    </w:p>
    <w:p w14:paraId="35A501ED" w14:textId="5207DC67" w:rsidR="0054112F" w:rsidRPr="001C63CB" w:rsidRDefault="00085BEA" w:rsidP="00997338">
      <w:r w:rsidRPr="001C63CB">
        <w:t xml:space="preserve">Committee 3 Chairman expressed his sincere thanks to all the participants, Vice-Chairmen of Committee 3, all of whom enthusiastically took additional tasks to lead the </w:t>
      </w:r>
      <w:r w:rsidR="00152B2D" w:rsidRPr="001C63CB">
        <w:t xml:space="preserve">Ad-hoc and </w:t>
      </w:r>
      <w:r w:rsidRPr="001C63CB">
        <w:t>Drafting Groups</w:t>
      </w:r>
      <w:r w:rsidR="00997338" w:rsidRPr="001C63CB">
        <w:t xml:space="preserve"> Ms Andrea Saks, Ms Tran Thanh Ha, Mr Christopher Kemei and Mr Bruce Gracie</w:t>
      </w:r>
      <w:r w:rsidRPr="001C63CB">
        <w:t>. He also thank</w:t>
      </w:r>
      <w:r w:rsidR="00B70C66" w:rsidRPr="001C63CB">
        <w:t>ed</w:t>
      </w:r>
      <w:r w:rsidRPr="001C63CB">
        <w:t xml:space="preserve"> the TSB staff, Ms T. Kurakova, Mr </w:t>
      </w:r>
      <w:r w:rsidR="00CF3FD8" w:rsidRPr="001C63CB">
        <w:t>M. Euchner, Ms X</w:t>
      </w:r>
      <w:r w:rsidRPr="001C63CB">
        <w:t>.</w:t>
      </w:r>
      <w:r w:rsidR="00CF3FD8" w:rsidRPr="001C63CB">
        <w:t xml:space="preserve"> Yang, Ms A. Meshkurti</w:t>
      </w:r>
      <w:r w:rsidR="00B86169" w:rsidRPr="001C63CB">
        <w:t>, and the interpreters</w:t>
      </w:r>
      <w:r w:rsidR="00CF3FD8" w:rsidRPr="001C63CB">
        <w:t xml:space="preserve"> </w:t>
      </w:r>
      <w:r w:rsidRPr="001C63CB">
        <w:t>for their support.</w:t>
      </w:r>
    </w:p>
    <w:p w14:paraId="5E82C363" w14:textId="46BC93D8" w:rsidR="00B61915" w:rsidRPr="001C63CB" w:rsidRDefault="00FF0CA9" w:rsidP="00FF0CA9">
      <w:r w:rsidRPr="001C63CB">
        <w:t>Germany</w:t>
      </w:r>
      <w:r w:rsidR="00B61915" w:rsidRPr="001C63CB">
        <w:t xml:space="preserve"> on behalf of all participants thanked Committee 3 chairman, Dr Stephen Trowbridge, for his </w:t>
      </w:r>
      <w:r w:rsidR="00B61915" w:rsidRPr="001C63CB">
        <w:rPr>
          <w:lang w:val="en-US"/>
        </w:rPr>
        <w:t xml:space="preserve">patience, guidance and experience in running this group meeting towards the good compromise and </w:t>
      </w:r>
      <w:r w:rsidRPr="001C63CB">
        <w:rPr>
          <w:lang w:val="en-US"/>
        </w:rPr>
        <w:t>achievements</w:t>
      </w:r>
      <w:r w:rsidR="00B61915" w:rsidRPr="001C63CB">
        <w:rPr>
          <w:lang w:val="en-US"/>
        </w:rPr>
        <w:t>.</w:t>
      </w:r>
    </w:p>
    <w:p w14:paraId="5CE6D3E2" w14:textId="0440E3FB" w:rsidR="00085BEA" w:rsidRPr="001C63CB" w:rsidRDefault="0054112F" w:rsidP="00DC7BF4">
      <w:pPr>
        <w:tabs>
          <w:tab w:val="clear" w:pos="1134"/>
          <w:tab w:val="clear" w:pos="1871"/>
          <w:tab w:val="clear" w:pos="2268"/>
        </w:tabs>
        <w:overflowPunct/>
        <w:autoSpaceDE/>
        <w:autoSpaceDN/>
        <w:adjustRightInd/>
        <w:spacing w:before="0"/>
        <w:textAlignment w:val="auto"/>
      </w:pPr>
      <w:r w:rsidRPr="001C63CB">
        <w:br w:type="page"/>
      </w:r>
    </w:p>
    <w:p w14:paraId="1647B758" w14:textId="77777777" w:rsidR="00085BEA" w:rsidRPr="001C63CB" w:rsidRDefault="00085BEA" w:rsidP="00085BEA">
      <w:pPr>
        <w:pStyle w:val="AnnexNo"/>
      </w:pPr>
      <w:r w:rsidRPr="001C63CB">
        <w:t>Annex</w:t>
      </w:r>
    </w:p>
    <w:p w14:paraId="58516111" w14:textId="77777777" w:rsidR="00085BEA" w:rsidRPr="001C63CB" w:rsidRDefault="00085BEA" w:rsidP="00085BEA">
      <w:pPr>
        <w:pStyle w:val="Annextitle"/>
      </w:pPr>
      <w:r w:rsidRPr="001C63CB">
        <w:t>Resolutions and A-series Recommendations under the responsibility of Committee 3</w:t>
      </w:r>
    </w:p>
    <w:p w14:paraId="4505A88F" w14:textId="77777777" w:rsidR="00085BEA" w:rsidRPr="001C63CB" w:rsidRDefault="00085BEA" w:rsidP="00085BEA"/>
    <w:tbl>
      <w:tblPr>
        <w:tblStyle w:val="TableGrid"/>
        <w:tblW w:w="10201" w:type="dxa"/>
        <w:tblLayout w:type="fixed"/>
        <w:tblLook w:val="04A0" w:firstRow="1" w:lastRow="0" w:firstColumn="1" w:lastColumn="0" w:noHBand="0" w:noVBand="1"/>
      </w:tblPr>
      <w:tblGrid>
        <w:gridCol w:w="7650"/>
        <w:gridCol w:w="2551"/>
      </w:tblGrid>
      <w:tr w:rsidR="00E07EC9" w:rsidRPr="001C63CB" w14:paraId="0B087F8C" w14:textId="77777777" w:rsidTr="00CC7B73">
        <w:trPr>
          <w:cantSplit/>
          <w:tblHeader/>
        </w:trPr>
        <w:tc>
          <w:tcPr>
            <w:tcW w:w="7650" w:type="dxa"/>
            <w:hideMark/>
          </w:tcPr>
          <w:p w14:paraId="1612EA3C" w14:textId="77777777" w:rsidR="00E07EC9" w:rsidRPr="001C63CB" w:rsidRDefault="00E07EC9" w:rsidP="006D623E">
            <w:pPr>
              <w:rPr>
                <w:b/>
                <w:bCs/>
              </w:rPr>
            </w:pPr>
            <w:r w:rsidRPr="001C63CB">
              <w:rPr>
                <w:b/>
                <w:bCs/>
              </w:rPr>
              <w:t>Resolutions</w:t>
            </w:r>
          </w:p>
        </w:tc>
        <w:tc>
          <w:tcPr>
            <w:tcW w:w="2551" w:type="dxa"/>
          </w:tcPr>
          <w:p w14:paraId="6EB0ADCD" w14:textId="77777777" w:rsidR="00E07EC9" w:rsidRPr="001C63CB" w:rsidRDefault="00E07EC9" w:rsidP="006D623E">
            <w:pPr>
              <w:jc w:val="center"/>
              <w:rPr>
                <w:b/>
                <w:bCs/>
              </w:rPr>
            </w:pPr>
            <w:r w:rsidRPr="001C63CB">
              <w:rPr>
                <w:b/>
                <w:bCs/>
              </w:rPr>
              <w:t>Document/Disposition</w:t>
            </w:r>
          </w:p>
        </w:tc>
      </w:tr>
      <w:tr w:rsidR="00E07EC9" w:rsidRPr="001C63CB" w14:paraId="3CE0D4CD" w14:textId="77777777" w:rsidTr="00CC7B73">
        <w:trPr>
          <w:cantSplit/>
        </w:trPr>
        <w:tc>
          <w:tcPr>
            <w:tcW w:w="7650" w:type="dxa"/>
            <w:hideMark/>
          </w:tcPr>
          <w:p w14:paraId="6011CAE4" w14:textId="77777777" w:rsidR="00E07EC9" w:rsidRPr="001C63CB" w:rsidRDefault="00E07EC9" w:rsidP="006D623E">
            <w:r w:rsidRPr="001C63CB">
              <w:t xml:space="preserve">Resolution 1 - </w:t>
            </w:r>
            <w:r w:rsidRPr="001C63CB">
              <w:rPr>
                <w:szCs w:val="24"/>
              </w:rPr>
              <w:t>Rules of procedure of the ITU Telecommunication Standardization Sector (ITU-T</w:t>
            </w:r>
            <w:r w:rsidRPr="001C63CB">
              <w:t>)</w:t>
            </w:r>
          </w:p>
        </w:tc>
        <w:tc>
          <w:tcPr>
            <w:tcW w:w="2551" w:type="dxa"/>
          </w:tcPr>
          <w:p w14:paraId="25A16D0A" w14:textId="06E5D1AB" w:rsidR="00E07EC9" w:rsidRPr="001C63CB" w:rsidRDefault="00E011DF" w:rsidP="005A729F">
            <w:pPr>
              <w:jc w:val="center"/>
              <w:rPr>
                <w:szCs w:val="22"/>
              </w:rPr>
            </w:pPr>
            <w:hyperlink r:id="rId103" w:history="1">
              <w:r w:rsidR="005A729F" w:rsidRPr="001C63CB">
                <w:rPr>
                  <w:rStyle w:val="Hyperlink"/>
                  <w:b/>
                  <w:bCs/>
                  <w:szCs w:val="22"/>
                </w:rPr>
                <w:t>99</w:t>
              </w:r>
            </w:hyperlink>
          </w:p>
        </w:tc>
      </w:tr>
      <w:tr w:rsidR="00E07EC9" w:rsidRPr="001C63CB" w14:paraId="2FAF6FAB" w14:textId="77777777" w:rsidTr="00CC7B73">
        <w:trPr>
          <w:cantSplit/>
        </w:trPr>
        <w:tc>
          <w:tcPr>
            <w:tcW w:w="7650" w:type="dxa"/>
          </w:tcPr>
          <w:p w14:paraId="185090D8" w14:textId="77777777" w:rsidR="00E07EC9" w:rsidRPr="001C63CB" w:rsidRDefault="00E07EC9" w:rsidP="006D623E">
            <w:pPr>
              <w:rPr>
                <w:lang w:val="en-US"/>
              </w:rPr>
            </w:pPr>
            <w:r w:rsidRPr="001C63CB">
              <w:t>Resolution 7 - Collaboration with the International Organization for Standardization and the International Electrotechnical Commission</w:t>
            </w:r>
          </w:p>
        </w:tc>
        <w:tc>
          <w:tcPr>
            <w:tcW w:w="2551" w:type="dxa"/>
          </w:tcPr>
          <w:p w14:paraId="65D1762C" w14:textId="77777777" w:rsidR="00E07EC9" w:rsidRPr="001C63CB" w:rsidRDefault="00E011DF" w:rsidP="006D623E">
            <w:pPr>
              <w:jc w:val="center"/>
              <w:rPr>
                <w:szCs w:val="22"/>
                <w:lang w:val="en-US"/>
              </w:rPr>
            </w:pPr>
            <w:hyperlink r:id="rId104" w:history="1">
              <w:r w:rsidR="00E07EC9" w:rsidRPr="001C63CB">
                <w:rPr>
                  <w:rStyle w:val="Hyperlink"/>
                  <w:b/>
                  <w:bCs/>
                </w:rPr>
                <w:t>85</w:t>
              </w:r>
            </w:hyperlink>
          </w:p>
        </w:tc>
      </w:tr>
      <w:tr w:rsidR="00E07EC9" w:rsidRPr="001C63CB" w14:paraId="6390C90C" w14:textId="77777777" w:rsidTr="00CC7B73">
        <w:trPr>
          <w:cantSplit/>
        </w:trPr>
        <w:tc>
          <w:tcPr>
            <w:tcW w:w="7650" w:type="dxa"/>
          </w:tcPr>
          <w:p w14:paraId="785BCC5C" w14:textId="77777777" w:rsidR="00E07EC9" w:rsidRPr="001C63CB" w:rsidRDefault="00E07EC9" w:rsidP="006D623E">
            <w:r w:rsidRPr="001C63CB">
              <w:t>Resolution 11 - Collaboration with the Postal Operations Council (POC) of the Universal Postal Union (UPU) in the study of services concerning both the postal and the telecommunication sectors</w:t>
            </w:r>
          </w:p>
        </w:tc>
        <w:tc>
          <w:tcPr>
            <w:tcW w:w="2551" w:type="dxa"/>
          </w:tcPr>
          <w:p w14:paraId="74BBCC12" w14:textId="35BDD2BA" w:rsidR="00E07EC9" w:rsidRPr="001C63CB" w:rsidRDefault="00E011DF" w:rsidP="005A729F">
            <w:pPr>
              <w:jc w:val="center"/>
              <w:rPr>
                <w:szCs w:val="22"/>
              </w:rPr>
            </w:pPr>
            <w:hyperlink r:id="rId105" w:history="1">
              <w:r w:rsidR="005A729F" w:rsidRPr="001C63CB">
                <w:rPr>
                  <w:rStyle w:val="Hyperlink"/>
                  <w:b/>
                  <w:bCs/>
                  <w:szCs w:val="22"/>
                </w:rPr>
                <w:t>94</w:t>
              </w:r>
            </w:hyperlink>
          </w:p>
        </w:tc>
      </w:tr>
      <w:tr w:rsidR="00E07EC9" w:rsidRPr="001C63CB" w14:paraId="2BBE4FCB" w14:textId="77777777" w:rsidTr="00CC7B73">
        <w:trPr>
          <w:cantSplit/>
        </w:trPr>
        <w:tc>
          <w:tcPr>
            <w:tcW w:w="7650" w:type="dxa"/>
          </w:tcPr>
          <w:p w14:paraId="447DAA99" w14:textId="77777777" w:rsidR="00E07EC9" w:rsidRPr="001C63CB" w:rsidRDefault="00E07EC9" w:rsidP="006D623E">
            <w:r w:rsidRPr="001C63CB">
              <w:t>Resolution 18 - Principles and procedures for the allocation of work to, and strengthening coordination and cooperation among, the ITU Radiocommunication, ITU Telecommunication Standardization and ITU Telecommunication Development Sectors</w:t>
            </w:r>
          </w:p>
        </w:tc>
        <w:tc>
          <w:tcPr>
            <w:tcW w:w="2551" w:type="dxa"/>
          </w:tcPr>
          <w:p w14:paraId="2406963C" w14:textId="77777777" w:rsidR="00E07EC9" w:rsidRPr="001C63CB" w:rsidRDefault="00E011DF" w:rsidP="006D623E">
            <w:pPr>
              <w:jc w:val="center"/>
              <w:rPr>
                <w:szCs w:val="22"/>
              </w:rPr>
            </w:pPr>
            <w:hyperlink r:id="rId106" w:history="1">
              <w:r w:rsidR="00E07EC9" w:rsidRPr="001C63CB">
                <w:rPr>
                  <w:rStyle w:val="Hyperlink"/>
                  <w:b/>
                  <w:bCs/>
                </w:rPr>
                <w:t>85</w:t>
              </w:r>
            </w:hyperlink>
          </w:p>
        </w:tc>
      </w:tr>
      <w:tr w:rsidR="00E07EC9" w:rsidRPr="001C63CB" w14:paraId="1BE4CFF8" w14:textId="77777777" w:rsidTr="00CC7B73">
        <w:trPr>
          <w:cantSplit/>
        </w:trPr>
        <w:tc>
          <w:tcPr>
            <w:tcW w:w="7650" w:type="dxa"/>
          </w:tcPr>
          <w:p w14:paraId="3F07E9F9" w14:textId="77777777" w:rsidR="00E07EC9" w:rsidRPr="001C63CB" w:rsidRDefault="00E07EC9" w:rsidP="006D623E">
            <w:pPr>
              <w:rPr>
                <w:szCs w:val="24"/>
              </w:rPr>
            </w:pPr>
            <w:r w:rsidRPr="001C63CB">
              <w:rPr>
                <w:szCs w:val="24"/>
              </w:rPr>
              <w:t>Resolution 22 - Authorization for TSAG to act between WTSAs</w:t>
            </w:r>
          </w:p>
        </w:tc>
        <w:tc>
          <w:tcPr>
            <w:tcW w:w="2551" w:type="dxa"/>
          </w:tcPr>
          <w:p w14:paraId="2DA7DD62" w14:textId="4127A41D" w:rsidR="00E07EC9" w:rsidRPr="001C63CB" w:rsidRDefault="00E011DF" w:rsidP="00B61915">
            <w:pPr>
              <w:tabs>
                <w:tab w:val="left" w:pos="426"/>
              </w:tabs>
              <w:jc w:val="center"/>
            </w:pPr>
            <w:hyperlink r:id="rId107" w:history="1">
              <w:r w:rsidR="00B61915" w:rsidRPr="001C63CB">
                <w:rPr>
                  <w:rStyle w:val="Hyperlink"/>
                  <w:b/>
                  <w:bCs/>
                </w:rPr>
                <w:t>94</w:t>
              </w:r>
            </w:hyperlink>
          </w:p>
        </w:tc>
      </w:tr>
      <w:tr w:rsidR="00E07EC9" w:rsidRPr="001C63CB" w14:paraId="785A491D" w14:textId="77777777" w:rsidTr="00CC7B73">
        <w:trPr>
          <w:cantSplit/>
        </w:trPr>
        <w:tc>
          <w:tcPr>
            <w:tcW w:w="7650" w:type="dxa"/>
          </w:tcPr>
          <w:p w14:paraId="340B2EFE" w14:textId="77777777" w:rsidR="00E07EC9" w:rsidRPr="001C63CB" w:rsidRDefault="00E07EC9" w:rsidP="006D623E">
            <w:pPr>
              <w:tabs>
                <w:tab w:val="clear" w:pos="794"/>
                <w:tab w:val="clear" w:pos="1134"/>
                <w:tab w:val="clear" w:pos="1191"/>
                <w:tab w:val="clear" w:pos="1588"/>
                <w:tab w:val="clear" w:pos="1871"/>
                <w:tab w:val="clear" w:pos="1985"/>
                <w:tab w:val="clear" w:pos="2268"/>
                <w:tab w:val="left" w:pos="1415"/>
              </w:tabs>
            </w:pPr>
            <w:r w:rsidRPr="001C63CB">
              <w:t>Resolution 31 - Admission of entities or organizations to participate as Associates in the work of ITU-T</w:t>
            </w:r>
          </w:p>
        </w:tc>
        <w:tc>
          <w:tcPr>
            <w:tcW w:w="2551" w:type="dxa"/>
          </w:tcPr>
          <w:p w14:paraId="2C168E35" w14:textId="77777777" w:rsidR="00E07EC9" w:rsidRPr="001C63CB" w:rsidRDefault="00E07EC9" w:rsidP="006D623E">
            <w:pPr>
              <w:jc w:val="center"/>
              <w:rPr>
                <w:szCs w:val="22"/>
              </w:rPr>
            </w:pPr>
            <w:r w:rsidRPr="001C63CB">
              <w:rPr>
                <w:szCs w:val="22"/>
              </w:rPr>
              <w:t>Remains unchanged</w:t>
            </w:r>
          </w:p>
        </w:tc>
      </w:tr>
      <w:tr w:rsidR="00E07EC9" w:rsidRPr="001C63CB" w14:paraId="53355FED" w14:textId="77777777" w:rsidTr="00CC7B73">
        <w:trPr>
          <w:cantSplit/>
        </w:trPr>
        <w:tc>
          <w:tcPr>
            <w:tcW w:w="7650" w:type="dxa"/>
          </w:tcPr>
          <w:p w14:paraId="3AB3D0C7" w14:textId="77777777" w:rsidR="00E07EC9" w:rsidRPr="001C63CB" w:rsidRDefault="00E07EC9" w:rsidP="006D623E">
            <w:r w:rsidRPr="001C63CB">
              <w:t>Resolution 32 - Strengthening electronic working methods for the work of ITU-T</w:t>
            </w:r>
          </w:p>
        </w:tc>
        <w:tc>
          <w:tcPr>
            <w:tcW w:w="2551" w:type="dxa"/>
          </w:tcPr>
          <w:p w14:paraId="1F5D23DC" w14:textId="77777777" w:rsidR="00E07EC9" w:rsidRPr="001C63CB" w:rsidRDefault="00E07EC9" w:rsidP="006D623E">
            <w:pPr>
              <w:jc w:val="center"/>
              <w:rPr>
                <w:szCs w:val="22"/>
              </w:rPr>
            </w:pPr>
            <w:r w:rsidRPr="001C63CB">
              <w:rPr>
                <w:szCs w:val="22"/>
              </w:rPr>
              <w:t>Suppressed</w:t>
            </w:r>
          </w:p>
        </w:tc>
      </w:tr>
      <w:tr w:rsidR="00E07EC9" w:rsidRPr="001C63CB" w14:paraId="205380E7" w14:textId="77777777" w:rsidTr="00CC7B73">
        <w:trPr>
          <w:cantSplit/>
        </w:trPr>
        <w:tc>
          <w:tcPr>
            <w:tcW w:w="7650" w:type="dxa"/>
          </w:tcPr>
          <w:p w14:paraId="41ADD8FF" w14:textId="77777777" w:rsidR="00E07EC9" w:rsidRPr="001C63CB" w:rsidRDefault="00E07EC9" w:rsidP="006D623E">
            <w:pPr>
              <w:rPr>
                <w:bCs/>
              </w:rPr>
            </w:pPr>
            <w:r w:rsidRPr="001C63CB">
              <w:rPr>
                <w:bCs/>
              </w:rPr>
              <w:t>Resolution 33 - Guidelines for strategic activities of the ITU Telecommunication Standardization Sector</w:t>
            </w:r>
          </w:p>
        </w:tc>
        <w:tc>
          <w:tcPr>
            <w:tcW w:w="2551" w:type="dxa"/>
          </w:tcPr>
          <w:p w14:paraId="456A7691" w14:textId="77777777" w:rsidR="00E07EC9" w:rsidRPr="001C63CB" w:rsidRDefault="00E07EC9" w:rsidP="006D623E">
            <w:pPr>
              <w:tabs>
                <w:tab w:val="left" w:pos="426"/>
              </w:tabs>
              <w:jc w:val="center"/>
              <w:rPr>
                <w:szCs w:val="22"/>
              </w:rPr>
            </w:pPr>
            <w:r w:rsidRPr="001C63CB">
              <w:rPr>
                <w:szCs w:val="22"/>
              </w:rPr>
              <w:t>Suppressed</w:t>
            </w:r>
          </w:p>
        </w:tc>
      </w:tr>
      <w:tr w:rsidR="00E07EC9" w:rsidRPr="001C63CB" w14:paraId="1F2894CC" w14:textId="77777777" w:rsidTr="00CC7B73">
        <w:trPr>
          <w:cantSplit/>
        </w:trPr>
        <w:tc>
          <w:tcPr>
            <w:tcW w:w="7650" w:type="dxa"/>
          </w:tcPr>
          <w:p w14:paraId="02A96F51" w14:textId="77777777" w:rsidR="00E07EC9" w:rsidRPr="001C63CB" w:rsidRDefault="00E07EC9" w:rsidP="006D623E">
            <w:pPr>
              <w:rPr>
                <w:bCs/>
              </w:rPr>
            </w:pPr>
            <w:r w:rsidRPr="001C63CB">
              <w:rPr>
                <w:bCs/>
              </w:rPr>
              <w:t>Resolution 35 - Appointment and maximum term of office for chairmen and vice chairmen of study groups of the Telecommunication Standardization Sectorand of the Telecommunication Standardization Advisory Group</w:t>
            </w:r>
          </w:p>
        </w:tc>
        <w:tc>
          <w:tcPr>
            <w:tcW w:w="2551" w:type="dxa"/>
          </w:tcPr>
          <w:p w14:paraId="3920173F" w14:textId="77777777" w:rsidR="00E07EC9" w:rsidRPr="001C63CB" w:rsidRDefault="00E011DF" w:rsidP="006D623E">
            <w:pPr>
              <w:jc w:val="center"/>
              <w:rPr>
                <w:szCs w:val="22"/>
                <w:u w:val="single"/>
              </w:rPr>
            </w:pPr>
            <w:hyperlink r:id="rId108" w:history="1">
              <w:r w:rsidR="00E07EC9" w:rsidRPr="001C63CB">
                <w:rPr>
                  <w:rStyle w:val="Hyperlink"/>
                  <w:b/>
                  <w:bCs/>
                </w:rPr>
                <w:t>80</w:t>
              </w:r>
            </w:hyperlink>
          </w:p>
        </w:tc>
      </w:tr>
      <w:tr w:rsidR="00E07EC9" w:rsidRPr="001C63CB" w14:paraId="58D1F6FD" w14:textId="77777777" w:rsidTr="00CC7B73">
        <w:trPr>
          <w:cantSplit/>
        </w:trPr>
        <w:tc>
          <w:tcPr>
            <w:tcW w:w="7650" w:type="dxa"/>
          </w:tcPr>
          <w:p w14:paraId="72E11678" w14:textId="77777777" w:rsidR="00E07EC9" w:rsidRPr="001C63CB" w:rsidRDefault="00E07EC9" w:rsidP="006D623E">
            <w:r w:rsidRPr="001C63CB">
              <w:t>Resolution 38 - Effective coordination of standardization work across study groups in ITU-T and the role of TSAG</w:t>
            </w:r>
          </w:p>
        </w:tc>
        <w:tc>
          <w:tcPr>
            <w:tcW w:w="2551" w:type="dxa"/>
          </w:tcPr>
          <w:p w14:paraId="4027FAEC" w14:textId="77777777" w:rsidR="00E07EC9" w:rsidRPr="001C63CB" w:rsidRDefault="00E07EC9" w:rsidP="006D623E">
            <w:pPr>
              <w:tabs>
                <w:tab w:val="left" w:pos="426"/>
              </w:tabs>
              <w:jc w:val="center"/>
              <w:rPr>
                <w:szCs w:val="22"/>
              </w:rPr>
            </w:pPr>
            <w:r w:rsidRPr="001C63CB">
              <w:rPr>
                <w:szCs w:val="22"/>
              </w:rPr>
              <w:t>Suppressed</w:t>
            </w:r>
          </w:p>
        </w:tc>
      </w:tr>
      <w:tr w:rsidR="00E07EC9" w:rsidRPr="001C63CB" w14:paraId="3FFD912F" w14:textId="77777777" w:rsidTr="00CC7B73">
        <w:trPr>
          <w:cantSplit/>
        </w:trPr>
        <w:tc>
          <w:tcPr>
            <w:tcW w:w="7650" w:type="dxa"/>
          </w:tcPr>
          <w:p w14:paraId="09FD3E27" w14:textId="77777777" w:rsidR="00E07EC9" w:rsidRPr="001C63CB" w:rsidRDefault="00E07EC9" w:rsidP="006D623E">
            <w:pPr>
              <w:rPr>
                <w:bCs/>
              </w:rPr>
            </w:pPr>
            <w:r w:rsidRPr="001C63CB">
              <w:rPr>
                <w:bCs/>
              </w:rPr>
              <w:t>Resolution 45 - Effective coordination of standardization work across study groups in ITU-T and the role of TSAG</w:t>
            </w:r>
          </w:p>
        </w:tc>
        <w:tc>
          <w:tcPr>
            <w:tcW w:w="2551" w:type="dxa"/>
          </w:tcPr>
          <w:p w14:paraId="53460368" w14:textId="498B7056" w:rsidR="00E07EC9" w:rsidRPr="001C63CB" w:rsidRDefault="00E011DF" w:rsidP="00B61915">
            <w:pPr>
              <w:tabs>
                <w:tab w:val="left" w:pos="426"/>
              </w:tabs>
              <w:jc w:val="center"/>
              <w:rPr>
                <w:b/>
                <w:bCs/>
                <w:szCs w:val="22"/>
              </w:rPr>
            </w:pPr>
            <w:hyperlink r:id="rId109" w:history="1">
              <w:r w:rsidR="00B61915" w:rsidRPr="001C63CB">
                <w:rPr>
                  <w:rStyle w:val="Hyperlink"/>
                  <w:b/>
                  <w:bCs/>
                  <w:szCs w:val="22"/>
                </w:rPr>
                <w:t>94</w:t>
              </w:r>
            </w:hyperlink>
          </w:p>
        </w:tc>
      </w:tr>
      <w:tr w:rsidR="00E07EC9" w:rsidRPr="001C63CB" w14:paraId="61624172" w14:textId="77777777" w:rsidTr="00CC7B73">
        <w:trPr>
          <w:cantSplit/>
        </w:trPr>
        <w:tc>
          <w:tcPr>
            <w:tcW w:w="7650" w:type="dxa"/>
          </w:tcPr>
          <w:p w14:paraId="7DB7A132" w14:textId="77777777" w:rsidR="00E07EC9" w:rsidRPr="001C63CB" w:rsidRDefault="00E07EC9" w:rsidP="006D623E">
            <w:pPr>
              <w:rPr>
                <w:lang w:val="en-US"/>
              </w:rPr>
            </w:pPr>
            <w:r w:rsidRPr="001C63CB">
              <w:rPr>
                <w:lang w:val="en-US"/>
              </w:rPr>
              <w:t>Resolution 55 - Promoting gender equality in ITU Telecommunication Standardization Sector activities</w:t>
            </w:r>
          </w:p>
        </w:tc>
        <w:tc>
          <w:tcPr>
            <w:tcW w:w="2551" w:type="dxa"/>
          </w:tcPr>
          <w:p w14:paraId="08AFF54D" w14:textId="77777777" w:rsidR="00E07EC9" w:rsidRPr="001C63CB" w:rsidRDefault="00E011DF" w:rsidP="006D623E">
            <w:pPr>
              <w:tabs>
                <w:tab w:val="left" w:pos="426"/>
              </w:tabs>
              <w:jc w:val="center"/>
              <w:rPr>
                <w:szCs w:val="22"/>
              </w:rPr>
            </w:pPr>
            <w:hyperlink r:id="rId110" w:history="1">
              <w:r w:rsidR="00E07EC9" w:rsidRPr="001C63CB">
                <w:rPr>
                  <w:rStyle w:val="Hyperlink"/>
                  <w:b/>
                  <w:bCs/>
                </w:rPr>
                <w:t>80</w:t>
              </w:r>
            </w:hyperlink>
          </w:p>
        </w:tc>
      </w:tr>
      <w:tr w:rsidR="00E07EC9" w:rsidRPr="001C63CB" w14:paraId="5E97D3F5" w14:textId="77777777" w:rsidTr="00CC7B73">
        <w:trPr>
          <w:cantSplit/>
        </w:trPr>
        <w:tc>
          <w:tcPr>
            <w:tcW w:w="7650" w:type="dxa"/>
          </w:tcPr>
          <w:p w14:paraId="11758E48" w14:textId="77777777" w:rsidR="00E07EC9" w:rsidRPr="001C63CB" w:rsidRDefault="00E07EC9" w:rsidP="006D623E">
            <w:pPr>
              <w:rPr>
                <w:bCs/>
              </w:rPr>
            </w:pPr>
            <w:r w:rsidRPr="001C63CB">
              <w:rPr>
                <w:bCs/>
              </w:rPr>
              <w:t>Resolution 57- Strengthening coordination and cooperation among the three ITU Sectors on matters of mutual interest</w:t>
            </w:r>
          </w:p>
        </w:tc>
        <w:tc>
          <w:tcPr>
            <w:tcW w:w="2551" w:type="dxa"/>
          </w:tcPr>
          <w:p w14:paraId="65E007CB" w14:textId="77777777" w:rsidR="00E07EC9" w:rsidRPr="001C63CB" w:rsidRDefault="00E07EC9" w:rsidP="006D623E">
            <w:pPr>
              <w:tabs>
                <w:tab w:val="left" w:pos="426"/>
              </w:tabs>
              <w:jc w:val="center"/>
              <w:rPr>
                <w:szCs w:val="22"/>
              </w:rPr>
            </w:pPr>
            <w:r w:rsidRPr="001C63CB">
              <w:rPr>
                <w:szCs w:val="22"/>
              </w:rPr>
              <w:t>Suppressed</w:t>
            </w:r>
          </w:p>
        </w:tc>
      </w:tr>
      <w:tr w:rsidR="00E07EC9" w:rsidRPr="001C63CB" w14:paraId="522597A8" w14:textId="77777777" w:rsidTr="00CC7B73">
        <w:trPr>
          <w:cantSplit/>
        </w:trPr>
        <w:tc>
          <w:tcPr>
            <w:tcW w:w="7650" w:type="dxa"/>
          </w:tcPr>
          <w:p w14:paraId="01AB3659" w14:textId="77777777" w:rsidR="00E07EC9" w:rsidRPr="001C63CB" w:rsidRDefault="00E07EC9" w:rsidP="006D623E">
            <w:r w:rsidRPr="001C63CB">
              <w:t>Resolution 66 - Technology Watch in the Telecommunication Standardization Bureau</w:t>
            </w:r>
          </w:p>
        </w:tc>
        <w:tc>
          <w:tcPr>
            <w:tcW w:w="2551" w:type="dxa"/>
          </w:tcPr>
          <w:p w14:paraId="2050ADBB" w14:textId="77777777" w:rsidR="00E07EC9" w:rsidRPr="001C63CB" w:rsidRDefault="00E07EC9" w:rsidP="006D623E">
            <w:pPr>
              <w:jc w:val="center"/>
              <w:rPr>
                <w:szCs w:val="22"/>
              </w:rPr>
            </w:pPr>
            <w:r w:rsidRPr="001C63CB">
              <w:rPr>
                <w:szCs w:val="22"/>
              </w:rPr>
              <w:t>Remains unchanged</w:t>
            </w:r>
          </w:p>
        </w:tc>
      </w:tr>
      <w:tr w:rsidR="00E07EC9" w:rsidRPr="001C63CB" w14:paraId="09250A48" w14:textId="77777777" w:rsidTr="00CC7B73">
        <w:trPr>
          <w:cantSplit/>
        </w:trPr>
        <w:tc>
          <w:tcPr>
            <w:tcW w:w="7650" w:type="dxa"/>
          </w:tcPr>
          <w:p w14:paraId="0737E5C5" w14:textId="77777777" w:rsidR="00E07EC9" w:rsidRPr="001C63CB" w:rsidRDefault="00E07EC9" w:rsidP="006D623E">
            <w:pPr>
              <w:rPr>
                <w:bCs/>
              </w:rPr>
            </w:pPr>
            <w:r w:rsidRPr="001C63CB">
              <w:rPr>
                <w:bCs/>
              </w:rPr>
              <w:t>Resolution 67 - Use in the ITU Telecommunication Standardization Sector of the languages of the Union on an equal footing</w:t>
            </w:r>
          </w:p>
        </w:tc>
        <w:tc>
          <w:tcPr>
            <w:tcW w:w="2551" w:type="dxa"/>
          </w:tcPr>
          <w:p w14:paraId="067672F6" w14:textId="77777777" w:rsidR="00E07EC9" w:rsidRPr="001C63CB" w:rsidRDefault="00E011DF" w:rsidP="006D623E">
            <w:pPr>
              <w:tabs>
                <w:tab w:val="left" w:pos="426"/>
              </w:tabs>
              <w:jc w:val="center"/>
              <w:rPr>
                <w:szCs w:val="22"/>
              </w:rPr>
            </w:pPr>
            <w:hyperlink r:id="rId111" w:history="1">
              <w:r w:rsidR="00E07EC9" w:rsidRPr="001C63CB">
                <w:rPr>
                  <w:rStyle w:val="Hyperlink"/>
                  <w:b/>
                  <w:bCs/>
                </w:rPr>
                <w:t>85</w:t>
              </w:r>
            </w:hyperlink>
          </w:p>
        </w:tc>
      </w:tr>
      <w:tr w:rsidR="00E07EC9" w:rsidRPr="001C63CB" w14:paraId="6F4F6BA9" w14:textId="77777777" w:rsidTr="00CC7B73">
        <w:trPr>
          <w:cantSplit/>
        </w:trPr>
        <w:tc>
          <w:tcPr>
            <w:tcW w:w="7650" w:type="dxa"/>
          </w:tcPr>
          <w:p w14:paraId="6D08277F" w14:textId="77777777" w:rsidR="00E07EC9" w:rsidRPr="001C63CB" w:rsidRDefault="00E07EC9" w:rsidP="006D623E">
            <w:pPr>
              <w:rPr>
                <w:bCs/>
              </w:rPr>
            </w:pPr>
            <w:r w:rsidRPr="001C63CB">
              <w:rPr>
                <w:bCs/>
              </w:rPr>
              <w:t>Resolution 68 - Evolving role of industry in ITU-T</w:t>
            </w:r>
          </w:p>
        </w:tc>
        <w:tc>
          <w:tcPr>
            <w:tcW w:w="2551" w:type="dxa"/>
          </w:tcPr>
          <w:p w14:paraId="6CE02DF1" w14:textId="77777777" w:rsidR="00E07EC9" w:rsidRPr="001C63CB" w:rsidRDefault="00E011DF" w:rsidP="006D623E">
            <w:pPr>
              <w:tabs>
                <w:tab w:val="left" w:pos="426"/>
              </w:tabs>
              <w:jc w:val="center"/>
              <w:rPr>
                <w:szCs w:val="22"/>
              </w:rPr>
            </w:pPr>
            <w:hyperlink r:id="rId112" w:history="1">
              <w:r w:rsidR="00E07EC9" w:rsidRPr="001C63CB">
                <w:rPr>
                  <w:rStyle w:val="Hyperlink"/>
                  <w:b/>
                  <w:bCs/>
                </w:rPr>
                <w:t>80</w:t>
              </w:r>
            </w:hyperlink>
          </w:p>
        </w:tc>
      </w:tr>
      <w:tr w:rsidR="00E07EC9" w:rsidRPr="001C63CB" w14:paraId="0ABF4120" w14:textId="77777777" w:rsidTr="00CC7B73">
        <w:trPr>
          <w:cantSplit/>
        </w:trPr>
        <w:tc>
          <w:tcPr>
            <w:tcW w:w="7650" w:type="dxa"/>
          </w:tcPr>
          <w:p w14:paraId="54E22F00" w14:textId="77777777" w:rsidR="00E07EC9" w:rsidRPr="001C63CB" w:rsidRDefault="00E07EC9" w:rsidP="006D623E">
            <w:pPr>
              <w:rPr>
                <w:bCs/>
              </w:rPr>
            </w:pPr>
            <w:r w:rsidRPr="001C63CB">
              <w:rPr>
                <w:bCs/>
              </w:rPr>
              <w:t>Resolution 70 - Telecommunication/information and communication technology accessibility for persons with disabilities and persons with specific needs</w:t>
            </w:r>
          </w:p>
        </w:tc>
        <w:tc>
          <w:tcPr>
            <w:tcW w:w="2551" w:type="dxa"/>
          </w:tcPr>
          <w:p w14:paraId="0431EF8A" w14:textId="77777777" w:rsidR="00E07EC9" w:rsidRPr="001C63CB" w:rsidRDefault="00E011DF" w:rsidP="006D623E">
            <w:pPr>
              <w:tabs>
                <w:tab w:val="left" w:pos="426"/>
              </w:tabs>
              <w:jc w:val="center"/>
              <w:rPr>
                <w:szCs w:val="22"/>
              </w:rPr>
            </w:pPr>
            <w:hyperlink r:id="rId113" w:history="1">
              <w:r w:rsidR="00E07EC9" w:rsidRPr="001C63CB">
                <w:rPr>
                  <w:rStyle w:val="Hyperlink"/>
                  <w:b/>
                  <w:bCs/>
                </w:rPr>
                <w:t>85</w:t>
              </w:r>
            </w:hyperlink>
          </w:p>
        </w:tc>
      </w:tr>
      <w:tr w:rsidR="00E07EC9" w:rsidRPr="001C63CB" w14:paraId="405F7482" w14:textId="77777777" w:rsidTr="00CC7B73">
        <w:trPr>
          <w:cantSplit/>
        </w:trPr>
        <w:tc>
          <w:tcPr>
            <w:tcW w:w="7650" w:type="dxa"/>
          </w:tcPr>
          <w:p w14:paraId="663220BF" w14:textId="77777777" w:rsidR="00E07EC9" w:rsidRPr="001C63CB" w:rsidRDefault="00E07EC9" w:rsidP="006D623E">
            <w:pPr>
              <w:tabs>
                <w:tab w:val="clear" w:pos="794"/>
                <w:tab w:val="clear" w:pos="1134"/>
                <w:tab w:val="clear" w:pos="1191"/>
                <w:tab w:val="clear" w:pos="1588"/>
                <w:tab w:val="clear" w:pos="1871"/>
                <w:tab w:val="clear" w:pos="1985"/>
                <w:tab w:val="clear" w:pos="2268"/>
                <w:tab w:val="left" w:pos="1753"/>
              </w:tabs>
              <w:rPr>
                <w:bCs/>
              </w:rPr>
            </w:pPr>
            <w:r w:rsidRPr="001C63CB">
              <w:rPr>
                <w:bCs/>
              </w:rPr>
              <w:t>Resolution 71 - Admission of academia to participate in the work of the ITU Telecommunication Standardization Sector</w:t>
            </w:r>
          </w:p>
        </w:tc>
        <w:tc>
          <w:tcPr>
            <w:tcW w:w="2551" w:type="dxa"/>
          </w:tcPr>
          <w:p w14:paraId="2C1F1B1A" w14:textId="77777777" w:rsidR="00E07EC9" w:rsidRPr="001C63CB" w:rsidRDefault="00E07EC9" w:rsidP="006D623E">
            <w:pPr>
              <w:tabs>
                <w:tab w:val="left" w:pos="426"/>
              </w:tabs>
              <w:jc w:val="center"/>
              <w:rPr>
                <w:szCs w:val="22"/>
              </w:rPr>
            </w:pPr>
            <w:r w:rsidRPr="001C63CB">
              <w:rPr>
                <w:szCs w:val="22"/>
              </w:rPr>
              <w:t>Suppressed</w:t>
            </w:r>
          </w:p>
        </w:tc>
      </w:tr>
      <w:tr w:rsidR="00E07EC9" w:rsidRPr="001C63CB" w14:paraId="02D34547" w14:textId="77777777" w:rsidTr="00CC7B73">
        <w:trPr>
          <w:cantSplit/>
        </w:trPr>
        <w:tc>
          <w:tcPr>
            <w:tcW w:w="7650" w:type="dxa"/>
          </w:tcPr>
          <w:p w14:paraId="290584AE" w14:textId="77777777" w:rsidR="00E07EC9" w:rsidRPr="001C63CB" w:rsidRDefault="00E07EC9" w:rsidP="006D623E">
            <w:pPr>
              <w:rPr>
                <w:bCs/>
              </w:rPr>
            </w:pPr>
            <w:r w:rsidRPr="001C63CB">
              <w:rPr>
                <w:bCs/>
              </w:rPr>
              <w:t xml:space="preserve">Resolution 80 - </w:t>
            </w:r>
            <w:r w:rsidRPr="001C63CB">
              <w:rPr>
                <w:rStyle w:val="Strong"/>
                <w:b w:val="0"/>
                <w:color w:val="000000"/>
              </w:rPr>
              <w:t>Acknowledging the active involvement of the membership in the development of ITU Telecommunication Standardization Sector deliverables</w:t>
            </w:r>
          </w:p>
        </w:tc>
        <w:tc>
          <w:tcPr>
            <w:tcW w:w="2551" w:type="dxa"/>
          </w:tcPr>
          <w:p w14:paraId="53BFDECD" w14:textId="77777777" w:rsidR="00E07EC9" w:rsidRPr="001C63CB" w:rsidRDefault="00E011DF" w:rsidP="006D623E">
            <w:pPr>
              <w:tabs>
                <w:tab w:val="left" w:pos="426"/>
              </w:tabs>
              <w:jc w:val="center"/>
              <w:rPr>
                <w:szCs w:val="22"/>
              </w:rPr>
            </w:pPr>
            <w:hyperlink r:id="rId114" w:history="1">
              <w:r w:rsidR="00E07EC9" w:rsidRPr="001C63CB">
                <w:rPr>
                  <w:rStyle w:val="Hyperlink"/>
                  <w:b/>
                  <w:bCs/>
                </w:rPr>
                <w:t>85</w:t>
              </w:r>
            </w:hyperlink>
          </w:p>
        </w:tc>
      </w:tr>
      <w:tr w:rsidR="00E07EC9" w:rsidRPr="001C63CB" w14:paraId="4CCE1F52" w14:textId="77777777" w:rsidTr="00CC7B73">
        <w:trPr>
          <w:cantSplit/>
        </w:trPr>
        <w:tc>
          <w:tcPr>
            <w:tcW w:w="7650" w:type="dxa"/>
          </w:tcPr>
          <w:p w14:paraId="7E15705C" w14:textId="77777777" w:rsidR="00E07EC9" w:rsidRPr="001C63CB" w:rsidRDefault="00E07EC9" w:rsidP="006D623E">
            <w:pPr>
              <w:rPr>
                <w:bCs/>
              </w:rPr>
            </w:pPr>
            <w:r w:rsidRPr="001C63CB">
              <w:rPr>
                <w:bCs/>
              </w:rPr>
              <w:t>Resolution 81 - Strengthening collaboration</w:t>
            </w:r>
          </w:p>
        </w:tc>
        <w:tc>
          <w:tcPr>
            <w:tcW w:w="2551" w:type="dxa"/>
          </w:tcPr>
          <w:p w14:paraId="178462C7" w14:textId="77777777" w:rsidR="00E07EC9" w:rsidRPr="001C63CB" w:rsidRDefault="00E07EC9" w:rsidP="006D623E">
            <w:pPr>
              <w:tabs>
                <w:tab w:val="left" w:pos="426"/>
              </w:tabs>
              <w:jc w:val="center"/>
              <w:rPr>
                <w:szCs w:val="22"/>
              </w:rPr>
            </w:pPr>
            <w:r w:rsidRPr="001C63CB">
              <w:rPr>
                <w:szCs w:val="22"/>
              </w:rPr>
              <w:t>Suppressed</w:t>
            </w:r>
          </w:p>
        </w:tc>
      </w:tr>
      <w:tr w:rsidR="00E07EC9" w:rsidRPr="001C63CB" w14:paraId="369AE13B" w14:textId="77777777" w:rsidTr="00CC7B73">
        <w:trPr>
          <w:cantSplit/>
        </w:trPr>
        <w:tc>
          <w:tcPr>
            <w:tcW w:w="7650" w:type="dxa"/>
          </w:tcPr>
          <w:p w14:paraId="1A945B04" w14:textId="4F915C0D" w:rsidR="00E07EC9" w:rsidRPr="001C63CB" w:rsidRDefault="00AA2C74" w:rsidP="006D623E">
            <w:pPr>
              <w:rPr>
                <w:bCs/>
              </w:rPr>
            </w:pPr>
            <w:r w:rsidRPr="001C63CB">
              <w:rPr>
                <w:bCs/>
              </w:rPr>
              <w:t xml:space="preserve">New Resolution </w:t>
            </w:r>
            <w:r w:rsidR="00E07EC9" w:rsidRPr="001C63CB">
              <w:rPr>
                <w:bCs/>
              </w:rPr>
              <w:t xml:space="preserve">[AFCP-1] </w:t>
            </w:r>
            <w:r w:rsidRPr="001C63CB">
              <w:rPr>
                <w:bCs/>
              </w:rPr>
              <w:t xml:space="preserve">- </w:t>
            </w:r>
            <w:r w:rsidR="00E07EC9" w:rsidRPr="001C63CB">
              <w:rPr>
                <w:bCs/>
              </w:rPr>
              <w:t>Evaluation of the implementation of WTSA Resolutions</w:t>
            </w:r>
          </w:p>
        </w:tc>
        <w:tc>
          <w:tcPr>
            <w:tcW w:w="2551" w:type="dxa"/>
          </w:tcPr>
          <w:p w14:paraId="48747435" w14:textId="212B0E50" w:rsidR="00E07EC9" w:rsidRPr="001C63CB" w:rsidRDefault="00E011DF" w:rsidP="006D623E">
            <w:pPr>
              <w:tabs>
                <w:tab w:val="left" w:pos="426"/>
              </w:tabs>
              <w:jc w:val="center"/>
              <w:rPr>
                <w:szCs w:val="22"/>
              </w:rPr>
            </w:pPr>
            <w:hyperlink r:id="rId115" w:history="1">
              <w:r w:rsidR="00B61915" w:rsidRPr="001C63CB">
                <w:rPr>
                  <w:rStyle w:val="Hyperlink"/>
                  <w:b/>
                  <w:bCs/>
                  <w:szCs w:val="22"/>
                </w:rPr>
                <w:t>96</w:t>
              </w:r>
            </w:hyperlink>
          </w:p>
        </w:tc>
      </w:tr>
      <w:tr w:rsidR="00E07EC9" w:rsidRPr="001C63CB" w14:paraId="40A0B18F" w14:textId="77777777" w:rsidTr="00CC7B73">
        <w:trPr>
          <w:cantSplit/>
        </w:trPr>
        <w:tc>
          <w:tcPr>
            <w:tcW w:w="7650" w:type="dxa"/>
          </w:tcPr>
          <w:p w14:paraId="6EBF7550" w14:textId="0EA9EB91" w:rsidR="00E07EC9" w:rsidRPr="001C63CB" w:rsidRDefault="00E07EC9" w:rsidP="006D623E">
            <w:pPr>
              <w:rPr>
                <w:bCs/>
              </w:rPr>
            </w:pPr>
            <w:r w:rsidRPr="001C63CB">
              <w:rPr>
                <w:bCs/>
              </w:rPr>
              <w:t xml:space="preserve">Resolution [IAP-2] - </w:t>
            </w:r>
            <w:r w:rsidRPr="001C63CB">
              <w:t>Promoting gender equality in ITU-T activities</w:t>
            </w:r>
          </w:p>
        </w:tc>
        <w:tc>
          <w:tcPr>
            <w:tcW w:w="2551" w:type="dxa"/>
          </w:tcPr>
          <w:p w14:paraId="420478F2" w14:textId="48F1FE5B" w:rsidR="00E07EC9" w:rsidRPr="001C63CB" w:rsidRDefault="00E07EC9" w:rsidP="006D623E">
            <w:pPr>
              <w:tabs>
                <w:tab w:val="left" w:pos="426"/>
              </w:tabs>
              <w:jc w:val="center"/>
              <w:rPr>
                <w:szCs w:val="22"/>
              </w:rPr>
            </w:pPr>
            <w:r w:rsidRPr="001C63CB">
              <w:rPr>
                <w:szCs w:val="22"/>
              </w:rPr>
              <w:t xml:space="preserve">Integrated in </w:t>
            </w:r>
            <w:r w:rsidR="005C756E" w:rsidRPr="001C63CB">
              <w:rPr>
                <w:szCs w:val="22"/>
              </w:rPr>
              <w:br/>
            </w:r>
            <w:r w:rsidRPr="001C63CB">
              <w:rPr>
                <w:szCs w:val="22"/>
              </w:rPr>
              <w:t>Res</w:t>
            </w:r>
            <w:r w:rsidR="00AA2C74" w:rsidRPr="001C63CB">
              <w:rPr>
                <w:szCs w:val="22"/>
              </w:rPr>
              <w:t>olution</w:t>
            </w:r>
            <w:r w:rsidRPr="001C63CB">
              <w:rPr>
                <w:szCs w:val="22"/>
              </w:rPr>
              <w:t xml:space="preserve"> 55</w:t>
            </w:r>
          </w:p>
        </w:tc>
      </w:tr>
    </w:tbl>
    <w:p w14:paraId="087AD5DC" w14:textId="77777777" w:rsidR="00E07EC9" w:rsidRPr="001C63CB" w:rsidRDefault="00E07EC9" w:rsidP="00085BEA">
      <w:pPr>
        <w:pStyle w:val="enumlev1"/>
        <w:ind w:left="0" w:firstLine="0"/>
        <w:jc w:val="center"/>
      </w:pPr>
    </w:p>
    <w:tbl>
      <w:tblPr>
        <w:tblStyle w:val="TableGrid"/>
        <w:tblW w:w="10201" w:type="dxa"/>
        <w:tblLook w:val="04A0" w:firstRow="1" w:lastRow="0" w:firstColumn="1" w:lastColumn="0" w:noHBand="0" w:noVBand="1"/>
      </w:tblPr>
      <w:tblGrid>
        <w:gridCol w:w="7703"/>
        <w:gridCol w:w="2498"/>
      </w:tblGrid>
      <w:tr w:rsidR="00E07EC9" w:rsidRPr="001C63CB" w14:paraId="1EDA822F" w14:textId="77777777" w:rsidTr="00CC7B73">
        <w:trPr>
          <w:cantSplit/>
          <w:tblHeader/>
        </w:trPr>
        <w:tc>
          <w:tcPr>
            <w:tcW w:w="7703" w:type="dxa"/>
          </w:tcPr>
          <w:p w14:paraId="0543112B" w14:textId="77777777" w:rsidR="00E07EC9" w:rsidRPr="001C63CB" w:rsidRDefault="00E07EC9" w:rsidP="006D623E">
            <w:pPr>
              <w:rPr>
                <w:b/>
                <w:szCs w:val="24"/>
                <w:lang w:val="en-US"/>
              </w:rPr>
            </w:pPr>
            <w:r w:rsidRPr="001C63CB">
              <w:rPr>
                <w:b/>
                <w:szCs w:val="24"/>
                <w:lang w:val="en-US"/>
              </w:rPr>
              <w:t>Resolutions with square brackets</w:t>
            </w:r>
          </w:p>
        </w:tc>
        <w:tc>
          <w:tcPr>
            <w:tcW w:w="2498" w:type="dxa"/>
          </w:tcPr>
          <w:p w14:paraId="78F66054" w14:textId="77777777" w:rsidR="00E07EC9" w:rsidRPr="001C63CB" w:rsidRDefault="00E07EC9" w:rsidP="006D623E">
            <w:pPr>
              <w:jc w:val="center"/>
              <w:rPr>
                <w:b/>
                <w:szCs w:val="22"/>
              </w:rPr>
            </w:pPr>
            <w:r w:rsidRPr="001C63CB">
              <w:rPr>
                <w:b/>
                <w:szCs w:val="22"/>
              </w:rPr>
              <w:t>Document</w:t>
            </w:r>
          </w:p>
        </w:tc>
      </w:tr>
      <w:tr w:rsidR="00E07EC9" w:rsidRPr="001C63CB" w14:paraId="0F753C38" w14:textId="77777777" w:rsidTr="00CC7B73">
        <w:trPr>
          <w:cantSplit/>
        </w:trPr>
        <w:tc>
          <w:tcPr>
            <w:tcW w:w="7703" w:type="dxa"/>
          </w:tcPr>
          <w:p w14:paraId="3FC10EBB" w14:textId="3A7E5D13" w:rsidR="00E07EC9" w:rsidRPr="001C63CB" w:rsidRDefault="00120C71" w:rsidP="005A729F">
            <w:r w:rsidRPr="001C63CB">
              <w:rPr>
                <w:bCs/>
              </w:rPr>
              <w:t>Resolution 1 - Rules of procedure of the ITU Telecommunication Standardization Sector (ITU-T)</w:t>
            </w:r>
          </w:p>
        </w:tc>
        <w:tc>
          <w:tcPr>
            <w:tcW w:w="2498" w:type="dxa"/>
          </w:tcPr>
          <w:p w14:paraId="6C5EE49D" w14:textId="5D1D622C" w:rsidR="00E07EC9" w:rsidRPr="001C63CB" w:rsidRDefault="00E011DF" w:rsidP="006D623E">
            <w:pPr>
              <w:keepNext/>
              <w:keepLines/>
              <w:tabs>
                <w:tab w:val="left" w:pos="426"/>
              </w:tabs>
              <w:jc w:val="center"/>
              <w:rPr>
                <w:szCs w:val="22"/>
                <w:lang w:val="en-US"/>
              </w:rPr>
            </w:pPr>
            <w:hyperlink r:id="rId116" w:history="1">
              <w:r w:rsidR="006D623E" w:rsidRPr="001C63CB">
                <w:rPr>
                  <w:rStyle w:val="Hyperlink"/>
                  <w:b/>
                  <w:bCs/>
                  <w:szCs w:val="22"/>
                </w:rPr>
                <w:t>99</w:t>
              </w:r>
            </w:hyperlink>
          </w:p>
        </w:tc>
      </w:tr>
    </w:tbl>
    <w:p w14:paraId="6B6B0F9E" w14:textId="77777777" w:rsidR="00E07EC9" w:rsidRPr="001C63CB" w:rsidRDefault="00E07EC9" w:rsidP="00085BEA">
      <w:pPr>
        <w:pStyle w:val="enumlev1"/>
        <w:ind w:left="0" w:firstLine="0"/>
        <w:jc w:val="center"/>
      </w:pPr>
    </w:p>
    <w:tbl>
      <w:tblPr>
        <w:tblStyle w:val="TableGrid"/>
        <w:tblW w:w="10201" w:type="dxa"/>
        <w:tblLayout w:type="fixed"/>
        <w:tblLook w:val="04A0" w:firstRow="1" w:lastRow="0" w:firstColumn="1" w:lastColumn="0" w:noHBand="0" w:noVBand="1"/>
      </w:tblPr>
      <w:tblGrid>
        <w:gridCol w:w="7650"/>
        <w:gridCol w:w="2551"/>
      </w:tblGrid>
      <w:tr w:rsidR="00E07EC9" w:rsidRPr="001C63CB" w14:paraId="2F3DF9BE" w14:textId="77777777" w:rsidTr="00CC7B73">
        <w:trPr>
          <w:cantSplit/>
          <w:tblHeader/>
        </w:trPr>
        <w:tc>
          <w:tcPr>
            <w:tcW w:w="7650" w:type="dxa"/>
            <w:hideMark/>
          </w:tcPr>
          <w:p w14:paraId="4EF6A63E" w14:textId="77777777" w:rsidR="00E07EC9" w:rsidRPr="001C63CB" w:rsidRDefault="00E07EC9" w:rsidP="006D623E">
            <w:pPr>
              <w:rPr>
                <w:b/>
                <w:lang w:val="en-US"/>
              </w:rPr>
            </w:pPr>
            <w:r w:rsidRPr="001C63CB">
              <w:rPr>
                <w:b/>
                <w:lang w:val="en-US"/>
              </w:rPr>
              <w:t>A-series Recommendations</w:t>
            </w:r>
          </w:p>
        </w:tc>
        <w:tc>
          <w:tcPr>
            <w:tcW w:w="2551" w:type="dxa"/>
          </w:tcPr>
          <w:p w14:paraId="67547CA0" w14:textId="05F9E098" w:rsidR="00E07EC9" w:rsidRPr="001C63CB" w:rsidRDefault="00E07EC9" w:rsidP="006D623E">
            <w:pPr>
              <w:jc w:val="center"/>
              <w:rPr>
                <w:b/>
                <w:szCs w:val="22"/>
              </w:rPr>
            </w:pPr>
            <w:r w:rsidRPr="001C63CB">
              <w:rPr>
                <w:b/>
                <w:szCs w:val="22"/>
              </w:rPr>
              <w:t>Document</w:t>
            </w:r>
            <w:r w:rsidR="00CC7B73" w:rsidRPr="001C63CB">
              <w:rPr>
                <w:b/>
                <w:szCs w:val="22"/>
              </w:rPr>
              <w:t>/Disposition</w:t>
            </w:r>
          </w:p>
        </w:tc>
      </w:tr>
      <w:tr w:rsidR="00E07EC9" w:rsidRPr="001C63CB" w14:paraId="347C5941" w14:textId="77777777" w:rsidTr="00CC7B73">
        <w:trPr>
          <w:cantSplit/>
        </w:trPr>
        <w:tc>
          <w:tcPr>
            <w:tcW w:w="7650" w:type="dxa"/>
          </w:tcPr>
          <w:p w14:paraId="77A2ABE9" w14:textId="2695C08B" w:rsidR="00E07EC9" w:rsidRPr="001C63CB" w:rsidRDefault="00E07EC9" w:rsidP="006D623E">
            <w:r w:rsidRPr="001C63CB">
              <w:t xml:space="preserve">Recommendation </w:t>
            </w:r>
            <w:r w:rsidR="00F045AF" w:rsidRPr="001C63CB">
              <w:t xml:space="preserve">ITU-T </w:t>
            </w:r>
            <w:r w:rsidRPr="001C63CB">
              <w:t>A.1 - Working methods for study groups of the ITU Telecommunication Standardization Sector</w:t>
            </w:r>
          </w:p>
        </w:tc>
        <w:tc>
          <w:tcPr>
            <w:tcW w:w="2551" w:type="dxa"/>
          </w:tcPr>
          <w:p w14:paraId="36AA0B32" w14:textId="77777777" w:rsidR="00E07EC9" w:rsidRPr="001C63CB" w:rsidRDefault="00E011DF" w:rsidP="006D623E">
            <w:pPr>
              <w:jc w:val="center"/>
              <w:rPr>
                <w:szCs w:val="22"/>
              </w:rPr>
            </w:pPr>
            <w:hyperlink r:id="rId117" w:history="1">
              <w:r w:rsidR="00E07EC9" w:rsidRPr="001C63CB">
                <w:rPr>
                  <w:rStyle w:val="Hyperlink"/>
                  <w:b/>
                  <w:bCs/>
                </w:rPr>
                <w:t>64</w:t>
              </w:r>
            </w:hyperlink>
          </w:p>
        </w:tc>
      </w:tr>
      <w:tr w:rsidR="00E07EC9" w:rsidRPr="001C63CB" w14:paraId="25581CB4" w14:textId="77777777" w:rsidTr="00CC7B73">
        <w:trPr>
          <w:cantSplit/>
        </w:trPr>
        <w:tc>
          <w:tcPr>
            <w:tcW w:w="7650" w:type="dxa"/>
          </w:tcPr>
          <w:p w14:paraId="2178CF28" w14:textId="7FEC89C2" w:rsidR="00E07EC9" w:rsidRPr="001C63CB" w:rsidRDefault="00E07EC9" w:rsidP="006D623E">
            <w:pPr>
              <w:rPr>
                <w:bCs/>
              </w:rPr>
            </w:pPr>
            <w:r w:rsidRPr="001C63CB">
              <w:rPr>
                <w:bCs/>
              </w:rPr>
              <w:t xml:space="preserve">Recommendation </w:t>
            </w:r>
            <w:r w:rsidR="00F045AF" w:rsidRPr="001C63CB">
              <w:t xml:space="preserve">ITU-T </w:t>
            </w:r>
            <w:r w:rsidRPr="001C63CB">
              <w:rPr>
                <w:bCs/>
              </w:rPr>
              <w:t>A.7 - Focus groups: Establishment and Working procedures</w:t>
            </w:r>
          </w:p>
        </w:tc>
        <w:tc>
          <w:tcPr>
            <w:tcW w:w="2551" w:type="dxa"/>
          </w:tcPr>
          <w:p w14:paraId="32B00261" w14:textId="77777777" w:rsidR="00E07EC9" w:rsidRPr="001C63CB" w:rsidRDefault="00E011DF" w:rsidP="006D623E">
            <w:pPr>
              <w:tabs>
                <w:tab w:val="left" w:pos="426"/>
              </w:tabs>
              <w:jc w:val="center"/>
              <w:rPr>
                <w:szCs w:val="22"/>
              </w:rPr>
            </w:pPr>
            <w:hyperlink r:id="rId118" w:history="1">
              <w:r w:rsidR="00E07EC9" w:rsidRPr="001C63CB">
                <w:rPr>
                  <w:rStyle w:val="Hyperlink"/>
                  <w:b/>
                  <w:bCs/>
                </w:rPr>
                <w:t>64</w:t>
              </w:r>
            </w:hyperlink>
          </w:p>
        </w:tc>
      </w:tr>
      <w:tr w:rsidR="00E07EC9" w:rsidRPr="001C63CB" w14:paraId="3E9BDBFA" w14:textId="77777777" w:rsidTr="00CC7B73">
        <w:trPr>
          <w:cantSplit/>
        </w:trPr>
        <w:tc>
          <w:tcPr>
            <w:tcW w:w="7650" w:type="dxa"/>
          </w:tcPr>
          <w:p w14:paraId="4051FA96" w14:textId="20D3F2E0" w:rsidR="00E07EC9" w:rsidRPr="001C63CB" w:rsidRDefault="00E07EC9" w:rsidP="006D623E">
            <w:pPr>
              <w:rPr>
                <w:bCs/>
                <w:lang w:val="en-US"/>
              </w:rPr>
            </w:pPr>
            <w:r w:rsidRPr="001C63CB">
              <w:rPr>
                <w:bCs/>
                <w:lang w:val="en-US"/>
              </w:rPr>
              <w:t xml:space="preserve">Recommendation </w:t>
            </w:r>
            <w:r w:rsidR="00F045AF" w:rsidRPr="001C63CB">
              <w:t xml:space="preserve">ITU-T </w:t>
            </w:r>
            <w:r w:rsidRPr="001C63CB">
              <w:rPr>
                <w:bCs/>
                <w:lang w:val="en-US"/>
              </w:rPr>
              <w:t>A.12 - Identification and layout of ITU-T Recommendations</w:t>
            </w:r>
          </w:p>
        </w:tc>
        <w:tc>
          <w:tcPr>
            <w:tcW w:w="2551" w:type="dxa"/>
          </w:tcPr>
          <w:p w14:paraId="24071420" w14:textId="0F79BD84" w:rsidR="00E07EC9" w:rsidRPr="001C63CB" w:rsidRDefault="00E011DF" w:rsidP="00577D86">
            <w:pPr>
              <w:jc w:val="center"/>
              <w:rPr>
                <w:szCs w:val="22"/>
              </w:rPr>
            </w:pPr>
            <w:hyperlink r:id="rId119" w:history="1">
              <w:r w:rsidR="00577D86" w:rsidRPr="001C63CB">
                <w:rPr>
                  <w:rStyle w:val="Hyperlink"/>
                  <w:b/>
                  <w:bCs/>
                  <w:szCs w:val="22"/>
                </w:rPr>
                <w:t>99</w:t>
              </w:r>
            </w:hyperlink>
          </w:p>
        </w:tc>
      </w:tr>
      <w:tr w:rsidR="00E07EC9" w:rsidRPr="001C63CB" w14:paraId="0D0A5E81" w14:textId="77777777" w:rsidTr="00CC7B73">
        <w:trPr>
          <w:cantSplit/>
        </w:trPr>
        <w:tc>
          <w:tcPr>
            <w:tcW w:w="7650" w:type="dxa"/>
          </w:tcPr>
          <w:p w14:paraId="7C52E32D" w14:textId="7E194E2B" w:rsidR="00E07EC9" w:rsidRPr="001C63CB" w:rsidRDefault="00E07EC9" w:rsidP="006D623E">
            <w:pPr>
              <w:tabs>
                <w:tab w:val="clear" w:pos="794"/>
                <w:tab w:val="clear" w:pos="1134"/>
                <w:tab w:val="clear" w:pos="1191"/>
                <w:tab w:val="clear" w:pos="1588"/>
                <w:tab w:val="clear" w:pos="1871"/>
                <w:tab w:val="clear" w:pos="1985"/>
                <w:tab w:val="clear" w:pos="2268"/>
                <w:tab w:val="left" w:pos="7187"/>
              </w:tabs>
              <w:rPr>
                <w:bCs/>
                <w:lang w:val="fr-CH"/>
              </w:rPr>
            </w:pPr>
            <w:r w:rsidRPr="001C63CB">
              <w:rPr>
                <w:bCs/>
                <w:lang w:val="fr-CH"/>
              </w:rPr>
              <w:t xml:space="preserve">Recommendation </w:t>
            </w:r>
            <w:r w:rsidR="00F045AF" w:rsidRPr="001C63CB">
              <w:rPr>
                <w:lang w:val="fr-CH"/>
              </w:rPr>
              <w:t xml:space="preserve">ITU-T </w:t>
            </w:r>
            <w:r w:rsidRPr="001C63CB">
              <w:rPr>
                <w:bCs/>
                <w:lang w:val="fr-CH"/>
              </w:rPr>
              <w:t>A.13 - Supplements to ITU-T Recommendations</w:t>
            </w:r>
          </w:p>
        </w:tc>
        <w:tc>
          <w:tcPr>
            <w:tcW w:w="2551" w:type="dxa"/>
          </w:tcPr>
          <w:p w14:paraId="12E241FE" w14:textId="77777777" w:rsidR="00E07EC9" w:rsidRPr="001C63CB" w:rsidRDefault="00E07EC9" w:rsidP="006D623E">
            <w:pPr>
              <w:jc w:val="center"/>
              <w:rPr>
                <w:szCs w:val="22"/>
                <w:lang w:val="fr-CH"/>
              </w:rPr>
            </w:pPr>
            <w:r w:rsidRPr="001C63CB">
              <w:rPr>
                <w:szCs w:val="22"/>
              </w:rPr>
              <w:t>Remains unchanged</w:t>
            </w:r>
          </w:p>
        </w:tc>
      </w:tr>
    </w:tbl>
    <w:p w14:paraId="1F93FA73" w14:textId="77777777" w:rsidR="00E07EC9" w:rsidRPr="001C63CB" w:rsidRDefault="00E07EC9" w:rsidP="00E07EC9">
      <w:pPr>
        <w:pStyle w:val="enumlev1"/>
        <w:ind w:left="0" w:firstLine="0"/>
      </w:pPr>
    </w:p>
    <w:p w14:paraId="38776939" w14:textId="61D83B4D" w:rsidR="00ED30BC" w:rsidRDefault="00085BEA" w:rsidP="00E07EC9">
      <w:pPr>
        <w:pStyle w:val="enumlev1"/>
        <w:ind w:left="0" w:firstLine="0"/>
        <w:jc w:val="center"/>
      </w:pPr>
      <w:r w:rsidRPr="001C63CB">
        <w:t>_________________________</w:t>
      </w:r>
    </w:p>
    <w:sectPr w:rsidR="00ED30BC">
      <w:headerReference w:type="default" r:id="rId120"/>
      <w:footerReference w:type="even" r:id="rId121"/>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C35DB" w14:textId="77777777" w:rsidR="007C2EE4" w:rsidRDefault="007C2EE4">
      <w:r>
        <w:separator/>
      </w:r>
    </w:p>
  </w:endnote>
  <w:endnote w:type="continuationSeparator" w:id="0">
    <w:p w14:paraId="66764CE5" w14:textId="77777777" w:rsidR="007C2EE4" w:rsidRDefault="007C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76945" w14:textId="77777777" w:rsidR="006D623E" w:rsidRDefault="006D623E">
    <w:pPr>
      <w:framePr w:wrap="around" w:vAnchor="text" w:hAnchor="margin" w:xAlign="right" w:y="1"/>
    </w:pPr>
    <w:r>
      <w:fldChar w:fldCharType="begin"/>
    </w:r>
    <w:r>
      <w:instrText xml:space="preserve">PAGE  </w:instrText>
    </w:r>
    <w:r>
      <w:fldChar w:fldCharType="end"/>
    </w:r>
  </w:p>
  <w:p w14:paraId="38776946" w14:textId="10F34B17" w:rsidR="006D623E" w:rsidRPr="0041348E" w:rsidRDefault="006D623E">
    <w:pPr>
      <w:ind w:right="360"/>
      <w:rPr>
        <w:lang w:val="en-US"/>
      </w:rPr>
    </w:pPr>
    <w:r>
      <w:fldChar w:fldCharType="begin"/>
    </w:r>
    <w:r w:rsidRPr="0041348E">
      <w:rPr>
        <w:lang w:val="en-US"/>
      </w:rPr>
      <w:instrText xml:space="preserve"> FILENAME \p  \* MERGEFORMAT </w:instrText>
    </w:r>
    <w:r>
      <w:fldChar w:fldCharType="separate"/>
    </w:r>
    <w:r>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E011DF">
      <w:rPr>
        <w:noProof/>
      </w:rPr>
      <w:t>03.11.16</w:t>
    </w:r>
    <w:r>
      <w:fldChar w:fldCharType="end"/>
    </w:r>
    <w:r w:rsidRPr="0041348E">
      <w:rPr>
        <w:lang w:val="en-US"/>
      </w:rPr>
      <w:tab/>
    </w:r>
    <w:r>
      <w:fldChar w:fldCharType="begin"/>
    </w:r>
    <w:r>
      <w:instrText xml:space="preserve"> PRINTDATE \@ DD.MM.YY </w:instrText>
    </w:r>
    <w:r>
      <w:fldChar w:fldCharType="separate"/>
    </w:r>
    <w:r>
      <w:rPr>
        <w:noProof/>
      </w:rPr>
      <w:t>06.06.16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3178C" w14:textId="77777777" w:rsidR="007C2EE4" w:rsidRDefault="007C2EE4">
      <w:r>
        <w:rPr>
          <w:b/>
        </w:rPr>
        <w:t>_______________</w:t>
      </w:r>
    </w:p>
  </w:footnote>
  <w:footnote w:type="continuationSeparator" w:id="0">
    <w:p w14:paraId="1F38E854" w14:textId="77777777" w:rsidR="007C2EE4" w:rsidRDefault="007C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76943" w14:textId="0DEA119A" w:rsidR="006D623E" w:rsidRDefault="006D623E" w:rsidP="00C72D5C">
    <w:pPr>
      <w:pStyle w:val="Header"/>
    </w:pPr>
    <w:r>
      <w:fldChar w:fldCharType="begin"/>
    </w:r>
    <w:r>
      <w:instrText xml:space="preserve"> PAGE  \* MERGEFORMAT </w:instrText>
    </w:r>
    <w:r>
      <w:fldChar w:fldCharType="separate"/>
    </w:r>
    <w:r w:rsidR="00E011DF">
      <w:rPr>
        <w:noProof/>
      </w:rPr>
      <w:t>6</w:t>
    </w:r>
    <w:r>
      <w:fldChar w:fldCharType="end"/>
    </w:r>
  </w:p>
  <w:p w14:paraId="38776944" w14:textId="77638CF8" w:rsidR="006D623E" w:rsidRPr="00EE1170" w:rsidRDefault="006D623E" w:rsidP="005A564D">
    <w:pPr>
      <w:pStyle w:val="Header"/>
      <w:rPr>
        <w:lang w:val="en-US"/>
      </w:rPr>
    </w:pPr>
    <w:r w:rsidRPr="00EE1170">
      <w:t>WTSA16/</w:t>
    </w:r>
    <w:r w:rsidR="0064488E">
      <w:t>115</w:t>
    </w:r>
    <w:r w:rsidR="00E011DF">
      <w:t>(Rev.1)</w:t>
    </w:r>
    <w:r w:rsidRPr="00EE1170">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42C8348F"/>
    <w:multiLevelType w:val="hybridMultilevel"/>
    <w:tmpl w:val="280C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6C58"/>
    <w:multiLevelType w:val="hybridMultilevel"/>
    <w:tmpl w:val="86A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503EF"/>
    <w:multiLevelType w:val="hybridMultilevel"/>
    <w:tmpl w:val="447C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12393"/>
    <w:multiLevelType w:val="hybridMultilevel"/>
    <w:tmpl w:val="CF78D682"/>
    <w:lvl w:ilvl="0" w:tplc="76BA2286">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rakova, Tatiana">
    <w15:presenceInfo w15:providerId="AD" w15:userId="S-1-5-21-8740799-900759487-1415713722-5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13DC1"/>
    <w:rsid w:val="000150BE"/>
    <w:rsid w:val="00016250"/>
    <w:rsid w:val="00022A29"/>
    <w:rsid w:val="0002752D"/>
    <w:rsid w:val="00031199"/>
    <w:rsid w:val="00032E33"/>
    <w:rsid w:val="000355FD"/>
    <w:rsid w:val="00037C4B"/>
    <w:rsid w:val="00051E39"/>
    <w:rsid w:val="00063D0B"/>
    <w:rsid w:val="00063FB7"/>
    <w:rsid w:val="00064809"/>
    <w:rsid w:val="00077239"/>
    <w:rsid w:val="000807E9"/>
    <w:rsid w:val="00085BEA"/>
    <w:rsid w:val="00086491"/>
    <w:rsid w:val="00091346"/>
    <w:rsid w:val="0009706C"/>
    <w:rsid w:val="000975B8"/>
    <w:rsid w:val="000A516E"/>
    <w:rsid w:val="000A5DB7"/>
    <w:rsid w:val="000B54C2"/>
    <w:rsid w:val="000B72BC"/>
    <w:rsid w:val="000C2AE0"/>
    <w:rsid w:val="000C672A"/>
    <w:rsid w:val="000E561A"/>
    <w:rsid w:val="000F1EE2"/>
    <w:rsid w:val="000F2B14"/>
    <w:rsid w:val="000F73FF"/>
    <w:rsid w:val="00103DC8"/>
    <w:rsid w:val="00114CF7"/>
    <w:rsid w:val="00115CC2"/>
    <w:rsid w:val="00120C71"/>
    <w:rsid w:val="00123B68"/>
    <w:rsid w:val="00126F2E"/>
    <w:rsid w:val="0012796D"/>
    <w:rsid w:val="001301F4"/>
    <w:rsid w:val="00130789"/>
    <w:rsid w:val="00137CF6"/>
    <w:rsid w:val="001422F1"/>
    <w:rsid w:val="00144DF1"/>
    <w:rsid w:val="0014556D"/>
    <w:rsid w:val="00146F6F"/>
    <w:rsid w:val="00152B2D"/>
    <w:rsid w:val="00156F6B"/>
    <w:rsid w:val="00161472"/>
    <w:rsid w:val="0017074E"/>
    <w:rsid w:val="00172185"/>
    <w:rsid w:val="00173D49"/>
    <w:rsid w:val="00177B3B"/>
    <w:rsid w:val="00181861"/>
    <w:rsid w:val="00181EDD"/>
    <w:rsid w:val="00182117"/>
    <w:rsid w:val="00183FAA"/>
    <w:rsid w:val="00187BD9"/>
    <w:rsid w:val="00190B55"/>
    <w:rsid w:val="001B21E9"/>
    <w:rsid w:val="001C3B5F"/>
    <w:rsid w:val="001C63CB"/>
    <w:rsid w:val="001C6589"/>
    <w:rsid w:val="001D058F"/>
    <w:rsid w:val="001D3734"/>
    <w:rsid w:val="001D3A88"/>
    <w:rsid w:val="001D4045"/>
    <w:rsid w:val="001E676B"/>
    <w:rsid w:val="001E6F73"/>
    <w:rsid w:val="002009EA"/>
    <w:rsid w:val="00200A80"/>
    <w:rsid w:val="00202CA0"/>
    <w:rsid w:val="00203F13"/>
    <w:rsid w:val="002128CF"/>
    <w:rsid w:val="00216B6D"/>
    <w:rsid w:val="00217071"/>
    <w:rsid w:val="00236EBA"/>
    <w:rsid w:val="00245127"/>
    <w:rsid w:val="00247F61"/>
    <w:rsid w:val="00250AF4"/>
    <w:rsid w:val="00260B50"/>
    <w:rsid w:val="00263BE8"/>
    <w:rsid w:val="00271316"/>
    <w:rsid w:val="0028652D"/>
    <w:rsid w:val="002903B2"/>
    <w:rsid w:val="00290E6C"/>
    <w:rsid w:val="00290F83"/>
    <w:rsid w:val="002957A7"/>
    <w:rsid w:val="00297F9F"/>
    <w:rsid w:val="002A1D23"/>
    <w:rsid w:val="002A1F66"/>
    <w:rsid w:val="002A5392"/>
    <w:rsid w:val="002A77DD"/>
    <w:rsid w:val="002B100E"/>
    <w:rsid w:val="002C27C2"/>
    <w:rsid w:val="002D5811"/>
    <w:rsid w:val="002D58BE"/>
    <w:rsid w:val="002E2B1B"/>
    <w:rsid w:val="002F4A88"/>
    <w:rsid w:val="003123EC"/>
    <w:rsid w:val="00316B80"/>
    <w:rsid w:val="0032115E"/>
    <w:rsid w:val="003251EA"/>
    <w:rsid w:val="00326118"/>
    <w:rsid w:val="00330C3B"/>
    <w:rsid w:val="0034635C"/>
    <w:rsid w:val="00377BD3"/>
    <w:rsid w:val="00382A95"/>
    <w:rsid w:val="00384088"/>
    <w:rsid w:val="0039169B"/>
    <w:rsid w:val="00394470"/>
    <w:rsid w:val="003A0B3B"/>
    <w:rsid w:val="003A7F8C"/>
    <w:rsid w:val="003B0E67"/>
    <w:rsid w:val="003B532E"/>
    <w:rsid w:val="003B5F65"/>
    <w:rsid w:val="003C6B87"/>
    <w:rsid w:val="003D0F8B"/>
    <w:rsid w:val="003D2C11"/>
    <w:rsid w:val="003D3983"/>
    <w:rsid w:val="003D551C"/>
    <w:rsid w:val="003E5BAD"/>
    <w:rsid w:val="003E6DDA"/>
    <w:rsid w:val="00407462"/>
    <w:rsid w:val="0041348E"/>
    <w:rsid w:val="00417C27"/>
    <w:rsid w:val="00420970"/>
    <w:rsid w:val="00420EDB"/>
    <w:rsid w:val="00425EB2"/>
    <w:rsid w:val="00427587"/>
    <w:rsid w:val="00436BC2"/>
    <w:rsid w:val="004373CA"/>
    <w:rsid w:val="00441190"/>
    <w:rsid w:val="004420C9"/>
    <w:rsid w:val="00453E80"/>
    <w:rsid w:val="00454DB0"/>
    <w:rsid w:val="00463299"/>
    <w:rsid w:val="00465799"/>
    <w:rsid w:val="00471EF9"/>
    <w:rsid w:val="004730F0"/>
    <w:rsid w:val="00492075"/>
    <w:rsid w:val="00493303"/>
    <w:rsid w:val="00494100"/>
    <w:rsid w:val="004969AD"/>
    <w:rsid w:val="004A1984"/>
    <w:rsid w:val="004A26C4"/>
    <w:rsid w:val="004A5040"/>
    <w:rsid w:val="004B13CB"/>
    <w:rsid w:val="004B4AAE"/>
    <w:rsid w:val="004B75CB"/>
    <w:rsid w:val="004C6FBE"/>
    <w:rsid w:val="004D5D5C"/>
    <w:rsid w:val="004D674C"/>
    <w:rsid w:val="004D6DFC"/>
    <w:rsid w:val="004E3A05"/>
    <w:rsid w:val="004F18CE"/>
    <w:rsid w:val="004F4009"/>
    <w:rsid w:val="004F4AFF"/>
    <w:rsid w:val="0050139F"/>
    <w:rsid w:val="005074DB"/>
    <w:rsid w:val="00514100"/>
    <w:rsid w:val="00524627"/>
    <w:rsid w:val="00526206"/>
    <w:rsid w:val="00533608"/>
    <w:rsid w:val="0054112F"/>
    <w:rsid w:val="0055140B"/>
    <w:rsid w:val="00552347"/>
    <w:rsid w:val="00553247"/>
    <w:rsid w:val="0056747D"/>
    <w:rsid w:val="00567AA3"/>
    <w:rsid w:val="00577D86"/>
    <w:rsid w:val="00581B01"/>
    <w:rsid w:val="00587F24"/>
    <w:rsid w:val="00595780"/>
    <w:rsid w:val="00595DC9"/>
    <w:rsid w:val="005964AB"/>
    <w:rsid w:val="005A13A5"/>
    <w:rsid w:val="005A564D"/>
    <w:rsid w:val="005A729F"/>
    <w:rsid w:val="005B30F9"/>
    <w:rsid w:val="005B34E9"/>
    <w:rsid w:val="005C05A6"/>
    <w:rsid w:val="005C099A"/>
    <w:rsid w:val="005C31A5"/>
    <w:rsid w:val="005C6626"/>
    <w:rsid w:val="005C756E"/>
    <w:rsid w:val="005D5E4B"/>
    <w:rsid w:val="005E10C9"/>
    <w:rsid w:val="005E61DD"/>
    <w:rsid w:val="005F056A"/>
    <w:rsid w:val="006023DF"/>
    <w:rsid w:val="00602F64"/>
    <w:rsid w:val="00605727"/>
    <w:rsid w:val="00610321"/>
    <w:rsid w:val="00616645"/>
    <w:rsid w:val="00623F15"/>
    <w:rsid w:val="00632366"/>
    <w:rsid w:val="00632E53"/>
    <w:rsid w:val="00643684"/>
    <w:rsid w:val="0064488E"/>
    <w:rsid w:val="00657DE0"/>
    <w:rsid w:val="0067500B"/>
    <w:rsid w:val="006763BF"/>
    <w:rsid w:val="00685313"/>
    <w:rsid w:val="00692833"/>
    <w:rsid w:val="006949B4"/>
    <w:rsid w:val="00694F92"/>
    <w:rsid w:val="006A0BF1"/>
    <w:rsid w:val="006A6E9B"/>
    <w:rsid w:val="006A72A4"/>
    <w:rsid w:val="006B3D1A"/>
    <w:rsid w:val="006B7C2A"/>
    <w:rsid w:val="006C23DA"/>
    <w:rsid w:val="006C4FB7"/>
    <w:rsid w:val="006D5C43"/>
    <w:rsid w:val="006D623E"/>
    <w:rsid w:val="006E12A6"/>
    <w:rsid w:val="006E399B"/>
    <w:rsid w:val="006E3BCB"/>
    <w:rsid w:val="006E3D45"/>
    <w:rsid w:val="006E57E1"/>
    <w:rsid w:val="006E6EE0"/>
    <w:rsid w:val="006F0CDD"/>
    <w:rsid w:val="00700547"/>
    <w:rsid w:val="00707E39"/>
    <w:rsid w:val="007149F9"/>
    <w:rsid w:val="00733A30"/>
    <w:rsid w:val="00740B0D"/>
    <w:rsid w:val="0074294A"/>
    <w:rsid w:val="00742F1D"/>
    <w:rsid w:val="00745AEE"/>
    <w:rsid w:val="00750F10"/>
    <w:rsid w:val="00754639"/>
    <w:rsid w:val="00761B19"/>
    <w:rsid w:val="007625A0"/>
    <w:rsid w:val="00765615"/>
    <w:rsid w:val="007742CA"/>
    <w:rsid w:val="007747B6"/>
    <w:rsid w:val="00774B73"/>
    <w:rsid w:val="00780521"/>
    <w:rsid w:val="00790D70"/>
    <w:rsid w:val="007B145E"/>
    <w:rsid w:val="007B2949"/>
    <w:rsid w:val="007C2EE4"/>
    <w:rsid w:val="007C51AB"/>
    <w:rsid w:val="007D1FC9"/>
    <w:rsid w:val="007D5320"/>
    <w:rsid w:val="007D5699"/>
    <w:rsid w:val="007E51BA"/>
    <w:rsid w:val="007E66EA"/>
    <w:rsid w:val="007F3C67"/>
    <w:rsid w:val="00800972"/>
    <w:rsid w:val="00801443"/>
    <w:rsid w:val="00804475"/>
    <w:rsid w:val="00811633"/>
    <w:rsid w:val="00812403"/>
    <w:rsid w:val="00827ECB"/>
    <w:rsid w:val="008508D8"/>
    <w:rsid w:val="00864CD2"/>
    <w:rsid w:val="00872FC8"/>
    <w:rsid w:val="008845D0"/>
    <w:rsid w:val="00885A22"/>
    <w:rsid w:val="008900B0"/>
    <w:rsid w:val="008A5AF2"/>
    <w:rsid w:val="008B0367"/>
    <w:rsid w:val="008B1AEA"/>
    <w:rsid w:val="008B39B7"/>
    <w:rsid w:val="008B43F2"/>
    <w:rsid w:val="008B6CFF"/>
    <w:rsid w:val="008C07DA"/>
    <w:rsid w:val="008E0CF0"/>
    <w:rsid w:val="008E27CD"/>
    <w:rsid w:val="008E66B9"/>
    <w:rsid w:val="008E676D"/>
    <w:rsid w:val="008E67E5"/>
    <w:rsid w:val="008F08A1"/>
    <w:rsid w:val="008F5AC2"/>
    <w:rsid w:val="0090582C"/>
    <w:rsid w:val="0091467D"/>
    <w:rsid w:val="009163CF"/>
    <w:rsid w:val="0092425C"/>
    <w:rsid w:val="009274B4"/>
    <w:rsid w:val="00930EBD"/>
    <w:rsid w:val="00934EA2"/>
    <w:rsid w:val="00940614"/>
    <w:rsid w:val="00944A5C"/>
    <w:rsid w:val="00952A66"/>
    <w:rsid w:val="009550AC"/>
    <w:rsid w:val="0095661E"/>
    <w:rsid w:val="0095691C"/>
    <w:rsid w:val="00963D4C"/>
    <w:rsid w:val="00965DDA"/>
    <w:rsid w:val="00965EED"/>
    <w:rsid w:val="00975876"/>
    <w:rsid w:val="00983E4F"/>
    <w:rsid w:val="0099622E"/>
    <w:rsid w:val="00997338"/>
    <w:rsid w:val="009B4ECD"/>
    <w:rsid w:val="009B59BB"/>
    <w:rsid w:val="009C56E5"/>
    <w:rsid w:val="009D7858"/>
    <w:rsid w:val="009E1967"/>
    <w:rsid w:val="009E1E31"/>
    <w:rsid w:val="009E5FC8"/>
    <w:rsid w:val="009E687A"/>
    <w:rsid w:val="009F1890"/>
    <w:rsid w:val="009F4D71"/>
    <w:rsid w:val="00A033F9"/>
    <w:rsid w:val="00A066F1"/>
    <w:rsid w:val="00A1139E"/>
    <w:rsid w:val="00A141AF"/>
    <w:rsid w:val="00A1482B"/>
    <w:rsid w:val="00A16D29"/>
    <w:rsid w:val="00A17509"/>
    <w:rsid w:val="00A30305"/>
    <w:rsid w:val="00A31D2D"/>
    <w:rsid w:val="00A36DF9"/>
    <w:rsid w:val="00A376C5"/>
    <w:rsid w:val="00A41CB8"/>
    <w:rsid w:val="00A4310C"/>
    <w:rsid w:val="00A45625"/>
    <w:rsid w:val="00A4600A"/>
    <w:rsid w:val="00A4792F"/>
    <w:rsid w:val="00A509CA"/>
    <w:rsid w:val="00A538A6"/>
    <w:rsid w:val="00A54C25"/>
    <w:rsid w:val="00A57A84"/>
    <w:rsid w:val="00A61896"/>
    <w:rsid w:val="00A70B6C"/>
    <w:rsid w:val="00A710E7"/>
    <w:rsid w:val="00A7372E"/>
    <w:rsid w:val="00A9319F"/>
    <w:rsid w:val="00A93B85"/>
    <w:rsid w:val="00AA0B18"/>
    <w:rsid w:val="00AA2C74"/>
    <w:rsid w:val="00AA666F"/>
    <w:rsid w:val="00AB1007"/>
    <w:rsid w:val="00AB416A"/>
    <w:rsid w:val="00AB7C5F"/>
    <w:rsid w:val="00AC32BC"/>
    <w:rsid w:val="00AC392C"/>
    <w:rsid w:val="00AD4A39"/>
    <w:rsid w:val="00AF6F30"/>
    <w:rsid w:val="00B04F3E"/>
    <w:rsid w:val="00B068D7"/>
    <w:rsid w:val="00B073D1"/>
    <w:rsid w:val="00B127C4"/>
    <w:rsid w:val="00B17B9B"/>
    <w:rsid w:val="00B471B7"/>
    <w:rsid w:val="00B529AD"/>
    <w:rsid w:val="00B5473F"/>
    <w:rsid w:val="00B61915"/>
    <w:rsid w:val="00B61A9A"/>
    <w:rsid w:val="00B6324B"/>
    <w:rsid w:val="00B639E9"/>
    <w:rsid w:val="00B67E46"/>
    <w:rsid w:val="00B70C66"/>
    <w:rsid w:val="00B800F7"/>
    <w:rsid w:val="00B817CD"/>
    <w:rsid w:val="00B86169"/>
    <w:rsid w:val="00B924CE"/>
    <w:rsid w:val="00B94AD0"/>
    <w:rsid w:val="00BA5265"/>
    <w:rsid w:val="00BB3A95"/>
    <w:rsid w:val="00BB6222"/>
    <w:rsid w:val="00BC2FB6"/>
    <w:rsid w:val="00BC3554"/>
    <w:rsid w:val="00BC3C72"/>
    <w:rsid w:val="00BC75AE"/>
    <w:rsid w:val="00BC7D84"/>
    <w:rsid w:val="00BE371D"/>
    <w:rsid w:val="00C0018F"/>
    <w:rsid w:val="00C03156"/>
    <w:rsid w:val="00C0539A"/>
    <w:rsid w:val="00C076DE"/>
    <w:rsid w:val="00C16A5A"/>
    <w:rsid w:val="00C20466"/>
    <w:rsid w:val="00C20FDD"/>
    <w:rsid w:val="00C214ED"/>
    <w:rsid w:val="00C234E6"/>
    <w:rsid w:val="00C324A8"/>
    <w:rsid w:val="00C37426"/>
    <w:rsid w:val="00C479FD"/>
    <w:rsid w:val="00C50EF4"/>
    <w:rsid w:val="00C54517"/>
    <w:rsid w:val="00C60CB5"/>
    <w:rsid w:val="00C64CD8"/>
    <w:rsid w:val="00C65042"/>
    <w:rsid w:val="00C71469"/>
    <w:rsid w:val="00C72D5C"/>
    <w:rsid w:val="00C74F83"/>
    <w:rsid w:val="00C77E1A"/>
    <w:rsid w:val="00C83122"/>
    <w:rsid w:val="00C9072A"/>
    <w:rsid w:val="00C9233A"/>
    <w:rsid w:val="00C93571"/>
    <w:rsid w:val="00C97C68"/>
    <w:rsid w:val="00CA0E71"/>
    <w:rsid w:val="00CA1A47"/>
    <w:rsid w:val="00CA31A8"/>
    <w:rsid w:val="00CB038D"/>
    <w:rsid w:val="00CC247A"/>
    <w:rsid w:val="00CC7B73"/>
    <w:rsid w:val="00CD7CC4"/>
    <w:rsid w:val="00CE388F"/>
    <w:rsid w:val="00CE5E47"/>
    <w:rsid w:val="00CF020F"/>
    <w:rsid w:val="00CF1E9D"/>
    <w:rsid w:val="00CF2B5B"/>
    <w:rsid w:val="00CF3FD8"/>
    <w:rsid w:val="00CF70AD"/>
    <w:rsid w:val="00D055D3"/>
    <w:rsid w:val="00D14CE0"/>
    <w:rsid w:val="00D25BB6"/>
    <w:rsid w:val="00D278AC"/>
    <w:rsid w:val="00D36F43"/>
    <w:rsid w:val="00D41719"/>
    <w:rsid w:val="00D46EB9"/>
    <w:rsid w:val="00D524CE"/>
    <w:rsid w:val="00D54009"/>
    <w:rsid w:val="00D5651D"/>
    <w:rsid w:val="00D57A34"/>
    <w:rsid w:val="00D642A2"/>
    <w:rsid w:val="00D643B3"/>
    <w:rsid w:val="00D74898"/>
    <w:rsid w:val="00D801ED"/>
    <w:rsid w:val="00D856BE"/>
    <w:rsid w:val="00D936BC"/>
    <w:rsid w:val="00D96530"/>
    <w:rsid w:val="00D97506"/>
    <w:rsid w:val="00DB6A9C"/>
    <w:rsid w:val="00DB6BAE"/>
    <w:rsid w:val="00DC4567"/>
    <w:rsid w:val="00DC7BF4"/>
    <w:rsid w:val="00DD1FA7"/>
    <w:rsid w:val="00DD44AF"/>
    <w:rsid w:val="00DD453F"/>
    <w:rsid w:val="00DE1A5D"/>
    <w:rsid w:val="00DE1C2B"/>
    <w:rsid w:val="00DE2AC3"/>
    <w:rsid w:val="00DE5692"/>
    <w:rsid w:val="00DE69BC"/>
    <w:rsid w:val="00DF3E19"/>
    <w:rsid w:val="00DF6908"/>
    <w:rsid w:val="00E00389"/>
    <w:rsid w:val="00E011DF"/>
    <w:rsid w:val="00E0231F"/>
    <w:rsid w:val="00E03C94"/>
    <w:rsid w:val="00E07EC9"/>
    <w:rsid w:val="00E2134A"/>
    <w:rsid w:val="00E26226"/>
    <w:rsid w:val="00E2683A"/>
    <w:rsid w:val="00E42E01"/>
    <w:rsid w:val="00E457CA"/>
    <w:rsid w:val="00E45D05"/>
    <w:rsid w:val="00E4634A"/>
    <w:rsid w:val="00E55816"/>
    <w:rsid w:val="00E55AEF"/>
    <w:rsid w:val="00E65A7A"/>
    <w:rsid w:val="00E870AC"/>
    <w:rsid w:val="00E94DBA"/>
    <w:rsid w:val="00E95ABB"/>
    <w:rsid w:val="00E976C1"/>
    <w:rsid w:val="00EA12E5"/>
    <w:rsid w:val="00EA42A1"/>
    <w:rsid w:val="00EA7AE4"/>
    <w:rsid w:val="00EB55C6"/>
    <w:rsid w:val="00EC7F04"/>
    <w:rsid w:val="00ED2DB7"/>
    <w:rsid w:val="00ED30BC"/>
    <w:rsid w:val="00ED60C0"/>
    <w:rsid w:val="00EE1170"/>
    <w:rsid w:val="00F00DDC"/>
    <w:rsid w:val="00F02766"/>
    <w:rsid w:val="00F045AF"/>
    <w:rsid w:val="00F05BD4"/>
    <w:rsid w:val="00F11D7E"/>
    <w:rsid w:val="00F2404A"/>
    <w:rsid w:val="00F36C01"/>
    <w:rsid w:val="00F53CAF"/>
    <w:rsid w:val="00F56475"/>
    <w:rsid w:val="00F60D05"/>
    <w:rsid w:val="00F60E64"/>
    <w:rsid w:val="00F6155B"/>
    <w:rsid w:val="00F65C19"/>
    <w:rsid w:val="00F7356B"/>
    <w:rsid w:val="00F7492A"/>
    <w:rsid w:val="00F80977"/>
    <w:rsid w:val="00F83F75"/>
    <w:rsid w:val="00FA2061"/>
    <w:rsid w:val="00FA2CED"/>
    <w:rsid w:val="00FC38E5"/>
    <w:rsid w:val="00FD2546"/>
    <w:rsid w:val="00FD772E"/>
    <w:rsid w:val="00FE78C7"/>
    <w:rsid w:val="00FF0CA9"/>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776917"/>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3E5BAD"/>
    <w:pPr>
      <w:keepNext/>
      <w:keepLines/>
      <w:spacing w:before="280"/>
      <w:ind w:left="1134" w:hanging="1134"/>
      <w:outlineLvl w:val="0"/>
    </w:pPr>
    <w:rPr>
      <w:b/>
    </w:rPr>
  </w:style>
  <w:style w:type="paragraph" w:styleId="Heading2">
    <w:name w:val="heading 2"/>
    <w:basedOn w:val="Heading1"/>
    <w:next w:val="Normal"/>
    <w:pPr>
      <w:spacing w:before="200"/>
      <w:outlineLvl w:val="1"/>
    </w:pPr>
  </w:style>
  <w:style w:type="paragraph" w:styleId="Heading3">
    <w:name w:val="heading 3"/>
    <w:basedOn w:val="Heading1"/>
    <w:next w:val="Normal"/>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uiPriority w:val="99"/>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iPriority w:val="99"/>
    <w:unhideWhenUsed/>
    <w:rsid w:val="003E5BAD"/>
    <w:rPr>
      <w:color w:val="0000FF" w:themeColor="hyperlink"/>
      <w:u w:val="single"/>
    </w:rPr>
  </w:style>
  <w:style w:type="paragraph" w:styleId="EndnoteText">
    <w:name w:val="endnote text"/>
    <w:basedOn w:val="Normal"/>
    <w:link w:val="EndnoteTextChar"/>
    <w:uiPriority w:val="99"/>
    <w:semiHidden/>
    <w:unhideWhenUsed/>
    <w:rsid w:val="003E5BAD"/>
    <w:pPr>
      <w:tabs>
        <w:tab w:val="clear" w:pos="1134"/>
        <w:tab w:val="clear" w:pos="1871"/>
        <w:tab w:val="clear" w:pos="2268"/>
      </w:tabs>
      <w:overflowPunct/>
      <w:autoSpaceDE/>
      <w:autoSpaceDN/>
      <w:adjustRightInd/>
      <w:spacing w:before="0"/>
      <w:textAlignment w:val="auto"/>
    </w:pPr>
    <w:rPr>
      <w:rFonts w:asciiTheme="minorHAnsi" w:eastAsiaTheme="minorEastAsia" w:hAnsiTheme="minorHAnsi" w:cstheme="minorBidi"/>
      <w:sz w:val="20"/>
      <w:lang w:val="en-US" w:eastAsia="zh-CN"/>
    </w:rPr>
  </w:style>
  <w:style w:type="character" w:customStyle="1" w:styleId="EndnoteTextChar">
    <w:name w:val="Endnote Text Char"/>
    <w:basedOn w:val="DefaultParagraphFont"/>
    <w:link w:val="EndnoteText"/>
    <w:uiPriority w:val="99"/>
    <w:semiHidden/>
    <w:rsid w:val="003E5BAD"/>
    <w:rPr>
      <w:rFonts w:asciiTheme="minorHAnsi" w:eastAsiaTheme="minorEastAsia" w:hAnsiTheme="minorHAnsi" w:cstheme="minorBidi"/>
    </w:rPr>
  </w:style>
  <w:style w:type="table" w:styleId="TableGrid">
    <w:name w:val="Table Grid"/>
    <w:basedOn w:val="TableNormal"/>
    <w:uiPriority w:val="59"/>
    <w:rsid w:val="00085BEA"/>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E561A"/>
    <w:rPr>
      <w:color w:val="800080" w:themeColor="followedHyperlink"/>
      <w:u w:val="single"/>
    </w:rPr>
  </w:style>
  <w:style w:type="character" w:styleId="Strong">
    <w:name w:val="Strong"/>
    <w:uiPriority w:val="22"/>
    <w:qFormat/>
    <w:rsid w:val="00524627"/>
    <w:rPr>
      <w:b/>
      <w:bCs/>
    </w:rPr>
  </w:style>
  <w:style w:type="paragraph" w:styleId="CommentSubject">
    <w:name w:val="annotation subject"/>
    <w:basedOn w:val="CommentText"/>
    <w:next w:val="CommentText"/>
    <w:link w:val="CommentSubjectChar"/>
    <w:semiHidden/>
    <w:unhideWhenUsed/>
    <w:rsid w:val="00632366"/>
    <w:rPr>
      <w:b/>
      <w:bCs/>
    </w:rPr>
  </w:style>
  <w:style w:type="character" w:customStyle="1" w:styleId="CommentSubjectChar">
    <w:name w:val="Comment Subject Char"/>
    <w:basedOn w:val="CommentTextChar"/>
    <w:link w:val="CommentSubject"/>
    <w:semiHidden/>
    <w:rsid w:val="00632366"/>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54657">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912734787">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net4/proposals/WTSA16/Detail/Index?idProposal=37765" TargetMode="External"/><Relationship Id="rId117" Type="http://schemas.openxmlformats.org/officeDocument/2006/relationships/hyperlink" Target="http://www.itu.int/md/T13-WTSA.16-C-0064/en" TargetMode="External"/><Relationship Id="rId21" Type="http://schemas.openxmlformats.org/officeDocument/2006/relationships/hyperlink" Target="http://www.itu.int/md/T13-WTSA.16-161025-TD-GEN-0050/en" TargetMode="External"/><Relationship Id="rId42" Type="http://schemas.openxmlformats.org/officeDocument/2006/relationships/hyperlink" Target="http://www.itu.int/net4/proposals/WTSA16/Detail/Index?idProposal=37717" TargetMode="External"/><Relationship Id="rId47" Type="http://schemas.openxmlformats.org/officeDocument/2006/relationships/hyperlink" Target="http://www.itu.int/md/T13-WTSA.16-C-0064/en" TargetMode="External"/><Relationship Id="rId63" Type="http://schemas.openxmlformats.org/officeDocument/2006/relationships/hyperlink" Target="http://www.itu.int/net4/proposals/WTSA16/Detail/Index?idProposal=37789" TargetMode="External"/><Relationship Id="rId68" Type="http://schemas.openxmlformats.org/officeDocument/2006/relationships/hyperlink" Target="http://www.itu.int/net4/proposals/WTSA16/Detail/Index?idProposal=37873" TargetMode="External"/><Relationship Id="rId84" Type="http://schemas.openxmlformats.org/officeDocument/2006/relationships/hyperlink" Target="http://www.itu.int/md/T13-WTSA.16-C-0085/en" TargetMode="External"/><Relationship Id="rId89" Type="http://schemas.openxmlformats.org/officeDocument/2006/relationships/hyperlink" Target="http://www.itu.int/net4/proposals/WTSA16/Detail/Index?idProposal=37754" TargetMode="External"/><Relationship Id="rId112" Type="http://schemas.openxmlformats.org/officeDocument/2006/relationships/hyperlink" Target="http://www.itu.int/md/T13-WTSA.16-C-0080/en" TargetMode="External"/><Relationship Id="rId16" Type="http://schemas.openxmlformats.org/officeDocument/2006/relationships/hyperlink" Target="http://www.itu.int/md/T13-WTSA.16-161025-TD-GEN-0011/en" TargetMode="External"/><Relationship Id="rId107" Type="http://schemas.openxmlformats.org/officeDocument/2006/relationships/hyperlink" Target="http://www.itu.int/md/T13-WTSA.16-C-0094/en" TargetMode="External"/><Relationship Id="rId11" Type="http://schemas.openxmlformats.org/officeDocument/2006/relationships/image" Target="media/image1.png"/><Relationship Id="rId32" Type="http://schemas.openxmlformats.org/officeDocument/2006/relationships/hyperlink" Target="http://www.itu.int/md/T13-WTSA.16-C-0085/en" TargetMode="External"/><Relationship Id="rId37" Type="http://schemas.openxmlformats.org/officeDocument/2006/relationships/hyperlink" Target="http://www.itu.int/net4/proposals/WTSA16/Detail/Index?idProposal=37838" TargetMode="External"/><Relationship Id="rId53" Type="http://schemas.openxmlformats.org/officeDocument/2006/relationships/hyperlink" Target="http://www.itu.int/net4/proposals/WTSA16/Detail/Index?idProposal=37822" TargetMode="External"/><Relationship Id="rId58" Type="http://schemas.openxmlformats.org/officeDocument/2006/relationships/hyperlink" Target="http://www.itu.int/md/T13-WTSA.16-C-0094/en" TargetMode="External"/><Relationship Id="rId74" Type="http://schemas.openxmlformats.org/officeDocument/2006/relationships/hyperlink" Target="http://www.itu.int/md/T13-WTSA.16-C-0085/en" TargetMode="External"/><Relationship Id="rId79" Type="http://schemas.openxmlformats.org/officeDocument/2006/relationships/hyperlink" Target="http://www.itu.int/net4/proposals/WTSA16/Detail/Index?idProposal=37819" TargetMode="External"/><Relationship Id="rId102" Type="http://schemas.openxmlformats.org/officeDocument/2006/relationships/hyperlink" Target="http://www.itu.int/net4/proposals/WTSA16/Detail/Index?idProposal=37753" TargetMode="External"/><Relationship Id="rId123" Type="http://schemas.microsoft.com/office/2011/relationships/people" Target="people.xml"/><Relationship Id="rId5" Type="http://schemas.openxmlformats.org/officeDocument/2006/relationships/numbering" Target="numbering.xml"/><Relationship Id="rId90" Type="http://schemas.openxmlformats.org/officeDocument/2006/relationships/hyperlink" Target="http://www.itu.int/md/T13-WTSA.16-C-0064/en" TargetMode="External"/><Relationship Id="rId95" Type="http://schemas.openxmlformats.org/officeDocument/2006/relationships/hyperlink" Target="http://www.itu.int/net4/proposals/WTSA16/Detail/Index?idProposal=37935" TargetMode="External"/><Relationship Id="rId22" Type="http://schemas.openxmlformats.org/officeDocument/2006/relationships/hyperlink" Target="http://www.itu.int/md/T13-WTSA.16-161025-TD-GEN-0089" TargetMode="External"/><Relationship Id="rId27" Type="http://schemas.openxmlformats.org/officeDocument/2006/relationships/hyperlink" Target="http://www.itu.int/net4/proposals/WTSA16/Detail/Index?idProposal=37902" TargetMode="External"/><Relationship Id="rId43" Type="http://schemas.openxmlformats.org/officeDocument/2006/relationships/hyperlink" Target="http://www.itu.int/net4/proposals/WTSA16/Detail/Index?idProposal=37762" TargetMode="External"/><Relationship Id="rId48" Type="http://schemas.openxmlformats.org/officeDocument/2006/relationships/hyperlink" Target="http://www.itu.int/net4/proposals/WTSA16/Detail/Index?idProposal=37757" TargetMode="External"/><Relationship Id="rId64" Type="http://schemas.openxmlformats.org/officeDocument/2006/relationships/hyperlink" Target="http://www.itu.int/net4/proposals/WTSA16/Detail/Index?idProposal=37841" TargetMode="External"/><Relationship Id="rId69" Type="http://schemas.openxmlformats.org/officeDocument/2006/relationships/hyperlink" Target="http://www.itu.int/net4/proposals/WTSA16/Detail/Index?idProposal=37732" TargetMode="External"/><Relationship Id="rId113" Type="http://schemas.openxmlformats.org/officeDocument/2006/relationships/hyperlink" Target="http://www.itu.int/md/T13-WTSA.16-C-0085/en" TargetMode="External"/><Relationship Id="rId118" Type="http://schemas.openxmlformats.org/officeDocument/2006/relationships/hyperlink" Target="http://www.itu.int/md/T13-WTSA.16-C-0064/en" TargetMode="External"/><Relationship Id="rId80" Type="http://schemas.openxmlformats.org/officeDocument/2006/relationships/hyperlink" Target="http://www.itu.int/net4/proposals/WTSA16/Detail/Index?idProposal=37748" TargetMode="External"/><Relationship Id="rId85" Type="http://schemas.openxmlformats.org/officeDocument/2006/relationships/hyperlink" Target="http://www.itu.int/net4/proposals/WTSA16/Detail/Index?idProposal=37746" TargetMode="External"/><Relationship Id="rId12" Type="http://schemas.openxmlformats.org/officeDocument/2006/relationships/image" Target="media/image2.jpeg"/><Relationship Id="rId17" Type="http://schemas.openxmlformats.org/officeDocument/2006/relationships/hyperlink" Target="http://www.itu.int/rec/T-REC-A.7/en" TargetMode="External"/><Relationship Id="rId33" Type="http://schemas.openxmlformats.org/officeDocument/2006/relationships/hyperlink" Target="http://www.itu.int/net4/proposals/WTSA16/Detail/Index?idProposal=37916" TargetMode="External"/><Relationship Id="rId38" Type="http://schemas.openxmlformats.org/officeDocument/2006/relationships/hyperlink" Target="http://www.itu.int/net4/proposals/WTSA16/Detail/Index?idProposal=37805" TargetMode="External"/><Relationship Id="rId59" Type="http://schemas.openxmlformats.org/officeDocument/2006/relationships/hyperlink" Target="http://www.itu.int/net4/proposals/WTSA16/Detail/Index?idProposal=37818" TargetMode="External"/><Relationship Id="rId103" Type="http://schemas.openxmlformats.org/officeDocument/2006/relationships/hyperlink" Target="http://www.itu.int/md/T13-WTSA.16-C-0099/en" TargetMode="External"/><Relationship Id="rId108" Type="http://schemas.openxmlformats.org/officeDocument/2006/relationships/hyperlink" Target="http://www.itu.int/md/T13-WTSA.16-C-0080/en" TargetMode="External"/><Relationship Id="rId124" Type="http://schemas.openxmlformats.org/officeDocument/2006/relationships/glossaryDocument" Target="glossary/document.xml"/><Relationship Id="rId54" Type="http://schemas.openxmlformats.org/officeDocument/2006/relationships/hyperlink" Target="http://www.itu.int/net4/proposals/WTSA16/Detail/Index?idProposal=37944" TargetMode="External"/><Relationship Id="rId70" Type="http://schemas.openxmlformats.org/officeDocument/2006/relationships/hyperlink" Target="http://www.itu.int/net4/proposals/WTSA16/Detail/Index?idProposal=37869" TargetMode="External"/><Relationship Id="rId75" Type="http://schemas.openxmlformats.org/officeDocument/2006/relationships/hyperlink" Target="http://www.itu.int/net4/proposals/WTSA16/Detail/Index?idProposal=37927" TargetMode="External"/><Relationship Id="rId91" Type="http://schemas.openxmlformats.org/officeDocument/2006/relationships/hyperlink" Target="http://www.itu.int/net4/proposals/WTSA16/Detail/Index?idProposal=37796" TargetMode="External"/><Relationship Id="rId96" Type="http://schemas.openxmlformats.org/officeDocument/2006/relationships/hyperlink" Target="http://www.itu.int/net4/proposals/WTSA16/Detail/Index?idProposal=37899"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itu.int/net4/proposals/WTSA16/Detail/Index?idProposal=37923" TargetMode="External"/><Relationship Id="rId28" Type="http://schemas.openxmlformats.org/officeDocument/2006/relationships/hyperlink" Target="http://www.itu.int/net4/proposals/WTSA16/Detail/Index?idProposal=37887" TargetMode="External"/><Relationship Id="rId49" Type="http://schemas.openxmlformats.org/officeDocument/2006/relationships/hyperlink" Target="http://www.itu.int/md/T13-WTSA.16-C-0064/en" TargetMode="External"/><Relationship Id="rId114" Type="http://schemas.openxmlformats.org/officeDocument/2006/relationships/hyperlink" Target="http://www.itu.int/md/T13-WTSA.16-C-0085/en" TargetMode="External"/><Relationship Id="rId119" Type="http://schemas.openxmlformats.org/officeDocument/2006/relationships/hyperlink" Target="http://www.itu.int/md/T13-WTSA.16-C-0099/en" TargetMode="External"/><Relationship Id="rId44" Type="http://schemas.openxmlformats.org/officeDocument/2006/relationships/hyperlink" Target="http://www.itu.int/md/T13-WTSA.16-C-0094/en" TargetMode="External"/><Relationship Id="rId60" Type="http://schemas.openxmlformats.org/officeDocument/2006/relationships/hyperlink" Target="http://www.itu.int/net4/proposals/WTSA16/Detail/Index?idProposal=37737" TargetMode="External"/><Relationship Id="rId65" Type="http://schemas.openxmlformats.org/officeDocument/2006/relationships/hyperlink" Target="http://www.itu.int/net4/proposals/WTSA16/Detail/Index?idProposal=37809" TargetMode="External"/><Relationship Id="rId81" Type="http://schemas.openxmlformats.org/officeDocument/2006/relationships/hyperlink" Target="http://www.itu.int/md/T13-WTSA.16-C-0085/en" TargetMode="External"/><Relationship Id="rId86" Type="http://schemas.openxmlformats.org/officeDocument/2006/relationships/hyperlink" Target="http://www.itu.int/net4/proposals/WTSA16/Detail/Index?idProposal=37847" TargetMode="External"/><Relationship Id="rId13" Type="http://schemas.openxmlformats.org/officeDocument/2006/relationships/hyperlink" Target="http://www.itu.int/md/T13-WTSA.16-161025-TD-GEN-0004/en" TargetMode="External"/><Relationship Id="rId18" Type="http://schemas.openxmlformats.org/officeDocument/2006/relationships/hyperlink" Target="http://www.itu.int/rec/T-REC-A.7/recommendation.asp?lang=en&amp;parent=T-REC-A.7-201506-I!Amd1" TargetMode="External"/><Relationship Id="rId39" Type="http://schemas.openxmlformats.org/officeDocument/2006/relationships/hyperlink" Target="http://www.itu.int/md/T13-WTSA.16-C-0085/en" TargetMode="External"/><Relationship Id="rId109" Type="http://schemas.openxmlformats.org/officeDocument/2006/relationships/hyperlink" Target="http://www.itu.int/md/T13-WTSA.16-C-0094/en" TargetMode="External"/><Relationship Id="rId34" Type="http://schemas.openxmlformats.org/officeDocument/2006/relationships/hyperlink" Target="http://www.itu.int/net4/proposals/WTSA16/Detail/Index?idProposal=37747" TargetMode="External"/><Relationship Id="rId50" Type="http://schemas.openxmlformats.org/officeDocument/2006/relationships/hyperlink" Target="http://www.itu.int/net4/proposals/WTSA16/Detail/Index?idProposal=37816" TargetMode="External"/><Relationship Id="rId55" Type="http://schemas.openxmlformats.org/officeDocument/2006/relationships/hyperlink" Target="http://www.itu.int/md/T13-WTSA.16-C-0064/en" TargetMode="External"/><Relationship Id="rId76" Type="http://schemas.openxmlformats.org/officeDocument/2006/relationships/hyperlink" Target="http://www.itu.int/net4/proposals/WTSA16/Detail/Index?idProposal=37714" TargetMode="External"/><Relationship Id="rId97" Type="http://schemas.openxmlformats.org/officeDocument/2006/relationships/hyperlink" Target="http://www.itu.int/net4/proposals/WTSA16/Detail/Index?idProposal=37849" TargetMode="External"/><Relationship Id="rId104" Type="http://schemas.openxmlformats.org/officeDocument/2006/relationships/hyperlink" Target="http://www.itu.int/md/T13-WTSA.16-C-0085/en" TargetMode="External"/><Relationship Id="rId120" Type="http://schemas.openxmlformats.org/officeDocument/2006/relationships/header" Target="header1.xm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itu.int/net4/proposals/WTSA16/Detail/Index?idProposal=37870" TargetMode="External"/><Relationship Id="rId92" Type="http://schemas.openxmlformats.org/officeDocument/2006/relationships/hyperlink" Target="http://www.itu.int/md/T13-WTSA.16-C-0094/en" TargetMode="External"/><Relationship Id="rId2" Type="http://schemas.openxmlformats.org/officeDocument/2006/relationships/customXml" Target="../customXml/item2.xml"/><Relationship Id="rId29" Type="http://schemas.openxmlformats.org/officeDocument/2006/relationships/hyperlink" Target="http://www.itu.int/md/T13-WTSA.16-C-0099/en" TargetMode="External"/><Relationship Id="rId24" Type="http://schemas.openxmlformats.org/officeDocument/2006/relationships/hyperlink" Target="http://www.itu.int/net4/proposals/WTSA16/Detail/Index?idProposal=37900" TargetMode="External"/><Relationship Id="rId40" Type="http://schemas.openxmlformats.org/officeDocument/2006/relationships/hyperlink" Target="http://www.itu.int/net4/proposals/WTSA16/Detail/Index?idProposal=37878" TargetMode="External"/><Relationship Id="rId45" Type="http://schemas.openxmlformats.org/officeDocument/2006/relationships/hyperlink" Target="http://www.itu.int/net4/proposals/WTSA16/Detail/Index?idProposal=37918" TargetMode="External"/><Relationship Id="rId66" Type="http://schemas.openxmlformats.org/officeDocument/2006/relationships/hyperlink" Target="http://www.itu.int/md/T13-WTSA.16-C-0085/en" TargetMode="External"/><Relationship Id="rId87" Type="http://schemas.openxmlformats.org/officeDocument/2006/relationships/hyperlink" Target="http://www.itu.int/net4/proposals/WTSA16/Detail/Index?idProposal=37961" TargetMode="External"/><Relationship Id="rId110" Type="http://schemas.openxmlformats.org/officeDocument/2006/relationships/hyperlink" Target="http://www.itu.int/md/T13-WTSA.16-C-0080/en" TargetMode="External"/><Relationship Id="rId115" Type="http://schemas.openxmlformats.org/officeDocument/2006/relationships/hyperlink" Target="http://www.itu.int/md/T13-WTSA.16-C-0096/en" TargetMode="External"/><Relationship Id="rId61" Type="http://schemas.openxmlformats.org/officeDocument/2006/relationships/hyperlink" Target="http://www.itu.int/net4/proposals/WTSA16/Detail/Index?idProposal=37864" TargetMode="External"/><Relationship Id="rId82" Type="http://schemas.openxmlformats.org/officeDocument/2006/relationships/hyperlink" Target="http://www.itu.int/net4/proposals/WTSA16/Detail/Index?idProposal=37741" TargetMode="External"/><Relationship Id="rId19" Type="http://schemas.openxmlformats.org/officeDocument/2006/relationships/hyperlink" Target="http://www.itu.int/md/T13-WTSA.16-161025-TD-GEN-0012/en" TargetMode="External"/><Relationship Id="rId14" Type="http://schemas.openxmlformats.org/officeDocument/2006/relationships/hyperlink" Target="http://www.itu.int/md/T13-WTSA.16-161025-TD-GEN-0004/en" TargetMode="External"/><Relationship Id="rId30" Type="http://schemas.openxmlformats.org/officeDocument/2006/relationships/hyperlink" Target="http://www.itu.int/net4/proposals/WTSA16/Detail/Index?idProposal=37803" TargetMode="External"/><Relationship Id="rId35" Type="http://schemas.openxmlformats.org/officeDocument/2006/relationships/hyperlink" Target="http://www.itu.int/md/T13-WTSA.16-C-0094/en" TargetMode="External"/><Relationship Id="rId56" Type="http://schemas.openxmlformats.org/officeDocument/2006/relationships/hyperlink" Target="http://www.itu.int/net4/proposals/WTSA16/Detail/Index?idProposal=37758" TargetMode="External"/><Relationship Id="rId77" Type="http://schemas.openxmlformats.org/officeDocument/2006/relationships/hyperlink" Target="http://www.itu.int/md/T13-WTSA.16-C-0080/en" TargetMode="External"/><Relationship Id="rId100" Type="http://schemas.openxmlformats.org/officeDocument/2006/relationships/hyperlink" Target="http://www.itu.int/net4/proposals/WTSA16/Detail/Index?idProposal=37936" TargetMode="External"/><Relationship Id="rId105" Type="http://schemas.openxmlformats.org/officeDocument/2006/relationships/hyperlink" Target="http://www.itu.int/md/T13-WTSA.16-C-0094/en" TargetMode="External"/><Relationship Id="rId8" Type="http://schemas.openxmlformats.org/officeDocument/2006/relationships/webSettings" Target="webSettings.xml"/><Relationship Id="rId51" Type="http://schemas.openxmlformats.org/officeDocument/2006/relationships/hyperlink" Target="http://www.itu.int/net4/proposals/WTSA16/Detail/Index?idProposal=37756" TargetMode="External"/><Relationship Id="rId72" Type="http://schemas.openxmlformats.org/officeDocument/2006/relationships/hyperlink" Target="http://www.itu.int/net4/proposals/WTSA16/Detail/Index?idProposal=37871" TargetMode="External"/><Relationship Id="rId93" Type="http://schemas.openxmlformats.org/officeDocument/2006/relationships/hyperlink" Target="http://www.itu.int/md/T13-WTSA.16-C-0064/en" TargetMode="External"/><Relationship Id="rId98" Type="http://schemas.openxmlformats.org/officeDocument/2006/relationships/hyperlink" Target="http://www.itu.int/net4/proposals/WTSA16/Detail/Index?idProposal=37778" TargetMode="External"/><Relationship Id="rId121"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www.itu.int/net4/proposals/WTSA16/Detail/Index?idProposal=37814" TargetMode="External"/><Relationship Id="rId46" Type="http://schemas.openxmlformats.org/officeDocument/2006/relationships/hyperlink" Target="http://www.itu.int/net4/proposals/WTSA16/Detail/Index?idProposal=37733" TargetMode="External"/><Relationship Id="rId67" Type="http://schemas.openxmlformats.org/officeDocument/2006/relationships/hyperlink" Target="http://www.itu.int/net4/proposals/WTSA16/Detail/Index?idProposal=37730" TargetMode="External"/><Relationship Id="rId116" Type="http://schemas.openxmlformats.org/officeDocument/2006/relationships/hyperlink" Target="http://www.itu.int/md/T13-WTSA.16-C-0099/en" TargetMode="External"/><Relationship Id="rId20" Type="http://schemas.openxmlformats.org/officeDocument/2006/relationships/hyperlink" Target="http://www.itu.int/md/T13-WTSA.16-161025-TD-GEN-0020/en" TargetMode="External"/><Relationship Id="rId41" Type="http://schemas.openxmlformats.org/officeDocument/2006/relationships/hyperlink" Target="http://www.itu.int/net4/proposals/WTSA16/Detail/Index?idProposal=37815" TargetMode="External"/><Relationship Id="rId62" Type="http://schemas.openxmlformats.org/officeDocument/2006/relationships/hyperlink" Target="http://www.itu.int/md/T13-WTSA.16-C-0080/en" TargetMode="External"/><Relationship Id="rId83" Type="http://schemas.openxmlformats.org/officeDocument/2006/relationships/hyperlink" Target="http://www.itu.int/net4/proposals/WTSA16/Detail/Index?idProposal=37844" TargetMode="External"/><Relationship Id="rId88" Type="http://schemas.openxmlformats.org/officeDocument/2006/relationships/hyperlink" Target="http://www.itu.int/md/T13-WTSA.16-C-0085/en" TargetMode="External"/><Relationship Id="rId111" Type="http://schemas.openxmlformats.org/officeDocument/2006/relationships/hyperlink" Target="http://www.itu.int/md/T13-WTSA.16-C-0085/en" TargetMode="External"/><Relationship Id="rId15" Type="http://schemas.openxmlformats.org/officeDocument/2006/relationships/hyperlink" Target="http://www.itu.int/md/T13-WTSA.16-161025-TD-GEN-0001/en" TargetMode="External"/><Relationship Id="rId36" Type="http://schemas.openxmlformats.org/officeDocument/2006/relationships/hyperlink" Target="http://www.itu.int/net4/proposals/WTSA16/Detail/Index?idProposal=37917" TargetMode="External"/><Relationship Id="rId57" Type="http://schemas.openxmlformats.org/officeDocument/2006/relationships/hyperlink" Target="http://www.itu.int/net4/proposals/WTSA16/Detail/Index?idProposal=37817" TargetMode="External"/><Relationship Id="rId106" Type="http://schemas.openxmlformats.org/officeDocument/2006/relationships/hyperlink" Target="http://www.itu.int/md/T13-WTSA.16-C-0085/en" TargetMode="External"/><Relationship Id="rId10" Type="http://schemas.openxmlformats.org/officeDocument/2006/relationships/endnotes" Target="endnotes.xml"/><Relationship Id="rId31" Type="http://schemas.openxmlformats.org/officeDocument/2006/relationships/hyperlink" Target="http://www.itu.int/net4/proposals/WTSA16/Detail/Index?idProposal=37734" TargetMode="External"/><Relationship Id="rId52" Type="http://schemas.openxmlformats.org/officeDocument/2006/relationships/hyperlink" Target="http://www.itu.int/md/T13-WTSA.16-C-0080/en" TargetMode="External"/><Relationship Id="rId73" Type="http://schemas.openxmlformats.org/officeDocument/2006/relationships/hyperlink" Target="http://www.itu.int/net4/proposals/WTSA16/Detail/Index?idProposal=37872" TargetMode="External"/><Relationship Id="rId78" Type="http://schemas.openxmlformats.org/officeDocument/2006/relationships/hyperlink" Target="http://www.itu.int/net4/proposals/WTSA16/Detail/Index?idProposal=37843" TargetMode="External"/><Relationship Id="rId94" Type="http://schemas.openxmlformats.org/officeDocument/2006/relationships/hyperlink" Target="http://www.itu.int/net4/proposals/WTSA16/Detail/Index?idProposal=37715" TargetMode="External"/><Relationship Id="rId99" Type="http://schemas.openxmlformats.org/officeDocument/2006/relationships/hyperlink" Target="http://www.itu.int/md/T13-WTSA.16-C-0099/en" TargetMode="External"/><Relationship Id="rId101" Type="http://schemas.openxmlformats.org/officeDocument/2006/relationships/hyperlink" Target="http://www.itu.int/net4/proposals/WTSA16/Detail/Index?idProposal=37885"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10A6A"/>
    <w:rsid w:val="001C4DE2"/>
    <w:rsid w:val="002343E6"/>
    <w:rsid w:val="00235800"/>
    <w:rsid w:val="00236915"/>
    <w:rsid w:val="002B79AF"/>
    <w:rsid w:val="00347F90"/>
    <w:rsid w:val="00363529"/>
    <w:rsid w:val="00366D10"/>
    <w:rsid w:val="003B6D62"/>
    <w:rsid w:val="004028F8"/>
    <w:rsid w:val="00412379"/>
    <w:rsid w:val="00426CEF"/>
    <w:rsid w:val="004A43DD"/>
    <w:rsid w:val="004D1BB9"/>
    <w:rsid w:val="0055704D"/>
    <w:rsid w:val="0056464A"/>
    <w:rsid w:val="006511FC"/>
    <w:rsid w:val="00707D4C"/>
    <w:rsid w:val="00763E18"/>
    <w:rsid w:val="007A1CEA"/>
    <w:rsid w:val="008A7E6B"/>
    <w:rsid w:val="008B5BA2"/>
    <w:rsid w:val="008F015E"/>
    <w:rsid w:val="009351ED"/>
    <w:rsid w:val="00A83A21"/>
    <w:rsid w:val="00BA4816"/>
    <w:rsid w:val="00BC7DBA"/>
    <w:rsid w:val="00BD65B0"/>
    <w:rsid w:val="00D17A5E"/>
    <w:rsid w:val="00D26B4A"/>
    <w:rsid w:val="00D37729"/>
    <w:rsid w:val="00E05AC0"/>
    <w:rsid w:val="00E3731B"/>
    <w:rsid w:val="00EA5142"/>
    <w:rsid w:val="00EA6104"/>
    <w:rsid w:val="00EE69B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560F396569B4D99740A4B9326E642" ma:contentTypeVersion="0" ma:contentTypeDescription="Create a new document." ma:contentTypeScope="" ma:versionID="11225b5a1f355003e2af7bfd342bb9e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CDCB9-357C-4596-A48E-2801361E4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15758A-C628-4352-9A8B-F5C87AF37104}">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CB984FA-CF94-40EC-9E86-4BE8E1EF7380}">
  <ds:schemaRefs>
    <ds:schemaRef ds:uri="http://schemas.microsoft.com/sharepoint/v3/contenttype/forms"/>
  </ds:schemaRefs>
</ds:datastoreItem>
</file>

<file path=customXml/itemProps4.xml><?xml version="1.0" encoding="utf-8"?>
<ds:datastoreItem xmlns:ds="http://schemas.openxmlformats.org/officeDocument/2006/customXml" ds:itemID="{B7F37CBE-6B38-4B75-A011-781000C0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3378</Words>
  <Characters>28746</Characters>
  <Application>Microsoft Office Word</Application>
  <DocSecurity>4</DocSecurity>
  <Lines>239</Lines>
  <Paragraphs>64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32060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Documents Proposals Manager (DPM)</dc:creator>
  <cp:keywords>Template 2016.06.06</cp:keywords>
  <dc:description>Template used by DPM and CPI for the WTSA-16</dc:description>
  <cp:lastModifiedBy>TSB (RC)</cp:lastModifiedBy>
  <cp:revision>2</cp:revision>
  <cp:lastPrinted>2016-06-06T07:49:00Z</cp:lastPrinted>
  <dcterms:created xsi:type="dcterms:W3CDTF">2016-11-03T19:52:00Z</dcterms:created>
  <dcterms:modified xsi:type="dcterms:W3CDTF">2016-11-03T19:52:00Z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0x01010001C560F396569B4D99740A4B9326E642</vt:lpwstr>
  </property>
  <property fmtid="{D5CDD505-2E9C-101B-9397-08002B2CF9AE}" pid="10" name="_NewReviewCycle">
    <vt:lpwstr/>
  </property>
</Properties>
</file>