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624DD7" w:rsidTr="004B520A">
        <w:trPr>
          <w:cantSplit/>
        </w:trPr>
        <w:tc>
          <w:tcPr>
            <w:tcW w:w="1379" w:type="dxa"/>
            <w:vAlign w:val="center"/>
          </w:tcPr>
          <w:p w:rsidR="000E5EE9" w:rsidRPr="00624DD7" w:rsidRDefault="000E5EE9" w:rsidP="004B520A">
            <w:pPr>
              <w:rPr>
                <w:rFonts w:ascii="Verdana" w:hAnsi="Verdana" w:cs="Times New Roman Bold"/>
                <w:b/>
                <w:bCs/>
                <w:sz w:val="22"/>
                <w:szCs w:val="22"/>
                <w:lang w:val="es-ES"/>
              </w:rPr>
            </w:pPr>
            <w:r w:rsidRPr="00624DD7">
              <w:rPr>
                <w:noProof/>
                <w:lang w:val="en-GB" w:eastAsia="zh-CN"/>
              </w:rPr>
              <w:drawing>
                <wp:inline distT="0" distB="0" distL="0" distR="0" wp14:anchorId="502A0E03" wp14:editId="786864CD">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624DD7" w:rsidRDefault="000E5EE9" w:rsidP="004B520A">
            <w:pPr>
              <w:rPr>
                <w:rFonts w:ascii="Verdana" w:hAnsi="Verdana" w:cs="Times New Roman Bold"/>
                <w:b/>
                <w:bCs/>
                <w:szCs w:val="24"/>
                <w:lang w:val="es-ES"/>
              </w:rPr>
            </w:pPr>
            <w:r w:rsidRPr="00624DD7">
              <w:rPr>
                <w:rFonts w:ascii="Verdana" w:hAnsi="Verdana" w:cs="Times New Roman Bold"/>
                <w:b/>
                <w:bCs/>
                <w:szCs w:val="24"/>
                <w:lang w:val="es-ES"/>
              </w:rPr>
              <w:t>Asamblea Mundial de Normalización de las Telecomunicaciones (</w:t>
            </w:r>
            <w:r w:rsidR="0028017B" w:rsidRPr="00624DD7">
              <w:rPr>
                <w:rFonts w:ascii="Verdana" w:hAnsi="Verdana" w:cs="Times New Roman Bold"/>
                <w:b/>
                <w:bCs/>
                <w:szCs w:val="24"/>
                <w:lang w:val="es-ES"/>
              </w:rPr>
              <w:t>AMNT-16</w:t>
            </w:r>
            <w:r w:rsidRPr="00624DD7">
              <w:rPr>
                <w:rFonts w:ascii="Verdana" w:hAnsi="Verdana" w:cs="Times New Roman Bold"/>
                <w:b/>
                <w:bCs/>
                <w:szCs w:val="24"/>
                <w:lang w:val="es-ES"/>
              </w:rPr>
              <w:t>)</w:t>
            </w:r>
          </w:p>
          <w:p w:rsidR="000E5EE9" w:rsidRPr="00624DD7" w:rsidRDefault="0028017B" w:rsidP="004B520A">
            <w:pPr>
              <w:spacing w:before="0"/>
              <w:rPr>
                <w:rFonts w:ascii="Verdana" w:hAnsi="Verdana" w:cs="Times New Roman Bold"/>
                <w:b/>
                <w:bCs/>
                <w:sz w:val="19"/>
                <w:szCs w:val="19"/>
                <w:lang w:val="es-ES"/>
              </w:rPr>
            </w:pPr>
            <w:proofErr w:type="spellStart"/>
            <w:r w:rsidRPr="00624DD7">
              <w:rPr>
                <w:rFonts w:ascii="Verdana" w:hAnsi="Verdana" w:cs="Times New Roman Bold"/>
                <w:b/>
                <w:bCs/>
                <w:sz w:val="18"/>
                <w:szCs w:val="18"/>
                <w:lang w:val="es-ES"/>
              </w:rPr>
              <w:t>Hammamet</w:t>
            </w:r>
            <w:proofErr w:type="spellEnd"/>
            <w:r w:rsidRPr="00624DD7">
              <w:rPr>
                <w:rFonts w:ascii="Verdana" w:hAnsi="Verdana" w:cs="Times New Roman Bold"/>
                <w:b/>
                <w:bCs/>
                <w:sz w:val="18"/>
                <w:szCs w:val="18"/>
                <w:lang w:val="es-ES"/>
              </w:rPr>
              <w:t>, 25 de octubre</w:t>
            </w:r>
            <w:r w:rsidR="00E21778" w:rsidRPr="00624DD7">
              <w:rPr>
                <w:rFonts w:ascii="Verdana" w:hAnsi="Verdana" w:cs="Times New Roman Bold"/>
                <w:b/>
                <w:bCs/>
                <w:sz w:val="18"/>
                <w:szCs w:val="18"/>
                <w:lang w:val="es-ES"/>
              </w:rPr>
              <w:t xml:space="preserve"> </w:t>
            </w:r>
            <w:r w:rsidRPr="00624DD7">
              <w:rPr>
                <w:rFonts w:ascii="Verdana" w:hAnsi="Verdana" w:cs="Times New Roman Bold"/>
                <w:b/>
                <w:bCs/>
                <w:sz w:val="18"/>
                <w:szCs w:val="18"/>
                <w:lang w:val="es-ES"/>
              </w:rPr>
              <w:t>-</w:t>
            </w:r>
            <w:r w:rsidR="00E21778" w:rsidRPr="00624DD7">
              <w:rPr>
                <w:rFonts w:ascii="Verdana" w:hAnsi="Verdana" w:cs="Times New Roman Bold"/>
                <w:b/>
                <w:bCs/>
                <w:sz w:val="18"/>
                <w:szCs w:val="18"/>
                <w:lang w:val="es-ES"/>
              </w:rPr>
              <w:t xml:space="preserve"> </w:t>
            </w:r>
            <w:r w:rsidRPr="00624DD7">
              <w:rPr>
                <w:rFonts w:ascii="Verdana" w:hAnsi="Verdana" w:cs="Times New Roman Bold"/>
                <w:b/>
                <w:bCs/>
                <w:sz w:val="18"/>
                <w:szCs w:val="18"/>
                <w:lang w:val="es-ES"/>
              </w:rPr>
              <w:t>3 de noviembre de 2016</w:t>
            </w:r>
          </w:p>
        </w:tc>
        <w:tc>
          <w:tcPr>
            <w:tcW w:w="1873" w:type="dxa"/>
            <w:vAlign w:val="center"/>
          </w:tcPr>
          <w:p w:rsidR="000E5EE9" w:rsidRPr="00624DD7" w:rsidRDefault="000E5EE9" w:rsidP="004B520A">
            <w:pPr>
              <w:spacing w:before="0"/>
              <w:jc w:val="right"/>
              <w:rPr>
                <w:lang w:val="es-ES"/>
              </w:rPr>
            </w:pPr>
            <w:r w:rsidRPr="00624DD7">
              <w:rPr>
                <w:noProof/>
                <w:lang w:val="en-GB" w:eastAsia="zh-CN"/>
              </w:rPr>
              <w:drawing>
                <wp:inline distT="0" distB="0" distL="0" distR="0" wp14:anchorId="57EFF2E6" wp14:editId="2B464716">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624DD7" w:rsidTr="004B520A">
        <w:trPr>
          <w:cantSplit/>
        </w:trPr>
        <w:tc>
          <w:tcPr>
            <w:tcW w:w="6613" w:type="dxa"/>
            <w:gridSpan w:val="2"/>
            <w:tcBorders>
              <w:bottom w:val="single" w:sz="12" w:space="0" w:color="auto"/>
            </w:tcBorders>
          </w:tcPr>
          <w:p w:rsidR="00F0220A" w:rsidRPr="00624DD7" w:rsidRDefault="00F0220A" w:rsidP="004B520A">
            <w:pPr>
              <w:spacing w:before="0"/>
              <w:rPr>
                <w:lang w:val="es-ES"/>
              </w:rPr>
            </w:pPr>
          </w:p>
        </w:tc>
        <w:tc>
          <w:tcPr>
            <w:tcW w:w="3198" w:type="dxa"/>
            <w:gridSpan w:val="2"/>
            <w:tcBorders>
              <w:bottom w:val="single" w:sz="12" w:space="0" w:color="auto"/>
            </w:tcBorders>
          </w:tcPr>
          <w:p w:rsidR="00F0220A" w:rsidRPr="00624DD7" w:rsidRDefault="00F0220A" w:rsidP="004B520A">
            <w:pPr>
              <w:spacing w:before="0"/>
              <w:rPr>
                <w:lang w:val="es-ES"/>
              </w:rPr>
            </w:pPr>
          </w:p>
        </w:tc>
      </w:tr>
      <w:tr w:rsidR="005A374D" w:rsidRPr="00624DD7" w:rsidTr="004B520A">
        <w:trPr>
          <w:cantSplit/>
        </w:trPr>
        <w:tc>
          <w:tcPr>
            <w:tcW w:w="6613" w:type="dxa"/>
            <w:gridSpan w:val="2"/>
            <w:tcBorders>
              <w:top w:val="single" w:sz="12" w:space="0" w:color="auto"/>
            </w:tcBorders>
          </w:tcPr>
          <w:p w:rsidR="005A374D" w:rsidRPr="00624DD7" w:rsidRDefault="005A374D" w:rsidP="004B520A">
            <w:pPr>
              <w:spacing w:before="0"/>
              <w:rPr>
                <w:lang w:val="es-ES"/>
              </w:rPr>
            </w:pPr>
          </w:p>
        </w:tc>
        <w:tc>
          <w:tcPr>
            <w:tcW w:w="3198" w:type="dxa"/>
            <w:gridSpan w:val="2"/>
          </w:tcPr>
          <w:p w:rsidR="005A374D" w:rsidRPr="00624DD7" w:rsidRDefault="005A374D" w:rsidP="004B520A">
            <w:pPr>
              <w:spacing w:before="0"/>
              <w:rPr>
                <w:rFonts w:ascii="Verdana" w:hAnsi="Verdana"/>
                <w:b/>
                <w:bCs/>
                <w:sz w:val="20"/>
                <w:lang w:val="es-ES"/>
              </w:rPr>
            </w:pPr>
          </w:p>
        </w:tc>
      </w:tr>
      <w:tr w:rsidR="00E83D45" w:rsidRPr="00624DD7" w:rsidTr="004B520A">
        <w:trPr>
          <w:cantSplit/>
        </w:trPr>
        <w:tc>
          <w:tcPr>
            <w:tcW w:w="6613" w:type="dxa"/>
            <w:gridSpan w:val="2"/>
          </w:tcPr>
          <w:p w:rsidR="00E83D45" w:rsidRPr="00624DD7" w:rsidRDefault="00E81AA8" w:rsidP="004B520A">
            <w:pPr>
              <w:pStyle w:val="Committee"/>
              <w:framePr w:hSpace="0" w:wrap="auto" w:hAnchor="text" w:yAlign="inline"/>
              <w:rPr>
                <w:lang w:val="es-ES"/>
              </w:rPr>
            </w:pPr>
            <w:r w:rsidRPr="00624DD7">
              <w:rPr>
                <w:rFonts w:cs="Times New Roman Bold"/>
                <w:lang w:val="es-ES"/>
              </w:rPr>
              <w:t>SESIÓN PLENARIA</w:t>
            </w:r>
          </w:p>
        </w:tc>
        <w:tc>
          <w:tcPr>
            <w:tcW w:w="3198" w:type="dxa"/>
            <w:gridSpan w:val="2"/>
          </w:tcPr>
          <w:p w:rsidR="00E83D45" w:rsidRPr="00624DD7" w:rsidRDefault="00EF5ABF" w:rsidP="004B520A">
            <w:pPr>
              <w:spacing w:before="0"/>
              <w:rPr>
                <w:rFonts w:ascii="Verdana" w:hAnsi="Verdana"/>
                <w:b/>
                <w:bCs/>
                <w:sz w:val="20"/>
                <w:lang w:val="es-ES"/>
              </w:rPr>
            </w:pPr>
            <w:bookmarkStart w:id="0" w:name="lt_pId004"/>
            <w:r w:rsidRPr="00EF5ABF">
              <w:rPr>
                <w:rFonts w:ascii="Verdana" w:hAnsi="Verdana" w:cs="Times New Roman Bold"/>
                <w:b/>
                <w:bCs/>
                <w:sz w:val="20"/>
                <w:lang w:val="es-ES"/>
              </w:rPr>
              <w:t>Revisión 1 al</w:t>
            </w:r>
            <w:r>
              <w:rPr>
                <w:rFonts w:ascii="Verdana" w:hAnsi="Verdana" w:cs="Times New Roman Bold"/>
                <w:b/>
                <w:bCs/>
                <w:sz w:val="20"/>
                <w:lang w:val="es-ES"/>
              </w:rPr>
              <w:br/>
            </w:r>
            <w:r w:rsidR="00E81AA8" w:rsidRPr="00624DD7">
              <w:rPr>
                <w:rFonts w:ascii="Verdana" w:hAnsi="Verdana" w:cs="Times New Roman Bold"/>
                <w:b/>
                <w:bCs/>
                <w:sz w:val="20"/>
                <w:lang w:val="es-ES"/>
              </w:rPr>
              <w:t>Documento 115-</w:t>
            </w:r>
            <w:bookmarkEnd w:id="0"/>
            <w:r w:rsidR="00E81AA8" w:rsidRPr="00624DD7">
              <w:rPr>
                <w:rFonts w:ascii="Verdana" w:hAnsi="Verdana" w:cs="Times New Roman Bold"/>
                <w:b/>
                <w:bCs/>
                <w:sz w:val="20"/>
                <w:lang w:val="es-ES"/>
              </w:rPr>
              <w:t>S</w:t>
            </w:r>
          </w:p>
        </w:tc>
      </w:tr>
      <w:tr w:rsidR="00E83D45" w:rsidRPr="00624DD7" w:rsidTr="004B520A">
        <w:trPr>
          <w:cantSplit/>
        </w:trPr>
        <w:tc>
          <w:tcPr>
            <w:tcW w:w="6613" w:type="dxa"/>
            <w:gridSpan w:val="2"/>
          </w:tcPr>
          <w:p w:rsidR="00E83D45" w:rsidRPr="00624DD7" w:rsidRDefault="00E83D45" w:rsidP="004B520A">
            <w:pPr>
              <w:spacing w:before="0" w:after="48"/>
              <w:rPr>
                <w:rFonts w:ascii="Verdana" w:hAnsi="Verdana"/>
                <w:b/>
                <w:smallCaps/>
                <w:sz w:val="20"/>
                <w:lang w:val="es-ES"/>
              </w:rPr>
            </w:pPr>
          </w:p>
        </w:tc>
        <w:tc>
          <w:tcPr>
            <w:tcW w:w="3198" w:type="dxa"/>
            <w:gridSpan w:val="2"/>
          </w:tcPr>
          <w:p w:rsidR="00E83D45" w:rsidRPr="00624DD7" w:rsidRDefault="00EF5ABF" w:rsidP="00E81AA8">
            <w:pPr>
              <w:spacing w:before="0"/>
              <w:rPr>
                <w:rFonts w:ascii="Verdana" w:hAnsi="Verdana"/>
                <w:b/>
                <w:bCs/>
                <w:sz w:val="20"/>
                <w:lang w:val="es-ES"/>
              </w:rPr>
            </w:pPr>
            <w:bookmarkStart w:id="1" w:name="lt_pId005"/>
            <w:r>
              <w:rPr>
                <w:rFonts w:ascii="Verdana" w:hAnsi="Verdana" w:cs="Times New Roman Bold"/>
                <w:b/>
                <w:bCs/>
                <w:sz w:val="20"/>
                <w:lang w:val="es-ES"/>
              </w:rPr>
              <w:t>3</w:t>
            </w:r>
            <w:r w:rsidR="00E81AA8" w:rsidRPr="00624DD7">
              <w:rPr>
                <w:rFonts w:ascii="Verdana" w:hAnsi="Verdana" w:cs="Times New Roman Bold"/>
                <w:b/>
                <w:bCs/>
                <w:sz w:val="20"/>
                <w:lang w:val="es-ES"/>
              </w:rPr>
              <w:t xml:space="preserve"> de noviembre de 2016</w:t>
            </w:r>
            <w:bookmarkEnd w:id="1"/>
          </w:p>
        </w:tc>
      </w:tr>
      <w:tr w:rsidR="00E83D45" w:rsidRPr="00624DD7" w:rsidTr="004B520A">
        <w:trPr>
          <w:cantSplit/>
        </w:trPr>
        <w:tc>
          <w:tcPr>
            <w:tcW w:w="6613" w:type="dxa"/>
            <w:gridSpan w:val="2"/>
          </w:tcPr>
          <w:p w:rsidR="00E83D45" w:rsidRPr="00624DD7" w:rsidRDefault="00E83D45" w:rsidP="004B520A">
            <w:pPr>
              <w:spacing w:before="0"/>
              <w:rPr>
                <w:lang w:val="es-ES"/>
              </w:rPr>
            </w:pPr>
          </w:p>
        </w:tc>
        <w:tc>
          <w:tcPr>
            <w:tcW w:w="3198" w:type="dxa"/>
            <w:gridSpan w:val="2"/>
          </w:tcPr>
          <w:p w:rsidR="00E83D45" w:rsidRPr="00624DD7" w:rsidRDefault="00E81AA8" w:rsidP="004B520A">
            <w:pPr>
              <w:spacing w:before="0"/>
              <w:rPr>
                <w:rFonts w:ascii="Verdana" w:hAnsi="Verdana"/>
                <w:b/>
                <w:bCs/>
                <w:sz w:val="20"/>
                <w:lang w:val="es-ES"/>
              </w:rPr>
            </w:pPr>
            <w:r w:rsidRPr="00624DD7">
              <w:rPr>
                <w:rFonts w:ascii="Verdana" w:hAnsi="Verdana"/>
                <w:b/>
                <w:sz w:val="20"/>
                <w:lang w:val="es-ES"/>
              </w:rPr>
              <w:t>Original: inglés</w:t>
            </w:r>
          </w:p>
        </w:tc>
      </w:tr>
      <w:tr w:rsidR="00681766" w:rsidRPr="00624DD7" w:rsidTr="004B520A">
        <w:trPr>
          <w:cantSplit/>
        </w:trPr>
        <w:tc>
          <w:tcPr>
            <w:tcW w:w="9811" w:type="dxa"/>
            <w:gridSpan w:val="4"/>
          </w:tcPr>
          <w:p w:rsidR="00681766" w:rsidRPr="00624DD7" w:rsidRDefault="00681766" w:rsidP="004B520A">
            <w:pPr>
              <w:spacing w:before="0"/>
              <w:rPr>
                <w:rFonts w:ascii="Verdana" w:hAnsi="Verdana"/>
                <w:b/>
                <w:bCs/>
                <w:sz w:val="20"/>
                <w:lang w:val="es-ES"/>
              </w:rPr>
            </w:pPr>
          </w:p>
        </w:tc>
      </w:tr>
      <w:tr w:rsidR="00E83D45" w:rsidRPr="00624DD7" w:rsidTr="004B520A">
        <w:trPr>
          <w:cantSplit/>
        </w:trPr>
        <w:tc>
          <w:tcPr>
            <w:tcW w:w="9811" w:type="dxa"/>
            <w:gridSpan w:val="4"/>
          </w:tcPr>
          <w:p w:rsidR="00E83D45" w:rsidRPr="00624DD7" w:rsidRDefault="00E81AA8" w:rsidP="00181F0F">
            <w:pPr>
              <w:pStyle w:val="Source"/>
              <w:rPr>
                <w:lang w:val="es-ES"/>
              </w:rPr>
            </w:pPr>
            <w:r w:rsidRPr="00624DD7">
              <w:rPr>
                <w:lang w:val="es-ES"/>
              </w:rPr>
              <w:t>Presidente de la Comisión 3</w:t>
            </w:r>
          </w:p>
        </w:tc>
      </w:tr>
      <w:tr w:rsidR="00E83D45" w:rsidRPr="00624DD7" w:rsidTr="004B520A">
        <w:trPr>
          <w:cantSplit/>
        </w:trPr>
        <w:tc>
          <w:tcPr>
            <w:tcW w:w="9811" w:type="dxa"/>
            <w:gridSpan w:val="4"/>
          </w:tcPr>
          <w:p w:rsidR="00E83D45" w:rsidRPr="00624DD7" w:rsidRDefault="00E81AA8" w:rsidP="001B72C9">
            <w:pPr>
              <w:pStyle w:val="Title1"/>
              <w:rPr>
                <w:lang w:val="es-ES"/>
              </w:rPr>
            </w:pPr>
            <w:r w:rsidRPr="00624DD7">
              <w:rPr>
                <w:lang w:val="es-ES"/>
              </w:rPr>
              <w:t>informe final de la comisión 3</w:t>
            </w:r>
            <w:r w:rsidR="001B72C9">
              <w:rPr>
                <w:lang w:val="es-ES"/>
              </w:rPr>
              <w:t xml:space="preserve"> </w:t>
            </w:r>
            <w:r w:rsidR="001B72C9">
              <w:rPr>
                <w:lang w:val="es-ES"/>
              </w:rPr>
              <w:br/>
              <w:t>"</w:t>
            </w:r>
            <w:r w:rsidRPr="00624DD7">
              <w:rPr>
                <w:lang w:val="es-ES"/>
              </w:rPr>
              <w:t>métodos de trabajo del uit-t</w:t>
            </w:r>
            <w:r w:rsidR="001B72C9">
              <w:rPr>
                <w:lang w:val="es-ES"/>
              </w:rPr>
              <w:t>"</w:t>
            </w:r>
          </w:p>
        </w:tc>
      </w:tr>
      <w:tr w:rsidR="00E83D45" w:rsidRPr="00624DD7" w:rsidTr="004B520A">
        <w:trPr>
          <w:cantSplit/>
        </w:trPr>
        <w:tc>
          <w:tcPr>
            <w:tcW w:w="9811" w:type="dxa"/>
            <w:gridSpan w:val="4"/>
          </w:tcPr>
          <w:p w:rsidR="00E83D45" w:rsidRPr="00624DD7" w:rsidRDefault="00E81AA8" w:rsidP="00181F0F">
            <w:pPr>
              <w:pStyle w:val="Title2"/>
              <w:rPr>
                <w:lang w:val="es-ES"/>
              </w:rPr>
            </w:pPr>
            <w:r w:rsidRPr="00624DD7">
              <w:rPr>
                <w:b/>
                <w:bCs/>
                <w:caps w:val="0"/>
                <w:szCs w:val="24"/>
                <w:lang w:val="es-ES"/>
              </w:rPr>
              <w:t>Presidente</w:t>
            </w:r>
            <w:r w:rsidRPr="00624DD7">
              <w:rPr>
                <w:szCs w:val="24"/>
                <w:lang w:val="es-ES"/>
              </w:rPr>
              <w:t xml:space="preserve">: </w:t>
            </w:r>
            <w:r w:rsidRPr="00624DD7">
              <w:rPr>
                <w:caps w:val="0"/>
                <w:lang w:val="es-ES"/>
              </w:rPr>
              <w:t xml:space="preserve">Dr. S. Trowbridge </w:t>
            </w:r>
            <w:r w:rsidRPr="00624DD7">
              <w:rPr>
                <w:szCs w:val="24"/>
                <w:lang w:val="es-ES"/>
              </w:rPr>
              <w:t>(</w:t>
            </w:r>
            <w:r w:rsidRPr="00624DD7">
              <w:rPr>
                <w:caps w:val="0"/>
                <w:szCs w:val="24"/>
                <w:lang w:val="es-ES"/>
              </w:rPr>
              <w:t>Estados Unidos de América</w:t>
            </w:r>
            <w:r w:rsidRPr="00624DD7">
              <w:rPr>
                <w:szCs w:val="24"/>
                <w:lang w:val="es-ES"/>
              </w:rPr>
              <w:t>)</w:t>
            </w:r>
          </w:p>
        </w:tc>
      </w:tr>
      <w:tr w:rsidR="00E83D45" w:rsidRPr="00624DD7" w:rsidTr="004B520A">
        <w:trPr>
          <w:cantSplit/>
        </w:trPr>
        <w:tc>
          <w:tcPr>
            <w:tcW w:w="9811" w:type="dxa"/>
            <w:gridSpan w:val="4"/>
          </w:tcPr>
          <w:p w:rsidR="00E83D45" w:rsidRPr="00624DD7" w:rsidRDefault="00E83D45" w:rsidP="00181F0F">
            <w:pPr>
              <w:pStyle w:val="Agendaitem"/>
              <w:rPr>
                <w:lang w:val="es-ES"/>
              </w:rPr>
            </w:pPr>
          </w:p>
        </w:tc>
      </w:tr>
    </w:tbl>
    <w:p w:rsidR="006B0F54" w:rsidRPr="00624DD7" w:rsidRDefault="006B0F54" w:rsidP="00181F0F">
      <w:pPr>
        <w:rPr>
          <w:lang w:val="es-ES"/>
        </w:rPr>
      </w:pPr>
    </w:p>
    <w:tbl>
      <w:tblPr>
        <w:tblW w:w="5089" w:type="pct"/>
        <w:tblLayout w:type="fixed"/>
        <w:tblLook w:val="0000" w:firstRow="0" w:lastRow="0" w:firstColumn="0" w:lastColumn="0" w:noHBand="0" w:noVBand="0"/>
      </w:tblPr>
      <w:tblGrid>
        <w:gridCol w:w="1560"/>
        <w:gridCol w:w="8251"/>
      </w:tblGrid>
      <w:tr w:rsidR="006B0F54" w:rsidRPr="00624DD7" w:rsidTr="00CA0667">
        <w:trPr>
          <w:cantSplit/>
        </w:trPr>
        <w:tc>
          <w:tcPr>
            <w:tcW w:w="1560" w:type="dxa"/>
          </w:tcPr>
          <w:p w:rsidR="006B0F54" w:rsidRPr="00624DD7" w:rsidRDefault="006B0F54" w:rsidP="00181F0F">
            <w:pPr>
              <w:rPr>
                <w:lang w:val="es-ES"/>
              </w:rPr>
            </w:pPr>
            <w:r w:rsidRPr="00624DD7">
              <w:rPr>
                <w:b/>
                <w:bCs/>
                <w:lang w:val="es-ES"/>
              </w:rPr>
              <w:t>Resumen:</w:t>
            </w:r>
          </w:p>
        </w:tc>
        <w:sdt>
          <w:sdtPr>
            <w:rPr>
              <w:color w:val="000000"/>
              <w:lang w:val="es-ES"/>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624DD7" w:rsidRDefault="005714FA" w:rsidP="00181F0F">
                <w:pPr>
                  <w:rPr>
                    <w:color w:val="000000" w:themeColor="text1"/>
                    <w:lang w:val="es-ES"/>
                  </w:rPr>
                </w:pPr>
                <w:r w:rsidRPr="00624DD7">
                  <w:rPr>
                    <w:color w:val="000000"/>
                    <w:lang w:val="es-ES"/>
                  </w:rPr>
                  <w:t xml:space="preserve">Informe final de los trabajos de la Comisión 3 </w:t>
                </w:r>
                <w:r w:rsidR="001B72C9">
                  <w:rPr>
                    <w:color w:val="000000"/>
                    <w:lang w:val="es-ES"/>
                  </w:rPr>
                  <w:t>"</w:t>
                </w:r>
                <w:r w:rsidRPr="00624DD7">
                  <w:rPr>
                    <w:color w:val="000000"/>
                    <w:lang w:val="es-ES"/>
                  </w:rPr>
                  <w:t>Métodos de trabajo del UIT-T</w:t>
                </w:r>
                <w:r w:rsidR="001B72C9">
                  <w:rPr>
                    <w:color w:val="000000"/>
                    <w:lang w:val="es-ES"/>
                  </w:rPr>
                  <w:t>"</w:t>
                </w:r>
                <w:r w:rsidRPr="00624DD7">
                  <w:rPr>
                    <w:color w:val="000000"/>
                    <w:lang w:val="es-ES"/>
                  </w:rPr>
                  <w:t>, incluidos sus grupos de trabajo.</w:t>
                </w:r>
              </w:p>
            </w:tc>
          </w:sdtContent>
        </w:sdt>
      </w:tr>
    </w:tbl>
    <w:p w:rsidR="00E81AA8" w:rsidRPr="00624DD7" w:rsidRDefault="00E81AA8" w:rsidP="00181F0F">
      <w:pPr>
        <w:pStyle w:val="Heading1"/>
        <w:keepNext w:val="0"/>
        <w:keepLines w:val="0"/>
        <w:rPr>
          <w:lang w:val="es-ES"/>
        </w:rPr>
      </w:pPr>
      <w:r w:rsidRPr="00624DD7">
        <w:rPr>
          <w:lang w:val="es-ES"/>
        </w:rPr>
        <w:t>1</w:t>
      </w:r>
      <w:r w:rsidRPr="00624DD7">
        <w:rPr>
          <w:lang w:val="es-ES"/>
        </w:rPr>
        <w:tab/>
        <w:t>Introducción</w:t>
      </w:r>
    </w:p>
    <w:p w:rsidR="00E81AA8" w:rsidRPr="00624DD7" w:rsidRDefault="00E81AA8" w:rsidP="00181F0F">
      <w:pPr>
        <w:rPr>
          <w:lang w:val="es-ES"/>
        </w:rPr>
      </w:pPr>
      <w:r w:rsidRPr="00624DD7">
        <w:rPr>
          <w:b/>
          <w:bCs/>
          <w:lang w:val="es-ES"/>
        </w:rPr>
        <w:t>1.1</w:t>
      </w:r>
      <w:r w:rsidRPr="00624DD7">
        <w:rPr>
          <w:lang w:val="es-ES"/>
        </w:rPr>
        <w:tab/>
        <w:t xml:space="preserve">El mandato de la Comisión 3 figura en el </w:t>
      </w:r>
      <w:r w:rsidR="00B21593" w:rsidRPr="00624DD7">
        <w:rPr>
          <w:lang w:val="es-ES"/>
        </w:rPr>
        <w:t xml:space="preserve">Documento </w:t>
      </w:r>
      <w:hyperlink r:id="rId10" w:history="1">
        <w:r w:rsidRPr="00624DD7">
          <w:rPr>
            <w:rStyle w:val="Hyperlink"/>
            <w:lang w:val="es-ES"/>
          </w:rPr>
          <w:t>DT/4</w:t>
        </w:r>
      </w:hyperlink>
      <w:r w:rsidRPr="00624DD7">
        <w:rPr>
          <w:lang w:val="es-ES"/>
        </w:rPr>
        <w:t>.</w:t>
      </w:r>
    </w:p>
    <w:p w:rsidR="00E81AA8" w:rsidRPr="00624DD7" w:rsidRDefault="00E81AA8" w:rsidP="00181F0F">
      <w:pPr>
        <w:rPr>
          <w:b/>
          <w:lang w:val="es-ES"/>
        </w:rPr>
      </w:pPr>
      <w:r w:rsidRPr="00624DD7">
        <w:rPr>
          <w:b/>
          <w:bCs/>
          <w:lang w:val="es-ES"/>
        </w:rPr>
        <w:t>1.2</w:t>
      </w:r>
      <w:r w:rsidRPr="00624DD7">
        <w:rPr>
          <w:lang w:val="es-ES"/>
        </w:rPr>
        <w:tab/>
        <w:t xml:space="preserve">La Comisión 3 (Métodos de trabajo del UIT-T) estuvo presidida por el Dr. Stephen Trowbridge (Estados Unidos de América) con la asistencia de los Vicepresidentes de la Comisión, </w:t>
      </w:r>
      <w:r w:rsidR="005714FA" w:rsidRPr="00624DD7">
        <w:rPr>
          <w:rFonts w:eastAsia="SimSun"/>
          <w:szCs w:val="24"/>
          <w:lang w:val="es-ES"/>
        </w:rPr>
        <w:t xml:space="preserve">Sr. Alexander A. </w:t>
      </w:r>
      <w:proofErr w:type="spellStart"/>
      <w:r w:rsidR="005714FA" w:rsidRPr="00624DD7">
        <w:rPr>
          <w:rFonts w:eastAsia="SimSun"/>
          <w:szCs w:val="24"/>
          <w:lang w:val="es-ES"/>
        </w:rPr>
        <w:t>Grishchenko</w:t>
      </w:r>
      <w:proofErr w:type="spellEnd"/>
      <w:r w:rsidR="005714FA" w:rsidRPr="00624DD7">
        <w:rPr>
          <w:rFonts w:eastAsia="SimSun"/>
          <w:szCs w:val="24"/>
          <w:lang w:val="es-ES"/>
        </w:rPr>
        <w:t xml:space="preserve"> (Federación de Rusia), Sra. </w:t>
      </w:r>
      <w:proofErr w:type="spellStart"/>
      <w:r w:rsidR="005714FA" w:rsidRPr="00624DD7">
        <w:rPr>
          <w:rFonts w:eastAsia="SimSun"/>
          <w:szCs w:val="24"/>
          <w:lang w:val="es-ES"/>
        </w:rPr>
        <w:t>Tran</w:t>
      </w:r>
      <w:proofErr w:type="spellEnd"/>
      <w:r w:rsidR="005714FA" w:rsidRPr="00624DD7">
        <w:rPr>
          <w:rFonts w:eastAsia="SimSun"/>
          <w:szCs w:val="24"/>
          <w:lang w:val="es-ES"/>
        </w:rPr>
        <w:t xml:space="preserve"> </w:t>
      </w:r>
      <w:proofErr w:type="spellStart"/>
      <w:r w:rsidR="005714FA" w:rsidRPr="00624DD7">
        <w:rPr>
          <w:rFonts w:eastAsia="SimSun"/>
          <w:szCs w:val="24"/>
          <w:lang w:val="es-ES"/>
        </w:rPr>
        <w:t>Thanh</w:t>
      </w:r>
      <w:proofErr w:type="spellEnd"/>
      <w:r w:rsidR="005714FA" w:rsidRPr="00624DD7">
        <w:rPr>
          <w:rFonts w:eastAsia="SimSun"/>
          <w:szCs w:val="24"/>
          <w:lang w:val="es-ES"/>
        </w:rPr>
        <w:t xml:space="preserve"> Ha (</w:t>
      </w:r>
      <w:proofErr w:type="spellStart"/>
      <w:r w:rsidR="005714FA" w:rsidRPr="00624DD7">
        <w:rPr>
          <w:rFonts w:eastAsia="SimSun"/>
          <w:szCs w:val="24"/>
          <w:lang w:val="es-ES"/>
        </w:rPr>
        <w:t>Viet</w:t>
      </w:r>
      <w:proofErr w:type="spellEnd"/>
      <w:r w:rsidR="00606AD7">
        <w:rPr>
          <w:rFonts w:eastAsia="SimSun"/>
          <w:szCs w:val="24"/>
          <w:lang w:val="es-ES"/>
        </w:rPr>
        <w:t xml:space="preserve"> </w:t>
      </w:r>
      <w:proofErr w:type="spellStart"/>
      <w:r w:rsidR="00606AD7" w:rsidRPr="00624DD7">
        <w:rPr>
          <w:rFonts w:eastAsia="SimSun"/>
          <w:szCs w:val="24"/>
          <w:lang w:val="es-ES"/>
        </w:rPr>
        <w:t>Nam</w:t>
      </w:r>
      <w:proofErr w:type="spellEnd"/>
      <w:r w:rsidR="005714FA" w:rsidRPr="00624DD7">
        <w:rPr>
          <w:rFonts w:eastAsia="SimSun"/>
          <w:szCs w:val="24"/>
          <w:lang w:val="es-ES"/>
        </w:rPr>
        <w:t xml:space="preserve">) y Sr. Hassan </w:t>
      </w:r>
      <w:proofErr w:type="spellStart"/>
      <w:r w:rsidR="005714FA" w:rsidRPr="00624DD7">
        <w:rPr>
          <w:rFonts w:eastAsia="SimSun"/>
          <w:szCs w:val="24"/>
          <w:lang w:val="es-ES"/>
        </w:rPr>
        <w:t>Talib</w:t>
      </w:r>
      <w:proofErr w:type="spellEnd"/>
      <w:r w:rsidR="005714FA" w:rsidRPr="00624DD7">
        <w:rPr>
          <w:rFonts w:eastAsia="SimSun"/>
          <w:szCs w:val="24"/>
          <w:lang w:val="es-ES"/>
        </w:rPr>
        <w:t xml:space="preserve"> (Marruecos)</w:t>
      </w:r>
      <w:r w:rsidRPr="00624DD7">
        <w:rPr>
          <w:lang w:val="es-ES"/>
        </w:rPr>
        <w:t>.</w:t>
      </w:r>
    </w:p>
    <w:p w:rsidR="00E81AA8" w:rsidRPr="00624DD7" w:rsidRDefault="00E81AA8" w:rsidP="00181F0F">
      <w:pPr>
        <w:rPr>
          <w:b/>
          <w:lang w:val="es-ES"/>
        </w:rPr>
      </w:pPr>
      <w:r w:rsidRPr="00624DD7">
        <w:rPr>
          <w:lang w:val="es-ES"/>
        </w:rPr>
        <w:t>La AMNT estableció los dos Grupos de Trabajo de la Comisión 3 siguientes:</w:t>
      </w:r>
    </w:p>
    <w:p w:rsidR="00E81AA8" w:rsidRPr="00624DD7" w:rsidRDefault="00E81AA8" w:rsidP="00181F0F">
      <w:pPr>
        <w:rPr>
          <w:b/>
          <w:lang w:val="es-ES"/>
        </w:rPr>
      </w:pPr>
      <w:r w:rsidRPr="00624DD7">
        <w:rPr>
          <w:lang w:val="es-ES"/>
        </w:rPr>
        <w:t xml:space="preserve">Grupo de Trabajo 3A de la Comisión 3, presidido por el </w:t>
      </w:r>
      <w:r w:rsidR="005714FA" w:rsidRPr="00624DD7">
        <w:rPr>
          <w:lang w:val="es-ES"/>
        </w:rPr>
        <w:t xml:space="preserve">Sr. Ahmed </w:t>
      </w:r>
      <w:proofErr w:type="spellStart"/>
      <w:r w:rsidR="005714FA" w:rsidRPr="00624DD7">
        <w:rPr>
          <w:lang w:val="es-ES"/>
        </w:rPr>
        <w:t>Raghy</w:t>
      </w:r>
      <w:proofErr w:type="spellEnd"/>
      <w:r w:rsidR="005714FA" w:rsidRPr="00624DD7">
        <w:rPr>
          <w:lang w:val="es-ES"/>
        </w:rPr>
        <w:t xml:space="preserve"> (Egipto)</w:t>
      </w:r>
      <w:r w:rsidR="00606AD7">
        <w:rPr>
          <w:lang w:val="es-ES"/>
        </w:rPr>
        <w:t>.</w:t>
      </w:r>
    </w:p>
    <w:p w:rsidR="00E81AA8" w:rsidRPr="00624DD7" w:rsidRDefault="00E81AA8" w:rsidP="00181F0F">
      <w:pPr>
        <w:rPr>
          <w:b/>
          <w:lang w:val="es-ES"/>
        </w:rPr>
      </w:pPr>
      <w:r w:rsidRPr="00624DD7">
        <w:rPr>
          <w:lang w:val="es-ES"/>
        </w:rPr>
        <w:t>Grupo de Trabajo 3B de la Comisión 3, presidido p</w:t>
      </w:r>
      <w:r w:rsidR="00606AD7">
        <w:rPr>
          <w:lang w:val="es-ES"/>
        </w:rPr>
        <w:t xml:space="preserve">or el Sr. Bruce </w:t>
      </w:r>
      <w:proofErr w:type="spellStart"/>
      <w:r w:rsidR="00606AD7">
        <w:rPr>
          <w:lang w:val="es-ES"/>
        </w:rPr>
        <w:t>Gracie</w:t>
      </w:r>
      <w:proofErr w:type="spellEnd"/>
      <w:r w:rsidR="00606AD7">
        <w:rPr>
          <w:lang w:val="es-ES"/>
        </w:rPr>
        <w:t xml:space="preserve"> (Canadá).</w:t>
      </w:r>
    </w:p>
    <w:p w:rsidR="00E81AA8" w:rsidRPr="00624DD7" w:rsidRDefault="00E81AA8" w:rsidP="00181F0F">
      <w:pPr>
        <w:rPr>
          <w:b/>
          <w:lang w:val="es-ES"/>
        </w:rPr>
      </w:pPr>
      <w:r w:rsidRPr="00624DD7">
        <w:rPr>
          <w:lang w:val="es-ES"/>
        </w:rPr>
        <w:t>Los mandatos de estos Grupos de Trabajo se especifican en el</w:t>
      </w:r>
      <w:r w:rsidR="005714FA" w:rsidRPr="00624DD7">
        <w:rPr>
          <w:lang w:val="es-ES"/>
        </w:rPr>
        <w:t xml:space="preserve"> </w:t>
      </w:r>
      <w:r w:rsidR="00B21593" w:rsidRPr="00624DD7">
        <w:rPr>
          <w:lang w:val="es-ES"/>
        </w:rPr>
        <w:t xml:space="preserve">Documento </w:t>
      </w:r>
      <w:hyperlink r:id="rId11" w:history="1">
        <w:r w:rsidRPr="00624DD7">
          <w:rPr>
            <w:rStyle w:val="Hyperlink"/>
            <w:lang w:val="es-ES"/>
          </w:rPr>
          <w:t>DT/4</w:t>
        </w:r>
      </w:hyperlink>
      <w:r w:rsidRPr="00624DD7">
        <w:rPr>
          <w:lang w:val="es-ES"/>
        </w:rPr>
        <w:t>.</w:t>
      </w:r>
    </w:p>
    <w:p w:rsidR="00E81AA8" w:rsidRPr="00624DD7" w:rsidRDefault="00E81AA8" w:rsidP="00E83B47">
      <w:pPr>
        <w:rPr>
          <w:b/>
          <w:lang w:val="es-ES"/>
        </w:rPr>
      </w:pPr>
      <w:r w:rsidRPr="00624DD7">
        <w:rPr>
          <w:b/>
          <w:bCs/>
          <w:lang w:val="es-ES"/>
        </w:rPr>
        <w:t>1.3</w:t>
      </w:r>
      <w:r w:rsidRPr="00624DD7">
        <w:rPr>
          <w:lang w:val="es-ES"/>
        </w:rPr>
        <w:tab/>
      </w:r>
      <w:r w:rsidR="005714FA" w:rsidRPr="00624DD7">
        <w:rPr>
          <w:lang w:val="es-ES"/>
        </w:rPr>
        <w:t>En la</w:t>
      </w:r>
      <w:r w:rsidRPr="00624DD7">
        <w:rPr>
          <w:lang w:val="es-ES"/>
        </w:rPr>
        <w:t xml:space="preserve">s reuniones </w:t>
      </w:r>
      <w:r w:rsidR="005714FA" w:rsidRPr="00624DD7">
        <w:rPr>
          <w:lang w:val="es-ES"/>
        </w:rPr>
        <w:t xml:space="preserve">se tuvo en </w:t>
      </w:r>
      <w:r w:rsidRPr="00624DD7">
        <w:rPr>
          <w:lang w:val="es-ES"/>
        </w:rPr>
        <w:t>cuenta la atribución de documentos a la Comisión 3 que se indica en el</w:t>
      </w:r>
      <w:r w:rsidR="005714FA" w:rsidRPr="00624DD7">
        <w:rPr>
          <w:lang w:val="es-ES"/>
        </w:rPr>
        <w:t xml:space="preserve"> </w:t>
      </w:r>
      <w:r w:rsidR="00574914" w:rsidRPr="00624DD7">
        <w:rPr>
          <w:lang w:val="es-ES"/>
        </w:rPr>
        <w:t xml:space="preserve">Documento </w:t>
      </w:r>
      <w:hyperlink r:id="rId12" w:history="1">
        <w:r w:rsidRPr="00624DD7">
          <w:rPr>
            <w:rStyle w:val="Hyperlink"/>
            <w:lang w:val="es-ES"/>
          </w:rPr>
          <w:t>DT/1</w:t>
        </w:r>
      </w:hyperlink>
      <w:r w:rsidRPr="00624DD7">
        <w:rPr>
          <w:lang w:val="es-ES"/>
        </w:rPr>
        <w:t xml:space="preserve"> y sus trabajos se ajustaron al orden del día que figura en el </w:t>
      </w:r>
      <w:r w:rsidR="00574914" w:rsidRPr="00624DD7">
        <w:rPr>
          <w:lang w:val="es-ES"/>
        </w:rPr>
        <w:t xml:space="preserve">Documento </w:t>
      </w:r>
      <w:hyperlink r:id="rId13" w:history="1">
        <w:r w:rsidRPr="00624DD7">
          <w:rPr>
            <w:rStyle w:val="Hyperlink"/>
            <w:lang w:val="es-ES"/>
          </w:rPr>
          <w:t>DT/</w:t>
        </w:r>
        <w:r w:rsidR="00E83B47">
          <w:rPr>
            <w:rStyle w:val="Hyperlink"/>
            <w:lang w:val="es-ES"/>
          </w:rPr>
          <w:t>11</w:t>
        </w:r>
      </w:hyperlink>
      <w:r w:rsidRPr="00624DD7">
        <w:rPr>
          <w:lang w:val="es-ES"/>
        </w:rPr>
        <w:t>.</w:t>
      </w:r>
    </w:p>
    <w:p w:rsidR="00E81AA8" w:rsidRPr="00624DD7" w:rsidRDefault="00E81AA8" w:rsidP="00181F0F">
      <w:pPr>
        <w:rPr>
          <w:b/>
          <w:lang w:val="es-ES"/>
        </w:rPr>
      </w:pPr>
      <w:r w:rsidRPr="00624DD7">
        <w:rPr>
          <w:b/>
          <w:bCs/>
          <w:lang w:val="es-ES"/>
        </w:rPr>
        <w:t>1.4</w:t>
      </w:r>
      <w:r w:rsidRPr="00624DD7">
        <w:rPr>
          <w:lang w:val="es-ES"/>
        </w:rPr>
        <w:tab/>
      </w:r>
      <w:bookmarkStart w:id="2" w:name="lt_pId023"/>
      <w:r w:rsidR="005714FA" w:rsidRPr="00624DD7">
        <w:rPr>
          <w:bCs/>
          <w:lang w:val="es-ES"/>
        </w:rPr>
        <w:t xml:space="preserve">La Comisión 3 examinó 65 propuestas respecto de 20 Resoluciones existentes, dos Resoluciones nuevas, actualizaciones de cuatro Recomendaciones de la serie A y una solicitud para que se publique la Recomendación </w:t>
      </w:r>
      <w:hyperlink r:id="rId14" w:history="1">
        <w:r w:rsidRPr="00624DD7">
          <w:rPr>
            <w:bCs/>
            <w:color w:val="0000FF"/>
            <w:u w:val="single"/>
            <w:lang w:val="es-ES"/>
          </w:rPr>
          <w:t>A.7</w:t>
        </w:r>
      </w:hyperlink>
      <w:r w:rsidR="005714FA" w:rsidRPr="00624DD7">
        <w:rPr>
          <w:bCs/>
          <w:lang w:val="es-ES"/>
        </w:rPr>
        <w:t xml:space="preserve">, incluido su </w:t>
      </w:r>
      <w:hyperlink r:id="rId15" w:history="1">
        <w:r w:rsidR="005714FA" w:rsidRPr="00624DD7">
          <w:rPr>
            <w:rStyle w:val="Hyperlink"/>
            <w:bCs/>
            <w:lang w:val="es-ES"/>
          </w:rPr>
          <w:t>Anexo</w:t>
        </w:r>
      </w:hyperlink>
      <w:r w:rsidR="005714FA" w:rsidRPr="00624DD7">
        <w:rPr>
          <w:rStyle w:val="Hyperlink"/>
          <w:bCs/>
          <w:lang w:val="es-ES"/>
        </w:rPr>
        <w:t>,</w:t>
      </w:r>
      <w:r w:rsidR="005714FA" w:rsidRPr="00624DD7">
        <w:rPr>
          <w:bCs/>
          <w:lang w:val="es-ES"/>
        </w:rPr>
        <w:t xml:space="preserve"> como una publicación. La Comisión 3 celebró cinco reuniones en 10 sesiones, cuyos informes respectivos figuran en los </w:t>
      </w:r>
      <w:r w:rsidR="00574914" w:rsidRPr="00624DD7">
        <w:rPr>
          <w:bCs/>
          <w:lang w:val="es-ES"/>
        </w:rPr>
        <w:t>Documentos</w:t>
      </w:r>
      <w:bookmarkStart w:id="3" w:name="lt_pId024"/>
      <w:bookmarkEnd w:id="2"/>
      <w:r w:rsidR="00574914" w:rsidRPr="00624DD7">
        <w:rPr>
          <w:bCs/>
          <w:lang w:val="es-ES"/>
        </w:rPr>
        <w:t xml:space="preserve"> </w:t>
      </w:r>
      <w:hyperlink r:id="rId16" w:history="1">
        <w:r w:rsidRPr="00624DD7">
          <w:rPr>
            <w:bCs/>
            <w:color w:val="0000FF"/>
            <w:u w:val="single"/>
            <w:lang w:val="es-ES"/>
          </w:rPr>
          <w:t>DT</w:t>
        </w:r>
        <w:r w:rsidR="00D26359" w:rsidRPr="00624DD7">
          <w:rPr>
            <w:bCs/>
            <w:color w:val="0000FF"/>
            <w:u w:val="single"/>
            <w:lang w:val="es-ES"/>
          </w:rPr>
          <w:t>/</w:t>
        </w:r>
        <w:r w:rsidRPr="00624DD7">
          <w:rPr>
            <w:bCs/>
            <w:color w:val="0000FF"/>
            <w:u w:val="single"/>
            <w:lang w:val="es-ES"/>
          </w:rPr>
          <w:t>12</w:t>
        </w:r>
      </w:hyperlink>
      <w:r w:rsidRPr="00624DD7">
        <w:rPr>
          <w:bCs/>
          <w:lang w:val="es-ES"/>
        </w:rPr>
        <w:t xml:space="preserve">, </w:t>
      </w:r>
      <w:hyperlink r:id="rId17" w:history="1">
        <w:r w:rsidRPr="00624DD7">
          <w:rPr>
            <w:bCs/>
            <w:color w:val="0000FF"/>
            <w:u w:val="single"/>
            <w:lang w:val="es-ES"/>
          </w:rPr>
          <w:t>DT</w:t>
        </w:r>
        <w:r w:rsidR="00D26359" w:rsidRPr="00624DD7">
          <w:rPr>
            <w:bCs/>
            <w:color w:val="0000FF"/>
            <w:u w:val="single"/>
            <w:lang w:val="es-ES"/>
          </w:rPr>
          <w:t>/</w:t>
        </w:r>
        <w:r w:rsidRPr="00624DD7">
          <w:rPr>
            <w:bCs/>
            <w:color w:val="0000FF"/>
            <w:u w:val="single"/>
            <w:lang w:val="es-ES"/>
          </w:rPr>
          <w:t>20</w:t>
        </w:r>
      </w:hyperlink>
      <w:r w:rsidRPr="00624DD7">
        <w:rPr>
          <w:bCs/>
          <w:lang w:val="es-ES"/>
        </w:rPr>
        <w:t xml:space="preserve">, </w:t>
      </w:r>
      <w:hyperlink r:id="rId18" w:history="1">
        <w:r w:rsidRPr="00624DD7">
          <w:rPr>
            <w:bCs/>
            <w:color w:val="0000FF"/>
            <w:u w:val="single"/>
            <w:lang w:val="es-ES"/>
          </w:rPr>
          <w:t>DT</w:t>
        </w:r>
        <w:r w:rsidR="00D26359" w:rsidRPr="00624DD7">
          <w:rPr>
            <w:bCs/>
            <w:color w:val="0000FF"/>
            <w:u w:val="single"/>
            <w:lang w:val="es-ES"/>
          </w:rPr>
          <w:t>/</w:t>
        </w:r>
        <w:r w:rsidRPr="00624DD7">
          <w:rPr>
            <w:bCs/>
            <w:color w:val="0000FF"/>
            <w:u w:val="single"/>
            <w:lang w:val="es-ES"/>
          </w:rPr>
          <w:t>50</w:t>
        </w:r>
      </w:hyperlink>
      <w:r w:rsidRPr="00624DD7">
        <w:rPr>
          <w:lang w:val="es-ES"/>
        </w:rPr>
        <w:t xml:space="preserve"> </w:t>
      </w:r>
      <w:r w:rsidR="00D26359" w:rsidRPr="00624DD7">
        <w:rPr>
          <w:lang w:val="es-ES"/>
        </w:rPr>
        <w:t>y</w:t>
      </w:r>
      <w:r w:rsidRPr="00624DD7">
        <w:rPr>
          <w:lang w:val="es-ES"/>
        </w:rPr>
        <w:t xml:space="preserve"> </w:t>
      </w:r>
      <w:hyperlink r:id="rId19" w:history="1">
        <w:r w:rsidRPr="00624DD7">
          <w:rPr>
            <w:bCs/>
            <w:color w:val="0000FF"/>
            <w:u w:val="single"/>
            <w:lang w:val="es-ES"/>
          </w:rPr>
          <w:t>DT</w:t>
        </w:r>
        <w:r w:rsidR="00D26359" w:rsidRPr="00624DD7">
          <w:rPr>
            <w:bCs/>
            <w:color w:val="0000FF"/>
            <w:u w:val="single"/>
            <w:lang w:val="es-ES"/>
          </w:rPr>
          <w:t>/</w:t>
        </w:r>
        <w:r w:rsidRPr="00624DD7">
          <w:rPr>
            <w:bCs/>
            <w:color w:val="0000FF"/>
            <w:u w:val="single"/>
            <w:lang w:val="es-ES"/>
          </w:rPr>
          <w:t>89</w:t>
        </w:r>
      </w:hyperlink>
      <w:bookmarkEnd w:id="3"/>
      <w:r w:rsidRPr="00624DD7">
        <w:rPr>
          <w:lang w:val="es-ES"/>
        </w:rPr>
        <w:t>.</w:t>
      </w:r>
      <w:bookmarkStart w:id="4" w:name="_GoBack"/>
      <w:bookmarkEnd w:id="4"/>
    </w:p>
    <w:p w:rsidR="00E81AA8" w:rsidRPr="00624DD7" w:rsidRDefault="00E81AA8" w:rsidP="00181F0F">
      <w:pPr>
        <w:rPr>
          <w:lang w:val="es-ES"/>
        </w:rPr>
      </w:pPr>
      <w:r w:rsidRPr="00624DD7">
        <w:rPr>
          <w:b/>
          <w:bCs/>
          <w:lang w:val="es-ES"/>
        </w:rPr>
        <w:lastRenderedPageBreak/>
        <w:t>1.5</w:t>
      </w:r>
      <w:r w:rsidRPr="00624DD7">
        <w:rPr>
          <w:lang w:val="es-ES"/>
        </w:rPr>
        <w:tab/>
        <w:t xml:space="preserve">Las Resoluciones y </w:t>
      </w:r>
      <w:r w:rsidR="00067DCD" w:rsidRPr="00624DD7">
        <w:rPr>
          <w:lang w:val="es-ES"/>
        </w:rPr>
        <w:t xml:space="preserve">las </w:t>
      </w:r>
      <w:r w:rsidRPr="00624DD7">
        <w:rPr>
          <w:lang w:val="es-ES"/>
        </w:rPr>
        <w:t>Recomendaciones de la serie A que son responsabilidad de la Comisión 3 se indican en el Anexo</w:t>
      </w:r>
      <w:r w:rsidR="00067DCD" w:rsidRPr="00624DD7">
        <w:rPr>
          <w:lang w:val="es-ES"/>
        </w:rPr>
        <w:t>, junto con el documento final/las medidas adoptadas al respecto</w:t>
      </w:r>
      <w:r w:rsidRPr="00624DD7">
        <w:rPr>
          <w:lang w:val="es-ES"/>
        </w:rPr>
        <w:t>.</w:t>
      </w:r>
    </w:p>
    <w:p w:rsidR="00E81AA8" w:rsidRPr="00624DD7" w:rsidRDefault="00E81AA8" w:rsidP="00181F0F">
      <w:pPr>
        <w:pStyle w:val="Heading1"/>
        <w:keepNext w:val="0"/>
        <w:keepLines w:val="0"/>
        <w:rPr>
          <w:lang w:val="es-ES"/>
        </w:rPr>
      </w:pPr>
      <w:r w:rsidRPr="00624DD7">
        <w:rPr>
          <w:lang w:val="es-ES"/>
        </w:rPr>
        <w:t>2</w:t>
      </w:r>
      <w:r w:rsidRPr="00624DD7">
        <w:rPr>
          <w:lang w:val="es-ES"/>
        </w:rPr>
        <w:tab/>
        <w:t>Resultados de los trabajos de la Comisión 3</w:t>
      </w:r>
    </w:p>
    <w:p w:rsidR="00E81AA8" w:rsidRPr="00624DD7" w:rsidRDefault="00E81AA8" w:rsidP="00181F0F">
      <w:pPr>
        <w:pStyle w:val="Heading2"/>
        <w:rPr>
          <w:lang w:val="es-ES"/>
        </w:rPr>
      </w:pPr>
      <w:r w:rsidRPr="00624DD7">
        <w:rPr>
          <w:lang w:val="es-ES"/>
        </w:rPr>
        <w:t>2.1</w:t>
      </w:r>
      <w:r w:rsidRPr="00624DD7">
        <w:rPr>
          <w:lang w:val="es-ES"/>
        </w:rPr>
        <w:tab/>
        <w:t>Resoluciones</w:t>
      </w:r>
    </w:p>
    <w:p w:rsidR="00E81AA8" w:rsidRPr="00624DD7" w:rsidRDefault="00E81AA8" w:rsidP="00181F0F">
      <w:pPr>
        <w:pStyle w:val="Heading3"/>
        <w:rPr>
          <w:lang w:val="es-ES"/>
        </w:rPr>
      </w:pPr>
      <w:r w:rsidRPr="00624DD7">
        <w:rPr>
          <w:lang w:val="es-ES"/>
        </w:rPr>
        <w:t>2.1.1</w:t>
      </w:r>
      <w:r w:rsidRPr="00624DD7">
        <w:rPr>
          <w:lang w:val="es-ES"/>
        </w:rPr>
        <w:tab/>
        <w:t>Resoluciones revisadas</w:t>
      </w:r>
    </w:p>
    <w:p w:rsidR="00E81AA8" w:rsidRPr="00624DD7" w:rsidRDefault="00E81AA8" w:rsidP="00181F0F">
      <w:pPr>
        <w:pStyle w:val="Headingb"/>
        <w:rPr>
          <w:lang w:val="es-ES"/>
        </w:rPr>
      </w:pPr>
      <w:r w:rsidRPr="00624DD7">
        <w:rPr>
          <w:lang w:val="es-ES"/>
        </w:rPr>
        <w:t>Resolución 1 – Reglamento Interno del Sector de Normalización de las Telecomunicaciones de la UIT (UIT-T)</w:t>
      </w:r>
    </w:p>
    <w:p w:rsidR="00E81AA8" w:rsidRPr="00624DD7" w:rsidRDefault="00067DCD" w:rsidP="00181F0F">
      <w:pPr>
        <w:rPr>
          <w:lang w:val="es-ES"/>
        </w:rPr>
      </w:pPr>
      <w:bookmarkStart w:id="5" w:name="lt_pId034"/>
      <w:r w:rsidRPr="00624DD7">
        <w:rPr>
          <w:lang w:val="es-ES"/>
        </w:rPr>
        <w:t xml:space="preserve">Tal y como se desprende del </w:t>
      </w:r>
      <w:r w:rsidR="00B21593" w:rsidRPr="00624DD7">
        <w:rPr>
          <w:lang w:val="es-ES"/>
        </w:rPr>
        <w:t xml:space="preserve">Documento </w:t>
      </w:r>
      <w:r w:rsidRPr="00624DD7">
        <w:rPr>
          <w:lang w:val="es-ES"/>
        </w:rPr>
        <w:t>DT</w:t>
      </w:r>
      <w:r w:rsidR="00BF139A" w:rsidRPr="00624DD7">
        <w:rPr>
          <w:lang w:val="es-ES"/>
        </w:rPr>
        <w:t>/</w:t>
      </w:r>
      <w:r w:rsidRPr="00624DD7">
        <w:rPr>
          <w:lang w:val="es-ES"/>
        </w:rPr>
        <w:t xml:space="preserve">1, la Resolución 1 es competencia del Grupo de Trabajo 3A, en cuyo marco fue examinada y revisada </w:t>
      </w:r>
      <w:r w:rsidR="00B125D4" w:rsidRPr="00624DD7">
        <w:rPr>
          <w:lang w:val="es-ES"/>
        </w:rPr>
        <w:t xml:space="preserve">con arreglo a </w:t>
      </w:r>
      <w:r w:rsidRPr="00624DD7">
        <w:rPr>
          <w:lang w:val="es-ES"/>
        </w:rPr>
        <w:t xml:space="preserve">seis propuestas de modificación </w:t>
      </w:r>
      <w:r w:rsidR="00E81AA8" w:rsidRPr="00624DD7">
        <w:rPr>
          <w:lang w:val="es-ES"/>
        </w:rPr>
        <w:t>(</w:t>
      </w:r>
      <w:hyperlink r:id="rId20" w:tgtFrame="_blank" w:history="1">
        <w:r w:rsidR="00E81AA8" w:rsidRPr="00624DD7">
          <w:rPr>
            <w:color w:val="0000FF"/>
            <w:szCs w:val="24"/>
            <w:u w:val="single"/>
            <w:lang w:val="es-ES"/>
          </w:rPr>
          <w:t>AFCP/42A12-R1/1</w:t>
        </w:r>
      </w:hyperlink>
      <w:r w:rsidR="00E81AA8" w:rsidRPr="00A368B3">
        <w:t xml:space="preserve">, </w:t>
      </w:r>
      <w:hyperlink r:id="rId21" w:tgtFrame="_blank" w:history="1">
        <w:r w:rsidR="00E81AA8" w:rsidRPr="00624DD7">
          <w:rPr>
            <w:color w:val="0000FF"/>
            <w:szCs w:val="24"/>
            <w:u w:val="single"/>
            <w:lang w:val="es-ES"/>
          </w:rPr>
          <w:t>ARB/43A17/1</w:t>
        </w:r>
      </w:hyperlink>
      <w:r w:rsidR="00E81AA8" w:rsidRPr="00624DD7">
        <w:rPr>
          <w:szCs w:val="24"/>
          <w:lang w:val="es-ES"/>
        </w:rPr>
        <w:t xml:space="preserve">, </w:t>
      </w:r>
      <w:hyperlink r:id="rId22" w:tgtFrame="_blank" w:history="1">
        <w:r w:rsidR="00E81AA8" w:rsidRPr="00624DD7">
          <w:rPr>
            <w:color w:val="0000FF"/>
            <w:szCs w:val="24"/>
            <w:u w:val="single"/>
            <w:lang w:val="es-ES"/>
          </w:rPr>
          <w:t>APT/44A2/1</w:t>
        </w:r>
      </w:hyperlink>
      <w:r w:rsidR="00E81AA8" w:rsidRPr="00624DD7">
        <w:rPr>
          <w:szCs w:val="24"/>
          <w:lang w:val="es-ES"/>
        </w:rPr>
        <w:t xml:space="preserve">, </w:t>
      </w:r>
      <w:hyperlink r:id="rId23" w:tgtFrame="_blank" w:history="1">
        <w:r w:rsidR="00E81AA8" w:rsidRPr="00624DD7">
          <w:rPr>
            <w:color w:val="0000FF"/>
            <w:szCs w:val="24"/>
            <w:u w:val="single"/>
            <w:lang w:val="es-ES"/>
          </w:rPr>
          <w:t>IAP/46A10/1</w:t>
        </w:r>
      </w:hyperlink>
      <w:r w:rsidR="00E81AA8" w:rsidRPr="00624DD7">
        <w:rPr>
          <w:szCs w:val="24"/>
          <w:lang w:val="es-ES"/>
        </w:rPr>
        <w:t xml:space="preserve">, </w:t>
      </w:r>
      <w:hyperlink r:id="rId24" w:tgtFrame="_blank" w:history="1">
        <w:r w:rsidR="00E81AA8" w:rsidRPr="00624DD7">
          <w:rPr>
            <w:color w:val="0000FF"/>
            <w:szCs w:val="24"/>
            <w:u w:val="single"/>
            <w:lang w:val="es-ES"/>
          </w:rPr>
          <w:t>RCC/47A1/1</w:t>
        </w:r>
      </w:hyperlink>
      <w:r w:rsidR="00E81AA8" w:rsidRPr="00624DD7">
        <w:rPr>
          <w:szCs w:val="24"/>
          <w:lang w:val="es-ES"/>
        </w:rPr>
        <w:t xml:space="preserve">, </w:t>
      </w:r>
      <w:hyperlink r:id="rId25" w:tgtFrame="_blank" w:history="1">
        <w:r w:rsidR="00E81AA8" w:rsidRPr="00624DD7">
          <w:rPr>
            <w:color w:val="0000FF"/>
            <w:szCs w:val="24"/>
            <w:u w:val="single"/>
            <w:lang w:val="es-ES"/>
          </w:rPr>
          <w:t>USA/48A16/1</w:t>
        </w:r>
      </w:hyperlink>
      <w:r w:rsidR="00E81AA8" w:rsidRPr="00624DD7">
        <w:rPr>
          <w:lang w:val="es-ES"/>
        </w:rPr>
        <w:t xml:space="preserve">) </w:t>
      </w:r>
      <w:r w:rsidRPr="00624DD7">
        <w:rPr>
          <w:lang w:val="es-ES"/>
        </w:rPr>
        <w:t>de dicha Resolución</w:t>
      </w:r>
      <w:r w:rsidR="00E81AA8" w:rsidRPr="00624DD7">
        <w:rPr>
          <w:lang w:val="es-ES"/>
        </w:rPr>
        <w:t>.</w:t>
      </w:r>
      <w:bookmarkEnd w:id="5"/>
    </w:p>
    <w:p w:rsidR="00E81AA8" w:rsidRPr="00624DD7" w:rsidRDefault="00E81AA8" w:rsidP="00181F0F">
      <w:pPr>
        <w:rPr>
          <w:lang w:val="es-ES"/>
        </w:rPr>
      </w:pPr>
      <w:r w:rsidRPr="00624DD7">
        <w:rPr>
          <w:lang w:val="es-ES"/>
        </w:rPr>
        <w:t>La Comisión 3 estuvo de acuerdo con todas y cada una de las revisiones introducidas en la Resolución 1, salvo la parte entre corchetes que figura en el</w:t>
      </w:r>
      <w:r w:rsidR="00746DD3" w:rsidRPr="00624DD7">
        <w:rPr>
          <w:lang w:val="es-ES"/>
        </w:rPr>
        <w:t xml:space="preserve"> punto 2.10, en la </w:t>
      </w:r>
      <w:r w:rsidRPr="00624DD7">
        <w:rPr>
          <w:lang w:val="es-ES"/>
        </w:rPr>
        <w:t>primera página de la Resolución 1.</w:t>
      </w:r>
    </w:p>
    <w:p w:rsidR="00E81AA8" w:rsidRPr="00624DD7" w:rsidRDefault="00E81AA8" w:rsidP="00181F0F">
      <w:pPr>
        <w:rPr>
          <w:lang w:val="es-ES"/>
        </w:rPr>
      </w:pPr>
      <w:r w:rsidRPr="00624DD7">
        <w:rPr>
          <w:lang w:val="es-ES"/>
        </w:rPr>
        <w:t xml:space="preserve">La Comisión 3 ruega a la Plenaria que tome una decisión acerca del texto entre </w:t>
      </w:r>
      <w:r w:rsidR="00746DD3" w:rsidRPr="00624DD7">
        <w:rPr>
          <w:lang w:val="es-ES"/>
        </w:rPr>
        <w:t>corchetes</w:t>
      </w:r>
      <w:r w:rsidRPr="00624DD7">
        <w:rPr>
          <w:lang w:val="es-ES"/>
        </w:rPr>
        <w:t xml:space="preserve"> y proceda a la aprobación de la Resolución 1 (Documento </w:t>
      </w:r>
      <w:hyperlink r:id="rId26" w:history="1">
        <w:r w:rsidRPr="00624DD7">
          <w:rPr>
            <w:color w:val="0000FF"/>
            <w:u w:val="single"/>
            <w:lang w:val="es-ES"/>
          </w:rPr>
          <w:t>99</w:t>
        </w:r>
      </w:hyperlink>
      <w:r w:rsidRPr="00624DD7">
        <w:rPr>
          <w:lang w:val="es-ES"/>
        </w:rPr>
        <w:t>).</w:t>
      </w:r>
    </w:p>
    <w:p w:rsidR="00E81AA8" w:rsidRPr="00624DD7" w:rsidRDefault="00C75AF3" w:rsidP="00181F0F">
      <w:pPr>
        <w:rPr>
          <w:lang w:val="es-ES"/>
        </w:rPr>
      </w:pPr>
      <w:bookmarkStart w:id="6" w:name="lt_pId037"/>
      <w:r w:rsidRPr="00624DD7">
        <w:rPr>
          <w:lang w:val="es-ES"/>
        </w:rPr>
        <w:t xml:space="preserve">Se ruega a la Plenaria que pida al GANT que defina </w:t>
      </w:r>
      <w:r w:rsidR="001B72C9">
        <w:rPr>
          <w:lang w:val="es-ES"/>
        </w:rPr>
        <w:t>"</w:t>
      </w:r>
      <w:r w:rsidRPr="00624DD7">
        <w:rPr>
          <w:lang w:val="es-ES"/>
        </w:rPr>
        <w:t>acuerdo</w:t>
      </w:r>
      <w:r w:rsidR="001B72C9">
        <w:rPr>
          <w:lang w:val="es-ES"/>
        </w:rPr>
        <w:t>"</w:t>
      </w:r>
      <w:r w:rsidRPr="00624DD7">
        <w:rPr>
          <w:lang w:val="es-ES"/>
        </w:rPr>
        <w:t xml:space="preserve"> cuando se aplica a textos de carácter no normativo</w:t>
      </w:r>
      <w:r w:rsidR="00E81AA8" w:rsidRPr="00624DD7">
        <w:rPr>
          <w:lang w:val="es-ES"/>
        </w:rPr>
        <w:t>.</w:t>
      </w:r>
      <w:bookmarkEnd w:id="6"/>
    </w:p>
    <w:p w:rsidR="00E81AA8" w:rsidRPr="00624DD7" w:rsidRDefault="00C75AF3" w:rsidP="00181F0F">
      <w:pPr>
        <w:rPr>
          <w:lang w:val="es-ES"/>
        </w:rPr>
      </w:pPr>
      <w:bookmarkStart w:id="7" w:name="lt_pId038"/>
      <w:r w:rsidRPr="00624DD7">
        <w:rPr>
          <w:lang w:val="es-ES"/>
        </w:rPr>
        <w:t xml:space="preserve">Se solicita a la Plenaria que encargue al GANT que realice un examen integral de los </w:t>
      </w:r>
      <w:r w:rsidR="00624DD7" w:rsidRPr="00624DD7">
        <w:rPr>
          <w:lang w:val="es-ES"/>
        </w:rPr>
        <w:t>procedimientos</w:t>
      </w:r>
      <w:r w:rsidRPr="00624DD7">
        <w:rPr>
          <w:lang w:val="es-ES"/>
        </w:rPr>
        <w:t xml:space="preserve"> de elaboración y aprobación de documentos indicados en la Resolución </w:t>
      </w:r>
      <w:r w:rsidR="00E81AA8" w:rsidRPr="00624DD7">
        <w:rPr>
          <w:lang w:val="es-ES"/>
        </w:rPr>
        <w:t xml:space="preserve">1, </w:t>
      </w:r>
      <w:r w:rsidRPr="00624DD7">
        <w:rPr>
          <w:lang w:val="es-ES"/>
        </w:rPr>
        <w:t>la Recomendación UIT-T A.1 y la</w:t>
      </w:r>
      <w:r w:rsidR="00E81AA8" w:rsidRPr="00624DD7">
        <w:rPr>
          <w:lang w:val="es-ES"/>
        </w:rPr>
        <w:t xml:space="preserve"> </w:t>
      </w:r>
      <w:r w:rsidRPr="00624DD7">
        <w:rPr>
          <w:lang w:val="es-ES"/>
        </w:rPr>
        <w:t>Recomendación UIT-T</w:t>
      </w:r>
      <w:r w:rsidR="00E81AA8" w:rsidRPr="00624DD7">
        <w:rPr>
          <w:lang w:val="es-ES"/>
        </w:rPr>
        <w:t xml:space="preserve"> A.13, </w:t>
      </w:r>
      <w:r w:rsidRPr="00624DD7">
        <w:rPr>
          <w:lang w:val="es-ES"/>
        </w:rPr>
        <w:t>y que prepare una propuesta para la próxima Asamblea</w:t>
      </w:r>
      <w:r w:rsidR="00E81AA8" w:rsidRPr="00624DD7">
        <w:rPr>
          <w:lang w:val="es-ES"/>
        </w:rPr>
        <w:t>.</w:t>
      </w:r>
      <w:bookmarkEnd w:id="7"/>
    </w:p>
    <w:p w:rsidR="00E81AA8" w:rsidRPr="00624DD7" w:rsidRDefault="00E81AA8" w:rsidP="00482EAA">
      <w:pPr>
        <w:pStyle w:val="Headingb"/>
        <w:rPr>
          <w:lang w:val="es-ES"/>
        </w:rPr>
      </w:pPr>
      <w:r w:rsidRPr="00624DD7">
        <w:rPr>
          <w:lang w:val="es-ES"/>
        </w:rPr>
        <w:t xml:space="preserve">Resolución </w:t>
      </w:r>
      <w:r w:rsidRPr="00624DD7">
        <w:rPr>
          <w:rStyle w:val="href"/>
          <w:bCs/>
          <w:lang w:val="es-ES"/>
        </w:rPr>
        <w:t>7</w:t>
      </w:r>
      <w:bookmarkStart w:id="8" w:name="_Toc90439785"/>
      <w:r w:rsidRPr="00624DD7">
        <w:rPr>
          <w:lang w:val="es-ES"/>
        </w:rPr>
        <w:t xml:space="preserve"> – Colaboración con la Organización Internacional de Normalización</w:t>
      </w:r>
      <w:r w:rsidR="00CA0667" w:rsidRPr="00624DD7">
        <w:rPr>
          <w:lang w:val="es-ES"/>
        </w:rPr>
        <w:t xml:space="preserve"> </w:t>
      </w:r>
      <w:r w:rsidRPr="00624DD7">
        <w:rPr>
          <w:lang w:val="es-ES"/>
        </w:rPr>
        <w:t>y la Comisión Electrotécnica Internacional</w:t>
      </w:r>
      <w:bookmarkEnd w:id="8"/>
    </w:p>
    <w:p w:rsidR="00E81AA8" w:rsidRPr="00624DD7" w:rsidRDefault="00BF139A" w:rsidP="00181F0F">
      <w:pPr>
        <w:rPr>
          <w:lang w:val="es-ES"/>
        </w:rPr>
      </w:pPr>
      <w:bookmarkStart w:id="9" w:name="lt_pId041"/>
      <w:r w:rsidRPr="00624DD7">
        <w:rPr>
          <w:lang w:val="es-ES"/>
        </w:rPr>
        <w:t xml:space="preserve">Tal y como se desprende del </w:t>
      </w:r>
      <w:r w:rsidR="00B21593" w:rsidRPr="00624DD7">
        <w:rPr>
          <w:lang w:val="es-ES"/>
        </w:rPr>
        <w:t xml:space="preserve">Documento </w:t>
      </w:r>
      <w:r w:rsidR="00E81AA8" w:rsidRPr="00624DD7">
        <w:rPr>
          <w:lang w:val="es-ES"/>
        </w:rPr>
        <w:t>DT</w:t>
      </w:r>
      <w:r w:rsidRPr="00624DD7">
        <w:rPr>
          <w:lang w:val="es-ES"/>
        </w:rPr>
        <w:t>/</w:t>
      </w:r>
      <w:r w:rsidR="00E81AA8" w:rsidRPr="00624DD7">
        <w:rPr>
          <w:lang w:val="es-ES"/>
        </w:rPr>
        <w:t>1</w:t>
      </w:r>
      <w:r w:rsidRPr="00624DD7">
        <w:rPr>
          <w:lang w:val="es-ES"/>
        </w:rPr>
        <w:t>,</w:t>
      </w:r>
      <w:r w:rsidR="00E81AA8" w:rsidRPr="00624DD7">
        <w:rPr>
          <w:lang w:val="es-ES"/>
        </w:rPr>
        <w:t xml:space="preserve"> </w:t>
      </w:r>
      <w:r w:rsidR="001C4B80" w:rsidRPr="00624DD7">
        <w:rPr>
          <w:lang w:val="es-ES"/>
        </w:rPr>
        <w:t>la Resolución</w:t>
      </w:r>
      <w:r w:rsidR="00E81AA8" w:rsidRPr="00624DD7">
        <w:rPr>
          <w:lang w:val="es-ES"/>
        </w:rPr>
        <w:t xml:space="preserve"> 7 </w:t>
      </w:r>
      <w:r w:rsidR="001C4B80" w:rsidRPr="00624DD7">
        <w:rPr>
          <w:lang w:val="es-ES"/>
        </w:rPr>
        <w:t>es competencia del Grupo de Trabajo</w:t>
      </w:r>
      <w:r w:rsidR="00E81AA8" w:rsidRPr="00624DD7">
        <w:rPr>
          <w:lang w:val="es-ES"/>
        </w:rPr>
        <w:t xml:space="preserve"> 3B</w:t>
      </w:r>
      <w:r w:rsidR="001C4B80" w:rsidRPr="00624DD7">
        <w:rPr>
          <w:lang w:val="es-ES"/>
        </w:rPr>
        <w:t>, en cuyo marco fue examinada y revisada</w:t>
      </w:r>
      <w:r w:rsidR="00E81AA8" w:rsidRPr="00624DD7">
        <w:rPr>
          <w:lang w:val="es-ES"/>
        </w:rPr>
        <w:t>.</w:t>
      </w:r>
      <w:bookmarkEnd w:id="9"/>
      <w:r w:rsidR="00E81AA8" w:rsidRPr="00624DD7">
        <w:rPr>
          <w:lang w:val="es-ES"/>
        </w:rPr>
        <w:t xml:space="preserve"> </w:t>
      </w:r>
      <w:bookmarkStart w:id="10" w:name="lt_pId042"/>
      <w:r w:rsidR="001C4B80" w:rsidRPr="00624DD7">
        <w:rPr>
          <w:lang w:val="es-ES"/>
        </w:rPr>
        <w:t>Se recibieron dos propuestas</w:t>
      </w:r>
      <w:r w:rsidR="00E81AA8" w:rsidRPr="00624DD7">
        <w:rPr>
          <w:lang w:val="es-ES"/>
        </w:rPr>
        <w:t xml:space="preserve"> (</w:t>
      </w:r>
      <w:hyperlink r:id="rId27" w:tgtFrame="_blank" w:history="1">
        <w:r w:rsidR="00E81AA8" w:rsidRPr="00624DD7">
          <w:rPr>
            <w:color w:val="0000FF"/>
            <w:szCs w:val="24"/>
            <w:u w:val="single"/>
            <w:lang w:val="es-ES"/>
          </w:rPr>
          <w:t>RCC/47A2/1</w:t>
        </w:r>
      </w:hyperlink>
      <w:r w:rsidR="00E81AA8" w:rsidRPr="008E051D">
        <w:t xml:space="preserve">, </w:t>
      </w:r>
      <w:hyperlink r:id="rId28" w:tgtFrame="_blank" w:history="1">
        <w:r w:rsidR="00E81AA8" w:rsidRPr="00624DD7">
          <w:rPr>
            <w:color w:val="0000FF"/>
            <w:szCs w:val="24"/>
            <w:u w:val="single"/>
            <w:lang w:val="es-ES"/>
          </w:rPr>
          <w:t>USA/48A5/1</w:t>
        </w:r>
      </w:hyperlink>
      <w:r w:rsidR="00E81AA8" w:rsidRPr="00624DD7">
        <w:rPr>
          <w:lang w:val="es-ES"/>
        </w:rPr>
        <w:t xml:space="preserve">) </w:t>
      </w:r>
      <w:r w:rsidR="001C4B80" w:rsidRPr="00624DD7">
        <w:rPr>
          <w:lang w:val="es-ES"/>
        </w:rPr>
        <w:t>de modificación de la Resolución</w:t>
      </w:r>
      <w:r w:rsidR="00E81AA8" w:rsidRPr="00624DD7">
        <w:rPr>
          <w:lang w:val="es-ES"/>
        </w:rPr>
        <w:t xml:space="preserve"> 7.</w:t>
      </w:r>
      <w:bookmarkEnd w:id="10"/>
    </w:p>
    <w:p w:rsidR="00E81AA8" w:rsidRPr="00624DD7" w:rsidRDefault="00E81AA8" w:rsidP="00181F0F">
      <w:pPr>
        <w:rPr>
          <w:lang w:val="es-ES"/>
        </w:rPr>
      </w:pPr>
      <w:r w:rsidRPr="00624DD7">
        <w:rPr>
          <w:lang w:val="es-ES"/>
        </w:rPr>
        <w:t xml:space="preserve">Se ruega a la Plenaria que apruebe el proyecto de revisión de la Resolución 7 que figura en el Documento </w:t>
      </w:r>
      <w:hyperlink r:id="rId29" w:history="1">
        <w:r w:rsidRPr="00624DD7">
          <w:rPr>
            <w:color w:val="0000FF"/>
            <w:u w:val="single"/>
            <w:lang w:val="es-ES"/>
          </w:rPr>
          <w:t>85</w:t>
        </w:r>
      </w:hyperlink>
      <w:r w:rsidRPr="00624DD7">
        <w:rPr>
          <w:lang w:val="es-ES"/>
        </w:rPr>
        <w:t>.</w:t>
      </w:r>
    </w:p>
    <w:p w:rsidR="00E81AA8" w:rsidRPr="00624DD7" w:rsidRDefault="00E81AA8" w:rsidP="00482EAA">
      <w:pPr>
        <w:pStyle w:val="Headingb"/>
        <w:rPr>
          <w:lang w:val="es-ES"/>
        </w:rPr>
      </w:pPr>
      <w:r w:rsidRPr="00624DD7">
        <w:rPr>
          <w:lang w:val="es-ES"/>
        </w:rPr>
        <w:t>Resolución 11 – Colaboración con el Consejo de Operaciones Postales (COP) de la Unión Postal Universal (UPU) sobre el estudio de servicios que interesan a la vez a los sectores postal y de telecomunicaciones</w:t>
      </w:r>
    </w:p>
    <w:p w:rsidR="00E81AA8" w:rsidRPr="00624DD7" w:rsidRDefault="001C4B80" w:rsidP="00181F0F">
      <w:pPr>
        <w:rPr>
          <w:lang w:val="es-ES"/>
        </w:rPr>
      </w:pPr>
      <w:bookmarkStart w:id="11" w:name="lt_pId045"/>
      <w:r w:rsidRPr="00624DD7">
        <w:rPr>
          <w:lang w:val="es-ES"/>
        </w:rPr>
        <w:t xml:space="preserve">Tal y como se desprende del </w:t>
      </w:r>
      <w:r w:rsidR="00B21593" w:rsidRPr="00624DD7">
        <w:rPr>
          <w:lang w:val="es-ES"/>
        </w:rPr>
        <w:t xml:space="preserve">Documento </w:t>
      </w:r>
      <w:r w:rsidRPr="00624DD7">
        <w:rPr>
          <w:lang w:val="es-ES"/>
        </w:rPr>
        <w:t>DT/1,</w:t>
      </w:r>
      <w:r w:rsidR="00E81AA8" w:rsidRPr="00624DD7">
        <w:rPr>
          <w:lang w:val="es-ES"/>
        </w:rPr>
        <w:t xml:space="preserve"> </w:t>
      </w:r>
      <w:r w:rsidRPr="00624DD7">
        <w:rPr>
          <w:lang w:val="es-ES"/>
        </w:rPr>
        <w:t>la Resolución</w:t>
      </w:r>
      <w:r w:rsidR="00E81AA8" w:rsidRPr="00624DD7">
        <w:rPr>
          <w:lang w:val="es-ES"/>
        </w:rPr>
        <w:t xml:space="preserve"> 11 </w:t>
      </w:r>
      <w:r w:rsidRPr="00624DD7">
        <w:rPr>
          <w:lang w:val="es-ES"/>
        </w:rPr>
        <w:t>es competencia del</w:t>
      </w:r>
      <w:r w:rsidR="00E81AA8" w:rsidRPr="00624DD7">
        <w:rPr>
          <w:lang w:val="es-ES"/>
        </w:rPr>
        <w:t xml:space="preserve"> </w:t>
      </w:r>
      <w:r w:rsidRPr="00624DD7">
        <w:rPr>
          <w:lang w:val="es-ES"/>
        </w:rPr>
        <w:t>Grupo de Trabajo</w:t>
      </w:r>
      <w:r w:rsidR="00E81AA8" w:rsidRPr="00624DD7">
        <w:rPr>
          <w:lang w:val="es-ES"/>
        </w:rPr>
        <w:t xml:space="preserve"> 3B</w:t>
      </w:r>
      <w:r w:rsidRPr="00624DD7">
        <w:rPr>
          <w:lang w:val="es-ES"/>
        </w:rPr>
        <w:t>,</w:t>
      </w:r>
      <w:r w:rsidR="00E81AA8" w:rsidRPr="00624DD7">
        <w:rPr>
          <w:lang w:val="es-ES"/>
        </w:rPr>
        <w:t xml:space="preserve"> </w:t>
      </w:r>
      <w:r w:rsidRPr="00624DD7">
        <w:rPr>
          <w:lang w:val="es-ES"/>
        </w:rPr>
        <w:t>en cuyo marco fue examinada y revisada</w:t>
      </w:r>
      <w:r w:rsidR="00E81AA8" w:rsidRPr="00624DD7">
        <w:rPr>
          <w:lang w:val="es-ES"/>
        </w:rPr>
        <w:t xml:space="preserve"> </w:t>
      </w:r>
      <w:r w:rsidR="00B125D4" w:rsidRPr="00624DD7">
        <w:rPr>
          <w:lang w:val="es-ES"/>
        </w:rPr>
        <w:t xml:space="preserve">con arreglo a la única propuesta </w:t>
      </w:r>
      <w:r w:rsidR="00E81AA8" w:rsidRPr="00624DD7">
        <w:rPr>
          <w:lang w:val="es-ES"/>
        </w:rPr>
        <w:t>(</w:t>
      </w:r>
      <w:hyperlink r:id="rId30" w:tgtFrame="_blank" w:history="1">
        <w:r w:rsidR="00E81AA8" w:rsidRPr="00624DD7">
          <w:rPr>
            <w:color w:val="0000FF"/>
            <w:szCs w:val="24"/>
            <w:u w:val="single"/>
            <w:lang w:val="es-ES"/>
          </w:rPr>
          <w:t>AFCP/42A2-R1/1</w:t>
        </w:r>
      </w:hyperlink>
      <w:r w:rsidR="00E81AA8" w:rsidRPr="00624DD7">
        <w:rPr>
          <w:lang w:val="es-ES"/>
        </w:rPr>
        <w:t xml:space="preserve">) </w:t>
      </w:r>
      <w:r w:rsidR="00B125D4" w:rsidRPr="00624DD7">
        <w:rPr>
          <w:lang w:val="es-ES"/>
        </w:rPr>
        <w:t xml:space="preserve">de modificación de la </w:t>
      </w:r>
      <w:r w:rsidRPr="00624DD7">
        <w:rPr>
          <w:lang w:val="es-ES"/>
        </w:rPr>
        <w:t>Resolución</w:t>
      </w:r>
      <w:r w:rsidR="00E81AA8" w:rsidRPr="00624DD7">
        <w:rPr>
          <w:lang w:val="es-ES"/>
        </w:rPr>
        <w:t xml:space="preserve"> 11 </w:t>
      </w:r>
      <w:r w:rsidR="00B125D4" w:rsidRPr="00624DD7">
        <w:rPr>
          <w:lang w:val="es-ES"/>
        </w:rPr>
        <w:t>y una propuesta</w:t>
      </w:r>
      <w:r w:rsidR="00E81AA8" w:rsidRPr="00624DD7">
        <w:rPr>
          <w:lang w:val="es-ES"/>
        </w:rPr>
        <w:t xml:space="preserve"> (</w:t>
      </w:r>
      <w:hyperlink r:id="rId31" w:tgtFrame="_blank" w:history="1">
        <w:r w:rsidR="00E81AA8" w:rsidRPr="00624DD7">
          <w:rPr>
            <w:color w:val="0000FF"/>
            <w:szCs w:val="24"/>
            <w:u w:val="single"/>
            <w:lang w:val="es-ES"/>
          </w:rPr>
          <w:t>IAP/46A13/1</w:t>
        </w:r>
      </w:hyperlink>
      <w:r w:rsidR="00E81AA8" w:rsidRPr="00624DD7">
        <w:rPr>
          <w:color w:val="0000FF"/>
          <w:szCs w:val="24"/>
          <w:u w:val="single"/>
          <w:lang w:val="es-ES"/>
        </w:rPr>
        <w:t>)</w:t>
      </w:r>
      <w:r w:rsidR="00E81AA8" w:rsidRPr="00624DD7">
        <w:rPr>
          <w:color w:val="0000FF"/>
          <w:szCs w:val="24"/>
          <w:lang w:val="es-ES"/>
        </w:rPr>
        <w:t xml:space="preserve"> </w:t>
      </w:r>
      <w:r w:rsidR="00B125D4" w:rsidRPr="00624DD7">
        <w:rPr>
          <w:lang w:val="es-ES"/>
        </w:rPr>
        <w:t xml:space="preserve">de supresión de la </w:t>
      </w:r>
      <w:r w:rsidRPr="00624DD7">
        <w:rPr>
          <w:lang w:val="es-ES"/>
        </w:rPr>
        <w:t>Resolución</w:t>
      </w:r>
      <w:r w:rsidR="00E81AA8" w:rsidRPr="00624DD7">
        <w:rPr>
          <w:lang w:val="es-ES"/>
        </w:rPr>
        <w:t xml:space="preserve"> 11.</w:t>
      </w:r>
      <w:bookmarkEnd w:id="11"/>
    </w:p>
    <w:p w:rsidR="00482EAA" w:rsidRDefault="003A1108" w:rsidP="00181F0F">
      <w:pPr>
        <w:rPr>
          <w:lang w:val="es-ES"/>
        </w:rPr>
      </w:pPr>
      <w:r w:rsidRPr="00624DD7">
        <w:rPr>
          <w:lang w:val="es-ES"/>
        </w:rPr>
        <w:t xml:space="preserve">Se ruega a la Plenaria que apruebe el proyecto de revisión de la Resolución 11 que figura en el Documento </w:t>
      </w:r>
      <w:hyperlink r:id="rId32" w:history="1">
        <w:r w:rsidRPr="00624DD7">
          <w:rPr>
            <w:color w:val="0000FF"/>
            <w:u w:val="single"/>
            <w:lang w:val="es-ES"/>
          </w:rPr>
          <w:t>94</w:t>
        </w:r>
      </w:hyperlink>
      <w:r w:rsidRPr="00624DD7">
        <w:rPr>
          <w:lang w:val="es-ES"/>
        </w:rPr>
        <w:t>.</w:t>
      </w:r>
    </w:p>
    <w:p w:rsidR="00482EAA" w:rsidRDefault="00482EAA">
      <w:pPr>
        <w:tabs>
          <w:tab w:val="clear" w:pos="1134"/>
          <w:tab w:val="clear" w:pos="1871"/>
          <w:tab w:val="clear" w:pos="2268"/>
        </w:tabs>
        <w:overflowPunct/>
        <w:autoSpaceDE/>
        <w:autoSpaceDN/>
        <w:adjustRightInd/>
        <w:spacing w:before="0"/>
        <w:textAlignment w:val="auto"/>
        <w:rPr>
          <w:lang w:val="es-ES"/>
        </w:rPr>
      </w:pPr>
    </w:p>
    <w:p w:rsidR="00E81AA8" w:rsidRPr="00624DD7" w:rsidRDefault="00E81AA8" w:rsidP="00181F0F">
      <w:pPr>
        <w:rPr>
          <w:lang w:val="es-ES"/>
        </w:rPr>
      </w:pPr>
    </w:p>
    <w:p w:rsidR="00E81AA8" w:rsidRPr="00624DD7" w:rsidRDefault="003A1108" w:rsidP="00482EAA">
      <w:pPr>
        <w:pStyle w:val="Headingb"/>
        <w:rPr>
          <w:lang w:val="es-ES"/>
        </w:rPr>
      </w:pPr>
      <w:r w:rsidRPr="00624DD7">
        <w:rPr>
          <w:lang w:val="es-ES"/>
        </w:rPr>
        <w:lastRenderedPageBreak/>
        <w:t>Resolución 18 – Principios y procedimientos para la asignación de trabajos y el fortalecimiento de la coordinación y la cooperación entre el Sector de Radiocomunicaciones de la UIT, y el Sector de Normalización de las Telecomunicaciones de la UIT y el Sector de Desarrollo de las telecomunicaciones de la UIT</w:t>
      </w:r>
    </w:p>
    <w:p w:rsidR="00E81AA8" w:rsidRPr="00624DD7" w:rsidRDefault="001C4B80" w:rsidP="00181F0F">
      <w:pPr>
        <w:rPr>
          <w:lang w:val="es-ES"/>
        </w:rPr>
      </w:pPr>
      <w:bookmarkStart w:id="12" w:name="lt_pId049"/>
      <w:r w:rsidRPr="00624DD7">
        <w:rPr>
          <w:lang w:val="es-ES"/>
        </w:rPr>
        <w:t xml:space="preserve">Tal y como se desprende del </w:t>
      </w:r>
      <w:r w:rsidR="00B21593" w:rsidRPr="00624DD7">
        <w:rPr>
          <w:lang w:val="es-ES"/>
        </w:rPr>
        <w:t xml:space="preserve">Documento </w:t>
      </w:r>
      <w:r w:rsidRPr="00624DD7">
        <w:rPr>
          <w:lang w:val="es-ES"/>
        </w:rPr>
        <w:t>DT/1</w:t>
      </w:r>
      <w:r w:rsidR="00EE23EA" w:rsidRPr="00624DD7">
        <w:rPr>
          <w:lang w:val="es-ES"/>
        </w:rPr>
        <w:t>, la</w:t>
      </w:r>
      <w:r w:rsidR="003A1108" w:rsidRPr="00624DD7">
        <w:rPr>
          <w:lang w:val="es-ES"/>
        </w:rPr>
        <w:t xml:space="preserve"> </w:t>
      </w:r>
      <w:r w:rsidRPr="00624DD7">
        <w:rPr>
          <w:lang w:val="es-ES"/>
        </w:rPr>
        <w:t>Resolución</w:t>
      </w:r>
      <w:r w:rsidR="003A1108" w:rsidRPr="00624DD7">
        <w:rPr>
          <w:lang w:val="es-ES"/>
        </w:rPr>
        <w:t xml:space="preserve"> 18 </w:t>
      </w:r>
      <w:r w:rsidRPr="00624DD7">
        <w:rPr>
          <w:lang w:val="es-ES"/>
        </w:rPr>
        <w:t>es competencia de</w:t>
      </w:r>
      <w:r w:rsidR="00EE23EA" w:rsidRPr="00624DD7">
        <w:rPr>
          <w:lang w:val="es-ES"/>
        </w:rPr>
        <w:t>l</w:t>
      </w:r>
      <w:r w:rsidR="003A1108" w:rsidRPr="00624DD7">
        <w:rPr>
          <w:lang w:val="es-ES"/>
        </w:rPr>
        <w:t xml:space="preserve"> </w:t>
      </w:r>
      <w:r w:rsidRPr="00624DD7">
        <w:rPr>
          <w:lang w:val="es-ES"/>
        </w:rPr>
        <w:t>Grupo de Trabajo</w:t>
      </w:r>
      <w:r w:rsidR="003A1108" w:rsidRPr="00624DD7">
        <w:rPr>
          <w:lang w:val="es-ES"/>
        </w:rPr>
        <w:t xml:space="preserve"> 3B</w:t>
      </w:r>
      <w:r w:rsidR="00EE23EA" w:rsidRPr="00624DD7">
        <w:rPr>
          <w:lang w:val="es-ES"/>
        </w:rPr>
        <w:t>,</w:t>
      </w:r>
      <w:r w:rsidR="003A1108" w:rsidRPr="00624DD7">
        <w:rPr>
          <w:lang w:val="es-ES"/>
        </w:rPr>
        <w:t xml:space="preserve"> </w:t>
      </w:r>
      <w:r w:rsidRPr="00624DD7">
        <w:rPr>
          <w:lang w:val="es-ES"/>
        </w:rPr>
        <w:t>en cuyo marco fue examinada y revisada</w:t>
      </w:r>
      <w:r w:rsidR="003A1108" w:rsidRPr="00624DD7">
        <w:rPr>
          <w:lang w:val="es-ES"/>
        </w:rPr>
        <w:t>.</w:t>
      </w:r>
      <w:bookmarkEnd w:id="12"/>
      <w:r w:rsidR="003A1108" w:rsidRPr="00624DD7">
        <w:rPr>
          <w:lang w:val="es-ES"/>
        </w:rPr>
        <w:t xml:space="preserve"> </w:t>
      </w:r>
      <w:bookmarkStart w:id="13" w:name="lt_pId050"/>
      <w:r w:rsidR="00EE23EA" w:rsidRPr="00624DD7">
        <w:rPr>
          <w:lang w:val="es-ES"/>
        </w:rPr>
        <w:t>Se recibieron tres propuestas</w:t>
      </w:r>
      <w:r w:rsidR="003A1108" w:rsidRPr="00624DD7">
        <w:rPr>
          <w:lang w:val="es-ES"/>
        </w:rPr>
        <w:t xml:space="preserve"> </w:t>
      </w:r>
      <w:r w:rsidR="00411296">
        <w:rPr>
          <w:lang w:val="es-ES"/>
        </w:rPr>
        <w:br/>
      </w:r>
      <w:r w:rsidR="003A1108" w:rsidRPr="00624DD7">
        <w:rPr>
          <w:lang w:val="es-ES"/>
        </w:rPr>
        <w:t>(</w:t>
      </w:r>
      <w:hyperlink r:id="rId33" w:tgtFrame="_blank" w:history="1">
        <w:r w:rsidR="003A1108" w:rsidRPr="00624DD7">
          <w:rPr>
            <w:color w:val="0000FF"/>
            <w:szCs w:val="24"/>
            <w:u w:val="single"/>
            <w:lang w:val="es-ES"/>
          </w:rPr>
          <w:t>AFCP/42A3-R1/1</w:t>
        </w:r>
      </w:hyperlink>
      <w:r w:rsidR="003A1108" w:rsidRPr="00624DD7">
        <w:rPr>
          <w:szCs w:val="24"/>
          <w:lang w:val="es-ES"/>
        </w:rPr>
        <w:t xml:space="preserve">, </w:t>
      </w:r>
      <w:hyperlink r:id="rId34" w:tgtFrame="_blank" w:history="1">
        <w:r w:rsidR="003A1108" w:rsidRPr="00624DD7">
          <w:rPr>
            <w:color w:val="0000FF"/>
            <w:szCs w:val="24"/>
            <w:u w:val="single"/>
            <w:lang w:val="es-ES"/>
          </w:rPr>
          <w:t>ARB/43A1/1</w:t>
        </w:r>
      </w:hyperlink>
      <w:r w:rsidR="003A1108" w:rsidRPr="00624DD7">
        <w:rPr>
          <w:szCs w:val="24"/>
          <w:lang w:val="es-ES"/>
        </w:rPr>
        <w:t xml:space="preserve">, </w:t>
      </w:r>
      <w:hyperlink r:id="rId35" w:tgtFrame="_blank" w:history="1">
        <w:r w:rsidR="003A1108" w:rsidRPr="00624DD7">
          <w:rPr>
            <w:color w:val="0000FF"/>
            <w:szCs w:val="24"/>
            <w:u w:val="single"/>
            <w:lang w:val="es-ES"/>
          </w:rPr>
          <w:t>RCC/47A3/1</w:t>
        </w:r>
      </w:hyperlink>
      <w:r w:rsidR="003A1108" w:rsidRPr="00624DD7">
        <w:rPr>
          <w:lang w:val="es-ES"/>
        </w:rPr>
        <w:t xml:space="preserve">) </w:t>
      </w:r>
      <w:r w:rsidR="00EE23EA" w:rsidRPr="00624DD7">
        <w:rPr>
          <w:lang w:val="es-ES"/>
        </w:rPr>
        <w:t xml:space="preserve">de modificación de la </w:t>
      </w:r>
      <w:r w:rsidRPr="00624DD7">
        <w:rPr>
          <w:lang w:val="es-ES"/>
        </w:rPr>
        <w:t>Resolución</w:t>
      </w:r>
      <w:r w:rsidR="003A1108" w:rsidRPr="00624DD7">
        <w:rPr>
          <w:lang w:val="es-ES"/>
        </w:rPr>
        <w:t xml:space="preserve"> 18.</w:t>
      </w:r>
      <w:bookmarkEnd w:id="13"/>
    </w:p>
    <w:p w:rsidR="00E81AA8" w:rsidRPr="00624DD7" w:rsidRDefault="003A1108" w:rsidP="00181F0F">
      <w:pPr>
        <w:rPr>
          <w:lang w:val="es-ES"/>
        </w:rPr>
      </w:pPr>
      <w:r w:rsidRPr="00624DD7">
        <w:rPr>
          <w:lang w:val="es-ES"/>
        </w:rPr>
        <w:t xml:space="preserve">Se ruega a la Plenaria que apruebe el proyecto de revisión de la Resolución 18 que figura en el Documento </w:t>
      </w:r>
      <w:hyperlink r:id="rId36" w:history="1">
        <w:r w:rsidRPr="00624DD7">
          <w:rPr>
            <w:color w:val="0000FF"/>
            <w:u w:val="single"/>
            <w:lang w:val="es-ES"/>
          </w:rPr>
          <w:t>85</w:t>
        </w:r>
      </w:hyperlink>
      <w:r w:rsidRPr="00624DD7">
        <w:rPr>
          <w:lang w:val="es-ES"/>
        </w:rPr>
        <w:t>.</w:t>
      </w:r>
    </w:p>
    <w:p w:rsidR="00E81AA8" w:rsidRPr="00624DD7" w:rsidRDefault="003A1108" w:rsidP="00482EAA">
      <w:pPr>
        <w:pStyle w:val="Headingb"/>
        <w:rPr>
          <w:lang w:val="es-ES"/>
        </w:rPr>
      </w:pPr>
      <w:r w:rsidRPr="00624DD7">
        <w:rPr>
          <w:lang w:val="es-ES"/>
        </w:rPr>
        <w:t>Resolución 22 – Autorización para que el Grupo Asesor de Normalización de las Telecomunicaciones (GANT) actúe en el periodo entre Asambleas Mundiales de Normalización de las Telecomunicaciones (AMNT)</w:t>
      </w:r>
    </w:p>
    <w:p w:rsidR="003A1108" w:rsidRPr="00624DD7" w:rsidRDefault="001C4B80" w:rsidP="00181F0F">
      <w:pPr>
        <w:tabs>
          <w:tab w:val="left" w:pos="426"/>
        </w:tabs>
        <w:rPr>
          <w:lang w:val="es-ES"/>
        </w:rPr>
      </w:pPr>
      <w:bookmarkStart w:id="14" w:name="lt_pId053"/>
      <w:r w:rsidRPr="00624DD7">
        <w:rPr>
          <w:lang w:val="es-ES"/>
        </w:rPr>
        <w:t xml:space="preserve">Se </w:t>
      </w:r>
      <w:r w:rsidR="00AA7034" w:rsidRPr="00624DD7">
        <w:rPr>
          <w:lang w:val="es-ES"/>
        </w:rPr>
        <w:t>recibieron</w:t>
      </w:r>
      <w:r w:rsidR="00414DA9" w:rsidRPr="00624DD7">
        <w:rPr>
          <w:lang w:val="es-ES"/>
        </w:rPr>
        <w:t xml:space="preserve"> cuatro propuestas</w:t>
      </w:r>
      <w:r w:rsidR="003A1108" w:rsidRPr="00624DD7">
        <w:rPr>
          <w:lang w:val="es-ES"/>
        </w:rPr>
        <w:t xml:space="preserve"> (</w:t>
      </w:r>
      <w:hyperlink r:id="rId37" w:tgtFrame="_blank" w:history="1">
        <w:r w:rsidR="003A1108" w:rsidRPr="00624DD7">
          <w:rPr>
            <w:color w:val="0000FF"/>
            <w:szCs w:val="24"/>
            <w:u w:val="single"/>
            <w:lang w:val="es-ES"/>
          </w:rPr>
          <w:t>ARB/43A20/1</w:t>
        </w:r>
      </w:hyperlink>
      <w:r w:rsidR="003A1108" w:rsidRPr="00624DD7">
        <w:rPr>
          <w:szCs w:val="24"/>
          <w:lang w:val="es-ES"/>
        </w:rPr>
        <w:t xml:space="preserve">, </w:t>
      </w:r>
      <w:hyperlink r:id="rId38" w:tgtFrame="_blank" w:history="1">
        <w:r w:rsidR="003A1108" w:rsidRPr="00624DD7">
          <w:rPr>
            <w:color w:val="0000FF"/>
            <w:szCs w:val="24"/>
            <w:u w:val="single"/>
            <w:lang w:val="es-ES"/>
          </w:rPr>
          <w:t>APT/44A3/1</w:t>
        </w:r>
      </w:hyperlink>
      <w:r w:rsidR="003A1108" w:rsidRPr="00624DD7">
        <w:rPr>
          <w:szCs w:val="24"/>
          <w:lang w:val="es-ES"/>
        </w:rPr>
        <w:t xml:space="preserve">, </w:t>
      </w:r>
      <w:hyperlink r:id="rId39" w:tgtFrame="_blank" w:history="1">
        <w:r w:rsidR="003A1108" w:rsidRPr="00624DD7">
          <w:rPr>
            <w:color w:val="0000FF"/>
            <w:szCs w:val="24"/>
            <w:u w:val="single"/>
            <w:lang w:val="es-ES"/>
          </w:rPr>
          <w:t>EUR/45A2/2</w:t>
        </w:r>
      </w:hyperlink>
      <w:r w:rsidR="003A1108" w:rsidRPr="00624DD7">
        <w:rPr>
          <w:szCs w:val="24"/>
          <w:lang w:val="es-ES"/>
        </w:rPr>
        <w:t xml:space="preserve">, </w:t>
      </w:r>
      <w:hyperlink r:id="rId40" w:tgtFrame="_blank" w:history="1">
        <w:r w:rsidR="003A1108" w:rsidRPr="00624DD7">
          <w:rPr>
            <w:color w:val="0000FF"/>
            <w:szCs w:val="24"/>
            <w:u w:val="single"/>
            <w:lang w:val="es-ES"/>
          </w:rPr>
          <w:t>IAP/46A31/1</w:t>
        </w:r>
      </w:hyperlink>
      <w:r w:rsidR="003A1108" w:rsidRPr="00624DD7">
        <w:rPr>
          <w:lang w:val="es-ES"/>
        </w:rPr>
        <w:t xml:space="preserve">) </w:t>
      </w:r>
      <w:r w:rsidR="00414DA9" w:rsidRPr="00624DD7">
        <w:rPr>
          <w:lang w:val="es-ES"/>
        </w:rPr>
        <w:t xml:space="preserve">de modificación de la </w:t>
      </w:r>
      <w:r w:rsidRPr="00624DD7">
        <w:rPr>
          <w:lang w:val="es-ES"/>
        </w:rPr>
        <w:t>Resolución</w:t>
      </w:r>
      <w:r w:rsidR="003A1108" w:rsidRPr="00624DD7">
        <w:rPr>
          <w:lang w:val="es-ES"/>
        </w:rPr>
        <w:t xml:space="preserve"> 22.</w:t>
      </w:r>
      <w:bookmarkEnd w:id="14"/>
    </w:p>
    <w:p w:rsidR="003A1108" w:rsidRPr="00624DD7" w:rsidRDefault="00502BB5" w:rsidP="00181F0F">
      <w:pPr>
        <w:tabs>
          <w:tab w:val="left" w:pos="426"/>
        </w:tabs>
        <w:rPr>
          <w:lang w:val="es-ES"/>
        </w:rPr>
      </w:pPr>
      <w:bookmarkStart w:id="15" w:name="lt_pId054"/>
      <w:r w:rsidRPr="00624DD7">
        <w:rPr>
          <w:lang w:val="es-ES"/>
        </w:rPr>
        <w:t xml:space="preserve">Dada la diversidad de propuestas de modificación de esta </w:t>
      </w:r>
      <w:r w:rsidR="001C4B80" w:rsidRPr="00624DD7">
        <w:rPr>
          <w:lang w:val="es-ES"/>
        </w:rPr>
        <w:t>Resolución</w:t>
      </w:r>
      <w:r w:rsidR="003A1108" w:rsidRPr="00624DD7">
        <w:rPr>
          <w:lang w:val="es-ES"/>
        </w:rPr>
        <w:t xml:space="preserve">, </w:t>
      </w:r>
      <w:r w:rsidRPr="00624DD7">
        <w:rPr>
          <w:lang w:val="es-ES"/>
        </w:rPr>
        <w:t xml:space="preserve">los participantes en la reunión acordaron crear un Grupo </w:t>
      </w:r>
      <w:r w:rsidR="003A1108" w:rsidRPr="00624DD7">
        <w:rPr>
          <w:lang w:val="es-ES"/>
        </w:rPr>
        <w:t>ad</w:t>
      </w:r>
      <w:r w:rsidRPr="00624DD7">
        <w:rPr>
          <w:lang w:val="es-ES"/>
        </w:rPr>
        <w:t xml:space="preserve"> </w:t>
      </w:r>
      <w:r w:rsidR="003A1108" w:rsidRPr="00624DD7">
        <w:rPr>
          <w:lang w:val="es-ES"/>
        </w:rPr>
        <w:t>hoc</w:t>
      </w:r>
      <w:r w:rsidRPr="00624DD7">
        <w:rPr>
          <w:lang w:val="es-ES"/>
        </w:rPr>
        <w:t>,</w:t>
      </w:r>
      <w:r w:rsidR="003A1108" w:rsidRPr="00624DD7">
        <w:rPr>
          <w:lang w:val="es-ES"/>
        </w:rPr>
        <w:t xml:space="preserve"> </w:t>
      </w:r>
      <w:r w:rsidRPr="00624DD7">
        <w:rPr>
          <w:lang w:val="es-ES"/>
        </w:rPr>
        <w:t xml:space="preserve">presidido por el Sr. Bruce </w:t>
      </w:r>
      <w:proofErr w:type="spellStart"/>
      <w:r w:rsidRPr="00624DD7">
        <w:rPr>
          <w:lang w:val="es-ES"/>
        </w:rPr>
        <w:t>Gracie</w:t>
      </w:r>
      <w:proofErr w:type="spellEnd"/>
      <w:r w:rsidRPr="00624DD7">
        <w:rPr>
          <w:lang w:val="es-ES"/>
        </w:rPr>
        <w:t xml:space="preserve"> (Canadá</w:t>
      </w:r>
      <w:r w:rsidR="003A1108" w:rsidRPr="00624DD7">
        <w:rPr>
          <w:lang w:val="es-ES"/>
        </w:rPr>
        <w:t xml:space="preserve">), </w:t>
      </w:r>
      <w:r w:rsidRPr="00624DD7">
        <w:rPr>
          <w:lang w:val="es-ES"/>
        </w:rPr>
        <w:t>encargado de agrupar las propuestas en un solo documento</w:t>
      </w:r>
      <w:r w:rsidR="003A1108" w:rsidRPr="00624DD7">
        <w:rPr>
          <w:lang w:val="es-ES"/>
        </w:rPr>
        <w:t>.</w:t>
      </w:r>
      <w:bookmarkEnd w:id="15"/>
      <w:r w:rsidR="003A1108" w:rsidRPr="00624DD7">
        <w:rPr>
          <w:lang w:val="es-ES"/>
        </w:rPr>
        <w:t xml:space="preserve"> </w:t>
      </w:r>
      <w:bookmarkStart w:id="16" w:name="lt_pId055"/>
      <w:r w:rsidRPr="00624DD7">
        <w:rPr>
          <w:lang w:val="es-ES"/>
        </w:rPr>
        <w:t xml:space="preserve">El </w:t>
      </w:r>
      <w:r w:rsidR="0048018C" w:rsidRPr="00624DD7">
        <w:rPr>
          <w:lang w:val="es-ES"/>
        </w:rPr>
        <w:t>Grupo</w:t>
      </w:r>
      <w:r w:rsidRPr="00624DD7">
        <w:rPr>
          <w:lang w:val="es-ES"/>
        </w:rPr>
        <w:t xml:space="preserve"> </w:t>
      </w:r>
      <w:r w:rsidR="003A1108" w:rsidRPr="00624DD7">
        <w:rPr>
          <w:lang w:val="es-ES"/>
        </w:rPr>
        <w:t>ad</w:t>
      </w:r>
      <w:r w:rsidRPr="00624DD7">
        <w:rPr>
          <w:lang w:val="es-ES"/>
        </w:rPr>
        <w:t xml:space="preserve"> </w:t>
      </w:r>
      <w:r w:rsidR="003A1108" w:rsidRPr="00624DD7">
        <w:rPr>
          <w:lang w:val="es-ES"/>
        </w:rPr>
        <w:t xml:space="preserve">hoc </w:t>
      </w:r>
      <w:r w:rsidRPr="00624DD7">
        <w:rPr>
          <w:lang w:val="es-ES"/>
        </w:rPr>
        <w:t xml:space="preserve">sometió de nuevo la propuesta a la consideración de los participantes en la reunión y </w:t>
      </w:r>
      <w:r w:rsidR="00B65C86" w:rsidRPr="00624DD7">
        <w:rPr>
          <w:lang w:val="es-ES"/>
        </w:rPr>
        <w:t xml:space="preserve">la Comisión 3, tras debatir al respecto, acordó revisar la </w:t>
      </w:r>
      <w:r w:rsidR="001C4B80" w:rsidRPr="00624DD7">
        <w:rPr>
          <w:lang w:val="es-ES"/>
        </w:rPr>
        <w:t>Resolución</w:t>
      </w:r>
      <w:r w:rsidR="003A1108" w:rsidRPr="00624DD7">
        <w:rPr>
          <w:lang w:val="es-ES"/>
        </w:rPr>
        <w:t xml:space="preserve"> 22.</w:t>
      </w:r>
      <w:bookmarkEnd w:id="16"/>
    </w:p>
    <w:p w:rsidR="003A1108" w:rsidRPr="00624DD7" w:rsidDel="00EF5ABF" w:rsidRDefault="00273AA6" w:rsidP="00181F0F">
      <w:pPr>
        <w:rPr>
          <w:del w:id="17" w:author="TSB (RC)" w:date="2016-11-21T09:12:00Z"/>
          <w:lang w:val="es-ES"/>
        </w:rPr>
      </w:pPr>
      <w:del w:id="18" w:author="TSB (RC)" w:date="2016-11-21T09:12:00Z">
        <w:r w:rsidRPr="00624DD7" w:rsidDel="00EF5ABF">
          <w:rPr>
            <w:lang w:val="es-ES"/>
          </w:rPr>
          <w:delText xml:space="preserve">En aras de lograr un consenso, Arabia Saudita no insistió en su propuesta de incluir en la Resolución 22 revisada el </w:delText>
        </w:r>
        <w:r w:rsidRPr="00624DD7" w:rsidDel="00EF5ABF">
          <w:rPr>
            <w:i/>
            <w:iCs/>
            <w:lang w:val="es-ES"/>
          </w:rPr>
          <w:delText>e</w:delText>
        </w:r>
        <w:r w:rsidR="003A1108" w:rsidRPr="00624DD7" w:rsidDel="00EF5ABF">
          <w:rPr>
            <w:i/>
            <w:iCs/>
            <w:lang w:val="es-ES"/>
          </w:rPr>
          <w:delText>n</w:delText>
        </w:r>
        <w:r w:rsidRPr="00624DD7" w:rsidDel="00EF5ABF">
          <w:rPr>
            <w:i/>
            <w:iCs/>
            <w:lang w:val="es-ES"/>
          </w:rPr>
          <w:delText xml:space="preserve">carga al Director de la </w:delText>
        </w:r>
        <w:r w:rsidR="003A1108" w:rsidRPr="00624DD7" w:rsidDel="00EF5ABF">
          <w:rPr>
            <w:i/>
            <w:iCs/>
            <w:lang w:val="es-ES"/>
          </w:rPr>
          <w:delText>TSB 4</w:delText>
        </w:r>
        <w:r w:rsidR="003A1108" w:rsidRPr="00624DD7" w:rsidDel="00EF5ABF">
          <w:rPr>
            <w:lang w:val="es-ES"/>
          </w:rPr>
          <w:delText xml:space="preserve"> </w:delText>
        </w:r>
        <w:r w:rsidR="001B72C9" w:rsidDel="00EF5ABF">
          <w:rPr>
            <w:lang w:val="es-ES"/>
          </w:rPr>
          <w:delText>"</w:delText>
        </w:r>
        <w:r w:rsidR="003A1108" w:rsidRPr="00624DD7" w:rsidDel="00EF5ABF">
          <w:rPr>
            <w:i/>
            <w:iCs/>
            <w:lang w:val="es-ES"/>
          </w:rPr>
          <w:delText>que informe de la experiencia relacionada con la aplicación de las Recomendaciones de la serie A para su consideración por los miembros de la UIT y proporcione asistencia a los miembros en el proceso de desarrollo de Recomendaciones de la serie A</w:delText>
        </w:r>
        <w:r w:rsidR="001B72C9" w:rsidDel="00EF5ABF">
          <w:rPr>
            <w:lang w:val="es-ES"/>
          </w:rPr>
          <w:delText>"</w:delText>
        </w:r>
        <w:r w:rsidRPr="00624DD7" w:rsidDel="00EF5ABF">
          <w:rPr>
            <w:lang w:val="es-ES"/>
          </w:rPr>
          <w:delText xml:space="preserve">; no obstante, esta delegación solicitó que se incluyera una declaración en el </w:delText>
        </w:r>
        <w:r w:rsidR="00092E62" w:rsidRPr="00624DD7" w:rsidDel="00EF5ABF">
          <w:rPr>
            <w:lang w:val="es-ES"/>
          </w:rPr>
          <w:delText xml:space="preserve">Informe </w:delText>
        </w:r>
        <w:r w:rsidRPr="00624DD7" w:rsidDel="00EF5ABF">
          <w:rPr>
            <w:lang w:val="es-ES"/>
          </w:rPr>
          <w:delText>final de la Comisión 3</w:delText>
        </w:r>
        <w:r w:rsidR="003A1108" w:rsidRPr="00624DD7" w:rsidDel="00EF5ABF">
          <w:rPr>
            <w:lang w:val="es-ES"/>
          </w:rPr>
          <w:delText xml:space="preserve"> </w:delText>
        </w:r>
        <w:r w:rsidRPr="00624DD7" w:rsidDel="00EF5ABF">
          <w:rPr>
            <w:lang w:val="es-ES"/>
          </w:rPr>
          <w:delText>para su examen en la Plenaria de la Asamblea</w:delText>
        </w:r>
        <w:r w:rsidR="003A1108" w:rsidRPr="00624DD7" w:rsidDel="00EF5ABF">
          <w:rPr>
            <w:lang w:val="es-ES"/>
          </w:rPr>
          <w:delText>.</w:delText>
        </w:r>
      </w:del>
    </w:p>
    <w:p w:rsidR="003A1108" w:rsidRPr="00624DD7" w:rsidRDefault="003A1108" w:rsidP="00181F0F">
      <w:pPr>
        <w:rPr>
          <w:lang w:val="es-ES"/>
        </w:rPr>
      </w:pPr>
      <w:r w:rsidRPr="00624DD7">
        <w:rPr>
          <w:lang w:val="es-ES"/>
        </w:rPr>
        <w:t xml:space="preserve">Se ruega a la Plenaria que apruebe el proyecto de revisión de la Resolución 22 que figura en el Documento </w:t>
      </w:r>
      <w:hyperlink r:id="rId41" w:history="1">
        <w:r w:rsidRPr="00624DD7">
          <w:rPr>
            <w:color w:val="0000FF"/>
            <w:u w:val="single"/>
            <w:lang w:val="es-ES"/>
          </w:rPr>
          <w:t>94</w:t>
        </w:r>
      </w:hyperlink>
      <w:r w:rsidRPr="00624DD7">
        <w:rPr>
          <w:lang w:val="es-ES"/>
        </w:rPr>
        <w:t>.</w:t>
      </w:r>
    </w:p>
    <w:p w:rsidR="00E81AA8" w:rsidRPr="00624DD7" w:rsidRDefault="003A1108" w:rsidP="00482EAA">
      <w:pPr>
        <w:pStyle w:val="Headingb"/>
        <w:rPr>
          <w:lang w:val="es-ES"/>
        </w:rPr>
      </w:pPr>
      <w:r w:rsidRPr="00624DD7">
        <w:rPr>
          <w:lang w:val="es-ES"/>
        </w:rPr>
        <w:t>Resolución 31 – Admisión de entidades u organizaciones para participar como Asociados en los trabajos del UIT-T</w:t>
      </w:r>
    </w:p>
    <w:p w:rsidR="003A1108" w:rsidRPr="00624DD7" w:rsidRDefault="00781FEB" w:rsidP="00181F0F">
      <w:pPr>
        <w:rPr>
          <w:lang w:val="es-ES"/>
        </w:rPr>
      </w:pPr>
      <w:bookmarkStart w:id="19" w:name="lt_pId059"/>
      <w:r w:rsidRPr="00624DD7">
        <w:rPr>
          <w:lang w:val="es-ES"/>
        </w:rPr>
        <w:t xml:space="preserve">Se </w:t>
      </w:r>
      <w:r w:rsidR="001C4B80" w:rsidRPr="00624DD7">
        <w:rPr>
          <w:lang w:val="es-ES"/>
        </w:rPr>
        <w:t>recibieron dos propuestas</w:t>
      </w:r>
      <w:r w:rsidR="003A1108" w:rsidRPr="00624DD7">
        <w:rPr>
          <w:lang w:val="es-ES"/>
        </w:rPr>
        <w:t xml:space="preserve"> (</w:t>
      </w:r>
      <w:r w:rsidRPr="00624DD7">
        <w:rPr>
          <w:lang w:val="es-ES"/>
        </w:rPr>
        <w:t>de la Unión Africana de Telecomunicaciones</w:t>
      </w:r>
      <w:r w:rsidR="003A1108" w:rsidRPr="00624DD7">
        <w:rPr>
          <w:lang w:val="es-ES"/>
        </w:rPr>
        <w:t xml:space="preserve"> </w:t>
      </w:r>
      <w:hyperlink r:id="rId42" w:history="1">
        <w:r w:rsidR="003A1108" w:rsidRPr="00624DD7">
          <w:rPr>
            <w:color w:val="0000FF"/>
            <w:u w:val="single"/>
            <w:lang w:val="es-ES"/>
          </w:rPr>
          <w:t>AFCP/42A5-R1/1</w:t>
        </w:r>
      </w:hyperlink>
      <w:r w:rsidR="003A1108" w:rsidRPr="00624DD7">
        <w:rPr>
          <w:lang w:val="es-ES"/>
        </w:rPr>
        <w:t xml:space="preserve">, </w:t>
      </w:r>
      <w:r w:rsidRPr="00624DD7">
        <w:rPr>
          <w:lang w:val="es-ES"/>
        </w:rPr>
        <w:t>y de los Estados Unidos</w:t>
      </w:r>
      <w:r w:rsidR="003A1108" w:rsidRPr="00624DD7">
        <w:rPr>
          <w:lang w:val="es-ES"/>
        </w:rPr>
        <w:t xml:space="preserve"> </w:t>
      </w:r>
      <w:hyperlink r:id="rId43" w:history="1">
        <w:r w:rsidR="003A1108" w:rsidRPr="00624DD7">
          <w:rPr>
            <w:color w:val="0000FF"/>
            <w:u w:val="single"/>
            <w:lang w:val="es-ES"/>
          </w:rPr>
          <w:t>USA/48A6/1</w:t>
        </w:r>
      </w:hyperlink>
      <w:r w:rsidR="003A1108" w:rsidRPr="00624DD7">
        <w:rPr>
          <w:lang w:val="es-ES"/>
        </w:rPr>
        <w:t xml:space="preserve">) </w:t>
      </w:r>
      <w:r w:rsidR="003722AB" w:rsidRPr="00624DD7">
        <w:rPr>
          <w:lang w:val="es-ES"/>
        </w:rPr>
        <w:t xml:space="preserve">de modificación de la </w:t>
      </w:r>
      <w:r w:rsidR="001C4B80" w:rsidRPr="00624DD7">
        <w:rPr>
          <w:lang w:val="es-ES"/>
        </w:rPr>
        <w:t>Resolución</w:t>
      </w:r>
      <w:r w:rsidR="003A1108" w:rsidRPr="00624DD7">
        <w:rPr>
          <w:lang w:val="es-ES"/>
        </w:rPr>
        <w:t xml:space="preserve"> 31.</w:t>
      </w:r>
      <w:bookmarkEnd w:id="19"/>
    </w:p>
    <w:p w:rsidR="003A1108" w:rsidRPr="00624DD7" w:rsidRDefault="00AE5E44" w:rsidP="00181F0F">
      <w:pPr>
        <w:rPr>
          <w:lang w:val="es-ES"/>
        </w:rPr>
      </w:pPr>
      <w:bookmarkStart w:id="20" w:name="lt_pId060"/>
      <w:r w:rsidRPr="00624DD7">
        <w:rPr>
          <w:lang w:val="es-ES"/>
        </w:rPr>
        <w:t>Respecto de la propuesta</w:t>
      </w:r>
      <w:r w:rsidR="003A1108" w:rsidRPr="00624DD7">
        <w:rPr>
          <w:lang w:val="es-ES"/>
        </w:rPr>
        <w:t xml:space="preserve"> AFCP/42A5-R1/1, </w:t>
      </w:r>
      <w:r w:rsidRPr="00624DD7">
        <w:rPr>
          <w:lang w:val="es-ES"/>
        </w:rPr>
        <w:t xml:space="preserve">los participantes en la reunión reconocieron que este asunto se abordaba en el marco de la </w:t>
      </w:r>
      <w:r w:rsidR="001C4B80" w:rsidRPr="00624DD7">
        <w:rPr>
          <w:lang w:val="es-ES"/>
        </w:rPr>
        <w:t>Resolución</w:t>
      </w:r>
      <w:r w:rsidRPr="00624DD7">
        <w:rPr>
          <w:lang w:val="es-ES"/>
        </w:rPr>
        <w:t xml:space="preserve"> 187 (</w:t>
      </w:r>
      <w:proofErr w:type="spellStart"/>
      <w:r w:rsidRPr="00624DD7">
        <w:rPr>
          <w:lang w:val="es-ES"/>
        </w:rPr>
        <w:t>Busá</w:t>
      </w:r>
      <w:r w:rsidR="003A1108" w:rsidRPr="00624DD7">
        <w:rPr>
          <w:lang w:val="es-ES"/>
        </w:rPr>
        <w:t>n</w:t>
      </w:r>
      <w:proofErr w:type="spellEnd"/>
      <w:r w:rsidR="003A1108" w:rsidRPr="00624DD7">
        <w:rPr>
          <w:lang w:val="es-ES"/>
        </w:rPr>
        <w:t xml:space="preserve">, 2014) </w:t>
      </w:r>
      <w:r w:rsidR="002F45B0" w:rsidRPr="00624DD7">
        <w:rPr>
          <w:lang w:val="es-ES"/>
        </w:rPr>
        <w:t xml:space="preserve">y los asuntos relacionados con los Miembros no eran competencia de esta Asamblea, mientras que el </w:t>
      </w:r>
      <w:bookmarkStart w:id="21" w:name="_Toc423439584"/>
      <w:bookmarkStart w:id="22" w:name="_Toc423440627"/>
      <w:bookmarkStart w:id="23" w:name="_Toc458528126"/>
      <w:r w:rsidR="003A1108" w:rsidRPr="00624DD7">
        <w:rPr>
          <w:rFonts w:eastAsia="SimSun"/>
          <w:lang w:val="es-ES"/>
        </w:rPr>
        <w:t>Grupo de Trabajo del Consejo sobre Recursos Humanos y Financieros</w:t>
      </w:r>
      <w:bookmarkEnd w:id="21"/>
      <w:bookmarkEnd w:id="22"/>
      <w:bookmarkEnd w:id="23"/>
      <w:r w:rsidR="003A1108" w:rsidRPr="00624DD7">
        <w:rPr>
          <w:lang w:val="es-ES"/>
        </w:rPr>
        <w:t xml:space="preserve"> </w:t>
      </w:r>
      <w:r w:rsidR="002F45B0" w:rsidRPr="00624DD7">
        <w:rPr>
          <w:lang w:val="es-ES"/>
        </w:rPr>
        <w:t xml:space="preserve">ha </w:t>
      </w:r>
      <w:r w:rsidR="0048018C" w:rsidRPr="00624DD7">
        <w:rPr>
          <w:lang w:val="es-ES"/>
        </w:rPr>
        <w:t>abordado</w:t>
      </w:r>
      <w:r w:rsidR="002F45B0" w:rsidRPr="00624DD7">
        <w:rPr>
          <w:lang w:val="es-ES"/>
        </w:rPr>
        <w:t xml:space="preserve"> este tema a nivel de toda la UIT</w:t>
      </w:r>
      <w:r w:rsidR="003A1108" w:rsidRPr="00624DD7">
        <w:rPr>
          <w:lang w:val="es-ES"/>
        </w:rPr>
        <w:t>.</w:t>
      </w:r>
      <w:bookmarkEnd w:id="20"/>
      <w:r w:rsidR="003A1108" w:rsidRPr="00624DD7">
        <w:rPr>
          <w:lang w:val="es-ES"/>
        </w:rPr>
        <w:t xml:space="preserve"> </w:t>
      </w:r>
      <w:bookmarkStart w:id="24" w:name="lt_pId061"/>
      <w:r w:rsidR="002F45B0" w:rsidRPr="00624DD7">
        <w:rPr>
          <w:lang w:val="es-ES"/>
        </w:rPr>
        <w:t xml:space="preserve">La </w:t>
      </w:r>
      <w:r w:rsidR="00273AA6" w:rsidRPr="00624DD7">
        <w:rPr>
          <w:lang w:val="es-ES"/>
        </w:rPr>
        <w:t>Comisión 3</w:t>
      </w:r>
      <w:r w:rsidR="003A1108" w:rsidRPr="00624DD7">
        <w:rPr>
          <w:lang w:val="es-ES"/>
        </w:rPr>
        <w:t xml:space="preserve"> a</w:t>
      </w:r>
      <w:r w:rsidR="002F45B0" w:rsidRPr="00624DD7">
        <w:rPr>
          <w:lang w:val="es-ES"/>
        </w:rPr>
        <w:t xml:space="preserve">cordó no incluir texto adicional de la propuesta </w:t>
      </w:r>
      <w:r w:rsidR="003A1108" w:rsidRPr="00624DD7">
        <w:rPr>
          <w:lang w:val="es-ES"/>
        </w:rPr>
        <w:t xml:space="preserve">AFCP/42A5-R1/1 </w:t>
      </w:r>
      <w:r w:rsidR="002F45B0" w:rsidRPr="00624DD7">
        <w:rPr>
          <w:lang w:val="es-ES"/>
        </w:rPr>
        <w:t xml:space="preserve">en la </w:t>
      </w:r>
      <w:r w:rsidR="001C4B80" w:rsidRPr="00624DD7">
        <w:rPr>
          <w:lang w:val="es-ES"/>
        </w:rPr>
        <w:t>Resolución</w:t>
      </w:r>
      <w:r w:rsidR="003A1108" w:rsidRPr="00624DD7">
        <w:rPr>
          <w:lang w:val="es-ES"/>
        </w:rPr>
        <w:t xml:space="preserve"> 31</w:t>
      </w:r>
      <w:r w:rsidR="002F45B0" w:rsidRPr="00624DD7">
        <w:rPr>
          <w:lang w:val="es-ES"/>
        </w:rPr>
        <w:t>,</w:t>
      </w:r>
      <w:r w:rsidR="003A1108" w:rsidRPr="00624DD7">
        <w:rPr>
          <w:lang w:val="es-ES"/>
        </w:rPr>
        <w:t xml:space="preserve"> </w:t>
      </w:r>
      <w:r w:rsidR="002F45B0" w:rsidRPr="00624DD7">
        <w:rPr>
          <w:lang w:val="es-ES"/>
        </w:rPr>
        <w:t>pero sí invitar al Consejo a seguir examinando este asunto con carácter urgente</w:t>
      </w:r>
      <w:r w:rsidR="003A1108" w:rsidRPr="00624DD7">
        <w:rPr>
          <w:lang w:val="es-ES"/>
        </w:rPr>
        <w:t>.</w:t>
      </w:r>
      <w:bookmarkEnd w:id="24"/>
      <w:r w:rsidR="003A1108" w:rsidRPr="00624DD7">
        <w:rPr>
          <w:lang w:val="es-ES"/>
        </w:rPr>
        <w:t xml:space="preserve"> </w:t>
      </w:r>
    </w:p>
    <w:p w:rsidR="003A1108" w:rsidRPr="00624DD7" w:rsidRDefault="00EA2D9F" w:rsidP="00181F0F">
      <w:pPr>
        <w:rPr>
          <w:lang w:val="es-ES"/>
        </w:rPr>
      </w:pPr>
      <w:bookmarkStart w:id="25" w:name="lt_pId062"/>
      <w:r w:rsidRPr="00624DD7">
        <w:rPr>
          <w:lang w:val="es-ES"/>
        </w:rPr>
        <w:t>La segunda propuesta</w:t>
      </w:r>
      <w:r w:rsidR="003A1108" w:rsidRPr="00624DD7">
        <w:rPr>
          <w:lang w:val="es-ES"/>
        </w:rPr>
        <w:t xml:space="preserve">, USA/48A6/1, </w:t>
      </w:r>
      <w:r w:rsidRPr="00624DD7">
        <w:rPr>
          <w:lang w:val="es-ES"/>
        </w:rPr>
        <w:t>recibió el respaldo del Canadá</w:t>
      </w:r>
      <w:r w:rsidR="003A1108" w:rsidRPr="00624DD7">
        <w:rPr>
          <w:lang w:val="es-ES"/>
        </w:rPr>
        <w:t>.</w:t>
      </w:r>
      <w:bookmarkEnd w:id="25"/>
      <w:r w:rsidR="003A1108" w:rsidRPr="00624DD7">
        <w:rPr>
          <w:lang w:val="es-ES"/>
        </w:rPr>
        <w:t xml:space="preserve"> </w:t>
      </w:r>
      <w:bookmarkStart w:id="26" w:name="lt_pId063"/>
      <w:r w:rsidRPr="00624DD7">
        <w:rPr>
          <w:lang w:val="es-ES"/>
        </w:rPr>
        <w:t>La Federación de Rusia, que obtuvo el apoyo de</w:t>
      </w:r>
      <w:r w:rsidR="003A1108" w:rsidRPr="00624DD7">
        <w:rPr>
          <w:lang w:val="es-ES"/>
        </w:rPr>
        <w:t xml:space="preserve"> </w:t>
      </w:r>
      <w:proofErr w:type="spellStart"/>
      <w:r w:rsidR="003A1108" w:rsidRPr="00624DD7">
        <w:rPr>
          <w:lang w:val="es-ES"/>
        </w:rPr>
        <w:t>Zimbabwe</w:t>
      </w:r>
      <w:proofErr w:type="spellEnd"/>
      <w:r w:rsidRPr="00624DD7">
        <w:rPr>
          <w:lang w:val="es-ES"/>
        </w:rPr>
        <w:t>,</w:t>
      </w:r>
      <w:r w:rsidR="003A1108" w:rsidRPr="00624DD7">
        <w:rPr>
          <w:lang w:val="es-ES"/>
        </w:rPr>
        <w:t xml:space="preserve"> </w:t>
      </w:r>
      <w:r w:rsidRPr="00624DD7">
        <w:rPr>
          <w:lang w:val="es-ES"/>
        </w:rPr>
        <w:t xml:space="preserve">puso objeciones a la propuesta y propuso mantener el </w:t>
      </w:r>
      <w:r w:rsidRPr="0048018C">
        <w:rPr>
          <w:i/>
          <w:iCs/>
          <w:lang w:val="es-ES"/>
        </w:rPr>
        <w:t>pid</w:t>
      </w:r>
      <w:r w:rsidR="003A1108" w:rsidRPr="0048018C">
        <w:rPr>
          <w:i/>
          <w:iCs/>
          <w:lang w:val="es-ES"/>
        </w:rPr>
        <w:t>e</w:t>
      </w:r>
      <w:r w:rsidRPr="00624DD7">
        <w:rPr>
          <w:i/>
          <w:iCs/>
          <w:lang w:val="es-ES"/>
        </w:rPr>
        <w:t xml:space="preserve"> </w:t>
      </w:r>
      <w:r w:rsidR="003A1108" w:rsidRPr="00624DD7">
        <w:rPr>
          <w:i/>
          <w:iCs/>
          <w:lang w:val="es-ES"/>
        </w:rPr>
        <w:t xml:space="preserve">2 </w:t>
      </w:r>
      <w:r w:rsidRPr="00624DD7">
        <w:rPr>
          <w:lang w:val="es-ES"/>
        </w:rPr>
        <w:t>de la</w:t>
      </w:r>
      <w:r w:rsidR="003A1108" w:rsidRPr="00624DD7">
        <w:rPr>
          <w:lang w:val="es-ES"/>
        </w:rPr>
        <w:t xml:space="preserve"> </w:t>
      </w:r>
      <w:r w:rsidR="001C4B80" w:rsidRPr="00624DD7">
        <w:rPr>
          <w:lang w:val="es-ES"/>
        </w:rPr>
        <w:t>Resolución</w:t>
      </w:r>
      <w:r w:rsidR="003A1108" w:rsidRPr="00624DD7">
        <w:rPr>
          <w:lang w:val="es-ES"/>
        </w:rPr>
        <w:t xml:space="preserve"> 33.</w:t>
      </w:r>
      <w:bookmarkEnd w:id="26"/>
      <w:r w:rsidR="003A1108" w:rsidRPr="00624DD7">
        <w:rPr>
          <w:lang w:val="es-ES"/>
        </w:rPr>
        <w:t xml:space="preserve"> </w:t>
      </w:r>
    </w:p>
    <w:p w:rsidR="00E81AA8" w:rsidRPr="00624DD7" w:rsidRDefault="00EA2D9F" w:rsidP="00181F0F">
      <w:pPr>
        <w:rPr>
          <w:lang w:val="es-ES"/>
        </w:rPr>
      </w:pPr>
      <w:bookmarkStart w:id="27" w:name="lt_pId064"/>
      <w:r w:rsidRPr="00624DD7">
        <w:rPr>
          <w:lang w:val="es-ES"/>
        </w:rPr>
        <w:t xml:space="preserve">Los participantes en la reunión convinieron en no modificar la </w:t>
      </w:r>
      <w:r w:rsidR="001C4B80" w:rsidRPr="00624DD7">
        <w:rPr>
          <w:lang w:val="es-ES"/>
        </w:rPr>
        <w:t>Resolución</w:t>
      </w:r>
      <w:r w:rsidR="003A1108" w:rsidRPr="00624DD7">
        <w:rPr>
          <w:lang w:val="es-ES"/>
        </w:rPr>
        <w:t xml:space="preserve"> 31.</w:t>
      </w:r>
      <w:bookmarkEnd w:id="27"/>
    </w:p>
    <w:p w:rsidR="003A1108" w:rsidRPr="00624DD7" w:rsidRDefault="003A1108" w:rsidP="00482EAA">
      <w:pPr>
        <w:pStyle w:val="Headingb"/>
        <w:rPr>
          <w:lang w:val="es-ES"/>
        </w:rPr>
      </w:pPr>
      <w:r w:rsidRPr="00624DD7">
        <w:rPr>
          <w:lang w:val="es-ES"/>
        </w:rPr>
        <w:t>Resolución 32 – Fortalecimiento de los métodos de trabajo electrónico del UIT-T</w:t>
      </w:r>
    </w:p>
    <w:p w:rsidR="003A1108" w:rsidRPr="00624DD7" w:rsidRDefault="001C4B80" w:rsidP="00181F0F">
      <w:pPr>
        <w:rPr>
          <w:lang w:val="es-ES"/>
        </w:rPr>
      </w:pPr>
      <w:bookmarkStart w:id="28" w:name="lt_pId066"/>
      <w:r w:rsidRPr="00624DD7">
        <w:rPr>
          <w:lang w:val="es-ES"/>
        </w:rPr>
        <w:t xml:space="preserve">Tal y como se desprende del </w:t>
      </w:r>
      <w:r w:rsidR="00482EAA" w:rsidRPr="00624DD7">
        <w:rPr>
          <w:lang w:val="es-ES"/>
        </w:rPr>
        <w:t xml:space="preserve">Documento </w:t>
      </w:r>
      <w:r w:rsidRPr="00624DD7">
        <w:rPr>
          <w:lang w:val="es-ES"/>
        </w:rPr>
        <w:t>DT/1</w:t>
      </w:r>
      <w:r w:rsidR="007E2C05" w:rsidRPr="00624DD7">
        <w:rPr>
          <w:lang w:val="es-ES"/>
        </w:rPr>
        <w:t>,</w:t>
      </w:r>
      <w:r w:rsidR="003A1108" w:rsidRPr="00624DD7">
        <w:rPr>
          <w:lang w:val="es-ES"/>
        </w:rPr>
        <w:t xml:space="preserve"> </w:t>
      </w:r>
      <w:r w:rsidR="007E2C05" w:rsidRPr="00624DD7">
        <w:rPr>
          <w:lang w:val="es-ES"/>
        </w:rPr>
        <w:t xml:space="preserve">la </w:t>
      </w:r>
      <w:r w:rsidRPr="00624DD7">
        <w:rPr>
          <w:lang w:val="es-ES"/>
        </w:rPr>
        <w:t>Resolución</w:t>
      </w:r>
      <w:r w:rsidR="003A1108" w:rsidRPr="00624DD7">
        <w:rPr>
          <w:lang w:val="es-ES"/>
        </w:rPr>
        <w:t xml:space="preserve"> 32 </w:t>
      </w:r>
      <w:r w:rsidRPr="00624DD7">
        <w:rPr>
          <w:lang w:val="es-ES"/>
        </w:rPr>
        <w:t>es competencia de</w:t>
      </w:r>
      <w:r w:rsidR="007E2C05" w:rsidRPr="00624DD7">
        <w:rPr>
          <w:lang w:val="es-ES"/>
        </w:rPr>
        <w:t>l</w:t>
      </w:r>
      <w:r w:rsidR="003A1108" w:rsidRPr="00624DD7">
        <w:rPr>
          <w:lang w:val="es-ES"/>
        </w:rPr>
        <w:t xml:space="preserve"> </w:t>
      </w:r>
      <w:r w:rsidRPr="00624DD7">
        <w:rPr>
          <w:lang w:val="es-ES"/>
        </w:rPr>
        <w:t>Grupo de Trabajo</w:t>
      </w:r>
      <w:r w:rsidR="003A1108" w:rsidRPr="00624DD7">
        <w:rPr>
          <w:lang w:val="es-ES"/>
        </w:rPr>
        <w:t xml:space="preserve"> 3A.</w:t>
      </w:r>
      <w:bookmarkEnd w:id="28"/>
      <w:r w:rsidR="003A1108" w:rsidRPr="00624DD7">
        <w:rPr>
          <w:lang w:val="es-ES"/>
        </w:rPr>
        <w:t xml:space="preserve"> </w:t>
      </w:r>
      <w:bookmarkStart w:id="29" w:name="lt_pId067"/>
      <w:r w:rsidR="007E2C05" w:rsidRPr="00624DD7">
        <w:rPr>
          <w:lang w:val="es-ES"/>
        </w:rPr>
        <w:t xml:space="preserve">Los participantes en la reunión acordaron revisar la </w:t>
      </w:r>
      <w:r w:rsidRPr="00624DD7">
        <w:rPr>
          <w:lang w:val="es-ES"/>
        </w:rPr>
        <w:t>Resolución</w:t>
      </w:r>
      <w:r w:rsidR="003A1108" w:rsidRPr="00624DD7">
        <w:rPr>
          <w:lang w:val="es-ES"/>
        </w:rPr>
        <w:t xml:space="preserve"> 32 </w:t>
      </w:r>
      <w:r w:rsidR="007E2C05" w:rsidRPr="00624DD7">
        <w:rPr>
          <w:lang w:val="es-ES"/>
        </w:rPr>
        <w:t xml:space="preserve">tal y como fue </w:t>
      </w:r>
      <w:r w:rsidR="007E2C05" w:rsidRPr="00624DD7">
        <w:rPr>
          <w:lang w:val="es-ES"/>
        </w:rPr>
        <w:lastRenderedPageBreak/>
        <w:t xml:space="preserve">propuesto por el </w:t>
      </w:r>
      <w:r w:rsidRPr="00624DD7">
        <w:rPr>
          <w:lang w:val="es-ES"/>
        </w:rPr>
        <w:t>Grupo de Trabajo</w:t>
      </w:r>
      <w:r w:rsidR="003A1108" w:rsidRPr="00624DD7">
        <w:rPr>
          <w:lang w:val="es-ES"/>
        </w:rPr>
        <w:t xml:space="preserve"> 3A.</w:t>
      </w:r>
      <w:bookmarkEnd w:id="29"/>
      <w:r w:rsidR="003A1108" w:rsidRPr="00624DD7">
        <w:rPr>
          <w:lang w:val="es-ES"/>
        </w:rPr>
        <w:t xml:space="preserve"> </w:t>
      </w:r>
      <w:bookmarkStart w:id="30" w:name="lt_pId068"/>
      <w:r w:rsidR="007E2C05" w:rsidRPr="00624DD7">
        <w:rPr>
          <w:lang w:val="es-ES"/>
        </w:rPr>
        <w:t xml:space="preserve">La modificación de esta </w:t>
      </w:r>
      <w:r w:rsidRPr="00624DD7">
        <w:rPr>
          <w:lang w:val="es-ES"/>
        </w:rPr>
        <w:t>Resolución</w:t>
      </w:r>
      <w:r w:rsidR="003A1108" w:rsidRPr="00624DD7">
        <w:rPr>
          <w:lang w:val="es-ES"/>
        </w:rPr>
        <w:t xml:space="preserve"> </w:t>
      </w:r>
      <w:r w:rsidR="007E2C05" w:rsidRPr="00624DD7">
        <w:rPr>
          <w:lang w:val="es-ES"/>
        </w:rPr>
        <w:t xml:space="preserve">puede tener repercusiones financieras, motivo por el cual la </w:t>
      </w:r>
      <w:r w:rsidRPr="00624DD7">
        <w:rPr>
          <w:lang w:val="es-ES"/>
        </w:rPr>
        <w:t>Resolución</w:t>
      </w:r>
      <w:r w:rsidR="003A1108" w:rsidRPr="00624DD7">
        <w:rPr>
          <w:lang w:val="es-ES"/>
        </w:rPr>
        <w:t xml:space="preserve"> 32 </w:t>
      </w:r>
      <w:r w:rsidR="007E2C05" w:rsidRPr="00624DD7">
        <w:rPr>
          <w:lang w:val="es-ES"/>
        </w:rPr>
        <w:t xml:space="preserve">fue remitida a la Comisión </w:t>
      </w:r>
      <w:r w:rsidR="003A1108" w:rsidRPr="00624DD7">
        <w:rPr>
          <w:lang w:val="es-ES"/>
        </w:rPr>
        <w:t xml:space="preserve">2 </w:t>
      </w:r>
      <w:r w:rsidR="007E2C05" w:rsidRPr="00624DD7">
        <w:rPr>
          <w:lang w:val="es-ES"/>
        </w:rPr>
        <w:t>para ser examinada desde el punto de vista presupuestario</w:t>
      </w:r>
      <w:r w:rsidR="003A1108" w:rsidRPr="00624DD7">
        <w:rPr>
          <w:lang w:val="es-ES"/>
        </w:rPr>
        <w:t>.</w:t>
      </w:r>
      <w:bookmarkEnd w:id="30"/>
      <w:r w:rsidR="003A1108" w:rsidRPr="00624DD7">
        <w:rPr>
          <w:lang w:val="es-ES"/>
        </w:rPr>
        <w:t xml:space="preserve"> </w:t>
      </w:r>
    </w:p>
    <w:p w:rsidR="003A1108" w:rsidRPr="00624DD7" w:rsidRDefault="00583927" w:rsidP="00181F0F">
      <w:pPr>
        <w:rPr>
          <w:lang w:val="es-ES"/>
        </w:rPr>
      </w:pPr>
      <w:bookmarkStart w:id="31" w:name="lt_pId069"/>
      <w:r w:rsidRPr="00624DD7">
        <w:rPr>
          <w:lang w:val="es-ES"/>
        </w:rPr>
        <w:t xml:space="preserve">El proyecto de Resolución 32 revisada se sometió a la consideración de la Plenaria, por mediación de la Comisión de Redacción, en el </w:t>
      </w:r>
      <w:r w:rsidR="00482EAA" w:rsidRPr="00624DD7">
        <w:rPr>
          <w:lang w:val="es-ES"/>
        </w:rPr>
        <w:t xml:space="preserve">Documento </w:t>
      </w:r>
      <w:hyperlink r:id="rId44" w:history="1">
        <w:r w:rsidR="003A1108" w:rsidRPr="00624DD7">
          <w:rPr>
            <w:color w:val="0000FF"/>
            <w:u w:val="single"/>
            <w:lang w:val="es-ES"/>
          </w:rPr>
          <w:t>64</w:t>
        </w:r>
      </w:hyperlink>
      <w:r w:rsidR="003A1108" w:rsidRPr="00624DD7">
        <w:rPr>
          <w:lang w:val="es-ES"/>
        </w:rPr>
        <w:t xml:space="preserve"> </w:t>
      </w:r>
      <w:r w:rsidRPr="00624DD7">
        <w:rPr>
          <w:lang w:val="es-ES"/>
        </w:rPr>
        <w:t>y fue aprobado en la Sesión Plenaria</w:t>
      </w:r>
      <w:r w:rsidR="003A1108" w:rsidRPr="00624DD7">
        <w:rPr>
          <w:lang w:val="es-ES"/>
        </w:rPr>
        <w:t xml:space="preserve"> </w:t>
      </w:r>
      <w:r w:rsidRPr="00624DD7">
        <w:rPr>
          <w:lang w:val="es-ES"/>
        </w:rPr>
        <w:t xml:space="preserve">celebrada el viernes </w:t>
      </w:r>
      <w:r w:rsidR="003A1108" w:rsidRPr="00624DD7">
        <w:rPr>
          <w:lang w:val="es-ES"/>
        </w:rPr>
        <w:t xml:space="preserve">28 </w:t>
      </w:r>
      <w:r w:rsidRPr="00624DD7">
        <w:rPr>
          <w:lang w:val="es-ES"/>
        </w:rPr>
        <w:t xml:space="preserve">de octubre de </w:t>
      </w:r>
      <w:r w:rsidR="003A1108" w:rsidRPr="00624DD7">
        <w:rPr>
          <w:lang w:val="es-ES"/>
        </w:rPr>
        <w:t>2016</w:t>
      </w:r>
      <w:r w:rsidRPr="00624DD7">
        <w:rPr>
          <w:lang w:val="es-ES"/>
        </w:rPr>
        <w:t>, d</w:t>
      </w:r>
      <w:r w:rsidR="00DC69EB" w:rsidRPr="00624DD7">
        <w:rPr>
          <w:lang w:val="es-ES"/>
        </w:rPr>
        <w:t>e las 16.</w:t>
      </w:r>
      <w:r w:rsidR="003A1108" w:rsidRPr="00624DD7">
        <w:rPr>
          <w:lang w:val="es-ES"/>
        </w:rPr>
        <w:t>15</w:t>
      </w:r>
      <w:r w:rsidR="00DC69EB" w:rsidRPr="00624DD7">
        <w:rPr>
          <w:lang w:val="es-ES"/>
        </w:rPr>
        <w:t xml:space="preserve"> a las 17.30 hora</w:t>
      </w:r>
      <w:r w:rsidR="003A1108" w:rsidRPr="00624DD7">
        <w:rPr>
          <w:lang w:val="es-ES"/>
        </w:rPr>
        <w:t>s.</w:t>
      </w:r>
      <w:bookmarkEnd w:id="31"/>
    </w:p>
    <w:p w:rsidR="003A1108" w:rsidRPr="00624DD7" w:rsidRDefault="003A1108" w:rsidP="00943D49">
      <w:pPr>
        <w:pStyle w:val="Headingb"/>
        <w:rPr>
          <w:lang w:val="es-ES"/>
        </w:rPr>
      </w:pPr>
      <w:r w:rsidRPr="00624DD7">
        <w:rPr>
          <w:lang w:val="es-ES"/>
        </w:rPr>
        <w:t>Resolución 33 – Directrices para las actividades estratégicas del UIT-T</w:t>
      </w:r>
    </w:p>
    <w:p w:rsidR="003A1108" w:rsidRPr="00624DD7" w:rsidRDefault="00DC69EB" w:rsidP="00181F0F">
      <w:pPr>
        <w:rPr>
          <w:lang w:val="es-ES"/>
        </w:rPr>
      </w:pPr>
      <w:bookmarkStart w:id="32" w:name="lt_pId071"/>
      <w:r w:rsidRPr="00624DD7">
        <w:rPr>
          <w:lang w:val="es-ES"/>
        </w:rPr>
        <w:t xml:space="preserve">Los participantes en la reunión de </w:t>
      </w:r>
      <w:r w:rsidR="00273AA6" w:rsidRPr="00624DD7">
        <w:rPr>
          <w:lang w:val="es-ES"/>
        </w:rPr>
        <w:t>la Comisión 3</w:t>
      </w:r>
      <w:r w:rsidR="003A1108" w:rsidRPr="00624DD7">
        <w:rPr>
          <w:lang w:val="es-ES"/>
        </w:rPr>
        <w:t xml:space="preserve"> </w:t>
      </w:r>
      <w:r w:rsidRPr="00624DD7">
        <w:rPr>
          <w:lang w:val="es-ES"/>
        </w:rPr>
        <w:t xml:space="preserve">examinaron la </w:t>
      </w:r>
      <w:r w:rsidR="001C4B80" w:rsidRPr="00624DD7">
        <w:rPr>
          <w:lang w:val="es-ES"/>
        </w:rPr>
        <w:t>Resolución</w:t>
      </w:r>
      <w:r w:rsidR="003A1108" w:rsidRPr="00624DD7">
        <w:rPr>
          <w:lang w:val="es-ES"/>
        </w:rPr>
        <w:t xml:space="preserve"> 33, </w:t>
      </w:r>
      <w:r w:rsidRPr="00624DD7">
        <w:rPr>
          <w:lang w:val="es-ES"/>
        </w:rPr>
        <w:t xml:space="preserve">que recibió una propuesta </w:t>
      </w:r>
      <w:r w:rsidR="00F339CF" w:rsidRPr="00624DD7">
        <w:rPr>
          <w:lang w:val="es-ES"/>
        </w:rPr>
        <w:t>de supresión</w:t>
      </w:r>
      <w:r w:rsidRPr="00624DD7">
        <w:rPr>
          <w:lang w:val="es-ES"/>
        </w:rPr>
        <w:t xml:space="preserve"> dicha </w:t>
      </w:r>
      <w:r w:rsidR="001C4B80" w:rsidRPr="00624DD7">
        <w:rPr>
          <w:lang w:val="es-ES"/>
        </w:rPr>
        <w:t>Resolución</w:t>
      </w:r>
      <w:r w:rsidR="00F339CF" w:rsidRPr="00624DD7">
        <w:rPr>
          <w:lang w:val="es-ES"/>
        </w:rPr>
        <w:t>, de la CITEL (</w:t>
      </w:r>
      <w:hyperlink r:id="rId45" w:history="1">
        <w:r w:rsidR="00F339CF" w:rsidRPr="00624DD7">
          <w:rPr>
            <w:color w:val="0000FF"/>
            <w:u w:val="single"/>
            <w:lang w:val="es-ES"/>
          </w:rPr>
          <w:t>IAP/46A26/1</w:t>
        </w:r>
      </w:hyperlink>
      <w:r w:rsidR="00F339CF" w:rsidRPr="00624DD7">
        <w:rPr>
          <w:lang w:val="es-ES"/>
        </w:rPr>
        <w:t>)</w:t>
      </w:r>
      <w:r w:rsidR="003A1108" w:rsidRPr="00624DD7">
        <w:rPr>
          <w:lang w:val="es-ES"/>
        </w:rPr>
        <w:t>.</w:t>
      </w:r>
      <w:bookmarkEnd w:id="32"/>
      <w:r w:rsidR="003A1108" w:rsidRPr="00624DD7">
        <w:rPr>
          <w:lang w:val="es-ES"/>
        </w:rPr>
        <w:t xml:space="preserve"> </w:t>
      </w:r>
    </w:p>
    <w:p w:rsidR="003A1108" w:rsidRPr="00624DD7" w:rsidRDefault="00E87474" w:rsidP="00181F0F">
      <w:pPr>
        <w:rPr>
          <w:lang w:val="es-ES"/>
        </w:rPr>
      </w:pPr>
      <w:bookmarkStart w:id="33" w:name="lt_pId072"/>
      <w:r w:rsidRPr="00624DD7">
        <w:rPr>
          <w:lang w:val="es-ES"/>
        </w:rPr>
        <w:t>Los participantes en la reuni</w:t>
      </w:r>
      <w:r w:rsidR="00D86372" w:rsidRPr="00624DD7">
        <w:rPr>
          <w:lang w:val="es-ES"/>
        </w:rPr>
        <w:t>ón acordaron su</w:t>
      </w:r>
      <w:r w:rsidRPr="00624DD7">
        <w:rPr>
          <w:lang w:val="es-ES"/>
        </w:rPr>
        <w:t>p</w:t>
      </w:r>
      <w:r w:rsidR="00D86372" w:rsidRPr="00624DD7">
        <w:rPr>
          <w:lang w:val="es-ES"/>
        </w:rPr>
        <w:t>r</w:t>
      </w:r>
      <w:r w:rsidRPr="00624DD7">
        <w:rPr>
          <w:lang w:val="es-ES"/>
        </w:rPr>
        <w:t xml:space="preserve">imir la </w:t>
      </w:r>
      <w:r w:rsidR="001C4B80" w:rsidRPr="00624DD7">
        <w:rPr>
          <w:lang w:val="es-ES"/>
        </w:rPr>
        <w:t>Resolución</w:t>
      </w:r>
      <w:r w:rsidR="003A1108" w:rsidRPr="00624DD7">
        <w:rPr>
          <w:lang w:val="es-ES"/>
        </w:rPr>
        <w:t xml:space="preserve"> 33.</w:t>
      </w:r>
      <w:bookmarkEnd w:id="33"/>
      <w:r w:rsidR="003A1108" w:rsidRPr="00624DD7">
        <w:rPr>
          <w:lang w:val="es-ES"/>
        </w:rPr>
        <w:t xml:space="preserve"> </w:t>
      </w:r>
      <w:bookmarkStart w:id="34" w:name="lt_pId073"/>
      <w:r w:rsidRPr="00624DD7">
        <w:rPr>
          <w:lang w:val="es-ES"/>
        </w:rPr>
        <w:t xml:space="preserve">Esta supresión se sometió a la consideración de la Plenaria, por mediación de la Comisión de Redacción, en el </w:t>
      </w:r>
      <w:r w:rsidR="00943D49" w:rsidRPr="00624DD7">
        <w:rPr>
          <w:lang w:val="es-ES"/>
        </w:rPr>
        <w:t xml:space="preserve">Documento </w:t>
      </w:r>
      <w:hyperlink r:id="rId46" w:history="1">
        <w:r w:rsidR="003A1108" w:rsidRPr="00624DD7">
          <w:rPr>
            <w:color w:val="0000FF"/>
            <w:u w:val="single"/>
            <w:lang w:val="es-ES"/>
          </w:rPr>
          <w:t>64</w:t>
        </w:r>
      </w:hyperlink>
      <w:r w:rsidR="003A1108" w:rsidRPr="00624DD7">
        <w:rPr>
          <w:lang w:val="es-ES"/>
        </w:rPr>
        <w:t xml:space="preserve"> </w:t>
      </w:r>
      <w:r w:rsidRPr="00624DD7">
        <w:rPr>
          <w:lang w:val="es-ES"/>
        </w:rPr>
        <w:t>y fue aprobada en la Sesión Plenaria celebrada el viernes 28 de octubre de 2016, de las 16.15 a las 17.30 horas</w:t>
      </w:r>
      <w:r w:rsidR="003A1108" w:rsidRPr="00624DD7">
        <w:rPr>
          <w:lang w:val="es-ES"/>
        </w:rPr>
        <w:t>.</w:t>
      </w:r>
      <w:bookmarkEnd w:id="34"/>
    </w:p>
    <w:p w:rsidR="003A1108" w:rsidRPr="00624DD7" w:rsidRDefault="003A1108" w:rsidP="00943D49">
      <w:pPr>
        <w:pStyle w:val="Headingb"/>
        <w:rPr>
          <w:lang w:val="es-ES"/>
        </w:rPr>
      </w:pPr>
      <w:r w:rsidRPr="00624DD7">
        <w:rPr>
          <w:lang w:val="es-ES"/>
        </w:rPr>
        <w:t>Resolución 35 – Nombramiento y duración máxima del mandato de los Presidentes y Vicepresidentes de las Comisiones de Estudio del UIT-T y del Grupo Asesor de Normalización de las Telecomunicaciones</w:t>
      </w:r>
    </w:p>
    <w:p w:rsidR="003A1108" w:rsidRPr="00624DD7" w:rsidRDefault="000D0F3B" w:rsidP="00181F0F">
      <w:pPr>
        <w:rPr>
          <w:lang w:val="es-ES"/>
        </w:rPr>
      </w:pPr>
      <w:bookmarkStart w:id="35" w:name="lt_pId076"/>
      <w:r w:rsidRPr="00624DD7">
        <w:rPr>
          <w:lang w:val="es-ES"/>
        </w:rPr>
        <w:t xml:space="preserve">Se </w:t>
      </w:r>
      <w:r w:rsidR="001C4B80" w:rsidRPr="00624DD7">
        <w:rPr>
          <w:lang w:val="es-ES"/>
        </w:rPr>
        <w:t>recibieron dos propuestas</w:t>
      </w:r>
      <w:r w:rsidR="003A1108" w:rsidRPr="00624DD7">
        <w:rPr>
          <w:lang w:val="es-ES"/>
        </w:rPr>
        <w:t xml:space="preserve"> (</w:t>
      </w:r>
      <w:hyperlink r:id="rId47" w:tgtFrame="_blank" w:history="1">
        <w:r w:rsidR="003A1108" w:rsidRPr="00624DD7">
          <w:rPr>
            <w:color w:val="0000FF"/>
            <w:szCs w:val="24"/>
            <w:u w:val="single"/>
            <w:lang w:val="es-ES"/>
          </w:rPr>
          <w:t>APT/44A4/1</w:t>
        </w:r>
      </w:hyperlink>
      <w:r w:rsidR="003A1108" w:rsidRPr="00624DD7">
        <w:rPr>
          <w:color w:val="0000FF"/>
          <w:szCs w:val="24"/>
          <w:u w:val="single"/>
          <w:lang w:val="es-ES"/>
        </w:rPr>
        <w:t xml:space="preserve">, </w:t>
      </w:r>
      <w:hyperlink r:id="rId48" w:tgtFrame="_blank" w:history="1">
        <w:r w:rsidR="003A1108" w:rsidRPr="00624DD7">
          <w:rPr>
            <w:color w:val="0000FF"/>
            <w:szCs w:val="24"/>
            <w:u w:val="single"/>
            <w:lang w:val="es-ES"/>
          </w:rPr>
          <w:t>IAP/46A24/1</w:t>
        </w:r>
      </w:hyperlink>
      <w:r w:rsidR="003A1108" w:rsidRPr="00624DD7">
        <w:rPr>
          <w:lang w:val="es-ES"/>
        </w:rPr>
        <w:t xml:space="preserve">) </w:t>
      </w:r>
      <w:r w:rsidRPr="00624DD7">
        <w:rPr>
          <w:lang w:val="es-ES"/>
        </w:rPr>
        <w:t xml:space="preserve">de modificación de la </w:t>
      </w:r>
      <w:r w:rsidR="001C4B80" w:rsidRPr="00624DD7">
        <w:rPr>
          <w:lang w:val="es-ES"/>
        </w:rPr>
        <w:t>Resolución</w:t>
      </w:r>
      <w:r w:rsidR="003A1108" w:rsidRPr="00624DD7">
        <w:rPr>
          <w:lang w:val="es-ES"/>
        </w:rPr>
        <w:t xml:space="preserve"> 35.</w:t>
      </w:r>
      <w:bookmarkEnd w:id="35"/>
    </w:p>
    <w:p w:rsidR="003A1108" w:rsidRPr="00624DD7" w:rsidRDefault="003A1108" w:rsidP="00181F0F">
      <w:pPr>
        <w:rPr>
          <w:lang w:val="es-ES"/>
        </w:rPr>
      </w:pPr>
      <w:r w:rsidRPr="00624DD7">
        <w:rPr>
          <w:lang w:val="es-ES"/>
        </w:rPr>
        <w:t xml:space="preserve">Se ruega a la Plenaria que apruebe el proyecto de revisión de la Resolución 35 que figura en el Documento </w:t>
      </w:r>
      <w:hyperlink r:id="rId49" w:history="1">
        <w:r w:rsidRPr="00624DD7">
          <w:rPr>
            <w:color w:val="0000FF"/>
            <w:u w:val="single"/>
            <w:lang w:val="es-ES"/>
          </w:rPr>
          <w:t>80</w:t>
        </w:r>
      </w:hyperlink>
      <w:r w:rsidRPr="00624DD7">
        <w:rPr>
          <w:lang w:val="es-ES"/>
        </w:rPr>
        <w:t>.</w:t>
      </w:r>
    </w:p>
    <w:p w:rsidR="003A1108" w:rsidRPr="001B72C9" w:rsidRDefault="003A1108" w:rsidP="00943D49">
      <w:pPr>
        <w:pStyle w:val="Headingb"/>
        <w:rPr>
          <w:lang w:val="es-ES"/>
        </w:rPr>
      </w:pPr>
      <w:r w:rsidRPr="001B72C9">
        <w:rPr>
          <w:lang w:val="es-ES"/>
        </w:rPr>
        <w:t>Resolución 38 – Coordinación entre el UIT-T, el UIT-R y el UIT-D para las actividades relativas a las IMT</w:t>
      </w:r>
    </w:p>
    <w:p w:rsidR="003A1108" w:rsidRPr="001B72C9" w:rsidRDefault="001C4B80" w:rsidP="00181F0F">
      <w:pPr>
        <w:rPr>
          <w:lang w:val="es-ES"/>
        </w:rPr>
      </w:pPr>
      <w:bookmarkStart w:id="36" w:name="lt_pId079"/>
      <w:r w:rsidRPr="001B72C9">
        <w:rPr>
          <w:lang w:val="es-ES"/>
        </w:rPr>
        <w:t xml:space="preserve">Tal y como se desprende del </w:t>
      </w:r>
      <w:r w:rsidR="00B21593" w:rsidRPr="001B72C9">
        <w:rPr>
          <w:lang w:val="es-ES"/>
        </w:rPr>
        <w:t xml:space="preserve">Documento </w:t>
      </w:r>
      <w:r w:rsidRPr="001B72C9">
        <w:rPr>
          <w:lang w:val="es-ES"/>
        </w:rPr>
        <w:t>DT/1</w:t>
      </w:r>
      <w:r w:rsidR="00F339CF" w:rsidRPr="001B72C9">
        <w:rPr>
          <w:lang w:val="es-ES"/>
        </w:rPr>
        <w:t>,</w:t>
      </w:r>
      <w:r w:rsidR="003A1108" w:rsidRPr="001B72C9">
        <w:rPr>
          <w:lang w:val="es-ES"/>
        </w:rPr>
        <w:t xml:space="preserve"> </w:t>
      </w:r>
      <w:r w:rsidR="00F339CF" w:rsidRPr="001B72C9">
        <w:rPr>
          <w:lang w:val="es-ES"/>
        </w:rPr>
        <w:t xml:space="preserve">la </w:t>
      </w:r>
      <w:r w:rsidRPr="001B72C9">
        <w:rPr>
          <w:lang w:val="es-ES"/>
        </w:rPr>
        <w:t>Resolución</w:t>
      </w:r>
      <w:r w:rsidR="003A1108" w:rsidRPr="001B72C9">
        <w:rPr>
          <w:lang w:val="es-ES"/>
        </w:rPr>
        <w:t xml:space="preserve"> 38 </w:t>
      </w:r>
      <w:r w:rsidRPr="001B72C9">
        <w:rPr>
          <w:lang w:val="es-ES"/>
        </w:rPr>
        <w:t>es competencia de</w:t>
      </w:r>
      <w:r w:rsidR="00F339CF" w:rsidRPr="001B72C9">
        <w:rPr>
          <w:lang w:val="es-ES"/>
        </w:rPr>
        <w:t>l</w:t>
      </w:r>
      <w:r w:rsidR="003A1108" w:rsidRPr="001B72C9">
        <w:rPr>
          <w:lang w:val="es-ES"/>
        </w:rPr>
        <w:t xml:space="preserve"> </w:t>
      </w:r>
      <w:r w:rsidRPr="001B72C9">
        <w:rPr>
          <w:lang w:val="es-ES"/>
        </w:rPr>
        <w:t>Grupo de Trabajo</w:t>
      </w:r>
      <w:r w:rsidR="003A1108" w:rsidRPr="001B72C9">
        <w:rPr>
          <w:lang w:val="es-ES"/>
        </w:rPr>
        <w:t xml:space="preserve"> 3B.</w:t>
      </w:r>
      <w:bookmarkEnd w:id="36"/>
      <w:r w:rsidR="003A1108" w:rsidRPr="001B72C9">
        <w:rPr>
          <w:lang w:val="es-ES"/>
        </w:rPr>
        <w:t xml:space="preserve"> </w:t>
      </w:r>
      <w:bookmarkStart w:id="37" w:name="lt_pId080"/>
      <w:r w:rsidR="00F339CF" w:rsidRPr="001B72C9">
        <w:rPr>
          <w:lang w:val="es-ES"/>
        </w:rPr>
        <w:t xml:space="preserve">Se </w:t>
      </w:r>
      <w:r w:rsidRPr="001B72C9">
        <w:rPr>
          <w:lang w:val="es-ES"/>
        </w:rPr>
        <w:t>recibieron dos propuestas</w:t>
      </w:r>
      <w:r w:rsidR="003A1108" w:rsidRPr="001B72C9">
        <w:rPr>
          <w:lang w:val="es-ES"/>
        </w:rPr>
        <w:t xml:space="preserve"> (</w:t>
      </w:r>
      <w:hyperlink r:id="rId50" w:history="1">
        <w:r w:rsidR="003A1108" w:rsidRPr="001B72C9">
          <w:rPr>
            <w:color w:val="0000FF"/>
            <w:u w:val="single"/>
            <w:lang w:val="es-ES"/>
          </w:rPr>
          <w:t>APT/44A11/1</w:t>
        </w:r>
      </w:hyperlink>
      <w:r w:rsidR="003A1108" w:rsidRPr="001B72C9">
        <w:rPr>
          <w:lang w:val="es-ES"/>
        </w:rPr>
        <w:t xml:space="preserve">, </w:t>
      </w:r>
      <w:hyperlink r:id="rId51" w:history="1">
        <w:r w:rsidR="003A1108" w:rsidRPr="001B72C9">
          <w:rPr>
            <w:color w:val="0000FF"/>
            <w:u w:val="single"/>
            <w:lang w:val="es-ES"/>
          </w:rPr>
          <w:t>IAP/46A28-R1/1</w:t>
        </w:r>
      </w:hyperlink>
      <w:r w:rsidR="003A1108" w:rsidRPr="001B72C9">
        <w:rPr>
          <w:lang w:val="es-ES"/>
        </w:rPr>
        <w:t xml:space="preserve">) </w:t>
      </w:r>
      <w:r w:rsidR="00F339CF" w:rsidRPr="001B72C9">
        <w:rPr>
          <w:lang w:val="es-ES"/>
        </w:rPr>
        <w:t xml:space="preserve">de supresión de la </w:t>
      </w:r>
      <w:r w:rsidRPr="001B72C9">
        <w:rPr>
          <w:lang w:val="es-ES"/>
        </w:rPr>
        <w:t>Resolución</w:t>
      </w:r>
      <w:r w:rsidR="003A1108" w:rsidRPr="001B72C9">
        <w:rPr>
          <w:lang w:val="es-ES"/>
        </w:rPr>
        <w:t xml:space="preserve"> 38.</w:t>
      </w:r>
      <w:bookmarkEnd w:id="37"/>
    </w:p>
    <w:p w:rsidR="003A1108" w:rsidRPr="001B72C9" w:rsidRDefault="00D86372" w:rsidP="00181F0F">
      <w:pPr>
        <w:rPr>
          <w:lang w:val="es-ES"/>
        </w:rPr>
      </w:pPr>
      <w:bookmarkStart w:id="38" w:name="lt_pId081"/>
      <w:r w:rsidRPr="001B72C9">
        <w:rPr>
          <w:lang w:val="es-ES"/>
        </w:rPr>
        <w:t>Los participantes en la reunión acordaron suprimir la</w:t>
      </w:r>
      <w:r w:rsidR="003A1108" w:rsidRPr="001B72C9">
        <w:rPr>
          <w:lang w:val="es-ES"/>
        </w:rPr>
        <w:t xml:space="preserve"> </w:t>
      </w:r>
      <w:r w:rsidR="001C4B80" w:rsidRPr="001B72C9">
        <w:rPr>
          <w:lang w:val="es-ES"/>
        </w:rPr>
        <w:t>Resolución</w:t>
      </w:r>
      <w:r w:rsidR="003A1108" w:rsidRPr="001B72C9">
        <w:rPr>
          <w:lang w:val="es-ES"/>
        </w:rPr>
        <w:t xml:space="preserve"> 38.</w:t>
      </w:r>
      <w:bookmarkEnd w:id="38"/>
      <w:r w:rsidR="003A1108" w:rsidRPr="001B72C9">
        <w:rPr>
          <w:lang w:val="es-ES"/>
        </w:rPr>
        <w:t xml:space="preserve"> </w:t>
      </w:r>
      <w:bookmarkStart w:id="39" w:name="lt_pId082"/>
      <w:r w:rsidRPr="001B72C9">
        <w:rPr>
          <w:lang w:val="es-ES"/>
        </w:rPr>
        <w:t xml:space="preserve">Esta supresión se sometió a la consideración de la Plenaria, por mediación de la Comisión de Redacción, en el </w:t>
      </w:r>
      <w:r w:rsidR="00B21593" w:rsidRPr="001B72C9">
        <w:rPr>
          <w:lang w:val="es-ES"/>
        </w:rPr>
        <w:t xml:space="preserve">Documento </w:t>
      </w:r>
      <w:hyperlink r:id="rId52" w:history="1">
        <w:r w:rsidR="003A1108" w:rsidRPr="001B72C9">
          <w:rPr>
            <w:color w:val="0000FF"/>
            <w:u w:val="single"/>
            <w:lang w:val="es-ES"/>
          </w:rPr>
          <w:t>64</w:t>
        </w:r>
      </w:hyperlink>
      <w:r w:rsidR="003A1108" w:rsidRPr="001B72C9">
        <w:rPr>
          <w:lang w:val="es-ES"/>
        </w:rPr>
        <w:t xml:space="preserve"> </w:t>
      </w:r>
      <w:r w:rsidRPr="001B72C9">
        <w:rPr>
          <w:lang w:val="es-ES"/>
        </w:rPr>
        <w:t>y fue aprobada en la Sesión Plenaria celebrada el viernes 28 de octubre de 2016, de las 16.15 a las 17.30 hora</w:t>
      </w:r>
      <w:r w:rsidR="003A1108" w:rsidRPr="001B72C9">
        <w:rPr>
          <w:lang w:val="es-ES"/>
        </w:rPr>
        <w:t>s.</w:t>
      </w:r>
      <w:bookmarkEnd w:id="39"/>
    </w:p>
    <w:p w:rsidR="003A1108" w:rsidRPr="00624DD7" w:rsidRDefault="003A1108" w:rsidP="00943D49">
      <w:pPr>
        <w:pStyle w:val="Headingb"/>
        <w:rPr>
          <w:lang w:val="es-ES"/>
        </w:rPr>
      </w:pPr>
      <w:r w:rsidRPr="001B72C9">
        <w:rPr>
          <w:lang w:val="es-ES"/>
        </w:rPr>
        <w:t>Resolución 45 –</w:t>
      </w:r>
      <w:r w:rsidRPr="00624DD7">
        <w:rPr>
          <w:lang w:val="es-ES"/>
        </w:rPr>
        <w:t xml:space="preserve"> Coordinación eficaz de la labor de normalización en las Comisiones de Estudio del UIT-T, y cometido del GANT</w:t>
      </w:r>
    </w:p>
    <w:p w:rsidR="003A1108" w:rsidRPr="00624DD7" w:rsidRDefault="001C4B80" w:rsidP="00181F0F">
      <w:pPr>
        <w:rPr>
          <w:lang w:val="es-ES"/>
        </w:rPr>
      </w:pPr>
      <w:bookmarkStart w:id="40" w:name="lt_pId084"/>
      <w:r w:rsidRPr="00624DD7">
        <w:rPr>
          <w:lang w:val="es-ES"/>
        </w:rPr>
        <w:t xml:space="preserve">Tal y como se desprende del </w:t>
      </w:r>
      <w:r w:rsidR="00B21593" w:rsidRPr="00624DD7">
        <w:rPr>
          <w:lang w:val="es-ES"/>
        </w:rPr>
        <w:t xml:space="preserve">Documento </w:t>
      </w:r>
      <w:r w:rsidRPr="00624DD7">
        <w:rPr>
          <w:lang w:val="es-ES"/>
        </w:rPr>
        <w:t>DT/1</w:t>
      </w:r>
      <w:r w:rsidR="009E400B" w:rsidRPr="00624DD7">
        <w:rPr>
          <w:lang w:val="es-ES"/>
        </w:rPr>
        <w:t>,</w:t>
      </w:r>
      <w:r w:rsidR="003A1108" w:rsidRPr="00624DD7">
        <w:rPr>
          <w:lang w:val="es-ES"/>
        </w:rPr>
        <w:t xml:space="preserve"> </w:t>
      </w:r>
      <w:r w:rsidR="009E400B" w:rsidRPr="00624DD7">
        <w:rPr>
          <w:lang w:val="es-ES"/>
        </w:rPr>
        <w:t xml:space="preserve">la </w:t>
      </w:r>
      <w:r w:rsidRPr="00624DD7">
        <w:rPr>
          <w:lang w:val="es-ES"/>
        </w:rPr>
        <w:t>Resolución</w:t>
      </w:r>
      <w:r w:rsidR="003A1108" w:rsidRPr="00624DD7">
        <w:rPr>
          <w:lang w:val="es-ES"/>
        </w:rPr>
        <w:t xml:space="preserve"> 45 </w:t>
      </w:r>
      <w:r w:rsidRPr="00624DD7">
        <w:rPr>
          <w:lang w:val="es-ES"/>
        </w:rPr>
        <w:t>es competencia de</w:t>
      </w:r>
      <w:r w:rsidR="009E400B" w:rsidRPr="00624DD7">
        <w:rPr>
          <w:lang w:val="es-ES"/>
        </w:rPr>
        <w:t>l</w:t>
      </w:r>
      <w:r w:rsidR="003A1108" w:rsidRPr="00624DD7">
        <w:rPr>
          <w:lang w:val="es-ES"/>
        </w:rPr>
        <w:t xml:space="preserve"> </w:t>
      </w:r>
      <w:r w:rsidRPr="00624DD7">
        <w:rPr>
          <w:lang w:val="es-ES"/>
        </w:rPr>
        <w:t>Grupo de Trabajo</w:t>
      </w:r>
      <w:r w:rsidR="003A1108" w:rsidRPr="00624DD7">
        <w:rPr>
          <w:lang w:val="es-ES"/>
        </w:rPr>
        <w:t xml:space="preserve"> 3B </w:t>
      </w:r>
      <w:r w:rsidRPr="00624DD7">
        <w:rPr>
          <w:lang w:val="es-ES"/>
        </w:rPr>
        <w:t>en cuyo marco fue examinada y revisada</w:t>
      </w:r>
      <w:r w:rsidR="003A1108" w:rsidRPr="00624DD7">
        <w:rPr>
          <w:lang w:val="es-ES"/>
        </w:rPr>
        <w:t>.</w:t>
      </w:r>
      <w:bookmarkEnd w:id="40"/>
      <w:r w:rsidR="003A1108" w:rsidRPr="00624DD7">
        <w:rPr>
          <w:lang w:val="es-ES"/>
        </w:rPr>
        <w:t xml:space="preserve"> </w:t>
      </w:r>
      <w:bookmarkStart w:id="41" w:name="lt_pId085"/>
      <w:r w:rsidR="009E400B" w:rsidRPr="00624DD7">
        <w:rPr>
          <w:lang w:val="es-ES"/>
        </w:rPr>
        <w:t>Se recibió una propuesta</w:t>
      </w:r>
      <w:r w:rsidR="003A1108" w:rsidRPr="00624DD7">
        <w:rPr>
          <w:lang w:val="es-ES"/>
        </w:rPr>
        <w:t xml:space="preserve"> (</w:t>
      </w:r>
      <w:hyperlink r:id="rId53" w:tgtFrame="_blank" w:history="1">
        <w:r w:rsidR="003A1108" w:rsidRPr="00624DD7">
          <w:rPr>
            <w:color w:val="0000FF"/>
            <w:szCs w:val="24"/>
            <w:u w:val="single"/>
            <w:lang w:val="es-ES"/>
          </w:rPr>
          <w:t>IAP/46A27/1</w:t>
        </w:r>
      </w:hyperlink>
      <w:r w:rsidR="003A1108" w:rsidRPr="00624DD7">
        <w:rPr>
          <w:lang w:val="es-ES"/>
        </w:rPr>
        <w:t xml:space="preserve">) </w:t>
      </w:r>
      <w:r w:rsidR="009E400B" w:rsidRPr="00624DD7">
        <w:rPr>
          <w:lang w:val="es-ES"/>
        </w:rPr>
        <w:t xml:space="preserve">de supresión y una propuesta </w:t>
      </w:r>
      <w:r w:rsidR="003A1108" w:rsidRPr="00624DD7">
        <w:rPr>
          <w:lang w:val="es-ES"/>
        </w:rPr>
        <w:t>(</w:t>
      </w:r>
      <w:hyperlink r:id="rId54" w:tgtFrame="_blank" w:history="1">
        <w:r w:rsidR="003A1108" w:rsidRPr="00624DD7">
          <w:rPr>
            <w:color w:val="0000FF"/>
            <w:szCs w:val="24"/>
            <w:u w:val="single"/>
            <w:lang w:val="es-ES"/>
          </w:rPr>
          <w:t>APT/44A5/1</w:t>
        </w:r>
      </w:hyperlink>
      <w:r w:rsidR="003A1108" w:rsidRPr="00624DD7">
        <w:rPr>
          <w:lang w:val="es-ES"/>
        </w:rPr>
        <w:t xml:space="preserve">) </w:t>
      </w:r>
      <w:r w:rsidR="009E400B" w:rsidRPr="00624DD7">
        <w:rPr>
          <w:lang w:val="es-ES"/>
        </w:rPr>
        <w:t xml:space="preserve">de modificación de la </w:t>
      </w:r>
      <w:r w:rsidRPr="00624DD7">
        <w:rPr>
          <w:lang w:val="es-ES"/>
        </w:rPr>
        <w:t>Resolución</w:t>
      </w:r>
      <w:r w:rsidR="003A1108" w:rsidRPr="00624DD7">
        <w:rPr>
          <w:lang w:val="es-ES"/>
        </w:rPr>
        <w:t xml:space="preserve"> 45.</w:t>
      </w:r>
      <w:bookmarkEnd w:id="41"/>
    </w:p>
    <w:p w:rsidR="003A1108" w:rsidRPr="00624DD7" w:rsidRDefault="003A1108" w:rsidP="00181F0F">
      <w:pPr>
        <w:rPr>
          <w:lang w:val="es-ES"/>
        </w:rPr>
      </w:pPr>
      <w:r w:rsidRPr="00624DD7">
        <w:rPr>
          <w:lang w:val="es-ES"/>
        </w:rPr>
        <w:t xml:space="preserve">Se ruega a la Plenaria que apruebe el proyecto de revisión de la Resolución </w:t>
      </w:r>
      <w:r w:rsidR="00CF0F8C" w:rsidRPr="00624DD7">
        <w:rPr>
          <w:lang w:val="es-ES"/>
        </w:rPr>
        <w:t>4</w:t>
      </w:r>
      <w:r w:rsidRPr="00624DD7">
        <w:rPr>
          <w:lang w:val="es-ES"/>
        </w:rPr>
        <w:t xml:space="preserve">5 que figura en el Documento </w:t>
      </w:r>
      <w:hyperlink r:id="rId55" w:history="1">
        <w:r w:rsidR="00CF0F8C" w:rsidRPr="00624DD7">
          <w:rPr>
            <w:color w:val="0000FF"/>
            <w:u w:val="single"/>
            <w:lang w:val="es-ES"/>
          </w:rPr>
          <w:t>94</w:t>
        </w:r>
      </w:hyperlink>
      <w:r w:rsidRPr="00624DD7">
        <w:rPr>
          <w:lang w:val="es-ES"/>
        </w:rPr>
        <w:t>.</w:t>
      </w:r>
    </w:p>
    <w:p w:rsidR="003A1108" w:rsidRPr="00624DD7" w:rsidRDefault="00CF0F8C" w:rsidP="00943D49">
      <w:pPr>
        <w:pStyle w:val="Headingb"/>
        <w:rPr>
          <w:lang w:val="es-ES"/>
        </w:rPr>
      </w:pPr>
      <w:r w:rsidRPr="00624DD7">
        <w:rPr>
          <w:lang w:val="es-ES"/>
        </w:rPr>
        <w:t>Resolución 55 – Integración de una perspectiva de género en las actividades del UIT-T</w:t>
      </w:r>
    </w:p>
    <w:p w:rsidR="00CF0F8C" w:rsidRPr="00624DD7" w:rsidRDefault="009F7C73" w:rsidP="00181F0F">
      <w:pPr>
        <w:rPr>
          <w:lang w:val="es-ES"/>
        </w:rPr>
      </w:pPr>
      <w:bookmarkStart w:id="42" w:name="lt_pId088"/>
      <w:r w:rsidRPr="00624DD7">
        <w:rPr>
          <w:lang w:val="es-ES"/>
        </w:rPr>
        <w:t>Se recibió una propuesta</w:t>
      </w:r>
      <w:r w:rsidR="00CF0F8C" w:rsidRPr="00624DD7">
        <w:rPr>
          <w:lang w:val="es-ES"/>
        </w:rPr>
        <w:t xml:space="preserve"> (</w:t>
      </w:r>
      <w:hyperlink r:id="rId56" w:tgtFrame="_blank" w:history="1">
        <w:r w:rsidR="00CF0F8C" w:rsidRPr="00624DD7">
          <w:rPr>
            <w:color w:val="0000FF"/>
            <w:szCs w:val="24"/>
            <w:u w:val="single"/>
            <w:lang w:val="es-ES"/>
          </w:rPr>
          <w:t>APT/44A6/1</w:t>
        </w:r>
      </w:hyperlink>
      <w:r w:rsidR="00CF0F8C" w:rsidRPr="00624DD7">
        <w:rPr>
          <w:lang w:val="es-ES"/>
        </w:rPr>
        <w:t xml:space="preserve">) </w:t>
      </w:r>
      <w:r w:rsidRPr="00624DD7">
        <w:rPr>
          <w:lang w:val="es-ES"/>
        </w:rPr>
        <w:t>de modificación y</w:t>
      </w:r>
      <w:r w:rsidR="00CF0F8C" w:rsidRPr="00624DD7">
        <w:rPr>
          <w:lang w:val="es-ES"/>
        </w:rPr>
        <w:t xml:space="preserve"> </w:t>
      </w:r>
      <w:r w:rsidRPr="00624DD7">
        <w:rPr>
          <w:lang w:val="es-ES"/>
        </w:rPr>
        <w:t xml:space="preserve">una propuesta </w:t>
      </w:r>
      <w:r w:rsidR="00CF0F8C" w:rsidRPr="00624DD7">
        <w:rPr>
          <w:lang w:val="es-ES"/>
        </w:rPr>
        <w:t>(</w:t>
      </w:r>
      <w:hyperlink r:id="rId57" w:tgtFrame="_blank" w:history="1">
        <w:r w:rsidR="00CF0F8C" w:rsidRPr="00624DD7">
          <w:rPr>
            <w:color w:val="0000FF"/>
            <w:szCs w:val="24"/>
            <w:u w:val="single"/>
            <w:lang w:val="es-ES"/>
          </w:rPr>
          <w:t>IAP/46A4/1</w:t>
        </w:r>
      </w:hyperlink>
      <w:r w:rsidR="00CF0F8C" w:rsidRPr="00624DD7">
        <w:rPr>
          <w:lang w:val="es-ES"/>
        </w:rPr>
        <w:t xml:space="preserve">) </w:t>
      </w:r>
      <w:r w:rsidRPr="00624DD7">
        <w:rPr>
          <w:lang w:val="es-ES"/>
        </w:rPr>
        <w:t xml:space="preserve">de supresión de la </w:t>
      </w:r>
      <w:r w:rsidR="001C4B80" w:rsidRPr="00624DD7">
        <w:rPr>
          <w:lang w:val="es-ES"/>
        </w:rPr>
        <w:t>Resolución</w:t>
      </w:r>
      <w:r w:rsidR="00CF0F8C" w:rsidRPr="00624DD7">
        <w:rPr>
          <w:lang w:val="es-ES"/>
        </w:rPr>
        <w:t xml:space="preserve"> 55.</w:t>
      </w:r>
      <w:bookmarkEnd w:id="42"/>
      <w:r w:rsidR="00CF0F8C" w:rsidRPr="00624DD7">
        <w:rPr>
          <w:lang w:val="es-ES"/>
        </w:rPr>
        <w:t xml:space="preserve"> </w:t>
      </w:r>
      <w:bookmarkStart w:id="43" w:name="lt_pId089"/>
      <w:r w:rsidRPr="00624DD7">
        <w:rPr>
          <w:lang w:val="es-ES"/>
        </w:rPr>
        <w:t>Además</w:t>
      </w:r>
      <w:r w:rsidR="00CF0F8C" w:rsidRPr="00624DD7">
        <w:rPr>
          <w:lang w:val="es-ES"/>
        </w:rPr>
        <w:t xml:space="preserve">, </w:t>
      </w:r>
      <w:r w:rsidRPr="00624DD7">
        <w:rPr>
          <w:lang w:val="es-ES"/>
        </w:rPr>
        <w:t>en una contribución conexa de la CITEL (</w:t>
      </w:r>
      <w:hyperlink r:id="rId58" w:tgtFrame="_blank" w:history="1">
        <w:r w:rsidRPr="00624DD7">
          <w:rPr>
            <w:color w:val="0000FF"/>
            <w:szCs w:val="24"/>
            <w:u w:val="single"/>
            <w:lang w:val="es-ES"/>
          </w:rPr>
          <w:t>IAP/46A5-R1/1</w:t>
        </w:r>
      </w:hyperlink>
      <w:r w:rsidRPr="00624DD7">
        <w:rPr>
          <w:lang w:val="es-ES"/>
        </w:rPr>
        <w:t xml:space="preserve">) se presentó una propuesta de nueva </w:t>
      </w:r>
      <w:r w:rsidR="001C4B80" w:rsidRPr="00624DD7">
        <w:rPr>
          <w:lang w:val="es-ES"/>
        </w:rPr>
        <w:t>Resolución</w:t>
      </w:r>
      <w:r w:rsidR="00CF0F8C" w:rsidRPr="00624DD7">
        <w:rPr>
          <w:lang w:val="es-ES"/>
        </w:rPr>
        <w:t xml:space="preserve"> </w:t>
      </w:r>
      <w:r w:rsidRPr="00624DD7">
        <w:rPr>
          <w:lang w:val="es-ES"/>
        </w:rPr>
        <w:t>sobre la promoción de la igualdad de género en las actividades del UIT-T</w:t>
      </w:r>
      <w:r w:rsidR="00CF0F8C" w:rsidRPr="00624DD7">
        <w:rPr>
          <w:lang w:val="es-ES"/>
        </w:rPr>
        <w:t xml:space="preserve"> </w:t>
      </w:r>
      <w:r w:rsidR="00CF0F8C" w:rsidRPr="00624DD7">
        <w:rPr>
          <w:bCs/>
          <w:szCs w:val="24"/>
          <w:lang w:val="es-ES"/>
        </w:rPr>
        <w:t>[IAP-2]</w:t>
      </w:r>
      <w:r w:rsidR="00CF0F8C" w:rsidRPr="00624DD7">
        <w:rPr>
          <w:lang w:val="es-ES"/>
        </w:rPr>
        <w:t>.</w:t>
      </w:r>
      <w:bookmarkEnd w:id="43"/>
      <w:r w:rsidR="00CF0F8C" w:rsidRPr="00624DD7">
        <w:rPr>
          <w:lang w:val="es-ES"/>
        </w:rPr>
        <w:t xml:space="preserve"> </w:t>
      </w:r>
      <w:bookmarkStart w:id="44" w:name="lt_pId090"/>
      <w:r w:rsidR="00D67520" w:rsidRPr="00624DD7">
        <w:rPr>
          <w:lang w:val="es-ES"/>
        </w:rPr>
        <w:t xml:space="preserve">La </w:t>
      </w:r>
      <w:r w:rsidR="00273AA6" w:rsidRPr="00624DD7">
        <w:rPr>
          <w:lang w:val="es-ES"/>
        </w:rPr>
        <w:t>Comisión 3</w:t>
      </w:r>
      <w:r w:rsidR="00CF0F8C" w:rsidRPr="00624DD7">
        <w:rPr>
          <w:lang w:val="es-ES"/>
        </w:rPr>
        <w:t xml:space="preserve"> examin</w:t>
      </w:r>
      <w:r w:rsidR="00D67520" w:rsidRPr="00624DD7">
        <w:rPr>
          <w:lang w:val="es-ES"/>
        </w:rPr>
        <w:t xml:space="preserve">ó estas tres propuestas y redactó el texto revisado de la </w:t>
      </w:r>
      <w:r w:rsidR="001C4B80" w:rsidRPr="00624DD7">
        <w:rPr>
          <w:lang w:val="es-ES"/>
        </w:rPr>
        <w:t>Resolución</w:t>
      </w:r>
      <w:r w:rsidR="00CF0F8C" w:rsidRPr="00624DD7">
        <w:rPr>
          <w:lang w:val="es-ES"/>
        </w:rPr>
        <w:t xml:space="preserve"> 55 </w:t>
      </w:r>
      <w:r w:rsidR="00D67520" w:rsidRPr="00624DD7">
        <w:rPr>
          <w:lang w:val="es-ES"/>
        </w:rPr>
        <w:t xml:space="preserve">gracias a las actividades del </w:t>
      </w:r>
      <w:r w:rsidR="007F00B3" w:rsidRPr="00624DD7">
        <w:rPr>
          <w:lang w:val="es-ES"/>
        </w:rPr>
        <w:t xml:space="preserve">Grupo </w:t>
      </w:r>
      <w:r w:rsidR="00D67520" w:rsidRPr="00624DD7">
        <w:rPr>
          <w:lang w:val="es-ES"/>
        </w:rPr>
        <w:t xml:space="preserve">de </w:t>
      </w:r>
      <w:r w:rsidR="007F00B3" w:rsidRPr="00624DD7">
        <w:rPr>
          <w:lang w:val="es-ES"/>
        </w:rPr>
        <w:t xml:space="preserve">Redacción </w:t>
      </w:r>
      <w:r w:rsidR="00D67520" w:rsidRPr="00624DD7">
        <w:rPr>
          <w:lang w:val="es-ES"/>
        </w:rPr>
        <w:t>sobre las resoluciones relativas a las cuestiones de género dirigido por la Sra.</w:t>
      </w:r>
      <w:r w:rsidR="00CF0F8C" w:rsidRPr="00624DD7">
        <w:rPr>
          <w:lang w:val="es-ES"/>
        </w:rPr>
        <w:t xml:space="preserve"> </w:t>
      </w:r>
      <w:proofErr w:type="spellStart"/>
      <w:r w:rsidR="00CF0F8C" w:rsidRPr="00624DD7">
        <w:rPr>
          <w:lang w:val="es-ES"/>
        </w:rPr>
        <w:t>Tran</w:t>
      </w:r>
      <w:proofErr w:type="spellEnd"/>
      <w:r w:rsidR="00CF0F8C" w:rsidRPr="00624DD7">
        <w:rPr>
          <w:lang w:val="es-ES"/>
        </w:rPr>
        <w:t xml:space="preserve"> </w:t>
      </w:r>
      <w:proofErr w:type="spellStart"/>
      <w:r w:rsidR="00CF0F8C" w:rsidRPr="00624DD7">
        <w:rPr>
          <w:lang w:val="es-ES"/>
        </w:rPr>
        <w:t>Thanh</w:t>
      </w:r>
      <w:proofErr w:type="spellEnd"/>
      <w:r w:rsidR="00CF0F8C" w:rsidRPr="00624DD7">
        <w:rPr>
          <w:lang w:val="es-ES"/>
        </w:rPr>
        <w:t xml:space="preserve"> Ha (</w:t>
      </w:r>
      <w:proofErr w:type="spellStart"/>
      <w:r w:rsidR="00CF0F8C" w:rsidRPr="00624DD7">
        <w:rPr>
          <w:lang w:val="es-ES"/>
        </w:rPr>
        <w:t>Viet</w:t>
      </w:r>
      <w:proofErr w:type="spellEnd"/>
      <w:r w:rsidR="007F00B3">
        <w:rPr>
          <w:lang w:val="es-ES"/>
        </w:rPr>
        <w:t xml:space="preserve"> </w:t>
      </w:r>
      <w:proofErr w:type="spellStart"/>
      <w:r w:rsidR="007F00B3" w:rsidRPr="00624DD7">
        <w:rPr>
          <w:lang w:val="es-ES"/>
        </w:rPr>
        <w:t>Nam</w:t>
      </w:r>
      <w:proofErr w:type="spellEnd"/>
      <w:r w:rsidR="00CF0F8C" w:rsidRPr="00624DD7">
        <w:rPr>
          <w:lang w:val="es-ES"/>
        </w:rPr>
        <w:t>).</w:t>
      </w:r>
      <w:bookmarkEnd w:id="44"/>
    </w:p>
    <w:p w:rsidR="00CF0F8C" w:rsidRPr="00624DD7" w:rsidRDefault="00C22573" w:rsidP="00181F0F">
      <w:pPr>
        <w:rPr>
          <w:lang w:val="es-ES"/>
        </w:rPr>
      </w:pPr>
      <w:bookmarkStart w:id="45" w:name="lt_pId091"/>
      <w:r w:rsidRPr="00624DD7">
        <w:rPr>
          <w:lang w:val="es-ES"/>
        </w:rPr>
        <w:lastRenderedPageBreak/>
        <w:t xml:space="preserve">Los participantes en la reunión acordaron remitir la </w:t>
      </w:r>
      <w:r w:rsidR="001C4B80" w:rsidRPr="00624DD7">
        <w:rPr>
          <w:lang w:val="es-ES"/>
        </w:rPr>
        <w:t>Resolución</w:t>
      </w:r>
      <w:r w:rsidR="00CF0F8C" w:rsidRPr="00624DD7">
        <w:rPr>
          <w:lang w:val="es-ES"/>
        </w:rPr>
        <w:t xml:space="preserve"> 55 </w:t>
      </w:r>
      <w:r w:rsidRPr="00624DD7">
        <w:rPr>
          <w:lang w:val="es-ES"/>
        </w:rPr>
        <w:t>revisada a la Comisión de Control del Presupuesto con el fin de saber si la elaboración de estadísticas requería recursos adicionales</w:t>
      </w:r>
      <w:r w:rsidR="00CF0F8C" w:rsidRPr="00624DD7">
        <w:rPr>
          <w:lang w:val="es-ES"/>
        </w:rPr>
        <w:t>.</w:t>
      </w:r>
      <w:bookmarkEnd w:id="45"/>
    </w:p>
    <w:p w:rsidR="00CF0F8C" w:rsidRPr="00624DD7" w:rsidRDefault="00CF0F8C" w:rsidP="00181F0F">
      <w:pPr>
        <w:rPr>
          <w:lang w:val="es-ES"/>
        </w:rPr>
      </w:pPr>
      <w:r w:rsidRPr="00624DD7">
        <w:rPr>
          <w:lang w:val="es-ES"/>
        </w:rPr>
        <w:t xml:space="preserve">Se ruega a la Plenaria que apruebe el proyecto de revisión de la Resolución 55 que figura en el Documento </w:t>
      </w:r>
      <w:hyperlink r:id="rId59" w:history="1">
        <w:r w:rsidRPr="00624DD7">
          <w:rPr>
            <w:color w:val="0000FF"/>
            <w:u w:val="single"/>
            <w:lang w:val="es-ES"/>
          </w:rPr>
          <w:t>80</w:t>
        </w:r>
      </w:hyperlink>
      <w:r w:rsidRPr="00624DD7">
        <w:rPr>
          <w:lang w:val="es-ES"/>
        </w:rPr>
        <w:t>.</w:t>
      </w:r>
    </w:p>
    <w:p w:rsidR="00181F0F" w:rsidRDefault="00181F0F" w:rsidP="00943D49">
      <w:pPr>
        <w:pStyle w:val="Headingb"/>
      </w:pPr>
      <w:r>
        <w:t>Resolución 57 – Fortalecimiento de la coordinación y la cooperación entre el UIT-R, el UIT-T y el UIT-D en asuntos de interés mutuo</w:t>
      </w:r>
    </w:p>
    <w:p w:rsidR="00181F0F" w:rsidRDefault="00181F0F" w:rsidP="00943D49">
      <w:pPr>
        <w:rPr>
          <w:szCs w:val="24"/>
          <w:u w:val="single"/>
        </w:rPr>
      </w:pPr>
      <w:bookmarkStart w:id="46" w:name="lt_pId094"/>
      <w:r>
        <w:t xml:space="preserve">Según el </w:t>
      </w:r>
      <w:r w:rsidR="00B21593">
        <w:t xml:space="preserve">Documento </w:t>
      </w:r>
      <w:r>
        <w:t>DT1, la Resolución 57 figura el mandato del Grupo de Trabajo 3B. Se recibieron dos propuestas de supresión (</w:t>
      </w:r>
      <w:hyperlink r:id="rId60" w:tgtFrame="_blank" w:history="1">
        <w:r>
          <w:rPr>
            <w:rStyle w:val="Hyperlink"/>
            <w:szCs w:val="24"/>
          </w:rPr>
          <w:t>AFCP/42A7/1</w:t>
        </w:r>
      </w:hyperlink>
      <w:r w:rsidRPr="009258C6">
        <w:t>,</w:t>
      </w:r>
      <w:r>
        <w:t xml:space="preserve"> </w:t>
      </w:r>
      <w:hyperlink r:id="rId61" w:tgtFrame="_blank" w:history="1">
        <w:r>
          <w:rPr>
            <w:rStyle w:val="Hyperlink"/>
            <w:szCs w:val="24"/>
          </w:rPr>
          <w:t>ARB/43A5/1</w:t>
        </w:r>
      </w:hyperlink>
      <w:r>
        <w:t>) y una propuesta de modificación (</w:t>
      </w:r>
      <w:hyperlink r:id="rId62" w:tgtFrame="_blank" w:history="1">
        <w:r>
          <w:rPr>
            <w:rStyle w:val="Hyperlink"/>
            <w:szCs w:val="24"/>
          </w:rPr>
          <w:t>RCC/47A4/1</w:t>
        </w:r>
      </w:hyperlink>
      <w:r>
        <w:t>) de la Resolución 57</w:t>
      </w:r>
      <w:bookmarkStart w:id="47" w:name="lt_pId095"/>
      <w:bookmarkEnd w:id="46"/>
      <w:r>
        <w:t>.</w:t>
      </w:r>
      <w:bookmarkEnd w:id="47"/>
    </w:p>
    <w:p w:rsidR="00181F0F" w:rsidRDefault="00181F0F" w:rsidP="00943D49">
      <w:bookmarkStart w:id="48" w:name="lt_pId096"/>
      <w:r>
        <w:t xml:space="preserve">La sesión acordó suprimir la Resolución 57. La Comisión de Redacción somete esa supresión a la consideración de la Plenaria en el Documento </w:t>
      </w:r>
      <w:hyperlink r:id="rId63" w:history="1">
        <w:r>
          <w:rPr>
            <w:rStyle w:val="Hyperlink"/>
          </w:rPr>
          <w:t>85</w:t>
        </w:r>
      </w:hyperlink>
      <w:r>
        <w:t>.</w:t>
      </w:r>
      <w:bookmarkEnd w:id="48"/>
    </w:p>
    <w:p w:rsidR="00181F0F" w:rsidRDefault="00181F0F" w:rsidP="00943D49">
      <w:pPr>
        <w:pStyle w:val="Headingb"/>
      </w:pPr>
      <w:r>
        <w:t>Resolución 66 – Observatorio tecnológico en la Oficina de Normalización de las Telecomunicaciones</w:t>
      </w:r>
    </w:p>
    <w:p w:rsidR="00181F0F" w:rsidRDefault="00181F0F" w:rsidP="008B0AD4">
      <w:bookmarkStart w:id="49" w:name="lt_pId099"/>
      <w:r>
        <w:t>Se recibió de Estados Unidos una propuesta de supresión de la Resolución 66 (</w:t>
      </w:r>
      <w:hyperlink r:id="rId64" w:history="1">
        <w:r>
          <w:rPr>
            <w:rStyle w:val="Hyperlink"/>
          </w:rPr>
          <w:t>USA/48A1/1</w:t>
        </w:r>
      </w:hyperlink>
      <w:r>
        <w:t xml:space="preserve">). Canadá apoyó esa propuesta. Varios Estados Miembros se declararon partidarios de conservar la Resolución 66. Otros Estados Miembros apoyaron la supresión. Se opinó asimismo que los miembros debían disponer de más tiempo para examinar el asunto antes de suprimir esa Resolución. Tras un prolongado debate en el que se abordaron numerosas solicitudes de aclaración, y en particular la intervención en la que el Director Adjunto de la TSB señaló que algunos informes preparados conforme a la Resolución 66 habían sido sometidos directamente como DT a las Comisiones de Estudio sin utilizar el título </w:t>
      </w:r>
      <w:r w:rsidR="001B72C9">
        <w:t>"</w:t>
      </w:r>
      <w:r>
        <w:t>Observatorio tecnológico</w:t>
      </w:r>
      <w:r w:rsidR="001B72C9">
        <w:t>"</w:t>
      </w:r>
      <w:r>
        <w:t>, la sesión llegó a la conclusión de que por el momento no debía suprimirse la Resolución 66.</w:t>
      </w:r>
    </w:p>
    <w:p w:rsidR="00181F0F" w:rsidRDefault="00181F0F" w:rsidP="00181F0F">
      <w:r>
        <w:t>Se ruega a la Plenaria que encarga al Director de la TSB que informe periódicamente al GANT sobre la aplicación de la Resolución 66</w:t>
      </w:r>
      <w:bookmarkStart w:id="50" w:name="lt_pId105"/>
      <w:bookmarkEnd w:id="49"/>
      <w:r>
        <w:t>.</w:t>
      </w:r>
      <w:bookmarkEnd w:id="50"/>
    </w:p>
    <w:p w:rsidR="00181F0F" w:rsidRDefault="00181F0F" w:rsidP="00943D49">
      <w:pPr>
        <w:pStyle w:val="Headingb"/>
      </w:pPr>
      <w:r>
        <w:t>Resolución 67 – Utilización en el UIT-T de los idiomas de la Unión en pie de igualdad</w:t>
      </w:r>
    </w:p>
    <w:p w:rsidR="00181F0F" w:rsidRDefault="00181F0F" w:rsidP="00181F0F">
      <w:bookmarkStart w:id="51" w:name="lt_pId107"/>
      <w:r>
        <w:t xml:space="preserve">Se recibieron dos propuestas de modificación de la Resolución 67 (de </w:t>
      </w:r>
      <w:hyperlink r:id="rId65" w:history="1">
        <w:r>
          <w:rPr>
            <w:rStyle w:val="Hyperlink"/>
          </w:rPr>
          <w:t>RCC/47A5/5</w:t>
        </w:r>
      </w:hyperlink>
      <w:r>
        <w:t xml:space="preserve">, y del Comité para la Normalización del Vocabulario </w:t>
      </w:r>
      <w:hyperlink r:id="rId66" w:history="1">
        <w:r>
          <w:rPr>
            <w:rStyle w:val="Hyperlink"/>
          </w:rPr>
          <w:t>SCV/50/1</w:t>
        </w:r>
      </w:hyperlink>
      <w:r>
        <w:t>).</w:t>
      </w:r>
      <w:bookmarkEnd w:id="51"/>
      <w:r>
        <w:t xml:space="preserve"> Acompañaron la propuesta de revisión de la Resolución 67 cuatro propuestas adicionales de la RCC sobre la traducción de Recomendaciones aprobadas con arreglo al</w:t>
      </w:r>
      <w:r w:rsidR="008B0AD4">
        <w:t xml:space="preserve"> </w:t>
      </w:r>
      <w:r>
        <w:t>AAP,</w:t>
      </w:r>
      <w:bookmarkStart w:id="52" w:name="lt_pId108"/>
      <w:r>
        <w:t xml:space="preserve"> </w:t>
      </w:r>
      <w:hyperlink r:id="rId67" w:history="1">
        <w:r>
          <w:rPr>
            <w:rStyle w:val="Hyperlink"/>
          </w:rPr>
          <w:t>RCC/47A5/1</w:t>
        </w:r>
      </w:hyperlink>
      <w:r>
        <w:rPr>
          <w:color w:val="0000FF"/>
          <w:u w:val="single"/>
        </w:rPr>
        <w:t>,</w:t>
      </w:r>
      <w:r>
        <w:t xml:space="preserve"> sobre la celebración de reuniones conjuntas SCV/CCV, </w:t>
      </w:r>
      <w:hyperlink r:id="rId68" w:history="1">
        <w:r>
          <w:rPr>
            <w:rStyle w:val="Hyperlink"/>
          </w:rPr>
          <w:t>RCC/47A5/2</w:t>
        </w:r>
      </w:hyperlink>
      <w:r>
        <w:rPr>
          <w:color w:val="0000FF"/>
          <w:u w:val="single"/>
        </w:rPr>
        <w:t>,</w:t>
      </w:r>
      <w:r>
        <w:t xml:space="preserve"> sobre terminología/vocabulario, </w:t>
      </w:r>
      <w:hyperlink r:id="rId69" w:history="1">
        <w:r>
          <w:rPr>
            <w:rStyle w:val="Hyperlink"/>
          </w:rPr>
          <w:t>RCC/47A5/3</w:t>
        </w:r>
      </w:hyperlink>
      <w:r>
        <w:t xml:space="preserve">, y sobre la utilización de los idiomas de la Unión en las páginas web del UIT-T, </w:t>
      </w:r>
      <w:hyperlink r:id="rId70" w:history="1">
        <w:r>
          <w:rPr>
            <w:rStyle w:val="Hyperlink"/>
          </w:rPr>
          <w:t>RCC/47A5/4</w:t>
        </w:r>
      </w:hyperlink>
      <w:r>
        <w:t>.</w:t>
      </w:r>
      <w:bookmarkEnd w:id="52"/>
    </w:p>
    <w:p w:rsidR="00181F0F" w:rsidRDefault="00181F0F" w:rsidP="00181F0F">
      <w:pPr>
        <w:rPr>
          <w:szCs w:val="24"/>
        </w:rPr>
      </w:pPr>
      <w:bookmarkStart w:id="53" w:name="lt_pId109"/>
      <w:r>
        <w:t>La sesión entendió que el Comité de Coordinación de Vocabulario (CCV) del Sector de Radiocomunicaciones de la UIT no coincidía con los cambios propuestos por el SCV, por motivos de procedimiento, y que por lo tanto por el momento no es posible crear un grupo conjunto</w:t>
      </w:r>
      <w:r>
        <w:rPr>
          <w:szCs w:val="24"/>
        </w:rPr>
        <w:t>.</w:t>
      </w:r>
      <w:bookmarkEnd w:id="53"/>
    </w:p>
    <w:p w:rsidR="00181F0F" w:rsidRDefault="00181F0F" w:rsidP="00181F0F">
      <w:bookmarkStart w:id="54" w:name="lt_pId110"/>
      <w:r>
        <w:rPr>
          <w:szCs w:val="24"/>
        </w:rPr>
        <w:t>Tras una consulta informal se propuso el texto revisado de la Resolución 67, que fue adoptado por la Comisión 3. Dado que esa Resolución puede tener consecuencias presupuestarias, se remitió a la Comisión 2 para su evaluación</w:t>
      </w:r>
      <w:bookmarkStart w:id="55" w:name="lt_pId111"/>
      <w:bookmarkEnd w:id="54"/>
      <w:r>
        <w:rPr>
          <w:szCs w:val="24"/>
        </w:rPr>
        <w:t>.</w:t>
      </w:r>
      <w:bookmarkEnd w:id="55"/>
    </w:p>
    <w:p w:rsidR="00181F0F" w:rsidRDefault="00181F0F" w:rsidP="00181F0F">
      <w:r>
        <w:t xml:space="preserve">Se ruega a la Plenaria que apruebe el proyecto de revisión de la Resolución 67, que figura en el Documento </w:t>
      </w:r>
      <w:hyperlink r:id="rId71" w:history="1">
        <w:r>
          <w:rPr>
            <w:rStyle w:val="Hyperlink"/>
          </w:rPr>
          <w:t>85</w:t>
        </w:r>
      </w:hyperlink>
      <w:r>
        <w:t>.</w:t>
      </w:r>
    </w:p>
    <w:p w:rsidR="00181F0F" w:rsidRDefault="00181F0F" w:rsidP="00943D49">
      <w:pPr>
        <w:pStyle w:val="Headingb"/>
      </w:pPr>
      <w:r>
        <w:t>Resolución 68 – Evolución del papel de la industria en el UIT-T</w:t>
      </w:r>
    </w:p>
    <w:p w:rsidR="00181F0F" w:rsidRDefault="00181F0F" w:rsidP="00181F0F">
      <w:bookmarkStart w:id="56" w:name="lt_pId114"/>
      <w:r>
        <w:t>Se recibieron dos propuestas de modificación de la Resolución 68 (</w:t>
      </w:r>
      <w:hyperlink r:id="rId72" w:history="1">
        <w:r>
          <w:rPr>
            <w:rStyle w:val="Hyperlink"/>
          </w:rPr>
          <w:t>AFCP/42A30/1</w:t>
        </w:r>
      </w:hyperlink>
      <w:r>
        <w:t xml:space="preserve">, </w:t>
      </w:r>
      <w:hyperlink r:id="rId73" w:history="1">
        <w:r>
          <w:rPr>
            <w:rStyle w:val="Hyperlink"/>
          </w:rPr>
          <w:t>EUR/45A4/1</w:t>
        </w:r>
      </w:hyperlink>
      <w:r>
        <w:t>).</w:t>
      </w:r>
      <w:bookmarkEnd w:id="56"/>
    </w:p>
    <w:p w:rsidR="00181F0F" w:rsidRDefault="00181F0F" w:rsidP="00181F0F">
      <w:pPr>
        <w:rPr>
          <w:szCs w:val="24"/>
        </w:rPr>
      </w:pPr>
      <w:bookmarkStart w:id="57" w:name="lt_pId115"/>
      <w:r>
        <w:lastRenderedPageBreak/>
        <w:t xml:space="preserve">La sesión acordó crear un Grupo ad hoc sobre la Resolución 68, presidido por el Sr. Christopher K. </w:t>
      </w:r>
      <w:proofErr w:type="spellStart"/>
      <w:r>
        <w:t>Kemei</w:t>
      </w:r>
      <w:proofErr w:type="spellEnd"/>
      <w:r>
        <w:t xml:space="preserve"> (</w:t>
      </w:r>
      <w:proofErr w:type="spellStart"/>
      <w:r>
        <w:t>Kenya</w:t>
      </w:r>
      <w:proofErr w:type="spellEnd"/>
      <w:r>
        <w:t>), al cual se encomendó facilitar la combinación de propuestas tales como las presentadas a la Comisión 3, a fin de mejorar la redacción, y buscar un texto más positivo con respecto a la cooperación con otros organismos de normalización competentes. El grupo sometió la revisión de la Resolución 68 a la consideración de la Comisión 3. Esa revisión fue acordada por la Comisión 3</w:t>
      </w:r>
      <w:bookmarkStart w:id="58" w:name="lt_pId117"/>
      <w:bookmarkEnd w:id="57"/>
      <w:r>
        <w:rPr>
          <w:szCs w:val="24"/>
        </w:rPr>
        <w:t>.</w:t>
      </w:r>
      <w:bookmarkEnd w:id="58"/>
    </w:p>
    <w:p w:rsidR="00181F0F" w:rsidRDefault="00181F0F" w:rsidP="00181F0F">
      <w:bookmarkStart w:id="59" w:name="lt_pId118"/>
      <w:r>
        <w:rPr>
          <w:szCs w:val="24"/>
        </w:rPr>
        <w:t xml:space="preserve">Los Emiratos Árabes Unidos consideran que las futuras reuniones </w:t>
      </w:r>
      <w:proofErr w:type="spellStart"/>
      <w:r>
        <w:rPr>
          <w:szCs w:val="24"/>
        </w:rPr>
        <w:t>CxO</w:t>
      </w:r>
      <w:proofErr w:type="spellEnd"/>
      <w:r>
        <w:rPr>
          <w:szCs w:val="24"/>
        </w:rPr>
        <w:t>/CTO deben ser un evento en el que participen altos ejecutivos de empresas. Han pedido que esa declaración conste en el informe, junto con las deliberaciones sobre la Resolución 68.</w:t>
      </w:r>
      <w:bookmarkEnd w:id="59"/>
    </w:p>
    <w:p w:rsidR="00181F0F" w:rsidRDefault="00181F0F" w:rsidP="00181F0F">
      <w:r>
        <w:t xml:space="preserve">Se ruega a la Plenaria que apruebe el proyecto de revisión de la Resolución 68, que figura en el Documento </w:t>
      </w:r>
      <w:hyperlink r:id="rId74" w:history="1">
        <w:r>
          <w:rPr>
            <w:rStyle w:val="Hyperlink"/>
          </w:rPr>
          <w:t>80</w:t>
        </w:r>
      </w:hyperlink>
      <w:r>
        <w:t>.</w:t>
      </w:r>
    </w:p>
    <w:p w:rsidR="00181F0F" w:rsidRDefault="00181F0F" w:rsidP="00943D49">
      <w:pPr>
        <w:pStyle w:val="Headingb"/>
      </w:pPr>
      <w:r>
        <w:t xml:space="preserve">Resolución 70 – </w:t>
      </w:r>
      <w:r>
        <w:rPr>
          <w:lang w:eastAsia="en-AU"/>
        </w:rPr>
        <w:t>Accesibilidad de las telecomunicaciones/tecnologías de la información y la comunicación para las personas con discapacidades y personas con necesidades específicas</w:t>
      </w:r>
    </w:p>
    <w:p w:rsidR="00181F0F" w:rsidRDefault="00181F0F" w:rsidP="00181F0F">
      <w:bookmarkStart w:id="60" w:name="lt_pId123"/>
      <w:r>
        <w:t xml:space="preserve">Según el </w:t>
      </w:r>
      <w:r w:rsidR="00943D49">
        <w:t xml:space="preserve">Documento </w:t>
      </w:r>
      <w:r>
        <w:t>DT1, la Resolución 70 figura el mandato de la Comisión 3. Se recibieron tres propuestas de modificación de la Resolución 70</w:t>
      </w:r>
      <w:bookmarkStart w:id="61" w:name="lt_pId124"/>
      <w:bookmarkEnd w:id="60"/>
      <w:r>
        <w:t xml:space="preserve"> (</w:t>
      </w:r>
      <w:hyperlink r:id="rId75" w:tgtFrame="_blank" w:history="1">
        <w:r>
          <w:rPr>
            <w:rStyle w:val="Hyperlink"/>
            <w:szCs w:val="24"/>
          </w:rPr>
          <w:t>ARB/43A7/1</w:t>
        </w:r>
      </w:hyperlink>
      <w:r w:rsidRPr="00C921B1">
        <w:t>,</w:t>
      </w:r>
      <w:r>
        <w:t xml:space="preserve"> </w:t>
      </w:r>
      <w:hyperlink r:id="rId76" w:tgtFrame="_blank" w:history="1">
        <w:r>
          <w:rPr>
            <w:rStyle w:val="Hyperlink"/>
            <w:szCs w:val="24"/>
          </w:rPr>
          <w:t>APT/44A7/1</w:t>
        </w:r>
      </w:hyperlink>
      <w:r w:rsidRPr="00C921B1">
        <w:t>,</w:t>
      </w:r>
      <w:r>
        <w:t xml:space="preserve"> </w:t>
      </w:r>
      <w:hyperlink r:id="rId77" w:tgtFrame="_blank" w:history="1">
        <w:r>
          <w:rPr>
            <w:rStyle w:val="Hyperlink"/>
            <w:szCs w:val="24"/>
          </w:rPr>
          <w:t>IAP/46A14/1</w:t>
        </w:r>
      </w:hyperlink>
      <w:r>
        <w:t>).</w:t>
      </w:r>
      <w:bookmarkEnd w:id="61"/>
    </w:p>
    <w:p w:rsidR="00181F0F" w:rsidRDefault="00181F0F" w:rsidP="00744EDC">
      <w:bookmarkStart w:id="62" w:name="lt_pId125"/>
      <w:r>
        <w:t xml:space="preserve">La sesión acordó establecer un </w:t>
      </w:r>
      <w:r w:rsidR="00C921B1">
        <w:t xml:space="preserve">Grupo </w:t>
      </w:r>
      <w:r>
        <w:t xml:space="preserve">de </w:t>
      </w:r>
      <w:r w:rsidR="00C921B1">
        <w:t xml:space="preserve">Redacción </w:t>
      </w:r>
      <w:r>
        <w:t xml:space="preserve">presidido por la Sra. Andrea </w:t>
      </w:r>
      <w:proofErr w:type="spellStart"/>
      <w:r>
        <w:t>Saks</w:t>
      </w:r>
      <w:proofErr w:type="spellEnd"/>
      <w:r>
        <w:t xml:space="preserve"> (convocadora </w:t>
      </w:r>
      <w:r w:rsidR="00744EDC">
        <w:t>de la</w:t>
      </w:r>
      <w:r w:rsidRPr="00744EDC">
        <w:t xml:space="preserve"> JCA-AHF) para</w:t>
      </w:r>
      <w:r>
        <w:t xml:space="preserve"> consolidar las propuestas en un solo texto. El </w:t>
      </w:r>
      <w:r w:rsidR="00C921B1">
        <w:t xml:space="preserve">Grupo </w:t>
      </w:r>
      <w:r>
        <w:t xml:space="preserve">de </w:t>
      </w:r>
      <w:r w:rsidR="00C921B1">
        <w:t xml:space="preserve">Redacción </w:t>
      </w:r>
      <w:r>
        <w:t>volvió a introducir la propuesta de revisión de la Resolución 70 que había sido acordada por la Comisión 3. Además, esa Resolución se trasmitió a la Comisión 2 para que evaluase posibles consecuencias financieras</w:t>
      </w:r>
      <w:bookmarkStart w:id="63" w:name="lt_pId127"/>
      <w:bookmarkEnd w:id="62"/>
      <w:r>
        <w:t>.</w:t>
      </w:r>
      <w:bookmarkEnd w:id="63"/>
    </w:p>
    <w:p w:rsidR="00181F0F" w:rsidRDefault="00181F0F" w:rsidP="00181F0F">
      <w:r>
        <w:t xml:space="preserve">Se ruega a la Plenaria que apruebe el proyecto de revisión de la Resolución 70, que figura en el Documento </w:t>
      </w:r>
      <w:hyperlink r:id="rId78" w:history="1">
        <w:r>
          <w:rPr>
            <w:rStyle w:val="Hyperlink"/>
          </w:rPr>
          <w:t>85</w:t>
        </w:r>
      </w:hyperlink>
      <w:r>
        <w:t>.</w:t>
      </w:r>
    </w:p>
    <w:p w:rsidR="00181F0F" w:rsidRDefault="00181F0F" w:rsidP="00943D49">
      <w:pPr>
        <w:pStyle w:val="Headingb"/>
      </w:pPr>
      <w:r>
        <w:rPr>
          <w:lang w:eastAsia="en-AU"/>
        </w:rPr>
        <w:t>Resolución 71 – Admisión de instituciones académicas para que participen en los trabajos del Sector de Normalización de las Telecomunicaciones de la UIT</w:t>
      </w:r>
    </w:p>
    <w:p w:rsidR="00E70BFF" w:rsidRDefault="00181F0F" w:rsidP="00744EDC">
      <w:bookmarkStart w:id="64" w:name="lt_pId130"/>
      <w:r>
        <w:t>Se recibió una propuesta de modificación (</w:t>
      </w:r>
      <w:hyperlink r:id="rId79" w:tgtFrame="_blank" w:history="1">
        <w:r>
          <w:rPr>
            <w:rStyle w:val="Hyperlink"/>
          </w:rPr>
          <w:t>IAP/46A6/1</w:t>
        </w:r>
      </w:hyperlink>
      <w:r>
        <w:t>) y una propuesta de supresión (</w:t>
      </w:r>
      <w:hyperlink r:id="rId80" w:tgtFrame="_blank" w:history="1">
        <w:r>
          <w:rPr>
            <w:rStyle w:val="Hyperlink"/>
          </w:rPr>
          <w:t>ARB/43A8/1</w:t>
        </w:r>
      </w:hyperlink>
      <w:r>
        <w:t xml:space="preserve">) de la Resolución 71. Ambas propuestas fueron presentadas en la segunda sesión de la Comisión 3. Se dejó tiempo para consultas informales y se retomó la Resolución 71 en el orden del día de la cuarta sesión de la Comisión de Métodos de Trabajo </w:t>
      </w:r>
      <w:r w:rsidR="00E70BFF">
        <w:t>el lunes 31 de octubre de 2016.</w:t>
      </w:r>
    </w:p>
    <w:p w:rsidR="00181F0F" w:rsidRDefault="00181F0F" w:rsidP="00744EDC">
      <w:r>
        <w:t>El Presidente explicó que partes del texto de la Resolución 71 se habían incorporado a la Resolución</w:t>
      </w:r>
      <w:r w:rsidR="00744EDC">
        <w:t> </w:t>
      </w:r>
      <w:r>
        <w:t xml:space="preserve">80 y que los demás sectores de la UIT (UIT-R) habían suprimido Resoluciones similares porque las </w:t>
      </w:r>
      <w:r w:rsidR="00E70BFF">
        <w:t xml:space="preserve">Instituciones Académicas </w:t>
      </w:r>
      <w:r>
        <w:t>son miembros ordinarios de la UIT desde hace tiempo, conforme a la decisión de la Conferencia de Plenipotenciarios. Por ese motivo, propuso que se le pidiera a la reunión que suprimiera esa Resolución. No hubo objeciones a esa propuesta</w:t>
      </w:r>
      <w:bookmarkStart w:id="65" w:name="lt_pId135"/>
      <w:bookmarkEnd w:id="64"/>
      <w:r>
        <w:t>.</w:t>
      </w:r>
      <w:bookmarkEnd w:id="65"/>
    </w:p>
    <w:p w:rsidR="00181F0F" w:rsidRDefault="00181F0F" w:rsidP="00181F0F">
      <w:bookmarkStart w:id="66" w:name="lt_pId136"/>
      <w:r>
        <w:t>La sesión acordó suprimir la Resolución 71. La supresión se somete a la consideración de la Plenaria por conducto de la Comisión de Redacción en el Documento</w:t>
      </w:r>
      <w:bookmarkStart w:id="67" w:name="lt_pId137"/>
      <w:bookmarkEnd w:id="66"/>
      <w:r>
        <w:t xml:space="preserve"> </w:t>
      </w:r>
      <w:hyperlink r:id="rId81" w:history="1">
        <w:r>
          <w:rPr>
            <w:rStyle w:val="Hyperlink"/>
          </w:rPr>
          <w:t>85</w:t>
        </w:r>
      </w:hyperlink>
      <w:r>
        <w:t>.</w:t>
      </w:r>
      <w:bookmarkEnd w:id="67"/>
    </w:p>
    <w:p w:rsidR="00181F0F" w:rsidRDefault="00181F0F" w:rsidP="00181F0F">
      <w:bookmarkStart w:id="68" w:name="lt_pId138"/>
      <w:r>
        <w:t xml:space="preserve">Más adelante en el orden del día de esa sesión, Argentina preguntó cuándo se iba a abordar la Resolución 71. Al parecer, la sesión decidió proponer la supresión de esa Resolución a la </w:t>
      </w:r>
      <w:r w:rsidR="00E70BFF">
        <w:t xml:space="preserve">Sesión </w:t>
      </w:r>
      <w:r>
        <w:t>Plenaria. Se informó de ello a Argentina, que pidió que se reconsiderase esa decisión. Para no sentar el precedente de que decisiones tomadas en una Comisión de la AMNT se pudieran volver a examinar porque una delegación no estaba presente en sala, el Presidente explicó que no se reanudarían los debates sobre la Resolución 71. Se señaló a Argentina que mencionar el asunto en Plenaria era improcedente</w:t>
      </w:r>
      <w:bookmarkStart w:id="69" w:name="lt_pId142"/>
      <w:bookmarkEnd w:id="68"/>
      <w:r>
        <w:t>.</w:t>
      </w:r>
      <w:bookmarkEnd w:id="69"/>
    </w:p>
    <w:p w:rsidR="00181F0F" w:rsidRDefault="00181F0F" w:rsidP="00943D49">
      <w:pPr>
        <w:pStyle w:val="Headingb"/>
      </w:pPr>
      <w:r>
        <w:lastRenderedPageBreak/>
        <w:t>Resolución 80 – Reconocimiento de la participación activa de los Miembros en los resultados</w:t>
      </w:r>
      <w:r>
        <w:br/>
        <w:t>del Sector de Normalización de las Telecomunicaciones de la UIT</w:t>
      </w:r>
    </w:p>
    <w:p w:rsidR="00181F0F" w:rsidRDefault="00181F0F" w:rsidP="00181F0F">
      <w:bookmarkStart w:id="70" w:name="lt_pId144"/>
      <w:r>
        <w:t>Se recibió una propuesta de modificación (</w:t>
      </w:r>
      <w:hyperlink r:id="rId82" w:tgtFrame="_blank" w:history="1">
        <w:r>
          <w:rPr>
            <w:rStyle w:val="Hyperlink"/>
          </w:rPr>
          <w:t>IAP/46A12/1</w:t>
        </w:r>
      </w:hyperlink>
      <w:r>
        <w:t>) y una propuesta de supresión de la Resolución 80 (</w:t>
      </w:r>
      <w:hyperlink r:id="rId83" w:tgtFrame="_blank" w:history="1">
        <w:r>
          <w:rPr>
            <w:rStyle w:val="Hyperlink"/>
          </w:rPr>
          <w:t>ARB/43A11/1</w:t>
        </w:r>
      </w:hyperlink>
      <w:r>
        <w:t>), y el Informe del Director de la TSB sobre la aplicación de esa resolución (</w:t>
      </w:r>
      <w:hyperlink r:id="rId84" w:tgtFrame="_blank" w:history="1">
        <w:r>
          <w:rPr>
            <w:rStyle w:val="Hyperlink"/>
          </w:rPr>
          <w:t>SGALL/59/1</w:t>
        </w:r>
      </w:hyperlink>
      <w:r>
        <w:t>).</w:t>
      </w:r>
      <w:bookmarkEnd w:id="70"/>
    </w:p>
    <w:p w:rsidR="00181F0F" w:rsidRDefault="00181F0F" w:rsidP="00181F0F">
      <w:bookmarkStart w:id="71" w:name="lt_pId145"/>
      <w:r>
        <w:t>Se revisó la Resolución 80.</w:t>
      </w:r>
      <w:bookmarkEnd w:id="71"/>
    </w:p>
    <w:p w:rsidR="00181F0F" w:rsidRDefault="00181F0F" w:rsidP="00181F0F">
      <w:r>
        <w:t xml:space="preserve">Se ruega a la Plenaria que apruebe el proyecto de revisión de la Resolución 80, que figura en el Documento </w:t>
      </w:r>
      <w:hyperlink r:id="rId85" w:history="1">
        <w:r>
          <w:rPr>
            <w:rStyle w:val="Hyperlink"/>
          </w:rPr>
          <w:t>85</w:t>
        </w:r>
      </w:hyperlink>
      <w:r>
        <w:t>.</w:t>
      </w:r>
    </w:p>
    <w:p w:rsidR="00181F0F" w:rsidRDefault="00181F0F" w:rsidP="00507889">
      <w:pPr>
        <w:pStyle w:val="Headingb"/>
      </w:pPr>
      <w:r>
        <w:t>Resolución 81 – Fortalecimiento de la colaboración</w:t>
      </w:r>
    </w:p>
    <w:p w:rsidR="00181F0F" w:rsidRDefault="00181F0F" w:rsidP="00181F0F">
      <w:pPr>
        <w:rPr>
          <w:b/>
          <w:bCs/>
          <w:i/>
          <w:iCs/>
        </w:rPr>
      </w:pPr>
      <w:bookmarkStart w:id="72" w:name="lt_pId148"/>
      <w:r>
        <w:t xml:space="preserve">Según el </w:t>
      </w:r>
      <w:r w:rsidR="00507889">
        <w:t xml:space="preserve">Documento </w:t>
      </w:r>
      <w:r>
        <w:t>DT1, la Resolución 81 figura el mandato del Grupo de Trabajo 3B. Se recibió una propuesta de supresión de la Resolución 81</w:t>
      </w:r>
      <w:bookmarkStart w:id="73" w:name="lt_pId149"/>
      <w:bookmarkEnd w:id="72"/>
      <w:r>
        <w:t xml:space="preserve"> (</w:t>
      </w:r>
      <w:hyperlink r:id="rId86" w:history="1">
        <w:r>
          <w:rPr>
            <w:rStyle w:val="Hyperlink"/>
          </w:rPr>
          <w:t>IAP/46A21/1</w:t>
        </w:r>
      </w:hyperlink>
      <w:r>
        <w:t>).</w:t>
      </w:r>
      <w:bookmarkEnd w:id="73"/>
    </w:p>
    <w:p w:rsidR="00181F0F" w:rsidRDefault="00181F0F" w:rsidP="00181F0F">
      <w:bookmarkStart w:id="74" w:name="lt_pId150"/>
      <w:r>
        <w:t xml:space="preserve">La sesión acordó suprimir la Resolución 81. La supresión se sometió por conducto de la Comisión de Redacción a la Plenaria en el Documento </w:t>
      </w:r>
      <w:hyperlink r:id="rId87" w:history="1">
        <w:r>
          <w:rPr>
            <w:rStyle w:val="Hyperlink"/>
          </w:rPr>
          <w:t>64</w:t>
        </w:r>
      </w:hyperlink>
      <w:r>
        <w:t>, que fue aprobado durante la Sesión Plenaria del viernes 28 de octubre de 2016, de las 16.15 a las 17.30 horas.</w:t>
      </w:r>
      <w:bookmarkEnd w:id="74"/>
    </w:p>
    <w:p w:rsidR="00181F0F" w:rsidRDefault="00181F0F" w:rsidP="00507889">
      <w:pPr>
        <w:pStyle w:val="Heading3"/>
      </w:pPr>
      <w:r>
        <w:t>2.1.2</w:t>
      </w:r>
      <w:r>
        <w:tab/>
        <w:t xml:space="preserve">Proyecto de </w:t>
      </w:r>
      <w:r w:rsidR="00373606">
        <w:t xml:space="preserve">nueva </w:t>
      </w:r>
      <w:r>
        <w:t>Resolución [AFCP-1] Evaluación de la implementación de las Resoluciones de la AMNT</w:t>
      </w:r>
    </w:p>
    <w:p w:rsidR="00181F0F" w:rsidRDefault="00181F0F" w:rsidP="00181F0F">
      <w:bookmarkStart w:id="75" w:name="lt_pId154"/>
      <w:r>
        <w:t>La ATU propuso a la AMNT-16 que iniciase una nueva Resolución sobre evaluación de la implementación de las Resoluciones de la AMNT (</w:t>
      </w:r>
      <w:hyperlink r:id="rId88" w:tgtFrame="_blank" w:history="1">
        <w:r>
          <w:rPr>
            <w:rStyle w:val="Hyperlink"/>
          </w:rPr>
          <w:t>AFCP/42A1/1</w:t>
        </w:r>
      </w:hyperlink>
      <w:r>
        <w:t>).</w:t>
      </w:r>
      <w:bookmarkEnd w:id="75"/>
    </w:p>
    <w:p w:rsidR="00181F0F" w:rsidRDefault="00181F0F" w:rsidP="00181F0F">
      <w:bookmarkStart w:id="76" w:name="lt_pId155"/>
      <w:r>
        <w:t>La propuesta fue examinada en la Comisión 3, que acordó modificaciones.</w:t>
      </w:r>
      <w:bookmarkEnd w:id="76"/>
    </w:p>
    <w:p w:rsidR="00181F0F" w:rsidRDefault="00181F0F" w:rsidP="00744EDC">
      <w:bookmarkStart w:id="77" w:name="lt_pId156"/>
      <w:r>
        <w:t>Se ruega a la Plenaria que apruebe el proyecto de nueva Resolución [AFC P-1], Evaluación de la implementación de las Resoluciones de la AMNT</w:t>
      </w:r>
      <w:r w:rsidRPr="00744EDC">
        <w:t xml:space="preserve">, </w:t>
      </w:r>
      <w:r w:rsidR="00744EDC">
        <w:t>reproducido en el</w:t>
      </w:r>
      <w:r w:rsidRPr="00744EDC">
        <w:t xml:space="preserve"> Document</w:t>
      </w:r>
      <w:r w:rsidR="00744EDC">
        <w:t>o</w:t>
      </w:r>
      <w:r w:rsidRPr="00744EDC">
        <w:t xml:space="preserve"> </w:t>
      </w:r>
      <w:hyperlink r:id="rId89" w:history="1">
        <w:r w:rsidRPr="00744EDC">
          <w:rPr>
            <w:rStyle w:val="Hyperlink"/>
          </w:rPr>
          <w:t>94</w:t>
        </w:r>
      </w:hyperlink>
      <w:r w:rsidRPr="00744EDC">
        <w:t>.</w:t>
      </w:r>
      <w:bookmarkEnd w:id="77"/>
    </w:p>
    <w:p w:rsidR="00181F0F" w:rsidRDefault="00181F0F" w:rsidP="00181F0F">
      <w:pPr>
        <w:pStyle w:val="Heading1"/>
      </w:pPr>
      <w:r>
        <w:t>3</w:t>
      </w:r>
      <w:r>
        <w:tab/>
        <w:t>Recomendaciones</w:t>
      </w:r>
    </w:p>
    <w:p w:rsidR="00181F0F" w:rsidRDefault="00181F0F" w:rsidP="00181F0F">
      <w:pPr>
        <w:pStyle w:val="Heading2"/>
      </w:pPr>
      <w:r>
        <w:t>3.1</w:t>
      </w:r>
      <w:r>
        <w:tab/>
        <w:t>Recomendaciones revisadas</w:t>
      </w:r>
    </w:p>
    <w:p w:rsidR="00181F0F" w:rsidRDefault="00181F0F" w:rsidP="00507889">
      <w:pPr>
        <w:pStyle w:val="Headingb"/>
      </w:pPr>
      <w:bookmarkStart w:id="78" w:name="lt_pId161"/>
      <w:r>
        <w:t xml:space="preserve">Recomendación UIT-T </w:t>
      </w:r>
      <w:r>
        <w:rPr>
          <w:rStyle w:val="href"/>
          <w:bCs/>
        </w:rPr>
        <w:t>A.</w:t>
      </w:r>
      <w:bookmarkEnd w:id="78"/>
      <w:r>
        <w:rPr>
          <w:rStyle w:val="href"/>
          <w:bCs/>
        </w:rPr>
        <w:t xml:space="preserve">1 – </w:t>
      </w:r>
      <w:r>
        <w:t>Métodos de trabajo de las Comisiones de Estudio del Sector de Normalización de las Telecomunicaciones de la UIT</w:t>
      </w:r>
    </w:p>
    <w:p w:rsidR="00181F0F" w:rsidRDefault="00181F0F" w:rsidP="00744EDC">
      <w:bookmarkStart w:id="79" w:name="lt_pId162"/>
      <w:r>
        <w:t xml:space="preserve">Según el </w:t>
      </w:r>
      <w:r w:rsidR="00507889">
        <w:t xml:space="preserve">Documento </w:t>
      </w:r>
      <w:r>
        <w:t xml:space="preserve">DT1, la Recomendación UIT-T A.1 figura </w:t>
      </w:r>
      <w:r w:rsidR="00507889">
        <w:t>el mandato del Grupo de Trabajo </w:t>
      </w:r>
      <w:r>
        <w:t>3A, que la examinó. La sesión acordó no cambiar la Recomendación UIT-T A.1 por el momento, efectuando sólo el cambio introducido por la reunión del GANT (julio de 2016) para someterlo a la AMNT-16. Se trata de suprimir el concepto de Iniciativa Normas Mundiales suprimiendo los puntos</w:t>
      </w:r>
      <w:r w:rsidR="00744EDC">
        <w:t> </w:t>
      </w:r>
      <w:r>
        <w:t>2.2.11 y 2.2.12 en la versión actual de</w:t>
      </w:r>
      <w:r w:rsidR="0037011B">
        <w:t xml:space="preserve"> </w:t>
      </w:r>
      <w:r>
        <w:t>l</w:t>
      </w:r>
      <w:r w:rsidR="0037011B">
        <w:t>a</w:t>
      </w:r>
      <w:r>
        <w:t xml:space="preserve"> Recomendación UIT-T A.1</w:t>
      </w:r>
      <w:bookmarkStart w:id="80" w:name="lt_pId164"/>
      <w:bookmarkEnd w:id="79"/>
      <w:r>
        <w:t>.</w:t>
      </w:r>
      <w:bookmarkEnd w:id="80"/>
    </w:p>
    <w:p w:rsidR="00181F0F" w:rsidRDefault="00181F0F" w:rsidP="001B72C9">
      <w:pPr>
        <w:rPr>
          <w:highlight w:val="cyan"/>
        </w:rPr>
      </w:pPr>
      <w:bookmarkStart w:id="81" w:name="lt_pId165"/>
      <w:r>
        <w:t xml:space="preserve">El proyecto de Recomendación UIT-T A.1 revisada se sometió por conducto de la Comisión de Redacción a la Plenaria en el Documento </w:t>
      </w:r>
      <w:hyperlink r:id="rId90" w:history="1">
        <w:r>
          <w:rPr>
            <w:rStyle w:val="Hyperlink"/>
          </w:rPr>
          <w:t>64</w:t>
        </w:r>
      </w:hyperlink>
      <w:r>
        <w:t>, que fue aprobado durante la Sesión Plenaria del viernes 28 octubre 2016, de las 16.15 a las 17.30 horas.</w:t>
      </w:r>
      <w:bookmarkEnd w:id="81"/>
    </w:p>
    <w:p w:rsidR="00181F0F" w:rsidRDefault="00181F0F" w:rsidP="00CA0E53">
      <w:pPr>
        <w:pStyle w:val="Headingb"/>
      </w:pPr>
      <w:r>
        <w:t>Recomendación A.7 – Grupos Temáticos: Creación y procedimientos de trabajo</w:t>
      </w:r>
    </w:p>
    <w:p w:rsidR="00181F0F" w:rsidRDefault="00181F0F" w:rsidP="00181F0F">
      <w:bookmarkStart w:id="82" w:name="lt_pId167"/>
      <w:r>
        <w:t xml:space="preserve">Se recibió una propuesta (de las Administraciones Europeas </w:t>
      </w:r>
      <w:hyperlink r:id="rId91" w:history="1">
        <w:r>
          <w:rPr>
            <w:rStyle w:val="Hyperlink"/>
          </w:rPr>
          <w:t>EUR/45A3/1</w:t>
        </w:r>
      </w:hyperlink>
      <w:r>
        <w:t>) de no modificación de esta Recomendación.</w:t>
      </w:r>
      <w:bookmarkEnd w:id="82"/>
      <w:r>
        <w:t xml:space="preserve"> </w:t>
      </w:r>
      <w:bookmarkStart w:id="83" w:name="lt_pId168"/>
      <w:r>
        <w:t>El mismo documento contenía la solicitud de la TSB para que la Recomendación UIT-T A.7 (2012) y su Apéndice I (2015) estuvieran disponibles en una sola publicación.</w:t>
      </w:r>
      <w:bookmarkEnd w:id="83"/>
    </w:p>
    <w:p w:rsidR="00181F0F" w:rsidRDefault="00181F0F" w:rsidP="00181F0F">
      <w:bookmarkStart w:id="84" w:name="lt_pId169"/>
      <w:r>
        <w:t>La sesión convino en esta propuesta.</w:t>
      </w:r>
      <w:bookmarkEnd w:id="84"/>
      <w:r>
        <w:t xml:space="preserve"> </w:t>
      </w:r>
    </w:p>
    <w:p w:rsidR="00181F0F" w:rsidRDefault="00181F0F" w:rsidP="00181F0F">
      <w:bookmarkStart w:id="85" w:name="lt_pId170"/>
      <w:r>
        <w:lastRenderedPageBreak/>
        <w:t>La Comisión de Redacción recibió instrucciones relativas a la publicación única de la Recomendación UIT-T A.7 junto con su Apéndice I.</w:t>
      </w:r>
      <w:bookmarkEnd w:id="85"/>
    </w:p>
    <w:p w:rsidR="00181F0F" w:rsidRDefault="00181F0F" w:rsidP="00CA0E53">
      <w:pPr>
        <w:pStyle w:val="Headingb"/>
        <w:rPr>
          <w:rFonts w:ascii="Calibri" w:hAnsi="Calibri"/>
          <w:color w:val="800000"/>
        </w:rPr>
      </w:pPr>
      <w:bookmarkStart w:id="86" w:name="lt_pId171"/>
      <w:r>
        <w:t xml:space="preserve">Recomendación UIT-T </w:t>
      </w:r>
      <w:r>
        <w:rPr>
          <w:rStyle w:val="href"/>
          <w:bCs/>
        </w:rPr>
        <w:t xml:space="preserve">A.12 – </w:t>
      </w:r>
      <w:r>
        <w:t>Identificación y presentación de Recomendaciones del Sector de Normalización de las Telecomunicaciones de la UIT</w:t>
      </w:r>
      <w:bookmarkEnd w:id="86"/>
    </w:p>
    <w:p w:rsidR="00181F0F" w:rsidRDefault="00181F0F" w:rsidP="00181F0F">
      <w:pPr>
        <w:rPr>
          <w:b/>
          <w:bCs/>
          <w:i/>
          <w:iCs/>
        </w:rPr>
      </w:pPr>
      <w:bookmarkStart w:id="87" w:name="lt_pId172"/>
      <w:r>
        <w:t>Se recibió una propuesta de no modificación del texto vigente (</w:t>
      </w:r>
      <w:hyperlink r:id="rId92" w:history="1">
        <w:r>
          <w:rPr>
            <w:rStyle w:val="Hyperlink"/>
          </w:rPr>
          <w:t>AFCP/42A19/2</w:t>
        </w:r>
      </w:hyperlink>
      <w:r>
        <w:t>) y tres propuestas distintas de modificación (</w:t>
      </w:r>
      <w:hyperlink r:id="rId93" w:history="1">
        <w:r>
          <w:rPr>
            <w:rStyle w:val="Hyperlink"/>
          </w:rPr>
          <w:t>RCC/47A24/1</w:t>
        </w:r>
      </w:hyperlink>
      <w:r>
        <w:t xml:space="preserve">, </w:t>
      </w:r>
      <w:hyperlink r:id="rId94" w:history="1">
        <w:r>
          <w:rPr>
            <w:rStyle w:val="Hyperlink"/>
          </w:rPr>
          <w:t>ARB/43A13/1</w:t>
        </w:r>
      </w:hyperlink>
      <w:r>
        <w:t xml:space="preserve"> y </w:t>
      </w:r>
      <w:hyperlink r:id="rId95" w:history="1">
        <w:r>
          <w:rPr>
            <w:rStyle w:val="Hyperlink"/>
          </w:rPr>
          <w:t>EUR/45A5/1</w:t>
        </w:r>
      </w:hyperlink>
      <w:r>
        <w:t>).</w:t>
      </w:r>
      <w:bookmarkEnd w:id="87"/>
      <w:r>
        <w:t xml:space="preserve"> </w:t>
      </w:r>
      <w:bookmarkStart w:id="88" w:name="lt_pId173"/>
      <w:r>
        <w:t>La Comisión 3 acordó revisar esta Recomendación.</w:t>
      </w:r>
      <w:bookmarkEnd w:id="88"/>
    </w:p>
    <w:p w:rsidR="00181F0F" w:rsidRDefault="00181F0F" w:rsidP="00181F0F">
      <w:r>
        <w:t xml:space="preserve">Se ruega a la Plenaria que apruebe el proyecto de revisión de la Recomendación UIT-T </w:t>
      </w:r>
      <w:r>
        <w:rPr>
          <w:rStyle w:val="href"/>
        </w:rPr>
        <w:t>A.12</w:t>
      </w:r>
      <w:r>
        <w:t xml:space="preserve"> que figura en el Documento </w:t>
      </w:r>
      <w:hyperlink r:id="rId96" w:history="1">
        <w:r>
          <w:rPr>
            <w:rStyle w:val="Hyperlink"/>
          </w:rPr>
          <w:t>99</w:t>
        </w:r>
      </w:hyperlink>
      <w:r>
        <w:t>.</w:t>
      </w:r>
    </w:p>
    <w:p w:rsidR="00181F0F" w:rsidRDefault="00181F0F" w:rsidP="00CA0E53">
      <w:pPr>
        <w:pStyle w:val="Headingb"/>
      </w:pPr>
      <w:r>
        <w:t>Recomendación UIT</w:t>
      </w:r>
      <w:r>
        <w:noBreakHyphen/>
        <w:t>T A.13 – Suplementos a las Recomendaciones del Sector de Normalización de las Telecomunicaciones de la UIT (UIT-T)</w:t>
      </w:r>
    </w:p>
    <w:p w:rsidR="00181F0F" w:rsidRDefault="00181F0F" w:rsidP="00181F0F">
      <w:pPr>
        <w:keepNext/>
        <w:keepLines/>
      </w:pPr>
      <w:bookmarkStart w:id="89" w:name="lt_pId176"/>
      <w:r>
        <w:t>Se recibieron dos propuestas (</w:t>
      </w:r>
      <w:hyperlink r:id="rId97" w:tgtFrame="_blank" w:history="1">
        <w:r>
          <w:rPr>
            <w:rStyle w:val="Hyperlink"/>
            <w:szCs w:val="24"/>
          </w:rPr>
          <w:t>AFCP/42A19/3</w:t>
        </w:r>
      </w:hyperlink>
      <w:r>
        <w:t xml:space="preserve">, </w:t>
      </w:r>
      <w:hyperlink r:id="rId98" w:tgtFrame="_blank" w:history="1">
        <w:r>
          <w:rPr>
            <w:rStyle w:val="Hyperlink"/>
            <w:szCs w:val="24"/>
          </w:rPr>
          <w:t>ARB/43A30/1</w:t>
        </w:r>
      </w:hyperlink>
      <w:r>
        <w:t>) de no modificación y una propuesta (</w:t>
      </w:r>
      <w:hyperlink r:id="rId99" w:tgtFrame="_blank" w:history="1">
        <w:r>
          <w:rPr>
            <w:rStyle w:val="Hyperlink"/>
            <w:szCs w:val="24"/>
          </w:rPr>
          <w:t>IAP/46A20/1</w:t>
        </w:r>
      </w:hyperlink>
      <w:r>
        <w:t>) de modificación de la Recomendación UIT-T A.13.</w:t>
      </w:r>
      <w:bookmarkEnd w:id="89"/>
    </w:p>
    <w:p w:rsidR="00181F0F" w:rsidRDefault="00181F0F" w:rsidP="00181F0F">
      <w:bookmarkStart w:id="90" w:name="lt_pId177"/>
      <w:r>
        <w:t>La sesión acordó no modificar la Recomendación UIT-T A.13 todavía, pero sí invitar al GANT a que examinara más a fondo las publicaciones de textos no normativos en el UIT-T.</w:t>
      </w:r>
      <w:bookmarkEnd w:id="90"/>
      <w:r>
        <w:t xml:space="preserve"> </w:t>
      </w:r>
    </w:p>
    <w:p w:rsidR="00181F0F" w:rsidRDefault="00181F0F" w:rsidP="00181F0F">
      <w:bookmarkStart w:id="91" w:name="lt_pId178"/>
      <w:r>
        <w:t>La sesión decidió mantener sin cambios la Recomendación UIT-T A.13.</w:t>
      </w:r>
      <w:bookmarkEnd w:id="91"/>
    </w:p>
    <w:p w:rsidR="00181F0F" w:rsidRDefault="00181F0F" w:rsidP="00181F0F">
      <w:bookmarkStart w:id="92" w:name="lt_pId179"/>
      <w:r>
        <w:t>Se ruega a la Sesión Plenaria que encargue al GANT que analice más a fondo los procedimientos de elaboración y aprobación de textos no normativos en el marco del UIT-T, y determine la urgencia de este asunto.</w:t>
      </w:r>
      <w:bookmarkEnd w:id="92"/>
    </w:p>
    <w:p w:rsidR="00181F0F" w:rsidRDefault="00181F0F" w:rsidP="00181F0F">
      <w:pPr>
        <w:pStyle w:val="Headingb"/>
      </w:pPr>
      <w:r>
        <w:t>Agradecimientos</w:t>
      </w:r>
    </w:p>
    <w:p w:rsidR="00181F0F" w:rsidRDefault="00181F0F" w:rsidP="00181F0F">
      <w:pPr>
        <w:keepNext/>
        <w:keepLines/>
      </w:pPr>
      <w:r>
        <w:t>El Presidente de la Comisión 3 expresó su sincero agradecimiento a todos los participantes y los Vicepresidentes de la Comisión 3, que, de manera entusiasta, asumieron todos ellos adicionalmente la dirección de los Grupos ad hoc y de Redacción: Sra. Andre</w:t>
      </w:r>
      <w:r w:rsidR="00597B9E">
        <w:t xml:space="preserve">a </w:t>
      </w:r>
      <w:proofErr w:type="spellStart"/>
      <w:r w:rsidR="00597B9E">
        <w:t>Saks</w:t>
      </w:r>
      <w:proofErr w:type="spellEnd"/>
      <w:r w:rsidR="00597B9E">
        <w:t xml:space="preserve">, Sra. </w:t>
      </w:r>
      <w:proofErr w:type="spellStart"/>
      <w:r w:rsidR="00597B9E">
        <w:t>Tran</w:t>
      </w:r>
      <w:proofErr w:type="spellEnd"/>
      <w:r w:rsidR="00597B9E">
        <w:t xml:space="preserve"> </w:t>
      </w:r>
      <w:proofErr w:type="spellStart"/>
      <w:r w:rsidR="00597B9E">
        <w:t>Thanh</w:t>
      </w:r>
      <w:proofErr w:type="spellEnd"/>
      <w:r w:rsidR="00597B9E">
        <w:t xml:space="preserve"> Ha, Sr. </w:t>
      </w:r>
      <w:r>
        <w:t xml:space="preserve">Christopher </w:t>
      </w:r>
      <w:proofErr w:type="spellStart"/>
      <w:r>
        <w:t>Kemei</w:t>
      </w:r>
      <w:proofErr w:type="spellEnd"/>
      <w:r>
        <w:t xml:space="preserve"> y Sr. Bruce </w:t>
      </w:r>
      <w:proofErr w:type="spellStart"/>
      <w:r>
        <w:t>Gracie</w:t>
      </w:r>
      <w:proofErr w:type="spellEnd"/>
      <w:r>
        <w:t>. Asimismo, agradeció al personal de la TSB, la Sra. T. Kurakova, el Sr. M. Euchner, la Sra. X. Yang, la Sra. A. Meshkurti, y a los intérpretes el apoyo prestado.</w:t>
      </w:r>
    </w:p>
    <w:p w:rsidR="00181F0F" w:rsidRDefault="00181F0F" w:rsidP="00181F0F">
      <w:bookmarkStart w:id="93" w:name="lt_pId183"/>
      <w:r>
        <w:t>Alemania, en nombre de todos los participantes, agradeció al P</w:t>
      </w:r>
      <w:r w:rsidR="007A1850">
        <w:t>residente de la Comisión 3, Dr. </w:t>
      </w:r>
      <w:r>
        <w:t>Stephen Trowbridge, su paciencia, orientación y experiencia para dirigir esta reunión de grupo hacia la solución de compromiso y el éxito.</w:t>
      </w:r>
      <w:bookmarkEnd w:id="93"/>
    </w:p>
    <w:p w:rsidR="00181F0F" w:rsidRDefault="00181F0F" w:rsidP="00181F0F">
      <w:r>
        <w:br w:type="page"/>
      </w:r>
    </w:p>
    <w:p w:rsidR="00181F0F" w:rsidRDefault="00181F0F" w:rsidP="00181F0F">
      <w:pPr>
        <w:pStyle w:val="AnnexNo"/>
      </w:pPr>
      <w:r>
        <w:lastRenderedPageBreak/>
        <w:t>ANEXO</w:t>
      </w:r>
    </w:p>
    <w:p w:rsidR="00181F0F" w:rsidRDefault="00181F0F" w:rsidP="001B72C9">
      <w:pPr>
        <w:pStyle w:val="Annextitle"/>
      </w:pPr>
      <w:r>
        <w:t xml:space="preserve">Resoluciones y Recomendaciones de la Serie A que son </w:t>
      </w:r>
      <w:r w:rsidR="001B72C9">
        <w:br/>
      </w:r>
      <w:r>
        <w:t>responsabilidad</w:t>
      </w:r>
      <w:r w:rsidR="001B72C9">
        <w:t xml:space="preserve"> </w:t>
      </w:r>
      <w:r>
        <w:t>de la Comisión 3</w:t>
      </w:r>
    </w:p>
    <w:tbl>
      <w:tblPr>
        <w:tblStyle w:val="TableGrid"/>
        <w:tblW w:w="9610" w:type="dxa"/>
        <w:tblLook w:val="04A0" w:firstRow="1" w:lastRow="0" w:firstColumn="1" w:lastColumn="0" w:noHBand="0" w:noVBand="1"/>
      </w:tblPr>
      <w:tblGrid>
        <w:gridCol w:w="7193"/>
        <w:gridCol w:w="2417"/>
      </w:tblGrid>
      <w:tr w:rsidR="00181F0F" w:rsidTr="001B72C9">
        <w:trPr>
          <w:tblHeader/>
        </w:trPr>
        <w:tc>
          <w:tcPr>
            <w:tcW w:w="7767"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head"/>
              <w:rPr>
                <w:sz w:val="24"/>
                <w:szCs w:val="24"/>
              </w:rPr>
            </w:pPr>
            <w:r w:rsidRPr="00E10C55">
              <w:rPr>
                <w:sz w:val="24"/>
                <w:szCs w:val="24"/>
              </w:rPr>
              <w:t>Resoluciones</w:t>
            </w:r>
          </w:p>
        </w:tc>
        <w:tc>
          <w:tcPr>
            <w:tcW w:w="1843"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head"/>
              <w:rPr>
                <w:sz w:val="24"/>
                <w:szCs w:val="24"/>
              </w:rPr>
            </w:pPr>
            <w:r w:rsidRPr="00E10C55">
              <w:rPr>
                <w:sz w:val="24"/>
                <w:szCs w:val="24"/>
              </w:rPr>
              <w:t>Documento</w:t>
            </w:r>
            <w:r w:rsidR="0091424D">
              <w:rPr>
                <w:sz w:val="24"/>
                <w:szCs w:val="24"/>
              </w:rPr>
              <w:t>/Situación</w:t>
            </w:r>
          </w:p>
        </w:tc>
      </w:tr>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rPr>
                <w:sz w:val="24"/>
                <w:szCs w:val="24"/>
              </w:rPr>
            </w:pPr>
            <w:r w:rsidRPr="00E10C55">
              <w:rPr>
                <w:sz w:val="24"/>
                <w:szCs w:val="24"/>
              </w:rPr>
              <w:t>Resolución 1 – Reglamento Interno del Sector de Normalización de las Telecomunicaciones de la UIT (UIT-T)</w:t>
            </w:r>
          </w:p>
        </w:tc>
        <w:tc>
          <w:tcPr>
            <w:tcW w:w="1843" w:type="dxa"/>
            <w:tcBorders>
              <w:top w:val="single" w:sz="4" w:space="0" w:color="auto"/>
              <w:left w:val="single" w:sz="4" w:space="0" w:color="auto"/>
              <w:bottom w:val="single" w:sz="4" w:space="0" w:color="auto"/>
              <w:right w:val="single" w:sz="4" w:space="0" w:color="auto"/>
            </w:tcBorders>
            <w:hideMark/>
          </w:tcPr>
          <w:p w:rsidR="00181F0F" w:rsidRDefault="00535705" w:rsidP="00181F0F">
            <w:pPr>
              <w:tabs>
                <w:tab w:val="clear" w:pos="794"/>
                <w:tab w:val="clear" w:pos="1191"/>
                <w:tab w:val="clear" w:pos="1588"/>
                <w:tab w:val="clear" w:pos="1985"/>
              </w:tabs>
              <w:jc w:val="center"/>
              <w:rPr>
                <w:szCs w:val="22"/>
              </w:rPr>
            </w:pPr>
            <w:hyperlink r:id="rId100" w:history="1">
              <w:r w:rsidR="00181F0F">
                <w:rPr>
                  <w:rStyle w:val="Hyperlink"/>
                  <w:b/>
                  <w:bCs/>
                  <w:szCs w:val="22"/>
                </w:rPr>
                <w:t>99</w:t>
              </w:r>
            </w:hyperlink>
          </w:p>
        </w:tc>
      </w:tr>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rPr>
                <w:sz w:val="24"/>
                <w:szCs w:val="24"/>
              </w:rPr>
            </w:pPr>
            <w:r w:rsidRPr="00E10C55">
              <w:rPr>
                <w:sz w:val="24"/>
                <w:szCs w:val="24"/>
              </w:rPr>
              <w:t xml:space="preserve">Resolución </w:t>
            </w:r>
            <w:r w:rsidRPr="00E10C55">
              <w:rPr>
                <w:rStyle w:val="href"/>
                <w:sz w:val="24"/>
                <w:szCs w:val="24"/>
              </w:rPr>
              <w:t>7</w:t>
            </w:r>
            <w:r w:rsidRPr="00E10C55">
              <w:rPr>
                <w:sz w:val="24"/>
                <w:szCs w:val="24"/>
              </w:rPr>
              <w:t xml:space="preserve"> – Colaboración con la Organización Internacional de Normalización y la Comisión Electrotécnica Internacional</w:t>
            </w:r>
          </w:p>
        </w:tc>
        <w:tc>
          <w:tcPr>
            <w:tcW w:w="1843" w:type="dxa"/>
            <w:tcBorders>
              <w:top w:val="single" w:sz="4" w:space="0" w:color="auto"/>
              <w:left w:val="single" w:sz="4" w:space="0" w:color="auto"/>
              <w:bottom w:val="single" w:sz="4" w:space="0" w:color="auto"/>
              <w:right w:val="single" w:sz="4" w:space="0" w:color="auto"/>
            </w:tcBorders>
            <w:hideMark/>
          </w:tcPr>
          <w:p w:rsidR="00181F0F" w:rsidRDefault="00535705" w:rsidP="00181F0F">
            <w:pPr>
              <w:tabs>
                <w:tab w:val="clear" w:pos="794"/>
                <w:tab w:val="clear" w:pos="1191"/>
                <w:tab w:val="clear" w:pos="1588"/>
                <w:tab w:val="clear" w:pos="1985"/>
              </w:tabs>
              <w:jc w:val="center"/>
              <w:rPr>
                <w:szCs w:val="22"/>
              </w:rPr>
            </w:pPr>
            <w:hyperlink r:id="rId101" w:history="1">
              <w:r w:rsidR="00181F0F">
                <w:rPr>
                  <w:rStyle w:val="Hyperlink"/>
                  <w:b/>
                  <w:bCs/>
                </w:rPr>
                <w:t>85</w:t>
              </w:r>
            </w:hyperlink>
          </w:p>
        </w:tc>
      </w:tr>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rPr>
                <w:sz w:val="24"/>
                <w:szCs w:val="24"/>
              </w:rPr>
            </w:pPr>
            <w:r w:rsidRPr="00E10C55">
              <w:rPr>
                <w:sz w:val="24"/>
                <w:szCs w:val="24"/>
              </w:rPr>
              <w:t>Resolución 11 – Colaboración con el Consejo de Operaciones Postales (COP) de la Unión Postal Universal (UPU) sobre el estudio de servicios que interesan a la vez a los sectores postal y de telecomunicaciones</w:t>
            </w:r>
          </w:p>
        </w:tc>
        <w:tc>
          <w:tcPr>
            <w:tcW w:w="1843" w:type="dxa"/>
            <w:tcBorders>
              <w:top w:val="single" w:sz="4" w:space="0" w:color="auto"/>
              <w:left w:val="single" w:sz="4" w:space="0" w:color="auto"/>
              <w:bottom w:val="single" w:sz="4" w:space="0" w:color="auto"/>
              <w:right w:val="single" w:sz="4" w:space="0" w:color="auto"/>
            </w:tcBorders>
            <w:hideMark/>
          </w:tcPr>
          <w:p w:rsidR="00181F0F" w:rsidRDefault="00535705" w:rsidP="00181F0F">
            <w:pPr>
              <w:tabs>
                <w:tab w:val="clear" w:pos="794"/>
                <w:tab w:val="clear" w:pos="1191"/>
                <w:tab w:val="clear" w:pos="1588"/>
                <w:tab w:val="clear" w:pos="1985"/>
              </w:tabs>
              <w:jc w:val="center"/>
              <w:rPr>
                <w:szCs w:val="22"/>
              </w:rPr>
            </w:pPr>
            <w:hyperlink r:id="rId102" w:history="1">
              <w:r w:rsidR="00181F0F">
                <w:rPr>
                  <w:rStyle w:val="Hyperlink"/>
                  <w:b/>
                  <w:bCs/>
                  <w:szCs w:val="22"/>
                </w:rPr>
                <w:t>94</w:t>
              </w:r>
            </w:hyperlink>
          </w:p>
        </w:tc>
      </w:tr>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rPr>
                <w:sz w:val="24"/>
                <w:szCs w:val="24"/>
              </w:rPr>
            </w:pPr>
            <w:r w:rsidRPr="00E10C55">
              <w:rPr>
                <w:sz w:val="24"/>
                <w:szCs w:val="24"/>
              </w:rPr>
              <w:t>Resolución 18 – Principios y procedimientos para la asignación de trabajos y el fortalecimiento de la coordinación y la cooperación entre el Sector de Radiocomunicaciones de la UIT, y el Sector de Normalización de las Telecomunicaciones de la UIT y el Sector de Desarrollo de las telecomunicaciones de la UIT</w:t>
            </w:r>
          </w:p>
        </w:tc>
        <w:tc>
          <w:tcPr>
            <w:tcW w:w="1843" w:type="dxa"/>
            <w:tcBorders>
              <w:top w:val="single" w:sz="4" w:space="0" w:color="auto"/>
              <w:left w:val="single" w:sz="4" w:space="0" w:color="auto"/>
              <w:bottom w:val="single" w:sz="4" w:space="0" w:color="auto"/>
              <w:right w:val="single" w:sz="4" w:space="0" w:color="auto"/>
            </w:tcBorders>
            <w:hideMark/>
          </w:tcPr>
          <w:p w:rsidR="00181F0F" w:rsidRDefault="00535705" w:rsidP="00181F0F">
            <w:pPr>
              <w:tabs>
                <w:tab w:val="clear" w:pos="794"/>
                <w:tab w:val="clear" w:pos="1191"/>
                <w:tab w:val="clear" w:pos="1588"/>
                <w:tab w:val="clear" w:pos="1985"/>
              </w:tabs>
              <w:jc w:val="center"/>
              <w:rPr>
                <w:szCs w:val="22"/>
              </w:rPr>
            </w:pPr>
            <w:hyperlink r:id="rId103" w:history="1">
              <w:r w:rsidR="00181F0F">
                <w:rPr>
                  <w:rStyle w:val="Hyperlink"/>
                  <w:b/>
                  <w:bCs/>
                </w:rPr>
                <w:t>85</w:t>
              </w:r>
            </w:hyperlink>
          </w:p>
        </w:tc>
      </w:tr>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rPr>
                <w:sz w:val="24"/>
                <w:szCs w:val="24"/>
              </w:rPr>
            </w:pPr>
            <w:r w:rsidRPr="00E10C55">
              <w:rPr>
                <w:sz w:val="24"/>
                <w:szCs w:val="24"/>
              </w:rPr>
              <w:t>Resolución 22 – Autorización para que el Grupo Asesor de Normalización de las Telecomunicaciones (GANT) actúe en el periodo entre Asambleas Mundiales de Normalización de las Telecomunicaciones (AMNT)</w:t>
            </w:r>
          </w:p>
        </w:tc>
        <w:tc>
          <w:tcPr>
            <w:tcW w:w="1843" w:type="dxa"/>
            <w:tcBorders>
              <w:top w:val="single" w:sz="4" w:space="0" w:color="auto"/>
              <w:left w:val="single" w:sz="4" w:space="0" w:color="auto"/>
              <w:bottom w:val="single" w:sz="4" w:space="0" w:color="auto"/>
              <w:right w:val="single" w:sz="4" w:space="0" w:color="auto"/>
            </w:tcBorders>
            <w:hideMark/>
          </w:tcPr>
          <w:p w:rsidR="00181F0F" w:rsidRDefault="00535705" w:rsidP="00181F0F">
            <w:pPr>
              <w:tabs>
                <w:tab w:val="clear" w:pos="794"/>
                <w:tab w:val="clear" w:pos="1191"/>
                <w:tab w:val="clear" w:pos="1588"/>
                <w:tab w:val="clear" w:pos="1985"/>
                <w:tab w:val="left" w:pos="426"/>
              </w:tabs>
              <w:jc w:val="center"/>
            </w:pPr>
            <w:hyperlink r:id="rId104" w:history="1">
              <w:r w:rsidR="00181F0F">
                <w:rPr>
                  <w:rStyle w:val="Hyperlink"/>
                  <w:b/>
                  <w:bCs/>
                </w:rPr>
                <w:t>94</w:t>
              </w:r>
            </w:hyperlink>
          </w:p>
        </w:tc>
      </w:tr>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rPr>
                <w:sz w:val="24"/>
                <w:szCs w:val="24"/>
              </w:rPr>
            </w:pPr>
            <w:r w:rsidRPr="00E10C55">
              <w:rPr>
                <w:sz w:val="24"/>
                <w:szCs w:val="24"/>
              </w:rPr>
              <w:t>Resolución 31 – Admisión de entidades u organizaciones para participar como Asociados en los trabajos del UIT-T</w:t>
            </w:r>
          </w:p>
        </w:tc>
        <w:tc>
          <w:tcPr>
            <w:tcW w:w="1843"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jc w:val="center"/>
              <w:rPr>
                <w:sz w:val="24"/>
                <w:szCs w:val="24"/>
              </w:rPr>
            </w:pPr>
            <w:r w:rsidRPr="00E10C55">
              <w:rPr>
                <w:sz w:val="24"/>
                <w:szCs w:val="24"/>
              </w:rPr>
              <w:t>Sin cambios</w:t>
            </w:r>
          </w:p>
        </w:tc>
      </w:tr>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rPr>
                <w:sz w:val="24"/>
                <w:szCs w:val="24"/>
              </w:rPr>
            </w:pPr>
            <w:r w:rsidRPr="00E10C55">
              <w:rPr>
                <w:sz w:val="24"/>
                <w:szCs w:val="24"/>
              </w:rPr>
              <w:t>Resolución 32 – Fortalecimiento de los métodos de trabajo electrónico del UIT-T</w:t>
            </w:r>
          </w:p>
        </w:tc>
        <w:tc>
          <w:tcPr>
            <w:tcW w:w="1843"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jc w:val="center"/>
              <w:rPr>
                <w:sz w:val="24"/>
                <w:szCs w:val="24"/>
              </w:rPr>
            </w:pPr>
            <w:r w:rsidRPr="00E10C55">
              <w:rPr>
                <w:sz w:val="24"/>
                <w:szCs w:val="24"/>
              </w:rPr>
              <w:t>Suprimida</w:t>
            </w:r>
          </w:p>
        </w:tc>
      </w:tr>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rPr>
                <w:sz w:val="24"/>
                <w:szCs w:val="24"/>
              </w:rPr>
            </w:pPr>
            <w:r w:rsidRPr="00E10C55">
              <w:rPr>
                <w:sz w:val="24"/>
                <w:szCs w:val="24"/>
              </w:rPr>
              <w:t>Resolución 33 – Directrices para las actividades estratégicas del UIT-T</w:t>
            </w:r>
          </w:p>
        </w:tc>
        <w:tc>
          <w:tcPr>
            <w:tcW w:w="1843"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jc w:val="center"/>
              <w:rPr>
                <w:sz w:val="24"/>
                <w:szCs w:val="24"/>
              </w:rPr>
            </w:pPr>
            <w:r w:rsidRPr="00E10C55">
              <w:rPr>
                <w:sz w:val="24"/>
                <w:szCs w:val="24"/>
              </w:rPr>
              <w:t>Suprimida</w:t>
            </w:r>
          </w:p>
        </w:tc>
      </w:tr>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rPr>
                <w:sz w:val="24"/>
                <w:szCs w:val="24"/>
              </w:rPr>
            </w:pPr>
            <w:r w:rsidRPr="00E10C55">
              <w:rPr>
                <w:sz w:val="24"/>
                <w:szCs w:val="24"/>
              </w:rPr>
              <w:t>Resolución 35 – Nombramiento y duración máxima del mandato de los Presidentes y Vicepresidentes de las Comisiones de Estudio del UIT-T y del Grupo Asesor de Normalización de las Telecomunicaciones</w:t>
            </w:r>
          </w:p>
        </w:tc>
        <w:tc>
          <w:tcPr>
            <w:tcW w:w="1843" w:type="dxa"/>
            <w:tcBorders>
              <w:top w:val="single" w:sz="4" w:space="0" w:color="auto"/>
              <w:left w:val="single" w:sz="4" w:space="0" w:color="auto"/>
              <w:bottom w:val="single" w:sz="4" w:space="0" w:color="auto"/>
              <w:right w:val="single" w:sz="4" w:space="0" w:color="auto"/>
            </w:tcBorders>
            <w:hideMark/>
          </w:tcPr>
          <w:p w:rsidR="00181F0F" w:rsidRDefault="00535705" w:rsidP="00181F0F">
            <w:pPr>
              <w:tabs>
                <w:tab w:val="clear" w:pos="794"/>
                <w:tab w:val="clear" w:pos="1191"/>
                <w:tab w:val="clear" w:pos="1588"/>
                <w:tab w:val="clear" w:pos="1985"/>
              </w:tabs>
              <w:jc w:val="center"/>
              <w:rPr>
                <w:szCs w:val="22"/>
                <w:u w:val="single"/>
              </w:rPr>
            </w:pPr>
            <w:hyperlink r:id="rId105" w:history="1">
              <w:r w:rsidR="00181F0F">
                <w:rPr>
                  <w:rStyle w:val="Hyperlink"/>
                  <w:b/>
                  <w:bCs/>
                </w:rPr>
                <w:t>80</w:t>
              </w:r>
            </w:hyperlink>
          </w:p>
        </w:tc>
      </w:tr>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rPr>
                <w:sz w:val="24"/>
                <w:szCs w:val="24"/>
              </w:rPr>
            </w:pPr>
            <w:r w:rsidRPr="00E10C55">
              <w:rPr>
                <w:sz w:val="24"/>
                <w:szCs w:val="24"/>
              </w:rPr>
              <w:t>Resolución 38 – Coordinación entre el UIT-T, el UIT-R y el UIT-D para las actividades relativas a las IMT</w:t>
            </w:r>
          </w:p>
        </w:tc>
        <w:tc>
          <w:tcPr>
            <w:tcW w:w="1843"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jc w:val="center"/>
              <w:rPr>
                <w:sz w:val="24"/>
                <w:szCs w:val="24"/>
              </w:rPr>
            </w:pPr>
            <w:r w:rsidRPr="00E10C55">
              <w:rPr>
                <w:sz w:val="24"/>
                <w:szCs w:val="24"/>
              </w:rPr>
              <w:t>Suprimida</w:t>
            </w:r>
          </w:p>
        </w:tc>
      </w:tr>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rPr>
                <w:sz w:val="24"/>
                <w:szCs w:val="24"/>
              </w:rPr>
            </w:pPr>
            <w:r w:rsidRPr="00E10C55">
              <w:rPr>
                <w:sz w:val="24"/>
                <w:szCs w:val="24"/>
              </w:rPr>
              <w:t>Resolución 45 – Coordinación eficaz de la labor de normalización en las Comisiones de Estudio del UIT-T, y cometido del GANT</w:t>
            </w:r>
          </w:p>
        </w:tc>
        <w:tc>
          <w:tcPr>
            <w:tcW w:w="1843" w:type="dxa"/>
            <w:tcBorders>
              <w:top w:val="single" w:sz="4" w:space="0" w:color="auto"/>
              <w:left w:val="single" w:sz="4" w:space="0" w:color="auto"/>
              <w:bottom w:val="single" w:sz="4" w:space="0" w:color="auto"/>
              <w:right w:val="single" w:sz="4" w:space="0" w:color="auto"/>
            </w:tcBorders>
            <w:hideMark/>
          </w:tcPr>
          <w:p w:rsidR="00181F0F" w:rsidRDefault="00535705" w:rsidP="00181F0F">
            <w:pPr>
              <w:tabs>
                <w:tab w:val="clear" w:pos="794"/>
                <w:tab w:val="clear" w:pos="1191"/>
                <w:tab w:val="clear" w:pos="1588"/>
                <w:tab w:val="clear" w:pos="1985"/>
                <w:tab w:val="left" w:pos="426"/>
              </w:tabs>
              <w:jc w:val="center"/>
              <w:rPr>
                <w:b/>
                <w:bCs/>
                <w:szCs w:val="22"/>
              </w:rPr>
            </w:pPr>
            <w:hyperlink r:id="rId106" w:history="1">
              <w:r w:rsidR="00181F0F">
                <w:rPr>
                  <w:rStyle w:val="Hyperlink"/>
                  <w:b/>
                  <w:bCs/>
                  <w:szCs w:val="22"/>
                </w:rPr>
                <w:t>94</w:t>
              </w:r>
            </w:hyperlink>
          </w:p>
        </w:tc>
      </w:tr>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rPr>
                <w:sz w:val="24"/>
                <w:szCs w:val="24"/>
              </w:rPr>
            </w:pPr>
            <w:r w:rsidRPr="00E10C55">
              <w:rPr>
                <w:sz w:val="24"/>
                <w:szCs w:val="24"/>
              </w:rPr>
              <w:t>Resolución 55 – Integración de una perspectiva de género en las actividades del UIT-T</w:t>
            </w:r>
          </w:p>
        </w:tc>
        <w:tc>
          <w:tcPr>
            <w:tcW w:w="1843" w:type="dxa"/>
            <w:tcBorders>
              <w:top w:val="single" w:sz="4" w:space="0" w:color="auto"/>
              <w:left w:val="single" w:sz="4" w:space="0" w:color="auto"/>
              <w:bottom w:val="single" w:sz="4" w:space="0" w:color="auto"/>
              <w:right w:val="single" w:sz="4" w:space="0" w:color="auto"/>
            </w:tcBorders>
            <w:hideMark/>
          </w:tcPr>
          <w:p w:rsidR="00181F0F" w:rsidRDefault="00535705" w:rsidP="00181F0F">
            <w:pPr>
              <w:tabs>
                <w:tab w:val="clear" w:pos="794"/>
                <w:tab w:val="clear" w:pos="1191"/>
                <w:tab w:val="clear" w:pos="1588"/>
                <w:tab w:val="clear" w:pos="1985"/>
                <w:tab w:val="left" w:pos="426"/>
              </w:tabs>
              <w:jc w:val="center"/>
              <w:rPr>
                <w:szCs w:val="22"/>
              </w:rPr>
            </w:pPr>
            <w:hyperlink r:id="rId107" w:history="1">
              <w:r w:rsidR="00181F0F">
                <w:rPr>
                  <w:rStyle w:val="Hyperlink"/>
                  <w:b/>
                  <w:bCs/>
                </w:rPr>
                <w:t>80</w:t>
              </w:r>
            </w:hyperlink>
          </w:p>
        </w:tc>
      </w:tr>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rPr>
                <w:sz w:val="24"/>
                <w:szCs w:val="24"/>
              </w:rPr>
            </w:pPr>
            <w:r w:rsidRPr="00E10C55">
              <w:rPr>
                <w:sz w:val="24"/>
                <w:szCs w:val="24"/>
              </w:rPr>
              <w:t>Resolución 57 – Fortalecimiento de la coordinación y la cooperación entre el UIT-R, el UIT-T y el UIT-D en asuntos de interés mutuo</w:t>
            </w:r>
          </w:p>
        </w:tc>
        <w:tc>
          <w:tcPr>
            <w:tcW w:w="1843"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jc w:val="center"/>
              <w:rPr>
                <w:sz w:val="24"/>
                <w:szCs w:val="24"/>
              </w:rPr>
            </w:pPr>
            <w:r w:rsidRPr="00E10C55">
              <w:rPr>
                <w:sz w:val="24"/>
                <w:szCs w:val="24"/>
              </w:rPr>
              <w:t>Suprimida</w:t>
            </w:r>
          </w:p>
        </w:tc>
      </w:tr>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rPr>
                <w:sz w:val="24"/>
                <w:szCs w:val="24"/>
              </w:rPr>
            </w:pPr>
            <w:r w:rsidRPr="00E10C55">
              <w:rPr>
                <w:sz w:val="24"/>
                <w:szCs w:val="24"/>
              </w:rPr>
              <w:t>Resolución 66 – Observatorio tecnológico en la Oficina de Normalización de las Telecomunicaciones</w:t>
            </w:r>
          </w:p>
        </w:tc>
        <w:tc>
          <w:tcPr>
            <w:tcW w:w="1843"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jc w:val="center"/>
              <w:rPr>
                <w:sz w:val="24"/>
                <w:szCs w:val="24"/>
              </w:rPr>
            </w:pPr>
            <w:r w:rsidRPr="00E10C55">
              <w:rPr>
                <w:sz w:val="24"/>
                <w:szCs w:val="24"/>
              </w:rPr>
              <w:t>Sin cambios</w:t>
            </w:r>
          </w:p>
        </w:tc>
      </w:tr>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rPr>
                <w:sz w:val="24"/>
                <w:szCs w:val="24"/>
              </w:rPr>
            </w:pPr>
            <w:r w:rsidRPr="00E10C55">
              <w:rPr>
                <w:sz w:val="24"/>
                <w:szCs w:val="24"/>
              </w:rPr>
              <w:t>Resolución 67 – Utilización en el UIT-T de los idiomas de la Unión en pie de igualdad</w:t>
            </w:r>
          </w:p>
        </w:tc>
        <w:tc>
          <w:tcPr>
            <w:tcW w:w="1843" w:type="dxa"/>
            <w:tcBorders>
              <w:top w:val="single" w:sz="4" w:space="0" w:color="auto"/>
              <w:left w:val="single" w:sz="4" w:space="0" w:color="auto"/>
              <w:bottom w:val="single" w:sz="4" w:space="0" w:color="auto"/>
              <w:right w:val="single" w:sz="4" w:space="0" w:color="auto"/>
            </w:tcBorders>
            <w:hideMark/>
          </w:tcPr>
          <w:p w:rsidR="00181F0F" w:rsidRDefault="00535705" w:rsidP="00181F0F">
            <w:pPr>
              <w:tabs>
                <w:tab w:val="clear" w:pos="794"/>
                <w:tab w:val="clear" w:pos="1191"/>
                <w:tab w:val="clear" w:pos="1588"/>
                <w:tab w:val="clear" w:pos="1985"/>
                <w:tab w:val="left" w:pos="426"/>
              </w:tabs>
              <w:jc w:val="center"/>
              <w:rPr>
                <w:szCs w:val="22"/>
              </w:rPr>
            </w:pPr>
            <w:hyperlink r:id="rId108" w:history="1">
              <w:r w:rsidR="00181F0F">
                <w:rPr>
                  <w:rStyle w:val="Hyperlink"/>
                  <w:b/>
                  <w:bCs/>
                </w:rPr>
                <w:t>85</w:t>
              </w:r>
            </w:hyperlink>
          </w:p>
        </w:tc>
      </w:tr>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rPr>
                <w:sz w:val="24"/>
                <w:szCs w:val="24"/>
              </w:rPr>
            </w:pPr>
            <w:r w:rsidRPr="00E10C55">
              <w:rPr>
                <w:sz w:val="24"/>
                <w:szCs w:val="24"/>
              </w:rPr>
              <w:t>Resolución 68 – Evolución del papel de la industria en el UIT-T</w:t>
            </w:r>
          </w:p>
        </w:tc>
        <w:tc>
          <w:tcPr>
            <w:tcW w:w="1843" w:type="dxa"/>
            <w:tcBorders>
              <w:top w:val="single" w:sz="4" w:space="0" w:color="auto"/>
              <w:left w:val="single" w:sz="4" w:space="0" w:color="auto"/>
              <w:bottom w:val="single" w:sz="4" w:space="0" w:color="auto"/>
              <w:right w:val="single" w:sz="4" w:space="0" w:color="auto"/>
            </w:tcBorders>
            <w:hideMark/>
          </w:tcPr>
          <w:p w:rsidR="00181F0F" w:rsidRDefault="00535705" w:rsidP="00181F0F">
            <w:pPr>
              <w:tabs>
                <w:tab w:val="clear" w:pos="794"/>
                <w:tab w:val="clear" w:pos="1191"/>
                <w:tab w:val="clear" w:pos="1588"/>
                <w:tab w:val="clear" w:pos="1985"/>
                <w:tab w:val="left" w:pos="426"/>
              </w:tabs>
              <w:jc w:val="center"/>
              <w:rPr>
                <w:szCs w:val="22"/>
              </w:rPr>
            </w:pPr>
            <w:hyperlink r:id="rId109" w:history="1">
              <w:r w:rsidR="00181F0F">
                <w:rPr>
                  <w:rStyle w:val="Hyperlink"/>
                  <w:b/>
                  <w:bCs/>
                </w:rPr>
                <w:t>80</w:t>
              </w:r>
            </w:hyperlink>
          </w:p>
        </w:tc>
      </w:tr>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rPr>
                <w:sz w:val="24"/>
                <w:szCs w:val="24"/>
              </w:rPr>
            </w:pPr>
            <w:r w:rsidRPr="00E10C55">
              <w:rPr>
                <w:sz w:val="24"/>
                <w:szCs w:val="24"/>
              </w:rPr>
              <w:lastRenderedPageBreak/>
              <w:t xml:space="preserve">Resolución 70 – </w:t>
            </w:r>
            <w:r w:rsidRPr="00E10C55">
              <w:rPr>
                <w:sz w:val="24"/>
                <w:szCs w:val="24"/>
                <w:lang w:eastAsia="en-AU"/>
              </w:rPr>
              <w:t>Accesibilidad de las telecomunicaciones/tecnologías de la información y la comunicación para las personas con discapacidades y personas con necesidades específicas</w:t>
            </w:r>
          </w:p>
        </w:tc>
        <w:tc>
          <w:tcPr>
            <w:tcW w:w="1843" w:type="dxa"/>
            <w:tcBorders>
              <w:top w:val="single" w:sz="4" w:space="0" w:color="auto"/>
              <w:left w:val="single" w:sz="4" w:space="0" w:color="auto"/>
              <w:bottom w:val="single" w:sz="4" w:space="0" w:color="auto"/>
              <w:right w:val="single" w:sz="4" w:space="0" w:color="auto"/>
            </w:tcBorders>
            <w:hideMark/>
          </w:tcPr>
          <w:p w:rsidR="00181F0F" w:rsidRDefault="00535705" w:rsidP="00181F0F">
            <w:pPr>
              <w:tabs>
                <w:tab w:val="clear" w:pos="794"/>
                <w:tab w:val="clear" w:pos="1191"/>
                <w:tab w:val="clear" w:pos="1588"/>
                <w:tab w:val="clear" w:pos="1985"/>
                <w:tab w:val="left" w:pos="426"/>
              </w:tabs>
              <w:jc w:val="center"/>
              <w:rPr>
                <w:szCs w:val="22"/>
              </w:rPr>
            </w:pPr>
            <w:hyperlink r:id="rId110" w:history="1">
              <w:r w:rsidR="00181F0F">
                <w:rPr>
                  <w:rStyle w:val="Hyperlink"/>
                  <w:b/>
                  <w:bCs/>
                </w:rPr>
                <w:t>85</w:t>
              </w:r>
            </w:hyperlink>
          </w:p>
        </w:tc>
      </w:tr>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rPr>
                <w:sz w:val="24"/>
                <w:szCs w:val="24"/>
              </w:rPr>
            </w:pPr>
            <w:r w:rsidRPr="00E10C55">
              <w:rPr>
                <w:sz w:val="24"/>
                <w:szCs w:val="24"/>
                <w:lang w:eastAsia="en-AU"/>
              </w:rPr>
              <w:t>Resolución 71 – Admisión de instituciones académicas para que participen en los trabajos del Sector de Normalización de las Telecomunicaciones de la UIT</w:t>
            </w:r>
          </w:p>
        </w:tc>
        <w:tc>
          <w:tcPr>
            <w:tcW w:w="1843" w:type="dxa"/>
            <w:tcBorders>
              <w:top w:val="single" w:sz="4" w:space="0" w:color="auto"/>
              <w:left w:val="single" w:sz="4" w:space="0" w:color="auto"/>
              <w:bottom w:val="single" w:sz="4" w:space="0" w:color="auto"/>
              <w:right w:val="single" w:sz="4" w:space="0" w:color="auto"/>
            </w:tcBorders>
            <w:hideMark/>
          </w:tcPr>
          <w:p w:rsidR="00181F0F" w:rsidRPr="00717E19" w:rsidRDefault="00181F0F" w:rsidP="00717E19">
            <w:pPr>
              <w:pStyle w:val="Tabletext"/>
              <w:jc w:val="center"/>
              <w:rPr>
                <w:sz w:val="24"/>
                <w:szCs w:val="24"/>
              </w:rPr>
            </w:pPr>
            <w:r w:rsidRPr="00717E19">
              <w:rPr>
                <w:sz w:val="24"/>
                <w:szCs w:val="24"/>
              </w:rPr>
              <w:t>Suprimida</w:t>
            </w:r>
          </w:p>
        </w:tc>
      </w:tr>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rPr>
                <w:sz w:val="24"/>
                <w:szCs w:val="24"/>
              </w:rPr>
            </w:pPr>
            <w:r w:rsidRPr="00E10C55">
              <w:rPr>
                <w:sz w:val="24"/>
                <w:szCs w:val="24"/>
              </w:rPr>
              <w:t>Resolución 80 – Reconocimiento de la participación activa de los Miembros en los resultados del Sector de Normalización de las Telecomunicaciones de la UIT</w:t>
            </w:r>
          </w:p>
        </w:tc>
        <w:tc>
          <w:tcPr>
            <w:tcW w:w="1843" w:type="dxa"/>
            <w:tcBorders>
              <w:top w:val="single" w:sz="4" w:space="0" w:color="auto"/>
              <w:left w:val="single" w:sz="4" w:space="0" w:color="auto"/>
              <w:bottom w:val="single" w:sz="4" w:space="0" w:color="auto"/>
              <w:right w:val="single" w:sz="4" w:space="0" w:color="auto"/>
            </w:tcBorders>
            <w:hideMark/>
          </w:tcPr>
          <w:p w:rsidR="00181F0F" w:rsidRPr="00717E19" w:rsidRDefault="00535705" w:rsidP="00717E19">
            <w:pPr>
              <w:pStyle w:val="Tabletext"/>
              <w:jc w:val="center"/>
              <w:rPr>
                <w:sz w:val="24"/>
                <w:szCs w:val="24"/>
              </w:rPr>
            </w:pPr>
            <w:hyperlink r:id="rId111" w:history="1">
              <w:r w:rsidR="00181F0F" w:rsidRPr="00717E19">
                <w:rPr>
                  <w:rStyle w:val="Hyperlink"/>
                  <w:b/>
                  <w:bCs/>
                  <w:sz w:val="24"/>
                  <w:szCs w:val="24"/>
                </w:rPr>
                <w:t>85</w:t>
              </w:r>
            </w:hyperlink>
          </w:p>
        </w:tc>
      </w:tr>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rPr>
                <w:sz w:val="24"/>
                <w:szCs w:val="24"/>
              </w:rPr>
            </w:pPr>
            <w:r w:rsidRPr="00E10C55">
              <w:rPr>
                <w:sz w:val="24"/>
                <w:szCs w:val="24"/>
              </w:rPr>
              <w:t>Resolución 81 – Fortalecimiento de la colaboración</w:t>
            </w:r>
          </w:p>
        </w:tc>
        <w:tc>
          <w:tcPr>
            <w:tcW w:w="1843" w:type="dxa"/>
            <w:tcBorders>
              <w:top w:val="single" w:sz="4" w:space="0" w:color="auto"/>
              <w:left w:val="single" w:sz="4" w:space="0" w:color="auto"/>
              <w:bottom w:val="single" w:sz="4" w:space="0" w:color="auto"/>
              <w:right w:val="single" w:sz="4" w:space="0" w:color="auto"/>
            </w:tcBorders>
            <w:hideMark/>
          </w:tcPr>
          <w:p w:rsidR="00181F0F" w:rsidRPr="00717E19" w:rsidRDefault="00181F0F" w:rsidP="00717E19">
            <w:pPr>
              <w:pStyle w:val="Tabletext"/>
              <w:jc w:val="center"/>
              <w:rPr>
                <w:sz w:val="24"/>
                <w:szCs w:val="24"/>
              </w:rPr>
            </w:pPr>
            <w:r w:rsidRPr="00717E19">
              <w:rPr>
                <w:sz w:val="24"/>
                <w:szCs w:val="24"/>
              </w:rPr>
              <w:t>Suprimida</w:t>
            </w:r>
          </w:p>
        </w:tc>
      </w:tr>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rPr>
                <w:sz w:val="24"/>
                <w:szCs w:val="24"/>
              </w:rPr>
            </w:pPr>
            <w:r w:rsidRPr="00E10C55">
              <w:rPr>
                <w:sz w:val="24"/>
                <w:szCs w:val="24"/>
              </w:rPr>
              <w:t xml:space="preserve">Proyecto de </w:t>
            </w:r>
            <w:r w:rsidR="007C7955" w:rsidRPr="00E10C55">
              <w:rPr>
                <w:sz w:val="24"/>
                <w:szCs w:val="24"/>
              </w:rPr>
              <w:t xml:space="preserve">nueva </w:t>
            </w:r>
            <w:r w:rsidRPr="00E10C55">
              <w:rPr>
                <w:sz w:val="24"/>
                <w:szCs w:val="24"/>
              </w:rPr>
              <w:t>Resolución [AFCP-1]Evaluación de la implementación de las Resoluciones de la AMNT</w:t>
            </w:r>
          </w:p>
        </w:tc>
        <w:tc>
          <w:tcPr>
            <w:tcW w:w="1843" w:type="dxa"/>
            <w:tcBorders>
              <w:top w:val="single" w:sz="4" w:space="0" w:color="auto"/>
              <w:left w:val="single" w:sz="4" w:space="0" w:color="auto"/>
              <w:bottom w:val="single" w:sz="4" w:space="0" w:color="auto"/>
              <w:right w:val="single" w:sz="4" w:space="0" w:color="auto"/>
            </w:tcBorders>
            <w:hideMark/>
          </w:tcPr>
          <w:p w:rsidR="00181F0F" w:rsidRPr="00717E19" w:rsidRDefault="00535705" w:rsidP="00717E19">
            <w:pPr>
              <w:pStyle w:val="Tabletext"/>
              <w:jc w:val="center"/>
              <w:rPr>
                <w:sz w:val="24"/>
                <w:szCs w:val="24"/>
              </w:rPr>
            </w:pPr>
            <w:hyperlink r:id="rId112" w:history="1">
              <w:r w:rsidR="00181F0F" w:rsidRPr="00717E19">
                <w:rPr>
                  <w:rStyle w:val="Hyperlink"/>
                  <w:b/>
                  <w:bCs/>
                  <w:sz w:val="24"/>
                  <w:szCs w:val="24"/>
                </w:rPr>
                <w:t>96</w:t>
              </w:r>
            </w:hyperlink>
          </w:p>
        </w:tc>
      </w:tr>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E10C55" w:rsidRDefault="00181F0F" w:rsidP="00E10C55">
            <w:pPr>
              <w:pStyle w:val="Tabletext"/>
              <w:rPr>
                <w:bCs/>
                <w:sz w:val="24"/>
                <w:szCs w:val="24"/>
              </w:rPr>
            </w:pPr>
            <w:r w:rsidRPr="00E10C55">
              <w:rPr>
                <w:bCs/>
                <w:sz w:val="24"/>
                <w:szCs w:val="24"/>
              </w:rPr>
              <w:t>Resolución [IAP-2] – Integración de una perspectiva de género en las actividades del UIT-T</w:t>
            </w:r>
          </w:p>
        </w:tc>
        <w:tc>
          <w:tcPr>
            <w:tcW w:w="1843" w:type="dxa"/>
            <w:tcBorders>
              <w:top w:val="single" w:sz="4" w:space="0" w:color="auto"/>
              <w:left w:val="single" w:sz="4" w:space="0" w:color="auto"/>
              <w:bottom w:val="single" w:sz="4" w:space="0" w:color="auto"/>
              <w:right w:val="single" w:sz="4" w:space="0" w:color="auto"/>
            </w:tcBorders>
            <w:hideMark/>
          </w:tcPr>
          <w:p w:rsidR="00181F0F" w:rsidRPr="00717E19" w:rsidRDefault="00181F0F" w:rsidP="00717E19">
            <w:pPr>
              <w:pStyle w:val="Tabletext"/>
              <w:jc w:val="center"/>
              <w:rPr>
                <w:sz w:val="24"/>
                <w:szCs w:val="24"/>
              </w:rPr>
            </w:pPr>
            <w:bookmarkStart w:id="94" w:name="lt_pId231"/>
            <w:r w:rsidRPr="00717E19">
              <w:rPr>
                <w:sz w:val="24"/>
                <w:szCs w:val="24"/>
              </w:rPr>
              <w:t xml:space="preserve">Incorporada a la Resolución </w:t>
            </w:r>
            <w:bookmarkStart w:id="95" w:name="lt_pId232"/>
            <w:bookmarkEnd w:id="94"/>
            <w:r w:rsidRPr="00717E19">
              <w:rPr>
                <w:sz w:val="24"/>
                <w:szCs w:val="24"/>
              </w:rPr>
              <w:t>55</w:t>
            </w:r>
            <w:bookmarkEnd w:id="95"/>
          </w:p>
        </w:tc>
      </w:tr>
    </w:tbl>
    <w:p w:rsidR="00181F0F" w:rsidRDefault="00181F0F" w:rsidP="001B72C9">
      <w:pPr>
        <w:pStyle w:val="Normalaftertitle"/>
        <w:spacing w:before="240"/>
      </w:pPr>
    </w:p>
    <w:tbl>
      <w:tblPr>
        <w:tblStyle w:val="TableGrid"/>
        <w:tblW w:w="9610" w:type="dxa"/>
        <w:tblLook w:val="04A0" w:firstRow="1" w:lastRow="0" w:firstColumn="1" w:lastColumn="0" w:noHBand="0" w:noVBand="1"/>
      </w:tblPr>
      <w:tblGrid>
        <w:gridCol w:w="7767"/>
        <w:gridCol w:w="1843"/>
      </w:tblGrid>
      <w:tr w:rsidR="00181F0F" w:rsidTr="00181F0F">
        <w:trPr>
          <w:cantSplit/>
        </w:trPr>
        <w:tc>
          <w:tcPr>
            <w:tcW w:w="7767" w:type="dxa"/>
            <w:tcBorders>
              <w:top w:val="single" w:sz="4" w:space="0" w:color="auto"/>
              <w:left w:val="single" w:sz="4" w:space="0" w:color="auto"/>
              <w:bottom w:val="single" w:sz="4" w:space="0" w:color="auto"/>
              <w:right w:val="single" w:sz="4" w:space="0" w:color="auto"/>
            </w:tcBorders>
            <w:hideMark/>
          </w:tcPr>
          <w:p w:rsidR="00181F0F" w:rsidRPr="008C4EAB" w:rsidRDefault="00181F0F" w:rsidP="008C4EAB">
            <w:pPr>
              <w:pStyle w:val="Tablehead"/>
              <w:rPr>
                <w:sz w:val="24"/>
                <w:szCs w:val="24"/>
              </w:rPr>
            </w:pPr>
            <w:r w:rsidRPr="008C4EAB">
              <w:rPr>
                <w:sz w:val="24"/>
                <w:szCs w:val="24"/>
              </w:rPr>
              <w:t>Resoluciones con corchetes</w:t>
            </w:r>
          </w:p>
        </w:tc>
        <w:tc>
          <w:tcPr>
            <w:tcW w:w="1843" w:type="dxa"/>
            <w:tcBorders>
              <w:top w:val="single" w:sz="4" w:space="0" w:color="auto"/>
              <w:left w:val="single" w:sz="4" w:space="0" w:color="auto"/>
              <w:bottom w:val="single" w:sz="4" w:space="0" w:color="auto"/>
              <w:right w:val="single" w:sz="4" w:space="0" w:color="auto"/>
            </w:tcBorders>
            <w:hideMark/>
          </w:tcPr>
          <w:p w:rsidR="00181F0F" w:rsidRPr="008C4EAB" w:rsidRDefault="00181F0F" w:rsidP="008C4EAB">
            <w:pPr>
              <w:pStyle w:val="Tablehead"/>
              <w:rPr>
                <w:sz w:val="24"/>
                <w:szCs w:val="24"/>
              </w:rPr>
            </w:pPr>
            <w:r w:rsidRPr="008C4EAB">
              <w:rPr>
                <w:sz w:val="24"/>
                <w:szCs w:val="24"/>
              </w:rPr>
              <w:t>Documento</w:t>
            </w:r>
          </w:p>
        </w:tc>
      </w:tr>
      <w:tr w:rsidR="00181F0F" w:rsidTr="00181F0F">
        <w:trPr>
          <w:cantSplit/>
        </w:trPr>
        <w:tc>
          <w:tcPr>
            <w:tcW w:w="7767" w:type="dxa"/>
            <w:tcBorders>
              <w:top w:val="single" w:sz="4" w:space="0" w:color="auto"/>
              <w:left w:val="single" w:sz="4" w:space="0" w:color="auto"/>
              <w:bottom w:val="single" w:sz="4" w:space="0" w:color="auto"/>
              <w:right w:val="single" w:sz="4" w:space="0" w:color="auto"/>
            </w:tcBorders>
            <w:hideMark/>
          </w:tcPr>
          <w:p w:rsidR="00181F0F" w:rsidRPr="008C4EAB" w:rsidRDefault="00181F0F" w:rsidP="008C4EAB">
            <w:pPr>
              <w:pStyle w:val="Tabletext"/>
              <w:rPr>
                <w:sz w:val="24"/>
                <w:szCs w:val="24"/>
              </w:rPr>
            </w:pPr>
            <w:r w:rsidRPr="008C4EAB">
              <w:rPr>
                <w:sz w:val="24"/>
                <w:szCs w:val="24"/>
              </w:rPr>
              <w:t>Resolución 1 – Reglamento Interno del Sector de Normalización de las Telecomunicaciones de la UIT (UIT-T)</w:t>
            </w:r>
          </w:p>
        </w:tc>
        <w:tc>
          <w:tcPr>
            <w:tcW w:w="1843" w:type="dxa"/>
            <w:tcBorders>
              <w:top w:val="single" w:sz="4" w:space="0" w:color="auto"/>
              <w:left w:val="single" w:sz="4" w:space="0" w:color="auto"/>
              <w:bottom w:val="single" w:sz="4" w:space="0" w:color="auto"/>
              <w:right w:val="single" w:sz="4" w:space="0" w:color="auto"/>
            </w:tcBorders>
            <w:hideMark/>
          </w:tcPr>
          <w:p w:rsidR="00181F0F" w:rsidRDefault="00535705" w:rsidP="00181F0F">
            <w:pPr>
              <w:tabs>
                <w:tab w:val="clear" w:pos="794"/>
                <w:tab w:val="clear" w:pos="1191"/>
                <w:tab w:val="clear" w:pos="1588"/>
                <w:tab w:val="clear" w:pos="1985"/>
              </w:tabs>
              <w:jc w:val="center"/>
              <w:rPr>
                <w:szCs w:val="22"/>
              </w:rPr>
            </w:pPr>
            <w:hyperlink r:id="rId113" w:history="1">
              <w:r w:rsidR="00181F0F">
                <w:rPr>
                  <w:rStyle w:val="Hyperlink"/>
                  <w:b/>
                  <w:bCs/>
                  <w:szCs w:val="22"/>
                </w:rPr>
                <w:t>99</w:t>
              </w:r>
            </w:hyperlink>
          </w:p>
        </w:tc>
      </w:tr>
    </w:tbl>
    <w:p w:rsidR="00181F0F" w:rsidRDefault="00181F0F" w:rsidP="001B72C9">
      <w:pPr>
        <w:spacing w:before="240"/>
      </w:pPr>
    </w:p>
    <w:tbl>
      <w:tblPr>
        <w:tblStyle w:val="TableGrid"/>
        <w:tblW w:w="9610" w:type="dxa"/>
        <w:tblLook w:val="04A0" w:firstRow="1" w:lastRow="0" w:firstColumn="1" w:lastColumn="0" w:noHBand="0" w:noVBand="1"/>
      </w:tblPr>
      <w:tblGrid>
        <w:gridCol w:w="7193"/>
        <w:gridCol w:w="2417"/>
      </w:tblGrid>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8C4EAB" w:rsidRDefault="00181F0F" w:rsidP="008C4EAB">
            <w:pPr>
              <w:pStyle w:val="Tablehead"/>
              <w:rPr>
                <w:sz w:val="24"/>
                <w:szCs w:val="24"/>
              </w:rPr>
            </w:pPr>
            <w:r w:rsidRPr="008C4EAB">
              <w:rPr>
                <w:sz w:val="24"/>
                <w:szCs w:val="24"/>
              </w:rPr>
              <w:t>Recomendaciones de la Serie A</w:t>
            </w:r>
          </w:p>
        </w:tc>
        <w:tc>
          <w:tcPr>
            <w:tcW w:w="1843" w:type="dxa"/>
            <w:tcBorders>
              <w:top w:val="single" w:sz="4" w:space="0" w:color="auto"/>
              <w:left w:val="single" w:sz="4" w:space="0" w:color="auto"/>
              <w:bottom w:val="single" w:sz="4" w:space="0" w:color="auto"/>
              <w:right w:val="single" w:sz="4" w:space="0" w:color="auto"/>
            </w:tcBorders>
            <w:hideMark/>
          </w:tcPr>
          <w:p w:rsidR="00181F0F" w:rsidRPr="008C4EAB" w:rsidRDefault="00181F0F" w:rsidP="008C4EAB">
            <w:pPr>
              <w:pStyle w:val="Tablehead"/>
              <w:rPr>
                <w:sz w:val="24"/>
                <w:szCs w:val="24"/>
              </w:rPr>
            </w:pPr>
            <w:r w:rsidRPr="008C4EAB">
              <w:rPr>
                <w:sz w:val="24"/>
                <w:szCs w:val="24"/>
              </w:rPr>
              <w:t>Documento</w:t>
            </w:r>
            <w:r w:rsidR="0091424D">
              <w:rPr>
                <w:sz w:val="24"/>
                <w:szCs w:val="24"/>
              </w:rPr>
              <w:t>/Situación</w:t>
            </w:r>
          </w:p>
        </w:tc>
      </w:tr>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8C4EAB" w:rsidRDefault="00181F0F" w:rsidP="008C4EAB">
            <w:pPr>
              <w:pStyle w:val="Tabletext"/>
              <w:rPr>
                <w:sz w:val="24"/>
                <w:szCs w:val="24"/>
              </w:rPr>
            </w:pPr>
            <w:r w:rsidRPr="008C4EAB">
              <w:rPr>
                <w:sz w:val="24"/>
                <w:szCs w:val="24"/>
              </w:rPr>
              <w:t xml:space="preserve">Recomendación UIT-T </w:t>
            </w:r>
            <w:r w:rsidRPr="008C4EAB">
              <w:rPr>
                <w:rStyle w:val="href"/>
                <w:sz w:val="24"/>
                <w:szCs w:val="24"/>
              </w:rPr>
              <w:t xml:space="preserve">A.1 – </w:t>
            </w:r>
            <w:r w:rsidRPr="008C4EAB">
              <w:rPr>
                <w:sz w:val="24"/>
                <w:szCs w:val="24"/>
              </w:rPr>
              <w:t>Métodos de trabajo de las Comisiones de Estudio del Sector de Normalización de las Telecomunicaciones de la UIT</w:t>
            </w:r>
          </w:p>
        </w:tc>
        <w:tc>
          <w:tcPr>
            <w:tcW w:w="1843" w:type="dxa"/>
            <w:tcBorders>
              <w:top w:val="single" w:sz="4" w:space="0" w:color="auto"/>
              <w:left w:val="single" w:sz="4" w:space="0" w:color="auto"/>
              <w:bottom w:val="single" w:sz="4" w:space="0" w:color="auto"/>
              <w:right w:val="single" w:sz="4" w:space="0" w:color="auto"/>
            </w:tcBorders>
            <w:hideMark/>
          </w:tcPr>
          <w:p w:rsidR="00181F0F" w:rsidRDefault="00535705" w:rsidP="00181F0F">
            <w:pPr>
              <w:tabs>
                <w:tab w:val="clear" w:pos="794"/>
                <w:tab w:val="clear" w:pos="1191"/>
                <w:tab w:val="clear" w:pos="1588"/>
                <w:tab w:val="clear" w:pos="1985"/>
              </w:tabs>
              <w:jc w:val="center"/>
              <w:rPr>
                <w:szCs w:val="22"/>
              </w:rPr>
            </w:pPr>
            <w:hyperlink r:id="rId114" w:history="1">
              <w:r w:rsidR="00181F0F">
                <w:rPr>
                  <w:rStyle w:val="Hyperlink"/>
                  <w:b/>
                  <w:bCs/>
                </w:rPr>
                <w:t>64</w:t>
              </w:r>
            </w:hyperlink>
          </w:p>
        </w:tc>
      </w:tr>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8C4EAB" w:rsidRDefault="00181F0F" w:rsidP="008C4EAB">
            <w:pPr>
              <w:pStyle w:val="Tabletext"/>
              <w:rPr>
                <w:sz w:val="24"/>
                <w:szCs w:val="24"/>
              </w:rPr>
            </w:pPr>
            <w:r w:rsidRPr="008C4EAB">
              <w:rPr>
                <w:sz w:val="24"/>
                <w:szCs w:val="24"/>
              </w:rPr>
              <w:t xml:space="preserve">Recomendación </w:t>
            </w:r>
            <w:r w:rsidR="006513DB" w:rsidRPr="008C4EAB">
              <w:rPr>
                <w:sz w:val="24"/>
                <w:szCs w:val="24"/>
              </w:rPr>
              <w:t xml:space="preserve">UIT-T </w:t>
            </w:r>
            <w:r w:rsidRPr="008C4EAB">
              <w:rPr>
                <w:sz w:val="24"/>
                <w:szCs w:val="24"/>
              </w:rPr>
              <w:t>A.7 – Grupos Temáticos: Creación y procedimientos de</w:t>
            </w:r>
            <w:r w:rsidR="001B72C9" w:rsidRPr="008C4EAB">
              <w:rPr>
                <w:sz w:val="24"/>
                <w:szCs w:val="24"/>
              </w:rPr>
              <w:t> </w:t>
            </w:r>
            <w:r w:rsidRPr="008C4EAB">
              <w:rPr>
                <w:sz w:val="24"/>
                <w:szCs w:val="24"/>
              </w:rPr>
              <w:t>trabajo</w:t>
            </w:r>
          </w:p>
        </w:tc>
        <w:tc>
          <w:tcPr>
            <w:tcW w:w="1843" w:type="dxa"/>
            <w:tcBorders>
              <w:top w:val="single" w:sz="4" w:space="0" w:color="auto"/>
              <w:left w:val="single" w:sz="4" w:space="0" w:color="auto"/>
              <w:bottom w:val="single" w:sz="4" w:space="0" w:color="auto"/>
              <w:right w:val="single" w:sz="4" w:space="0" w:color="auto"/>
            </w:tcBorders>
            <w:hideMark/>
          </w:tcPr>
          <w:p w:rsidR="00181F0F" w:rsidRDefault="00535705" w:rsidP="00181F0F">
            <w:pPr>
              <w:tabs>
                <w:tab w:val="clear" w:pos="794"/>
                <w:tab w:val="clear" w:pos="1191"/>
                <w:tab w:val="clear" w:pos="1588"/>
                <w:tab w:val="clear" w:pos="1985"/>
                <w:tab w:val="left" w:pos="426"/>
              </w:tabs>
              <w:jc w:val="center"/>
              <w:rPr>
                <w:szCs w:val="22"/>
              </w:rPr>
            </w:pPr>
            <w:hyperlink r:id="rId115" w:history="1">
              <w:r w:rsidR="00181F0F">
                <w:rPr>
                  <w:rStyle w:val="Hyperlink"/>
                  <w:b/>
                  <w:bCs/>
                </w:rPr>
                <w:t>64</w:t>
              </w:r>
            </w:hyperlink>
          </w:p>
        </w:tc>
      </w:tr>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8C4EAB" w:rsidRDefault="00181F0F" w:rsidP="008C4EAB">
            <w:pPr>
              <w:pStyle w:val="Tabletext"/>
              <w:rPr>
                <w:sz w:val="24"/>
                <w:szCs w:val="24"/>
              </w:rPr>
            </w:pPr>
            <w:r w:rsidRPr="008C4EAB">
              <w:rPr>
                <w:sz w:val="24"/>
                <w:szCs w:val="24"/>
              </w:rPr>
              <w:t xml:space="preserve">Recomendación UIT-T </w:t>
            </w:r>
            <w:r w:rsidRPr="008C4EAB">
              <w:rPr>
                <w:rStyle w:val="href"/>
                <w:sz w:val="24"/>
                <w:szCs w:val="24"/>
              </w:rPr>
              <w:t xml:space="preserve">A.12 – </w:t>
            </w:r>
            <w:r w:rsidRPr="008C4EAB">
              <w:rPr>
                <w:sz w:val="24"/>
                <w:szCs w:val="24"/>
              </w:rPr>
              <w:t>Identificación y presentación de Recomendaciones del Sector de Normalización de las Telecomunicaciones de la UIT</w:t>
            </w:r>
          </w:p>
        </w:tc>
        <w:tc>
          <w:tcPr>
            <w:tcW w:w="1843" w:type="dxa"/>
            <w:tcBorders>
              <w:top w:val="single" w:sz="4" w:space="0" w:color="auto"/>
              <w:left w:val="single" w:sz="4" w:space="0" w:color="auto"/>
              <w:bottom w:val="single" w:sz="4" w:space="0" w:color="auto"/>
              <w:right w:val="single" w:sz="4" w:space="0" w:color="auto"/>
            </w:tcBorders>
            <w:hideMark/>
          </w:tcPr>
          <w:p w:rsidR="00181F0F" w:rsidRDefault="00535705" w:rsidP="00181F0F">
            <w:pPr>
              <w:tabs>
                <w:tab w:val="clear" w:pos="794"/>
                <w:tab w:val="clear" w:pos="1191"/>
                <w:tab w:val="clear" w:pos="1588"/>
                <w:tab w:val="clear" w:pos="1985"/>
              </w:tabs>
              <w:jc w:val="center"/>
              <w:rPr>
                <w:szCs w:val="22"/>
              </w:rPr>
            </w:pPr>
            <w:hyperlink r:id="rId116" w:history="1">
              <w:r w:rsidR="00181F0F">
                <w:rPr>
                  <w:rStyle w:val="Hyperlink"/>
                  <w:b/>
                  <w:bCs/>
                  <w:szCs w:val="22"/>
                </w:rPr>
                <w:t>99</w:t>
              </w:r>
            </w:hyperlink>
          </w:p>
        </w:tc>
      </w:tr>
      <w:tr w:rsidR="00181F0F" w:rsidTr="00181F0F">
        <w:tc>
          <w:tcPr>
            <w:tcW w:w="7767" w:type="dxa"/>
            <w:tcBorders>
              <w:top w:val="single" w:sz="4" w:space="0" w:color="auto"/>
              <w:left w:val="single" w:sz="4" w:space="0" w:color="auto"/>
              <w:bottom w:val="single" w:sz="4" w:space="0" w:color="auto"/>
              <w:right w:val="single" w:sz="4" w:space="0" w:color="auto"/>
            </w:tcBorders>
            <w:hideMark/>
          </w:tcPr>
          <w:p w:rsidR="00181F0F" w:rsidRPr="008C4EAB" w:rsidRDefault="00181F0F" w:rsidP="008C4EAB">
            <w:pPr>
              <w:pStyle w:val="Tabletext"/>
              <w:rPr>
                <w:sz w:val="24"/>
                <w:szCs w:val="24"/>
              </w:rPr>
            </w:pPr>
            <w:r w:rsidRPr="008C4EAB">
              <w:rPr>
                <w:sz w:val="24"/>
                <w:szCs w:val="24"/>
              </w:rPr>
              <w:t>Recomendación UIT</w:t>
            </w:r>
            <w:r w:rsidRPr="008C4EAB">
              <w:rPr>
                <w:sz w:val="24"/>
                <w:szCs w:val="24"/>
              </w:rPr>
              <w:noBreakHyphen/>
              <w:t>T A.13 – Suplementos a las Recomendaciones del Sector de Normalización de las Telecomunicaciones de la UIT (UIT-T)</w:t>
            </w:r>
          </w:p>
        </w:tc>
        <w:tc>
          <w:tcPr>
            <w:tcW w:w="1843" w:type="dxa"/>
            <w:tcBorders>
              <w:top w:val="single" w:sz="4" w:space="0" w:color="auto"/>
              <w:left w:val="single" w:sz="4" w:space="0" w:color="auto"/>
              <w:bottom w:val="single" w:sz="4" w:space="0" w:color="auto"/>
              <w:right w:val="single" w:sz="4" w:space="0" w:color="auto"/>
            </w:tcBorders>
            <w:hideMark/>
          </w:tcPr>
          <w:p w:rsidR="00181F0F" w:rsidRPr="008C4EAB" w:rsidRDefault="00181F0F" w:rsidP="008C4EAB">
            <w:pPr>
              <w:pStyle w:val="Tabletext"/>
              <w:jc w:val="center"/>
              <w:rPr>
                <w:sz w:val="24"/>
                <w:szCs w:val="24"/>
              </w:rPr>
            </w:pPr>
            <w:r w:rsidRPr="008C4EAB">
              <w:rPr>
                <w:sz w:val="24"/>
                <w:szCs w:val="24"/>
              </w:rPr>
              <w:t>Sin cambios</w:t>
            </w:r>
          </w:p>
        </w:tc>
      </w:tr>
    </w:tbl>
    <w:p w:rsidR="00181F0F" w:rsidRDefault="00181F0F" w:rsidP="008C4EAB">
      <w:pPr>
        <w:pStyle w:val="Reasons"/>
      </w:pPr>
    </w:p>
    <w:p w:rsidR="00181F0F" w:rsidRDefault="00181F0F" w:rsidP="00181F0F">
      <w:pPr>
        <w:jc w:val="center"/>
      </w:pPr>
      <w:r>
        <w:t>______________</w:t>
      </w:r>
    </w:p>
    <w:p w:rsidR="005714FA" w:rsidRPr="00624DD7" w:rsidRDefault="005714FA" w:rsidP="00181F0F">
      <w:pPr>
        <w:rPr>
          <w:lang w:val="es-ES"/>
        </w:rPr>
      </w:pPr>
    </w:p>
    <w:sectPr w:rsidR="005714FA" w:rsidRPr="00624DD7">
      <w:headerReference w:type="default" r:id="rId117"/>
      <w:footerReference w:type="even" r:id="rId118"/>
      <w:footerReference w:type="default" r:id="rId119"/>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F0F" w:rsidRDefault="00181F0F">
      <w:r>
        <w:separator/>
      </w:r>
    </w:p>
  </w:endnote>
  <w:endnote w:type="continuationSeparator" w:id="0">
    <w:p w:rsidR="00181F0F" w:rsidRDefault="0018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0F" w:rsidRDefault="00181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1F0F" w:rsidRPr="006E0078" w:rsidRDefault="00181F0F">
    <w:pPr>
      <w:ind w:right="360"/>
      <w:rPr>
        <w:lang w:val="fr-CH"/>
      </w:rPr>
    </w:pPr>
    <w:r>
      <w:fldChar w:fldCharType="begin"/>
    </w:r>
    <w:r w:rsidRPr="006E0078">
      <w:rPr>
        <w:lang w:val="fr-CH"/>
      </w:rPr>
      <w:instrText xml:space="preserve"> FILENAME \p  \* MERGEFORMAT </w:instrText>
    </w:r>
    <w:r>
      <w:fldChar w:fldCharType="separate"/>
    </w:r>
    <w:r w:rsidR="008B0AD4">
      <w:rPr>
        <w:noProof/>
        <w:lang w:val="fr-CH"/>
      </w:rPr>
      <w:t>P:\ESP\ITU-T\CONF-T\WTSA16\100\115S.docx</w:t>
    </w:r>
    <w:r>
      <w:fldChar w:fldCharType="end"/>
    </w:r>
    <w:r w:rsidRPr="006E0078">
      <w:rPr>
        <w:lang w:val="fr-CH"/>
      </w:rPr>
      <w:tab/>
    </w:r>
    <w:r>
      <w:fldChar w:fldCharType="begin"/>
    </w:r>
    <w:r>
      <w:instrText xml:space="preserve"> SAVEDATE \@ DD.MM.YY </w:instrText>
    </w:r>
    <w:r>
      <w:fldChar w:fldCharType="separate"/>
    </w:r>
    <w:ins w:id="96" w:author="TSB (RC)" w:date="2016-11-21T09:15:00Z">
      <w:r w:rsidR="00535705">
        <w:rPr>
          <w:noProof/>
        </w:rPr>
        <w:t>21.11.16</w:t>
      </w:r>
    </w:ins>
    <w:del w:id="97" w:author="TSB (RC)" w:date="2016-11-21T09:15:00Z">
      <w:r w:rsidR="00EF5ABF" w:rsidDel="00535705">
        <w:rPr>
          <w:noProof/>
        </w:rPr>
        <w:delText>02.11.16</w:delText>
      </w:r>
    </w:del>
    <w:r>
      <w:fldChar w:fldCharType="end"/>
    </w:r>
    <w:r w:rsidRPr="006E0078">
      <w:rPr>
        <w:lang w:val="fr-CH"/>
      </w:rPr>
      <w:tab/>
    </w:r>
    <w:r>
      <w:fldChar w:fldCharType="begin"/>
    </w:r>
    <w:r>
      <w:instrText xml:space="preserve"> PRINTDATE \@ DD.MM.YY </w:instrText>
    </w:r>
    <w:r>
      <w:fldChar w:fldCharType="separate"/>
    </w:r>
    <w:r w:rsidR="008B0AD4">
      <w:rPr>
        <w:noProof/>
      </w:rPr>
      <w:t>02.11.16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0F" w:rsidRPr="00181F0F" w:rsidRDefault="00181F0F" w:rsidP="00181F0F">
    <w:pPr>
      <w:pStyle w:val="Footer"/>
      <w:rPr>
        <w:lang w:val="fr-CH"/>
      </w:rPr>
    </w:pPr>
    <w:r>
      <w:fldChar w:fldCharType="begin"/>
    </w:r>
    <w:r w:rsidRPr="00181F0F">
      <w:rPr>
        <w:lang w:val="fr-CH"/>
      </w:rPr>
      <w:instrText xml:space="preserve"> FILENAME \p  \* MERGEFORMAT </w:instrText>
    </w:r>
    <w:r>
      <w:fldChar w:fldCharType="separate"/>
    </w:r>
    <w:r w:rsidR="008B0AD4">
      <w:rPr>
        <w:lang w:val="fr-CH"/>
      </w:rPr>
      <w:t>P:\ESP\ITU-T\CONF-T\WTSA16\100\115S.docx</w:t>
    </w:r>
    <w:r>
      <w:fldChar w:fldCharType="end"/>
    </w:r>
    <w:r w:rsidRPr="00181F0F">
      <w:rPr>
        <w:lang w:val="fr-CH"/>
      </w:rPr>
      <w:t xml:space="preserve"> (408449)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F0F" w:rsidRDefault="00181F0F">
      <w:r>
        <w:rPr>
          <w:b/>
        </w:rPr>
        <w:t>_______________</w:t>
      </w:r>
    </w:p>
  </w:footnote>
  <w:footnote w:type="continuationSeparator" w:id="0">
    <w:p w:rsidR="00181F0F" w:rsidRDefault="00181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0F" w:rsidRDefault="00181F0F" w:rsidP="00E83D45">
    <w:pPr>
      <w:pStyle w:val="Header"/>
    </w:pPr>
    <w:r>
      <w:fldChar w:fldCharType="begin"/>
    </w:r>
    <w:r>
      <w:instrText xml:space="preserve"> PAGE  \* MERGEFORMAT </w:instrText>
    </w:r>
    <w:r>
      <w:fldChar w:fldCharType="separate"/>
    </w:r>
    <w:r w:rsidR="00535705">
      <w:rPr>
        <w:noProof/>
      </w:rPr>
      <w:t>2</w:t>
    </w:r>
    <w:r>
      <w:fldChar w:fldCharType="end"/>
    </w:r>
  </w:p>
  <w:p w:rsidR="00181F0F" w:rsidRPr="00C72D5C" w:rsidRDefault="00181F0F" w:rsidP="00181F0F">
    <w:pPr>
      <w:pStyle w:val="Header"/>
    </w:pPr>
    <w:r>
      <w:t>AMNT16/115</w:t>
    </w:r>
    <w:r w:rsidR="00535705">
      <w:t>(Rev.1)</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57296"/>
    <w:rsid w:val="00067DCD"/>
    <w:rsid w:val="00087AE8"/>
    <w:rsid w:val="00092E62"/>
    <w:rsid w:val="000A5B9A"/>
    <w:rsid w:val="000C7758"/>
    <w:rsid w:val="000D0F3B"/>
    <w:rsid w:val="000E5BF9"/>
    <w:rsid w:val="000E5EE9"/>
    <w:rsid w:val="000F0E6D"/>
    <w:rsid w:val="00120191"/>
    <w:rsid w:val="00121170"/>
    <w:rsid w:val="00123CC5"/>
    <w:rsid w:val="0015142D"/>
    <w:rsid w:val="001616DC"/>
    <w:rsid w:val="00162F75"/>
    <w:rsid w:val="00163962"/>
    <w:rsid w:val="00181F0F"/>
    <w:rsid w:val="00186792"/>
    <w:rsid w:val="00191A97"/>
    <w:rsid w:val="001A083F"/>
    <w:rsid w:val="001B2674"/>
    <w:rsid w:val="001B72C9"/>
    <w:rsid w:val="001C41FA"/>
    <w:rsid w:val="001C4B80"/>
    <w:rsid w:val="001D380F"/>
    <w:rsid w:val="001E2B52"/>
    <w:rsid w:val="001E3F27"/>
    <w:rsid w:val="001F20F0"/>
    <w:rsid w:val="0021371A"/>
    <w:rsid w:val="002337D9"/>
    <w:rsid w:val="00236D2A"/>
    <w:rsid w:val="002455FA"/>
    <w:rsid w:val="00253792"/>
    <w:rsid w:val="00255F12"/>
    <w:rsid w:val="00262C09"/>
    <w:rsid w:val="00263815"/>
    <w:rsid w:val="00273AA6"/>
    <w:rsid w:val="0028017B"/>
    <w:rsid w:val="00286495"/>
    <w:rsid w:val="0029376A"/>
    <w:rsid w:val="002A791F"/>
    <w:rsid w:val="002C1B26"/>
    <w:rsid w:val="002C79B8"/>
    <w:rsid w:val="002E701F"/>
    <w:rsid w:val="002F45B0"/>
    <w:rsid w:val="003237B0"/>
    <w:rsid w:val="003248A9"/>
    <w:rsid w:val="00324FFA"/>
    <w:rsid w:val="0032680B"/>
    <w:rsid w:val="00363A65"/>
    <w:rsid w:val="0037011B"/>
    <w:rsid w:val="003722AB"/>
    <w:rsid w:val="00373606"/>
    <w:rsid w:val="00377389"/>
    <w:rsid w:val="00377EC9"/>
    <w:rsid w:val="003A1108"/>
    <w:rsid w:val="003B1E8C"/>
    <w:rsid w:val="003C2508"/>
    <w:rsid w:val="003C6DB6"/>
    <w:rsid w:val="003D0AA3"/>
    <w:rsid w:val="003D765E"/>
    <w:rsid w:val="004104AC"/>
    <w:rsid w:val="00411296"/>
    <w:rsid w:val="00414DA9"/>
    <w:rsid w:val="00450299"/>
    <w:rsid w:val="00454553"/>
    <w:rsid w:val="00476FB2"/>
    <w:rsid w:val="0048018C"/>
    <w:rsid w:val="00482EAA"/>
    <w:rsid w:val="00492A8A"/>
    <w:rsid w:val="004B124A"/>
    <w:rsid w:val="004B520A"/>
    <w:rsid w:val="004C3636"/>
    <w:rsid w:val="004C3A5A"/>
    <w:rsid w:val="00502BB5"/>
    <w:rsid w:val="00507889"/>
    <w:rsid w:val="00523269"/>
    <w:rsid w:val="00532097"/>
    <w:rsid w:val="00535705"/>
    <w:rsid w:val="00566BEE"/>
    <w:rsid w:val="005714FA"/>
    <w:rsid w:val="00574914"/>
    <w:rsid w:val="0058350F"/>
    <w:rsid w:val="00583927"/>
    <w:rsid w:val="00597B9E"/>
    <w:rsid w:val="005A374D"/>
    <w:rsid w:val="005E782D"/>
    <w:rsid w:val="005F2605"/>
    <w:rsid w:val="00606AD7"/>
    <w:rsid w:val="00624DD7"/>
    <w:rsid w:val="006513DB"/>
    <w:rsid w:val="00652505"/>
    <w:rsid w:val="00662039"/>
    <w:rsid w:val="00662BA0"/>
    <w:rsid w:val="00681766"/>
    <w:rsid w:val="00692AAE"/>
    <w:rsid w:val="006B0F54"/>
    <w:rsid w:val="006D6E67"/>
    <w:rsid w:val="006E0078"/>
    <w:rsid w:val="006E1A13"/>
    <w:rsid w:val="006E76B9"/>
    <w:rsid w:val="00701C20"/>
    <w:rsid w:val="00702F3D"/>
    <w:rsid w:val="0070518E"/>
    <w:rsid w:val="00717E19"/>
    <w:rsid w:val="00734034"/>
    <w:rsid w:val="007354E9"/>
    <w:rsid w:val="00744EDC"/>
    <w:rsid w:val="00746DD3"/>
    <w:rsid w:val="00765578"/>
    <w:rsid w:val="0077084A"/>
    <w:rsid w:val="00781FEB"/>
    <w:rsid w:val="00786250"/>
    <w:rsid w:val="00790506"/>
    <w:rsid w:val="007952C7"/>
    <w:rsid w:val="007A1850"/>
    <w:rsid w:val="007C2317"/>
    <w:rsid w:val="007C39FA"/>
    <w:rsid w:val="007C7955"/>
    <w:rsid w:val="007D330A"/>
    <w:rsid w:val="007E2C05"/>
    <w:rsid w:val="007E667F"/>
    <w:rsid w:val="007F00B3"/>
    <w:rsid w:val="00866AE6"/>
    <w:rsid w:val="00866BBD"/>
    <w:rsid w:val="00873B75"/>
    <w:rsid w:val="008750A8"/>
    <w:rsid w:val="008B0AD4"/>
    <w:rsid w:val="008C4EAB"/>
    <w:rsid w:val="008C72D2"/>
    <w:rsid w:val="008E051D"/>
    <w:rsid w:val="008E35DA"/>
    <w:rsid w:val="008E4453"/>
    <w:rsid w:val="0090121B"/>
    <w:rsid w:val="0091424D"/>
    <w:rsid w:val="009144C9"/>
    <w:rsid w:val="00916196"/>
    <w:rsid w:val="009258C6"/>
    <w:rsid w:val="0094091F"/>
    <w:rsid w:val="00943D49"/>
    <w:rsid w:val="00973754"/>
    <w:rsid w:val="0097673E"/>
    <w:rsid w:val="00990278"/>
    <w:rsid w:val="009A137D"/>
    <w:rsid w:val="009C0BED"/>
    <w:rsid w:val="009E11EC"/>
    <w:rsid w:val="009E400B"/>
    <w:rsid w:val="009F6A67"/>
    <w:rsid w:val="009F7C73"/>
    <w:rsid w:val="00A060A3"/>
    <w:rsid w:val="00A118DB"/>
    <w:rsid w:val="00A17B41"/>
    <w:rsid w:val="00A24AC0"/>
    <w:rsid w:val="00A368B3"/>
    <w:rsid w:val="00A4450C"/>
    <w:rsid w:val="00AA5E6C"/>
    <w:rsid w:val="00AA7034"/>
    <w:rsid w:val="00AB4E90"/>
    <w:rsid w:val="00AE5677"/>
    <w:rsid w:val="00AE5E44"/>
    <w:rsid w:val="00AE658F"/>
    <w:rsid w:val="00AF2F78"/>
    <w:rsid w:val="00B07178"/>
    <w:rsid w:val="00B125D4"/>
    <w:rsid w:val="00B1727C"/>
    <w:rsid w:val="00B173B3"/>
    <w:rsid w:val="00B21593"/>
    <w:rsid w:val="00B257B2"/>
    <w:rsid w:val="00B51263"/>
    <w:rsid w:val="00B52D55"/>
    <w:rsid w:val="00B61807"/>
    <w:rsid w:val="00B627DD"/>
    <w:rsid w:val="00B65C86"/>
    <w:rsid w:val="00B75455"/>
    <w:rsid w:val="00B8288C"/>
    <w:rsid w:val="00BD5FE4"/>
    <w:rsid w:val="00BE2E80"/>
    <w:rsid w:val="00BE5EDD"/>
    <w:rsid w:val="00BE6A1F"/>
    <w:rsid w:val="00BF139A"/>
    <w:rsid w:val="00C126C4"/>
    <w:rsid w:val="00C22573"/>
    <w:rsid w:val="00C614DC"/>
    <w:rsid w:val="00C63EB5"/>
    <w:rsid w:val="00C75AF3"/>
    <w:rsid w:val="00C858D0"/>
    <w:rsid w:val="00C921B1"/>
    <w:rsid w:val="00CA0667"/>
    <w:rsid w:val="00CA0E53"/>
    <w:rsid w:val="00CA1F40"/>
    <w:rsid w:val="00CB35C9"/>
    <w:rsid w:val="00CC01E0"/>
    <w:rsid w:val="00CD5FEE"/>
    <w:rsid w:val="00CD663E"/>
    <w:rsid w:val="00CE60D2"/>
    <w:rsid w:val="00CF0F8C"/>
    <w:rsid w:val="00D0288A"/>
    <w:rsid w:val="00D26359"/>
    <w:rsid w:val="00D3555A"/>
    <w:rsid w:val="00D56781"/>
    <w:rsid w:val="00D67520"/>
    <w:rsid w:val="00D72A5D"/>
    <w:rsid w:val="00D86372"/>
    <w:rsid w:val="00DC629B"/>
    <w:rsid w:val="00DC69EB"/>
    <w:rsid w:val="00E05BFF"/>
    <w:rsid w:val="00E10C55"/>
    <w:rsid w:val="00E21778"/>
    <w:rsid w:val="00E262F1"/>
    <w:rsid w:val="00E32BEE"/>
    <w:rsid w:val="00E47B44"/>
    <w:rsid w:val="00E55BEC"/>
    <w:rsid w:val="00E70BFF"/>
    <w:rsid w:val="00E71D14"/>
    <w:rsid w:val="00E8097C"/>
    <w:rsid w:val="00E81AA8"/>
    <w:rsid w:val="00E83B47"/>
    <w:rsid w:val="00E83D45"/>
    <w:rsid w:val="00E87474"/>
    <w:rsid w:val="00E94A4A"/>
    <w:rsid w:val="00EA2D9F"/>
    <w:rsid w:val="00EA65D9"/>
    <w:rsid w:val="00EE1779"/>
    <w:rsid w:val="00EE23EA"/>
    <w:rsid w:val="00EF0D6D"/>
    <w:rsid w:val="00EF5ABF"/>
    <w:rsid w:val="00F0220A"/>
    <w:rsid w:val="00F02C63"/>
    <w:rsid w:val="00F247BB"/>
    <w:rsid w:val="00F26F4E"/>
    <w:rsid w:val="00F339CF"/>
    <w:rsid w:val="00F365FD"/>
    <w:rsid w:val="00F51A29"/>
    <w:rsid w:val="00F54E0E"/>
    <w:rsid w:val="00F606A0"/>
    <w:rsid w:val="00F62AB3"/>
    <w:rsid w:val="00F63177"/>
    <w:rsid w:val="00F66597"/>
    <w:rsid w:val="00F7212F"/>
    <w:rsid w:val="00F8150C"/>
    <w:rsid w:val="00FB2126"/>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styleId="Hyperlink">
    <w:name w:val="Hyperlink"/>
    <w:basedOn w:val="DefaultParagraphFont"/>
    <w:uiPriority w:val="99"/>
    <w:rsid w:val="00E81AA8"/>
    <w:rPr>
      <w:color w:val="0000FF"/>
      <w:u w:val="single"/>
    </w:rPr>
  </w:style>
  <w:style w:type="character" w:customStyle="1" w:styleId="href">
    <w:name w:val="href"/>
    <w:basedOn w:val="DefaultParagraphFont"/>
    <w:uiPriority w:val="99"/>
    <w:rsid w:val="00E81AA8"/>
  </w:style>
  <w:style w:type="character" w:styleId="FollowedHyperlink">
    <w:name w:val="FollowedHyperlink"/>
    <w:basedOn w:val="DefaultParagraphFont"/>
    <w:semiHidden/>
    <w:unhideWhenUsed/>
    <w:rsid w:val="003A1108"/>
    <w:rPr>
      <w:color w:val="800080" w:themeColor="followedHyperlink"/>
      <w:u w:val="single"/>
    </w:rPr>
  </w:style>
  <w:style w:type="character" w:customStyle="1" w:styleId="enumlev1Char">
    <w:name w:val="enumlev1 Char"/>
    <w:link w:val="enumlev1"/>
    <w:uiPriority w:val="99"/>
    <w:rsid w:val="00CA0667"/>
    <w:rPr>
      <w:rFonts w:ascii="Times New Roman" w:hAnsi="Times New Roman"/>
      <w:sz w:val="24"/>
      <w:lang w:val="es-ES_tradnl" w:eastAsia="en-US"/>
    </w:rPr>
  </w:style>
  <w:style w:type="table" w:styleId="TableGrid">
    <w:name w:val="Table Grid"/>
    <w:basedOn w:val="TableNormal"/>
    <w:uiPriority w:val="59"/>
    <w:rsid w:val="00CA066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224689">
      <w:bodyDiv w:val="1"/>
      <w:marLeft w:val="0"/>
      <w:marRight w:val="0"/>
      <w:marTop w:val="0"/>
      <w:marBottom w:val="0"/>
      <w:divBdr>
        <w:top w:val="none" w:sz="0" w:space="0" w:color="auto"/>
        <w:left w:val="none" w:sz="0" w:space="0" w:color="auto"/>
        <w:bottom w:val="none" w:sz="0" w:space="0" w:color="auto"/>
        <w:right w:val="none" w:sz="0" w:space="0" w:color="auto"/>
      </w:divBdr>
      <w:divsChild>
        <w:div w:id="19113075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u.int/md/T13-WTSA.16-C-0099/en" TargetMode="External"/><Relationship Id="rId117" Type="http://schemas.openxmlformats.org/officeDocument/2006/relationships/header" Target="header1.xml"/><Relationship Id="rId21" Type="http://schemas.openxmlformats.org/officeDocument/2006/relationships/hyperlink" Target="http://www.itu.int/net4/proposals/WTSA16/Detail/Index?idProposal=37900" TargetMode="External"/><Relationship Id="rId42" Type="http://schemas.openxmlformats.org/officeDocument/2006/relationships/hyperlink" Target="http://www.itu.int/net4/proposals/WTSA16/Detail/Index?idProposal=37918" TargetMode="External"/><Relationship Id="rId47" Type="http://schemas.openxmlformats.org/officeDocument/2006/relationships/hyperlink" Target="http://www.itu.int/net4/proposals/WTSA16/Detail/Index?idProposal=37816" TargetMode="External"/><Relationship Id="rId63" Type="http://schemas.openxmlformats.org/officeDocument/2006/relationships/hyperlink" Target="http://www.itu.int/md/T13-WTSA.16-C-0085/en" TargetMode="External"/><Relationship Id="rId68" Type="http://schemas.openxmlformats.org/officeDocument/2006/relationships/hyperlink" Target="http://www.itu.int/net4/proposals/WTSA16/Detail/Index?idProposal=37870" TargetMode="External"/><Relationship Id="rId84" Type="http://schemas.openxmlformats.org/officeDocument/2006/relationships/hyperlink" Target="http://www.itu.int/net4/proposals/WTSA16/Detail/Index?idProposal=37961" TargetMode="External"/><Relationship Id="rId89" Type="http://schemas.openxmlformats.org/officeDocument/2006/relationships/hyperlink" Target="http://www.itu.int/md/T13-WTSA.16-C-0094/en" TargetMode="External"/><Relationship Id="rId112" Type="http://schemas.openxmlformats.org/officeDocument/2006/relationships/hyperlink" Target="http://www.itu.int/md/T13-WTSA.16-C-0096/en" TargetMode="External"/><Relationship Id="rId16" Type="http://schemas.openxmlformats.org/officeDocument/2006/relationships/hyperlink" Target="http://www.itu.int/md/T13-WTSA.16-161025-TD-GEN-0012/en" TargetMode="External"/><Relationship Id="rId107" Type="http://schemas.openxmlformats.org/officeDocument/2006/relationships/hyperlink" Target="http://www.itu.int/md/T13-WTSA.16-C-0080/en" TargetMode="External"/><Relationship Id="rId11" Type="http://schemas.openxmlformats.org/officeDocument/2006/relationships/hyperlink" Target="http://www.itu.int/md/T09-WTSA.12-121120-TD-GEN-0004/en" TargetMode="External"/><Relationship Id="rId32" Type="http://schemas.openxmlformats.org/officeDocument/2006/relationships/hyperlink" Target="http://www.itu.int/md/T13-WTSA.16-C-0094/en" TargetMode="External"/><Relationship Id="rId37" Type="http://schemas.openxmlformats.org/officeDocument/2006/relationships/hyperlink" Target="http://www.itu.int/net4/proposals/WTSA16/Detail/Index?idProposal=37878" TargetMode="External"/><Relationship Id="rId53" Type="http://schemas.openxmlformats.org/officeDocument/2006/relationships/hyperlink" Target="http://www.itu.int/net4/proposals/WTSA16/Detail/Index?idProposal=37758" TargetMode="External"/><Relationship Id="rId58" Type="http://schemas.openxmlformats.org/officeDocument/2006/relationships/hyperlink" Target="http://www.itu.int/net4/proposals/WTSA16/Detail/Index?idProposal=37864" TargetMode="External"/><Relationship Id="rId74" Type="http://schemas.openxmlformats.org/officeDocument/2006/relationships/hyperlink" Target="http://www.itu.int/md/T13-WTSA.16-C-0080/en" TargetMode="External"/><Relationship Id="rId79" Type="http://schemas.openxmlformats.org/officeDocument/2006/relationships/hyperlink" Target="http://www.itu.int/net4/proposals/WTSA16/Detail/Index?idProposal=37741" TargetMode="External"/><Relationship Id="rId102" Type="http://schemas.openxmlformats.org/officeDocument/2006/relationships/hyperlink" Target="http://www.itu.int/md/T13-WTSA.16-C-0094/en"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itu.int/md/T13-WTSA.16-C-0064/en" TargetMode="External"/><Relationship Id="rId95" Type="http://schemas.openxmlformats.org/officeDocument/2006/relationships/hyperlink" Target="http://www.itu.int/net4/proposals/WTSA16/Detail/Index?idProposal=37778" TargetMode="External"/><Relationship Id="rId22" Type="http://schemas.openxmlformats.org/officeDocument/2006/relationships/hyperlink" Target="http://www.itu.int/net4/proposals/WTSA16/Detail/Index?idProposal=37814" TargetMode="External"/><Relationship Id="rId27" Type="http://schemas.openxmlformats.org/officeDocument/2006/relationships/hyperlink" Target="http://www.itu.int/net4/proposals/WTSA16/Detail/Index?idProposal=37803" TargetMode="External"/><Relationship Id="rId43" Type="http://schemas.openxmlformats.org/officeDocument/2006/relationships/hyperlink" Target="http://www.itu.int/net4/proposals/WTSA16/Detail/Index?idProposal=37733" TargetMode="External"/><Relationship Id="rId48" Type="http://schemas.openxmlformats.org/officeDocument/2006/relationships/hyperlink" Target="http://www.itu.int/net4/proposals/WTSA16/Detail/Index?idProposal=37756" TargetMode="External"/><Relationship Id="rId64" Type="http://schemas.openxmlformats.org/officeDocument/2006/relationships/hyperlink" Target="http://www.itu.int/net4/proposals/WTSA16/Detail/Index?idProposal=37730" TargetMode="External"/><Relationship Id="rId69" Type="http://schemas.openxmlformats.org/officeDocument/2006/relationships/hyperlink" Target="http://www.itu.int/net4/proposals/WTSA16/Detail/Index?idProposal=37871" TargetMode="External"/><Relationship Id="rId113" Type="http://schemas.openxmlformats.org/officeDocument/2006/relationships/hyperlink" Target="http://www.itu.int/md/T13-WTSA.16-C-0099/en" TargetMode="External"/><Relationship Id="rId118" Type="http://schemas.openxmlformats.org/officeDocument/2006/relationships/footer" Target="footer1.xml"/><Relationship Id="rId80" Type="http://schemas.openxmlformats.org/officeDocument/2006/relationships/hyperlink" Target="http://www.itu.int/net4/proposals/WTSA16/Detail/Index?idProposal=37844" TargetMode="External"/><Relationship Id="rId85" Type="http://schemas.openxmlformats.org/officeDocument/2006/relationships/hyperlink" Target="http://www.itu.int/md/T13-WTSA.16-C-0085/en" TargetMode="External"/><Relationship Id="rId12" Type="http://schemas.openxmlformats.org/officeDocument/2006/relationships/hyperlink" Target="http://www.itu.int/md/T09-WTSA.12-121120-TD-GEN-0004/en" TargetMode="External"/><Relationship Id="rId17" Type="http://schemas.openxmlformats.org/officeDocument/2006/relationships/hyperlink" Target="http://www.itu.int/md/T13-WTSA.16-161025-TD-GEN-0020/en" TargetMode="External"/><Relationship Id="rId33" Type="http://schemas.openxmlformats.org/officeDocument/2006/relationships/hyperlink" Target="http://www.itu.int/net4/proposals/WTSA16/Detail/Index?idProposal=37917" TargetMode="External"/><Relationship Id="rId38" Type="http://schemas.openxmlformats.org/officeDocument/2006/relationships/hyperlink" Target="http://www.itu.int/net4/proposals/WTSA16/Detail/Index?idProposal=37815" TargetMode="External"/><Relationship Id="rId59" Type="http://schemas.openxmlformats.org/officeDocument/2006/relationships/hyperlink" Target="http://www.itu.int/md/T13-WTSA.16-C-0080/en" TargetMode="External"/><Relationship Id="rId103" Type="http://schemas.openxmlformats.org/officeDocument/2006/relationships/hyperlink" Target="http://www.itu.int/md/T13-WTSA.16-C-0085/en" TargetMode="External"/><Relationship Id="rId108" Type="http://schemas.openxmlformats.org/officeDocument/2006/relationships/hyperlink" Target="http://www.itu.int/md/T13-WTSA.16-C-0085/en" TargetMode="External"/><Relationship Id="rId54" Type="http://schemas.openxmlformats.org/officeDocument/2006/relationships/hyperlink" Target="http://www.itu.int/net4/proposals/WTSA16/Detail/Index?idProposal=37817" TargetMode="External"/><Relationship Id="rId70" Type="http://schemas.openxmlformats.org/officeDocument/2006/relationships/hyperlink" Target="http://www.itu.int/net4/proposals/WTSA16/Detail/Index?idProposal=37872" TargetMode="External"/><Relationship Id="rId75" Type="http://schemas.openxmlformats.org/officeDocument/2006/relationships/hyperlink" Target="http://www.itu.int/net4/proposals/WTSA16/Detail/Index?idProposal=37843" TargetMode="External"/><Relationship Id="rId91" Type="http://schemas.openxmlformats.org/officeDocument/2006/relationships/hyperlink" Target="http://www.itu.int/net4/proposals/WTSA16/Detail/Index?idProposal=37715" TargetMode="External"/><Relationship Id="rId96" Type="http://schemas.openxmlformats.org/officeDocument/2006/relationships/hyperlink" Target="http://www.itu.int/md/T13-WTSA.16-C-0099/e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tu.int/net4/proposals/WTSA16/Detail/Index?idProposal=37765" TargetMode="External"/><Relationship Id="rId28" Type="http://schemas.openxmlformats.org/officeDocument/2006/relationships/hyperlink" Target="http://www.itu.int/net4/proposals/WTSA16/Detail/Index?idProposal=37734" TargetMode="External"/><Relationship Id="rId49" Type="http://schemas.openxmlformats.org/officeDocument/2006/relationships/hyperlink" Target="http://www.itu.int/md/T13-WTSA.16-C-0080/en" TargetMode="External"/><Relationship Id="rId114" Type="http://schemas.openxmlformats.org/officeDocument/2006/relationships/hyperlink" Target="http://www.itu.int/md/T13-WTSA.16-C-0064/en" TargetMode="External"/><Relationship Id="rId119" Type="http://schemas.openxmlformats.org/officeDocument/2006/relationships/footer" Target="footer2.xml"/><Relationship Id="rId44" Type="http://schemas.openxmlformats.org/officeDocument/2006/relationships/hyperlink" Target="http://www.itu.int/md/T13-WTSA.16-C-0064/en" TargetMode="External"/><Relationship Id="rId60" Type="http://schemas.openxmlformats.org/officeDocument/2006/relationships/hyperlink" Target="http://www.itu.int/net4/proposals/WTSA16/Detail/Index?idProposal=37789" TargetMode="External"/><Relationship Id="rId65" Type="http://schemas.openxmlformats.org/officeDocument/2006/relationships/hyperlink" Target="http://www.itu.int/net4/proposals/WTSA16/Detail/Index?idProposal=37873" TargetMode="External"/><Relationship Id="rId81" Type="http://schemas.openxmlformats.org/officeDocument/2006/relationships/hyperlink" Target="http://www.itu.int/md/T13-WTSA.16-C-0085/en" TargetMode="External"/><Relationship Id="rId86" Type="http://schemas.openxmlformats.org/officeDocument/2006/relationships/hyperlink" Target="http://www.itu.int/net4/proposals/WTSA16/Detail/Index?idProposal=37754"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itu.int/md/T13-WTSA.16-161025-TD-GEN-0011/en" TargetMode="External"/><Relationship Id="rId18" Type="http://schemas.openxmlformats.org/officeDocument/2006/relationships/hyperlink" Target="http://www.itu.int/md/T13-WTSA.16-161025-TD-GEN-0050/en" TargetMode="External"/><Relationship Id="rId39" Type="http://schemas.openxmlformats.org/officeDocument/2006/relationships/hyperlink" Target="http://www.itu.int/net4/proposals/WTSA16/Detail/Index?idProposal=37717" TargetMode="External"/><Relationship Id="rId109" Type="http://schemas.openxmlformats.org/officeDocument/2006/relationships/hyperlink" Target="http://www.itu.int/md/T13-WTSA.16-C-0080/en" TargetMode="External"/><Relationship Id="rId34" Type="http://schemas.openxmlformats.org/officeDocument/2006/relationships/hyperlink" Target="http://www.itu.int/net4/proposals/WTSA16/Detail/Index?idProposal=37838" TargetMode="External"/><Relationship Id="rId50" Type="http://schemas.openxmlformats.org/officeDocument/2006/relationships/hyperlink" Target="http://www.itu.int/net4/proposals/WTSA16/Detail/Index?idProposal=37822" TargetMode="External"/><Relationship Id="rId55" Type="http://schemas.openxmlformats.org/officeDocument/2006/relationships/hyperlink" Target="http://www.itu.int/md/T13-WTSA.16-C-0094/en" TargetMode="External"/><Relationship Id="rId76" Type="http://schemas.openxmlformats.org/officeDocument/2006/relationships/hyperlink" Target="http://www.itu.int/net4/proposals/WTSA16/Detail/Index?idProposal=37819" TargetMode="External"/><Relationship Id="rId97" Type="http://schemas.openxmlformats.org/officeDocument/2006/relationships/hyperlink" Target="http://www.itu.int/net4/proposals/WTSA16/Detail/Index?idProposal=37936" TargetMode="External"/><Relationship Id="rId104" Type="http://schemas.openxmlformats.org/officeDocument/2006/relationships/hyperlink" Target="http://www.itu.int/md/T13-WTSA.16-C-0094/en"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itu.int/md/T13-WTSA.16-C-0085/en" TargetMode="External"/><Relationship Id="rId92" Type="http://schemas.openxmlformats.org/officeDocument/2006/relationships/hyperlink" Target="http://www.itu.int/net4/proposals/WTSA16/Detail/Index?idProposal=37935" TargetMode="External"/><Relationship Id="rId2" Type="http://schemas.openxmlformats.org/officeDocument/2006/relationships/numbering" Target="numbering.xml"/><Relationship Id="rId29" Type="http://schemas.openxmlformats.org/officeDocument/2006/relationships/hyperlink" Target="http://www.itu.int/md/T13-WTSA.16-C-0085/en" TargetMode="External"/><Relationship Id="rId24" Type="http://schemas.openxmlformats.org/officeDocument/2006/relationships/hyperlink" Target="http://www.itu.int/net4/proposals/WTSA16/Detail/Index?idProposal=37902" TargetMode="External"/><Relationship Id="rId40" Type="http://schemas.openxmlformats.org/officeDocument/2006/relationships/hyperlink" Target="http://www.itu.int/net4/proposals/WTSA16/Detail/Index?idProposal=37762" TargetMode="External"/><Relationship Id="rId45" Type="http://schemas.openxmlformats.org/officeDocument/2006/relationships/hyperlink" Target="http://www.itu.int/net4/proposals/WTSA16/Detail/Index?idProposal=37757" TargetMode="External"/><Relationship Id="rId66" Type="http://schemas.openxmlformats.org/officeDocument/2006/relationships/hyperlink" Target="http://www.itu.int/net4/proposals/WTSA16/Detail/Index?idProposal=37732" TargetMode="External"/><Relationship Id="rId87" Type="http://schemas.openxmlformats.org/officeDocument/2006/relationships/hyperlink" Target="http://www.itu.int/md/T13-WTSA.16-C-0064/en" TargetMode="External"/><Relationship Id="rId110" Type="http://schemas.openxmlformats.org/officeDocument/2006/relationships/hyperlink" Target="http://www.itu.int/md/T13-WTSA.16-C-0085/en" TargetMode="External"/><Relationship Id="rId115" Type="http://schemas.openxmlformats.org/officeDocument/2006/relationships/hyperlink" Target="http://www.itu.int/md/T13-WTSA.16-C-0064/en" TargetMode="External"/><Relationship Id="rId61" Type="http://schemas.openxmlformats.org/officeDocument/2006/relationships/hyperlink" Target="http://www.itu.int/net4/proposals/WTSA16/Detail/Index?idProposal=37841" TargetMode="External"/><Relationship Id="rId82" Type="http://schemas.openxmlformats.org/officeDocument/2006/relationships/hyperlink" Target="http://www.itu.int/net4/proposals/WTSA16/Detail/Index?idProposal=37746" TargetMode="External"/><Relationship Id="rId19" Type="http://schemas.openxmlformats.org/officeDocument/2006/relationships/hyperlink" Target="http://www.itu.int/md/T13-WTSA.16-161025-TD-GEN-0089" TargetMode="External"/><Relationship Id="rId14" Type="http://schemas.openxmlformats.org/officeDocument/2006/relationships/hyperlink" Target="http://www.itu.int/rec/T-REC-A.7/en" TargetMode="External"/><Relationship Id="rId30" Type="http://schemas.openxmlformats.org/officeDocument/2006/relationships/hyperlink" Target="http://www.itu.int/net4/proposals/WTSA16/Detail/Index?idProposal=37916" TargetMode="External"/><Relationship Id="rId35" Type="http://schemas.openxmlformats.org/officeDocument/2006/relationships/hyperlink" Target="http://www.itu.int/net4/proposals/WTSA16/Detail/Index?idProposal=37805" TargetMode="External"/><Relationship Id="rId56" Type="http://schemas.openxmlformats.org/officeDocument/2006/relationships/hyperlink" Target="http://www.itu.int/net4/proposals/WTSA16/Detail/Index?idProposal=37818" TargetMode="External"/><Relationship Id="rId77" Type="http://schemas.openxmlformats.org/officeDocument/2006/relationships/hyperlink" Target="http://www.itu.int/net4/proposals/WTSA16/Detail/Index?idProposal=37748" TargetMode="External"/><Relationship Id="rId100" Type="http://schemas.openxmlformats.org/officeDocument/2006/relationships/hyperlink" Target="http://www.itu.int/md/T13-WTSA.16-C-0099/en" TargetMode="External"/><Relationship Id="rId105" Type="http://schemas.openxmlformats.org/officeDocument/2006/relationships/hyperlink" Target="http://www.itu.int/md/T13-WTSA.16-C-0080/en" TargetMode="External"/><Relationship Id="rId8" Type="http://schemas.openxmlformats.org/officeDocument/2006/relationships/image" Target="media/image1.png"/><Relationship Id="rId51" Type="http://schemas.openxmlformats.org/officeDocument/2006/relationships/hyperlink" Target="http://www.itu.int/net4/proposals/WTSA16/Detail/Index?idProposal=37944" TargetMode="External"/><Relationship Id="rId72" Type="http://schemas.openxmlformats.org/officeDocument/2006/relationships/hyperlink" Target="http://www.itu.int/net4/proposals/WTSA16/Detail/Index?idProposal=37927" TargetMode="External"/><Relationship Id="rId93" Type="http://schemas.openxmlformats.org/officeDocument/2006/relationships/hyperlink" Target="http://www.itu.int/net4/proposals/WTSA16/Detail/Index?idProposal=37899" TargetMode="External"/><Relationship Id="rId98" Type="http://schemas.openxmlformats.org/officeDocument/2006/relationships/hyperlink" Target="http://www.itu.int/net4/proposals/WTSA16/Detail/Index?idProposal=37885" TargetMode="External"/><Relationship Id="rId121" Type="http://schemas.microsoft.com/office/2011/relationships/people" Target="people.xml"/><Relationship Id="rId3" Type="http://schemas.openxmlformats.org/officeDocument/2006/relationships/styles" Target="styles.xml"/><Relationship Id="rId25" Type="http://schemas.openxmlformats.org/officeDocument/2006/relationships/hyperlink" Target="http://www.itu.int/net4/proposals/WTSA16/Detail/Index?idProposal=37887" TargetMode="External"/><Relationship Id="rId46" Type="http://schemas.openxmlformats.org/officeDocument/2006/relationships/hyperlink" Target="http://www.itu.int/md/T13-WTSA.16-C-0064/en" TargetMode="External"/><Relationship Id="rId67" Type="http://schemas.openxmlformats.org/officeDocument/2006/relationships/hyperlink" Target="http://www.itu.int/net4/proposals/WTSA16/Detail/Index?idProposal=37869" TargetMode="External"/><Relationship Id="rId116" Type="http://schemas.openxmlformats.org/officeDocument/2006/relationships/hyperlink" Target="http://www.itu.int/md/T13-WTSA.16-C-0099/en" TargetMode="External"/><Relationship Id="rId20" Type="http://schemas.openxmlformats.org/officeDocument/2006/relationships/hyperlink" Target="http://www.itu.int/net4/proposals/WTSA16/Detail/Index?idProposal=37923" TargetMode="External"/><Relationship Id="rId41" Type="http://schemas.openxmlformats.org/officeDocument/2006/relationships/hyperlink" Target="http://www.itu.int/md/T13-WTSA.16-C-0094/en" TargetMode="External"/><Relationship Id="rId62" Type="http://schemas.openxmlformats.org/officeDocument/2006/relationships/hyperlink" Target="http://www.itu.int/net4/proposals/WTSA16/Detail/Index?idProposal=37809" TargetMode="External"/><Relationship Id="rId83" Type="http://schemas.openxmlformats.org/officeDocument/2006/relationships/hyperlink" Target="http://www.itu.int/net4/proposals/WTSA16/Detail/Index?idProposal=37847" TargetMode="External"/><Relationship Id="rId88" Type="http://schemas.openxmlformats.org/officeDocument/2006/relationships/hyperlink" Target="http://www.itu.int/net4/proposals/WTSA16/Detail/Index?idProposal=37796" TargetMode="External"/><Relationship Id="rId111" Type="http://schemas.openxmlformats.org/officeDocument/2006/relationships/hyperlink" Target="http://www.itu.int/md/T13-WTSA.16-C-0085/en" TargetMode="External"/><Relationship Id="rId15" Type="http://schemas.openxmlformats.org/officeDocument/2006/relationships/hyperlink" Target="http://www.itu.int/rec/T-REC-A.7/recommendation.asp?lang=en&amp;parent=T-REC-A.7-201506-I!Amd1" TargetMode="External"/><Relationship Id="rId36" Type="http://schemas.openxmlformats.org/officeDocument/2006/relationships/hyperlink" Target="http://www.itu.int/md/T13-WTSA.16-C-0085/es" TargetMode="External"/><Relationship Id="rId57" Type="http://schemas.openxmlformats.org/officeDocument/2006/relationships/hyperlink" Target="http://www.itu.int/net4/proposals/WTSA16/Detail/Index?idProposal=37737" TargetMode="External"/><Relationship Id="rId106" Type="http://schemas.openxmlformats.org/officeDocument/2006/relationships/hyperlink" Target="http://www.itu.int/md/T13-WTSA.16-C-0094/en" TargetMode="External"/><Relationship Id="rId10" Type="http://schemas.openxmlformats.org/officeDocument/2006/relationships/hyperlink" Target="http://www.itu.int/md/T09-WTSA.12-121120-TD-GEN-0004/en" TargetMode="External"/><Relationship Id="rId31" Type="http://schemas.openxmlformats.org/officeDocument/2006/relationships/hyperlink" Target="http://www.itu.int/net4/proposals/WTSA16/Detail/Index?idProposal=37747" TargetMode="External"/><Relationship Id="rId52" Type="http://schemas.openxmlformats.org/officeDocument/2006/relationships/hyperlink" Target="http://www.itu.int/md/T13-WTSA.16-C-0064/en" TargetMode="External"/><Relationship Id="rId73" Type="http://schemas.openxmlformats.org/officeDocument/2006/relationships/hyperlink" Target="http://www.itu.int/net4/proposals/WTSA16/Detail/Index?idProposal=37714" TargetMode="External"/><Relationship Id="rId78" Type="http://schemas.openxmlformats.org/officeDocument/2006/relationships/hyperlink" Target="http://www.itu.int/md/T13-WTSA.16-C-0085/en" TargetMode="External"/><Relationship Id="rId94" Type="http://schemas.openxmlformats.org/officeDocument/2006/relationships/hyperlink" Target="http://www.itu.int/net4/proposals/WTSA16/Detail/Index?idProposal=37849" TargetMode="External"/><Relationship Id="rId99" Type="http://schemas.openxmlformats.org/officeDocument/2006/relationships/hyperlink" Target="http://www.itu.int/net4/proposals/WTSA16/Detail/Index?idProposal=37753" TargetMode="External"/><Relationship Id="rId101" Type="http://schemas.openxmlformats.org/officeDocument/2006/relationships/hyperlink" Target="http://www.itu.int/md/T13-WTSA.16-C-0085/en" TargetMode="External"/><Relationship Id="rId1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30291"/>
    <w:rsid w:val="002C1D30"/>
    <w:rsid w:val="003331C5"/>
    <w:rsid w:val="00502EF4"/>
    <w:rsid w:val="00503226"/>
    <w:rsid w:val="005A230A"/>
    <w:rsid w:val="00690C7B"/>
    <w:rsid w:val="007B3EF8"/>
    <w:rsid w:val="009124B2"/>
    <w:rsid w:val="00986969"/>
    <w:rsid w:val="009E7F8E"/>
    <w:rsid w:val="00B14FF0"/>
    <w:rsid w:val="00BD59AE"/>
    <w:rsid w:val="00DA0CD6"/>
    <w:rsid w:val="00E04EE8"/>
    <w:rsid w:val="00E30626"/>
    <w:rsid w:val="00E3524E"/>
    <w:rsid w:val="00E80C1D"/>
    <w:rsid w:val="00E96DFB"/>
    <w:rsid w:val="00EA4B90"/>
    <w:rsid w:val="00EC1E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680D-6236-456F-AC14-0ECE9163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4072</Words>
  <Characters>30786</Characters>
  <Application>Microsoft Office Word</Application>
  <DocSecurity>0</DocSecurity>
  <Lines>256</Lines>
  <Paragraphs>69</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International Telecommunication Union (ITU)</Company>
  <LinksUpToDate>false</LinksUpToDate>
  <CharactersWithSpaces>34789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Spanish</dc:creator>
  <dc:description>Template used by DPM and CPI for the WTSA-16</dc:description>
  <cp:lastModifiedBy>TSB (RC)</cp:lastModifiedBy>
  <cp:revision>38</cp:revision>
  <cp:lastPrinted>2016-11-02T17:47:00Z</cp:lastPrinted>
  <dcterms:created xsi:type="dcterms:W3CDTF">2016-11-02T17:21:00Z</dcterms:created>
  <dcterms:modified xsi:type="dcterms:W3CDTF">2016-11-21T08:16:00Z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