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7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17AD4" w:rsidRPr="000D3770" w14:paraId="41DEDCF5" w14:textId="77777777" w:rsidTr="004D216D">
        <w:trPr>
          <w:cantSplit/>
          <w:trHeight w:val="996"/>
        </w:trPr>
        <w:tc>
          <w:tcPr>
            <w:tcW w:w="1560" w:type="dxa"/>
            <w:vAlign w:val="center"/>
          </w:tcPr>
          <w:p w14:paraId="4C02565B" w14:textId="77777777" w:rsidR="00917AD4" w:rsidRPr="00B37126" w:rsidRDefault="006F5ECA" w:rsidP="008C7438">
            <w:pPr>
              <w:tabs>
                <w:tab w:val="right" w:pos="8732"/>
              </w:tabs>
              <w:spacing w:before="0"/>
              <w:jc w:val="center"/>
              <w:rPr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37126">
              <w:rPr>
                <w:noProof/>
                <w:lang w:val="ru-RU"/>
              </w:rPr>
              <w:drawing>
                <wp:inline distT="0" distB="0" distL="0" distR="0" wp14:anchorId="52BDC378" wp14:editId="5500B02E">
                  <wp:extent cx="903605" cy="90360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14:paraId="10B7B881" w14:textId="77777777" w:rsidR="00917AD4" w:rsidRPr="00B37126" w:rsidRDefault="00917AD4" w:rsidP="008C743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3712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32DDF5D" w14:textId="77777777" w:rsidR="00917AD4" w:rsidRPr="00B37126" w:rsidRDefault="00917AD4" w:rsidP="008C7438">
            <w:pPr>
              <w:spacing w:before="0"/>
              <w:rPr>
                <w:color w:val="FFFFFF"/>
                <w:sz w:val="26"/>
                <w:szCs w:val="26"/>
                <w:lang w:val="ru-RU"/>
              </w:rPr>
            </w:pPr>
            <w:r w:rsidRPr="00B3712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DCF8BAE" w14:textId="77777777" w:rsidR="00514426" w:rsidRPr="00B37126" w:rsidRDefault="00514426" w:rsidP="00897C1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677"/>
      </w:tblGrid>
      <w:tr w:rsidR="00836277" w:rsidRPr="00B37126" w14:paraId="595AB61A" w14:textId="77777777" w:rsidTr="004D216D">
        <w:trPr>
          <w:cantSplit/>
        </w:trPr>
        <w:tc>
          <w:tcPr>
            <w:tcW w:w="1560" w:type="dxa"/>
          </w:tcPr>
          <w:p w14:paraId="3E2E6289" w14:textId="77777777" w:rsidR="00836277" w:rsidRPr="00B37126" w:rsidRDefault="00836277" w:rsidP="008C7438">
            <w:pPr>
              <w:spacing w:before="0"/>
              <w:rPr>
                <w:lang w:val="ru-RU"/>
              </w:rPr>
            </w:pPr>
          </w:p>
        </w:tc>
        <w:tc>
          <w:tcPr>
            <w:tcW w:w="3402" w:type="dxa"/>
          </w:tcPr>
          <w:p w14:paraId="1486F0D2" w14:textId="77777777" w:rsidR="00836277" w:rsidRPr="00B37126" w:rsidRDefault="00836277" w:rsidP="008C7438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4677" w:type="dxa"/>
          </w:tcPr>
          <w:p w14:paraId="17D173F8" w14:textId="30CDC467" w:rsidR="00836277" w:rsidRPr="00B37126" w:rsidRDefault="00836277" w:rsidP="007441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360"/>
              <w:ind w:left="284" w:hanging="284"/>
              <w:rPr>
                <w:lang w:val="ru-RU"/>
              </w:rPr>
            </w:pPr>
            <w:r w:rsidRPr="00B37126">
              <w:rPr>
                <w:lang w:val="ru-RU"/>
              </w:rPr>
              <w:t xml:space="preserve">Женева, </w:t>
            </w:r>
            <w:r w:rsidR="00D10776" w:rsidRPr="00B37126">
              <w:rPr>
                <w:lang w:val="ru-RU"/>
              </w:rPr>
              <w:t xml:space="preserve">1 </w:t>
            </w:r>
            <w:r w:rsidR="00C84ECC" w:rsidRPr="00B37126">
              <w:rPr>
                <w:lang w:val="ru-RU"/>
              </w:rPr>
              <w:t>июля</w:t>
            </w:r>
            <w:r w:rsidR="00CB3AE6" w:rsidRPr="00B37126">
              <w:rPr>
                <w:lang w:val="ru-RU"/>
              </w:rPr>
              <w:t xml:space="preserve"> 202</w:t>
            </w:r>
            <w:r w:rsidR="00993493" w:rsidRPr="00B37126">
              <w:rPr>
                <w:lang w:val="ru-RU"/>
              </w:rPr>
              <w:t>2</w:t>
            </w:r>
            <w:r w:rsidRPr="00B37126">
              <w:rPr>
                <w:lang w:val="ru-RU"/>
              </w:rPr>
              <w:t xml:space="preserve"> года</w:t>
            </w:r>
          </w:p>
        </w:tc>
      </w:tr>
      <w:tr w:rsidR="00767A31" w:rsidRPr="00B37126" w14:paraId="449380F0" w14:textId="77777777" w:rsidTr="004D216D">
        <w:trPr>
          <w:cantSplit/>
        </w:trPr>
        <w:tc>
          <w:tcPr>
            <w:tcW w:w="1560" w:type="dxa"/>
          </w:tcPr>
          <w:p w14:paraId="0808E874" w14:textId="77777777" w:rsidR="00767A31" w:rsidRPr="00B37126" w:rsidRDefault="00767A31" w:rsidP="008C7438">
            <w:pPr>
              <w:spacing w:before="0"/>
              <w:rPr>
                <w:lang w:val="ru-RU"/>
              </w:rPr>
            </w:pPr>
            <w:r w:rsidRPr="00B37126">
              <w:rPr>
                <w:lang w:val="ru-RU"/>
              </w:rPr>
              <w:t>Осн.:</w:t>
            </w:r>
          </w:p>
        </w:tc>
        <w:tc>
          <w:tcPr>
            <w:tcW w:w="3402" w:type="dxa"/>
          </w:tcPr>
          <w:p w14:paraId="58CA57EC" w14:textId="1D456C5C" w:rsidR="00767A31" w:rsidRPr="00B37126" w:rsidRDefault="00767A31" w:rsidP="006F5ECA">
            <w:pPr>
              <w:spacing w:before="0"/>
              <w:rPr>
                <w:lang w:val="ru-RU"/>
              </w:rPr>
            </w:pPr>
            <w:r w:rsidRPr="00B37126">
              <w:rPr>
                <w:b/>
                <w:bCs/>
                <w:lang w:val="ru-RU"/>
              </w:rPr>
              <w:t xml:space="preserve">Коллективное письмо </w:t>
            </w:r>
            <w:r w:rsidR="00C84ECC" w:rsidRPr="00B37126">
              <w:rPr>
                <w:b/>
                <w:bCs/>
                <w:lang w:val="ru-RU"/>
              </w:rPr>
              <w:t>2</w:t>
            </w:r>
            <w:r w:rsidR="008057EB" w:rsidRPr="00B37126">
              <w:rPr>
                <w:b/>
                <w:bCs/>
                <w:lang w:val="ru-RU"/>
              </w:rPr>
              <w:t>/</w:t>
            </w:r>
            <w:r w:rsidR="00672BD9" w:rsidRPr="00B37126">
              <w:rPr>
                <w:b/>
                <w:bCs/>
                <w:lang w:val="ru-RU"/>
              </w:rPr>
              <w:t>3</w:t>
            </w:r>
            <w:r w:rsidRPr="00B37126">
              <w:rPr>
                <w:b/>
                <w:bCs/>
                <w:lang w:val="ru-RU"/>
              </w:rPr>
              <w:t xml:space="preserve"> БСЭ</w:t>
            </w:r>
            <w:r w:rsidRPr="00B37126">
              <w:rPr>
                <w:b/>
                <w:lang w:val="ru-RU"/>
              </w:rPr>
              <w:br/>
            </w:r>
            <w:r w:rsidR="00672BD9" w:rsidRPr="00B37126">
              <w:rPr>
                <w:lang w:val="ru-RU"/>
              </w:rPr>
              <w:t>SG3/ME</w:t>
            </w:r>
          </w:p>
          <w:p w14:paraId="659BD1E6" w14:textId="77777777" w:rsidR="004D216D" w:rsidRPr="00B37126" w:rsidRDefault="004D216D" w:rsidP="008C7438">
            <w:pPr>
              <w:spacing w:before="0"/>
              <w:rPr>
                <w:lang w:val="ru-RU"/>
              </w:rPr>
            </w:pPr>
          </w:p>
        </w:tc>
        <w:tc>
          <w:tcPr>
            <w:tcW w:w="4677" w:type="dxa"/>
            <w:vMerge w:val="restart"/>
          </w:tcPr>
          <w:p w14:paraId="25D0443D" w14:textId="77777777" w:rsidR="00767A31" w:rsidRPr="00B37126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37126">
              <w:rPr>
                <w:lang w:val="ru-RU"/>
              </w:rPr>
              <w:t>–</w:t>
            </w:r>
            <w:r w:rsidRPr="00B37126">
              <w:rPr>
                <w:lang w:val="ru-RU"/>
              </w:rPr>
              <w:tab/>
              <w:t>Администрациям Государств – Членов Союза</w:t>
            </w:r>
          </w:p>
          <w:p w14:paraId="41D6B047" w14:textId="77777777" w:rsidR="00767A31" w:rsidRPr="00B37126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37126">
              <w:rPr>
                <w:lang w:val="ru-RU"/>
              </w:rPr>
              <w:t>–</w:t>
            </w:r>
            <w:r w:rsidRPr="00B37126">
              <w:rPr>
                <w:lang w:val="ru-RU"/>
              </w:rPr>
              <w:tab/>
              <w:t>Членам Сектора МСЭ-Т</w:t>
            </w:r>
          </w:p>
          <w:p w14:paraId="64355EA5" w14:textId="770FB9B5" w:rsidR="008057EB" w:rsidRPr="00B37126" w:rsidRDefault="008057EB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37126">
              <w:rPr>
                <w:lang w:val="ru-RU"/>
              </w:rPr>
              <w:t>–</w:t>
            </w:r>
            <w:r w:rsidRPr="00B37126">
              <w:rPr>
                <w:lang w:val="ru-RU"/>
              </w:rPr>
              <w:tab/>
              <w:t>Ассоциированным членам МСЭ-Т, участ</w:t>
            </w:r>
            <w:r w:rsidR="00D26900" w:rsidRPr="00B37126">
              <w:rPr>
                <w:lang w:val="ru-RU"/>
              </w:rPr>
              <w:t>вующим</w:t>
            </w:r>
            <w:r w:rsidRPr="00B37126">
              <w:rPr>
                <w:lang w:val="ru-RU"/>
              </w:rPr>
              <w:t xml:space="preserve"> в работе </w:t>
            </w:r>
            <w:r w:rsidR="00672BD9" w:rsidRPr="00B37126">
              <w:rPr>
                <w:lang w:val="ru-RU"/>
              </w:rPr>
              <w:t>3</w:t>
            </w:r>
            <w:r w:rsidRPr="00B37126">
              <w:rPr>
                <w:lang w:val="ru-RU"/>
              </w:rPr>
              <w:noBreakHyphen/>
              <w:t>й Исследовательской комиссии</w:t>
            </w:r>
          </w:p>
          <w:p w14:paraId="6E7CCB63" w14:textId="77777777" w:rsidR="00767A31" w:rsidRPr="00B37126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37126">
              <w:rPr>
                <w:lang w:val="ru-RU"/>
              </w:rPr>
              <w:t>–</w:t>
            </w:r>
            <w:r w:rsidRPr="00B37126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67A31" w:rsidRPr="000D3770" w14:paraId="465E8E74" w14:textId="77777777" w:rsidTr="004D216D">
        <w:trPr>
          <w:cantSplit/>
        </w:trPr>
        <w:tc>
          <w:tcPr>
            <w:tcW w:w="1560" w:type="dxa"/>
          </w:tcPr>
          <w:p w14:paraId="69C64749" w14:textId="77777777" w:rsidR="00767A31" w:rsidRPr="00B37126" w:rsidRDefault="00767A31" w:rsidP="008C7438">
            <w:pPr>
              <w:spacing w:before="0"/>
              <w:rPr>
                <w:lang w:val="ru-RU"/>
              </w:rPr>
            </w:pPr>
            <w:r w:rsidRPr="00B37126">
              <w:rPr>
                <w:lang w:val="ru-RU"/>
              </w:rPr>
              <w:t>Тел.:</w:t>
            </w:r>
            <w:r w:rsidRPr="00B37126">
              <w:rPr>
                <w:lang w:val="ru-RU"/>
              </w:rPr>
              <w:br/>
              <w:t>Факс:</w:t>
            </w:r>
            <w:r w:rsidRPr="00B37126">
              <w:rPr>
                <w:lang w:val="ru-RU"/>
              </w:rPr>
              <w:br/>
              <w:t>Эл. почта:</w:t>
            </w:r>
            <w:r w:rsidRPr="00B37126">
              <w:rPr>
                <w:lang w:val="ru-RU"/>
              </w:rPr>
              <w:br/>
              <w:t>Веб-страница:</w:t>
            </w:r>
          </w:p>
        </w:tc>
        <w:tc>
          <w:tcPr>
            <w:tcW w:w="3402" w:type="dxa"/>
          </w:tcPr>
          <w:p w14:paraId="76A99C06" w14:textId="23A97724" w:rsidR="00767A31" w:rsidRPr="00B37126" w:rsidRDefault="00672BD9" w:rsidP="008C7438">
            <w:pPr>
              <w:spacing w:before="0"/>
              <w:rPr>
                <w:lang w:val="ru-RU"/>
              </w:rPr>
            </w:pPr>
            <w:r w:rsidRPr="00B37126">
              <w:rPr>
                <w:lang w:val="ru-RU"/>
              </w:rPr>
              <w:t>+41 22 730 5866</w:t>
            </w:r>
            <w:r w:rsidR="00767A31" w:rsidRPr="00B37126">
              <w:rPr>
                <w:lang w:val="ru-RU"/>
              </w:rPr>
              <w:br/>
            </w:r>
            <w:r w:rsidRPr="00B37126">
              <w:rPr>
                <w:lang w:val="ru-RU"/>
              </w:rPr>
              <w:t>+41 22 730 5853</w:t>
            </w:r>
            <w:r w:rsidR="00767A31" w:rsidRPr="00B37126">
              <w:rPr>
                <w:lang w:val="ru-RU"/>
              </w:rPr>
              <w:br/>
            </w:r>
            <w:hyperlink r:id="rId9" w:history="1">
              <w:r w:rsidRPr="00B37126">
                <w:rPr>
                  <w:rStyle w:val="Hyperlink"/>
                  <w:lang w:val="ru-RU"/>
                </w:rPr>
                <w:t>tsbsg3@itu.int</w:t>
              </w:r>
            </w:hyperlink>
            <w:r w:rsidR="00767A31" w:rsidRPr="00B37126">
              <w:rPr>
                <w:rStyle w:val="Hyperlink"/>
                <w:lang w:val="ru-RU"/>
              </w:rPr>
              <w:br/>
            </w:r>
            <w:hyperlink r:id="rId10" w:history="1">
              <w:r w:rsidRPr="00B37126">
                <w:rPr>
                  <w:rStyle w:val="Hyperlink"/>
                  <w:lang w:val="ru-RU"/>
                </w:rPr>
                <w:t>http://itu.int/go/tsg3</w:t>
              </w:r>
            </w:hyperlink>
          </w:p>
        </w:tc>
        <w:tc>
          <w:tcPr>
            <w:tcW w:w="4677" w:type="dxa"/>
            <w:vMerge/>
          </w:tcPr>
          <w:p w14:paraId="63D39095" w14:textId="77777777" w:rsidR="00767A31" w:rsidRPr="00B37126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348BC851" w14:textId="77777777" w:rsidR="00514426" w:rsidRPr="00B37126" w:rsidRDefault="00514426" w:rsidP="008C7438">
      <w:pPr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514426" w:rsidRPr="000D3770" w14:paraId="45610358" w14:textId="77777777" w:rsidTr="004D216D">
        <w:trPr>
          <w:cantSplit/>
          <w:trHeight w:val="568"/>
        </w:trPr>
        <w:tc>
          <w:tcPr>
            <w:tcW w:w="1560" w:type="dxa"/>
          </w:tcPr>
          <w:p w14:paraId="71908C89" w14:textId="77777777" w:rsidR="00514426" w:rsidRPr="00B37126" w:rsidRDefault="00514426" w:rsidP="008C7438">
            <w:pPr>
              <w:spacing w:before="0"/>
              <w:rPr>
                <w:lang w:val="ru-RU"/>
              </w:rPr>
            </w:pPr>
            <w:r w:rsidRPr="00B37126">
              <w:rPr>
                <w:b/>
                <w:bCs/>
                <w:lang w:val="ru-RU"/>
              </w:rPr>
              <w:t>Предмет</w:t>
            </w:r>
            <w:r w:rsidRPr="00B37126">
              <w:rPr>
                <w:lang w:val="ru-RU"/>
              </w:rPr>
              <w:t>:</w:t>
            </w:r>
          </w:p>
        </w:tc>
        <w:tc>
          <w:tcPr>
            <w:tcW w:w="8079" w:type="dxa"/>
          </w:tcPr>
          <w:p w14:paraId="516C5E0D" w14:textId="59815412" w:rsidR="00514426" w:rsidRPr="00B37126" w:rsidRDefault="00C84ECC" w:rsidP="003767FC">
            <w:pPr>
              <w:spacing w:before="0"/>
              <w:rPr>
                <w:b/>
                <w:bCs/>
                <w:lang w:val="ru-RU"/>
              </w:rPr>
            </w:pPr>
            <w:r w:rsidRPr="00B37126">
              <w:rPr>
                <w:b/>
                <w:bCs/>
                <w:lang w:val="ru-RU"/>
              </w:rPr>
              <w:t>Пленарное заседание</w:t>
            </w:r>
            <w:r w:rsidR="003767FC" w:rsidRPr="00B37126">
              <w:rPr>
                <w:b/>
                <w:bCs/>
                <w:lang w:val="ru-RU"/>
              </w:rPr>
              <w:t xml:space="preserve"> </w:t>
            </w:r>
            <w:r w:rsidR="00672BD9" w:rsidRPr="00B37126">
              <w:rPr>
                <w:b/>
                <w:bCs/>
                <w:lang w:val="ru-RU"/>
              </w:rPr>
              <w:t>3</w:t>
            </w:r>
            <w:r w:rsidR="008057EB" w:rsidRPr="00B37126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="0007562A" w:rsidRPr="00B37126">
              <w:rPr>
                <w:b/>
                <w:bCs/>
                <w:lang w:val="ru-RU"/>
              </w:rPr>
              <w:t>,</w:t>
            </w:r>
            <w:r w:rsidR="00993493" w:rsidRPr="00B37126">
              <w:rPr>
                <w:b/>
                <w:bCs/>
                <w:lang w:val="ru-RU"/>
              </w:rPr>
              <w:t xml:space="preserve"> Женева,</w:t>
            </w:r>
            <w:r w:rsidR="00725BF9" w:rsidRPr="00B37126">
              <w:rPr>
                <w:b/>
                <w:bCs/>
                <w:lang w:val="ru-RU"/>
              </w:rPr>
              <w:t xml:space="preserve"> </w:t>
            </w:r>
            <w:r w:rsidRPr="00B37126">
              <w:rPr>
                <w:b/>
                <w:bCs/>
                <w:lang w:val="ru-RU"/>
              </w:rPr>
              <w:t>11 ноября</w:t>
            </w:r>
            <w:r w:rsidR="00F91C30" w:rsidRPr="00B37126">
              <w:rPr>
                <w:b/>
                <w:bCs/>
                <w:lang w:val="ru-RU"/>
              </w:rPr>
              <w:t xml:space="preserve"> 202</w:t>
            </w:r>
            <w:r w:rsidR="00993493" w:rsidRPr="00B37126">
              <w:rPr>
                <w:b/>
                <w:bCs/>
                <w:lang w:val="ru-RU"/>
              </w:rPr>
              <w:t>2</w:t>
            </w:r>
            <w:r w:rsidR="00CB3AE6" w:rsidRPr="00B37126">
              <w:rPr>
                <w:b/>
                <w:bCs/>
                <w:lang w:val="ru-RU"/>
              </w:rPr>
              <w:t> </w:t>
            </w:r>
            <w:r w:rsidR="00F91C30" w:rsidRPr="00B37126">
              <w:rPr>
                <w:b/>
                <w:bCs/>
                <w:lang w:val="ru-RU"/>
              </w:rPr>
              <w:t>года</w:t>
            </w:r>
          </w:p>
        </w:tc>
      </w:tr>
    </w:tbl>
    <w:p w14:paraId="35CA3304" w14:textId="53C6D4A1" w:rsidR="00514426" w:rsidRPr="00B37126" w:rsidRDefault="00514426" w:rsidP="00897C17">
      <w:pPr>
        <w:pStyle w:val="Normalaftertitle"/>
        <w:spacing w:before="240"/>
        <w:rPr>
          <w:lang w:val="ru-RU"/>
        </w:rPr>
      </w:pPr>
      <w:r w:rsidRPr="00B37126">
        <w:rPr>
          <w:lang w:val="ru-RU"/>
        </w:rPr>
        <w:t>Уважаемая госпожа,</w:t>
      </w:r>
      <w:r w:rsidRPr="00B37126">
        <w:rPr>
          <w:lang w:val="ru-RU"/>
        </w:rPr>
        <w:br/>
        <w:t>уважаемый господин,</w:t>
      </w:r>
    </w:p>
    <w:p w14:paraId="34E2700E" w14:textId="5200F03C" w:rsidR="00F54D13" w:rsidRPr="00B37126" w:rsidRDefault="00F54D13" w:rsidP="00F54D13">
      <w:pPr>
        <w:rPr>
          <w:spacing w:val="-2"/>
          <w:lang w:val="ru-RU"/>
        </w:rPr>
      </w:pPr>
      <w:r w:rsidRPr="00B37126">
        <w:rPr>
          <w:spacing w:val="-2"/>
          <w:lang w:val="ru-RU"/>
        </w:rPr>
        <w:t xml:space="preserve">Имею честь пригласить вас принять участие в </w:t>
      </w:r>
      <w:r w:rsidR="00C84ECC" w:rsidRPr="00B37126">
        <w:rPr>
          <w:spacing w:val="-2"/>
          <w:lang w:val="ru-RU"/>
        </w:rPr>
        <w:t>следующем пленарном заседании</w:t>
      </w:r>
      <w:r w:rsidRPr="00B37126">
        <w:rPr>
          <w:spacing w:val="-2"/>
          <w:lang w:val="ru-RU"/>
        </w:rPr>
        <w:t xml:space="preserve"> 3-й Исследовательской комиссии МСЭ-Т (Принципы тарификации и учета и экономические и стратегические вопросы международной электросвязи/ИКТ)</w:t>
      </w:r>
      <w:r w:rsidR="00AB5452" w:rsidRPr="00B37126">
        <w:rPr>
          <w:spacing w:val="-2"/>
          <w:lang w:val="ru-RU"/>
        </w:rPr>
        <w:t xml:space="preserve">, </w:t>
      </w:r>
      <w:r w:rsidRPr="00B37126">
        <w:rPr>
          <w:spacing w:val="-2"/>
          <w:lang w:val="ru-RU"/>
        </w:rPr>
        <w:t xml:space="preserve">которое </w:t>
      </w:r>
      <w:r w:rsidR="00C84ECC" w:rsidRPr="00B37126">
        <w:rPr>
          <w:spacing w:val="-2"/>
          <w:lang w:val="ru-RU"/>
        </w:rPr>
        <w:t>планируется провести</w:t>
      </w:r>
      <w:r w:rsidRPr="00B37126">
        <w:rPr>
          <w:spacing w:val="-2"/>
          <w:lang w:val="ru-RU"/>
        </w:rPr>
        <w:t xml:space="preserve"> в штаб-квартире МСЭ в Женеве </w:t>
      </w:r>
      <w:r w:rsidR="00C84ECC" w:rsidRPr="00B37126">
        <w:rPr>
          <w:spacing w:val="-2"/>
          <w:lang w:val="ru-RU"/>
        </w:rPr>
        <w:t>11 ноября 2022 года, в пятницу, с 09 час. 30 мин. до 17 час. 30 мин. по женевскому времени</w:t>
      </w:r>
      <w:r w:rsidRPr="00B37126">
        <w:rPr>
          <w:spacing w:val="-2"/>
          <w:lang w:val="ru-RU"/>
        </w:rPr>
        <w:t>.</w:t>
      </w:r>
    </w:p>
    <w:p w14:paraId="6FB34DAA" w14:textId="4B3D1D3F" w:rsidR="00C84ECC" w:rsidRPr="00B37126" w:rsidRDefault="00C84ECC" w:rsidP="00C84ECC">
      <w:pPr>
        <w:rPr>
          <w:lang w:val="ru-RU"/>
        </w:rPr>
      </w:pPr>
      <w:r w:rsidRPr="00B37126">
        <w:rPr>
          <w:lang w:val="ru-RU"/>
        </w:rPr>
        <w:t>Этому пленарному заседанию будет предшествовать серия собраний Групп Докладчиков (Вопрос 1/3, Вопрос 3/3, Вопрос 6/3, Вопрос 7/3, Вопрос 9/3, Вопрос 10/3, Вопрос 11/3 и Вопрос 12/3)</w:t>
      </w:r>
      <w:r w:rsidR="008A7037" w:rsidRPr="00B37126">
        <w:rPr>
          <w:lang w:val="ru-RU"/>
        </w:rPr>
        <w:t xml:space="preserve">, которые планируется провести с </w:t>
      </w:r>
      <w:r w:rsidRPr="00B37126">
        <w:rPr>
          <w:lang w:val="ru-RU"/>
        </w:rPr>
        <w:t xml:space="preserve">7 </w:t>
      </w:r>
      <w:r w:rsidR="008A7037" w:rsidRPr="00B37126">
        <w:rPr>
          <w:lang w:val="ru-RU"/>
        </w:rPr>
        <w:t>по</w:t>
      </w:r>
      <w:r w:rsidRPr="00B37126">
        <w:rPr>
          <w:lang w:val="ru-RU"/>
        </w:rPr>
        <w:t xml:space="preserve"> 10</w:t>
      </w:r>
      <w:r w:rsidR="008A7037" w:rsidRPr="00B37126">
        <w:rPr>
          <w:lang w:val="ru-RU"/>
        </w:rPr>
        <w:t> ноября</w:t>
      </w:r>
      <w:r w:rsidRPr="00B37126">
        <w:rPr>
          <w:lang w:val="ru-RU"/>
        </w:rPr>
        <w:t xml:space="preserve"> 2022</w:t>
      </w:r>
      <w:r w:rsidR="008A7037" w:rsidRPr="00B37126">
        <w:rPr>
          <w:lang w:val="ru-RU"/>
        </w:rPr>
        <w:t> года</w:t>
      </w:r>
      <w:r w:rsidRPr="00B37126">
        <w:rPr>
          <w:lang w:val="ru-RU"/>
        </w:rPr>
        <w:t xml:space="preserve">, </w:t>
      </w:r>
      <w:r w:rsidR="008A7037" w:rsidRPr="00B37126">
        <w:rPr>
          <w:lang w:val="ru-RU"/>
        </w:rPr>
        <w:t>и пленарное заседание рассмотрит результаты этих собраний Групп Докладчиков</w:t>
      </w:r>
      <w:r w:rsidRPr="00B37126">
        <w:rPr>
          <w:lang w:val="ru-RU"/>
        </w:rPr>
        <w:t xml:space="preserve">. </w:t>
      </w:r>
    </w:p>
    <w:p w14:paraId="6A5B94FE" w14:textId="56C21BDA" w:rsidR="00C84ECC" w:rsidRPr="00B37126" w:rsidRDefault="00C84ECC" w:rsidP="00C84ECC">
      <w:pPr>
        <w:rPr>
          <w:lang w:val="ru-RU"/>
        </w:rPr>
      </w:pPr>
      <w:r w:rsidRPr="00B37126">
        <w:rPr>
          <w:lang w:val="ru-RU"/>
        </w:rPr>
        <w:t>Окончательные условия материально-технического обеспечения этого собрания зависят от динамики пандемии COVID-19 и ее воздействия на международные поездки. Руководящий состав Исследовательской комиссии в тесном сотрудничестве с секретариатом БСЭ будет внимательно следить за развитием ситуации. В случае необходимости изменений в организации собрания, эксперты МСЭ-Т будут уведомлены об этом через веб</w:t>
      </w:r>
      <w:r w:rsidRPr="00B37126">
        <w:rPr>
          <w:lang w:val="ru-RU"/>
        </w:rPr>
        <w:noBreakHyphen/>
        <w:t>страницу Исследовательской комиссии, списки почтовой рассылки и обновления к настоящему Коллективному письму.</w:t>
      </w:r>
    </w:p>
    <w:p w14:paraId="69C7D27C" w14:textId="369CD4A9" w:rsidR="00F54D13" w:rsidRPr="00B37126" w:rsidRDefault="00DA4321" w:rsidP="00F54D13">
      <w:pPr>
        <w:rPr>
          <w:lang w:val="ru-RU"/>
        </w:rPr>
      </w:pPr>
      <w:r w:rsidRPr="00B37126">
        <w:rPr>
          <w:lang w:val="ru-RU"/>
        </w:rPr>
        <w:t>Заседание откроется</w:t>
      </w:r>
      <w:r w:rsidR="00F54D13" w:rsidRPr="00B37126">
        <w:rPr>
          <w:lang w:val="ru-RU"/>
        </w:rPr>
        <w:t xml:space="preserve"> в первый день его работы в 09 час. 30 мин., регистрация участников начнется в 08 час. 30 мин. </w:t>
      </w:r>
      <w:hyperlink r:id="rId11" w:history="1">
        <w:r w:rsidR="00F54D13" w:rsidRPr="00B37126">
          <w:rPr>
            <w:rStyle w:val="Hyperlink"/>
            <w:szCs w:val="20"/>
            <w:lang w:val="ru-RU"/>
          </w:rPr>
          <w:t>при входе в здание "Монбрийан"</w:t>
        </w:r>
      </w:hyperlink>
      <w:r w:rsidR="00F54D13" w:rsidRPr="00B37126">
        <w:rPr>
          <w:lang w:val="ru-RU"/>
        </w:rPr>
        <w:t>. Ежедневная информация о распределении залов заседаний будет представлена на экранах, расположенных в зданиях штаб</w:t>
      </w:r>
      <w:r w:rsidR="00F54D13" w:rsidRPr="00B37126">
        <w:rPr>
          <w:lang w:val="ru-RU"/>
        </w:rPr>
        <w:noBreakHyphen/>
        <w:t>квартиры МСЭ, и на веб</w:t>
      </w:r>
      <w:r w:rsidR="00F54D13" w:rsidRPr="00B37126">
        <w:rPr>
          <w:lang w:val="ru-RU"/>
        </w:rPr>
        <w:noBreakHyphen/>
        <w:t>странице</w:t>
      </w:r>
      <w:r w:rsidR="00931472" w:rsidRPr="00B37126">
        <w:rPr>
          <w:lang w:val="ru-RU"/>
        </w:rPr>
        <w:t xml:space="preserve"> </w:t>
      </w:r>
      <w:r w:rsidR="00931472" w:rsidRPr="00B37126">
        <w:rPr>
          <w:lang w:val="ru-RU"/>
        </w:rPr>
        <w:fldChar w:fldCharType="begin"/>
      </w:r>
      <w:r w:rsidR="00931472" w:rsidRPr="00B37126">
        <w:rPr>
          <w:lang w:val="ru-RU"/>
        </w:rPr>
        <w:instrText xml:space="preserve"> HYPERLINK "http://handle.itu.int/11.1002/apps/meeting-rooms"</w:instrText>
      </w:r>
      <w:ins w:id="0" w:author="TSB (FA)" w:date="2022-02-25T16:41:00Z">
        <w:r w:rsidR="00931472" w:rsidRPr="00B37126">
          <w:rPr>
            <w:lang w:val="ru-RU"/>
          </w:rPr>
          <w:instrText xml:space="preserve"> \h</w:instrText>
        </w:r>
      </w:ins>
      <w:r w:rsidR="00931472" w:rsidRPr="00B37126">
        <w:rPr>
          <w:lang w:val="ru-RU"/>
        </w:rPr>
        <w:instrText xml:space="preserve"> </w:instrText>
      </w:r>
      <w:r w:rsidR="00931472" w:rsidRPr="00B37126">
        <w:rPr>
          <w:lang w:val="ru-RU"/>
        </w:rPr>
      </w:r>
      <w:r w:rsidR="00931472" w:rsidRPr="00B37126">
        <w:rPr>
          <w:lang w:val="ru-RU"/>
        </w:rPr>
        <w:fldChar w:fldCharType="separate"/>
      </w:r>
      <w:r w:rsidR="00931472" w:rsidRPr="00B37126">
        <w:rPr>
          <w:rStyle w:val="Hyperlink"/>
          <w:lang w:val="ru-RU"/>
        </w:rPr>
        <w:t>здесь</w:t>
      </w:r>
      <w:r w:rsidR="00931472" w:rsidRPr="00B37126">
        <w:rPr>
          <w:lang w:val="ru-RU"/>
        </w:rPr>
        <w:fldChar w:fldCharType="end"/>
      </w:r>
      <w:r w:rsidR="00F54D13" w:rsidRPr="00B37126">
        <w:rPr>
          <w:lang w:val="ru-RU"/>
        </w:rPr>
        <w:t>.</w:t>
      </w:r>
    </w:p>
    <w:p w14:paraId="31E2C254" w14:textId="77777777" w:rsidR="00F54D13" w:rsidRPr="00B37126" w:rsidRDefault="00F54D13" w:rsidP="00F54D13">
      <w:pPr>
        <w:spacing w:before="160" w:after="120"/>
        <w:rPr>
          <w:b/>
          <w:bCs/>
          <w:lang w:val="ru-RU"/>
        </w:rPr>
      </w:pPr>
      <w:r w:rsidRPr="00B37126">
        <w:rPr>
          <w:b/>
          <w:bCs/>
          <w:lang w:val="ru-RU"/>
        </w:rPr>
        <w:t>Основные предельные сроки</w:t>
      </w:r>
      <w:r w:rsidRPr="00B37126">
        <w:rPr>
          <w:lang w:val="ru-RU"/>
        </w:rPr>
        <w:t>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802"/>
      </w:tblGrid>
      <w:tr w:rsidR="00F54D13" w:rsidRPr="000D3770" w14:paraId="16B4A996" w14:textId="77777777" w:rsidTr="00B3712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DD7" w14:textId="0E9FC66B" w:rsidR="00F54D13" w:rsidRPr="00B37126" w:rsidRDefault="00DA4321" w:rsidP="008B095B">
            <w:pPr>
              <w:pStyle w:val="TableText"/>
              <w:ind w:right="-142"/>
              <w:rPr>
                <w:sz w:val="20"/>
                <w:lang w:val="ru-RU"/>
              </w:rPr>
            </w:pPr>
            <w:r w:rsidRPr="00B37126">
              <w:rPr>
                <w:sz w:val="20"/>
                <w:lang w:val="ru-RU"/>
              </w:rPr>
              <w:t>11 сентября</w:t>
            </w:r>
            <w:r w:rsidR="00F54D13" w:rsidRPr="00B37126">
              <w:rPr>
                <w:sz w:val="20"/>
                <w:lang w:val="ru-RU"/>
              </w:rPr>
              <w:t xml:space="preserve"> 202</w:t>
            </w:r>
            <w:r w:rsidR="00931472" w:rsidRPr="00B37126">
              <w:rPr>
                <w:sz w:val="20"/>
                <w:lang w:val="ru-RU"/>
              </w:rPr>
              <w:t>2</w:t>
            </w:r>
            <w:r w:rsidRPr="00B37126">
              <w:rPr>
                <w:sz w:val="20"/>
                <w:lang w:val="ru-RU"/>
              </w:rPr>
              <w:t> </w:t>
            </w:r>
            <w:r w:rsidR="00F54D13" w:rsidRPr="00B37126">
              <w:rPr>
                <w:sz w:val="20"/>
                <w:lang w:val="ru-RU"/>
              </w:rPr>
              <w:t>г.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C6C4" w14:textId="27FC62DF" w:rsidR="00931472" w:rsidRPr="00B37126" w:rsidRDefault="00931472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B37126">
              <w:rPr>
                <w:sz w:val="20"/>
                <w:lang w:val="ru-RU"/>
              </w:rPr>
              <w:t>−</w:t>
            </w:r>
            <w:r w:rsidRPr="00B37126">
              <w:rPr>
                <w:sz w:val="20"/>
                <w:lang w:val="ru-RU"/>
              </w:rPr>
              <w:tab/>
              <w:t>Представление запросов на ввод субтитров и/или обеспечение сурдоперевода в режиме реального времени</w:t>
            </w:r>
          </w:p>
          <w:p w14:paraId="0A5C6C55" w14:textId="5B6B1D1D" w:rsidR="00F54D13" w:rsidRPr="00B37126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B37126">
              <w:rPr>
                <w:sz w:val="20"/>
                <w:lang w:val="ru-RU"/>
              </w:rPr>
              <w:t>−</w:t>
            </w:r>
            <w:r w:rsidRPr="00B37126">
              <w:rPr>
                <w:sz w:val="20"/>
                <w:lang w:val="ru-RU"/>
              </w:rPr>
              <w:tab/>
            </w:r>
            <w:hyperlink r:id="rId12" w:history="1">
              <w:r w:rsidRPr="00B37126">
                <w:rPr>
                  <w:rStyle w:val="Hyperlink"/>
                  <w:sz w:val="20"/>
                  <w:lang w:val="ru-RU"/>
                </w:rPr>
                <w:t>Представление вкладов Членов МСЭ-T</w:t>
              </w:r>
            </w:hyperlink>
            <w:r w:rsidRPr="00B37126">
              <w:rPr>
                <w:sz w:val="20"/>
                <w:lang w:val="ru-RU"/>
              </w:rPr>
              <w:t>, для которых запрашивается письменный перевод</w:t>
            </w:r>
          </w:p>
        </w:tc>
      </w:tr>
      <w:tr w:rsidR="00F54D13" w:rsidRPr="000D3770" w14:paraId="26CE816A" w14:textId="77777777" w:rsidTr="00B3712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9584" w14:textId="29B6E8B8" w:rsidR="00F54D13" w:rsidRPr="00B37126" w:rsidRDefault="00DA4321" w:rsidP="008B095B">
            <w:pPr>
              <w:pStyle w:val="TableText"/>
              <w:ind w:right="-142"/>
              <w:rPr>
                <w:sz w:val="20"/>
                <w:lang w:val="ru-RU"/>
              </w:rPr>
            </w:pPr>
            <w:r w:rsidRPr="00B37126">
              <w:rPr>
                <w:sz w:val="20"/>
                <w:lang w:val="ru-RU"/>
              </w:rPr>
              <w:t>30 сентября</w:t>
            </w:r>
            <w:r w:rsidR="00F54D13" w:rsidRPr="00B37126">
              <w:rPr>
                <w:sz w:val="20"/>
                <w:lang w:val="ru-RU"/>
              </w:rPr>
              <w:t xml:space="preserve"> 202</w:t>
            </w:r>
            <w:r w:rsidR="00931472" w:rsidRPr="00B37126">
              <w:rPr>
                <w:sz w:val="20"/>
                <w:lang w:val="ru-RU"/>
              </w:rPr>
              <w:t>2</w:t>
            </w:r>
            <w:r w:rsidR="00F54D13" w:rsidRPr="00B37126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C15D" w14:textId="21CCC407" w:rsidR="00F54D13" w:rsidRPr="00B37126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B37126">
              <w:rPr>
                <w:sz w:val="20"/>
                <w:lang w:val="ru-RU"/>
              </w:rPr>
              <w:t>−</w:t>
            </w:r>
            <w:r w:rsidRPr="00B37126">
              <w:rPr>
                <w:sz w:val="20"/>
                <w:lang w:val="ru-RU"/>
              </w:rPr>
              <w:tab/>
            </w:r>
            <w:r w:rsidRPr="00B37126">
              <w:rPr>
                <w:rFonts w:ascii="Calibri" w:hAnsi="Calibri"/>
                <w:sz w:val="20"/>
                <w:lang w:val="ru-RU"/>
              </w:rPr>
              <w:t>Представление запросов на стипендии</w:t>
            </w:r>
            <w:r w:rsidR="00DA4321" w:rsidRPr="00B37126">
              <w:rPr>
                <w:rFonts w:ascii="Calibri" w:hAnsi="Calibri"/>
                <w:sz w:val="20"/>
                <w:lang w:val="ru-RU"/>
              </w:rPr>
              <w:t xml:space="preserve"> или электронные стипендии</w:t>
            </w:r>
            <w:r w:rsidRPr="00B37126">
              <w:rPr>
                <w:rFonts w:ascii="Calibri" w:hAnsi="Calibri"/>
                <w:sz w:val="20"/>
                <w:lang w:val="ru-RU"/>
              </w:rPr>
              <w:t xml:space="preserve"> (</w:t>
            </w:r>
            <w:r w:rsidR="009E7D17" w:rsidRPr="00B37126">
              <w:rPr>
                <w:color w:val="000000"/>
                <w:sz w:val="20"/>
                <w:lang w:val="ru-RU"/>
              </w:rPr>
              <w:t>через форм</w:t>
            </w:r>
            <w:r w:rsidR="00DA4321" w:rsidRPr="00B37126">
              <w:rPr>
                <w:color w:val="000000"/>
                <w:sz w:val="20"/>
                <w:lang w:val="ru-RU"/>
              </w:rPr>
              <w:t>ы</w:t>
            </w:r>
            <w:r w:rsidR="009E7D17" w:rsidRPr="00B37126">
              <w:rPr>
                <w:color w:val="000000"/>
                <w:sz w:val="20"/>
                <w:lang w:val="ru-RU"/>
              </w:rPr>
              <w:t xml:space="preserve"> на </w:t>
            </w:r>
            <w:hyperlink r:id="rId13" w:history="1">
              <w:r w:rsidR="009E7D17" w:rsidRPr="00B37126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="00931472" w:rsidRPr="00B37126">
              <w:rPr>
                <w:sz w:val="20"/>
                <w:lang w:val="ru-RU"/>
              </w:rPr>
              <w:t>)</w:t>
            </w:r>
          </w:p>
          <w:p w14:paraId="475519E0" w14:textId="257E9EDA" w:rsidR="00F54D13" w:rsidRPr="00B37126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B37126">
              <w:rPr>
                <w:sz w:val="20"/>
                <w:lang w:val="ru-RU"/>
              </w:rPr>
              <w:t>−</w:t>
            </w:r>
            <w:r w:rsidRPr="00B37126">
              <w:rPr>
                <w:sz w:val="20"/>
                <w:lang w:val="ru-RU"/>
              </w:rPr>
              <w:tab/>
              <w:t>Представление запросов на устный перевод (через онлайновую форму регистрации</w:t>
            </w:r>
            <w:r w:rsidR="00D10776" w:rsidRPr="00B37126">
              <w:rPr>
                <w:sz w:val="20"/>
                <w:lang w:val="ru-RU"/>
              </w:rPr>
              <w:t xml:space="preserve"> </w:t>
            </w:r>
            <w:r w:rsidR="00D10776" w:rsidRPr="00B37126">
              <w:rPr>
                <w:color w:val="000000"/>
                <w:sz w:val="20"/>
                <w:lang w:val="ru-RU"/>
              </w:rPr>
              <w:t xml:space="preserve">на </w:t>
            </w:r>
            <w:hyperlink r:id="rId14" w:history="1">
              <w:r w:rsidR="00D10776" w:rsidRPr="00B37126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B37126">
              <w:rPr>
                <w:sz w:val="20"/>
                <w:lang w:val="ru-RU"/>
              </w:rPr>
              <w:t>)</w:t>
            </w:r>
          </w:p>
        </w:tc>
      </w:tr>
    </w:tbl>
    <w:p w14:paraId="2B30C00B" w14:textId="244FD5B6" w:rsidR="00663087" w:rsidRPr="00B37126" w:rsidRDefault="0066308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B37126">
        <w:rPr>
          <w:lang w:val="ru-RU"/>
        </w:rPr>
        <w:br w:type="page"/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802"/>
      </w:tblGrid>
      <w:tr w:rsidR="00F54D13" w:rsidRPr="000D3770" w14:paraId="18EE9282" w14:textId="77777777" w:rsidTr="00B3712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D95" w14:textId="52438B7F" w:rsidR="00F54D13" w:rsidRPr="00B37126" w:rsidRDefault="00DA4321" w:rsidP="008B095B">
            <w:pPr>
              <w:pStyle w:val="TableText"/>
              <w:ind w:right="-142"/>
              <w:rPr>
                <w:sz w:val="20"/>
                <w:lang w:val="ru-RU"/>
              </w:rPr>
            </w:pPr>
            <w:r w:rsidRPr="00B37126">
              <w:rPr>
                <w:sz w:val="20"/>
                <w:lang w:val="ru-RU"/>
              </w:rPr>
              <w:lastRenderedPageBreak/>
              <w:t>11 октября</w:t>
            </w:r>
            <w:r w:rsidR="00F54D13" w:rsidRPr="00B37126">
              <w:rPr>
                <w:sz w:val="20"/>
                <w:lang w:val="ru-RU"/>
              </w:rPr>
              <w:t xml:space="preserve"> 202</w:t>
            </w:r>
            <w:r w:rsidR="00931472" w:rsidRPr="00B37126">
              <w:rPr>
                <w:sz w:val="20"/>
                <w:lang w:val="ru-RU"/>
              </w:rPr>
              <w:t>2</w:t>
            </w:r>
            <w:r w:rsidR="00F54D13" w:rsidRPr="00B37126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714E" w14:textId="7E999B41" w:rsidR="00F54D13" w:rsidRPr="00B37126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B37126">
              <w:rPr>
                <w:sz w:val="20"/>
                <w:lang w:val="ru-RU"/>
              </w:rPr>
              <w:t>−</w:t>
            </w:r>
            <w:r w:rsidRPr="00B37126">
              <w:rPr>
                <w:sz w:val="20"/>
                <w:lang w:val="ru-RU"/>
              </w:rPr>
              <w:tab/>
            </w:r>
            <w:r w:rsidRPr="00B37126">
              <w:rPr>
                <w:rFonts w:ascii="Calibri" w:hAnsi="Calibri"/>
                <w:sz w:val="20"/>
                <w:lang w:val="ru-RU"/>
              </w:rPr>
              <w:t>Предварительная регистрация (</w:t>
            </w:r>
            <w:r w:rsidRPr="00B37126">
              <w:rPr>
                <w:sz w:val="20"/>
                <w:lang w:val="ru-RU"/>
              </w:rPr>
              <w:t>через онлайновую форму регистрации</w:t>
            </w:r>
            <w:r w:rsidRPr="00B37126">
              <w:rPr>
                <w:color w:val="000000"/>
                <w:sz w:val="20"/>
                <w:lang w:val="ru-RU"/>
              </w:rPr>
              <w:t xml:space="preserve"> на </w:t>
            </w:r>
            <w:hyperlink r:id="rId15" w:history="1">
              <w:r w:rsidRPr="00B37126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B37126">
              <w:rPr>
                <w:sz w:val="20"/>
                <w:lang w:val="ru-RU"/>
              </w:rPr>
              <w:t>)</w:t>
            </w:r>
          </w:p>
          <w:p w14:paraId="627AB7EB" w14:textId="2F3457F1" w:rsidR="00F54D13" w:rsidRPr="00B37126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B37126">
              <w:rPr>
                <w:sz w:val="20"/>
                <w:lang w:val="ru-RU"/>
              </w:rPr>
              <w:t>−</w:t>
            </w:r>
            <w:r w:rsidRPr="00B37126">
              <w:rPr>
                <w:sz w:val="20"/>
                <w:lang w:val="ru-RU"/>
              </w:rPr>
              <w:tab/>
              <w:t xml:space="preserve">Представление запросов </w:t>
            </w:r>
            <w:r w:rsidRPr="00B37126">
              <w:rPr>
                <w:color w:val="000000"/>
                <w:sz w:val="20"/>
                <w:lang w:val="ru-RU"/>
              </w:rPr>
              <w:t>писем для содействия в получении визы (</w:t>
            </w:r>
            <w:r w:rsidRPr="00B37126">
              <w:rPr>
                <w:sz w:val="20"/>
                <w:lang w:val="ru-RU"/>
              </w:rPr>
              <w:t>через онлайновую форму регистрации</w:t>
            </w:r>
            <w:r w:rsidR="00D10776" w:rsidRPr="00B37126">
              <w:rPr>
                <w:sz w:val="20"/>
                <w:lang w:val="ru-RU"/>
              </w:rPr>
              <w:t xml:space="preserve"> </w:t>
            </w:r>
            <w:r w:rsidR="00D10776" w:rsidRPr="00B37126">
              <w:rPr>
                <w:color w:val="000000"/>
                <w:sz w:val="20"/>
                <w:lang w:val="ru-RU"/>
              </w:rPr>
              <w:t>на </w:t>
            </w:r>
            <w:hyperlink r:id="rId16" w:history="1">
              <w:r w:rsidR="00D10776" w:rsidRPr="00B37126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B37126">
              <w:rPr>
                <w:sz w:val="20"/>
                <w:lang w:val="ru-RU"/>
              </w:rPr>
              <w:t>, см. подробную информацию в Приложении А)</w:t>
            </w:r>
          </w:p>
        </w:tc>
      </w:tr>
      <w:tr w:rsidR="00F54D13" w:rsidRPr="000D3770" w14:paraId="5DEC79B0" w14:textId="77777777" w:rsidTr="00B3712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3A6E" w14:textId="2DDBBE3D" w:rsidR="00F54D13" w:rsidRPr="00B37126" w:rsidRDefault="00DA4321" w:rsidP="008B095B">
            <w:pPr>
              <w:pStyle w:val="TableText"/>
              <w:ind w:right="-142"/>
              <w:rPr>
                <w:sz w:val="20"/>
                <w:lang w:val="ru-RU"/>
              </w:rPr>
            </w:pPr>
            <w:r w:rsidRPr="00B37126">
              <w:rPr>
                <w:sz w:val="20"/>
                <w:lang w:val="ru-RU"/>
              </w:rPr>
              <w:t>29 октября</w:t>
            </w:r>
            <w:r w:rsidR="00F54D13" w:rsidRPr="00B37126">
              <w:rPr>
                <w:sz w:val="20"/>
                <w:lang w:val="ru-RU"/>
              </w:rPr>
              <w:t xml:space="preserve"> 202</w:t>
            </w:r>
            <w:r w:rsidR="00931472" w:rsidRPr="00B37126">
              <w:rPr>
                <w:sz w:val="20"/>
                <w:lang w:val="ru-RU"/>
              </w:rPr>
              <w:t>2</w:t>
            </w:r>
            <w:r w:rsidR="00F54D13" w:rsidRPr="00B37126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4016" w14:textId="57B42188" w:rsidR="00F54D13" w:rsidRPr="00B37126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B37126">
              <w:rPr>
                <w:sz w:val="20"/>
                <w:lang w:val="ru-RU"/>
              </w:rPr>
              <w:t>−</w:t>
            </w:r>
            <w:r w:rsidRPr="00B37126">
              <w:rPr>
                <w:sz w:val="20"/>
                <w:lang w:val="ru-RU"/>
              </w:rPr>
              <w:tab/>
            </w:r>
            <w:hyperlink r:id="rId17" w:history="1">
              <w:r w:rsidR="009E7D17" w:rsidRPr="00B37126">
                <w:rPr>
                  <w:rStyle w:val="Hyperlink"/>
                  <w:sz w:val="20"/>
                  <w:lang w:val="ru-RU"/>
                </w:rPr>
                <w:t>Представление вкладов Членов МСЭ-Т</w:t>
              </w:r>
              <w:r w:rsidR="00931472" w:rsidRPr="00B37126">
                <w:rPr>
                  <w:rStyle w:val="Hyperlink"/>
                  <w:sz w:val="20"/>
                  <w:lang w:val="ru-RU"/>
                </w:rPr>
                <w:t xml:space="preserve"> (</w:t>
              </w:r>
              <w:r w:rsidR="009E7D17" w:rsidRPr="00B37126">
                <w:rPr>
                  <w:rStyle w:val="Hyperlink"/>
                  <w:sz w:val="20"/>
                  <w:lang w:val="ru-RU"/>
                </w:rPr>
                <w:t>с использованием опции "Непосредственное размещение документов"</w:t>
              </w:r>
              <w:r w:rsidR="00931472" w:rsidRPr="00B37126">
                <w:rPr>
                  <w:rStyle w:val="Hyperlink"/>
                  <w:sz w:val="20"/>
                  <w:lang w:val="ru-RU"/>
                </w:rPr>
                <w:t>)</w:t>
              </w:r>
            </w:hyperlink>
          </w:p>
        </w:tc>
      </w:tr>
    </w:tbl>
    <w:p w14:paraId="656D5F23" w14:textId="78AA3B29" w:rsidR="00F54D13" w:rsidRPr="00B37126" w:rsidRDefault="00F54D13" w:rsidP="00F54D13">
      <w:pPr>
        <w:rPr>
          <w:color w:val="000000"/>
          <w:lang w:val="ru-RU"/>
        </w:rPr>
      </w:pPr>
      <w:r w:rsidRPr="00B37126">
        <w:rPr>
          <w:color w:val="000000"/>
          <w:lang w:val="ru-RU"/>
        </w:rPr>
        <w:t xml:space="preserve">Практическая информация о собрании приведена в </w:t>
      </w:r>
      <w:r w:rsidRPr="00B37126">
        <w:rPr>
          <w:b/>
          <w:bCs/>
          <w:color w:val="000000"/>
          <w:lang w:val="ru-RU"/>
        </w:rPr>
        <w:t>Приложении A</w:t>
      </w:r>
      <w:r w:rsidRPr="00B37126">
        <w:rPr>
          <w:color w:val="000000"/>
          <w:lang w:val="ru-RU"/>
        </w:rPr>
        <w:t xml:space="preserve">. Проект </w:t>
      </w:r>
      <w:r w:rsidRPr="00B37126">
        <w:rPr>
          <w:b/>
          <w:bCs/>
          <w:color w:val="000000"/>
          <w:lang w:val="ru-RU"/>
        </w:rPr>
        <w:t xml:space="preserve">повестки дня </w:t>
      </w:r>
      <w:r w:rsidRPr="00B37126">
        <w:rPr>
          <w:color w:val="000000"/>
          <w:lang w:val="ru-RU"/>
        </w:rPr>
        <w:t xml:space="preserve">собрания, </w:t>
      </w:r>
      <w:r w:rsidR="00CA36AE" w:rsidRPr="00B37126">
        <w:rPr>
          <w:color w:val="000000"/>
          <w:lang w:val="ru-RU"/>
        </w:rPr>
        <w:t xml:space="preserve">который </w:t>
      </w:r>
      <w:r w:rsidR="009E7D17" w:rsidRPr="00B37126">
        <w:rPr>
          <w:color w:val="000000"/>
          <w:lang w:val="ru-RU"/>
        </w:rPr>
        <w:t>подготов</w:t>
      </w:r>
      <w:r w:rsidR="00CA36AE" w:rsidRPr="00B37126">
        <w:rPr>
          <w:color w:val="000000"/>
          <w:lang w:val="ru-RU"/>
        </w:rPr>
        <w:t>ил г-н Ахмед Саид (Египет)</w:t>
      </w:r>
      <w:r w:rsidRPr="00B37126">
        <w:rPr>
          <w:color w:val="000000"/>
          <w:lang w:val="ru-RU"/>
        </w:rPr>
        <w:t>, приведен в </w:t>
      </w:r>
      <w:r w:rsidRPr="00B37126">
        <w:rPr>
          <w:b/>
          <w:bCs/>
          <w:color w:val="000000"/>
          <w:lang w:val="ru-RU"/>
        </w:rPr>
        <w:t>Приложении В</w:t>
      </w:r>
      <w:r w:rsidRPr="00B37126">
        <w:rPr>
          <w:color w:val="000000"/>
          <w:lang w:val="ru-RU"/>
        </w:rPr>
        <w:t>.</w:t>
      </w:r>
    </w:p>
    <w:p w14:paraId="2FE7A67F" w14:textId="77777777" w:rsidR="00F54D13" w:rsidRPr="00B37126" w:rsidRDefault="00F54D13" w:rsidP="00F54D13">
      <w:pPr>
        <w:spacing w:after="120"/>
        <w:jc w:val="both"/>
        <w:rPr>
          <w:color w:val="000000"/>
          <w:lang w:val="ru-RU"/>
        </w:rPr>
      </w:pPr>
      <w:r w:rsidRPr="00B37126">
        <w:rPr>
          <w:lang w:val="ru-RU"/>
        </w:rPr>
        <w:t>Желаю</w:t>
      </w:r>
      <w:r w:rsidRPr="00B37126">
        <w:rPr>
          <w:color w:val="000000"/>
          <w:lang w:val="ru-RU"/>
        </w:rPr>
        <w:t xml:space="preserve"> вам плодотворного и приятного собрания.</w:t>
      </w:r>
    </w:p>
    <w:tbl>
      <w:tblPr>
        <w:tblStyle w:val="TableGrid1"/>
        <w:tblW w:w="96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88"/>
        <w:gridCol w:w="2543"/>
      </w:tblGrid>
      <w:tr w:rsidR="00F54D13" w:rsidRPr="00B37126" w14:paraId="3C7B4380" w14:textId="77777777" w:rsidTr="008B095B">
        <w:trPr>
          <w:cantSplit/>
          <w:trHeight w:val="1781"/>
        </w:trPr>
        <w:tc>
          <w:tcPr>
            <w:tcW w:w="70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EB1560" w14:textId="0E9C709D" w:rsidR="00F54D13" w:rsidRPr="00B37126" w:rsidRDefault="00F54D13" w:rsidP="008B095B">
            <w:pPr>
              <w:ind w:left="-108"/>
              <w:jc w:val="both"/>
              <w:rPr>
                <w:lang w:val="ru-RU"/>
              </w:rPr>
            </w:pPr>
            <w:r w:rsidRPr="00B37126">
              <w:rPr>
                <w:lang w:val="ru-RU"/>
              </w:rPr>
              <w:t xml:space="preserve">С </w:t>
            </w:r>
            <w:r w:rsidRPr="00B37126">
              <w:rPr>
                <w:color w:val="000000"/>
                <w:lang w:val="ru-RU"/>
              </w:rPr>
              <w:t>уважением</w:t>
            </w:r>
            <w:r w:rsidRPr="00B37126">
              <w:rPr>
                <w:lang w:val="ru-RU"/>
              </w:rPr>
              <w:t>,</w:t>
            </w:r>
          </w:p>
          <w:p w14:paraId="299FE968" w14:textId="2298E39F" w:rsidR="00F54D13" w:rsidRPr="00B37126" w:rsidRDefault="009C624C" w:rsidP="000D3770">
            <w:pPr>
              <w:spacing w:before="960"/>
              <w:ind w:left="-113"/>
              <w:rPr>
                <w:szCs w:val="20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7C3B6151" wp14:editId="3FE6E720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113030</wp:posOffset>
                  </wp:positionV>
                  <wp:extent cx="781565" cy="419100"/>
                  <wp:effectExtent l="0" t="0" r="0" b="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794" cy="41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97C17" w:rsidRPr="00B37126">
              <w:rPr>
                <w:lang w:val="ru-RU"/>
              </w:rPr>
              <w:t>Чхе</w:t>
            </w:r>
            <w:proofErr w:type="spellEnd"/>
            <w:r w:rsidR="00897C17" w:rsidRPr="00B37126">
              <w:rPr>
                <w:lang w:val="ru-RU"/>
              </w:rPr>
              <w:t xml:space="preserve"> </w:t>
            </w:r>
            <w:proofErr w:type="spellStart"/>
            <w:r w:rsidR="00897C17" w:rsidRPr="00B37126">
              <w:rPr>
                <w:lang w:val="ru-RU"/>
              </w:rPr>
              <w:t>Суб</w:t>
            </w:r>
            <w:proofErr w:type="spellEnd"/>
            <w:r w:rsidR="00897C17" w:rsidRPr="00B37126">
              <w:rPr>
                <w:lang w:val="ru-RU"/>
              </w:rPr>
              <w:t xml:space="preserve"> Ли</w:t>
            </w:r>
            <w:r w:rsidR="00897C17" w:rsidRPr="00B37126">
              <w:rPr>
                <w:lang w:val="ru-RU"/>
              </w:rPr>
              <w:br/>
            </w:r>
            <w:r w:rsidR="00F54D13" w:rsidRPr="00B37126">
              <w:rPr>
                <w:lang w:val="ru-RU"/>
              </w:rPr>
              <w:t xml:space="preserve">Директор Бюро </w:t>
            </w:r>
            <w:r w:rsidR="00F54D13" w:rsidRPr="00B37126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6C9F2F9" w14:textId="37FE69F1" w:rsidR="00F54D13" w:rsidRPr="00B37126" w:rsidRDefault="00BD6F97" w:rsidP="008B095B">
            <w:pPr>
              <w:spacing w:before="0"/>
              <w:ind w:left="-142" w:right="-142"/>
              <w:jc w:val="center"/>
              <w:rPr>
                <w:lang w:val="ru-RU"/>
              </w:rPr>
            </w:pPr>
            <w:bookmarkStart w:id="1" w:name="lt_pId065"/>
            <w:r w:rsidRPr="00B37126">
              <w:rPr>
                <w:noProof/>
                <w:lang w:val="ru-RU"/>
              </w:rPr>
              <w:drawing>
                <wp:inline distT="0" distB="0" distL="0" distR="0" wp14:anchorId="36330E4E" wp14:editId="5FB89250">
                  <wp:extent cx="1256306" cy="1256306"/>
                  <wp:effectExtent l="0" t="0" r="1270" b="1270"/>
                  <wp:docPr id="3" name="Picture 3" descr="This QR code redirects to the latest meeeting information at:&#10;http://handle.itu.int/11.1002/groups/sg3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06" cy="125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4D13" w:rsidRPr="00B37126">
              <w:rPr>
                <w:rFonts w:ascii="Calibri" w:eastAsia="SimSun" w:hAnsi="Calibri" w:cs="Arial"/>
                <w:sz w:val="20"/>
                <w:lang w:val="ru-RU" w:eastAsia="zh-CN"/>
              </w:rPr>
              <w:br/>
              <w:t>ИК3 МСЭ-T</w:t>
            </w:r>
            <w:bookmarkEnd w:id="1"/>
          </w:p>
        </w:tc>
      </w:tr>
      <w:tr w:rsidR="00F54D13" w:rsidRPr="00B37126" w14:paraId="0327CAB9" w14:textId="77777777" w:rsidTr="008B095B">
        <w:trPr>
          <w:cantSplit/>
          <w:trHeight w:val="60"/>
        </w:trPr>
        <w:tc>
          <w:tcPr>
            <w:tcW w:w="70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FD967E1" w14:textId="77777777" w:rsidR="00F54D13" w:rsidRPr="00B37126" w:rsidRDefault="00F54D13" w:rsidP="008B095B">
            <w:pPr>
              <w:ind w:left="-142" w:right="-142"/>
              <w:rPr>
                <w:highlight w:val="yellow"/>
                <w:lang w:val="ru-RU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0F89" w14:textId="77777777" w:rsidR="00F54D13" w:rsidRPr="00B37126" w:rsidRDefault="00F54D13" w:rsidP="008B095B">
            <w:pPr>
              <w:spacing w:before="0"/>
              <w:ind w:left="-142" w:right="-142"/>
              <w:jc w:val="center"/>
              <w:rPr>
                <w:sz w:val="18"/>
                <w:szCs w:val="20"/>
                <w:lang w:val="ru-RU" w:eastAsia="zh-CN"/>
              </w:rPr>
            </w:pPr>
            <w:r w:rsidRPr="00B37126">
              <w:rPr>
                <w:sz w:val="18"/>
                <w:szCs w:val="20"/>
                <w:lang w:val="ru-RU"/>
              </w:rPr>
              <w:t>Последняя информация о собрании</w:t>
            </w:r>
          </w:p>
        </w:tc>
      </w:tr>
    </w:tbl>
    <w:p w14:paraId="2898C76B" w14:textId="77777777" w:rsidR="00F54D13" w:rsidRPr="00B37126" w:rsidRDefault="00F54D13" w:rsidP="002D3CFE">
      <w:pPr>
        <w:spacing w:before="1440"/>
        <w:rPr>
          <w:lang w:val="ru-RU"/>
        </w:rPr>
      </w:pPr>
      <w:r w:rsidRPr="00B37126">
        <w:rPr>
          <w:b/>
          <w:bCs/>
          <w:lang w:val="ru-RU"/>
        </w:rPr>
        <w:t>Приложения</w:t>
      </w:r>
      <w:r w:rsidRPr="00B37126">
        <w:rPr>
          <w:lang w:val="ru-RU"/>
        </w:rPr>
        <w:t>: 2</w:t>
      </w:r>
    </w:p>
    <w:p w14:paraId="08270DCC" w14:textId="77777777" w:rsidR="00F54D13" w:rsidRPr="00B37126" w:rsidRDefault="00F54D13" w:rsidP="00F54D13">
      <w:pPr>
        <w:spacing w:before="720"/>
        <w:rPr>
          <w:lang w:val="ru-RU"/>
        </w:rPr>
      </w:pPr>
      <w:r w:rsidRPr="00B37126">
        <w:rPr>
          <w:lang w:val="ru-RU"/>
        </w:rPr>
        <w:br w:type="page"/>
      </w:r>
    </w:p>
    <w:p w14:paraId="5D48FEE2" w14:textId="77777777" w:rsidR="00F54D13" w:rsidRPr="00B37126" w:rsidRDefault="00F54D13" w:rsidP="00F54D13">
      <w:pPr>
        <w:pStyle w:val="AnnexNo"/>
        <w:rPr>
          <w:lang w:val="ru-RU"/>
        </w:rPr>
      </w:pPr>
      <w:r w:rsidRPr="00B37126">
        <w:rPr>
          <w:lang w:val="ru-RU"/>
        </w:rPr>
        <w:lastRenderedPageBreak/>
        <w:t>Приложение A</w:t>
      </w:r>
    </w:p>
    <w:p w14:paraId="546711A5" w14:textId="77777777" w:rsidR="00F54D13" w:rsidRPr="00B37126" w:rsidRDefault="00F54D13" w:rsidP="00F54D13">
      <w:pPr>
        <w:pStyle w:val="Annextitle0"/>
        <w:rPr>
          <w:lang w:val="ru-RU"/>
        </w:rPr>
      </w:pPr>
      <w:r w:rsidRPr="00B37126">
        <w:rPr>
          <w:lang w:val="ru-RU"/>
        </w:rPr>
        <w:t>Практическая информация о собрании</w:t>
      </w:r>
    </w:p>
    <w:p w14:paraId="111CD637" w14:textId="77777777" w:rsidR="00F54D13" w:rsidRPr="00B37126" w:rsidRDefault="00F54D13" w:rsidP="00F54D13">
      <w:pPr>
        <w:spacing w:before="360" w:after="240"/>
        <w:jc w:val="center"/>
        <w:rPr>
          <w:b/>
          <w:bCs/>
          <w:lang w:val="ru-RU"/>
        </w:rPr>
      </w:pPr>
      <w:r w:rsidRPr="00B37126">
        <w:rPr>
          <w:b/>
          <w:bCs/>
          <w:color w:val="000000"/>
          <w:lang w:val="ru-RU"/>
        </w:rPr>
        <w:t>МЕТОДЫ И СРЕДСТВА РАБОТЫ</w:t>
      </w:r>
    </w:p>
    <w:p w14:paraId="1A52A558" w14:textId="77777777" w:rsidR="00F54D13" w:rsidRPr="00B37126" w:rsidRDefault="00F54D13" w:rsidP="00F54D13">
      <w:pPr>
        <w:rPr>
          <w:lang w:val="ru-RU" w:eastAsia="zh-CN"/>
        </w:rPr>
      </w:pPr>
      <w:r w:rsidRPr="00B37126">
        <w:rPr>
          <w:b/>
          <w:bCs/>
          <w:lang w:val="ru-RU" w:eastAsia="zh-CN"/>
        </w:rPr>
        <w:t>ПРЕДСТАВЛЕНИЕ ДОКУМЕНТОВ И ДОСТУП К ДОКУМЕНТАМ</w:t>
      </w:r>
      <w:r w:rsidRPr="00B37126">
        <w:rPr>
          <w:lang w:val="ru-RU" w:eastAsia="zh-CN"/>
        </w:rPr>
        <w:t xml:space="preserve">: </w:t>
      </w:r>
      <w:bookmarkStart w:id="2" w:name="lt_pId052"/>
      <w:r w:rsidRPr="00B37126">
        <w:rPr>
          <w:lang w:val="ru-RU"/>
        </w:rPr>
        <w:t>Собрание</w:t>
      </w:r>
      <w:r w:rsidRPr="00B37126">
        <w:rPr>
          <w:color w:val="000000"/>
          <w:lang w:val="ru-RU"/>
        </w:rPr>
        <w:t xml:space="preserve"> будет проходить на безбумажной основе. </w:t>
      </w:r>
      <w:r w:rsidRPr="00B37126">
        <w:rPr>
          <w:lang w:val="ru-RU" w:eastAsia="zh-CN"/>
        </w:rPr>
        <w:t xml:space="preserve">Вклады Членов следует представлять, используя опцию </w:t>
      </w:r>
      <w:hyperlink r:id="rId20" w:history="1">
        <w:r w:rsidRPr="00B37126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B37126">
        <w:rPr>
          <w:rStyle w:val="Hyperlink"/>
          <w:rFonts w:eastAsia="SimSun"/>
          <w:szCs w:val="22"/>
          <w:lang w:val="ru-RU" w:eastAsia="zh-CN"/>
        </w:rPr>
        <w:t>"</w:t>
      </w:r>
      <w:r w:rsidRPr="00B37126">
        <w:rPr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</w:t>
      </w:r>
      <w:r w:rsidRPr="00B37126">
        <w:rPr>
          <w:lang w:val="ru-RU"/>
        </w:rPr>
        <w:t>используя</w:t>
      </w:r>
      <w:r w:rsidRPr="00B37126">
        <w:rPr>
          <w:lang w:val="ru-RU" w:eastAsia="zh-CN"/>
        </w:rPr>
        <w:t xml:space="preserve"> </w:t>
      </w:r>
      <w:hyperlink r:id="rId21" w:history="1">
        <w:r w:rsidRPr="00B37126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B37126">
        <w:rPr>
          <w:lang w:val="ru-RU" w:eastAsia="zh-CN"/>
        </w:rPr>
        <w:t>.</w:t>
      </w:r>
      <w:bookmarkEnd w:id="2"/>
      <w:r w:rsidRPr="00B37126">
        <w:rPr>
          <w:lang w:val="ru-RU" w:eastAsia="zh-CN"/>
        </w:rPr>
        <w:t xml:space="preserve"> </w:t>
      </w:r>
      <w:bookmarkStart w:id="3" w:name="lt_pId053"/>
      <w:r w:rsidRPr="00B37126">
        <w:rPr>
          <w:rFonts w:cstheme="majorBidi"/>
          <w:lang w:val="ru-RU"/>
        </w:rPr>
        <w:t>Доступ к документам собрания обеспечивается с домашней страницы</w:t>
      </w:r>
      <w:r w:rsidRPr="00B37126">
        <w:rPr>
          <w:lang w:val="ru-RU" w:eastAsia="zh-CN"/>
        </w:rPr>
        <w:t xml:space="preserve"> Исследовательской комиссии и ограничен Членами МСЭ</w:t>
      </w:r>
      <w:r w:rsidRPr="00B37126">
        <w:rPr>
          <w:lang w:val="ru-RU" w:eastAsia="zh-CN"/>
        </w:rPr>
        <w:noBreakHyphen/>
        <w:t xml:space="preserve">Т, имеющими </w:t>
      </w:r>
      <w:hyperlink r:id="rId22" w:history="1">
        <w:r w:rsidRPr="00B37126">
          <w:rPr>
            <w:rStyle w:val="Hyperlink"/>
            <w:rFonts w:eastAsia="SimSun"/>
            <w:szCs w:val="22"/>
            <w:lang w:val="ru-RU" w:eastAsia="zh-CN"/>
          </w:rPr>
          <w:t>учетную запись МСЭ</w:t>
        </w:r>
      </w:hyperlink>
      <w:bookmarkEnd w:id="3"/>
      <w:r w:rsidRPr="00B37126">
        <w:rPr>
          <w:lang w:val="ru-RU" w:eastAsia="zh-CN"/>
        </w:rPr>
        <w:t xml:space="preserve"> c доступом TIES.</w:t>
      </w:r>
    </w:p>
    <w:p w14:paraId="6F9DDEA2" w14:textId="55E169DB" w:rsidR="00F54D13" w:rsidRPr="00B37126" w:rsidRDefault="00F54D13" w:rsidP="00F54D13">
      <w:pPr>
        <w:rPr>
          <w:szCs w:val="22"/>
          <w:lang w:val="ru-RU"/>
        </w:rPr>
      </w:pPr>
      <w:r w:rsidRPr="00B37126">
        <w:rPr>
          <w:rFonts w:cstheme="majorBidi"/>
          <w:b/>
          <w:bCs/>
          <w:szCs w:val="22"/>
          <w:lang w:val="ru-RU"/>
        </w:rPr>
        <w:t>УСТНЫЙ ПЕРЕВОД</w:t>
      </w:r>
      <w:r w:rsidRPr="00B37126">
        <w:rPr>
          <w:rFonts w:cstheme="majorBidi"/>
          <w:szCs w:val="22"/>
          <w:lang w:val="ru-RU"/>
        </w:rPr>
        <w:t xml:space="preserve">: </w:t>
      </w:r>
      <w:r w:rsidR="00CA36AE" w:rsidRPr="00B37126">
        <w:rPr>
          <w:rFonts w:cstheme="majorBidi"/>
          <w:szCs w:val="22"/>
          <w:lang w:val="ru-RU"/>
        </w:rPr>
        <w:t xml:space="preserve">Вследствие бюджетных ограничений </w:t>
      </w:r>
      <w:r w:rsidR="00CA36AE" w:rsidRPr="00B37126">
        <w:rPr>
          <w:color w:val="000000"/>
          <w:lang w:val="ru-RU"/>
        </w:rPr>
        <w:t>у</w:t>
      </w:r>
      <w:r w:rsidRPr="00B37126">
        <w:rPr>
          <w:color w:val="000000"/>
          <w:lang w:val="ru-RU"/>
        </w:rPr>
        <w:t xml:space="preserve">стный перевод будет обеспечиваться </w:t>
      </w:r>
      <w:r w:rsidR="00CA36AE" w:rsidRPr="00B37126">
        <w:rPr>
          <w:color w:val="000000"/>
          <w:lang w:val="ru-RU"/>
        </w:rPr>
        <w:t xml:space="preserve">на пленарном заседании </w:t>
      </w:r>
      <w:r w:rsidRPr="00B37126">
        <w:rPr>
          <w:color w:val="000000"/>
          <w:lang w:val="ru-RU"/>
        </w:rPr>
        <w:t xml:space="preserve">по запросу Государств-Членов. Запросы следует делать путем отметки в соответствующей ячейке регистрационной формы </w:t>
      </w:r>
      <w:r w:rsidRPr="00B37126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B37126">
        <w:rPr>
          <w:szCs w:val="22"/>
          <w:lang w:val="ru-RU"/>
        </w:rPr>
        <w:t>.</w:t>
      </w:r>
    </w:p>
    <w:p w14:paraId="1672D980" w14:textId="1EEA0C7C" w:rsidR="00F54D13" w:rsidRPr="00B37126" w:rsidRDefault="00F54D13" w:rsidP="00F54D13">
      <w:pPr>
        <w:rPr>
          <w:szCs w:val="22"/>
          <w:lang w:val="ru-RU"/>
        </w:rPr>
      </w:pPr>
      <w:r w:rsidRPr="00B37126">
        <w:rPr>
          <w:lang w:val="ru-RU"/>
        </w:rPr>
        <w:t xml:space="preserve">Делегаты могут воспользоваться средствами </w:t>
      </w:r>
      <w:r w:rsidRPr="00B37126">
        <w:rPr>
          <w:b/>
          <w:bCs/>
          <w:lang w:val="ru-RU"/>
        </w:rPr>
        <w:t>БЕСПРОВОДНОЙ ЛВС</w:t>
      </w:r>
      <w:r w:rsidRPr="00B37126">
        <w:rPr>
          <w:lang w:val="ru-RU"/>
        </w:rPr>
        <w:t>,</w:t>
      </w:r>
      <w:r w:rsidRPr="00B37126">
        <w:rPr>
          <w:szCs w:val="22"/>
          <w:lang w:val="ru-RU"/>
        </w:rPr>
        <w:t xml:space="preserve"> расположенными во всех залах заседаний МСЭ. Подробная информация представлена на месте и на веб-сайте МСЭ-Т (</w:t>
      </w:r>
      <w:hyperlink r:id="rId23" w:history="1">
        <w:r w:rsidR="002D3CFE" w:rsidRPr="00B37126">
          <w:rPr>
            <w:rStyle w:val="Hyperlink"/>
            <w:lang w:val="ru-RU"/>
          </w:rPr>
          <w:t>https://www.itu.int/en/ITU-T/ewm/Pages/ITU-Internet-Printer-Services.aspx</w:t>
        </w:r>
      </w:hyperlink>
      <w:r w:rsidR="002D3CFE" w:rsidRPr="00B37126">
        <w:rPr>
          <w:lang w:val="ru-RU"/>
        </w:rPr>
        <w:t>)</w:t>
      </w:r>
      <w:r w:rsidRPr="00B37126">
        <w:rPr>
          <w:szCs w:val="22"/>
          <w:lang w:val="ru-RU"/>
        </w:rPr>
        <w:t xml:space="preserve">. </w:t>
      </w:r>
    </w:p>
    <w:p w14:paraId="4F0EC5A9" w14:textId="77777777" w:rsidR="00F54D13" w:rsidRPr="00B37126" w:rsidRDefault="00F54D13" w:rsidP="00F54D13">
      <w:pPr>
        <w:rPr>
          <w:rFonts w:eastAsia="SimSun"/>
          <w:szCs w:val="22"/>
          <w:lang w:val="ru-RU" w:eastAsia="zh-CN"/>
        </w:rPr>
      </w:pPr>
      <w:r w:rsidRPr="00B37126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B37126">
        <w:rPr>
          <w:rFonts w:eastAsia="SimSun"/>
          <w:szCs w:val="22"/>
          <w:lang w:val="ru-RU" w:eastAsia="zh-CN"/>
        </w:rPr>
        <w:t xml:space="preserve"> доступны на протяжении собрания по электронному пропуску делегата МСЭ-Т с </w:t>
      </w:r>
      <w:r w:rsidRPr="00B37126">
        <w:rPr>
          <w:lang w:val="ru-RU"/>
        </w:rPr>
        <w:t>функцией</w:t>
      </w:r>
      <w:r w:rsidRPr="00B37126">
        <w:rPr>
          <w:rFonts w:eastAsia="SimSun"/>
          <w:szCs w:val="22"/>
          <w:lang w:val="ru-RU" w:eastAsia="zh-CN"/>
        </w:rPr>
        <w:t xml:space="preserve"> RFID. Ячейки с электронным замком расположены непосредственно за регистрационной зоной на нижнем (</w:t>
      </w:r>
      <w:proofErr w:type="spellStart"/>
      <w:r w:rsidRPr="00B37126">
        <w:rPr>
          <w:rFonts w:eastAsia="SimSun"/>
          <w:szCs w:val="22"/>
          <w:lang w:val="ru-RU" w:eastAsia="zh-CN"/>
        </w:rPr>
        <w:t>ground</w:t>
      </w:r>
      <w:proofErr w:type="spellEnd"/>
      <w:r w:rsidRPr="00B37126">
        <w:rPr>
          <w:rFonts w:eastAsia="SimSun"/>
          <w:szCs w:val="22"/>
          <w:lang w:val="ru-RU" w:eastAsia="zh-CN"/>
        </w:rPr>
        <w:t xml:space="preserve">) этаже </w:t>
      </w:r>
      <w:hyperlink r:id="rId24" w:history="1">
        <w:r w:rsidRPr="00B37126">
          <w:rPr>
            <w:rStyle w:val="Hyperlink"/>
            <w:rFonts w:eastAsia="SimSun"/>
            <w:szCs w:val="22"/>
            <w:lang w:val="ru-RU" w:eastAsia="zh-CN"/>
          </w:rPr>
          <w:t>здания "</w:t>
        </w:r>
        <w:proofErr w:type="spellStart"/>
        <w:r w:rsidRPr="00B37126">
          <w:rPr>
            <w:rStyle w:val="Hyperlink"/>
            <w:rFonts w:eastAsia="SimSun"/>
            <w:szCs w:val="22"/>
            <w:lang w:val="ru-RU" w:eastAsia="zh-CN"/>
          </w:rPr>
          <w:t>Монбрийан</w:t>
        </w:r>
        <w:proofErr w:type="spellEnd"/>
        <w:r w:rsidRPr="00B37126">
          <w:rPr>
            <w:rStyle w:val="Hyperlink"/>
            <w:rFonts w:eastAsia="SimSun"/>
            <w:szCs w:val="22"/>
            <w:lang w:val="ru-RU" w:eastAsia="zh-CN"/>
          </w:rPr>
          <w:t>"</w:t>
        </w:r>
      </w:hyperlink>
      <w:r w:rsidRPr="00B37126">
        <w:rPr>
          <w:rFonts w:eastAsia="SimSun"/>
          <w:szCs w:val="22"/>
          <w:lang w:val="ru-RU" w:eastAsia="zh-CN"/>
        </w:rPr>
        <w:t>.</w:t>
      </w:r>
    </w:p>
    <w:p w14:paraId="04C1CD26" w14:textId="77777777" w:rsidR="00F54D13" w:rsidRPr="00B37126" w:rsidRDefault="00F54D13" w:rsidP="00F54D13">
      <w:pPr>
        <w:rPr>
          <w:szCs w:val="22"/>
          <w:lang w:val="ru-RU"/>
        </w:rPr>
      </w:pPr>
      <w:r w:rsidRPr="00B37126">
        <w:rPr>
          <w:b/>
          <w:bCs/>
          <w:szCs w:val="22"/>
          <w:lang w:val="ru-RU"/>
        </w:rPr>
        <w:t>ПРИНТЕРЫ</w:t>
      </w:r>
      <w:r w:rsidRPr="00B37126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5" w:history="1">
        <w:r w:rsidRPr="00B37126">
          <w:rPr>
            <w:rStyle w:val="Hyperlink"/>
            <w:szCs w:val="22"/>
            <w:lang w:val="ru-RU"/>
          </w:rPr>
          <w:t>основных залов заседаний</w:t>
        </w:r>
      </w:hyperlink>
      <w:r w:rsidRPr="00B37126">
        <w:rPr>
          <w:szCs w:val="22"/>
          <w:lang w:val="ru-RU"/>
        </w:rPr>
        <w:t xml:space="preserve">. Для того чтобы избежать </w:t>
      </w:r>
      <w:r w:rsidRPr="00B37126">
        <w:rPr>
          <w:lang w:val="ru-RU"/>
        </w:rPr>
        <w:t>необходимости</w:t>
      </w:r>
      <w:r w:rsidRPr="00B37126">
        <w:rPr>
          <w:szCs w:val="22"/>
          <w:lang w:val="ru-RU"/>
        </w:rPr>
        <w:t xml:space="preserve"> устанавливать драйверы на свои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Pr="00B37126">
        <w:rPr>
          <w:lang w:val="ru-RU"/>
        </w:rPr>
        <w:t xml:space="preserve"> </w:t>
      </w:r>
      <w:hyperlink r:id="rId26" w:history="1">
        <w:r w:rsidRPr="00B37126">
          <w:rPr>
            <w:rStyle w:val="Hyperlink"/>
            <w:szCs w:val="22"/>
            <w:lang w:val="ru-RU"/>
          </w:rPr>
          <w:t>http://itu.int/go/e-print</w:t>
        </w:r>
      </w:hyperlink>
      <w:r w:rsidRPr="00B37126">
        <w:rPr>
          <w:szCs w:val="22"/>
          <w:lang w:val="ru-RU"/>
        </w:rPr>
        <w:t>.</w:t>
      </w:r>
    </w:p>
    <w:p w14:paraId="19E7DBBC" w14:textId="30DC8EF8" w:rsidR="00F54D13" w:rsidRPr="00B37126" w:rsidRDefault="00F54D13" w:rsidP="00F54D13">
      <w:pPr>
        <w:rPr>
          <w:lang w:val="ru-RU"/>
        </w:rPr>
      </w:pPr>
      <w:r w:rsidRPr="00B37126">
        <w:rPr>
          <w:b/>
          <w:bCs/>
          <w:lang w:val="ru-RU"/>
        </w:rPr>
        <w:t>ПОРТАТИВНЫЕ КОМПЬЮТЕРЫ ДЛЯ ВРЕМЕННОГО ПОЛЬЗОВАНИЯ</w:t>
      </w:r>
      <w:r w:rsidRPr="00B37126">
        <w:rPr>
          <w:szCs w:val="22"/>
          <w:lang w:val="ru-RU"/>
        </w:rPr>
        <w:t xml:space="preserve"> доступны для делегатов в </w:t>
      </w:r>
      <w:r w:rsidRPr="00B37126">
        <w:rPr>
          <w:lang w:val="ru-RU"/>
        </w:rPr>
        <w:t xml:space="preserve">Службе помощи МСЭ </w:t>
      </w:r>
      <w:r w:rsidRPr="00B37126">
        <w:rPr>
          <w:szCs w:val="22"/>
          <w:lang w:val="ru-RU"/>
        </w:rPr>
        <w:t>(</w:t>
      </w:r>
      <w:hyperlink r:id="rId27" w:history="1">
        <w:r w:rsidRPr="00B37126">
          <w:rPr>
            <w:rStyle w:val="Hyperlink"/>
            <w:szCs w:val="22"/>
            <w:lang w:val="ru-RU"/>
          </w:rPr>
          <w:t>servicedesk@itu.int</w:t>
        </w:r>
      </w:hyperlink>
      <w:r w:rsidRPr="00B37126">
        <w:rPr>
          <w:szCs w:val="22"/>
          <w:lang w:val="ru-RU"/>
        </w:rPr>
        <w:t xml:space="preserve">); они </w:t>
      </w:r>
      <w:r w:rsidRPr="00B37126">
        <w:rPr>
          <w:lang w:val="ru-RU"/>
        </w:rPr>
        <w:t>предоставляются</w:t>
      </w:r>
      <w:r w:rsidRPr="00B37126">
        <w:rPr>
          <w:szCs w:val="22"/>
          <w:lang w:val="ru-RU"/>
        </w:rPr>
        <w:t xml:space="preserve"> </w:t>
      </w:r>
      <w:r w:rsidRPr="00B37126">
        <w:rPr>
          <w:lang w:val="ru-RU"/>
        </w:rPr>
        <w:t>по принципу "первым пришел – первым обслужен".</w:t>
      </w:r>
    </w:p>
    <w:p w14:paraId="3161435D" w14:textId="486F6754" w:rsidR="00BD6F97" w:rsidRPr="00B37126" w:rsidRDefault="00BD6F97" w:rsidP="00BD6F97">
      <w:pPr>
        <w:rPr>
          <w:szCs w:val="22"/>
          <w:lang w:val="ru-RU"/>
        </w:rPr>
      </w:pPr>
      <w:r w:rsidRPr="00B37126">
        <w:rPr>
          <w:b/>
          <w:szCs w:val="22"/>
          <w:lang w:val="ru-RU"/>
        </w:rPr>
        <w:t>ИНТЕРАКТИВНОЕ ДИСТАНЦИОННОЕ УЧАСТИЕ</w:t>
      </w:r>
      <w:r w:rsidRPr="00B37126">
        <w:rPr>
          <w:szCs w:val="22"/>
          <w:lang w:val="ru-RU"/>
        </w:rPr>
        <w:t xml:space="preserve">: Для </w:t>
      </w:r>
      <w:r w:rsidR="00CA36AE" w:rsidRPr="00B37126">
        <w:rPr>
          <w:szCs w:val="22"/>
          <w:lang w:val="ru-RU"/>
        </w:rPr>
        <w:t>всех</w:t>
      </w:r>
      <w:r w:rsidRPr="00B37126">
        <w:rPr>
          <w:szCs w:val="22"/>
          <w:lang w:val="ru-RU"/>
        </w:rPr>
        <w:t xml:space="preserve"> сессий дистанционное участие будет обеспечиваться по принципу "максимальных усилий". Для получения удаленного доступа делегаты должны пройти регистрацию на собрание. Участникам следует принять к сведению, что</w:t>
      </w:r>
      <w:r w:rsidR="00CB4328" w:rsidRPr="00B37126">
        <w:rPr>
          <w:szCs w:val="22"/>
          <w:lang w:val="ru-RU"/>
        </w:rPr>
        <w:t>, как правило,</w:t>
      </w:r>
      <w:r w:rsidRPr="00B37126">
        <w:rPr>
          <w:szCs w:val="22"/>
          <w:lang w:val="ru-RU"/>
        </w:rPr>
        <w:t xml:space="preserve"> собрание не будет задерживаться или прерываться из-за невозможности какого-либо дистанционного участника подключиться, прослушивать или выступ</w:t>
      </w:r>
      <w:r w:rsidR="00CB4328" w:rsidRPr="00B37126">
        <w:rPr>
          <w:szCs w:val="22"/>
          <w:lang w:val="ru-RU"/>
        </w:rPr>
        <w:t>и</w:t>
      </w:r>
      <w:r w:rsidRPr="00B37126">
        <w:rPr>
          <w:szCs w:val="22"/>
          <w:lang w:val="ru-RU"/>
        </w:rPr>
        <w:t>ть, по усмотрению председателя. 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По усмотрению председателя рекомендуется использовать чат собрания для содействия эффективному управлению использованием времени в ходе сессий.</w:t>
      </w:r>
    </w:p>
    <w:p w14:paraId="18658B40" w14:textId="433DCE33" w:rsidR="00BD6F97" w:rsidRDefault="00BD6F97" w:rsidP="00BD6F97">
      <w:pPr>
        <w:rPr>
          <w:szCs w:val="22"/>
          <w:lang w:val="ru-RU"/>
        </w:rPr>
      </w:pPr>
      <w:r w:rsidRPr="00B37126">
        <w:rPr>
          <w:b/>
          <w:bCs/>
          <w:szCs w:val="22"/>
          <w:lang w:val="ru-RU"/>
        </w:rPr>
        <w:t>ДОСТУПНОСТЬ</w:t>
      </w:r>
      <w:r w:rsidRPr="00B37126">
        <w:rPr>
          <w:szCs w:val="22"/>
          <w:lang w:val="ru-RU"/>
        </w:rPr>
        <w:t xml:space="preserve">: Для сессий, на которых будут обсуждаться вопросы доступности, по просьбе нуждающихся в этом лиц возможен ввод субтитров и/или сурдоперевод в режиме реального времени, при условии наличия сурдопереводчиков и финансирования. Запрос на такие услуги обеспечения доступности необходимо направлять </w:t>
      </w:r>
      <w:r w:rsidRPr="00B37126">
        <w:rPr>
          <w:b/>
          <w:bCs/>
          <w:szCs w:val="22"/>
          <w:lang w:val="ru-RU"/>
        </w:rPr>
        <w:t xml:space="preserve">не позднее чем за </w:t>
      </w:r>
      <w:r w:rsidR="00CB4328" w:rsidRPr="00B37126">
        <w:rPr>
          <w:b/>
          <w:bCs/>
          <w:szCs w:val="22"/>
          <w:lang w:val="ru-RU"/>
        </w:rPr>
        <w:t>два</w:t>
      </w:r>
      <w:r w:rsidRPr="00B37126">
        <w:rPr>
          <w:b/>
          <w:bCs/>
          <w:szCs w:val="22"/>
          <w:lang w:val="ru-RU"/>
        </w:rPr>
        <w:t xml:space="preserve"> месяц</w:t>
      </w:r>
      <w:r w:rsidR="00CB4328" w:rsidRPr="00B37126">
        <w:rPr>
          <w:b/>
          <w:bCs/>
          <w:szCs w:val="22"/>
          <w:lang w:val="ru-RU"/>
        </w:rPr>
        <w:t>а</w:t>
      </w:r>
      <w:r w:rsidRPr="00B37126">
        <w:rPr>
          <w:b/>
          <w:bCs/>
          <w:szCs w:val="22"/>
          <w:lang w:val="ru-RU"/>
        </w:rPr>
        <w:t xml:space="preserve"> до даты начала собрания</w:t>
      </w:r>
      <w:r w:rsidRPr="00B37126">
        <w:rPr>
          <w:szCs w:val="22"/>
          <w:lang w:val="ru-RU"/>
        </w:rPr>
        <w:t xml:space="preserve"> путем проставления отметки в соответствующей ячейке в форме регистрации.</w:t>
      </w:r>
    </w:p>
    <w:p w14:paraId="351C4768" w14:textId="18EC2232" w:rsidR="00B37126" w:rsidRDefault="00B3712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6EE58639" w14:textId="77777777" w:rsidR="00F54D13" w:rsidRPr="00B37126" w:rsidRDefault="00F54D13" w:rsidP="00F54D13">
      <w:pPr>
        <w:spacing w:before="360" w:after="240"/>
        <w:jc w:val="center"/>
        <w:rPr>
          <w:b/>
          <w:bCs/>
          <w:color w:val="000000"/>
          <w:lang w:val="ru-RU"/>
        </w:rPr>
      </w:pPr>
      <w:r w:rsidRPr="00B37126">
        <w:rPr>
          <w:b/>
          <w:bCs/>
          <w:color w:val="000000"/>
          <w:lang w:val="ru-RU"/>
        </w:rPr>
        <w:lastRenderedPageBreak/>
        <w:t>ПРЕДВАРИТЕЛЬНАЯ РЕГИСТРАЦИЯ, НОВЫЕ ДЕЛЕГАТЫ, СТИПЕНДИИ И ВИЗОВАЯ ПОДДЕРЖКА</w:t>
      </w:r>
    </w:p>
    <w:p w14:paraId="765B2B1F" w14:textId="77777777" w:rsidR="00F54D13" w:rsidRPr="00B37126" w:rsidRDefault="00F54D13" w:rsidP="00F54D13">
      <w:pPr>
        <w:rPr>
          <w:lang w:val="ru-RU"/>
        </w:rPr>
      </w:pPr>
      <w:r w:rsidRPr="00B37126">
        <w:rPr>
          <w:b/>
          <w:bCs/>
          <w:lang w:val="ru-RU"/>
        </w:rPr>
        <w:t>ПРЕДВАРИТЕЛЬНАЯ РЕГИСТРАЦИЯ</w:t>
      </w:r>
      <w:r w:rsidRPr="00B37126">
        <w:rPr>
          <w:lang w:val="ru-RU"/>
        </w:rPr>
        <w:t xml:space="preserve">: Предварительная регистрация является обязательной, и ее следует провести в онлайновой форме на домашней странице Исследовательской комиссии </w:t>
      </w:r>
      <w:r w:rsidRPr="00B37126">
        <w:rPr>
          <w:b/>
          <w:lang w:val="ru-RU"/>
        </w:rPr>
        <w:t>не позднее чем за один месяц до начала собрания</w:t>
      </w:r>
      <w:r w:rsidRPr="00B37126">
        <w:rPr>
          <w:bCs/>
          <w:lang w:val="ru-RU"/>
        </w:rPr>
        <w:t xml:space="preserve">. Как указано в </w:t>
      </w:r>
      <w:hyperlink r:id="rId28" w:history="1">
        <w:r w:rsidRPr="00B37126">
          <w:rPr>
            <w:rStyle w:val="Hyperlink"/>
            <w:bCs/>
            <w:lang w:val="ru-RU"/>
          </w:rPr>
          <w:t>Циркуляре 68 БСЭ</w:t>
        </w:r>
      </w:hyperlink>
      <w:r w:rsidRPr="00B37126">
        <w:rPr>
          <w:bCs/>
          <w:lang w:val="ru-RU"/>
        </w:rPr>
        <w:t xml:space="preserve">, </w:t>
      </w:r>
      <w:r w:rsidRPr="00B37126">
        <w:rPr>
          <w:color w:val="000000"/>
          <w:lang w:val="ru-RU"/>
        </w:rPr>
        <w:t xml:space="preserve">в </w:t>
      </w:r>
      <w:r w:rsidRPr="00B37126">
        <w:rPr>
          <w:lang w:val="ru-RU"/>
        </w:rPr>
        <w:t xml:space="preserve">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29" w:history="1">
        <w:r w:rsidRPr="00B37126">
          <w:rPr>
            <w:rStyle w:val="Hyperlink"/>
            <w:lang w:val="ru-RU"/>
          </w:rPr>
          <w:t>Циркуляре 118 БСЭ</w:t>
        </w:r>
      </w:hyperlink>
      <w:r w:rsidRPr="00B37126">
        <w:rPr>
          <w:lang w:val="ru-RU"/>
        </w:rPr>
        <w:t>. Некоторые опции в регистрационной форме применимы только к Государствам-Членам, в том числе функция заявки на устный перевод и заявки на предоставление стипендий. Членам МСЭ предлагается по мере</w:t>
      </w:r>
      <w:r w:rsidRPr="00B37126">
        <w:rPr>
          <w:color w:val="000000"/>
          <w:lang w:val="ru-RU"/>
        </w:rPr>
        <w:t xml:space="preserve"> возможности включать в свои делегации женщин.</w:t>
      </w:r>
    </w:p>
    <w:p w14:paraId="22922C30" w14:textId="77777777" w:rsidR="00F54D13" w:rsidRPr="00B37126" w:rsidRDefault="00F54D13" w:rsidP="00F54D13">
      <w:pPr>
        <w:rPr>
          <w:szCs w:val="22"/>
          <w:lang w:val="ru-RU"/>
        </w:rPr>
      </w:pPr>
      <w:r w:rsidRPr="00B37126">
        <w:rPr>
          <w:b/>
          <w:bCs/>
          <w:lang w:val="ru-RU"/>
        </w:rPr>
        <w:t>НОВЫМ ДЕЛЕГАТАМ</w:t>
      </w:r>
      <w:r w:rsidRPr="00B37126">
        <w:rPr>
          <w:lang w:val="ru-RU"/>
        </w:rPr>
        <w:t xml:space="preserve"> предлагается программа наставничества, включающая приветственный брифинг по 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 адресу:</w:t>
      </w:r>
      <w:r w:rsidRPr="00B37126">
        <w:rPr>
          <w:szCs w:val="22"/>
          <w:lang w:val="ru-RU"/>
        </w:rPr>
        <w:t xml:space="preserve"> </w:t>
      </w:r>
      <w:hyperlink r:id="rId30" w:history="1">
        <w:r w:rsidRPr="00B37126">
          <w:rPr>
            <w:rStyle w:val="Hyperlink"/>
            <w:szCs w:val="22"/>
            <w:lang w:val="ru-RU"/>
          </w:rPr>
          <w:t>ITU-Tmembership@itu.int</w:t>
        </w:r>
      </w:hyperlink>
      <w:r w:rsidRPr="00B37126">
        <w:rPr>
          <w:szCs w:val="22"/>
          <w:lang w:val="ru-RU"/>
        </w:rPr>
        <w:t xml:space="preserve">. Краткое руководство для новых участников приводится </w:t>
      </w:r>
      <w:hyperlink r:id="rId31" w:history="1">
        <w:r w:rsidRPr="00B37126">
          <w:rPr>
            <w:rStyle w:val="Hyperlink"/>
            <w:szCs w:val="22"/>
            <w:lang w:val="ru-RU"/>
          </w:rPr>
          <w:t>здесь</w:t>
        </w:r>
      </w:hyperlink>
      <w:r w:rsidRPr="00B37126">
        <w:rPr>
          <w:szCs w:val="22"/>
          <w:lang w:val="ru-RU"/>
        </w:rPr>
        <w:t>.</w:t>
      </w:r>
    </w:p>
    <w:p w14:paraId="085193A8" w14:textId="77777777" w:rsidR="00F43DCA" w:rsidRPr="00B37126" w:rsidRDefault="00F54D13" w:rsidP="00F54D13">
      <w:pPr>
        <w:rPr>
          <w:szCs w:val="22"/>
          <w:lang w:val="ru-RU"/>
        </w:rPr>
      </w:pPr>
      <w:r w:rsidRPr="00B37126">
        <w:rPr>
          <w:b/>
          <w:bCs/>
          <w:szCs w:val="22"/>
          <w:lang w:val="ru-RU"/>
        </w:rPr>
        <w:t>СТИПЕНДИИ</w:t>
      </w:r>
      <w:r w:rsidRPr="00B37126">
        <w:rPr>
          <w:szCs w:val="22"/>
          <w:lang w:val="ru-RU"/>
        </w:rPr>
        <w:t xml:space="preserve">: </w:t>
      </w:r>
      <w:r w:rsidR="00CA36AE" w:rsidRPr="00B37126">
        <w:rPr>
          <w:szCs w:val="22"/>
          <w:lang w:val="ru-RU"/>
        </w:rPr>
        <w:t xml:space="preserve">В целях содействия участию представителей из </w:t>
      </w:r>
      <w:hyperlink r:id="rId32" w:history="1">
        <w:r w:rsidR="00CA36AE" w:rsidRPr="00B37126">
          <w:rPr>
            <w:rStyle w:val="Hyperlink"/>
            <w:szCs w:val="22"/>
            <w:lang w:val="ru-RU"/>
          </w:rPr>
          <w:t>отвечающих критериям стран</w:t>
        </w:r>
      </w:hyperlink>
      <w:r w:rsidR="00CA36AE" w:rsidRPr="00B37126">
        <w:rPr>
          <w:szCs w:val="22"/>
          <w:lang w:val="ru-RU"/>
        </w:rPr>
        <w:t xml:space="preserve"> </w:t>
      </w:r>
      <w:r w:rsidR="00F43DCA" w:rsidRPr="00B37126">
        <w:rPr>
          <w:szCs w:val="22"/>
          <w:lang w:val="ru-RU"/>
        </w:rPr>
        <w:t>д</w:t>
      </w:r>
      <w:r w:rsidR="00CB4328" w:rsidRPr="00B37126">
        <w:rPr>
          <w:szCs w:val="22"/>
          <w:lang w:val="ru-RU"/>
        </w:rPr>
        <w:t xml:space="preserve">ля данного </w:t>
      </w:r>
      <w:r w:rsidR="00CA36AE" w:rsidRPr="00B37126">
        <w:rPr>
          <w:szCs w:val="22"/>
          <w:lang w:val="ru-RU"/>
        </w:rPr>
        <w:t>заседания</w:t>
      </w:r>
      <w:r w:rsidR="00CB4328" w:rsidRPr="00B37126">
        <w:rPr>
          <w:szCs w:val="22"/>
          <w:lang w:val="ru-RU"/>
        </w:rPr>
        <w:t xml:space="preserve"> предлагаются </w:t>
      </w:r>
      <w:r w:rsidR="00CB4328" w:rsidRPr="00B37126">
        <w:rPr>
          <w:b/>
          <w:bCs/>
          <w:szCs w:val="22"/>
          <w:lang w:val="ru-RU"/>
        </w:rPr>
        <w:t>два вида</w:t>
      </w:r>
      <w:r w:rsidR="00CB4328" w:rsidRPr="00B37126">
        <w:rPr>
          <w:szCs w:val="22"/>
          <w:lang w:val="ru-RU"/>
        </w:rPr>
        <w:t xml:space="preserve"> стипендий</w:t>
      </w:r>
      <w:r w:rsidR="002D3CFE" w:rsidRPr="00B37126">
        <w:rPr>
          <w:szCs w:val="22"/>
          <w:lang w:val="ru-RU"/>
        </w:rPr>
        <w:t xml:space="preserve">: </w:t>
      </w:r>
    </w:p>
    <w:p w14:paraId="0FDC008D" w14:textId="5A10A401" w:rsidR="00F43DCA" w:rsidRPr="001A72BA" w:rsidRDefault="00B37126" w:rsidP="00B37126">
      <w:pPr>
        <w:pStyle w:val="enumlev1"/>
        <w:rPr>
          <w:lang w:val="ru-RU"/>
        </w:rPr>
      </w:pPr>
      <w:r w:rsidRPr="001A72BA">
        <w:rPr>
          <w:lang w:val="ru-RU"/>
        </w:rPr>
        <w:t>•</w:t>
      </w:r>
      <w:r w:rsidRPr="001A72BA">
        <w:rPr>
          <w:lang w:val="ru-RU"/>
        </w:rPr>
        <w:tab/>
      </w:r>
      <w:r w:rsidR="00713A04" w:rsidRPr="001A72BA">
        <w:rPr>
          <w:lang w:val="ru-RU"/>
        </w:rPr>
        <w:t xml:space="preserve">традиционные </w:t>
      </w:r>
      <w:r w:rsidR="00713A04" w:rsidRPr="001A72BA">
        <w:rPr>
          <w:b/>
          <w:bCs/>
          <w:lang w:val="ru-RU"/>
        </w:rPr>
        <w:t>личные стипендии</w:t>
      </w:r>
      <w:r w:rsidR="00F43DCA" w:rsidRPr="001A72BA">
        <w:rPr>
          <w:lang w:val="ru-RU"/>
        </w:rPr>
        <w:t>, а также</w:t>
      </w:r>
    </w:p>
    <w:p w14:paraId="4A507F3A" w14:textId="258BAF66" w:rsidR="00F43DCA" w:rsidRPr="001A72BA" w:rsidRDefault="00B37126" w:rsidP="00B37126">
      <w:pPr>
        <w:pStyle w:val="enumlev1"/>
        <w:rPr>
          <w:lang w:val="ru-RU"/>
        </w:rPr>
      </w:pPr>
      <w:r w:rsidRPr="001A72BA">
        <w:rPr>
          <w:lang w:val="ru-RU"/>
        </w:rPr>
        <w:t>•</w:t>
      </w:r>
      <w:r w:rsidRPr="001A72BA">
        <w:rPr>
          <w:lang w:val="ru-RU"/>
        </w:rPr>
        <w:tab/>
      </w:r>
      <w:r w:rsidR="00713A04" w:rsidRPr="001A72BA">
        <w:rPr>
          <w:lang w:val="ru-RU"/>
        </w:rPr>
        <w:t xml:space="preserve">новые </w:t>
      </w:r>
      <w:r w:rsidR="00713A04" w:rsidRPr="001A72BA">
        <w:rPr>
          <w:b/>
          <w:bCs/>
          <w:lang w:val="ru-RU"/>
        </w:rPr>
        <w:t>электронные стипендии</w:t>
      </w:r>
      <w:r w:rsidR="002D3CFE" w:rsidRPr="001A72BA">
        <w:rPr>
          <w:lang w:val="ru-RU"/>
        </w:rPr>
        <w:t xml:space="preserve">. </w:t>
      </w:r>
    </w:p>
    <w:p w14:paraId="65A8EAB6" w14:textId="4AEB8783" w:rsidR="002D3CFE" w:rsidRPr="00B37126" w:rsidRDefault="00F43DCA" w:rsidP="00F54D13">
      <w:pPr>
        <w:rPr>
          <w:szCs w:val="22"/>
          <w:lang w:val="ru-RU"/>
        </w:rPr>
      </w:pPr>
      <w:r w:rsidRPr="00B37126">
        <w:rPr>
          <w:lang w:val="ru-RU"/>
        </w:rPr>
        <w:t xml:space="preserve">В рамках электронных стипендий предоставляется возмещение затрат на подключение на время проведения мероприятия. </w:t>
      </w:r>
      <w:r w:rsidR="00255710" w:rsidRPr="00B37126">
        <w:rPr>
          <w:szCs w:val="22"/>
          <w:lang w:val="ru-RU"/>
        </w:rPr>
        <w:t>Что касается личны</w:t>
      </w:r>
      <w:r w:rsidR="0017553A" w:rsidRPr="00B37126">
        <w:rPr>
          <w:szCs w:val="22"/>
          <w:lang w:val="ru-RU"/>
        </w:rPr>
        <w:t>х</w:t>
      </w:r>
      <w:r w:rsidR="00255710" w:rsidRPr="00B37126">
        <w:rPr>
          <w:szCs w:val="22"/>
          <w:lang w:val="ru-RU"/>
        </w:rPr>
        <w:t xml:space="preserve"> стипендий</w:t>
      </w:r>
      <w:r w:rsidR="002D3CFE" w:rsidRPr="00B37126">
        <w:rPr>
          <w:szCs w:val="22"/>
          <w:lang w:val="ru-RU"/>
        </w:rPr>
        <w:t xml:space="preserve">, </w:t>
      </w:r>
      <w:r w:rsidR="00F0054B" w:rsidRPr="00B37126">
        <w:rPr>
          <w:lang w:val="ru-RU"/>
        </w:rPr>
        <w:t>возможно</w:t>
      </w:r>
      <w:r w:rsidR="00F54D13" w:rsidRPr="00B37126">
        <w:rPr>
          <w:lang w:val="ru-RU"/>
        </w:rPr>
        <w:t xml:space="preserve"> предоставлен</w:t>
      </w:r>
      <w:r w:rsidR="00F0054B" w:rsidRPr="00B37126">
        <w:rPr>
          <w:lang w:val="ru-RU"/>
        </w:rPr>
        <w:t>ие</w:t>
      </w:r>
      <w:r w:rsidR="00F54D13" w:rsidRPr="00B37126">
        <w:rPr>
          <w:lang w:val="ru-RU"/>
        </w:rPr>
        <w:t xml:space="preserve"> до двух частичных стипендий на страну, при условии наличия финансирования. </w:t>
      </w:r>
      <w:r w:rsidR="00F0054B" w:rsidRPr="00B37126">
        <w:rPr>
          <w:lang w:val="ru-RU"/>
        </w:rPr>
        <w:t>Частичная личная стипендия покрыва</w:t>
      </w:r>
      <w:r w:rsidR="008957C8" w:rsidRPr="00B37126">
        <w:rPr>
          <w:lang w:val="ru-RU"/>
        </w:rPr>
        <w:t>ет</w:t>
      </w:r>
      <w:r w:rsidR="00F0054B" w:rsidRPr="00B37126">
        <w:rPr>
          <w:lang w:val="ru-RU"/>
        </w:rPr>
        <w:t xml:space="preserve"> либо </w:t>
      </w:r>
      <w:r w:rsidR="008957C8" w:rsidRPr="00B37126">
        <w:rPr>
          <w:lang w:val="ru-RU"/>
        </w:rPr>
        <w:t>а) </w:t>
      </w:r>
      <w:r w:rsidR="00F0054B" w:rsidRPr="00B37126">
        <w:rPr>
          <w:lang w:val="ru-RU"/>
        </w:rPr>
        <w:t xml:space="preserve">стоимость </w:t>
      </w:r>
      <w:r w:rsidR="00F0054B" w:rsidRPr="00B37126">
        <w:rPr>
          <w:b/>
          <w:bCs/>
          <w:lang w:val="ru-RU"/>
        </w:rPr>
        <w:t>авиабилета</w:t>
      </w:r>
      <w:r w:rsidR="00F0054B" w:rsidRPr="00B37126">
        <w:rPr>
          <w:lang w:val="ru-RU"/>
        </w:rPr>
        <w:t xml:space="preserve"> (один билет экономического класса в оба конца по наиболее прямому/экономичному маршруту из страны </w:t>
      </w:r>
      <w:r w:rsidR="008957C8" w:rsidRPr="00B37126">
        <w:rPr>
          <w:lang w:val="ru-RU"/>
        </w:rPr>
        <w:t>вылета</w:t>
      </w:r>
      <w:r w:rsidR="00F0054B" w:rsidRPr="00B37126">
        <w:rPr>
          <w:lang w:val="ru-RU"/>
        </w:rPr>
        <w:t xml:space="preserve"> до места проведения мероприятия), либо </w:t>
      </w:r>
      <w:r w:rsidR="008957C8" w:rsidRPr="00B37126">
        <w:rPr>
          <w:lang w:val="ru-RU"/>
        </w:rPr>
        <w:t>b) </w:t>
      </w:r>
      <w:r w:rsidR="00F0054B" w:rsidRPr="00B37126">
        <w:rPr>
          <w:lang w:val="ru-RU"/>
        </w:rPr>
        <w:t xml:space="preserve">соответствующие </w:t>
      </w:r>
      <w:r w:rsidR="00F0054B" w:rsidRPr="00B37126">
        <w:rPr>
          <w:b/>
          <w:bCs/>
          <w:lang w:val="ru-RU"/>
        </w:rPr>
        <w:t>суточные</w:t>
      </w:r>
      <w:r w:rsidR="00F0054B" w:rsidRPr="00B37126">
        <w:rPr>
          <w:lang w:val="ru-RU"/>
        </w:rPr>
        <w:t xml:space="preserve"> (предназначенные для покрытия расходов на проживание, питание и непредвиденных расходов). В случае </w:t>
      </w:r>
      <w:r w:rsidR="00C41AE6" w:rsidRPr="00B37126">
        <w:rPr>
          <w:lang w:val="ru-RU"/>
        </w:rPr>
        <w:t>запроса</w:t>
      </w:r>
      <w:r w:rsidR="00F0054B" w:rsidRPr="00B37126">
        <w:rPr>
          <w:lang w:val="ru-RU"/>
        </w:rPr>
        <w:t xml:space="preserve"> двух частичных стипендий </w:t>
      </w:r>
      <w:r w:rsidR="00F0054B" w:rsidRPr="00B37126">
        <w:rPr>
          <w:i/>
          <w:iCs/>
          <w:lang w:val="ru-RU"/>
        </w:rPr>
        <w:t>по крайней мере одна</w:t>
      </w:r>
      <w:r w:rsidR="00F0054B" w:rsidRPr="00B37126">
        <w:rPr>
          <w:lang w:val="ru-RU"/>
        </w:rPr>
        <w:t xml:space="preserve"> из них должна покрывать расходы на </w:t>
      </w:r>
      <w:r w:rsidR="00F0054B" w:rsidRPr="00B37126">
        <w:rPr>
          <w:i/>
          <w:iCs/>
          <w:lang w:val="ru-RU"/>
        </w:rPr>
        <w:t>авиабилет</w:t>
      </w:r>
      <w:r w:rsidR="00F0054B" w:rsidRPr="00B37126">
        <w:rPr>
          <w:lang w:val="ru-RU"/>
        </w:rPr>
        <w:t>. Государства-Члены покрывают оставшуюся часть расходов на участие.</w:t>
      </w:r>
    </w:p>
    <w:p w14:paraId="6BDA9300" w14:textId="27FD989B" w:rsidR="008957C8" w:rsidRPr="00B37126" w:rsidRDefault="008957C8" w:rsidP="00F54D13">
      <w:pPr>
        <w:rPr>
          <w:color w:val="000000"/>
          <w:lang w:val="ru-RU"/>
        </w:rPr>
      </w:pPr>
      <w:r w:rsidRPr="00B37126">
        <w:rPr>
          <w:color w:val="000000"/>
          <w:lang w:val="ru-RU"/>
        </w:rPr>
        <w:t xml:space="preserve">В соответствии с Резолюцией 213 (Дубай, 2018 г.) Полномочной конференции настоятельно рекомендуется при назначении стипендий учитывать </w:t>
      </w:r>
      <w:r w:rsidRPr="00B37126">
        <w:rPr>
          <w:rFonts w:cstheme="majorBidi"/>
          <w:color w:val="000000"/>
          <w:szCs w:val="22"/>
          <w:lang w:val="ru-RU"/>
        </w:rPr>
        <w:t>гендерный баланс, а также включение</w:t>
      </w:r>
      <w:r w:rsidRPr="00B37126">
        <w:rPr>
          <w:color w:val="000000"/>
          <w:lang w:val="ru-RU"/>
        </w:rPr>
        <w:t xml:space="preserve"> лиц с ограниченными возможностями и особыми потребностями.</w:t>
      </w:r>
      <w:r w:rsidR="00EF6BC4" w:rsidRPr="00B37126">
        <w:rPr>
          <w:rFonts w:cstheme="majorBidi"/>
          <w:color w:val="000000"/>
          <w:szCs w:val="22"/>
          <w:lang w:val="ru-RU"/>
        </w:rPr>
        <w:t xml:space="preserve">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соответствующих письменных вкладов; справедливое распределение между странами и регионами;</w:t>
      </w:r>
      <w:r w:rsidR="00EF6BC4" w:rsidRPr="00B37126">
        <w:rPr>
          <w:szCs w:val="20"/>
          <w:lang w:val="ru-RU"/>
        </w:rPr>
        <w:t xml:space="preserve"> </w:t>
      </w:r>
      <w:r w:rsidR="00EF6BC4" w:rsidRPr="00B37126">
        <w:rPr>
          <w:color w:val="000000"/>
          <w:lang w:val="ru-RU"/>
        </w:rPr>
        <w:t>направление запросов лицами с ограниченными возможностями и особыми потребностями; гендерный баланс.</w:t>
      </w:r>
    </w:p>
    <w:p w14:paraId="3EF4A1F6" w14:textId="3BDC5626" w:rsidR="00BD6F97" w:rsidRPr="00B37126" w:rsidRDefault="00EF6BC4" w:rsidP="000A5289">
      <w:pPr>
        <w:rPr>
          <w:lang w:val="ru-RU"/>
        </w:rPr>
      </w:pPr>
      <w:r w:rsidRPr="00B37126">
        <w:rPr>
          <w:szCs w:val="22"/>
          <w:lang w:val="ru-RU"/>
        </w:rPr>
        <w:t xml:space="preserve">Формы запросов на предоставление стипендий обоих видов доступны на </w:t>
      </w:r>
      <w:hyperlink r:id="rId33" w:history="1">
        <w:r w:rsidRPr="00B37126">
          <w:rPr>
            <w:rStyle w:val="Hyperlink"/>
            <w:szCs w:val="22"/>
            <w:lang w:val="ru-RU"/>
          </w:rPr>
          <w:t>домашней странице Исследовательской комиссии</w:t>
        </w:r>
      </w:hyperlink>
      <w:r w:rsidRPr="00B37126">
        <w:rPr>
          <w:szCs w:val="22"/>
          <w:lang w:val="ru-RU"/>
        </w:rPr>
        <w:t xml:space="preserve">. </w:t>
      </w:r>
      <w:r w:rsidRPr="00B37126">
        <w:rPr>
          <w:b/>
          <w:lang w:val="ru-RU"/>
        </w:rPr>
        <w:t>Запросы на предоставление стипендий должны быть получены не позднее</w:t>
      </w:r>
      <w:r w:rsidRPr="00B37126">
        <w:rPr>
          <w:b/>
          <w:bCs/>
          <w:szCs w:val="22"/>
          <w:lang w:val="ru-RU"/>
        </w:rPr>
        <w:t xml:space="preserve"> 30 сентября 2022 года</w:t>
      </w:r>
      <w:r w:rsidRPr="00B37126">
        <w:rPr>
          <w:szCs w:val="22"/>
          <w:lang w:val="ru-RU"/>
        </w:rPr>
        <w:t xml:space="preserve"> и </w:t>
      </w:r>
      <w:r w:rsidR="000A5289" w:rsidRPr="00B37126">
        <w:rPr>
          <w:szCs w:val="22"/>
          <w:lang w:val="ru-RU"/>
        </w:rPr>
        <w:t>направлены по электронной почте по адресу</w:t>
      </w:r>
      <w:r w:rsidRPr="00B37126">
        <w:rPr>
          <w:szCs w:val="22"/>
          <w:lang w:val="ru-RU"/>
        </w:rPr>
        <w:t xml:space="preserve"> </w:t>
      </w:r>
      <w:hyperlink r:id="rId34" w:history="1">
        <w:r w:rsidRPr="00B37126">
          <w:rPr>
            <w:rStyle w:val="Hyperlink"/>
            <w:szCs w:val="22"/>
            <w:lang w:val="ru-RU"/>
          </w:rPr>
          <w:t>fellowships@itu.int</w:t>
        </w:r>
      </w:hyperlink>
      <w:r w:rsidRPr="00B37126">
        <w:rPr>
          <w:szCs w:val="22"/>
          <w:lang w:val="ru-RU"/>
        </w:rPr>
        <w:t xml:space="preserve"> </w:t>
      </w:r>
      <w:r w:rsidR="000A5289" w:rsidRPr="00B37126">
        <w:rPr>
          <w:szCs w:val="22"/>
          <w:lang w:val="ru-RU"/>
        </w:rPr>
        <w:t>или по факсу</w:t>
      </w:r>
      <w:r w:rsidRPr="00B37126">
        <w:rPr>
          <w:szCs w:val="22"/>
          <w:lang w:val="ru-RU"/>
        </w:rPr>
        <w:t xml:space="preserve"> +41 22 730 57 78. </w:t>
      </w:r>
      <w:r w:rsidR="00255710" w:rsidRPr="00B37126">
        <w:rPr>
          <w:b/>
          <w:bCs/>
          <w:color w:val="000000"/>
          <w:lang w:val="ru-RU"/>
        </w:rPr>
        <w:t>Д</w:t>
      </w:r>
      <w:r w:rsidR="000A5289" w:rsidRPr="00B37126">
        <w:rPr>
          <w:b/>
          <w:bCs/>
          <w:color w:val="000000"/>
          <w:lang w:val="ru-RU"/>
        </w:rPr>
        <w:t>о направления</w:t>
      </w:r>
      <w:r w:rsidR="00255710" w:rsidRPr="00B37126">
        <w:rPr>
          <w:b/>
          <w:bCs/>
          <w:color w:val="000000"/>
          <w:lang w:val="ru-RU"/>
        </w:rPr>
        <w:t xml:space="preserve"> запроса на предоставление стипендии необходима регистрация (утвержденная координатором</w:t>
      </w:r>
      <w:r w:rsidR="0017553A" w:rsidRPr="00B37126">
        <w:rPr>
          <w:b/>
          <w:bCs/>
          <w:color w:val="000000"/>
          <w:lang w:val="ru-RU"/>
        </w:rPr>
        <w:t>)</w:t>
      </w:r>
      <w:r w:rsidR="00255710" w:rsidRPr="00B37126">
        <w:rPr>
          <w:color w:val="000000"/>
          <w:lang w:val="ru-RU"/>
        </w:rPr>
        <w:t xml:space="preserve">, и настоятельно рекомендуется зарегистрироваться для участия в мероприятии и начать процесс подачи запроса по меньшей мере за семь недель до </w:t>
      </w:r>
      <w:r w:rsidR="000A5289" w:rsidRPr="00B37126">
        <w:rPr>
          <w:color w:val="000000"/>
          <w:lang w:val="ru-RU"/>
        </w:rPr>
        <w:t>заседания</w:t>
      </w:r>
      <w:r w:rsidR="00255710" w:rsidRPr="00B37126">
        <w:rPr>
          <w:color w:val="000000"/>
          <w:lang w:val="ru-RU"/>
        </w:rPr>
        <w:t>.</w:t>
      </w:r>
      <w:r w:rsidR="00255710" w:rsidRPr="00B37126">
        <w:rPr>
          <w:rFonts w:cstheme="majorBidi"/>
          <w:color w:val="000000"/>
          <w:szCs w:val="22"/>
          <w:lang w:val="ru-RU"/>
        </w:rPr>
        <w:t xml:space="preserve"> </w:t>
      </w:r>
    </w:p>
    <w:p w14:paraId="4DE6049A" w14:textId="77777777" w:rsidR="00F54D13" w:rsidRPr="00B37126" w:rsidRDefault="00F54D13" w:rsidP="00F54D13">
      <w:pPr>
        <w:rPr>
          <w:szCs w:val="22"/>
          <w:lang w:val="ru-RU"/>
        </w:rPr>
      </w:pPr>
      <w:r w:rsidRPr="00B37126">
        <w:rPr>
          <w:b/>
          <w:bCs/>
          <w:szCs w:val="22"/>
          <w:lang w:val="ru-RU"/>
        </w:rPr>
        <w:t>ВИЗОВАЯ ПОДДЕРЖКА</w:t>
      </w:r>
      <w:r w:rsidRPr="00B37126">
        <w:rPr>
          <w:szCs w:val="22"/>
          <w:lang w:val="ru-RU"/>
        </w:rPr>
        <w:t xml:space="preserve">: Если требуется, визы следует запрашивать до даты прибытия в Швейцарию в посольстве или консульстве, </w:t>
      </w:r>
      <w:r w:rsidRPr="00B37126">
        <w:rPr>
          <w:lang w:val="ru-RU"/>
        </w:rPr>
        <w:t>представляющем</w:t>
      </w:r>
      <w:r w:rsidRPr="00B37126">
        <w:rPr>
          <w:szCs w:val="22"/>
          <w:lang w:val="ru-RU"/>
        </w:rPr>
        <w:t xml:space="preserve"> Швейцарию в вашей стране, или, если в вашей стране</w:t>
      </w:r>
      <w:r w:rsidRPr="00B37126">
        <w:rPr>
          <w:lang w:val="ru-RU"/>
        </w:rPr>
        <w:t xml:space="preserve"> такое учреждение отсутствует, в ближайшем к стране выезда</w:t>
      </w:r>
      <w:r w:rsidRPr="00B37126">
        <w:rPr>
          <w:szCs w:val="22"/>
          <w:lang w:val="ru-RU"/>
        </w:rPr>
        <w:t xml:space="preserve">. </w:t>
      </w:r>
      <w:bookmarkStart w:id="4" w:name="lt_pId223"/>
      <w:r w:rsidRPr="00B37126">
        <w:rPr>
          <w:szCs w:val="22"/>
          <w:lang w:val="ru-RU"/>
        </w:rPr>
        <w:t>Предельные сроки могут различаться, поэтому предлагается уточнить сроки в соответствующем представительстве и подавать заявку заблаговременно.</w:t>
      </w:r>
      <w:bookmarkEnd w:id="4"/>
    </w:p>
    <w:p w14:paraId="0C4B721F" w14:textId="77777777" w:rsidR="00F54D13" w:rsidRPr="00B37126" w:rsidRDefault="00F54D13" w:rsidP="00F54D13">
      <w:pPr>
        <w:rPr>
          <w:szCs w:val="22"/>
          <w:lang w:val="ru-RU"/>
        </w:rPr>
      </w:pPr>
      <w:r w:rsidRPr="00B37126">
        <w:rPr>
          <w:lang w:val="ru-RU"/>
        </w:rPr>
        <w:t xml:space="preserve">В 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Швейцарии, с тем чтобы </w:t>
      </w:r>
      <w:r w:rsidRPr="00B37126">
        <w:rPr>
          <w:lang w:val="ru-RU"/>
        </w:rPr>
        <w:lastRenderedPageBreak/>
        <w:t xml:space="preserve">содействовать в получении визы. </w:t>
      </w:r>
      <w:r w:rsidRPr="00B37126">
        <w:rPr>
          <w:color w:val="000000"/>
          <w:lang w:val="ru-RU"/>
        </w:rPr>
        <w:t xml:space="preserve">Подготовка письма, содержащего просьбу о выдаче визы, занимает, как правило, 15 дней после </w:t>
      </w:r>
      <w:r w:rsidRPr="00B37126">
        <w:rPr>
          <w:lang w:val="ru-RU"/>
        </w:rPr>
        <w:t>утверждения</w:t>
      </w:r>
      <w:r w:rsidRPr="00B37126">
        <w:rPr>
          <w:color w:val="000000"/>
          <w:lang w:val="ru-RU"/>
        </w:rPr>
        <w:t xml:space="preserve"> регистрации координатором от вашей организации по вопросам регистрации. Вследствие этого запросы следует делать путем отметки в соответствующей ячейке регистрационной формы </w:t>
      </w:r>
      <w:r w:rsidRPr="00B37126">
        <w:rPr>
          <w:b/>
          <w:bCs/>
          <w:color w:val="000000"/>
          <w:lang w:val="ru-RU"/>
        </w:rPr>
        <w:t>не менее чем за один месяц до начала собрания</w:t>
      </w:r>
      <w:r w:rsidRPr="00B37126">
        <w:rPr>
          <w:color w:val="000000"/>
          <w:lang w:val="ru-RU"/>
        </w:rPr>
        <w:t>.</w:t>
      </w:r>
      <w:r w:rsidRPr="00B37126">
        <w:rPr>
          <w:szCs w:val="22"/>
          <w:lang w:val="ru-RU"/>
        </w:rPr>
        <w:t xml:space="preserve"> </w:t>
      </w:r>
      <w:r w:rsidRPr="00B37126">
        <w:rPr>
          <w:color w:val="000000"/>
          <w:lang w:val="ru-RU"/>
        </w:rPr>
        <w:t>Вопросы следует направлять в Секцию поездок МСЭ (</w:t>
      </w:r>
      <w:hyperlink r:id="rId35" w:history="1">
        <w:r w:rsidRPr="00B37126">
          <w:rPr>
            <w:rStyle w:val="Hyperlink"/>
            <w:lang w:val="ru-RU"/>
          </w:rPr>
          <w:t>travel@itu.int</w:t>
        </w:r>
      </w:hyperlink>
      <w:r w:rsidRPr="00B37126">
        <w:rPr>
          <w:color w:val="000000"/>
          <w:lang w:val="ru-RU"/>
        </w:rPr>
        <w:t>) с пометкой "</w:t>
      </w:r>
      <w:r w:rsidRPr="00B37126">
        <w:rPr>
          <w:b/>
          <w:bCs/>
          <w:color w:val="000000"/>
          <w:lang w:val="ru-RU"/>
        </w:rPr>
        <w:t>визовая поддержка</w:t>
      </w:r>
      <w:r w:rsidRPr="00B37126">
        <w:rPr>
          <w:color w:val="000000"/>
          <w:lang w:val="ru-RU"/>
        </w:rPr>
        <w:t>"</w:t>
      </w:r>
      <w:r w:rsidRPr="00B37126">
        <w:rPr>
          <w:b/>
          <w:bCs/>
          <w:color w:val="000000"/>
          <w:lang w:val="ru-RU"/>
        </w:rPr>
        <w:t xml:space="preserve"> (visa support)</w:t>
      </w:r>
      <w:r w:rsidRPr="00B37126">
        <w:rPr>
          <w:szCs w:val="22"/>
          <w:lang w:val="ru-RU"/>
        </w:rPr>
        <w:t>.</w:t>
      </w:r>
    </w:p>
    <w:p w14:paraId="4565D180" w14:textId="77777777" w:rsidR="00F54D13" w:rsidRPr="00B37126" w:rsidRDefault="00F54D13" w:rsidP="00F54D13">
      <w:pPr>
        <w:spacing w:before="360" w:after="240"/>
        <w:jc w:val="center"/>
        <w:rPr>
          <w:b/>
          <w:bCs/>
          <w:szCs w:val="22"/>
          <w:lang w:val="ru-RU"/>
        </w:rPr>
      </w:pPr>
      <w:r w:rsidRPr="00B37126">
        <w:rPr>
          <w:b/>
          <w:bCs/>
          <w:color w:val="000000"/>
          <w:lang w:val="ru-RU"/>
        </w:rPr>
        <w:t>ПОСЕЩЕНИЕ</w:t>
      </w:r>
      <w:r w:rsidRPr="00B37126">
        <w:rPr>
          <w:b/>
          <w:bCs/>
          <w:szCs w:val="22"/>
          <w:lang w:val="ru-RU"/>
        </w:rPr>
        <w:t xml:space="preserve"> ЖЕНЕВЫ: ГОСТИНИЦЫ, ОБЩЕСТВЕННЫЙ ТРАНСПОРТ</w:t>
      </w:r>
    </w:p>
    <w:p w14:paraId="6E22E4DA" w14:textId="4496E539" w:rsidR="00F54D13" w:rsidRPr="00B37126" w:rsidRDefault="00F54D13" w:rsidP="00F54D13">
      <w:pPr>
        <w:rPr>
          <w:b/>
          <w:bCs/>
          <w:lang w:val="ru-RU"/>
        </w:rPr>
      </w:pPr>
      <w:r w:rsidRPr="00B37126">
        <w:rPr>
          <w:b/>
          <w:bCs/>
          <w:lang w:val="ru-RU"/>
        </w:rPr>
        <w:t>ПОСЕТИТЕЛИ ЖЕНЕВЫ</w:t>
      </w:r>
      <w:r w:rsidRPr="00B37126">
        <w:rPr>
          <w:lang w:val="ru-RU"/>
        </w:rPr>
        <w:t xml:space="preserve">: Практическая информация для делегатов, участвующих в собраниях МСЭ в Женеве, содержится по адресу: </w:t>
      </w:r>
      <w:hyperlink r:id="rId36" w:history="1">
        <w:r w:rsidRPr="00B37126">
          <w:rPr>
            <w:rStyle w:val="Hyperlink"/>
            <w:szCs w:val="22"/>
            <w:lang w:val="ru-RU"/>
          </w:rPr>
          <w:t>http://itu.int/en/delegates-corner</w:t>
        </w:r>
      </w:hyperlink>
      <w:r w:rsidRPr="00B37126">
        <w:rPr>
          <w:lang w:val="ru-RU"/>
        </w:rPr>
        <w:t>.</w:t>
      </w:r>
      <w:r w:rsidR="00CB6FE0" w:rsidRPr="00B37126">
        <w:rPr>
          <w:lang w:val="ru-RU"/>
        </w:rPr>
        <w:t xml:space="preserve"> </w:t>
      </w:r>
      <w:r w:rsidR="00CB6FE0" w:rsidRPr="00B37126">
        <w:rPr>
          <w:rFonts w:cstheme="majorBidi"/>
          <w:color w:val="000000"/>
          <w:szCs w:val="22"/>
          <w:lang w:val="ru-RU"/>
        </w:rPr>
        <w:t>Конкретная информация о COVID</w:t>
      </w:r>
      <w:r w:rsidR="00900B36" w:rsidRPr="00B37126">
        <w:rPr>
          <w:rFonts w:cstheme="majorBidi"/>
          <w:color w:val="000000"/>
          <w:szCs w:val="22"/>
          <w:lang w:val="ru-RU"/>
        </w:rPr>
        <w:noBreakHyphen/>
      </w:r>
      <w:r w:rsidR="00CB6FE0" w:rsidRPr="00B37126">
        <w:rPr>
          <w:rFonts w:cstheme="majorBidi"/>
          <w:color w:val="000000"/>
          <w:szCs w:val="22"/>
          <w:lang w:val="ru-RU"/>
        </w:rPr>
        <w:t>19, связанная с участием в мероприятиях МСЭ, размещена адресу:</w:t>
      </w:r>
      <w:r w:rsidR="00CB6FE0" w:rsidRPr="00B37126">
        <w:rPr>
          <w:szCs w:val="20"/>
          <w:lang w:val="ru-RU"/>
        </w:rPr>
        <w:t xml:space="preserve"> </w:t>
      </w:r>
      <w:hyperlink r:id="rId37" w:history="1">
        <w:r w:rsidR="00CB6FE0" w:rsidRPr="00B37126">
          <w:rPr>
            <w:rStyle w:val="Hyperlink"/>
            <w:szCs w:val="22"/>
            <w:lang w:val="ru-RU"/>
          </w:rPr>
          <w:t>https://www.itu.int/en/ITU-T/wtsa20/Pages/FAQ.aspx</w:t>
        </w:r>
      </w:hyperlink>
      <w:r w:rsidR="00CB6FE0" w:rsidRPr="00B37126">
        <w:rPr>
          <w:lang w:val="ru-RU"/>
        </w:rPr>
        <w:t>.</w:t>
      </w:r>
    </w:p>
    <w:p w14:paraId="4BB278BB" w14:textId="77777777" w:rsidR="00F54D13" w:rsidRPr="00B37126" w:rsidRDefault="00F54D13" w:rsidP="00F54D13">
      <w:pPr>
        <w:rPr>
          <w:rStyle w:val="Hyperlink"/>
          <w:szCs w:val="22"/>
          <w:lang w:val="ru-RU"/>
        </w:rPr>
      </w:pPr>
      <w:r w:rsidRPr="00B37126">
        <w:rPr>
          <w:b/>
          <w:bCs/>
          <w:szCs w:val="22"/>
          <w:lang w:val="ru-RU"/>
        </w:rPr>
        <w:t>СКИДКИ В ГОСТИНИЦАХ</w:t>
      </w:r>
      <w:r w:rsidRPr="00B37126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</w:t>
      </w:r>
      <w:r w:rsidRPr="00B37126">
        <w:rPr>
          <w:lang w:val="ru-RU"/>
        </w:rPr>
        <w:t>собраниях</w:t>
      </w:r>
      <w:r w:rsidRPr="00B37126">
        <w:rPr>
          <w:szCs w:val="22"/>
          <w:lang w:val="ru-RU"/>
        </w:rPr>
        <w:t xml:space="preserve">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 запросу скидки, содержатся по адресу: </w:t>
      </w:r>
      <w:hyperlink r:id="rId38" w:history="1">
        <w:r w:rsidRPr="00B37126">
          <w:rPr>
            <w:rStyle w:val="Hyperlink"/>
            <w:szCs w:val="22"/>
            <w:lang w:val="ru-RU"/>
          </w:rPr>
          <w:t>http://itu.int/travel/</w:t>
        </w:r>
      </w:hyperlink>
      <w:r w:rsidRPr="004005CB">
        <w:rPr>
          <w:lang w:val="ru-RU"/>
        </w:rPr>
        <w:t>.</w:t>
      </w:r>
    </w:p>
    <w:p w14:paraId="18CE6964" w14:textId="77777777" w:rsidR="00F54D13" w:rsidRPr="00B37126" w:rsidRDefault="00F54D13" w:rsidP="00F54D13">
      <w:pPr>
        <w:spacing w:before="100"/>
        <w:jc w:val="both"/>
        <w:rPr>
          <w:rFonts w:ascii="Calibri" w:eastAsia="SimSun" w:hAnsi="Calibri"/>
          <w:sz w:val="24"/>
          <w:szCs w:val="20"/>
          <w:lang w:val="ru-RU"/>
        </w:rPr>
      </w:pPr>
      <w:r w:rsidRPr="00B37126">
        <w:rPr>
          <w:lang w:val="ru-RU"/>
        </w:rPr>
        <w:br w:type="page"/>
      </w:r>
    </w:p>
    <w:p w14:paraId="704367C5" w14:textId="77777777" w:rsidR="00164385" w:rsidRPr="00B37126" w:rsidRDefault="00EB3D36" w:rsidP="00164385">
      <w:pPr>
        <w:pStyle w:val="AnnexNo"/>
        <w:rPr>
          <w:lang w:val="ru-RU"/>
        </w:rPr>
      </w:pPr>
      <w:bookmarkStart w:id="5" w:name="_Hlk93998363"/>
      <w:r w:rsidRPr="00B37126">
        <w:rPr>
          <w:lang w:val="ru-RU"/>
        </w:rPr>
        <w:lastRenderedPageBreak/>
        <w:t>ANNEX B</w:t>
      </w:r>
      <w:bookmarkEnd w:id="5"/>
    </w:p>
    <w:p w14:paraId="23422554" w14:textId="6EFDDE15" w:rsidR="00EB3D36" w:rsidRPr="00B37126" w:rsidRDefault="00EB3D36" w:rsidP="00EB3D36">
      <w:pPr>
        <w:pStyle w:val="Annextitle0"/>
        <w:rPr>
          <w:lang w:val="ru-RU"/>
        </w:rPr>
      </w:pPr>
      <w:r w:rsidRPr="00B37126">
        <w:rPr>
          <w:lang w:val="ru-RU"/>
        </w:rPr>
        <w:t>Draft agenda for the plenary meeting of Study Group 3</w:t>
      </w:r>
      <w:r w:rsidRPr="00B37126">
        <w:rPr>
          <w:lang w:val="ru-RU"/>
        </w:rPr>
        <w:br/>
        <w:t>(</w:t>
      </w:r>
      <w:r w:rsidR="0026233F" w:rsidRPr="00B37126">
        <w:rPr>
          <w:lang w:val="ru-RU"/>
        </w:rPr>
        <w:t>Geneva</w:t>
      </w:r>
      <w:r w:rsidRPr="00B37126">
        <w:rPr>
          <w:lang w:val="ru-RU"/>
        </w:rPr>
        <w:t>, 23-27 May 2022)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8671"/>
      </w:tblGrid>
      <w:tr w:rsidR="00EB3D36" w:rsidRPr="00B37126" w14:paraId="20D820B3" w14:textId="77777777" w:rsidTr="004005CB">
        <w:trPr>
          <w:jc w:val="center"/>
        </w:trPr>
        <w:tc>
          <w:tcPr>
            <w:tcW w:w="967" w:type="dxa"/>
          </w:tcPr>
          <w:p w14:paraId="3B9EDE5C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58C536E7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Opening of the meeting</w:t>
            </w:r>
          </w:p>
        </w:tc>
      </w:tr>
      <w:tr w:rsidR="00EB3D36" w:rsidRPr="00B37126" w14:paraId="33D0F5FF" w14:textId="77777777" w:rsidTr="004005CB">
        <w:trPr>
          <w:jc w:val="center"/>
        </w:trPr>
        <w:tc>
          <w:tcPr>
            <w:tcW w:w="967" w:type="dxa"/>
          </w:tcPr>
          <w:p w14:paraId="1E6B3245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1174403C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Review of documents and electronic working methods available</w:t>
            </w:r>
          </w:p>
        </w:tc>
      </w:tr>
      <w:tr w:rsidR="00EB3D36" w:rsidRPr="00B37126" w14:paraId="0A3A5EBF" w14:textId="77777777" w:rsidTr="004005CB">
        <w:trPr>
          <w:jc w:val="center"/>
        </w:trPr>
        <w:tc>
          <w:tcPr>
            <w:tcW w:w="967" w:type="dxa"/>
          </w:tcPr>
          <w:p w14:paraId="7279F3F4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4B90B9F2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Adoption of the agenda</w:t>
            </w:r>
          </w:p>
        </w:tc>
      </w:tr>
      <w:tr w:rsidR="00EB3D36" w:rsidRPr="00B37126" w14:paraId="6ABCC1E3" w14:textId="77777777" w:rsidTr="004005CB">
        <w:trPr>
          <w:jc w:val="center"/>
        </w:trPr>
        <w:tc>
          <w:tcPr>
            <w:tcW w:w="967" w:type="dxa"/>
          </w:tcPr>
          <w:p w14:paraId="7C517317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5BB931EA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Timetable</w:t>
            </w:r>
          </w:p>
        </w:tc>
      </w:tr>
      <w:tr w:rsidR="00EB3D36" w:rsidRPr="00B37126" w14:paraId="494B5602" w14:textId="77777777" w:rsidTr="004005CB">
        <w:trPr>
          <w:jc w:val="center"/>
        </w:trPr>
        <w:tc>
          <w:tcPr>
            <w:tcW w:w="967" w:type="dxa"/>
          </w:tcPr>
          <w:p w14:paraId="6667002C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187E889B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Results of the work of ITU-T Study Group 3 and follow-up</w:t>
            </w:r>
          </w:p>
        </w:tc>
      </w:tr>
      <w:tr w:rsidR="00EB3D36" w:rsidRPr="00B37126" w14:paraId="4A3AE122" w14:textId="77777777" w:rsidTr="004005CB">
        <w:trPr>
          <w:jc w:val="center"/>
        </w:trPr>
        <w:tc>
          <w:tcPr>
            <w:tcW w:w="967" w:type="dxa"/>
          </w:tcPr>
          <w:p w14:paraId="6A2F714D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391A8A5D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Progress reports on the work of the regional groups of ITU-T Study Group 3</w:t>
            </w:r>
          </w:p>
        </w:tc>
      </w:tr>
      <w:tr w:rsidR="00EB3D36" w:rsidRPr="00B37126" w14:paraId="388CF957" w14:textId="77777777" w:rsidTr="004005CB">
        <w:trPr>
          <w:jc w:val="center"/>
        </w:trPr>
        <w:tc>
          <w:tcPr>
            <w:tcW w:w="967" w:type="dxa"/>
          </w:tcPr>
          <w:p w14:paraId="4FDBBCE7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3BEAC4CE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Results of WTSA-20 pertaining to SG3</w:t>
            </w:r>
          </w:p>
        </w:tc>
      </w:tr>
      <w:tr w:rsidR="00EB3D36" w:rsidRPr="00B37126" w14:paraId="65CCF53F" w14:textId="77777777" w:rsidTr="004005CB">
        <w:trPr>
          <w:jc w:val="center"/>
        </w:trPr>
        <w:tc>
          <w:tcPr>
            <w:tcW w:w="967" w:type="dxa"/>
          </w:tcPr>
          <w:p w14:paraId="134644AB" w14:textId="77777777" w:rsidR="00EB3D36" w:rsidRPr="00B37126" w:rsidRDefault="00EB3D36" w:rsidP="00900B36">
            <w:pPr>
              <w:spacing w:before="40" w:after="40"/>
              <w:ind w:left="36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7.1</w:t>
            </w:r>
          </w:p>
        </w:tc>
        <w:tc>
          <w:tcPr>
            <w:tcW w:w="9229" w:type="dxa"/>
          </w:tcPr>
          <w:p w14:paraId="09C5013B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SG3 leadership</w:t>
            </w:r>
          </w:p>
        </w:tc>
      </w:tr>
      <w:tr w:rsidR="00EB3D36" w:rsidRPr="00B37126" w14:paraId="44768F3F" w14:textId="77777777" w:rsidTr="004005CB">
        <w:trPr>
          <w:jc w:val="center"/>
        </w:trPr>
        <w:tc>
          <w:tcPr>
            <w:tcW w:w="967" w:type="dxa"/>
          </w:tcPr>
          <w:p w14:paraId="02E9504D" w14:textId="77777777" w:rsidR="00EB3D36" w:rsidRPr="00B37126" w:rsidRDefault="00EB3D36" w:rsidP="00900B36">
            <w:pPr>
              <w:spacing w:before="40" w:after="40"/>
              <w:ind w:left="36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7.2</w:t>
            </w:r>
          </w:p>
        </w:tc>
        <w:tc>
          <w:tcPr>
            <w:tcW w:w="9229" w:type="dxa"/>
          </w:tcPr>
          <w:p w14:paraId="4BBA485A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SG3 responsibility and mandate</w:t>
            </w:r>
          </w:p>
        </w:tc>
      </w:tr>
      <w:tr w:rsidR="00EB3D36" w:rsidRPr="00B37126" w14:paraId="142E95EE" w14:textId="77777777" w:rsidTr="004005CB">
        <w:trPr>
          <w:jc w:val="center"/>
        </w:trPr>
        <w:tc>
          <w:tcPr>
            <w:tcW w:w="967" w:type="dxa"/>
          </w:tcPr>
          <w:p w14:paraId="1362399C" w14:textId="77777777" w:rsidR="00EB3D36" w:rsidRPr="00B37126" w:rsidRDefault="00EB3D36" w:rsidP="00900B36">
            <w:pPr>
              <w:spacing w:before="40" w:after="40"/>
              <w:ind w:left="36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7.3</w:t>
            </w:r>
          </w:p>
        </w:tc>
        <w:tc>
          <w:tcPr>
            <w:tcW w:w="9229" w:type="dxa"/>
          </w:tcPr>
          <w:p w14:paraId="3A48C15B" w14:textId="77777777" w:rsidR="00EB3D36" w:rsidRPr="00B37126" w:rsidDel="0061101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SG3 Lead Study Group responsibilities</w:t>
            </w:r>
          </w:p>
        </w:tc>
      </w:tr>
      <w:tr w:rsidR="00EB3D36" w:rsidRPr="00B37126" w14:paraId="15175259" w14:textId="77777777" w:rsidTr="004005CB">
        <w:trPr>
          <w:jc w:val="center"/>
        </w:trPr>
        <w:tc>
          <w:tcPr>
            <w:tcW w:w="967" w:type="dxa"/>
          </w:tcPr>
          <w:p w14:paraId="5A3A8514" w14:textId="77777777" w:rsidR="00EB3D36" w:rsidRPr="00B37126" w:rsidRDefault="00EB3D36" w:rsidP="00900B36">
            <w:pPr>
              <w:spacing w:before="40" w:after="40"/>
              <w:ind w:left="36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7.4</w:t>
            </w:r>
          </w:p>
        </w:tc>
        <w:tc>
          <w:tcPr>
            <w:tcW w:w="9229" w:type="dxa"/>
          </w:tcPr>
          <w:p w14:paraId="12104442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Other WTSA-20 decisions</w:t>
            </w:r>
          </w:p>
        </w:tc>
      </w:tr>
      <w:tr w:rsidR="00EB3D36" w:rsidRPr="00B37126" w14:paraId="429D2785" w14:textId="77777777" w:rsidTr="004005CB">
        <w:trPr>
          <w:jc w:val="center"/>
        </w:trPr>
        <w:tc>
          <w:tcPr>
            <w:tcW w:w="967" w:type="dxa"/>
          </w:tcPr>
          <w:p w14:paraId="3ABEE6EA" w14:textId="0D81CC44" w:rsidR="00EB3D36" w:rsidRPr="00B37126" w:rsidRDefault="00EB3D36" w:rsidP="00900B36">
            <w:pPr>
              <w:spacing w:before="40" w:after="40"/>
              <w:ind w:left="36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7.</w:t>
            </w:r>
            <w:r w:rsidR="00351E7B" w:rsidRPr="00B37126">
              <w:rPr>
                <w:rFonts w:cstheme="minorHAnsi"/>
                <w:szCs w:val="22"/>
                <w:lang w:val="ru-RU"/>
              </w:rPr>
              <w:t>5</w:t>
            </w:r>
          </w:p>
        </w:tc>
        <w:tc>
          <w:tcPr>
            <w:tcW w:w="9229" w:type="dxa"/>
          </w:tcPr>
          <w:p w14:paraId="48AD7CE5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Study Questions allocated to Study Group 3 by WTSA-20 (SG3-C001)</w:t>
            </w:r>
          </w:p>
        </w:tc>
      </w:tr>
      <w:tr w:rsidR="00EB3D36" w:rsidRPr="00B37126" w14:paraId="0720B4CA" w14:textId="77777777" w:rsidTr="004005CB">
        <w:trPr>
          <w:jc w:val="center"/>
        </w:trPr>
        <w:tc>
          <w:tcPr>
            <w:tcW w:w="967" w:type="dxa"/>
          </w:tcPr>
          <w:p w14:paraId="2201FA5A" w14:textId="7AECD471" w:rsidR="00EB3D36" w:rsidRPr="00B37126" w:rsidRDefault="00EB3D36" w:rsidP="00900B36">
            <w:pPr>
              <w:spacing w:before="40" w:after="40"/>
              <w:ind w:left="36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7.</w:t>
            </w:r>
            <w:r w:rsidR="00351E7B" w:rsidRPr="00B37126">
              <w:rPr>
                <w:rFonts w:cstheme="minorHAnsi"/>
                <w:szCs w:val="22"/>
                <w:lang w:val="ru-RU"/>
              </w:rPr>
              <w:t>6</w:t>
            </w:r>
          </w:p>
        </w:tc>
        <w:tc>
          <w:tcPr>
            <w:tcW w:w="9229" w:type="dxa"/>
          </w:tcPr>
          <w:p w14:paraId="40EE0ACA" w14:textId="77777777" w:rsidR="00EB3D36" w:rsidRPr="00B37126" w:rsidRDefault="00EB3D36" w:rsidP="00900B36">
            <w:pPr>
              <w:spacing w:before="40" w:after="40"/>
              <w:rPr>
                <w:rFonts w:cstheme="minorBidi"/>
                <w:lang w:val="ru-RU"/>
              </w:rPr>
            </w:pPr>
            <w:r w:rsidRPr="00B37126">
              <w:rPr>
                <w:rFonts w:cstheme="minorBidi"/>
                <w:lang w:val="ru-RU"/>
              </w:rPr>
              <w:t>New/revised Resolutions and A-series Recommendations and actions to be taken by Study Group 3</w:t>
            </w:r>
          </w:p>
        </w:tc>
      </w:tr>
      <w:tr w:rsidR="00EB3D36" w:rsidRPr="00B37126" w14:paraId="5B44880E" w14:textId="77777777" w:rsidTr="004005CB">
        <w:trPr>
          <w:jc w:val="center"/>
        </w:trPr>
        <w:tc>
          <w:tcPr>
            <w:tcW w:w="967" w:type="dxa"/>
          </w:tcPr>
          <w:p w14:paraId="0CC44EDA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6211ADC7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Organization of the work of Study Group 3</w:t>
            </w:r>
          </w:p>
        </w:tc>
      </w:tr>
      <w:tr w:rsidR="00EB3D36" w:rsidRPr="00B37126" w14:paraId="7A2C9D2B" w14:textId="77777777" w:rsidTr="004005CB">
        <w:trPr>
          <w:jc w:val="center"/>
        </w:trPr>
        <w:tc>
          <w:tcPr>
            <w:tcW w:w="967" w:type="dxa"/>
          </w:tcPr>
          <w:p w14:paraId="6F2455FA" w14:textId="77777777" w:rsidR="00EB3D36" w:rsidRPr="00B37126" w:rsidRDefault="00EB3D36" w:rsidP="00900B36">
            <w:pPr>
              <w:spacing w:before="40" w:after="40"/>
              <w:ind w:left="36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8.1</w:t>
            </w:r>
          </w:p>
        </w:tc>
        <w:tc>
          <w:tcPr>
            <w:tcW w:w="9229" w:type="dxa"/>
          </w:tcPr>
          <w:p w14:paraId="6003504E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Perspective and priorities for SG3 for the 2022-2024 Study Period</w:t>
            </w:r>
          </w:p>
        </w:tc>
      </w:tr>
      <w:tr w:rsidR="00EB3D36" w:rsidRPr="00B37126" w14:paraId="4488AE55" w14:textId="77777777" w:rsidTr="004005CB">
        <w:trPr>
          <w:jc w:val="center"/>
        </w:trPr>
        <w:tc>
          <w:tcPr>
            <w:tcW w:w="967" w:type="dxa"/>
          </w:tcPr>
          <w:p w14:paraId="1C967CD9" w14:textId="77777777" w:rsidR="00EB3D36" w:rsidRPr="00B37126" w:rsidRDefault="00EB3D36" w:rsidP="00900B36">
            <w:pPr>
              <w:spacing w:before="40" w:after="40"/>
              <w:ind w:left="36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8.2</w:t>
            </w:r>
          </w:p>
        </w:tc>
        <w:tc>
          <w:tcPr>
            <w:tcW w:w="9229" w:type="dxa"/>
          </w:tcPr>
          <w:p w14:paraId="54405EFB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Establishment of SG3 Working Parties, allocation of Questions</w:t>
            </w:r>
          </w:p>
        </w:tc>
      </w:tr>
      <w:tr w:rsidR="00EB3D36" w:rsidRPr="00B37126" w14:paraId="15535B8F" w14:textId="77777777" w:rsidTr="004005CB">
        <w:trPr>
          <w:jc w:val="center"/>
        </w:trPr>
        <w:tc>
          <w:tcPr>
            <w:tcW w:w="967" w:type="dxa"/>
          </w:tcPr>
          <w:p w14:paraId="4A94C2FA" w14:textId="77777777" w:rsidR="00EB3D36" w:rsidRPr="00B37126" w:rsidRDefault="00EB3D36" w:rsidP="00900B36">
            <w:pPr>
              <w:spacing w:before="40" w:after="40"/>
              <w:ind w:left="36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8.3</w:t>
            </w:r>
          </w:p>
        </w:tc>
        <w:tc>
          <w:tcPr>
            <w:tcW w:w="9229" w:type="dxa"/>
          </w:tcPr>
          <w:p w14:paraId="4808D154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Appointment of Working Party Chairmen and Working Party Vice Chairmen</w:t>
            </w:r>
          </w:p>
        </w:tc>
      </w:tr>
      <w:tr w:rsidR="00EB3D36" w:rsidRPr="00B37126" w14:paraId="4896A183" w14:textId="77777777" w:rsidTr="004005CB">
        <w:trPr>
          <w:jc w:val="center"/>
        </w:trPr>
        <w:tc>
          <w:tcPr>
            <w:tcW w:w="967" w:type="dxa"/>
          </w:tcPr>
          <w:p w14:paraId="39EC40D6" w14:textId="6B51DF8A" w:rsidR="00EB3D36" w:rsidRPr="00B37126" w:rsidRDefault="00EB3D36" w:rsidP="00900B36">
            <w:pPr>
              <w:spacing w:before="40" w:after="40"/>
              <w:ind w:left="36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8.</w:t>
            </w:r>
            <w:r w:rsidR="00351E7B" w:rsidRPr="00B37126">
              <w:rPr>
                <w:rFonts w:cstheme="minorHAnsi"/>
                <w:szCs w:val="22"/>
                <w:lang w:val="ru-RU"/>
              </w:rPr>
              <w:t>4</w:t>
            </w:r>
          </w:p>
        </w:tc>
        <w:tc>
          <w:tcPr>
            <w:tcW w:w="9229" w:type="dxa"/>
          </w:tcPr>
          <w:p w14:paraId="37801AF3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Appointment of Rapporteurs and Associate Rapporteurs</w:t>
            </w:r>
          </w:p>
        </w:tc>
      </w:tr>
      <w:tr w:rsidR="00EB3D36" w:rsidRPr="00B37126" w14:paraId="7726126C" w14:textId="77777777" w:rsidTr="004005CB">
        <w:trPr>
          <w:jc w:val="center"/>
        </w:trPr>
        <w:tc>
          <w:tcPr>
            <w:tcW w:w="967" w:type="dxa"/>
          </w:tcPr>
          <w:p w14:paraId="55BEF222" w14:textId="07CDD357" w:rsidR="00EB3D36" w:rsidRPr="00B37126" w:rsidRDefault="00EB3D36" w:rsidP="00900B36">
            <w:pPr>
              <w:spacing w:before="40" w:after="40"/>
              <w:ind w:left="36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8.</w:t>
            </w:r>
            <w:r w:rsidR="00351E7B" w:rsidRPr="00B37126">
              <w:rPr>
                <w:rFonts w:cstheme="minorHAnsi"/>
                <w:szCs w:val="22"/>
                <w:lang w:val="ru-RU"/>
              </w:rPr>
              <w:t>5</w:t>
            </w:r>
          </w:p>
        </w:tc>
        <w:tc>
          <w:tcPr>
            <w:tcW w:w="9229" w:type="dxa"/>
          </w:tcPr>
          <w:p w14:paraId="195BF080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Other appointments (JCAs, CGs, liaison officers, etc.)</w:t>
            </w:r>
          </w:p>
        </w:tc>
      </w:tr>
      <w:tr w:rsidR="00EB3D36" w:rsidRPr="00B37126" w14:paraId="04CEC6B4" w14:textId="77777777" w:rsidTr="004005CB">
        <w:trPr>
          <w:jc w:val="center"/>
        </w:trPr>
        <w:tc>
          <w:tcPr>
            <w:tcW w:w="967" w:type="dxa"/>
          </w:tcPr>
          <w:p w14:paraId="0A9DB4B8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5F2AB781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Results from the last SG3 meeting (Virtual, 13-17 December 2021)</w:t>
            </w:r>
          </w:p>
        </w:tc>
      </w:tr>
      <w:tr w:rsidR="00EB3D36" w:rsidRPr="00B37126" w14:paraId="2E846A96" w14:textId="77777777" w:rsidTr="004005CB">
        <w:trPr>
          <w:jc w:val="center"/>
        </w:trPr>
        <w:tc>
          <w:tcPr>
            <w:tcW w:w="967" w:type="dxa"/>
          </w:tcPr>
          <w:p w14:paraId="0BA99E04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051FC2E4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Documents review and allocation</w:t>
            </w:r>
          </w:p>
        </w:tc>
      </w:tr>
      <w:tr w:rsidR="00EB3D36" w:rsidRPr="00B37126" w14:paraId="38C65699" w14:textId="77777777" w:rsidTr="004005CB">
        <w:trPr>
          <w:jc w:val="center"/>
        </w:trPr>
        <w:tc>
          <w:tcPr>
            <w:tcW w:w="967" w:type="dxa"/>
          </w:tcPr>
          <w:p w14:paraId="28F9DA74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143E6571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Approval of Recommendations under TAP</w:t>
            </w:r>
          </w:p>
        </w:tc>
      </w:tr>
      <w:tr w:rsidR="00EB3D36" w:rsidRPr="00B37126" w14:paraId="16CC2D8E" w14:textId="77777777" w:rsidTr="004005CB">
        <w:trPr>
          <w:jc w:val="center"/>
        </w:trPr>
        <w:tc>
          <w:tcPr>
            <w:tcW w:w="967" w:type="dxa"/>
          </w:tcPr>
          <w:p w14:paraId="2BF50E6A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7336C262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Reports of the meetings of Working Parties, Questions, and ad-hoc groups</w:t>
            </w:r>
          </w:p>
        </w:tc>
      </w:tr>
      <w:tr w:rsidR="00EB3D36" w:rsidRPr="00B37126" w14:paraId="78CB10A6" w14:textId="77777777" w:rsidTr="004005CB">
        <w:trPr>
          <w:jc w:val="center"/>
        </w:trPr>
        <w:tc>
          <w:tcPr>
            <w:tcW w:w="967" w:type="dxa"/>
          </w:tcPr>
          <w:p w14:paraId="31FC4F1E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37740405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Determination of Recommendations under TAP</w:t>
            </w:r>
          </w:p>
        </w:tc>
      </w:tr>
      <w:tr w:rsidR="00EB3D36" w:rsidRPr="00B37126" w14:paraId="7A3A07BB" w14:textId="77777777" w:rsidTr="004005CB">
        <w:trPr>
          <w:jc w:val="center"/>
        </w:trPr>
        <w:tc>
          <w:tcPr>
            <w:tcW w:w="967" w:type="dxa"/>
          </w:tcPr>
          <w:p w14:paraId="214AB288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49AFD98E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Deletion or renumbering of Recommendations</w:t>
            </w:r>
          </w:p>
        </w:tc>
      </w:tr>
      <w:tr w:rsidR="00EB3D36" w:rsidRPr="00B37126" w14:paraId="338A7271" w14:textId="77777777" w:rsidTr="004005CB">
        <w:trPr>
          <w:jc w:val="center"/>
        </w:trPr>
        <w:tc>
          <w:tcPr>
            <w:tcW w:w="967" w:type="dxa"/>
          </w:tcPr>
          <w:p w14:paraId="1F478766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16220E47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Approval or deletion of other texts</w:t>
            </w:r>
          </w:p>
        </w:tc>
      </w:tr>
      <w:tr w:rsidR="00EB3D36" w:rsidRPr="00B37126" w14:paraId="2CAFE3F1" w14:textId="77777777" w:rsidTr="004005CB">
        <w:trPr>
          <w:jc w:val="center"/>
        </w:trPr>
        <w:tc>
          <w:tcPr>
            <w:tcW w:w="967" w:type="dxa"/>
          </w:tcPr>
          <w:p w14:paraId="615518D0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18A5D382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Approval of outgoing Liaison Statements</w:t>
            </w:r>
          </w:p>
        </w:tc>
      </w:tr>
      <w:tr w:rsidR="00EB3D36" w:rsidRPr="00B37126" w14:paraId="1A908EB8" w14:textId="77777777" w:rsidTr="004005CB">
        <w:trPr>
          <w:jc w:val="center"/>
        </w:trPr>
        <w:tc>
          <w:tcPr>
            <w:tcW w:w="967" w:type="dxa"/>
          </w:tcPr>
          <w:p w14:paraId="72C8537D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0A37D26E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Dates of future ITU-T Study Group 3 meetings</w:t>
            </w:r>
          </w:p>
        </w:tc>
      </w:tr>
      <w:tr w:rsidR="00EB3D36" w:rsidRPr="00B37126" w14:paraId="39D81460" w14:textId="77777777" w:rsidTr="004005CB">
        <w:trPr>
          <w:jc w:val="center"/>
        </w:trPr>
        <w:tc>
          <w:tcPr>
            <w:tcW w:w="967" w:type="dxa"/>
          </w:tcPr>
          <w:p w14:paraId="36BFEAA2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7B990EC2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Other business</w:t>
            </w:r>
          </w:p>
        </w:tc>
      </w:tr>
      <w:tr w:rsidR="00EB3D36" w:rsidRPr="00B37126" w14:paraId="08CF100D" w14:textId="77777777" w:rsidTr="004005CB">
        <w:trPr>
          <w:jc w:val="center"/>
        </w:trPr>
        <w:tc>
          <w:tcPr>
            <w:tcW w:w="967" w:type="dxa"/>
          </w:tcPr>
          <w:p w14:paraId="31926FEE" w14:textId="77777777" w:rsidR="00EB3D36" w:rsidRPr="00B37126" w:rsidRDefault="00EB3D36" w:rsidP="00900B36">
            <w:pPr>
              <w:pStyle w:val="ListParagraph"/>
              <w:numPr>
                <w:ilvl w:val="0"/>
                <w:numId w:val="35"/>
              </w:numPr>
              <w:spacing w:before="40" w:after="4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59DCDB1F" w14:textId="77777777" w:rsidR="00EB3D36" w:rsidRPr="00B37126" w:rsidRDefault="00EB3D36" w:rsidP="00900B36">
            <w:pPr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B37126">
              <w:rPr>
                <w:rFonts w:cstheme="minorHAnsi"/>
                <w:szCs w:val="22"/>
                <w:lang w:val="ru-RU"/>
              </w:rPr>
              <w:t>Closure of the meeting</w:t>
            </w:r>
          </w:p>
        </w:tc>
      </w:tr>
    </w:tbl>
    <w:p w14:paraId="26F60357" w14:textId="498E5FA0" w:rsidR="00225E48" w:rsidRPr="00B37126" w:rsidRDefault="00225E48" w:rsidP="00225E48">
      <w:pPr>
        <w:spacing w:before="720"/>
        <w:jc w:val="center"/>
        <w:rPr>
          <w:lang w:val="ru-RU"/>
        </w:rPr>
      </w:pPr>
      <w:r w:rsidRPr="00B37126">
        <w:rPr>
          <w:lang w:val="ru-RU"/>
        </w:rPr>
        <w:t>______________</w:t>
      </w:r>
    </w:p>
    <w:sectPr w:rsidR="00225E48" w:rsidRPr="00B37126" w:rsidSect="006E0900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1130" w14:textId="77777777" w:rsidR="00131DF0" w:rsidRDefault="00131DF0">
      <w:r>
        <w:separator/>
      </w:r>
    </w:p>
  </w:endnote>
  <w:endnote w:type="continuationSeparator" w:id="0">
    <w:p w14:paraId="18D3277A" w14:textId="77777777" w:rsidR="00131DF0" w:rsidRDefault="0013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D804" w14:textId="77777777" w:rsidR="001A72BA" w:rsidRDefault="001A7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CBC5" w14:textId="2A11C01A" w:rsidR="008B095B" w:rsidRPr="00897C17" w:rsidRDefault="008B095B" w:rsidP="00D11F26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A596" w14:textId="77777777" w:rsidR="008B095B" w:rsidRPr="00BE1752" w:rsidRDefault="008B095B" w:rsidP="00BE1752">
    <w:pPr>
      <w:tabs>
        <w:tab w:val="center" w:pos="4703"/>
        <w:tab w:val="right" w:pos="9406"/>
      </w:tabs>
      <w:jc w:val="center"/>
      <w:rPr>
        <w:color w:val="0070C0"/>
        <w:sz w:val="16"/>
      </w:rPr>
    </w:pPr>
    <w:r w:rsidRPr="00BE1752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 • CH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br/>
    </w:r>
    <w:r w:rsidRPr="00BE1752"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370274">
      <w:rPr>
        <w:rFonts w:ascii="Calibri" w:hAnsi="Calibri" w:cs="Calibri"/>
        <w:color w:val="0070C0"/>
        <w:sz w:val="18"/>
        <w:szCs w:val="18"/>
      </w:rPr>
      <w:t>.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 w:rsidRPr="00BE1752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Pr="00BE1752">
      <w:rPr>
        <w:rFonts w:ascii="Calibri" w:hAnsi="Calibri" w:cs="Calibri"/>
        <w:color w:val="0070C0"/>
        <w:sz w:val="18"/>
        <w:szCs w:val="18"/>
        <w:lang w:val="ru-RU"/>
      </w:rPr>
      <w:t>Эл</w:t>
    </w:r>
    <w:r w:rsidRPr="00370274">
      <w:rPr>
        <w:rFonts w:ascii="Calibri" w:hAnsi="Calibri" w:cs="Calibri"/>
        <w:color w:val="0070C0"/>
        <w:sz w:val="18"/>
        <w:szCs w:val="18"/>
      </w:rPr>
      <w:t xml:space="preserve">. </w:t>
    </w:r>
    <w:r w:rsidRPr="00BE1752"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BE1752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BE1752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BE1752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F764" w14:textId="77777777" w:rsidR="00131DF0" w:rsidRDefault="00131DF0">
      <w:r>
        <w:separator/>
      </w:r>
    </w:p>
  </w:footnote>
  <w:footnote w:type="continuationSeparator" w:id="0">
    <w:p w14:paraId="05D156F3" w14:textId="77777777" w:rsidR="00131DF0" w:rsidRDefault="0013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75A2" w14:textId="77777777" w:rsidR="001A72BA" w:rsidRDefault="001A7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0D3F" w14:textId="77777777" w:rsidR="008B095B" w:rsidRDefault="009C624C" w:rsidP="00F54D13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B095B">
          <w:rPr>
            <w:noProof/>
          </w:rPr>
          <w:t>-</w:t>
        </w:r>
        <w:r w:rsidR="008B095B">
          <w:t xml:space="preserve"> </w:t>
        </w:r>
        <w:r w:rsidR="008B095B">
          <w:fldChar w:fldCharType="begin"/>
        </w:r>
        <w:r w:rsidR="008B095B">
          <w:instrText xml:space="preserve"> PAGE   \* MERGEFORMAT </w:instrText>
        </w:r>
        <w:r w:rsidR="008B095B">
          <w:fldChar w:fldCharType="separate"/>
        </w:r>
        <w:r w:rsidR="008B095B">
          <w:t>2</w:t>
        </w:r>
        <w:r w:rsidR="008B095B">
          <w:rPr>
            <w:noProof/>
          </w:rPr>
          <w:fldChar w:fldCharType="end"/>
        </w:r>
      </w:sdtContent>
    </w:sdt>
    <w:r w:rsidR="008B095B">
      <w:rPr>
        <w:noProof/>
      </w:rPr>
      <w:t xml:space="preserve"> -</w:t>
    </w:r>
  </w:p>
  <w:p w14:paraId="6AAE0B11" w14:textId="27494061" w:rsidR="008B095B" w:rsidRPr="00C740E1" w:rsidRDefault="008B095B" w:rsidP="00F54D13">
    <w:pPr>
      <w:pStyle w:val="Header"/>
    </w:pPr>
    <w:r>
      <w:rPr>
        <w:noProof/>
        <w:lang w:val="ru-RU"/>
      </w:rPr>
      <w:t>Коллективное писмьмо</w:t>
    </w:r>
    <w:r>
      <w:rPr>
        <w:noProof/>
      </w:rPr>
      <w:t xml:space="preserve"> </w:t>
    </w:r>
    <w:r w:rsidR="00900B36">
      <w:rPr>
        <w:noProof/>
      </w:rPr>
      <w:t>2</w:t>
    </w:r>
    <w:r w:rsidRPr="00F0614B">
      <w:rPr>
        <w:noProof/>
      </w:rPr>
      <w:t>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C543" w14:textId="77777777" w:rsidR="001A72BA" w:rsidRDefault="001A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423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7E1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EE9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508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4C4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680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9EA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61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F0C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3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F31BDA"/>
    <w:multiLevelType w:val="hybridMultilevel"/>
    <w:tmpl w:val="7EAAD0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CD7B6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B795949"/>
    <w:multiLevelType w:val="hybridMultilevel"/>
    <w:tmpl w:val="F72E62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5CD46C6"/>
    <w:multiLevelType w:val="hybridMultilevel"/>
    <w:tmpl w:val="606452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260D5"/>
    <w:multiLevelType w:val="hybridMultilevel"/>
    <w:tmpl w:val="2AC2C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0A45C3"/>
    <w:multiLevelType w:val="multilevel"/>
    <w:tmpl w:val="7D0A45C3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1066225270">
    <w:abstractNumId w:val="30"/>
  </w:num>
  <w:num w:numId="2" w16cid:durableId="610211322">
    <w:abstractNumId w:val="19"/>
  </w:num>
  <w:num w:numId="3" w16cid:durableId="1854563927">
    <w:abstractNumId w:val="37"/>
  </w:num>
  <w:num w:numId="4" w16cid:durableId="72360353">
    <w:abstractNumId w:val="16"/>
  </w:num>
  <w:num w:numId="5" w16cid:durableId="1556500678">
    <w:abstractNumId w:val="31"/>
  </w:num>
  <w:num w:numId="6" w16cid:durableId="476459173">
    <w:abstractNumId w:val="14"/>
  </w:num>
  <w:num w:numId="7" w16cid:durableId="75983128">
    <w:abstractNumId w:val="33"/>
  </w:num>
  <w:num w:numId="8" w16cid:durableId="1786383049">
    <w:abstractNumId w:val="28"/>
  </w:num>
  <w:num w:numId="9" w16cid:durableId="234701576">
    <w:abstractNumId w:val="29"/>
  </w:num>
  <w:num w:numId="10" w16cid:durableId="1616868643">
    <w:abstractNumId w:val="18"/>
  </w:num>
  <w:num w:numId="11" w16cid:durableId="733626302">
    <w:abstractNumId w:val="32"/>
  </w:num>
  <w:num w:numId="12" w16cid:durableId="883294806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247616595">
    <w:abstractNumId w:val="23"/>
  </w:num>
  <w:num w:numId="14" w16cid:durableId="799571286">
    <w:abstractNumId w:val="25"/>
  </w:num>
  <w:num w:numId="15" w16cid:durableId="643395241">
    <w:abstractNumId w:val="17"/>
  </w:num>
  <w:num w:numId="16" w16cid:durableId="527983643">
    <w:abstractNumId w:val="36"/>
  </w:num>
  <w:num w:numId="17" w16cid:durableId="1524662092">
    <w:abstractNumId w:val="35"/>
  </w:num>
  <w:num w:numId="18" w16cid:durableId="1840382512">
    <w:abstractNumId w:val="9"/>
  </w:num>
  <w:num w:numId="19" w16cid:durableId="1555115701">
    <w:abstractNumId w:val="7"/>
  </w:num>
  <w:num w:numId="20" w16cid:durableId="337586795">
    <w:abstractNumId w:val="6"/>
  </w:num>
  <w:num w:numId="21" w16cid:durableId="432211520">
    <w:abstractNumId w:val="5"/>
  </w:num>
  <w:num w:numId="22" w16cid:durableId="31075085">
    <w:abstractNumId w:val="4"/>
  </w:num>
  <w:num w:numId="23" w16cid:durableId="2119907462">
    <w:abstractNumId w:val="8"/>
  </w:num>
  <w:num w:numId="24" w16cid:durableId="655456202">
    <w:abstractNumId w:val="3"/>
  </w:num>
  <w:num w:numId="25" w16cid:durableId="2047828265">
    <w:abstractNumId w:val="2"/>
  </w:num>
  <w:num w:numId="26" w16cid:durableId="1846432440">
    <w:abstractNumId w:val="1"/>
  </w:num>
  <w:num w:numId="27" w16cid:durableId="413474375">
    <w:abstractNumId w:val="0"/>
  </w:num>
  <w:num w:numId="28" w16cid:durableId="518666002">
    <w:abstractNumId w:val="13"/>
  </w:num>
  <w:num w:numId="29" w16cid:durableId="12089515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61617292">
    <w:abstractNumId w:val="20"/>
  </w:num>
  <w:num w:numId="31" w16cid:durableId="1391463791">
    <w:abstractNumId w:val="26"/>
  </w:num>
  <w:num w:numId="32" w16cid:durableId="1689672454">
    <w:abstractNumId w:val="34"/>
  </w:num>
  <w:num w:numId="33" w16cid:durableId="3553535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5955647">
    <w:abstractNumId w:val="38"/>
  </w:num>
  <w:num w:numId="35" w16cid:durableId="965500658">
    <w:abstractNumId w:val="11"/>
  </w:num>
  <w:num w:numId="36" w16cid:durableId="300111318">
    <w:abstractNumId w:val="27"/>
  </w:num>
  <w:num w:numId="37" w16cid:durableId="1555770912">
    <w:abstractNumId w:val="12"/>
  </w:num>
  <w:num w:numId="38" w16cid:durableId="172845896">
    <w:abstractNumId w:val="24"/>
  </w:num>
  <w:num w:numId="39" w16cid:durableId="6193849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revisionView w:markup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4CAB"/>
    <w:rsid w:val="00005779"/>
    <w:rsid w:val="00006A50"/>
    <w:rsid w:val="00011E58"/>
    <w:rsid w:val="0001382D"/>
    <w:rsid w:val="00024565"/>
    <w:rsid w:val="0003235D"/>
    <w:rsid w:val="00037C1B"/>
    <w:rsid w:val="000415BC"/>
    <w:rsid w:val="00042ACE"/>
    <w:rsid w:val="00042D39"/>
    <w:rsid w:val="00045F3C"/>
    <w:rsid w:val="000524E5"/>
    <w:rsid w:val="00065DC5"/>
    <w:rsid w:val="000661FF"/>
    <w:rsid w:val="000719A0"/>
    <w:rsid w:val="000734A4"/>
    <w:rsid w:val="0007562A"/>
    <w:rsid w:val="000760D4"/>
    <w:rsid w:val="00081671"/>
    <w:rsid w:val="00082B7B"/>
    <w:rsid w:val="00083D77"/>
    <w:rsid w:val="00090653"/>
    <w:rsid w:val="00092CF7"/>
    <w:rsid w:val="00095EA0"/>
    <w:rsid w:val="00097278"/>
    <w:rsid w:val="000A1F26"/>
    <w:rsid w:val="000A5289"/>
    <w:rsid w:val="000B2F7A"/>
    <w:rsid w:val="000B56C8"/>
    <w:rsid w:val="000B7A17"/>
    <w:rsid w:val="000C1ACF"/>
    <w:rsid w:val="000C2147"/>
    <w:rsid w:val="000C5F2A"/>
    <w:rsid w:val="000C7D98"/>
    <w:rsid w:val="000D10B7"/>
    <w:rsid w:val="000D1DD7"/>
    <w:rsid w:val="000D3770"/>
    <w:rsid w:val="000E0EDF"/>
    <w:rsid w:val="000E1EF6"/>
    <w:rsid w:val="000E39BE"/>
    <w:rsid w:val="000E50BC"/>
    <w:rsid w:val="00103310"/>
    <w:rsid w:val="00104C33"/>
    <w:rsid w:val="00111897"/>
    <w:rsid w:val="00115B49"/>
    <w:rsid w:val="00121B87"/>
    <w:rsid w:val="00127EBD"/>
    <w:rsid w:val="001312DE"/>
    <w:rsid w:val="00131DF0"/>
    <w:rsid w:val="0013234A"/>
    <w:rsid w:val="00133548"/>
    <w:rsid w:val="00134423"/>
    <w:rsid w:val="001354C7"/>
    <w:rsid w:val="00146BDA"/>
    <w:rsid w:val="001629DC"/>
    <w:rsid w:val="00164385"/>
    <w:rsid w:val="001676D6"/>
    <w:rsid w:val="0017553A"/>
    <w:rsid w:val="001834EC"/>
    <w:rsid w:val="00185908"/>
    <w:rsid w:val="001903B4"/>
    <w:rsid w:val="00191BED"/>
    <w:rsid w:val="00194433"/>
    <w:rsid w:val="001A6976"/>
    <w:rsid w:val="001A72BA"/>
    <w:rsid w:val="001B4A74"/>
    <w:rsid w:val="001C1731"/>
    <w:rsid w:val="001C3A44"/>
    <w:rsid w:val="001D24E9"/>
    <w:rsid w:val="001D261C"/>
    <w:rsid w:val="001D4109"/>
    <w:rsid w:val="001D4422"/>
    <w:rsid w:val="001D6642"/>
    <w:rsid w:val="001D751D"/>
    <w:rsid w:val="001F1B76"/>
    <w:rsid w:val="001F2783"/>
    <w:rsid w:val="001F32EB"/>
    <w:rsid w:val="00203944"/>
    <w:rsid w:val="0020671D"/>
    <w:rsid w:val="00207341"/>
    <w:rsid w:val="00207DE9"/>
    <w:rsid w:val="002125F8"/>
    <w:rsid w:val="00213FE2"/>
    <w:rsid w:val="002224CE"/>
    <w:rsid w:val="00225E48"/>
    <w:rsid w:val="0022773B"/>
    <w:rsid w:val="00235549"/>
    <w:rsid w:val="00242F8E"/>
    <w:rsid w:val="002455A1"/>
    <w:rsid w:val="00245C73"/>
    <w:rsid w:val="00247718"/>
    <w:rsid w:val="00255710"/>
    <w:rsid w:val="0025642E"/>
    <w:rsid w:val="0025701E"/>
    <w:rsid w:val="00261900"/>
    <w:rsid w:val="0026232A"/>
    <w:rsid w:val="0026233F"/>
    <w:rsid w:val="00263195"/>
    <w:rsid w:val="0026693E"/>
    <w:rsid w:val="00273706"/>
    <w:rsid w:val="00273EA9"/>
    <w:rsid w:val="002A01A0"/>
    <w:rsid w:val="002B0587"/>
    <w:rsid w:val="002B37F9"/>
    <w:rsid w:val="002B3BC3"/>
    <w:rsid w:val="002D16D9"/>
    <w:rsid w:val="002D26FD"/>
    <w:rsid w:val="002D3CFE"/>
    <w:rsid w:val="002D6E77"/>
    <w:rsid w:val="002E4C41"/>
    <w:rsid w:val="002E69F8"/>
    <w:rsid w:val="002E6DDB"/>
    <w:rsid w:val="002F080F"/>
    <w:rsid w:val="002F127B"/>
    <w:rsid w:val="002F1720"/>
    <w:rsid w:val="002F2ECD"/>
    <w:rsid w:val="002F36B8"/>
    <w:rsid w:val="00302648"/>
    <w:rsid w:val="00303D7A"/>
    <w:rsid w:val="00305DDB"/>
    <w:rsid w:val="003106B7"/>
    <w:rsid w:val="00321196"/>
    <w:rsid w:val="0032775F"/>
    <w:rsid w:val="0033434F"/>
    <w:rsid w:val="00335378"/>
    <w:rsid w:val="00340304"/>
    <w:rsid w:val="00346E8F"/>
    <w:rsid w:val="00351E7B"/>
    <w:rsid w:val="00355308"/>
    <w:rsid w:val="0035778E"/>
    <w:rsid w:val="00360410"/>
    <w:rsid w:val="00362745"/>
    <w:rsid w:val="003639D2"/>
    <w:rsid w:val="00370274"/>
    <w:rsid w:val="00375A8D"/>
    <w:rsid w:val="003767FC"/>
    <w:rsid w:val="00384E28"/>
    <w:rsid w:val="00386A5F"/>
    <w:rsid w:val="00387BFB"/>
    <w:rsid w:val="00390E3C"/>
    <w:rsid w:val="00395CC9"/>
    <w:rsid w:val="003A5A03"/>
    <w:rsid w:val="003B0245"/>
    <w:rsid w:val="003B685F"/>
    <w:rsid w:val="003B76D2"/>
    <w:rsid w:val="003C485A"/>
    <w:rsid w:val="003C4FBA"/>
    <w:rsid w:val="003C7924"/>
    <w:rsid w:val="003E1E33"/>
    <w:rsid w:val="003E44A9"/>
    <w:rsid w:val="003E5956"/>
    <w:rsid w:val="003E5CD5"/>
    <w:rsid w:val="003F15B1"/>
    <w:rsid w:val="003F5B77"/>
    <w:rsid w:val="003F5D7B"/>
    <w:rsid w:val="003F7F0F"/>
    <w:rsid w:val="004005CB"/>
    <w:rsid w:val="00407990"/>
    <w:rsid w:val="00411C83"/>
    <w:rsid w:val="004129D8"/>
    <w:rsid w:val="004167E6"/>
    <w:rsid w:val="0041688E"/>
    <w:rsid w:val="00417812"/>
    <w:rsid w:val="00423EEA"/>
    <w:rsid w:val="00435726"/>
    <w:rsid w:val="00442BB9"/>
    <w:rsid w:val="00444B73"/>
    <w:rsid w:val="0045405E"/>
    <w:rsid w:val="00454330"/>
    <w:rsid w:val="00455EFA"/>
    <w:rsid w:val="00472C47"/>
    <w:rsid w:val="00473E3B"/>
    <w:rsid w:val="00475A27"/>
    <w:rsid w:val="00476655"/>
    <w:rsid w:val="00477599"/>
    <w:rsid w:val="00483483"/>
    <w:rsid w:val="004932EA"/>
    <w:rsid w:val="00494F92"/>
    <w:rsid w:val="0049527B"/>
    <w:rsid w:val="00495F13"/>
    <w:rsid w:val="004A0700"/>
    <w:rsid w:val="004A0D07"/>
    <w:rsid w:val="004A104D"/>
    <w:rsid w:val="004A49AA"/>
    <w:rsid w:val="004B4FB1"/>
    <w:rsid w:val="004C260D"/>
    <w:rsid w:val="004C44D4"/>
    <w:rsid w:val="004C5268"/>
    <w:rsid w:val="004C695B"/>
    <w:rsid w:val="004C775C"/>
    <w:rsid w:val="004D216D"/>
    <w:rsid w:val="004D532D"/>
    <w:rsid w:val="004E01AE"/>
    <w:rsid w:val="004E0443"/>
    <w:rsid w:val="004E2044"/>
    <w:rsid w:val="004E2BF8"/>
    <w:rsid w:val="004E59FA"/>
    <w:rsid w:val="004E5F57"/>
    <w:rsid w:val="004F3951"/>
    <w:rsid w:val="004F3A78"/>
    <w:rsid w:val="004F4724"/>
    <w:rsid w:val="004F48F0"/>
    <w:rsid w:val="004F7923"/>
    <w:rsid w:val="00501D8B"/>
    <w:rsid w:val="00502B65"/>
    <w:rsid w:val="00512C44"/>
    <w:rsid w:val="005135F6"/>
    <w:rsid w:val="00513CE7"/>
    <w:rsid w:val="00514426"/>
    <w:rsid w:val="00520D7C"/>
    <w:rsid w:val="00521BBE"/>
    <w:rsid w:val="00523E1D"/>
    <w:rsid w:val="00526D67"/>
    <w:rsid w:val="00530229"/>
    <w:rsid w:val="0053108B"/>
    <w:rsid w:val="00535ABE"/>
    <w:rsid w:val="00536B26"/>
    <w:rsid w:val="00541D2F"/>
    <w:rsid w:val="0054559F"/>
    <w:rsid w:val="00546C04"/>
    <w:rsid w:val="0055265B"/>
    <w:rsid w:val="00553363"/>
    <w:rsid w:val="00555B29"/>
    <w:rsid w:val="00561195"/>
    <w:rsid w:val="00561BBD"/>
    <w:rsid w:val="00563013"/>
    <w:rsid w:val="00570209"/>
    <w:rsid w:val="005740C1"/>
    <w:rsid w:val="0058287E"/>
    <w:rsid w:val="005837DA"/>
    <w:rsid w:val="00596DA0"/>
    <w:rsid w:val="0059788A"/>
    <w:rsid w:val="005A70BE"/>
    <w:rsid w:val="005B13C1"/>
    <w:rsid w:val="005C3A6C"/>
    <w:rsid w:val="005C3D98"/>
    <w:rsid w:val="005D044D"/>
    <w:rsid w:val="005E616E"/>
    <w:rsid w:val="005E7C99"/>
    <w:rsid w:val="005F4A4B"/>
    <w:rsid w:val="00602F62"/>
    <w:rsid w:val="006109D8"/>
    <w:rsid w:val="006139B2"/>
    <w:rsid w:val="00613C38"/>
    <w:rsid w:val="00614344"/>
    <w:rsid w:val="00615A41"/>
    <w:rsid w:val="0061708A"/>
    <w:rsid w:val="00623FDD"/>
    <w:rsid w:val="00625BAF"/>
    <w:rsid w:val="00630029"/>
    <w:rsid w:val="00631BCB"/>
    <w:rsid w:val="006337F4"/>
    <w:rsid w:val="00634EEA"/>
    <w:rsid w:val="00636D90"/>
    <w:rsid w:val="00637766"/>
    <w:rsid w:val="00637A18"/>
    <w:rsid w:val="00640A35"/>
    <w:rsid w:val="00643D66"/>
    <w:rsid w:val="00647689"/>
    <w:rsid w:val="006559D4"/>
    <w:rsid w:val="00663087"/>
    <w:rsid w:val="00667E78"/>
    <w:rsid w:val="006704E3"/>
    <w:rsid w:val="00672BD9"/>
    <w:rsid w:val="006777D5"/>
    <w:rsid w:val="00687ABD"/>
    <w:rsid w:val="006926DD"/>
    <w:rsid w:val="00693B06"/>
    <w:rsid w:val="0069432A"/>
    <w:rsid w:val="00697C60"/>
    <w:rsid w:val="006B1431"/>
    <w:rsid w:val="006B5A92"/>
    <w:rsid w:val="006B5D10"/>
    <w:rsid w:val="006D0D43"/>
    <w:rsid w:val="006D7EB2"/>
    <w:rsid w:val="006E0900"/>
    <w:rsid w:val="006E29E7"/>
    <w:rsid w:val="006F1984"/>
    <w:rsid w:val="006F5ECA"/>
    <w:rsid w:val="006F7CFD"/>
    <w:rsid w:val="00700DA6"/>
    <w:rsid w:val="00701561"/>
    <w:rsid w:val="00701CB5"/>
    <w:rsid w:val="00712EDF"/>
    <w:rsid w:val="0071361F"/>
    <w:rsid w:val="00713A04"/>
    <w:rsid w:val="00714AF8"/>
    <w:rsid w:val="00715D86"/>
    <w:rsid w:val="00716B2E"/>
    <w:rsid w:val="00717255"/>
    <w:rsid w:val="00725BF9"/>
    <w:rsid w:val="00726BCE"/>
    <w:rsid w:val="00736A44"/>
    <w:rsid w:val="00740A2F"/>
    <w:rsid w:val="00740F60"/>
    <w:rsid w:val="00741C5B"/>
    <w:rsid w:val="0074299E"/>
    <w:rsid w:val="00744176"/>
    <w:rsid w:val="00745B73"/>
    <w:rsid w:val="0074662E"/>
    <w:rsid w:val="0075263B"/>
    <w:rsid w:val="00753F18"/>
    <w:rsid w:val="00763FF3"/>
    <w:rsid w:val="0076497F"/>
    <w:rsid w:val="00767A31"/>
    <w:rsid w:val="00773355"/>
    <w:rsid w:val="00780CDC"/>
    <w:rsid w:val="0079397B"/>
    <w:rsid w:val="007A17A2"/>
    <w:rsid w:val="007A2B8F"/>
    <w:rsid w:val="007A5A56"/>
    <w:rsid w:val="007B7C62"/>
    <w:rsid w:val="007C5AED"/>
    <w:rsid w:val="007D0BFA"/>
    <w:rsid w:val="007D5E17"/>
    <w:rsid w:val="007D6EDF"/>
    <w:rsid w:val="007E0D10"/>
    <w:rsid w:val="007E11BA"/>
    <w:rsid w:val="007E1285"/>
    <w:rsid w:val="007E2635"/>
    <w:rsid w:val="007E2E10"/>
    <w:rsid w:val="007E3060"/>
    <w:rsid w:val="007E325B"/>
    <w:rsid w:val="007E4E5B"/>
    <w:rsid w:val="007F0E4D"/>
    <w:rsid w:val="008000E6"/>
    <w:rsid w:val="0080516F"/>
    <w:rsid w:val="008057EB"/>
    <w:rsid w:val="00806D79"/>
    <w:rsid w:val="00817FA0"/>
    <w:rsid w:val="00826CB4"/>
    <w:rsid w:val="00827F1D"/>
    <w:rsid w:val="0083001C"/>
    <w:rsid w:val="00831152"/>
    <w:rsid w:val="00831FDC"/>
    <w:rsid w:val="00832A5A"/>
    <w:rsid w:val="00836277"/>
    <w:rsid w:val="00836C26"/>
    <w:rsid w:val="00842E5A"/>
    <w:rsid w:val="00846813"/>
    <w:rsid w:val="00850027"/>
    <w:rsid w:val="008512B1"/>
    <w:rsid w:val="00857B23"/>
    <w:rsid w:val="00871131"/>
    <w:rsid w:val="00874B12"/>
    <w:rsid w:val="0088322B"/>
    <w:rsid w:val="008862CC"/>
    <w:rsid w:val="00886F1B"/>
    <w:rsid w:val="00891D36"/>
    <w:rsid w:val="008957C8"/>
    <w:rsid w:val="00897C17"/>
    <w:rsid w:val="008A7037"/>
    <w:rsid w:val="008B095B"/>
    <w:rsid w:val="008B42BB"/>
    <w:rsid w:val="008C0B59"/>
    <w:rsid w:val="008C19CF"/>
    <w:rsid w:val="008C5C0E"/>
    <w:rsid w:val="008C677E"/>
    <w:rsid w:val="008C7044"/>
    <w:rsid w:val="008C7438"/>
    <w:rsid w:val="008D1A24"/>
    <w:rsid w:val="008E0925"/>
    <w:rsid w:val="008F0B56"/>
    <w:rsid w:val="008F36C9"/>
    <w:rsid w:val="008F7300"/>
    <w:rsid w:val="00900B36"/>
    <w:rsid w:val="00913BFD"/>
    <w:rsid w:val="00916C1C"/>
    <w:rsid w:val="00917AD4"/>
    <w:rsid w:val="00922B29"/>
    <w:rsid w:val="009253D7"/>
    <w:rsid w:val="00925E03"/>
    <w:rsid w:val="00925E96"/>
    <w:rsid w:val="00931472"/>
    <w:rsid w:val="0093235A"/>
    <w:rsid w:val="0093299E"/>
    <w:rsid w:val="00946242"/>
    <w:rsid w:val="00946733"/>
    <w:rsid w:val="009469D2"/>
    <w:rsid w:val="00952112"/>
    <w:rsid w:val="00976C79"/>
    <w:rsid w:val="00981F17"/>
    <w:rsid w:val="00990583"/>
    <w:rsid w:val="00992397"/>
    <w:rsid w:val="00993493"/>
    <w:rsid w:val="009979B5"/>
    <w:rsid w:val="009A0A8A"/>
    <w:rsid w:val="009A14E7"/>
    <w:rsid w:val="009A2A77"/>
    <w:rsid w:val="009A2B2C"/>
    <w:rsid w:val="009A2C9B"/>
    <w:rsid w:val="009A6CB0"/>
    <w:rsid w:val="009B31AF"/>
    <w:rsid w:val="009B6144"/>
    <w:rsid w:val="009B6EDA"/>
    <w:rsid w:val="009C624C"/>
    <w:rsid w:val="009D2D31"/>
    <w:rsid w:val="009D3786"/>
    <w:rsid w:val="009D5A3A"/>
    <w:rsid w:val="009E1551"/>
    <w:rsid w:val="009E4193"/>
    <w:rsid w:val="009E7D17"/>
    <w:rsid w:val="009F0407"/>
    <w:rsid w:val="009F265C"/>
    <w:rsid w:val="009F3C4D"/>
    <w:rsid w:val="009F3FC8"/>
    <w:rsid w:val="009F48B0"/>
    <w:rsid w:val="00A02564"/>
    <w:rsid w:val="00A1373B"/>
    <w:rsid w:val="00A16767"/>
    <w:rsid w:val="00A207F9"/>
    <w:rsid w:val="00A21DD2"/>
    <w:rsid w:val="00A221CE"/>
    <w:rsid w:val="00A237B0"/>
    <w:rsid w:val="00A2458F"/>
    <w:rsid w:val="00A24A69"/>
    <w:rsid w:val="00A305AF"/>
    <w:rsid w:val="00A360B4"/>
    <w:rsid w:val="00A4093F"/>
    <w:rsid w:val="00A443A7"/>
    <w:rsid w:val="00A45D93"/>
    <w:rsid w:val="00A464ED"/>
    <w:rsid w:val="00A50C44"/>
    <w:rsid w:val="00A54DF3"/>
    <w:rsid w:val="00A554B2"/>
    <w:rsid w:val="00A563C7"/>
    <w:rsid w:val="00A57977"/>
    <w:rsid w:val="00A57DD4"/>
    <w:rsid w:val="00A60F02"/>
    <w:rsid w:val="00A654CA"/>
    <w:rsid w:val="00A661D0"/>
    <w:rsid w:val="00A66C90"/>
    <w:rsid w:val="00A716D3"/>
    <w:rsid w:val="00A75174"/>
    <w:rsid w:val="00A77F74"/>
    <w:rsid w:val="00A8170F"/>
    <w:rsid w:val="00A86037"/>
    <w:rsid w:val="00A91468"/>
    <w:rsid w:val="00A915E6"/>
    <w:rsid w:val="00A91EB5"/>
    <w:rsid w:val="00A956AD"/>
    <w:rsid w:val="00AA2622"/>
    <w:rsid w:val="00AB30C1"/>
    <w:rsid w:val="00AB5452"/>
    <w:rsid w:val="00AB604D"/>
    <w:rsid w:val="00AC1749"/>
    <w:rsid w:val="00AD0570"/>
    <w:rsid w:val="00AD20DC"/>
    <w:rsid w:val="00AD3D11"/>
    <w:rsid w:val="00AE165F"/>
    <w:rsid w:val="00AF2B53"/>
    <w:rsid w:val="00AF7144"/>
    <w:rsid w:val="00B00389"/>
    <w:rsid w:val="00B01151"/>
    <w:rsid w:val="00B01EB2"/>
    <w:rsid w:val="00B04C90"/>
    <w:rsid w:val="00B04D86"/>
    <w:rsid w:val="00B05D07"/>
    <w:rsid w:val="00B06BF7"/>
    <w:rsid w:val="00B075B2"/>
    <w:rsid w:val="00B122F8"/>
    <w:rsid w:val="00B205F4"/>
    <w:rsid w:val="00B21C95"/>
    <w:rsid w:val="00B22632"/>
    <w:rsid w:val="00B32813"/>
    <w:rsid w:val="00B34D84"/>
    <w:rsid w:val="00B351F2"/>
    <w:rsid w:val="00B37126"/>
    <w:rsid w:val="00B42BC3"/>
    <w:rsid w:val="00B47609"/>
    <w:rsid w:val="00B5004F"/>
    <w:rsid w:val="00B54612"/>
    <w:rsid w:val="00B559F8"/>
    <w:rsid w:val="00B6023F"/>
    <w:rsid w:val="00B60AE7"/>
    <w:rsid w:val="00B62040"/>
    <w:rsid w:val="00B64C4D"/>
    <w:rsid w:val="00B86B00"/>
    <w:rsid w:val="00B911C5"/>
    <w:rsid w:val="00B95EEA"/>
    <w:rsid w:val="00BA1B7C"/>
    <w:rsid w:val="00BA2DB1"/>
    <w:rsid w:val="00BB0EC3"/>
    <w:rsid w:val="00BB2286"/>
    <w:rsid w:val="00BC2650"/>
    <w:rsid w:val="00BC33B4"/>
    <w:rsid w:val="00BC5C5D"/>
    <w:rsid w:val="00BC7670"/>
    <w:rsid w:val="00BD6F97"/>
    <w:rsid w:val="00BE1752"/>
    <w:rsid w:val="00BF17B9"/>
    <w:rsid w:val="00BF71FA"/>
    <w:rsid w:val="00C0706F"/>
    <w:rsid w:val="00C12FBF"/>
    <w:rsid w:val="00C21A14"/>
    <w:rsid w:val="00C22D6C"/>
    <w:rsid w:val="00C3420E"/>
    <w:rsid w:val="00C41AE6"/>
    <w:rsid w:val="00C44C0F"/>
    <w:rsid w:val="00C52FFF"/>
    <w:rsid w:val="00C53F07"/>
    <w:rsid w:val="00C549E5"/>
    <w:rsid w:val="00C552DB"/>
    <w:rsid w:val="00C57BD3"/>
    <w:rsid w:val="00C60E38"/>
    <w:rsid w:val="00C623F1"/>
    <w:rsid w:val="00C65A5E"/>
    <w:rsid w:val="00C65B3F"/>
    <w:rsid w:val="00C74815"/>
    <w:rsid w:val="00C74C73"/>
    <w:rsid w:val="00C81932"/>
    <w:rsid w:val="00C84ECC"/>
    <w:rsid w:val="00C93EEB"/>
    <w:rsid w:val="00C967C3"/>
    <w:rsid w:val="00CA11CF"/>
    <w:rsid w:val="00CA36AE"/>
    <w:rsid w:val="00CA5E4C"/>
    <w:rsid w:val="00CB13F6"/>
    <w:rsid w:val="00CB2612"/>
    <w:rsid w:val="00CB3AE6"/>
    <w:rsid w:val="00CB4328"/>
    <w:rsid w:val="00CB5705"/>
    <w:rsid w:val="00CB6FE0"/>
    <w:rsid w:val="00CB7278"/>
    <w:rsid w:val="00CC4AD6"/>
    <w:rsid w:val="00CE2715"/>
    <w:rsid w:val="00CF141F"/>
    <w:rsid w:val="00CF6600"/>
    <w:rsid w:val="00CF7FE3"/>
    <w:rsid w:val="00D10776"/>
    <w:rsid w:val="00D108D9"/>
    <w:rsid w:val="00D11F26"/>
    <w:rsid w:val="00D22210"/>
    <w:rsid w:val="00D24FF7"/>
    <w:rsid w:val="00D25059"/>
    <w:rsid w:val="00D26900"/>
    <w:rsid w:val="00D27DE9"/>
    <w:rsid w:val="00D32FF9"/>
    <w:rsid w:val="00D3335B"/>
    <w:rsid w:val="00D35194"/>
    <w:rsid w:val="00D36657"/>
    <w:rsid w:val="00D37B35"/>
    <w:rsid w:val="00D41121"/>
    <w:rsid w:val="00D431BC"/>
    <w:rsid w:val="00D47122"/>
    <w:rsid w:val="00D5222B"/>
    <w:rsid w:val="00D641AD"/>
    <w:rsid w:val="00D7625C"/>
    <w:rsid w:val="00D774F7"/>
    <w:rsid w:val="00D815AB"/>
    <w:rsid w:val="00D83022"/>
    <w:rsid w:val="00D834F4"/>
    <w:rsid w:val="00D9004D"/>
    <w:rsid w:val="00D911F5"/>
    <w:rsid w:val="00DA0FAD"/>
    <w:rsid w:val="00DA1127"/>
    <w:rsid w:val="00DA4248"/>
    <w:rsid w:val="00DA4321"/>
    <w:rsid w:val="00DA72DB"/>
    <w:rsid w:val="00DB5FD5"/>
    <w:rsid w:val="00DC5E27"/>
    <w:rsid w:val="00DC6267"/>
    <w:rsid w:val="00DC6716"/>
    <w:rsid w:val="00DC71AA"/>
    <w:rsid w:val="00DD0CEF"/>
    <w:rsid w:val="00DD2238"/>
    <w:rsid w:val="00DD2CE8"/>
    <w:rsid w:val="00DF012B"/>
    <w:rsid w:val="00DF0170"/>
    <w:rsid w:val="00DF109B"/>
    <w:rsid w:val="00E07386"/>
    <w:rsid w:val="00E100C4"/>
    <w:rsid w:val="00E14A1A"/>
    <w:rsid w:val="00E17F1A"/>
    <w:rsid w:val="00E21A15"/>
    <w:rsid w:val="00E21DAB"/>
    <w:rsid w:val="00E30E23"/>
    <w:rsid w:val="00E334C2"/>
    <w:rsid w:val="00E45C46"/>
    <w:rsid w:val="00E46225"/>
    <w:rsid w:val="00E51F5F"/>
    <w:rsid w:val="00E5454B"/>
    <w:rsid w:val="00E60794"/>
    <w:rsid w:val="00E6170A"/>
    <w:rsid w:val="00E63C64"/>
    <w:rsid w:val="00E645B4"/>
    <w:rsid w:val="00E65070"/>
    <w:rsid w:val="00E72716"/>
    <w:rsid w:val="00E73B3C"/>
    <w:rsid w:val="00E76367"/>
    <w:rsid w:val="00E85E2C"/>
    <w:rsid w:val="00E911E3"/>
    <w:rsid w:val="00E92723"/>
    <w:rsid w:val="00E954F1"/>
    <w:rsid w:val="00E97BBA"/>
    <w:rsid w:val="00EA3E86"/>
    <w:rsid w:val="00EB3D36"/>
    <w:rsid w:val="00EB5A71"/>
    <w:rsid w:val="00EB6E15"/>
    <w:rsid w:val="00EB7C45"/>
    <w:rsid w:val="00EC0867"/>
    <w:rsid w:val="00EC5C6B"/>
    <w:rsid w:val="00ED2018"/>
    <w:rsid w:val="00ED5585"/>
    <w:rsid w:val="00ED62E9"/>
    <w:rsid w:val="00EE1F59"/>
    <w:rsid w:val="00EF0654"/>
    <w:rsid w:val="00EF1B02"/>
    <w:rsid w:val="00EF273F"/>
    <w:rsid w:val="00EF6BC4"/>
    <w:rsid w:val="00F0054B"/>
    <w:rsid w:val="00F02403"/>
    <w:rsid w:val="00F0361C"/>
    <w:rsid w:val="00F07AC1"/>
    <w:rsid w:val="00F12728"/>
    <w:rsid w:val="00F14EB0"/>
    <w:rsid w:val="00F15118"/>
    <w:rsid w:val="00F20124"/>
    <w:rsid w:val="00F205F5"/>
    <w:rsid w:val="00F224A0"/>
    <w:rsid w:val="00F27DA1"/>
    <w:rsid w:val="00F317BA"/>
    <w:rsid w:val="00F37C09"/>
    <w:rsid w:val="00F40323"/>
    <w:rsid w:val="00F40B85"/>
    <w:rsid w:val="00F42AA9"/>
    <w:rsid w:val="00F43DCA"/>
    <w:rsid w:val="00F458E9"/>
    <w:rsid w:val="00F51D2E"/>
    <w:rsid w:val="00F54D13"/>
    <w:rsid w:val="00F568D0"/>
    <w:rsid w:val="00F5757E"/>
    <w:rsid w:val="00F60CF8"/>
    <w:rsid w:val="00F631B4"/>
    <w:rsid w:val="00F67D80"/>
    <w:rsid w:val="00F7027D"/>
    <w:rsid w:val="00F77290"/>
    <w:rsid w:val="00F772DA"/>
    <w:rsid w:val="00F8034E"/>
    <w:rsid w:val="00F8045C"/>
    <w:rsid w:val="00F830DA"/>
    <w:rsid w:val="00F83B57"/>
    <w:rsid w:val="00F905D3"/>
    <w:rsid w:val="00F906D5"/>
    <w:rsid w:val="00F91C02"/>
    <w:rsid w:val="00F91C30"/>
    <w:rsid w:val="00FA29CD"/>
    <w:rsid w:val="00FA7F68"/>
    <w:rsid w:val="00FB10C8"/>
    <w:rsid w:val="00FB3868"/>
    <w:rsid w:val="00FB3C3B"/>
    <w:rsid w:val="00FB7986"/>
    <w:rsid w:val="00FB7A10"/>
    <w:rsid w:val="00FC019B"/>
    <w:rsid w:val="00FC45FA"/>
    <w:rsid w:val="00FD0E49"/>
    <w:rsid w:val="00FD353E"/>
    <w:rsid w:val="00FD4C7E"/>
    <w:rsid w:val="00FE3F16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B8E4E0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1B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qFormat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qFormat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character" w:styleId="Hyperlink">
    <w:name w:val="Hyperlink"/>
    <w:qFormat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AnnexNo">
    <w:name w:val="Annex_No"/>
    <w:basedOn w:val="Normal"/>
    <w:next w:val="Normal"/>
    <w:qFormat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qFormat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qFormat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59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">
    <w:name w:val="Heading_b"/>
    <w:basedOn w:val="Heading3"/>
    <w:next w:val="Normal"/>
    <w:rsid w:val="004D216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F60CF8"/>
    <w:rPr>
      <w:rFonts w:asciiTheme="minorHAnsi" w:hAnsiTheme="minorHAns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3AE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F54D13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F54D1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B3D36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rsid w:val="00B37126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paragraph" w:customStyle="1" w:styleId="enumlev2">
    <w:name w:val="enumlev2"/>
    <w:basedOn w:val="enumlev1"/>
    <w:rsid w:val="00B37126"/>
    <w:pPr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go/tsg3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itu.int/go/e-print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itu.int/en/ITU-T/studygroups/Pages/templates.aspx" TargetMode="External"/><Relationship Id="rId34" Type="http://schemas.openxmlformats.org/officeDocument/2006/relationships/hyperlink" Target="mailto:fellowships@itu.int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tsg3" TargetMode="External"/><Relationship Id="rId29" Type="http://schemas.openxmlformats.org/officeDocument/2006/relationships/hyperlink" Target="https://www.itu.int/md/T17-TSB-CIR-01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yperlink" Target="https://www.itu.int/en/fellowships/Documents/2022/ListEligibleCountries2022.pdf" TargetMode="External"/><Relationship Id="rId37" Type="http://schemas.openxmlformats.org/officeDocument/2006/relationships/hyperlink" Target="https://www.itu.int/en/ITU-T/wtsa20/Pages/FAQ.aspx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tsg3" TargetMode="External"/><Relationship Id="rId23" Type="http://schemas.openxmlformats.org/officeDocument/2006/relationships/hyperlink" Target="https://www.itu.int/en/ITU-T/ewm/Pages/ITU-Internet-Printer-Services.aspx" TargetMode="External"/><Relationship Id="rId28" Type="http://schemas.openxmlformats.org/officeDocument/2006/relationships/hyperlink" Target="https://www.itu.int/md/T17-TSB-CIR-0068" TargetMode="External"/><Relationship Id="rId36" Type="http://schemas.openxmlformats.org/officeDocument/2006/relationships/hyperlink" Target="http://itu.int/en/delegates-corner" TargetMode="External"/><Relationship Id="rId10" Type="http://schemas.openxmlformats.org/officeDocument/2006/relationships/hyperlink" Target="http://itu.int/go/tsg3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www.itu.int/en/ITU-T/info/Documents/ITU-T-Newcomer-Guide.pdf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hyperlink" Target="http://www.itu.int/go/tsg3" TargetMode="External"/><Relationship Id="rId22" Type="http://schemas.openxmlformats.org/officeDocument/2006/relationships/hyperlink" Target="http://www.itu.int/TIES/" TargetMode="External"/><Relationship Id="rId27" Type="http://schemas.openxmlformats.org/officeDocument/2006/relationships/hyperlink" Target="mailto:servicedesk@itu.int" TargetMode="External"/><Relationship Id="rId30" Type="http://schemas.openxmlformats.org/officeDocument/2006/relationships/hyperlink" Target="mailto:ITU-Tmembership@itu.int" TargetMode="External"/><Relationship Id="rId35" Type="http://schemas.openxmlformats.org/officeDocument/2006/relationships/hyperlink" Target="mailto:travel@itu.int" TargetMode="External"/><Relationship Id="rId43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s://www.itu.int/en/about/Documents/itu-plan.pdf" TargetMode="External"/><Relationship Id="rId33" Type="http://schemas.openxmlformats.org/officeDocument/2006/relationships/hyperlink" Target="http://www.itu.int/go/tsg3" TargetMode="External"/><Relationship Id="rId38" Type="http://schemas.openxmlformats.org/officeDocument/2006/relationships/hyperlink" Target="http://itu.int/travel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itu.int/net/ITU-T/ddp/" TargetMode="External"/><Relationship Id="rId4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9A2D-F634-4239-A77C-12FD68C2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24</TotalTime>
  <Pages>6</Pages>
  <Words>1646</Words>
  <Characters>12830</Characters>
  <Application>Microsoft Office Word</Application>
  <DocSecurity>0</DocSecurity>
  <Lines>106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14448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12</cp:revision>
  <cp:lastPrinted>2022-07-13T07:58:00Z</cp:lastPrinted>
  <dcterms:created xsi:type="dcterms:W3CDTF">2022-07-05T07:35:00Z</dcterms:created>
  <dcterms:modified xsi:type="dcterms:W3CDTF">2022-07-13T07:58:00Z</dcterms:modified>
</cp:coreProperties>
</file>