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32"/>
        <w:gridCol w:w="455"/>
        <w:gridCol w:w="4026"/>
        <w:gridCol w:w="4026"/>
      </w:tblGrid>
      <w:tr w:rsidR="0052629B" w:rsidRPr="0052629B" w14:paraId="089242D6" w14:textId="77777777" w:rsidTr="0052629B">
        <w:trPr>
          <w:cantSplit/>
        </w:trPr>
        <w:tc>
          <w:tcPr>
            <w:tcW w:w="1132" w:type="dxa"/>
            <w:vMerge w:val="restart"/>
            <w:vAlign w:val="center"/>
          </w:tcPr>
          <w:p w14:paraId="36DDB6C7" w14:textId="406F0C55" w:rsidR="0052629B" w:rsidRPr="0052629B" w:rsidRDefault="0052629B" w:rsidP="0052629B">
            <w:pPr>
              <w:spacing w:before="0"/>
              <w:jc w:val="center"/>
              <w:rPr>
                <w:sz w:val="20"/>
                <w:szCs w:val="20"/>
              </w:rPr>
            </w:pPr>
            <w:bookmarkStart w:id="0" w:name="dnum" w:colFirst="2" w:colLast="2"/>
            <w:bookmarkStart w:id="1" w:name="dtableau"/>
            <w:r w:rsidRPr="0052629B">
              <w:rPr>
                <w:noProof/>
              </w:rPr>
              <w:drawing>
                <wp:inline distT="0" distB="0" distL="0" distR="0" wp14:anchorId="5353BEBC" wp14:editId="4EC926C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2"/>
            <w:vMerge w:val="restart"/>
          </w:tcPr>
          <w:p w14:paraId="72B9B1DA" w14:textId="77777777" w:rsidR="0052629B" w:rsidRPr="0052629B" w:rsidRDefault="0052629B" w:rsidP="0052629B">
            <w:pPr>
              <w:rPr>
                <w:sz w:val="16"/>
                <w:szCs w:val="16"/>
              </w:rPr>
            </w:pPr>
            <w:r w:rsidRPr="0052629B">
              <w:rPr>
                <w:sz w:val="16"/>
                <w:szCs w:val="16"/>
              </w:rPr>
              <w:t>INTERNATIONAL TELECOMMUNICATION UNION</w:t>
            </w:r>
          </w:p>
          <w:p w14:paraId="58E8F5EC" w14:textId="77777777" w:rsidR="0052629B" w:rsidRPr="0052629B" w:rsidRDefault="0052629B" w:rsidP="0052629B">
            <w:pPr>
              <w:rPr>
                <w:b/>
                <w:bCs/>
                <w:sz w:val="26"/>
                <w:szCs w:val="26"/>
              </w:rPr>
            </w:pPr>
            <w:r w:rsidRPr="0052629B">
              <w:rPr>
                <w:b/>
                <w:bCs/>
                <w:sz w:val="26"/>
                <w:szCs w:val="26"/>
              </w:rPr>
              <w:t>TELECOMMUNICATION</w:t>
            </w:r>
            <w:r w:rsidRPr="0052629B">
              <w:rPr>
                <w:b/>
                <w:bCs/>
                <w:sz w:val="26"/>
                <w:szCs w:val="26"/>
              </w:rPr>
              <w:br/>
              <w:t>STANDARDIZATION SECTOR</w:t>
            </w:r>
          </w:p>
          <w:p w14:paraId="7C2F5724" w14:textId="77777777" w:rsidR="0052629B" w:rsidRPr="0052629B" w:rsidRDefault="0052629B" w:rsidP="0052629B">
            <w:pPr>
              <w:rPr>
                <w:sz w:val="20"/>
                <w:szCs w:val="20"/>
              </w:rPr>
            </w:pPr>
            <w:r w:rsidRPr="0052629B">
              <w:rPr>
                <w:sz w:val="20"/>
                <w:szCs w:val="20"/>
              </w:rPr>
              <w:t xml:space="preserve">STUDY PERIOD </w:t>
            </w:r>
            <w:bookmarkStart w:id="2" w:name="dstudyperiod"/>
            <w:r w:rsidRPr="0052629B">
              <w:rPr>
                <w:sz w:val="20"/>
              </w:rPr>
              <w:t>2022</w:t>
            </w:r>
            <w:r w:rsidRPr="0052629B">
              <w:rPr>
                <w:sz w:val="20"/>
                <w:szCs w:val="20"/>
              </w:rPr>
              <w:t>-</w:t>
            </w:r>
            <w:r w:rsidRPr="0052629B">
              <w:rPr>
                <w:sz w:val="20"/>
              </w:rPr>
              <w:t>2024</w:t>
            </w:r>
            <w:bookmarkEnd w:id="2"/>
          </w:p>
        </w:tc>
        <w:tc>
          <w:tcPr>
            <w:tcW w:w="4026" w:type="dxa"/>
            <w:vAlign w:val="center"/>
          </w:tcPr>
          <w:p w14:paraId="3F2EFC4F" w14:textId="5789B6D3" w:rsidR="0052629B" w:rsidRPr="0052629B" w:rsidRDefault="0052629B" w:rsidP="0052629B">
            <w:pPr>
              <w:pStyle w:val="Docnumber"/>
            </w:pPr>
            <w:r>
              <w:t>TSAG-TD</w:t>
            </w:r>
            <w:r w:rsidR="0084411F">
              <w:t>2</w:t>
            </w:r>
            <w:r w:rsidR="003D26A8">
              <w:t>55</w:t>
            </w:r>
            <w:r w:rsidR="002577DF">
              <w:t>R1</w:t>
            </w:r>
          </w:p>
        </w:tc>
      </w:tr>
      <w:tr w:rsidR="0052629B" w:rsidRPr="0052629B" w14:paraId="691CCC3A" w14:textId="77777777" w:rsidTr="0052629B">
        <w:trPr>
          <w:cantSplit/>
        </w:trPr>
        <w:tc>
          <w:tcPr>
            <w:tcW w:w="1132" w:type="dxa"/>
            <w:vMerge/>
          </w:tcPr>
          <w:p w14:paraId="6E1AC0F0" w14:textId="77777777" w:rsidR="0052629B" w:rsidRPr="0052629B" w:rsidRDefault="0052629B" w:rsidP="0052629B">
            <w:pPr>
              <w:rPr>
                <w:smallCaps/>
                <w:sz w:val="20"/>
              </w:rPr>
            </w:pPr>
            <w:bookmarkStart w:id="3" w:name="dsg" w:colFirst="2" w:colLast="2"/>
            <w:bookmarkEnd w:id="0"/>
          </w:p>
        </w:tc>
        <w:tc>
          <w:tcPr>
            <w:tcW w:w="4481" w:type="dxa"/>
            <w:gridSpan w:val="2"/>
            <w:vMerge/>
          </w:tcPr>
          <w:p w14:paraId="1368B60B" w14:textId="77777777" w:rsidR="0052629B" w:rsidRPr="0052629B" w:rsidRDefault="0052629B" w:rsidP="0052629B">
            <w:pPr>
              <w:rPr>
                <w:smallCaps/>
                <w:sz w:val="20"/>
              </w:rPr>
            </w:pPr>
          </w:p>
        </w:tc>
        <w:tc>
          <w:tcPr>
            <w:tcW w:w="4026" w:type="dxa"/>
          </w:tcPr>
          <w:p w14:paraId="331C8B67" w14:textId="2294D8AE" w:rsidR="0052629B" w:rsidRPr="0052629B" w:rsidRDefault="0052629B" w:rsidP="0052629B">
            <w:pPr>
              <w:pStyle w:val="TSBHeaderRight14"/>
              <w:rPr>
                <w:smallCaps/>
              </w:rPr>
            </w:pPr>
            <w:r>
              <w:rPr>
                <w:smallCaps/>
              </w:rPr>
              <w:t>TSAG</w:t>
            </w:r>
          </w:p>
        </w:tc>
      </w:tr>
      <w:bookmarkEnd w:id="3"/>
      <w:tr w:rsidR="0052629B" w:rsidRPr="0052629B" w14:paraId="3DF2F123" w14:textId="77777777" w:rsidTr="0052629B">
        <w:trPr>
          <w:cantSplit/>
        </w:trPr>
        <w:tc>
          <w:tcPr>
            <w:tcW w:w="1132" w:type="dxa"/>
            <w:vMerge/>
            <w:tcBorders>
              <w:bottom w:val="single" w:sz="12" w:space="0" w:color="auto"/>
            </w:tcBorders>
          </w:tcPr>
          <w:p w14:paraId="10D3B6CC" w14:textId="77777777" w:rsidR="0052629B" w:rsidRPr="0052629B" w:rsidRDefault="0052629B" w:rsidP="0052629B">
            <w:pPr>
              <w:rPr>
                <w:b/>
                <w:bCs/>
                <w:sz w:val="26"/>
              </w:rPr>
            </w:pPr>
          </w:p>
        </w:tc>
        <w:tc>
          <w:tcPr>
            <w:tcW w:w="4481" w:type="dxa"/>
            <w:gridSpan w:val="2"/>
            <w:vMerge/>
            <w:tcBorders>
              <w:bottom w:val="single" w:sz="12" w:space="0" w:color="auto"/>
            </w:tcBorders>
          </w:tcPr>
          <w:p w14:paraId="25186EE7" w14:textId="77777777" w:rsidR="0052629B" w:rsidRPr="0052629B" w:rsidRDefault="0052629B" w:rsidP="0052629B">
            <w:pPr>
              <w:rPr>
                <w:b/>
                <w:bCs/>
                <w:sz w:val="26"/>
              </w:rPr>
            </w:pPr>
          </w:p>
        </w:tc>
        <w:tc>
          <w:tcPr>
            <w:tcW w:w="4026" w:type="dxa"/>
            <w:tcBorders>
              <w:bottom w:val="single" w:sz="12" w:space="0" w:color="auto"/>
            </w:tcBorders>
            <w:vAlign w:val="center"/>
          </w:tcPr>
          <w:p w14:paraId="35634FA3" w14:textId="77777777" w:rsidR="0052629B" w:rsidRPr="0052629B" w:rsidRDefault="0052629B" w:rsidP="0052629B">
            <w:pPr>
              <w:pStyle w:val="TSBHeaderRight14"/>
            </w:pPr>
            <w:r w:rsidRPr="0052629B">
              <w:t>Original: English</w:t>
            </w:r>
          </w:p>
        </w:tc>
      </w:tr>
      <w:tr w:rsidR="0052629B" w:rsidRPr="0052629B" w14:paraId="7A49F94A" w14:textId="77777777" w:rsidTr="0052629B">
        <w:trPr>
          <w:cantSplit/>
        </w:trPr>
        <w:tc>
          <w:tcPr>
            <w:tcW w:w="1587" w:type="dxa"/>
            <w:gridSpan w:val="2"/>
          </w:tcPr>
          <w:p w14:paraId="2C19AC26" w14:textId="77777777" w:rsidR="0052629B" w:rsidRPr="0052629B" w:rsidRDefault="0052629B" w:rsidP="0052629B">
            <w:pPr>
              <w:rPr>
                <w:b/>
                <w:bCs/>
              </w:rPr>
            </w:pPr>
            <w:bookmarkStart w:id="4" w:name="dbluepink" w:colFirst="1" w:colLast="1"/>
            <w:bookmarkStart w:id="5" w:name="dmeeting" w:colFirst="2" w:colLast="2"/>
            <w:r w:rsidRPr="0052629B">
              <w:rPr>
                <w:b/>
                <w:bCs/>
              </w:rPr>
              <w:t>Question(s):</w:t>
            </w:r>
          </w:p>
        </w:tc>
        <w:tc>
          <w:tcPr>
            <w:tcW w:w="4026" w:type="dxa"/>
          </w:tcPr>
          <w:p w14:paraId="6FEDFEE0" w14:textId="45D423F2" w:rsidR="0052629B" w:rsidRPr="0052629B" w:rsidRDefault="0052629B" w:rsidP="0052629B">
            <w:pPr>
              <w:pStyle w:val="TSBHeaderQuestion"/>
            </w:pPr>
            <w:bookmarkStart w:id="6" w:name="_Hlk120092396"/>
            <w:r w:rsidRPr="0052629B">
              <w:t>RG-WM</w:t>
            </w:r>
            <w:bookmarkEnd w:id="6"/>
          </w:p>
        </w:tc>
        <w:tc>
          <w:tcPr>
            <w:tcW w:w="4026" w:type="dxa"/>
          </w:tcPr>
          <w:p w14:paraId="1857C5BF" w14:textId="2C8ED9F8" w:rsidR="0052629B" w:rsidRPr="0052629B" w:rsidRDefault="0052629B" w:rsidP="0052629B">
            <w:pPr>
              <w:pStyle w:val="VenueDate"/>
            </w:pPr>
            <w:r w:rsidRPr="0052629B">
              <w:t xml:space="preserve">Geneva, </w:t>
            </w:r>
            <w:r w:rsidR="008D4097">
              <w:t>30 May – 2 June 2023</w:t>
            </w:r>
          </w:p>
        </w:tc>
      </w:tr>
      <w:tr w:rsidR="0052629B" w:rsidRPr="0052629B" w14:paraId="6C9FEB1F" w14:textId="77777777" w:rsidTr="005F7827">
        <w:trPr>
          <w:cantSplit/>
        </w:trPr>
        <w:tc>
          <w:tcPr>
            <w:tcW w:w="9639" w:type="dxa"/>
            <w:gridSpan w:val="4"/>
          </w:tcPr>
          <w:p w14:paraId="02ED81F9" w14:textId="4AAE5FCA" w:rsidR="0052629B" w:rsidRPr="0052629B" w:rsidRDefault="0052629B" w:rsidP="0052629B">
            <w:pPr>
              <w:jc w:val="center"/>
              <w:rPr>
                <w:b/>
                <w:bCs/>
              </w:rPr>
            </w:pPr>
            <w:bookmarkStart w:id="7" w:name="ddoctype"/>
            <w:bookmarkEnd w:id="4"/>
            <w:bookmarkEnd w:id="5"/>
            <w:r w:rsidRPr="0052629B">
              <w:rPr>
                <w:b/>
                <w:bCs/>
              </w:rPr>
              <w:t>TD</w:t>
            </w:r>
          </w:p>
        </w:tc>
      </w:tr>
      <w:tr w:rsidR="0052629B" w:rsidRPr="0052629B" w14:paraId="3A044C03" w14:textId="77777777" w:rsidTr="0052629B">
        <w:trPr>
          <w:cantSplit/>
        </w:trPr>
        <w:tc>
          <w:tcPr>
            <w:tcW w:w="1587" w:type="dxa"/>
            <w:gridSpan w:val="2"/>
          </w:tcPr>
          <w:p w14:paraId="4E0BF0E9" w14:textId="77777777" w:rsidR="0052629B" w:rsidRPr="0052629B" w:rsidRDefault="0052629B" w:rsidP="0052629B">
            <w:pPr>
              <w:rPr>
                <w:b/>
                <w:bCs/>
              </w:rPr>
            </w:pPr>
            <w:bookmarkStart w:id="8" w:name="dsource" w:colFirst="1" w:colLast="1"/>
            <w:bookmarkEnd w:id="7"/>
            <w:r w:rsidRPr="0052629B">
              <w:rPr>
                <w:b/>
                <w:bCs/>
              </w:rPr>
              <w:t>Source:</w:t>
            </w:r>
          </w:p>
        </w:tc>
        <w:tc>
          <w:tcPr>
            <w:tcW w:w="8052" w:type="dxa"/>
            <w:gridSpan w:val="2"/>
          </w:tcPr>
          <w:p w14:paraId="3B25F3BC" w14:textId="66113A66" w:rsidR="0052629B" w:rsidRPr="0052629B" w:rsidRDefault="008D4097" w:rsidP="0052629B">
            <w:pPr>
              <w:pStyle w:val="TSBHeaderSource"/>
            </w:pPr>
            <w:r>
              <w:t>Rapporteur, RG-WM</w:t>
            </w:r>
          </w:p>
        </w:tc>
      </w:tr>
      <w:tr w:rsidR="0052629B" w:rsidRPr="0052629B" w14:paraId="5AE6623E" w14:textId="77777777" w:rsidTr="0052629B">
        <w:trPr>
          <w:cantSplit/>
        </w:trPr>
        <w:tc>
          <w:tcPr>
            <w:tcW w:w="1587" w:type="dxa"/>
            <w:gridSpan w:val="2"/>
            <w:tcBorders>
              <w:bottom w:val="single" w:sz="8" w:space="0" w:color="auto"/>
            </w:tcBorders>
          </w:tcPr>
          <w:p w14:paraId="51E4EB53" w14:textId="77777777" w:rsidR="0052629B" w:rsidRPr="0052629B" w:rsidRDefault="0052629B" w:rsidP="0052629B">
            <w:pPr>
              <w:rPr>
                <w:b/>
                <w:bCs/>
              </w:rPr>
            </w:pPr>
            <w:bookmarkStart w:id="9" w:name="dtitle1" w:colFirst="1" w:colLast="1"/>
            <w:bookmarkEnd w:id="8"/>
            <w:r w:rsidRPr="0052629B">
              <w:rPr>
                <w:b/>
                <w:bCs/>
              </w:rPr>
              <w:t>Title:</w:t>
            </w:r>
          </w:p>
        </w:tc>
        <w:tc>
          <w:tcPr>
            <w:tcW w:w="8052" w:type="dxa"/>
            <w:gridSpan w:val="2"/>
            <w:tcBorders>
              <w:bottom w:val="single" w:sz="8" w:space="0" w:color="auto"/>
            </w:tcBorders>
          </w:tcPr>
          <w:p w14:paraId="5624BFFE" w14:textId="7F2447AF" w:rsidR="0052629B" w:rsidRPr="0052629B" w:rsidRDefault="00E30623" w:rsidP="00E30623">
            <w:r w:rsidRPr="00E30623">
              <w:t>Compilation (with proposals from the rapporteur) to support the discussion on Recommendation ITU-T A.1 "Working methods for study groups of the ITU Telecommunication Standardization Sector"</w:t>
            </w:r>
          </w:p>
        </w:tc>
      </w:tr>
      <w:tr w:rsidR="001C4B91" w:rsidRPr="0052629B" w14:paraId="44575018" w14:textId="77777777" w:rsidTr="006F0797">
        <w:trPr>
          <w:cantSplit/>
        </w:trPr>
        <w:tc>
          <w:tcPr>
            <w:tcW w:w="1587" w:type="dxa"/>
            <w:gridSpan w:val="2"/>
            <w:tcBorders>
              <w:top w:val="single" w:sz="8" w:space="0" w:color="auto"/>
              <w:bottom w:val="single" w:sz="8" w:space="0" w:color="auto"/>
            </w:tcBorders>
          </w:tcPr>
          <w:p w14:paraId="571BDB03" w14:textId="77777777" w:rsidR="001C4B91" w:rsidRPr="00136DDD" w:rsidRDefault="001C4B91" w:rsidP="0060045D">
            <w:pPr>
              <w:rPr>
                <w:b/>
                <w:bCs/>
              </w:rPr>
            </w:pPr>
            <w:bookmarkStart w:id="10" w:name="dcontact"/>
            <w:bookmarkStart w:id="11" w:name="dcontact1"/>
            <w:bookmarkStart w:id="12" w:name="dcontent1" w:colFirst="1" w:colLast="1"/>
            <w:bookmarkStart w:id="13" w:name="_Hlk98768222"/>
            <w:bookmarkEnd w:id="1"/>
            <w:bookmarkEnd w:id="9"/>
            <w:r w:rsidRPr="2149A48D">
              <w:rPr>
                <w:b/>
                <w:bCs/>
              </w:rPr>
              <w:t>Contact:</w:t>
            </w:r>
          </w:p>
        </w:tc>
        <w:tc>
          <w:tcPr>
            <w:tcW w:w="4026" w:type="dxa"/>
            <w:tcBorders>
              <w:top w:val="single" w:sz="8" w:space="0" w:color="auto"/>
              <w:bottom w:val="single" w:sz="8" w:space="0" w:color="auto"/>
            </w:tcBorders>
          </w:tcPr>
          <w:p w14:paraId="62ADEF8F" w14:textId="2AA9FA87" w:rsidR="001C4B91" w:rsidRPr="00203F41" w:rsidRDefault="00203F41" w:rsidP="0060045D">
            <w:r w:rsidRPr="00203F41">
              <w:t>Olivier Dubuisson</w:t>
            </w:r>
            <w:r w:rsidR="001C4B91" w:rsidRPr="00203F41">
              <w:br/>
            </w:r>
            <w:r>
              <w:t>Orange</w:t>
            </w:r>
            <w:r>
              <w:br/>
              <w:t>France</w:t>
            </w:r>
          </w:p>
        </w:tc>
        <w:tc>
          <w:tcPr>
            <w:tcW w:w="4026" w:type="dxa"/>
            <w:tcBorders>
              <w:top w:val="single" w:sz="8" w:space="0" w:color="auto"/>
              <w:bottom w:val="single" w:sz="8" w:space="0" w:color="auto"/>
            </w:tcBorders>
          </w:tcPr>
          <w:p w14:paraId="45CC2940" w14:textId="5B8C0AF7" w:rsidR="001C4B91" w:rsidRPr="0052629B" w:rsidRDefault="001C4B91" w:rsidP="00B86602">
            <w:pPr>
              <w:tabs>
                <w:tab w:val="left" w:pos="794"/>
              </w:tabs>
              <w:rPr>
                <w:lang w:val="de-DE"/>
              </w:rPr>
            </w:pPr>
            <w:r w:rsidRPr="0052629B">
              <w:rPr>
                <w:lang w:val="de-DE"/>
              </w:rPr>
              <w:t>E-mail:</w:t>
            </w:r>
            <w:r w:rsidRPr="0052629B">
              <w:rPr>
                <w:lang w:val="de-DE"/>
              </w:rPr>
              <w:tab/>
            </w:r>
            <w:hyperlink r:id="rId12" w:history="1">
              <w:r w:rsidR="00353176" w:rsidRPr="00D8662B">
                <w:rPr>
                  <w:rStyle w:val="Hyperlink"/>
                  <w:lang w:val="de-DE"/>
                </w:rPr>
                <w:t>olivier.dubuisson@orange.com</w:t>
              </w:r>
            </w:hyperlink>
            <w:r w:rsidR="00353176">
              <w:rPr>
                <w:lang w:val="de-DE"/>
              </w:rPr>
              <w:t xml:space="preserve"> </w:t>
            </w:r>
          </w:p>
        </w:tc>
      </w:tr>
      <w:bookmarkEnd w:id="10"/>
      <w:bookmarkEnd w:id="11"/>
      <w:bookmarkEnd w:id="12"/>
      <w:bookmarkEnd w:id="13"/>
    </w:tbl>
    <w:p w14:paraId="5012B01A" w14:textId="77777777" w:rsidR="003D26A8" w:rsidRDefault="003D26A8" w:rsidP="003D26A8">
      <w:pPr>
        <w:rPr>
          <w:b/>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B10754" w:rsidRPr="0037415F" w14:paraId="02FBE8D2" w14:textId="77777777" w:rsidTr="00C615D6">
        <w:trPr>
          <w:cantSplit/>
          <w:jc w:val="center"/>
        </w:trPr>
        <w:tc>
          <w:tcPr>
            <w:tcW w:w="1418" w:type="dxa"/>
          </w:tcPr>
          <w:p w14:paraId="74572875" w14:textId="77777777" w:rsidR="00B10754" w:rsidRPr="008F7104" w:rsidRDefault="00B10754" w:rsidP="00C615D6">
            <w:pPr>
              <w:rPr>
                <w:b/>
                <w:bCs/>
              </w:rPr>
            </w:pPr>
            <w:r w:rsidRPr="008F7104">
              <w:rPr>
                <w:b/>
                <w:bCs/>
              </w:rPr>
              <w:t>Abstract:</w:t>
            </w:r>
          </w:p>
        </w:tc>
        <w:tc>
          <w:tcPr>
            <w:tcW w:w="8221" w:type="dxa"/>
          </w:tcPr>
          <w:p w14:paraId="4EB7F9ED" w14:textId="672E5EF9" w:rsidR="00B10754" w:rsidRDefault="006C7FED" w:rsidP="00C615D6">
            <w:pPr>
              <w:pStyle w:val="TSBHeaderSummary"/>
            </w:pPr>
            <w:sdt>
              <w:sdtPr>
                <w:alias w:val="Abstract"/>
                <w:tag w:val="Abstract"/>
                <w:id w:val="997465961"/>
                <w:placeholder>
                  <w:docPart w:val="5EA02C50AB51443EA69E3721FA4E387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r w:rsidR="00B10754">
                  <w:t xml:space="preserve">This TD is a consolidated revised text that compiles all WTSA-20 proposals to modify Rec. ITU-T A.1 </w:t>
                </w:r>
                <w:bookmarkStart w:id="14" w:name="_Hlk135747602"/>
                <w:r w:rsidR="00B10754">
                  <w:t>as well as contributions and discussions at the RG-WM meetings on 1 Feb and 4 May 2023</w:t>
                </w:r>
                <w:r w:rsidR="002577DF">
                  <w:t xml:space="preserve"> and contributions to this TSAG meeting</w:t>
                </w:r>
                <w:r w:rsidR="00B10754">
                  <w:t xml:space="preserve">. It also includes proposals from the </w:t>
                </w:r>
                <w:r w:rsidR="00F4689D">
                  <w:t>editor</w:t>
                </w:r>
                <w:r w:rsidR="00B10754">
                  <w:t xml:space="preserve"> for a compromise text considering the different proposals.</w:t>
                </w:r>
              </w:sdtContent>
            </w:sdt>
            <w:bookmarkEnd w:id="14"/>
          </w:p>
        </w:tc>
      </w:tr>
    </w:tbl>
    <w:p w14:paraId="6CFD3167" w14:textId="42E5D630" w:rsidR="003D26A8" w:rsidRPr="00F23D5E" w:rsidRDefault="003D26A8" w:rsidP="003D26A8">
      <w:r w:rsidRPr="00F23D5E">
        <w:rPr>
          <w:b/>
        </w:rPr>
        <w:t>Action</w:t>
      </w:r>
      <w:r w:rsidRPr="00F23D5E">
        <w:t>:</w:t>
      </w:r>
      <w:r w:rsidRPr="00F23D5E">
        <w:tab/>
      </w:r>
      <w:r w:rsidRPr="00513674">
        <w:t xml:space="preserve">This </w:t>
      </w:r>
      <w:r>
        <w:t>document</w:t>
      </w:r>
      <w:r w:rsidRPr="00513674">
        <w:t xml:space="preserve"> is proposed </w:t>
      </w:r>
      <w:r>
        <w:rPr>
          <w:rFonts w:asciiTheme="majorBidi" w:hAnsiTheme="majorBidi" w:cstheme="majorBidi"/>
        </w:rPr>
        <w:t xml:space="preserve">for discussion </w:t>
      </w:r>
      <w:r w:rsidR="002577DF">
        <w:rPr>
          <w:rFonts w:asciiTheme="majorBidi" w:hAnsiTheme="majorBidi" w:cstheme="majorBidi"/>
        </w:rPr>
        <w:t>at</w:t>
      </w:r>
      <w:r>
        <w:rPr>
          <w:rFonts w:asciiTheme="majorBidi" w:hAnsiTheme="majorBidi" w:cstheme="majorBidi"/>
        </w:rPr>
        <w:t xml:space="preserve"> the TSAG meeting</w:t>
      </w:r>
      <w:r w:rsidRPr="00513674">
        <w:t>.</w:t>
      </w:r>
    </w:p>
    <w:p w14:paraId="485D2D09" w14:textId="7DDAAD99" w:rsidR="003D26A8" w:rsidRDefault="003D26A8" w:rsidP="003D26A8"/>
    <w:p w14:paraId="4942D0E6" w14:textId="6E914B50" w:rsidR="00480F16" w:rsidRDefault="00480F16" w:rsidP="003D26A8">
      <w:bookmarkStart w:id="15" w:name="_Hlk135747727"/>
      <w:r>
        <w:t>This draft is a compilation of the following documents</w:t>
      </w:r>
      <w:r w:rsidR="00F452D7">
        <w:t xml:space="preserve"> and </w:t>
      </w:r>
      <w:r w:rsidR="00F452D7" w:rsidRPr="00F452D7">
        <w:t xml:space="preserve">reflects the discussion </w:t>
      </w:r>
      <w:r w:rsidR="00F452D7">
        <w:t>at</w:t>
      </w:r>
      <w:r w:rsidR="00F452D7" w:rsidRPr="00F452D7">
        <w:t xml:space="preserve"> the RG-WM </w:t>
      </w:r>
      <w:r w:rsidR="00F452D7">
        <w:t xml:space="preserve">interim </w:t>
      </w:r>
      <w:r w:rsidR="00F452D7" w:rsidRPr="00F452D7">
        <w:t>meetings on 1 Feb and 4 May 2023 (</w:t>
      </w:r>
      <w:r w:rsidR="00F452D7">
        <w:t>it</w:t>
      </w:r>
      <w:r w:rsidR="00F452D7" w:rsidRPr="00F452D7">
        <w:t xml:space="preserve"> has been reviewed until new clause</w:t>
      </w:r>
      <w:r w:rsidR="00F452D7">
        <w:t> </w:t>
      </w:r>
      <w:r w:rsidR="00F452D7" w:rsidRPr="00F452D7">
        <w:t>2.3.3.6)</w:t>
      </w:r>
      <w:r w:rsidR="004A24B6">
        <w:t>:</w:t>
      </w:r>
    </w:p>
    <w:bookmarkEnd w:id="15"/>
    <w:p w14:paraId="39958C69" w14:textId="77777777" w:rsidR="003D26A8" w:rsidRPr="00480F16" w:rsidRDefault="003D26A8" w:rsidP="004A24B6">
      <w:pPr>
        <w:pStyle w:val="ListParagraph"/>
        <w:numPr>
          <w:ilvl w:val="0"/>
          <w:numId w:val="16"/>
        </w:numPr>
        <w:spacing w:before="80" w:after="80"/>
        <w:rPr>
          <w:rFonts w:asciiTheme="majorBidi" w:hAnsiTheme="majorBidi" w:cstheme="majorBidi"/>
        </w:rPr>
      </w:pPr>
      <w:r w:rsidRPr="00480F16">
        <w:rPr>
          <w:rFonts w:asciiTheme="majorBidi" w:hAnsiTheme="majorBidi" w:cstheme="majorBidi"/>
        </w:rPr>
        <w:t>WTSA-20 proposals to modify (or not change) Rec. ITU-T A.1:</w:t>
      </w:r>
    </w:p>
    <w:tbl>
      <w:tblPr>
        <w:tblW w:w="9636" w:type="dxa"/>
        <w:tblLayout w:type="fixed"/>
        <w:tblLook w:val="0000" w:firstRow="0" w:lastRow="0" w:firstColumn="0" w:lastColumn="0" w:noHBand="0" w:noVBand="0"/>
      </w:tblPr>
      <w:tblGrid>
        <w:gridCol w:w="6518"/>
        <w:gridCol w:w="1134"/>
        <w:gridCol w:w="1984"/>
      </w:tblGrid>
      <w:tr w:rsidR="003D26A8" w:rsidRPr="0025137D" w14:paraId="1ACE5309"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9385F54"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Description</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2ADE26C"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Proposal</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3D418F6"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Source</w:t>
            </w:r>
          </w:p>
        </w:tc>
      </w:tr>
      <w:tr w:rsidR="003D26A8" w:rsidRPr="0025137D" w14:paraId="4E81F918"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54468D"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Recommendation ITU-T A.1 "Working methods for study groups of the ITU Telecommunication Standardization Sector"</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237799"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u w:val="single"/>
              </w:rPr>
              <w:t>NOC</w:t>
            </w: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B00378" w14:textId="77777777" w:rsidR="003D26A8" w:rsidRPr="0025137D" w:rsidRDefault="006C7FED" w:rsidP="00C615D6">
            <w:pPr>
              <w:tabs>
                <w:tab w:val="left" w:pos="426"/>
              </w:tabs>
              <w:spacing w:before="80" w:after="80"/>
              <w:rPr>
                <w:sz w:val="22"/>
                <w:szCs w:val="22"/>
              </w:rPr>
            </w:pPr>
            <w:hyperlink r:id="rId13" w:tgtFrame="_blank" w:history="1">
              <w:r w:rsidR="003D26A8" w:rsidRPr="0025137D">
                <w:rPr>
                  <w:rStyle w:val="Hyperlink"/>
                  <w:sz w:val="22"/>
                  <w:szCs w:val="22"/>
                </w:rPr>
                <w:t>ARB/36A10/1</w:t>
              </w:r>
            </w:hyperlink>
          </w:p>
        </w:tc>
      </w:tr>
      <w:tr w:rsidR="003D26A8" w:rsidRPr="0025137D" w14:paraId="7BA9AA40" w14:textId="77777777" w:rsidTr="00C615D6">
        <w:tc>
          <w:tcPr>
            <w:tcW w:w="65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6B3DFA23" w14:textId="77777777" w:rsidR="003D26A8" w:rsidRPr="0025137D" w:rsidRDefault="003D26A8" w:rsidP="00C615D6">
            <w:pPr>
              <w:tabs>
                <w:tab w:val="left" w:pos="426"/>
              </w:tabs>
              <w:spacing w:before="80" w:after="80"/>
              <w:rPr>
                <w:sz w:val="22"/>
                <w:szCs w:val="22"/>
              </w:rPr>
            </w:pPr>
          </w:p>
        </w:tc>
        <w:tc>
          <w:tcPr>
            <w:tcW w:w="113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43B20A8C"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MOD</w:t>
            </w:r>
          </w:p>
        </w:tc>
        <w:tc>
          <w:tcPr>
            <w:tcW w:w="1984"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14:paraId="204B8430" w14:textId="77777777" w:rsidR="003D26A8" w:rsidRPr="0095216B" w:rsidRDefault="006C7FED" w:rsidP="00C615D6">
            <w:pPr>
              <w:tabs>
                <w:tab w:val="left" w:pos="426"/>
              </w:tabs>
              <w:spacing w:before="80" w:after="80"/>
              <w:rPr>
                <w:sz w:val="22"/>
                <w:szCs w:val="22"/>
                <w:lang w:val="it-IT"/>
              </w:rPr>
            </w:pPr>
            <w:hyperlink r:id="rId14" w:history="1">
              <w:r w:rsidR="003D26A8" w:rsidRPr="0095216B">
                <w:rPr>
                  <w:rStyle w:val="Hyperlink"/>
                  <w:sz w:val="22"/>
                  <w:szCs w:val="22"/>
                  <w:lang w:val="it-IT"/>
                </w:rPr>
                <w:t>TSAG/25</w:t>
              </w:r>
            </w:hyperlink>
            <w:r w:rsidR="003D26A8" w:rsidRPr="0095216B">
              <w:rPr>
                <w:sz w:val="22"/>
                <w:szCs w:val="22"/>
                <w:lang w:val="it-IT"/>
              </w:rPr>
              <w:t xml:space="preserve"> (Appendix I)</w:t>
            </w:r>
          </w:p>
          <w:p w14:paraId="0C1AEB6D" w14:textId="77777777" w:rsidR="003D26A8" w:rsidRPr="0095216B" w:rsidRDefault="006C7FED" w:rsidP="00C615D6">
            <w:pPr>
              <w:tabs>
                <w:tab w:val="left" w:pos="426"/>
              </w:tabs>
              <w:spacing w:before="80" w:after="80"/>
              <w:rPr>
                <w:sz w:val="22"/>
                <w:szCs w:val="22"/>
                <w:lang w:val="it-IT"/>
              </w:rPr>
            </w:pPr>
            <w:hyperlink r:id="rId15" w:tgtFrame="_blank" w:history="1">
              <w:r w:rsidR="003D26A8" w:rsidRPr="0095216B">
                <w:rPr>
                  <w:rStyle w:val="Hyperlink"/>
                  <w:sz w:val="22"/>
                  <w:szCs w:val="22"/>
                  <w:lang w:val="it-IT"/>
                </w:rPr>
                <w:t>AFCP/35A30/1</w:t>
              </w:r>
            </w:hyperlink>
          </w:p>
          <w:p w14:paraId="7FC65ABC" w14:textId="77777777" w:rsidR="003D26A8" w:rsidRPr="0025137D" w:rsidRDefault="006C7FED" w:rsidP="00C615D6">
            <w:pPr>
              <w:tabs>
                <w:tab w:val="left" w:pos="426"/>
              </w:tabs>
              <w:spacing w:before="80" w:after="80"/>
              <w:rPr>
                <w:sz w:val="22"/>
                <w:szCs w:val="22"/>
              </w:rPr>
            </w:pPr>
            <w:hyperlink r:id="rId16" w:tgtFrame="_blank" w:history="1">
              <w:r w:rsidR="003D26A8" w:rsidRPr="0025137D">
                <w:rPr>
                  <w:rStyle w:val="Hyperlink"/>
                  <w:sz w:val="22"/>
                  <w:szCs w:val="22"/>
                </w:rPr>
                <w:t>EUR/38A17/1</w:t>
              </w:r>
            </w:hyperlink>
          </w:p>
          <w:p w14:paraId="7793C997" w14:textId="77777777" w:rsidR="003D26A8" w:rsidRPr="0025137D" w:rsidRDefault="006C7FED" w:rsidP="00C615D6">
            <w:pPr>
              <w:tabs>
                <w:tab w:val="left" w:pos="426"/>
              </w:tabs>
              <w:spacing w:before="80" w:after="80"/>
              <w:rPr>
                <w:sz w:val="22"/>
                <w:szCs w:val="22"/>
              </w:rPr>
            </w:pPr>
            <w:hyperlink r:id="rId17" w:history="1">
              <w:r w:rsidR="003D26A8" w:rsidRPr="0025137D">
                <w:rPr>
                  <w:rStyle w:val="Hyperlink"/>
                  <w:sz w:val="22"/>
                  <w:szCs w:val="22"/>
                </w:rPr>
                <w:t>RCC/40A19/1</w:t>
              </w:r>
            </w:hyperlink>
          </w:p>
        </w:tc>
      </w:tr>
    </w:tbl>
    <w:p w14:paraId="36F557F4" w14:textId="77777777" w:rsidR="003D26A8" w:rsidRPr="00480F16" w:rsidRDefault="003D26A8" w:rsidP="004A24B6">
      <w:pPr>
        <w:pStyle w:val="ListParagraph"/>
        <w:numPr>
          <w:ilvl w:val="0"/>
          <w:numId w:val="16"/>
        </w:numPr>
        <w:spacing w:before="80" w:after="80"/>
        <w:rPr>
          <w:rFonts w:asciiTheme="majorBidi" w:hAnsiTheme="majorBidi" w:cstheme="majorBidi"/>
        </w:rPr>
      </w:pPr>
      <w:bookmarkStart w:id="16" w:name="_Hlk123651359"/>
      <w:r w:rsidRPr="00480F16">
        <w:rPr>
          <w:rFonts w:asciiTheme="majorBidi" w:hAnsiTheme="majorBidi" w:cstheme="majorBidi"/>
        </w:rPr>
        <w:t>Contributions to the 1 Feb 2023 RG-WM meeting:</w:t>
      </w:r>
    </w:p>
    <w:tbl>
      <w:tblPr>
        <w:tblW w:w="9636" w:type="dxa"/>
        <w:tblLayout w:type="fixed"/>
        <w:tblLook w:val="0000" w:firstRow="0" w:lastRow="0" w:firstColumn="0" w:lastColumn="0" w:noHBand="0" w:noVBand="0"/>
      </w:tblPr>
      <w:tblGrid>
        <w:gridCol w:w="6518"/>
        <w:gridCol w:w="3118"/>
      </w:tblGrid>
      <w:tr w:rsidR="003D26A8" w:rsidRPr="0025137D" w14:paraId="6DC6C0D9"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7D3C0B78" w14:textId="77777777" w:rsidR="003D26A8" w:rsidRPr="0025137D" w:rsidRDefault="003D26A8" w:rsidP="00C615D6">
            <w:pPr>
              <w:tabs>
                <w:tab w:val="left" w:pos="426"/>
              </w:tabs>
              <w:spacing w:before="80" w:after="80"/>
              <w:rPr>
                <w:sz w:val="22"/>
                <w:szCs w:val="22"/>
              </w:rPr>
            </w:pPr>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3910703" w14:textId="77777777" w:rsidR="003D26A8" w:rsidRPr="0025137D" w:rsidRDefault="003D26A8" w:rsidP="00C615D6">
            <w:pPr>
              <w:tabs>
                <w:tab w:val="left" w:pos="426"/>
              </w:tabs>
              <w:spacing w:before="80" w:after="80"/>
              <w:rPr>
                <w:sz w:val="22"/>
                <w:szCs w:val="22"/>
              </w:rPr>
            </w:pPr>
            <w:r w:rsidRPr="0025137D">
              <w:rPr>
                <w:rFonts w:eastAsia="SimSun" w:cs="Traditional Arabic"/>
                <w:sz w:val="22"/>
                <w:szCs w:val="22"/>
              </w:rPr>
              <w:t>Source</w:t>
            </w:r>
          </w:p>
        </w:tc>
      </w:tr>
      <w:tr w:rsidR="003D26A8" w:rsidRPr="0025137D" w14:paraId="7D20A49C" w14:textId="77777777" w:rsidTr="00C615D6">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CE13EF6" w14:textId="77777777" w:rsidR="003D26A8" w:rsidRPr="0025137D" w:rsidRDefault="003D26A8" w:rsidP="00C615D6">
            <w:pPr>
              <w:tabs>
                <w:tab w:val="left" w:pos="426"/>
              </w:tabs>
              <w:spacing w:before="80" w:after="80"/>
              <w:rPr>
                <w:sz w:val="22"/>
                <w:szCs w:val="22"/>
              </w:rPr>
            </w:pPr>
            <w:r w:rsidRPr="00845A95">
              <w:rPr>
                <w:rFonts w:eastAsia="SimSun" w:cs="Traditional Arabic"/>
                <w:sz w:val="22"/>
                <w:szCs w:val="22"/>
              </w:rPr>
              <w:t>Amendments to Recommendation ITU-T 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396691" w14:textId="77777777" w:rsidR="003D26A8" w:rsidRPr="0025137D" w:rsidRDefault="003D26A8" w:rsidP="00C615D6">
            <w:pPr>
              <w:tabs>
                <w:tab w:val="left" w:pos="426"/>
              </w:tabs>
              <w:spacing w:before="80" w:after="80"/>
              <w:rPr>
                <w:sz w:val="22"/>
                <w:szCs w:val="22"/>
              </w:rPr>
            </w:pPr>
            <w:r>
              <w:rPr>
                <w:sz w:val="22"/>
                <w:szCs w:val="22"/>
              </w:rPr>
              <w:t xml:space="preserve">UK: </w:t>
            </w:r>
            <w:hyperlink r:id="rId18" w:history="1">
              <w:r w:rsidRPr="00D96ABA">
                <w:rPr>
                  <w:rStyle w:val="Hyperlink"/>
                  <w:sz w:val="22"/>
                  <w:szCs w:val="22"/>
                </w:rPr>
                <w:t>DOC</w:t>
              </w:r>
              <w:r>
                <w:rPr>
                  <w:rStyle w:val="Hyperlink"/>
                  <w:sz w:val="22"/>
                  <w:szCs w:val="22"/>
                </w:rPr>
                <w:t>1 (230201)</w:t>
              </w:r>
            </w:hyperlink>
          </w:p>
        </w:tc>
      </w:tr>
    </w:tbl>
    <w:p w14:paraId="3FE6DDDA" w14:textId="0B8B8B9A" w:rsidR="003E4A2D" w:rsidRPr="00480F16" w:rsidRDefault="003E4A2D" w:rsidP="004A24B6">
      <w:pPr>
        <w:pStyle w:val="ListParagraph"/>
        <w:numPr>
          <w:ilvl w:val="0"/>
          <w:numId w:val="16"/>
        </w:numPr>
        <w:spacing w:before="80" w:after="80"/>
        <w:rPr>
          <w:rFonts w:asciiTheme="majorBidi" w:hAnsiTheme="majorBidi" w:cstheme="majorBidi"/>
        </w:rPr>
      </w:pPr>
      <w:bookmarkStart w:id="17" w:name="_Hlk135747486"/>
      <w:r w:rsidRPr="00480F16">
        <w:rPr>
          <w:rFonts w:asciiTheme="majorBidi" w:hAnsiTheme="majorBidi" w:cstheme="majorBidi"/>
        </w:rPr>
        <w:t>Contributions to the 30 May – 2 June 2023 TSAG meeting:</w:t>
      </w:r>
    </w:p>
    <w:tbl>
      <w:tblPr>
        <w:tblW w:w="9636" w:type="dxa"/>
        <w:tblLayout w:type="fixed"/>
        <w:tblLook w:val="0000" w:firstRow="0" w:lastRow="0" w:firstColumn="0" w:lastColumn="0" w:noHBand="0" w:noVBand="0"/>
      </w:tblPr>
      <w:tblGrid>
        <w:gridCol w:w="6518"/>
        <w:gridCol w:w="3118"/>
      </w:tblGrid>
      <w:tr w:rsidR="003E4A2D" w:rsidRPr="0025137D" w14:paraId="2903EFF9"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6D9CA97" w14:textId="77777777" w:rsidR="003E4A2D" w:rsidRPr="0025137D" w:rsidRDefault="003E4A2D" w:rsidP="00FF2C2F">
            <w:pPr>
              <w:tabs>
                <w:tab w:val="left" w:pos="426"/>
              </w:tabs>
              <w:spacing w:before="80" w:after="80"/>
              <w:rPr>
                <w:sz w:val="22"/>
                <w:szCs w:val="22"/>
              </w:rPr>
            </w:pPr>
            <w:bookmarkStart w:id="18" w:name="_Hlk135747501"/>
            <w:bookmarkEnd w:id="17"/>
            <w:r>
              <w:rPr>
                <w:rFonts w:eastAsia="SimSun" w:cs="Traditional Arabic"/>
                <w:sz w:val="22"/>
                <w:szCs w:val="22"/>
              </w:rPr>
              <w:t>Title</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C3DC6E4" w14:textId="77777777" w:rsidR="003E4A2D" w:rsidRPr="0025137D" w:rsidRDefault="003E4A2D" w:rsidP="00FF2C2F">
            <w:pPr>
              <w:tabs>
                <w:tab w:val="left" w:pos="426"/>
              </w:tabs>
              <w:spacing w:before="80" w:after="80"/>
              <w:rPr>
                <w:sz w:val="22"/>
                <w:szCs w:val="22"/>
              </w:rPr>
            </w:pPr>
            <w:r w:rsidRPr="0025137D">
              <w:rPr>
                <w:rFonts w:eastAsia="SimSun" w:cs="Traditional Arabic"/>
                <w:sz w:val="22"/>
                <w:szCs w:val="22"/>
              </w:rPr>
              <w:t>Source</w:t>
            </w:r>
          </w:p>
        </w:tc>
      </w:tr>
      <w:tr w:rsidR="003E4A2D" w:rsidRPr="0025137D" w14:paraId="490C49A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19E074" w14:textId="7698E3F3" w:rsidR="003E4A2D" w:rsidRPr="0025137D" w:rsidRDefault="00FB6481" w:rsidP="00FF2C2F">
            <w:pPr>
              <w:tabs>
                <w:tab w:val="left" w:pos="426"/>
              </w:tabs>
              <w:spacing w:before="80" w:after="80"/>
              <w:rPr>
                <w:sz w:val="22"/>
                <w:szCs w:val="22"/>
              </w:rPr>
            </w:pPr>
            <w:r w:rsidRPr="007B4458">
              <w:rPr>
                <w:sz w:val="22"/>
                <w:szCs w:val="22"/>
              </w:rPr>
              <w:t>Proposal regarding "equal treatment" of contributions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C47012" w14:textId="4C20D875" w:rsidR="003E4A2D" w:rsidRPr="00E77A6B" w:rsidRDefault="00FB6481" w:rsidP="00FF2C2F">
            <w:pPr>
              <w:tabs>
                <w:tab w:val="left" w:pos="426"/>
              </w:tabs>
              <w:spacing w:before="80" w:after="80"/>
              <w:rPr>
                <w:sz w:val="22"/>
                <w:szCs w:val="22"/>
                <w:highlight w:val="yellow"/>
              </w:rPr>
            </w:pPr>
            <w:r w:rsidRPr="00442956">
              <w:rPr>
                <w:sz w:val="22"/>
                <w:szCs w:val="22"/>
              </w:rPr>
              <w:t xml:space="preserve">Nokia: </w:t>
            </w:r>
            <w:hyperlink r:id="rId19" w:history="1">
              <w:r w:rsidRPr="00442956">
                <w:rPr>
                  <w:rStyle w:val="Hyperlink"/>
                  <w:sz w:val="22"/>
                  <w:szCs w:val="22"/>
                </w:rPr>
                <w:t>C026</w:t>
              </w:r>
            </w:hyperlink>
          </w:p>
        </w:tc>
      </w:tr>
      <w:bookmarkEnd w:id="18"/>
      <w:tr w:rsidR="00FB6481" w:rsidRPr="0025137D" w14:paraId="415989D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C59E66" w14:textId="230968CD" w:rsidR="00FB6481" w:rsidRPr="007B4458" w:rsidRDefault="00FB6481" w:rsidP="00FF2C2F">
            <w:pPr>
              <w:tabs>
                <w:tab w:val="left" w:pos="426"/>
              </w:tabs>
              <w:spacing w:before="80" w:after="80"/>
              <w:rPr>
                <w:sz w:val="22"/>
                <w:szCs w:val="22"/>
              </w:rPr>
            </w:pPr>
            <w:r>
              <w:rPr>
                <w:sz w:val="22"/>
                <w:szCs w:val="22"/>
              </w:rPr>
              <w:t>International nature of ITU-T standards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5A897F" w14:textId="061431B6" w:rsidR="00FB6481" w:rsidRPr="00B64C0D" w:rsidRDefault="00FB6481" w:rsidP="00FF2C2F">
            <w:pPr>
              <w:tabs>
                <w:tab w:val="left" w:pos="426"/>
              </w:tabs>
              <w:spacing w:before="80" w:after="80"/>
              <w:rPr>
                <w:sz w:val="22"/>
                <w:szCs w:val="22"/>
              </w:rPr>
            </w:pPr>
            <w:r w:rsidRPr="00B64C0D">
              <w:rPr>
                <w:sz w:val="22"/>
                <w:szCs w:val="22"/>
              </w:rPr>
              <w:t xml:space="preserve">Canada: </w:t>
            </w:r>
            <w:hyperlink r:id="rId20" w:history="1">
              <w:r w:rsidRPr="00B64C0D">
                <w:rPr>
                  <w:rStyle w:val="Hyperlink"/>
                  <w:sz w:val="22"/>
                  <w:szCs w:val="22"/>
                </w:rPr>
                <w:t>C028</w:t>
              </w:r>
            </w:hyperlink>
          </w:p>
        </w:tc>
      </w:tr>
      <w:tr w:rsidR="00FB6481" w:rsidRPr="0025137D" w14:paraId="07DD285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53B674" w14:textId="7AE4443C" w:rsidR="00FB6481" w:rsidRDefault="00FB6481" w:rsidP="00FB6481">
            <w:pPr>
              <w:tabs>
                <w:tab w:val="left" w:pos="426"/>
              </w:tabs>
              <w:spacing w:before="80" w:after="80"/>
              <w:rPr>
                <w:sz w:val="22"/>
                <w:szCs w:val="22"/>
              </w:rPr>
            </w:pPr>
            <w:r w:rsidRPr="00B02B53">
              <w:rPr>
                <w:sz w:val="22"/>
                <w:szCs w:val="22"/>
              </w:rPr>
              <w:lastRenderedPageBreak/>
              <w:t>Proposal for the revised text of Rec. ITU-T 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8B44D9" w14:textId="138ADF6D" w:rsidR="00FB6481" w:rsidRPr="00442956" w:rsidRDefault="00FB6481" w:rsidP="00FB6481">
            <w:pPr>
              <w:tabs>
                <w:tab w:val="left" w:pos="426"/>
              </w:tabs>
              <w:spacing w:before="80" w:after="80"/>
              <w:rPr>
                <w:sz w:val="22"/>
                <w:szCs w:val="22"/>
              </w:rPr>
            </w:pPr>
            <w:r w:rsidRPr="00442956">
              <w:rPr>
                <w:sz w:val="22"/>
                <w:szCs w:val="22"/>
              </w:rPr>
              <w:t xml:space="preserve">China Telecom, MIIT (China): </w:t>
            </w:r>
            <w:hyperlink r:id="rId21" w:history="1">
              <w:r w:rsidRPr="00442956">
                <w:rPr>
                  <w:rStyle w:val="Hyperlink"/>
                  <w:sz w:val="22"/>
                  <w:szCs w:val="22"/>
                </w:rPr>
                <w:t>C034</w:t>
              </w:r>
            </w:hyperlink>
          </w:p>
        </w:tc>
      </w:tr>
      <w:tr w:rsidR="00FB6481" w:rsidRPr="0025137D" w14:paraId="2EB491B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08DBC5" w14:textId="02259B79" w:rsidR="00FB6481" w:rsidRPr="00B02B53" w:rsidRDefault="00FB6481" w:rsidP="00FB6481">
            <w:pPr>
              <w:tabs>
                <w:tab w:val="left" w:pos="426"/>
              </w:tabs>
              <w:spacing w:before="80" w:after="80"/>
              <w:rPr>
                <w:sz w:val="22"/>
                <w:szCs w:val="22"/>
              </w:rPr>
            </w:pPr>
            <w:r w:rsidRPr="00B02B53">
              <w:rPr>
                <w:sz w:val="22"/>
                <w:szCs w:val="22"/>
              </w:rPr>
              <w:t>Proposal for the terminologies and definitions in Rec. ITU-T 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E3D023" w14:textId="513BB0F4" w:rsidR="00FB6481" w:rsidRPr="00E77A6B" w:rsidRDefault="00FB6481" w:rsidP="00FB6481">
            <w:pPr>
              <w:tabs>
                <w:tab w:val="left" w:pos="426"/>
              </w:tabs>
              <w:spacing w:before="80" w:after="80"/>
              <w:rPr>
                <w:sz w:val="22"/>
                <w:szCs w:val="22"/>
                <w:highlight w:val="yellow"/>
              </w:rPr>
            </w:pPr>
            <w:r w:rsidRPr="00442956">
              <w:rPr>
                <w:sz w:val="22"/>
                <w:szCs w:val="22"/>
              </w:rPr>
              <w:t xml:space="preserve">China Telecom: </w:t>
            </w:r>
            <w:hyperlink r:id="rId22" w:history="1">
              <w:r w:rsidRPr="00442956">
                <w:rPr>
                  <w:rStyle w:val="Hyperlink"/>
                  <w:sz w:val="22"/>
                  <w:szCs w:val="22"/>
                </w:rPr>
                <w:t>C036</w:t>
              </w:r>
            </w:hyperlink>
          </w:p>
        </w:tc>
      </w:tr>
      <w:tr w:rsidR="00FB6481" w:rsidRPr="0025137D" w14:paraId="2D2692AB"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9D6791" w14:textId="5EF1F4DF" w:rsidR="00FB6481" w:rsidRPr="00B02B53" w:rsidRDefault="00FB6481" w:rsidP="00FB6481">
            <w:pPr>
              <w:tabs>
                <w:tab w:val="left" w:pos="426"/>
              </w:tabs>
              <w:spacing w:before="80" w:after="80"/>
              <w:rPr>
                <w:sz w:val="22"/>
                <w:szCs w:val="22"/>
              </w:rPr>
            </w:pPr>
            <w:r w:rsidRPr="00BE00F2">
              <w:rPr>
                <w:sz w:val="22"/>
                <w:szCs w:val="22"/>
              </w:rPr>
              <w:t>Further comments on TD255</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39B0549" w14:textId="3F7011C6" w:rsidR="00FB6481" w:rsidRPr="00E77A6B" w:rsidRDefault="00FB6481" w:rsidP="00FB6481">
            <w:pPr>
              <w:tabs>
                <w:tab w:val="left" w:pos="426"/>
              </w:tabs>
              <w:spacing w:before="80" w:after="80"/>
              <w:rPr>
                <w:sz w:val="22"/>
                <w:szCs w:val="22"/>
                <w:highlight w:val="yellow"/>
              </w:rPr>
            </w:pPr>
            <w:r w:rsidRPr="00B64C0D">
              <w:rPr>
                <w:sz w:val="22"/>
                <w:szCs w:val="22"/>
              </w:rPr>
              <w:t xml:space="preserve">UK: </w:t>
            </w:r>
            <w:hyperlink r:id="rId23" w:history="1">
              <w:r w:rsidRPr="00B64C0D">
                <w:rPr>
                  <w:rStyle w:val="Hyperlink"/>
                  <w:sz w:val="22"/>
                  <w:szCs w:val="22"/>
                </w:rPr>
                <w:t>C044</w:t>
              </w:r>
            </w:hyperlink>
          </w:p>
        </w:tc>
      </w:tr>
      <w:tr w:rsidR="006D141A" w:rsidRPr="0025137D" w14:paraId="6C70A3B2"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07931F" w14:textId="3F2B5DA1" w:rsidR="006D141A" w:rsidRPr="00BE00F2" w:rsidRDefault="006D141A" w:rsidP="00FB6481">
            <w:pPr>
              <w:tabs>
                <w:tab w:val="left" w:pos="426"/>
              </w:tabs>
              <w:spacing w:before="80" w:after="80"/>
              <w:rPr>
                <w:sz w:val="22"/>
                <w:szCs w:val="22"/>
              </w:rPr>
            </w:pPr>
            <w:r w:rsidRPr="006D141A">
              <w:rPr>
                <w:sz w:val="22"/>
                <w:szCs w:val="22"/>
              </w:rPr>
              <w:t>Resolving issues on remote participation</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CA40C16" w14:textId="063A8F49" w:rsidR="006D141A" w:rsidRPr="00B64C0D" w:rsidRDefault="006D141A" w:rsidP="00FB6481">
            <w:pPr>
              <w:tabs>
                <w:tab w:val="left" w:pos="426"/>
              </w:tabs>
              <w:spacing w:before="80" w:after="80"/>
              <w:rPr>
                <w:sz w:val="22"/>
                <w:szCs w:val="22"/>
              </w:rPr>
            </w:pPr>
            <w:r>
              <w:rPr>
                <w:sz w:val="22"/>
                <w:szCs w:val="22"/>
              </w:rPr>
              <w:t xml:space="preserve">Canada, </w:t>
            </w:r>
            <w:r w:rsidRPr="00B64C0D">
              <w:rPr>
                <w:sz w:val="22"/>
                <w:szCs w:val="22"/>
              </w:rPr>
              <w:t>UK</w:t>
            </w:r>
            <w:r>
              <w:rPr>
                <w:sz w:val="22"/>
                <w:szCs w:val="22"/>
              </w:rPr>
              <w:t>, USA</w:t>
            </w:r>
            <w:r w:rsidRPr="00B64C0D">
              <w:rPr>
                <w:sz w:val="22"/>
                <w:szCs w:val="22"/>
              </w:rPr>
              <w:t xml:space="preserve">: </w:t>
            </w:r>
            <w:hyperlink r:id="rId24" w:history="1">
              <w:r w:rsidRPr="00B64C0D">
                <w:rPr>
                  <w:rStyle w:val="Hyperlink"/>
                  <w:sz w:val="22"/>
                  <w:szCs w:val="22"/>
                </w:rPr>
                <w:t>C04</w:t>
              </w:r>
              <w:r>
                <w:rPr>
                  <w:rStyle w:val="Hyperlink"/>
                  <w:sz w:val="22"/>
                  <w:szCs w:val="22"/>
                </w:rPr>
                <w:t>8</w:t>
              </w:r>
            </w:hyperlink>
          </w:p>
        </w:tc>
      </w:tr>
      <w:tr w:rsidR="00FB6481" w:rsidRPr="0025137D" w14:paraId="68D2E4B4"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A8257C" w14:textId="7D9CBC95" w:rsidR="00FB6481" w:rsidRPr="00BE00F2" w:rsidRDefault="00FB6481" w:rsidP="00FB6481">
            <w:pPr>
              <w:tabs>
                <w:tab w:val="left" w:pos="426"/>
              </w:tabs>
              <w:spacing w:before="80" w:after="80"/>
              <w:rPr>
                <w:sz w:val="22"/>
                <w:szCs w:val="22"/>
              </w:rPr>
            </w:pPr>
            <w:r w:rsidRPr="00207A20">
              <w:rPr>
                <w:sz w:val="22"/>
                <w:szCs w:val="22"/>
              </w:rPr>
              <w:t xml:space="preserve">Additional contribution to </w:t>
            </w:r>
            <w:r>
              <w:rPr>
                <w:sz w:val="22"/>
                <w:szCs w:val="22"/>
              </w:rPr>
              <w:t xml:space="preserve">Rec. ITU-T </w:t>
            </w:r>
            <w:r w:rsidRPr="00207A20">
              <w:rPr>
                <w:sz w:val="22"/>
                <w:szCs w:val="22"/>
              </w:rPr>
              <w:t>A.1</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B2FE4F" w14:textId="0D72116E" w:rsidR="00FB6481" w:rsidRPr="00442956" w:rsidRDefault="00E77A6B" w:rsidP="00FB6481">
            <w:pPr>
              <w:tabs>
                <w:tab w:val="left" w:pos="426"/>
              </w:tabs>
              <w:spacing w:before="80" w:after="80"/>
              <w:rPr>
                <w:sz w:val="22"/>
                <w:szCs w:val="22"/>
              </w:rPr>
            </w:pPr>
            <w:r w:rsidRPr="00442956">
              <w:rPr>
                <w:sz w:val="22"/>
                <w:szCs w:val="22"/>
              </w:rPr>
              <w:t xml:space="preserve">UK: </w:t>
            </w:r>
            <w:hyperlink r:id="rId25" w:history="1">
              <w:r w:rsidRPr="00442956">
                <w:rPr>
                  <w:rStyle w:val="Hyperlink"/>
                  <w:sz w:val="22"/>
                  <w:szCs w:val="22"/>
                </w:rPr>
                <w:t>C045</w:t>
              </w:r>
            </w:hyperlink>
          </w:p>
        </w:tc>
      </w:tr>
      <w:tr w:rsidR="00E77A6B" w:rsidRPr="0025137D" w14:paraId="64EA53F8" w14:textId="77777777" w:rsidTr="00FF2C2F">
        <w:tc>
          <w:tcPr>
            <w:tcW w:w="65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B58546" w14:textId="7223A4ED" w:rsidR="00E77A6B" w:rsidRPr="00207A20" w:rsidRDefault="00E77A6B" w:rsidP="00FB6481">
            <w:pPr>
              <w:tabs>
                <w:tab w:val="left" w:pos="426"/>
              </w:tabs>
              <w:spacing w:before="80" w:after="80"/>
              <w:rPr>
                <w:sz w:val="22"/>
                <w:szCs w:val="22"/>
              </w:rPr>
            </w:pPr>
            <w:r w:rsidRPr="00347629">
              <w:rPr>
                <w:sz w:val="22"/>
                <w:szCs w:val="22"/>
              </w:rPr>
              <w:t>Proposed improvements to handling of new work items in study groups</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C6A665" w14:textId="1709A311" w:rsidR="00E77A6B" w:rsidRPr="00442956" w:rsidRDefault="00E77A6B" w:rsidP="00FB6481">
            <w:pPr>
              <w:tabs>
                <w:tab w:val="left" w:pos="426"/>
              </w:tabs>
              <w:spacing w:before="80" w:after="80"/>
              <w:rPr>
                <w:sz w:val="22"/>
                <w:szCs w:val="22"/>
              </w:rPr>
            </w:pPr>
            <w:r w:rsidRPr="00442956">
              <w:rPr>
                <w:sz w:val="22"/>
                <w:szCs w:val="22"/>
              </w:rPr>
              <w:t xml:space="preserve">USA: </w:t>
            </w:r>
            <w:hyperlink r:id="rId26" w:history="1">
              <w:r w:rsidRPr="00442956">
                <w:rPr>
                  <w:rStyle w:val="Hyperlink"/>
                  <w:sz w:val="22"/>
                  <w:szCs w:val="22"/>
                </w:rPr>
                <w:t>C050</w:t>
              </w:r>
            </w:hyperlink>
          </w:p>
        </w:tc>
      </w:tr>
    </w:tbl>
    <w:p w14:paraId="6857F000" w14:textId="75F134D4"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5F20D99" w14:textId="77777777" w:rsidTr="00C615D6">
        <w:tc>
          <w:tcPr>
            <w:tcW w:w="0" w:type="auto"/>
            <w:shd w:val="clear" w:color="auto" w:fill="FFFF00"/>
          </w:tcPr>
          <w:p w14:paraId="109F2F9B" w14:textId="221B8B67" w:rsidR="003D26A8" w:rsidRPr="004E6EAF" w:rsidRDefault="003D26A8" w:rsidP="00C615D6">
            <w:pPr>
              <w:jc w:val="both"/>
            </w:pPr>
            <w:r w:rsidRPr="004E6EAF">
              <w:t xml:space="preserve">Text in yellow-highlighted boxes </w:t>
            </w:r>
            <w:r>
              <w:t xml:space="preserve">is a proposal from the RG-WM Rapporteur for a compromise text considering the different proposals in previous boxes. It is suggested to take this text as a basis for discussion </w:t>
            </w:r>
            <w:r w:rsidR="00E77A6B">
              <w:t>during the meeting</w:t>
            </w:r>
            <w:r>
              <w:t>.</w:t>
            </w:r>
          </w:p>
        </w:tc>
      </w:tr>
      <w:bookmarkEnd w:id="16"/>
    </w:tbl>
    <w:p w14:paraId="1F9752C0" w14:textId="231CE06A" w:rsidR="00E163F7" w:rsidRDefault="00E163F7" w:rsidP="00E163F7"/>
    <w:p w14:paraId="25DA092B" w14:textId="29E89951" w:rsidR="00B64C0D" w:rsidRDefault="00B64C0D" w:rsidP="00E163F7">
      <w:bookmarkStart w:id="19" w:name="_Hlk135747518"/>
      <w:r w:rsidRPr="006B0B27">
        <w:rPr>
          <w:b/>
          <w:bCs/>
        </w:rPr>
        <w:t>At this TSAG meeting</w:t>
      </w:r>
      <w:r>
        <w:t>, it is proposed to focus on the open issues in the following clauses (addressed in contributions to this meeting):</w:t>
      </w:r>
    </w:p>
    <w:bookmarkEnd w:id="19"/>
    <w:p w14:paraId="57BCD352" w14:textId="0ECC9216" w:rsidR="00B64C0D" w:rsidRDefault="00B64C0D" w:rsidP="00B64C0D">
      <w:pPr>
        <w:pStyle w:val="ListParagraph"/>
        <w:numPr>
          <w:ilvl w:val="0"/>
          <w:numId w:val="11"/>
        </w:numPr>
      </w:pPr>
      <w:r>
        <w:t>1.3.</w:t>
      </w:r>
      <w:r w:rsidR="00D80AF4">
        <w:t>2</w:t>
      </w:r>
    </w:p>
    <w:p w14:paraId="288EAA75" w14:textId="34B5ECD3" w:rsidR="006B0B27" w:rsidRDefault="006B0B27" w:rsidP="00B64C0D">
      <w:pPr>
        <w:pStyle w:val="ListParagraph"/>
        <w:numPr>
          <w:ilvl w:val="0"/>
          <w:numId w:val="11"/>
        </w:numPr>
      </w:pPr>
      <w:r>
        <w:t xml:space="preserve">1.4.1 (and </w:t>
      </w:r>
      <w:r w:rsidR="001A5D68">
        <w:t xml:space="preserve">new </w:t>
      </w:r>
      <w:r>
        <w:t>Appendix II)</w:t>
      </w:r>
    </w:p>
    <w:p w14:paraId="6193EFDB" w14:textId="559E3CF1" w:rsidR="006B0B27" w:rsidRDefault="006B0B27" w:rsidP="00B64C0D">
      <w:pPr>
        <w:pStyle w:val="ListParagraph"/>
        <w:numPr>
          <w:ilvl w:val="0"/>
          <w:numId w:val="11"/>
        </w:numPr>
      </w:pPr>
      <w:r>
        <w:t>1.4.2</w:t>
      </w:r>
    </w:p>
    <w:p w14:paraId="3294DAD8" w14:textId="1454CA48" w:rsidR="006B0B27" w:rsidRDefault="008C3A5F" w:rsidP="00B64C0D">
      <w:pPr>
        <w:pStyle w:val="ListParagraph"/>
        <w:numPr>
          <w:ilvl w:val="0"/>
          <w:numId w:val="11"/>
        </w:numPr>
      </w:pPr>
      <w:r>
        <w:t xml:space="preserve">(new) </w:t>
      </w:r>
      <w:r w:rsidR="006B0B27">
        <w:t>1.4.7.1</w:t>
      </w:r>
    </w:p>
    <w:p w14:paraId="09346038" w14:textId="34AA16FE" w:rsidR="006B0B27" w:rsidRDefault="00E922BF" w:rsidP="00B64C0D">
      <w:pPr>
        <w:pStyle w:val="ListParagraph"/>
        <w:numPr>
          <w:ilvl w:val="0"/>
          <w:numId w:val="11"/>
        </w:numPr>
      </w:pPr>
      <w:r>
        <w:t xml:space="preserve">(new) </w:t>
      </w:r>
      <w:r w:rsidR="006B0B27">
        <w:t>1.4.8</w:t>
      </w:r>
    </w:p>
    <w:p w14:paraId="7C40D839" w14:textId="3E6EB610" w:rsidR="00237FAC" w:rsidRDefault="00237FAC" w:rsidP="00B64C0D">
      <w:pPr>
        <w:pStyle w:val="ListParagraph"/>
        <w:numPr>
          <w:ilvl w:val="0"/>
          <w:numId w:val="11"/>
        </w:numPr>
      </w:pPr>
      <w:r>
        <w:t>(new) 1.8.2.7bis, 1.8.2.7ter, 1.8.2.8bis</w:t>
      </w:r>
    </w:p>
    <w:p w14:paraId="208FC75E" w14:textId="143B45F4" w:rsidR="006B0B27" w:rsidRDefault="00E922BF" w:rsidP="00B64C0D">
      <w:pPr>
        <w:pStyle w:val="ListParagraph"/>
        <w:numPr>
          <w:ilvl w:val="0"/>
          <w:numId w:val="11"/>
        </w:numPr>
      </w:pPr>
      <w:r>
        <w:t xml:space="preserve">(new) </w:t>
      </w:r>
      <w:r w:rsidR="006B0B27">
        <w:t>2.1.7</w:t>
      </w:r>
    </w:p>
    <w:p w14:paraId="75F37BAE" w14:textId="2C66D97D" w:rsidR="006B0B27" w:rsidRDefault="00E922BF" w:rsidP="00B64C0D">
      <w:pPr>
        <w:pStyle w:val="ListParagraph"/>
        <w:numPr>
          <w:ilvl w:val="0"/>
          <w:numId w:val="11"/>
        </w:numPr>
      </w:pPr>
      <w:r>
        <w:t xml:space="preserve">(new) </w:t>
      </w:r>
      <w:r w:rsidR="006B0B27">
        <w:t>2.3.3.4bis</w:t>
      </w:r>
    </w:p>
    <w:p w14:paraId="1005C1F9" w14:textId="5F2224B8" w:rsidR="00FC56F6" w:rsidRDefault="00FC56F6" w:rsidP="00B64C0D">
      <w:pPr>
        <w:pStyle w:val="ListParagraph"/>
        <w:numPr>
          <w:ilvl w:val="0"/>
          <w:numId w:val="11"/>
        </w:numPr>
      </w:pPr>
      <w:r>
        <w:t>2.3.3.7</w:t>
      </w:r>
    </w:p>
    <w:p w14:paraId="4B92C556" w14:textId="1DB0B731" w:rsidR="006B0B27" w:rsidRDefault="006B0B27" w:rsidP="00B64C0D">
      <w:pPr>
        <w:pStyle w:val="ListParagraph"/>
        <w:numPr>
          <w:ilvl w:val="0"/>
          <w:numId w:val="11"/>
        </w:numPr>
      </w:pPr>
      <w:r>
        <w:t>2.3.3.10</w:t>
      </w:r>
    </w:p>
    <w:p w14:paraId="1F7081DC" w14:textId="68C7A82D" w:rsidR="005C4152" w:rsidRDefault="00BE6B0A" w:rsidP="00B64C0D">
      <w:pPr>
        <w:pStyle w:val="ListParagraph"/>
        <w:numPr>
          <w:ilvl w:val="0"/>
          <w:numId w:val="11"/>
        </w:numPr>
      </w:pPr>
      <w:r>
        <w:t xml:space="preserve">(new) </w:t>
      </w:r>
      <w:r w:rsidR="005C4152">
        <w:t>2.3.3.11</w:t>
      </w:r>
    </w:p>
    <w:p w14:paraId="3C655AE2" w14:textId="0309BA88" w:rsidR="006B0B27" w:rsidRDefault="00BE6B0A" w:rsidP="00B64C0D">
      <w:pPr>
        <w:pStyle w:val="ListParagraph"/>
        <w:numPr>
          <w:ilvl w:val="0"/>
          <w:numId w:val="11"/>
        </w:numPr>
      </w:pPr>
      <w:r>
        <w:t xml:space="preserve">(new) </w:t>
      </w:r>
      <w:r w:rsidR="006B0B27">
        <w:t>2.3.3.1</w:t>
      </w:r>
      <w:r w:rsidR="009E295B">
        <w:t>2bis</w:t>
      </w:r>
    </w:p>
    <w:p w14:paraId="7E19F502" w14:textId="705987E2" w:rsidR="006B0B27" w:rsidRDefault="001B0BB5" w:rsidP="00B64C0D">
      <w:pPr>
        <w:pStyle w:val="ListParagraph"/>
        <w:numPr>
          <w:ilvl w:val="0"/>
          <w:numId w:val="11"/>
        </w:numPr>
      </w:pPr>
      <w:r>
        <w:t xml:space="preserve">(new) </w:t>
      </w:r>
      <w:r w:rsidR="006B0B27">
        <w:t>3.1.8bis</w:t>
      </w:r>
    </w:p>
    <w:p w14:paraId="03923F99" w14:textId="4A4D39FF" w:rsidR="005C4152" w:rsidRDefault="001B0BB5" w:rsidP="00B64C0D">
      <w:pPr>
        <w:pStyle w:val="ListParagraph"/>
        <w:numPr>
          <w:ilvl w:val="0"/>
          <w:numId w:val="11"/>
        </w:numPr>
      </w:pPr>
      <w:r>
        <w:t xml:space="preserve">(new) </w:t>
      </w:r>
      <w:r w:rsidR="005C4152">
        <w:t>3.2.10</w:t>
      </w:r>
    </w:p>
    <w:p w14:paraId="72EAAFE2" w14:textId="04C8F5AD" w:rsidR="001B0BB5" w:rsidRDefault="001B0BB5" w:rsidP="00B64C0D">
      <w:pPr>
        <w:pStyle w:val="ListParagraph"/>
        <w:numPr>
          <w:ilvl w:val="0"/>
          <w:numId w:val="11"/>
        </w:numPr>
      </w:pPr>
      <w:r>
        <w:t>(new) 3.2.11</w:t>
      </w:r>
    </w:p>
    <w:p w14:paraId="20EA02D2" w14:textId="6B297AED" w:rsidR="005C4152" w:rsidRDefault="005C4152" w:rsidP="00B64C0D">
      <w:pPr>
        <w:pStyle w:val="ListParagraph"/>
        <w:numPr>
          <w:ilvl w:val="0"/>
          <w:numId w:val="11"/>
        </w:numPr>
      </w:pPr>
      <w:r>
        <w:t>3.3.3</w:t>
      </w:r>
    </w:p>
    <w:p w14:paraId="315DB51C" w14:textId="56BC8DEE" w:rsidR="00621CA6" w:rsidRPr="00E163F7" w:rsidRDefault="00621CA6" w:rsidP="00B64C0D">
      <w:pPr>
        <w:pStyle w:val="ListParagraph"/>
        <w:numPr>
          <w:ilvl w:val="0"/>
          <w:numId w:val="11"/>
        </w:numPr>
      </w:pPr>
      <w:r>
        <w:t xml:space="preserve">(new) </w:t>
      </w:r>
      <w:r w:rsidR="00FF3579">
        <w:t>Annex</w:t>
      </w:r>
      <w:r>
        <w:t xml:space="preserve"> </w:t>
      </w:r>
      <w:r w:rsidR="00FF3579">
        <w:t>B</w:t>
      </w:r>
    </w:p>
    <w:p w14:paraId="176B4AFF" w14:textId="4949643D" w:rsidR="003D26A8" w:rsidRPr="00484E5C" w:rsidRDefault="003D26A8" w:rsidP="003D26A8">
      <w:pPr>
        <w:pStyle w:val="RecNo"/>
        <w:pageBreakBefore/>
        <w:rPr>
          <w:lang w:val="fr-FR"/>
        </w:rPr>
      </w:pPr>
      <w:r w:rsidRPr="00484E5C">
        <w:rPr>
          <w:lang w:val="fr-FR"/>
        </w:rPr>
        <w:lastRenderedPageBreak/>
        <w:t>Recommendation ITU</w:t>
      </w:r>
      <w:r w:rsidRPr="00484E5C">
        <w:rPr>
          <w:lang w:val="fr-FR"/>
        </w:rPr>
        <w:noBreakHyphen/>
        <w:t>T A.1</w:t>
      </w:r>
    </w:p>
    <w:p w14:paraId="0A28DA34" w14:textId="77777777" w:rsidR="003D26A8" w:rsidRPr="009532F9" w:rsidRDefault="003D26A8" w:rsidP="003D26A8">
      <w:pPr>
        <w:pStyle w:val="Rectitle"/>
      </w:pPr>
      <w:r>
        <w:t>Working methods for study groups of the ITU Telecommunication</w:t>
      </w:r>
      <w:r>
        <w:br/>
        <w:t>Standardization Sector</w:t>
      </w:r>
    </w:p>
    <w:p w14:paraId="5C47ADE4" w14:textId="77777777" w:rsidR="003D26A8" w:rsidRPr="009532F9" w:rsidRDefault="003D26A8" w:rsidP="003D26A8">
      <w:pPr>
        <w:pStyle w:val="Headingb"/>
      </w:pPr>
      <w:r>
        <w:t>Summary</w:t>
      </w:r>
    </w:p>
    <w:p w14:paraId="44E6FC17" w14:textId="77777777" w:rsidR="003D26A8" w:rsidRPr="009532F9" w:rsidRDefault="003D26A8" w:rsidP="003D26A8">
      <w:r>
        <w:t>Recommendation ITU</w:t>
      </w:r>
      <w:r>
        <w:noBreakHyphen/>
        <w:t>T A.1 describes general work methods for ITU</w:t>
      </w:r>
      <w:r>
        <w:noBreakHyphen/>
        <w:t>T study groups</w:t>
      </w:r>
      <w:ins w:id="20" w:author="Olivier DUBUISSON" w:date="2022-12-22T17:34:00Z">
        <w:r w:rsidRPr="00A126FD">
          <w:t xml:space="preserve"> </w:t>
        </w:r>
      </w:ins>
      <w:ins w:id="21" w:author="Olivier DUBUISSON" w:date="2023-02-01T13:16:00Z">
        <w:r>
          <w:t>[</w:t>
        </w:r>
      </w:ins>
      <w:commentRangeStart w:id="22"/>
      <w:ins w:id="23" w:author="Olivier DUBUISSON" w:date="2022-12-22T17:34:00Z">
        <w:r>
          <w:t>and the Telecommunication Standardization Advisory Group (TSAG)</w:t>
        </w:r>
        <w:commentRangeEnd w:id="22"/>
        <w:r>
          <w:rPr>
            <w:rStyle w:val="CommentReference"/>
          </w:rPr>
          <w:commentReference w:id="22"/>
        </w:r>
      </w:ins>
      <w:ins w:id="25" w:author="Olivier DUBUISSON" w:date="2023-02-01T13:16:00Z">
        <w:r>
          <w:t>]</w:t>
        </w:r>
      </w:ins>
      <w:r>
        <w:t>. It provides guidelines related to work methods, such as the conduct of meetings, preparation of studies, management of study groups, joint coordination groups, the role of rapporteurs and the processing of ITU</w:t>
      </w:r>
      <w:r>
        <w:noBreakHyphen/>
        <w:t>T contributions and TDs.</w:t>
      </w:r>
    </w:p>
    <w:p w14:paraId="6C61C649" w14:textId="77777777" w:rsidR="003D26A8" w:rsidRPr="009532F9" w:rsidRDefault="003D26A8" w:rsidP="003D26A8">
      <w:pPr>
        <w:pStyle w:val="Heading1"/>
      </w:pPr>
      <w:r>
        <w:t>1</w:t>
      </w:r>
      <w:r>
        <w:tab/>
        <w:t>Study groups and their relevant groups</w:t>
      </w:r>
    </w:p>
    <w:p w14:paraId="7E00C6BE" w14:textId="77777777" w:rsidR="003D26A8" w:rsidRPr="009532F9" w:rsidRDefault="003D26A8" w:rsidP="003D26A8">
      <w:pPr>
        <w:pStyle w:val="Heading2"/>
        <w:rPr>
          <w:b w:val="0"/>
          <w:bCs/>
        </w:rPr>
      </w:pPr>
      <w:r>
        <w:t>1.1</w:t>
      </w:r>
      <w:r>
        <w:tab/>
        <w:t>Frequency of meetings</w:t>
      </w:r>
    </w:p>
    <w:p w14:paraId="7ED55A56" w14:textId="77777777" w:rsidR="003D26A8" w:rsidRPr="009532F9" w:rsidRDefault="003D26A8" w:rsidP="003D26A8">
      <w:r>
        <w:rPr>
          <w:b/>
          <w:bCs/>
        </w:rPr>
        <w:t>1.1.1</w:t>
      </w:r>
      <w:r>
        <w:tab/>
        <w:t>Study groups meet to facilitate the approval of Recommendations. Such meetings shall only be held with the approval of the Director of the Telecommunication Standardization Bureau (TSB), and with due consideration of the physical and budgetary capabilities of the ITU Telecommunication Standardization Sector (ITU</w:t>
      </w:r>
      <w:r>
        <w:noBreakHyphen/>
        <w:t>T). To minimize the number of meetings required, every effort should be made to resolve questions by correspondence (No. 245 of the ITU Convention).</w:t>
      </w:r>
    </w:p>
    <w:p w14:paraId="59F7840F" w14:textId="77777777" w:rsidR="003D26A8" w:rsidRPr="009532F9" w:rsidRDefault="003D26A8" w:rsidP="003D26A8">
      <w:r>
        <w:rPr>
          <w:b/>
          <w:bCs/>
        </w:rPr>
        <w:t>1.1.2</w:t>
      </w:r>
      <w:r>
        <w:tab/>
        <w:t>In the establishment of the work programme, the timetable of meetings must take into account the time required for participating bodies (administrations of Member States and other duly authorized entities) to react and prepare contributions. Meetings should not be held more frequently than is necessary to make effective progress and should take into account TSB's capabilities to provide the necessary documentation.</w:t>
      </w:r>
    </w:p>
    <w:p w14:paraId="0792262B" w14:textId="77777777" w:rsidR="003D26A8" w:rsidRPr="009532F9" w:rsidRDefault="003D26A8" w:rsidP="003D26A8">
      <w:r>
        <w:rPr>
          <w:b/>
          <w:bCs/>
        </w:rPr>
        <w:t>1.1.3</w:t>
      </w:r>
      <w:r>
        <w:tab/>
        <w:t>Meetings of study groups having common interests or dealing with problems possessing affinities should, if possible, be arranged so as to enable participating bodies to send one delegate or representative to cover several meetings. As far as possible, the arrangement chosen should enable the study groups meeting during the period to exchange any information they may require without delay. Furthermore, it should enable specialists from all over the world in the same or related subjects to have direct contacts with each other of benefit to their organizations. It should likewise enable the specialists concerned to avoid leaving their home countries too often.</w:t>
      </w:r>
    </w:p>
    <w:p w14:paraId="0CCEF69F" w14:textId="77777777" w:rsidR="003D26A8" w:rsidRPr="009532F9" w:rsidRDefault="003D26A8" w:rsidP="003D26A8">
      <w:r>
        <w:rPr>
          <w:b/>
          <w:bCs/>
        </w:rPr>
        <w:t>1.1.4</w:t>
      </w:r>
      <w:r>
        <w:tab/>
        <w:t>The timetable of meetings shall be prepared and communicated to participating bodies well in advance (one year), to give them time to study problems and submit contributions within the prescribed time-limits and to give TSB time to distribute the contributions. In this way, study group chairmen and delegates will be given the opportunity to consider the contributions in advance, thus helping to make meetings more efficient and reduce their length. A study group chairman, in conjunction with the Director, may schedule short additional study group or working party meetings for the purpose of making the consent, determination or decision, as appropriate, on a draft new or revised Recommendation.</w:t>
      </w:r>
    </w:p>
    <w:p w14:paraId="7AD7F1AC" w14:textId="77777777" w:rsidR="003D26A8" w:rsidRPr="009532F9" w:rsidRDefault="003D26A8" w:rsidP="003D26A8">
      <w:r>
        <w:rPr>
          <w:b/>
          <w:bCs/>
        </w:rPr>
        <w:t>1.1.5</w:t>
      </w:r>
      <w:r>
        <w:tab/>
        <w:t>Subject to physical and budgetary limitations and in consultation with the Director, the work of the study groups should be on a continuous basis and dissociated from the interval between world telecommunication standardization assemblies (WTSA).</w:t>
      </w:r>
    </w:p>
    <w:p w14:paraId="495F515D" w14:textId="77777777" w:rsidR="003D26A8" w:rsidRPr="009532F9" w:rsidRDefault="003D26A8" w:rsidP="003D26A8">
      <w:pPr>
        <w:pStyle w:val="Heading2"/>
        <w:rPr>
          <w:b w:val="0"/>
          <w:bCs/>
        </w:rPr>
      </w:pPr>
      <w:r>
        <w:t>1.2</w:t>
      </w:r>
      <w:r>
        <w:tab/>
        <w:t>Coordination of work</w:t>
      </w:r>
    </w:p>
    <w:p w14:paraId="68C13C9E" w14:textId="77777777" w:rsidR="003D26A8" w:rsidRPr="009532F9" w:rsidRDefault="003D26A8" w:rsidP="003D26A8">
      <w:r>
        <w:rPr>
          <w:b/>
          <w:bCs/>
        </w:rPr>
        <w:t>1.2.1</w:t>
      </w:r>
      <w:r>
        <w:tab/>
        <w:t>A joint coordination activity (JCA) may be formed to coordinate work relating to more than one study group. Its primary role is to harmonize planned work effort in terms of subject matter, time</w:t>
      </w:r>
      <w:r>
        <w:noBreakHyphen/>
        <w:t>frames for meetings and publication goals (see clause 5).</w:t>
      </w:r>
    </w:p>
    <w:p w14:paraId="583F5F73" w14:textId="77777777" w:rsidR="003D26A8" w:rsidRPr="009532F9" w:rsidRDefault="003D26A8" w:rsidP="003D26A8">
      <w:pPr>
        <w:pStyle w:val="Heading2"/>
        <w:rPr>
          <w:bCs/>
        </w:rPr>
      </w:pPr>
      <w:r>
        <w:lastRenderedPageBreak/>
        <w:t>1.3</w:t>
      </w:r>
      <w:r>
        <w:tab/>
        <w:t>Preparation of studies and meetings</w:t>
      </w:r>
    </w:p>
    <w:p w14:paraId="123DA7C1" w14:textId="77777777" w:rsidR="003D26A8" w:rsidRPr="009532F9" w:rsidRDefault="003D26A8" w:rsidP="003D26A8">
      <w:r>
        <w:rPr>
          <w:b/>
          <w:bCs/>
        </w:rPr>
        <w:t>1.3.1</w:t>
      </w:r>
      <w:r>
        <w:tab/>
        <w:t>At the beginning of each study period, an organization proposal and an action plan for the study period shall be prepared by each study group chairman with the help of TSB. The plan should take into account any priorities and coordination arrangements recommended by the Telecommunication Standardization Advisory Group (TSAG) or decided by WTSA.</w:t>
      </w:r>
    </w:p>
    <w:p w14:paraId="62595CF2" w14:textId="77777777" w:rsidR="003D26A8" w:rsidRPr="009532F9" w:rsidRDefault="003D26A8" w:rsidP="003D26A8">
      <w:r>
        <w:t>How the proposed action plan is implemented will depend upon the contributions received from the members of ITU</w:t>
      </w:r>
      <w:r>
        <w:noBreakHyphen/>
        <w:t>T and the views expressed by participants in the meetings.</w:t>
      </w:r>
    </w:p>
    <w:p w14:paraId="194F94D8"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68B1260" w14:textId="77777777" w:rsidTr="00C615D6">
        <w:tc>
          <w:tcPr>
            <w:tcW w:w="0" w:type="auto"/>
            <w:shd w:val="clear" w:color="auto" w:fill="FAEBD7"/>
          </w:tcPr>
          <w:p w14:paraId="1D0DEFA6" w14:textId="77777777" w:rsidR="003D26A8" w:rsidRDefault="003D26A8" w:rsidP="00C615D6">
            <w:pPr>
              <w:jc w:val="both"/>
              <w:rPr>
                <w:b/>
                <w:bCs/>
              </w:rPr>
            </w:pPr>
            <w:r>
              <w:rPr>
                <w:b/>
                <w:bCs/>
              </w:rPr>
              <w:t>EUR/38A17/1:</w:t>
            </w:r>
          </w:p>
          <w:p w14:paraId="3AAF6A3A" w14:textId="77777777" w:rsidR="003D26A8" w:rsidRDefault="003D26A8" w:rsidP="00C615D6">
            <w:r>
              <w:rPr>
                <w:b/>
                <w:bCs/>
              </w:rPr>
              <w:t>1.3.2</w:t>
            </w:r>
            <w:r>
              <w:tab/>
              <w:t xml:space="preserve">A collective letter with an agenda of the </w:t>
            </w:r>
            <w:ins w:id="26" w:author="EUR/38A17/1 : Member States of European Conference of Postal and Telecommunications Administrations (CEPT)" w:date="2022-02-19T13:31:00Z">
              <w:r>
                <w:t xml:space="preserve">study group or working party </w:t>
              </w:r>
            </w:ins>
            <w:r>
              <w:t>meeting, a draft work plan and a listing of the Questions or proposals under the general areas of responsibility to be examined shall be prepared by TSB with the help of the chairman.</w:t>
            </w:r>
          </w:p>
        </w:tc>
      </w:tr>
      <w:tr w:rsidR="003D26A8" w14:paraId="49CB42D3" w14:textId="77777777" w:rsidTr="00C615D6">
        <w:tblPrEx>
          <w:shd w:val="clear" w:color="auto" w:fill="E6E6FA"/>
        </w:tblPrEx>
        <w:tc>
          <w:tcPr>
            <w:tcW w:w="0" w:type="auto"/>
            <w:shd w:val="clear" w:color="auto" w:fill="E6E6FA"/>
          </w:tcPr>
          <w:p w14:paraId="504CEEE0" w14:textId="77777777" w:rsidR="003D26A8" w:rsidRDefault="003D26A8" w:rsidP="00C615D6">
            <w:pPr>
              <w:jc w:val="both"/>
              <w:rPr>
                <w:b/>
                <w:bCs/>
              </w:rPr>
            </w:pPr>
            <w:r>
              <w:rPr>
                <w:b/>
                <w:bCs/>
              </w:rPr>
              <w:t>AFCP/35A30/1:</w:t>
            </w:r>
          </w:p>
          <w:p w14:paraId="3274E6E9" w14:textId="77777777" w:rsidR="003D26A8" w:rsidRDefault="003D26A8" w:rsidP="00C615D6">
            <w:r>
              <w:rPr>
                <w:b/>
                <w:bCs/>
              </w:rPr>
              <w:t>1.3.2</w:t>
            </w:r>
            <w:r>
              <w:tab/>
              <w:t xml:space="preserve">A collective letter with an agenda of the meeting, a draft </w:t>
            </w:r>
            <w:del w:id="27" w:author="AFCP/35A30/1 : African Telecommunication Union Administrations" w:date="2022-02-19T13:31:00Z">
              <w:r>
                <w:delText>work plan</w:delText>
              </w:r>
            </w:del>
            <w:ins w:id="28" w:author="AFCP/35A30/1 : African Telecommunication Union Administrations" w:date="2022-02-19T13:31:00Z">
              <w:r>
                <w:t>timetable for the meeting</w:t>
              </w:r>
            </w:ins>
            <w:r>
              <w:t xml:space="preserve"> and a listing of the Questions or proposals under the general areas of responsibility to be examined shall be prepared by TSB with the help of the chairman.</w:t>
            </w:r>
          </w:p>
        </w:tc>
      </w:tr>
      <w:tr w:rsidR="003D26A8" w14:paraId="51656915" w14:textId="77777777" w:rsidTr="00C615D6">
        <w:tblPrEx>
          <w:shd w:val="clear" w:color="auto" w:fill="E6E6FA"/>
        </w:tblPrEx>
        <w:tc>
          <w:tcPr>
            <w:tcW w:w="0" w:type="auto"/>
            <w:shd w:val="clear" w:color="auto" w:fill="FFFF00"/>
          </w:tcPr>
          <w:p w14:paraId="15CF6BC0" w14:textId="7F7A0311" w:rsidR="003D26A8" w:rsidRPr="00A8156C" w:rsidRDefault="003D26A8" w:rsidP="00C615D6">
            <w:pPr>
              <w:jc w:val="both"/>
              <w:rPr>
                <w:sz w:val="22"/>
                <w:szCs w:val="22"/>
              </w:rPr>
            </w:pPr>
            <w:r>
              <w:rPr>
                <w:b/>
                <w:bCs/>
              </w:rPr>
              <w:t>1.3.2</w:t>
            </w:r>
            <w:r>
              <w:tab/>
              <w:t xml:space="preserve">A collective letter with an agenda of the </w:t>
            </w:r>
            <w:ins w:id="29" w:author="EUR/38A17/1 : Member States of European Conference of Postal and Telecommunications Administrations (CEPT)" w:date="2022-02-19T13:31:00Z">
              <w:r>
                <w:t xml:space="preserve">study group or working party </w:t>
              </w:r>
            </w:ins>
            <w:r>
              <w:t xml:space="preserve">meeting, a draft </w:t>
            </w:r>
            <w:del w:id="30" w:author="Olivier DUBUISSON" w:date="2022-12-21T11:30:00Z">
              <w:r w:rsidDel="002238AA">
                <w:delText>work plan</w:delText>
              </w:r>
            </w:del>
            <w:ins w:id="31" w:author="Olivier DUBUISSON" w:date="2022-12-21T11:30:00Z">
              <w:r>
                <w:t>timetable,</w:t>
              </w:r>
            </w:ins>
            <w:r>
              <w:t xml:space="preserve"> and a listing of the Questions or proposals under the general areas of responsibility to be examined shall be prepared by TSB with the help of the chairman.</w:t>
            </w:r>
            <w:ins w:id="32" w:author="Olivier DUBUISSON" w:date="2023-05-23T14:50:00Z">
              <w:r w:rsidR="00EA3504">
                <w:t xml:space="preserve"> </w:t>
              </w:r>
              <w:commentRangeStart w:id="33"/>
              <w:r w:rsidR="00EA3504">
                <w:t>The collective letter</w:t>
              </w:r>
            </w:ins>
            <w:ins w:id="34" w:author="Olivier DUBUISSON" w:date="2023-05-23T14:51:00Z">
              <w:r w:rsidR="00EA3504">
                <w:t xml:space="preserve"> shall indicate </w:t>
              </w:r>
            </w:ins>
            <w:ins w:id="35" w:author="Olivier DUBUISSON" w:date="2023-05-23T14:54:00Z">
              <w:r w:rsidR="00FA21F4">
                <w:t>for which sessions (including Question meetings)</w:t>
              </w:r>
            </w:ins>
            <w:ins w:id="36" w:author="Olivier DUBUISSON" w:date="2023-05-23T14:55:00Z">
              <w:r w:rsidR="00B8436E">
                <w:t>, if any,</w:t>
              </w:r>
            </w:ins>
            <w:ins w:id="37" w:author="Olivier DUBUISSON" w:date="2023-05-23T14:54:00Z">
              <w:r w:rsidR="00FA21F4">
                <w:t xml:space="preserve"> </w:t>
              </w:r>
            </w:ins>
            <w:ins w:id="38" w:author="Olivier DUBUISSON" w:date="2023-05-23T14:51:00Z">
              <w:r w:rsidR="00EA3504">
                <w:t>remote participation is provided</w:t>
              </w:r>
            </w:ins>
            <w:ins w:id="39" w:author="Olivier DUBUISSON" w:date="2023-05-23T14:53:00Z">
              <w:r w:rsidR="00FA21F4">
                <w:t>,</w:t>
              </w:r>
            </w:ins>
            <w:ins w:id="40" w:author="Olivier DUBUISSON" w:date="2023-05-23T14:52:00Z">
              <w:r w:rsidR="00993B55">
                <w:t xml:space="preserve"> allowing remot</w:t>
              </w:r>
            </w:ins>
            <w:ins w:id="41" w:author="Olivier DUBUISSON" w:date="2023-05-23T15:04:00Z">
              <w:r w:rsidR="00D00EBD">
                <w:t>e</w:t>
              </w:r>
            </w:ins>
            <w:ins w:id="42" w:author="Olivier DUBUISSON" w:date="2023-05-23T14:52:00Z">
              <w:r w:rsidR="00993B55">
                <w:t xml:space="preserve"> participants </w:t>
              </w:r>
            </w:ins>
            <w:ins w:id="43" w:author="Olivier DUBUISSON" w:date="2023-05-23T14:53:00Z">
              <w:r w:rsidR="00993B55">
                <w:t>to actively take part in discussions.</w:t>
              </w:r>
              <w:r w:rsidR="00FA21F4">
                <w:t xml:space="preserve"> </w:t>
              </w:r>
            </w:ins>
            <w:ins w:id="44" w:author="Olivier DUBUISSON" w:date="2023-05-23T14:55:00Z">
              <w:r w:rsidR="00B8436E">
                <w:t xml:space="preserve">The collective letter shall also indicate </w:t>
              </w:r>
              <w:r w:rsidR="003C16CB">
                <w:t xml:space="preserve">if the study group and working party </w:t>
              </w:r>
            </w:ins>
            <w:ins w:id="45" w:author="Olivier DUBUISSON" w:date="2023-05-23T14:56:00Z">
              <w:r w:rsidR="003C16CB">
                <w:t>sessions</w:t>
              </w:r>
            </w:ins>
            <w:ins w:id="46" w:author="Olivier DUBUISSON" w:date="2023-05-23T14:55:00Z">
              <w:r w:rsidR="003C16CB">
                <w:t xml:space="preserve"> are webcast, allowing r</w:t>
              </w:r>
            </w:ins>
            <w:ins w:id="47" w:author="Olivier DUBUISSON" w:date="2023-05-23T14:56:00Z">
              <w:r w:rsidR="003C16CB">
                <w:t xml:space="preserve">emote participants to only </w:t>
              </w:r>
            </w:ins>
            <w:ins w:id="48" w:author="Olivier DUBUISSON" w:date="2023-05-23T14:57:00Z">
              <w:r w:rsidR="0059729F">
                <w:t>listen to the discussions</w:t>
              </w:r>
            </w:ins>
            <w:ins w:id="49" w:author="Olivier DUBUISSON" w:date="2023-05-23T14:56:00Z">
              <w:r w:rsidR="003C16CB">
                <w:t>.</w:t>
              </w:r>
            </w:ins>
            <w:commentRangeEnd w:id="33"/>
            <w:ins w:id="50" w:author="Olivier DUBUISSON" w:date="2023-05-23T14:57:00Z">
              <w:r w:rsidR="0059729F">
                <w:rPr>
                  <w:rStyle w:val="CommentReference"/>
                </w:rPr>
                <w:commentReference w:id="33"/>
              </w:r>
            </w:ins>
          </w:p>
        </w:tc>
      </w:tr>
    </w:tbl>
    <w:p w14:paraId="3A7D3DA5"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422DF626" w14:textId="77777777" w:rsidTr="00C615D6">
        <w:tc>
          <w:tcPr>
            <w:tcW w:w="0" w:type="auto"/>
            <w:shd w:val="clear" w:color="auto" w:fill="E0FFFF"/>
          </w:tcPr>
          <w:p w14:paraId="71B2B5CF" w14:textId="77777777" w:rsidR="003D26A8" w:rsidRDefault="003D26A8" w:rsidP="00C615D6">
            <w:pPr>
              <w:jc w:val="both"/>
              <w:rPr>
                <w:b/>
                <w:bCs/>
              </w:rPr>
            </w:pPr>
            <w:r>
              <w:rPr>
                <w:b/>
                <w:bCs/>
              </w:rPr>
              <w:t>RCC/40A19/1:</w:t>
            </w:r>
          </w:p>
          <w:p w14:paraId="6FF5C25A" w14:textId="77777777" w:rsidR="003D26A8" w:rsidRDefault="003D26A8" w:rsidP="00C615D6">
            <w:ins w:id="51" w:author="RCC/40A19/1 : ITU Member States, members of the Regional Commonwealth in the field of Communications (RCC)" w:date="2022-02-19T13:31:00Z">
              <w:r>
                <w:t>The collective letter shall identify all documents scheduled for action under previously agreed adoption procedures, indicate the stage of approval procedures as appropriate (consent, determination or approval) and provide links to the final versions available for such documents.</w:t>
              </w:r>
            </w:ins>
          </w:p>
        </w:tc>
      </w:tr>
      <w:tr w:rsidR="003D26A8" w14:paraId="200FF26D" w14:textId="77777777" w:rsidTr="00C615D6">
        <w:tc>
          <w:tcPr>
            <w:tcW w:w="0" w:type="auto"/>
            <w:shd w:val="clear" w:color="auto" w:fill="FFFF00"/>
          </w:tcPr>
          <w:p w14:paraId="7848E897" w14:textId="77777777" w:rsidR="003D26A8" w:rsidRDefault="003D26A8" w:rsidP="00C615D6">
            <w:pPr>
              <w:jc w:val="both"/>
              <w:rPr>
                <w:b/>
                <w:bCs/>
              </w:rPr>
            </w:pPr>
            <w:commentRangeStart w:id="52"/>
            <w:ins w:id="53" w:author="Olivier DUBUISSON" w:date="2023-02-01T13:42:00Z">
              <w:r>
                <w:t>[</w:t>
              </w:r>
            </w:ins>
            <w:commentRangeEnd w:id="52"/>
            <w:ins w:id="54" w:author="Olivier DUBUISSON" w:date="2023-05-22T14:55:00Z">
              <w:r w:rsidR="004571CB">
                <w:rPr>
                  <w:rStyle w:val="CommentReference"/>
                </w:rPr>
                <w:commentReference w:id="52"/>
              </w:r>
            </w:ins>
            <w:ins w:id="55" w:author="RCC/40A19/1 : ITU Member States, members of the Regional Commonwealth in the field of Communications (RCC)" w:date="2022-02-19T13:31:00Z">
              <w:r>
                <w:t xml:space="preserve">The collective letter shall identify </w:t>
              </w:r>
            </w:ins>
            <w:ins w:id="56" w:author="Olivier DUBUISSON" w:date="2022-12-21T11:42:00Z">
              <w:r>
                <w:t xml:space="preserve">the latest available version </w:t>
              </w:r>
            </w:ins>
            <w:ins w:id="57" w:author="Olivier DUBUISSON" w:date="2022-12-22T17:05:00Z">
              <w:r>
                <w:t xml:space="preserve">(at the time the collective letter is issued) </w:t>
              </w:r>
            </w:ins>
            <w:ins w:id="58" w:author="Olivier DUBUISSON" w:date="2022-12-21T11:42:00Z">
              <w:r>
                <w:t xml:space="preserve">of each </w:t>
              </w:r>
            </w:ins>
            <w:ins w:id="59" w:author="RCC/40A19/1 : ITU Member States, members of the Regional Commonwealth in the field of Communications (RCC)" w:date="2022-02-19T13:31:00Z">
              <w:r>
                <w:t>document scheduled for action (</w:t>
              </w:r>
              <w:commentRangeStart w:id="60"/>
              <w:r>
                <w:t>consent, determination</w:t>
              </w:r>
            </w:ins>
            <w:commentRangeEnd w:id="60"/>
            <w:r>
              <w:rPr>
                <w:rStyle w:val="CommentReference"/>
              </w:rPr>
              <w:commentReference w:id="60"/>
            </w:r>
            <w:ins w:id="61" w:author="Olivier DUBUISSON" w:date="2022-12-21T11:45:00Z">
              <w:r>
                <w:t>, agreement</w:t>
              </w:r>
            </w:ins>
            <w:ins w:id="62" w:author="RCC/40A19/1 : ITU Member States, members of the Regional Commonwealth in the field of Communications (RCC)" w:date="2022-02-19T13:31:00Z">
              <w:r>
                <w:t xml:space="preserve"> or approval)</w:t>
              </w:r>
            </w:ins>
            <w:ins w:id="63" w:author="Olivier DUBUISSON" w:date="2022-12-21T11:41:00Z">
              <w:r>
                <w:t xml:space="preserve"> </w:t>
              </w:r>
            </w:ins>
            <w:ins w:id="64" w:author="Olivier DUBUISSON" w:date="2022-12-21T11:40:00Z">
              <w:r>
                <w:t xml:space="preserve">at the study group or working </w:t>
              </w:r>
            </w:ins>
            <w:ins w:id="65" w:author="Olivier DUBUISSON" w:date="2022-12-21T11:41:00Z">
              <w:r>
                <w:t>party meeting</w:t>
              </w:r>
            </w:ins>
            <w:ins w:id="66" w:author="Olivier DUBUISSON" w:date="2022-12-21T11:55:00Z">
              <w:r>
                <w:t xml:space="preserve">, </w:t>
              </w:r>
              <w:commentRangeStart w:id="67"/>
              <w:r>
                <w:t>but this list must be regarded as subject to change in the light of the rate at which work proceeds</w:t>
              </w:r>
              <w:commentRangeEnd w:id="67"/>
              <w:r>
                <w:rPr>
                  <w:rStyle w:val="CommentReference"/>
                </w:rPr>
                <w:commentReference w:id="67"/>
              </w:r>
            </w:ins>
            <w:ins w:id="68" w:author="RCC/40A19/1 : ITU Member States, members of the Regional Commonwealth in the field of Communications (RCC)" w:date="2022-02-19T13:31:00Z">
              <w:r>
                <w:t>.</w:t>
              </w:r>
            </w:ins>
            <w:ins w:id="69" w:author="Olivier DUBUISSON" w:date="2023-02-01T13:42:00Z">
              <w:r>
                <w:t>]</w:t>
              </w:r>
            </w:ins>
          </w:p>
        </w:tc>
      </w:tr>
    </w:tbl>
    <w:p w14:paraId="1ED405F5"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01FFC613" w14:textId="77777777" w:rsidTr="00C615D6">
        <w:tc>
          <w:tcPr>
            <w:tcW w:w="0" w:type="auto"/>
            <w:shd w:val="clear" w:color="auto" w:fill="E6E6FA"/>
          </w:tcPr>
          <w:p w14:paraId="46F550FC" w14:textId="77777777" w:rsidR="003D26A8" w:rsidRDefault="003D26A8" w:rsidP="00C615D6">
            <w:pPr>
              <w:jc w:val="both"/>
              <w:rPr>
                <w:b/>
                <w:bCs/>
              </w:rPr>
            </w:pPr>
            <w:r>
              <w:rPr>
                <w:b/>
                <w:bCs/>
              </w:rPr>
              <w:t>AFCP/35A30/1:</w:t>
            </w:r>
          </w:p>
          <w:p w14:paraId="4C30AA3D" w14:textId="77777777" w:rsidR="003D26A8" w:rsidRDefault="003D26A8" w:rsidP="00C615D6">
            <w:del w:id="70" w:author="AFCP/35A30/1 : African Telecommunication Union Administrations" w:date="2022-02-19T13:31:00Z">
              <w:r>
                <w:delText>The</w:delText>
              </w:r>
            </w:del>
            <w:ins w:id="71" w:author="AFCP/35A30/1 : African Telecommunication Union Administrations" w:date="2022-02-19T13:31:00Z">
              <w:r>
                <w:t>Each rapporteur should prepare a draft</w:t>
              </w:r>
            </w:ins>
            <w:r>
              <w:t xml:space="preserve"> work plan </w:t>
            </w:r>
            <w:del w:id="72" w:author="AFCP/35A30/1 : African Telecommunication Union Administrations" w:date="2022-02-19T13:31:00Z">
              <w:r>
                <w:delText>should</w:delText>
              </w:r>
            </w:del>
            <w:ins w:id="73" w:author="AFCP/35A30/1 : African Telecommunication Union Administrations" w:date="2022-02-19T13:31:00Z">
              <w:r>
                <w:t>to</w:t>
              </w:r>
            </w:ins>
            <w:r>
              <w:t xml:space="preserve"> state which items are to be studied on each day, but it must be regarded as subject to change in the light of the rate at which work proceeds. Chairmen should try to follow it as far as possible.</w:t>
            </w:r>
          </w:p>
        </w:tc>
      </w:tr>
      <w:tr w:rsidR="003D26A8" w14:paraId="5CA9CE05" w14:textId="77777777" w:rsidTr="00C615D6">
        <w:tc>
          <w:tcPr>
            <w:tcW w:w="0" w:type="auto"/>
            <w:shd w:val="clear" w:color="auto" w:fill="FFFF00"/>
          </w:tcPr>
          <w:p w14:paraId="4C5E6732" w14:textId="77777777" w:rsidR="003D26A8" w:rsidRDefault="003D26A8" w:rsidP="00C615D6">
            <w:pPr>
              <w:jc w:val="both"/>
              <w:rPr>
                <w:b/>
                <w:bCs/>
              </w:rPr>
            </w:pPr>
            <w:del w:id="74" w:author="AFCP/35A30/1 : African Telecommunication Union Administrations" w:date="2022-02-19T13:31:00Z">
              <w:r>
                <w:delText>The</w:delText>
              </w:r>
            </w:del>
            <w:ins w:id="75" w:author="Olivier DUBUISSON" w:date="2023-02-01T13:54:00Z">
              <w:r>
                <w:t>Each rapporteur</w:t>
              </w:r>
            </w:ins>
            <w:commentRangeStart w:id="76"/>
            <w:ins w:id="77" w:author="AFCP/35A30/1 : African Telecommunication Union Administrations" w:date="2022-02-19T13:31:00Z">
              <w:r>
                <w:t xml:space="preserve"> should prepare a draft</w:t>
              </w:r>
            </w:ins>
            <w:r>
              <w:t xml:space="preserve"> </w:t>
            </w:r>
            <w:del w:id="78" w:author="Olivier DUBUISSON" w:date="2023-02-01T14:08:00Z">
              <w:r w:rsidDel="00070808">
                <w:delText xml:space="preserve">work plan </w:delText>
              </w:r>
            </w:del>
            <w:ins w:id="79" w:author="Olivier DUBUISSON" w:date="2023-02-01T14:08:00Z">
              <w:r>
                <w:t xml:space="preserve">agenda </w:t>
              </w:r>
            </w:ins>
            <w:ins w:id="80" w:author="Olivier DUBUISSON" w:date="2023-02-01T14:12:00Z">
              <w:r>
                <w:t xml:space="preserve">for their </w:t>
              </w:r>
            </w:ins>
            <w:ins w:id="81" w:author="Olivier DUBUISSON" w:date="2023-02-01T14:13:00Z">
              <w:r>
                <w:t>meeting</w:t>
              </w:r>
            </w:ins>
            <w:ins w:id="82" w:author="Olivier DUBUISSON" w:date="2023-02-01T14:12:00Z">
              <w:r>
                <w:t xml:space="preserve"> </w:t>
              </w:r>
            </w:ins>
            <w:del w:id="83" w:author="AFCP/35A30/1 : African Telecommunication Union Administrations" w:date="2022-02-19T13:31:00Z">
              <w:r>
                <w:delText>should</w:delText>
              </w:r>
            </w:del>
            <w:r>
              <w:t xml:space="preserve"> stat</w:t>
            </w:r>
            <w:del w:id="84" w:author="Olivier DUBUISSON" w:date="2022-12-21T11:52:00Z">
              <w:r w:rsidDel="00ED69B6">
                <w:delText>e</w:delText>
              </w:r>
            </w:del>
            <w:ins w:id="85" w:author="Olivier DUBUISSON" w:date="2022-12-21T11:52:00Z">
              <w:r>
                <w:t>ing</w:t>
              </w:r>
            </w:ins>
            <w:r>
              <w:t xml:space="preserve"> which items are to be studied on each day, but it must be regarded as subject to change in the light of the rate at which work proceeds. </w:t>
            </w:r>
            <w:del w:id="86" w:author="Olivier DUBUISSON" w:date="2023-02-01T13:56:00Z">
              <w:r w:rsidDel="00A22E54">
                <w:delText xml:space="preserve">Chairmen </w:delText>
              </w:r>
            </w:del>
            <w:ins w:id="87" w:author="Olivier DUBUISSON" w:date="2023-02-01T13:56:00Z">
              <w:r>
                <w:t xml:space="preserve">Each rapporteur </w:t>
              </w:r>
            </w:ins>
            <w:r>
              <w:t>should try to follow it as far as possible.</w:t>
            </w:r>
            <w:commentRangeEnd w:id="76"/>
            <w:r>
              <w:rPr>
                <w:rStyle w:val="CommentReference"/>
              </w:rPr>
              <w:commentReference w:id="76"/>
            </w:r>
          </w:p>
        </w:tc>
      </w:tr>
    </w:tbl>
    <w:p w14:paraId="79517306"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149545A" w14:textId="77777777" w:rsidTr="00C615D6">
        <w:tc>
          <w:tcPr>
            <w:tcW w:w="0" w:type="auto"/>
            <w:shd w:val="clear" w:color="auto" w:fill="E0FFFF"/>
          </w:tcPr>
          <w:p w14:paraId="44B6ABE2" w14:textId="77777777" w:rsidR="003D26A8" w:rsidRDefault="003D26A8" w:rsidP="00407C67">
            <w:pPr>
              <w:keepNext/>
              <w:jc w:val="both"/>
              <w:rPr>
                <w:b/>
                <w:bCs/>
              </w:rPr>
            </w:pPr>
            <w:r>
              <w:rPr>
                <w:b/>
                <w:bCs/>
              </w:rPr>
              <w:lastRenderedPageBreak/>
              <w:t>TSAG/25</w:t>
            </w:r>
          </w:p>
          <w:p w14:paraId="2EECDCF0" w14:textId="77777777" w:rsidR="003D26A8" w:rsidRDefault="003D26A8" w:rsidP="00407C67">
            <w:pPr>
              <w:keepNext/>
              <w:jc w:val="both"/>
              <w:rPr>
                <w:b/>
                <w:bCs/>
              </w:rPr>
            </w:pPr>
            <w:r>
              <w:rPr>
                <w:b/>
                <w:bCs/>
              </w:rPr>
              <w:t>RCC/40A19/1:</w:t>
            </w:r>
          </w:p>
          <w:p w14:paraId="4FE4A2E0" w14:textId="77777777" w:rsidR="003D26A8" w:rsidRDefault="003D26A8" w:rsidP="00407C67">
            <w:pPr>
              <w:keepNext/>
            </w:pPr>
            <w:r>
              <w:t>This collective letter should be received by bodies participating in the activities of particular ITU</w:t>
            </w:r>
            <w:r>
              <w:noBreakHyphen/>
              <w:t>T study groups, as far as practicable, two months before the beginning of the meeting. The collective letter shall include registration information for these bodies to indicate participation in the meeting. Each Member State administration, Sector Member, Associate, Academia member and regional or international organization should send to TSB a list of its participants at least one month before the start of the meeting. In the event that names cannot be provided, the expected number of participants should be indicated. Such information will facilitate the registration process and the timely preparation of registration materials.</w:t>
            </w:r>
            <w:del w:id="89" w:author="RCC/40A19/1 : ITU Member States, members of the Regional Commonwealth in the field of Communications (RCC)" w:date="2022-02-19T13:31:00Z">
              <w:r>
                <w:delText xml:space="preserve"> Individuals who attend the meeting without pre-registration may experience a delay in receiving their documents.</w:delText>
              </w:r>
            </w:del>
          </w:p>
        </w:tc>
      </w:tr>
    </w:tbl>
    <w:p w14:paraId="4535C687" w14:textId="77777777" w:rsidR="003D26A8" w:rsidRPr="009532F9" w:rsidRDefault="003D26A8" w:rsidP="003D26A8">
      <w:r>
        <w:t>If the meeting in question has not been previously planned and scheduled, a collective letter should be received at least three months before the meeting.</w:t>
      </w:r>
    </w:p>
    <w:p w14:paraId="3B0E0DF9"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50183806" w14:textId="77777777" w:rsidTr="00C615D6">
        <w:tc>
          <w:tcPr>
            <w:tcW w:w="0" w:type="auto"/>
            <w:shd w:val="clear" w:color="auto" w:fill="FAEBD7"/>
          </w:tcPr>
          <w:p w14:paraId="253AD6A3" w14:textId="77777777" w:rsidR="003D26A8" w:rsidRDefault="003D26A8" w:rsidP="00C615D6">
            <w:pPr>
              <w:keepNext/>
              <w:jc w:val="both"/>
              <w:rPr>
                <w:b/>
                <w:bCs/>
              </w:rPr>
            </w:pPr>
            <w:r>
              <w:rPr>
                <w:b/>
                <w:bCs/>
              </w:rPr>
              <w:t>EUR/38A17/1:</w:t>
            </w:r>
          </w:p>
          <w:p w14:paraId="5D48E223" w14:textId="77777777" w:rsidR="003D26A8" w:rsidRDefault="003D26A8" w:rsidP="00C615D6">
            <w:pPr>
              <w:keepNext/>
            </w:pPr>
            <w:r>
              <w:rPr>
                <w:b/>
                <w:bCs/>
              </w:rPr>
              <w:t>1.3.3</w:t>
            </w:r>
            <w:r>
              <w:tab/>
              <w:t>If an insufficient number of contributions or notification of contributions has been submitted, no meeting should be held. The decision whether to cancel a meeting or not shall be taken by the Director, in agreement with the chairman of the study group or working party concerned</w:t>
            </w:r>
            <w:ins w:id="90" w:author="Olivier DUBUISSON" w:date="2022-12-21T11:56:00Z">
              <w:r>
                <w:t>,</w:t>
              </w:r>
            </w:ins>
            <w:ins w:id="91" w:author="EUR/38A17/1 : Member States of European Conference of Postal and Telecommunications Administrations (CEPT)" w:date="2022-02-19T13:31:00Z">
              <w:r>
                <w:t xml:space="preserve"> and shall be reflected in a </w:t>
              </w:r>
            </w:ins>
            <w:ins w:id="92" w:author="Olivier DUBUISSON" w:date="2022-12-13T15:42:00Z">
              <w:r>
                <w:t>c</w:t>
              </w:r>
            </w:ins>
            <w:ins w:id="93" w:author="EUR/38A17/1 : Member States of European Conference of Postal and Telecommunications Administrations (CEPT)" w:date="2022-02-19T13:31:00Z">
              <w:r>
                <w:t>ollective letter</w:t>
              </w:r>
            </w:ins>
            <w:r>
              <w:t>.</w:t>
            </w:r>
          </w:p>
        </w:tc>
      </w:tr>
    </w:tbl>
    <w:p w14:paraId="4C2A19D1" w14:textId="77777777" w:rsidR="003D26A8" w:rsidRPr="009532F9" w:rsidRDefault="003D26A8" w:rsidP="003D26A8">
      <w:pPr>
        <w:pStyle w:val="Heading2"/>
        <w:rPr>
          <w:bCs/>
        </w:rPr>
      </w:pPr>
      <w:r>
        <w:t>1.4</w:t>
      </w:r>
      <w:r>
        <w:tab/>
        <w:t>Conduct of meetings</w:t>
      </w:r>
    </w:p>
    <w:p w14:paraId="062D4663" w14:textId="77777777" w:rsidR="003D26A8" w:rsidRPr="009532F9" w:rsidRDefault="003D26A8" w:rsidP="003D26A8">
      <w:r>
        <w:rPr>
          <w:b/>
          <w:bCs/>
        </w:rPr>
        <w:t>1.4.1</w:t>
      </w:r>
      <w:r>
        <w:tab/>
        <w:t>The chairman shall direct the debates during the meeting, with the assistance of TSB.</w:t>
      </w:r>
    </w:p>
    <w:tbl>
      <w:tblPr>
        <w:tblStyle w:val="TableGridForRevisions"/>
        <w:tblW w:w="0" w:type="auto"/>
        <w:shd w:val="clear" w:color="auto" w:fill="E0FFFF"/>
        <w:tblLook w:val="0000" w:firstRow="0" w:lastRow="0" w:firstColumn="0" w:lastColumn="0" w:noHBand="0" w:noVBand="0"/>
      </w:tblPr>
      <w:tblGrid>
        <w:gridCol w:w="9629"/>
      </w:tblGrid>
      <w:tr w:rsidR="003D26A8" w14:paraId="58901EA2" w14:textId="77777777" w:rsidTr="00C615D6">
        <w:tc>
          <w:tcPr>
            <w:tcW w:w="0" w:type="auto"/>
            <w:shd w:val="clear" w:color="auto" w:fill="E0FFFF"/>
          </w:tcPr>
          <w:p w14:paraId="11F2072E" w14:textId="77777777" w:rsidR="003D26A8" w:rsidRDefault="003D26A8" w:rsidP="00C615D6">
            <w:pPr>
              <w:jc w:val="both"/>
              <w:rPr>
                <w:b/>
                <w:bCs/>
              </w:rPr>
            </w:pPr>
            <w:r>
              <w:rPr>
                <w:b/>
                <w:bCs/>
              </w:rPr>
              <w:t>RCC/40A19/1:</w:t>
            </w:r>
          </w:p>
          <w:p w14:paraId="0D0A2091" w14:textId="77777777" w:rsidR="003D26A8" w:rsidRDefault="003D26A8" w:rsidP="00C615D6">
            <w:ins w:id="94" w:author="RCC/40A19/1 : ITU Member States, members of the Regional Commonwealth in the field of Communications (RCC)" w:date="2022-02-19T13:31:00Z">
              <w:r>
                <w:rPr>
                  <w:b/>
                  <w:bCs/>
                </w:rPr>
                <w:t>1.4.8</w:t>
              </w:r>
              <w:r>
                <w:tab/>
                <w:t>Guidance on the conducting of meetings when discussing contributions for the persons presiding is given in Appendix II.</w:t>
              </w:r>
            </w:ins>
          </w:p>
        </w:tc>
      </w:tr>
      <w:tr w:rsidR="003D26A8" w14:paraId="4FFE7471" w14:textId="77777777" w:rsidTr="00C615D6">
        <w:tc>
          <w:tcPr>
            <w:tcW w:w="0" w:type="auto"/>
            <w:shd w:val="clear" w:color="auto" w:fill="FFFF00"/>
          </w:tcPr>
          <w:p w14:paraId="2BF42364" w14:textId="77777777" w:rsidR="003D26A8" w:rsidRDefault="003D26A8" w:rsidP="00C615D6">
            <w:pPr>
              <w:jc w:val="both"/>
              <w:rPr>
                <w:b/>
                <w:bCs/>
              </w:rPr>
            </w:pPr>
            <w:ins w:id="95" w:author="Olivier DUBUISSON" w:date="2023-02-01T14:14:00Z">
              <w:r>
                <w:t>[</w:t>
              </w:r>
            </w:ins>
            <w:commentRangeStart w:id="96"/>
            <w:ins w:id="97" w:author="Olivier DUBUISSON" w:date="2022-12-21T15:22:00Z">
              <w:r>
                <w:t>Appendix II contains guidelines</w:t>
              </w:r>
            </w:ins>
            <w:ins w:id="98" w:author="RCC/40A19/1 : ITU Member States, members of the Regional Commonwealth in the field of Communications (RCC)" w:date="2022-02-19T13:31:00Z">
              <w:r>
                <w:t xml:space="preserve"> </w:t>
              </w:r>
            </w:ins>
            <w:ins w:id="99" w:author="Olivier DUBUISSON" w:date="2022-12-21T15:21:00Z">
              <w:r>
                <w:t>for chairm</w:t>
              </w:r>
            </w:ins>
            <w:ins w:id="100" w:author="Olivier DUBUISSON" w:date="2022-12-22T11:56:00Z">
              <w:r>
                <w:t>e</w:t>
              </w:r>
            </w:ins>
            <w:ins w:id="101" w:author="Olivier DUBUISSON" w:date="2022-12-21T15:21:00Z">
              <w:r>
                <w:t>n and rapporteurs</w:t>
              </w:r>
            </w:ins>
            <w:ins w:id="102" w:author="RCC/40A19/1 : ITU Member States, members of the Regional Commonwealth in the field of Communications (RCC)" w:date="2022-02-19T13:31:00Z">
              <w:r>
                <w:t xml:space="preserve"> </w:t>
              </w:r>
            </w:ins>
            <w:ins w:id="103" w:author="Olivier DUBUISSON" w:date="2022-12-21T15:21:00Z">
              <w:r>
                <w:t xml:space="preserve">to </w:t>
              </w:r>
            </w:ins>
            <w:ins w:id="104" w:author="RCC/40A19/1 : ITU Member States, members of the Regional Commonwealth in the field of Communications (RCC)" w:date="2022-02-19T13:31:00Z">
              <w:r>
                <w:t xml:space="preserve">conduct </w:t>
              </w:r>
            </w:ins>
            <w:ins w:id="105" w:author="Olivier DUBUISSON" w:date="2022-12-21T15:22:00Z">
              <w:r>
                <w:t>a</w:t>
              </w:r>
            </w:ins>
            <w:ins w:id="106" w:author="RCC/40A19/1 : ITU Member States, members of the Regional Commonwealth in the field of Communications (RCC)" w:date="2022-02-19T13:31:00Z">
              <w:r>
                <w:t xml:space="preserve"> meeting</w:t>
              </w:r>
              <w:del w:id="107" w:author="Olivier DUBUISSON" w:date="2022-12-21T15:22:00Z">
                <w:r w:rsidDel="00920715">
                  <w:delText>s</w:delText>
                </w:r>
              </w:del>
              <w:r>
                <w:t xml:space="preserve"> when discussing contributions.</w:t>
              </w:r>
            </w:ins>
            <w:commentRangeEnd w:id="96"/>
            <w:r>
              <w:rPr>
                <w:rStyle w:val="CommentReference"/>
              </w:rPr>
              <w:commentReference w:id="96"/>
            </w:r>
            <w:ins w:id="108" w:author="Olivier DUBUISSON" w:date="2023-02-01T14:14:00Z">
              <w:r>
                <w:t>]</w:t>
              </w:r>
            </w:ins>
          </w:p>
        </w:tc>
      </w:tr>
    </w:tbl>
    <w:p w14:paraId="6FC5E6F8"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17F1BE9" w14:textId="77777777" w:rsidTr="00C615D6">
        <w:tc>
          <w:tcPr>
            <w:tcW w:w="0" w:type="auto"/>
            <w:shd w:val="clear" w:color="auto" w:fill="E0FFFF"/>
          </w:tcPr>
          <w:p w14:paraId="163AA2B8" w14:textId="77777777" w:rsidR="003D26A8" w:rsidRDefault="003D26A8" w:rsidP="00C615D6">
            <w:pPr>
              <w:jc w:val="both"/>
              <w:rPr>
                <w:b/>
                <w:bCs/>
              </w:rPr>
            </w:pPr>
            <w:r>
              <w:rPr>
                <w:b/>
                <w:bCs/>
              </w:rPr>
              <w:t>RCC/40A19/1:</w:t>
            </w:r>
          </w:p>
          <w:p w14:paraId="6281329A" w14:textId="77777777" w:rsidR="003D26A8" w:rsidRDefault="003D26A8" w:rsidP="00C615D6">
            <w:r>
              <w:rPr>
                <w:b/>
                <w:bCs/>
              </w:rPr>
              <w:t>1.4.2</w:t>
            </w:r>
            <w:r>
              <w:tab/>
              <w:t>The chairman</w:t>
            </w:r>
            <w:ins w:id="109" w:author="RCC/40A19/1 : ITU Member States, members of the Regional Commonwealth in the field of Communications (RCC)" w:date="2022-02-19T13:31:00Z">
              <w:r>
                <w:t>, where time is limited,</w:t>
              </w:r>
            </w:ins>
            <w:r>
              <w:t xml:space="preserve"> is authorized to decide that there shall be no discussion on Questions on which </w:t>
            </w:r>
            <w:del w:id="110" w:author="RCC/40A19/1 : ITU Member States, members of the Regional Commonwealth in the field of Communications (RCC)" w:date="2022-02-19T13:31:00Z">
              <w:r>
                <w:delText>insufficient contributions have been received.</w:delText>
              </w:r>
            </w:del>
            <w:ins w:id="111" w:author="RCC/40A19/1 : ITU Member States, members of the Regional Commonwealth in the field of Communications (RCC)" w:date="2022-02-19T13:31:00Z">
              <w:r>
                <w:t xml:space="preserve">only one proposal has been received. This shall only be permissible in the event of </w:t>
              </w:r>
              <w:r>
                <w:rPr>
                  <w:i/>
                  <w:iCs/>
                </w:rPr>
                <w:t>force majeure</w:t>
              </w:r>
              <w:r>
                <w:t xml:space="preserve"> and shall be duly recorded in the meeting report, indicating the reason that there was no discussion of the document or the further course of action on the document. No contribution shall be dismissed from consideration entirely. Only a single deferral to the subsequent meeting shall be permitted.</w:t>
              </w:r>
            </w:ins>
          </w:p>
        </w:tc>
      </w:tr>
      <w:tr w:rsidR="003D26A8" w14:paraId="44455EAD" w14:textId="77777777" w:rsidTr="00C615D6">
        <w:tc>
          <w:tcPr>
            <w:tcW w:w="0" w:type="auto"/>
            <w:shd w:val="clear" w:color="auto" w:fill="FFFF00"/>
          </w:tcPr>
          <w:p w14:paraId="545E6494" w14:textId="77777777" w:rsidR="003D26A8" w:rsidRDefault="003D26A8" w:rsidP="00C615D6">
            <w:pPr>
              <w:jc w:val="both"/>
              <w:rPr>
                <w:b/>
                <w:bCs/>
              </w:rPr>
            </w:pPr>
            <w:r>
              <w:rPr>
                <w:b/>
                <w:bCs/>
              </w:rPr>
              <w:t>1.4.2</w:t>
            </w:r>
            <w:r>
              <w:tab/>
            </w:r>
            <w:ins w:id="112" w:author="Olivier DUBUISSON" w:date="2023-02-01T14:31:00Z">
              <w:r>
                <w:t>[</w:t>
              </w:r>
            </w:ins>
            <w:ins w:id="113" w:author="Olivier DUBUISSON" w:date="2022-12-21T11:57:00Z">
              <w:r>
                <w:t xml:space="preserve">When </w:t>
              </w:r>
            </w:ins>
            <w:ins w:id="114" w:author="Olivier DUBUISSON" w:date="2022-12-21T11:58:00Z">
              <w:r>
                <w:t>time is limited, t</w:t>
              </w:r>
            </w:ins>
            <w:del w:id="115" w:author="Olivier DUBUISSON" w:date="2022-12-21T11:58:00Z">
              <w:r w:rsidDel="000418DE">
                <w:delText>T</w:delText>
              </w:r>
            </w:del>
            <w:r>
              <w:t xml:space="preserve">he chairman is authorized to decide that there shall be no discussion on Questions on which </w:t>
            </w:r>
            <w:del w:id="116" w:author="RCC/40A19/1 : ITU Member States, members of the Regional Commonwealth in the field of Communications (RCC)" w:date="2022-02-19T13:31:00Z">
              <w:r>
                <w:delText>insufficient contributions have been received.</w:delText>
              </w:r>
            </w:del>
            <w:ins w:id="117" w:author="RCC/40A19/1 : ITU Member States, members of the Regional Commonwealth in the field of Communications (RCC)" w:date="2022-02-19T13:31:00Z">
              <w:r>
                <w:t xml:space="preserve">only one </w:t>
              </w:r>
              <w:commentRangeStart w:id="118"/>
              <w:r>
                <w:t xml:space="preserve">proposal </w:t>
              </w:r>
            </w:ins>
            <w:commentRangeEnd w:id="118"/>
            <w:r>
              <w:rPr>
                <w:rStyle w:val="CommentReference"/>
              </w:rPr>
              <w:commentReference w:id="118"/>
            </w:r>
            <w:ins w:id="119" w:author="RCC/40A19/1 : ITU Member States, members of the Regional Commonwealth in the field of Communications (RCC)" w:date="2022-02-19T13:31:00Z">
              <w:r>
                <w:t>has been received. This shall be recorded in the report</w:t>
              </w:r>
            </w:ins>
            <w:ins w:id="120" w:author="Olivier DUBUISSON" w:date="2022-12-21T12:03:00Z">
              <w:r>
                <w:t xml:space="preserve"> of the study group or working party</w:t>
              </w:r>
            </w:ins>
            <w:ins w:id="121" w:author="Olivier DUBUISSON" w:date="2022-12-21T12:04:00Z">
              <w:r>
                <w:t xml:space="preserve"> meeting</w:t>
              </w:r>
            </w:ins>
            <w:ins w:id="122" w:author="RCC/40A19/1 : ITU Member States, members of the Regional Commonwealth in the field of Communications (RCC)" w:date="2022-02-19T13:31:00Z">
              <w:r>
                <w:t xml:space="preserve">, </w:t>
              </w:r>
            </w:ins>
            <w:ins w:id="123" w:author="Olivier DUBUISSON" w:date="2022-12-21T12:05:00Z">
              <w:r>
                <w:t xml:space="preserve">with a suggested </w:t>
              </w:r>
            </w:ins>
            <w:ins w:id="124" w:author="RCC/40A19/1 : ITU Member States, members of the Regional Commonwealth in the field of Communications (RCC)" w:date="2022-02-19T13:31:00Z">
              <w:r>
                <w:t xml:space="preserve">course of action on the </w:t>
              </w:r>
            </w:ins>
            <w:ins w:id="125" w:author="Olivier DUBUISSON" w:date="2022-12-21T12:05:00Z">
              <w:r>
                <w:t>proposal</w:t>
              </w:r>
            </w:ins>
            <w:ins w:id="126" w:author="RCC/40A19/1 : ITU Member States, members of the Regional Commonwealth in the field of Communications (RCC)" w:date="2022-02-19T13:31:00Z">
              <w:r>
                <w:t xml:space="preserve">. Only </w:t>
              </w:r>
            </w:ins>
            <w:ins w:id="127" w:author="Olivier DUBUISSON" w:date="2022-12-21T12:07:00Z">
              <w:r>
                <w:t>one</w:t>
              </w:r>
            </w:ins>
            <w:ins w:id="128" w:author="RCC/40A19/1 : ITU Member States, members of the Regional Commonwealth in the field of Communications (RCC)" w:date="2022-02-19T13:31:00Z">
              <w:r>
                <w:t xml:space="preserve"> single deferral to the subsequent meeting shall be permitted.</w:t>
              </w:r>
            </w:ins>
            <w:ins w:id="129" w:author="Olivier DUBUISSON" w:date="2023-02-01T14:31:00Z">
              <w:r>
                <w:t xml:space="preserve"> | The chairman </w:t>
              </w:r>
            </w:ins>
            <w:ins w:id="130" w:author="Olivier DUBUISSON" w:date="2023-02-01T14:32:00Z">
              <w:r>
                <w:t>may propose to the meeting</w:t>
              </w:r>
            </w:ins>
            <w:ins w:id="131" w:author="Olivier DUBUISSON" w:date="2023-02-01T14:31:00Z">
              <w:r>
                <w:t xml:space="preserve"> </w:t>
              </w:r>
            </w:ins>
            <w:ins w:id="132" w:author="Olivier DUBUISSON" w:date="2023-02-01T14:32:00Z">
              <w:r>
                <w:t xml:space="preserve">for decision </w:t>
              </w:r>
            </w:ins>
            <w:ins w:id="133" w:author="Olivier DUBUISSON" w:date="2023-02-01T14:36:00Z">
              <w:r>
                <w:t xml:space="preserve">to postpone </w:t>
              </w:r>
            </w:ins>
            <w:ins w:id="134" w:author="Olivier DUBUISSON" w:date="2023-02-01T14:31:00Z">
              <w:r>
                <w:t>the</w:t>
              </w:r>
            </w:ins>
            <w:ins w:id="135" w:author="Olivier DUBUISSON" w:date="2023-02-01T14:36:00Z">
              <w:r>
                <w:t xml:space="preserve"> discussion for</w:t>
              </w:r>
            </w:ins>
            <w:ins w:id="136" w:author="Olivier DUBUISSON" w:date="2023-02-01T14:31:00Z">
              <w:r>
                <w:t xml:space="preserve"> Questions on which </w:t>
              </w:r>
            </w:ins>
            <w:ins w:id="137" w:author="Olivier DUBUISSON" w:date="2023-02-01T14:32:00Z">
              <w:r>
                <w:t>insufficient contributions have been received.</w:t>
              </w:r>
            </w:ins>
            <w:ins w:id="138" w:author="Olivier DUBUISSON" w:date="2023-02-01T14:31:00Z">
              <w:r>
                <w:t>]</w:t>
              </w:r>
            </w:ins>
          </w:p>
        </w:tc>
      </w:tr>
    </w:tbl>
    <w:p w14:paraId="344DF5AE" w14:textId="77777777" w:rsidR="003D26A8" w:rsidRPr="009532F9" w:rsidRDefault="003D26A8" w:rsidP="003D26A8">
      <w:r>
        <w:rPr>
          <w:b/>
          <w:bCs/>
        </w:rPr>
        <w:t>1.4.3</w:t>
      </w:r>
      <w:r>
        <w:tab/>
        <w:t>Questions which have not elicited any contributions should not be placed on the final agenda of the meeting, and according to provisions of 7.4.1 of [WTSA Res. 1], may be deleted if no contributions have been received for the previous two study group meetings.</w:t>
      </w:r>
    </w:p>
    <w:p w14:paraId="2DD6DE17"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37924EAA" w14:textId="77777777" w:rsidTr="00C615D6">
        <w:tc>
          <w:tcPr>
            <w:tcW w:w="0" w:type="auto"/>
            <w:shd w:val="clear" w:color="auto" w:fill="FAEBD7"/>
          </w:tcPr>
          <w:p w14:paraId="2712F5F1" w14:textId="77777777" w:rsidR="003D26A8" w:rsidRDefault="003D26A8" w:rsidP="00407C67">
            <w:pPr>
              <w:keepNext/>
              <w:jc w:val="both"/>
              <w:rPr>
                <w:b/>
                <w:bCs/>
              </w:rPr>
            </w:pPr>
            <w:r>
              <w:rPr>
                <w:b/>
                <w:bCs/>
              </w:rPr>
              <w:lastRenderedPageBreak/>
              <w:t>EUR/38A17/1:</w:t>
            </w:r>
          </w:p>
          <w:p w14:paraId="1D71F35F" w14:textId="77777777" w:rsidR="003D26A8" w:rsidRDefault="003D26A8" w:rsidP="00407C67">
            <w:pPr>
              <w:keepNext/>
            </w:pPr>
            <w:r>
              <w:rPr>
                <w:b/>
                <w:bCs/>
              </w:rPr>
              <w:t>1.4.4</w:t>
            </w:r>
            <w:r>
              <w:tab/>
              <w:t>Study groups and working parties may set up ad hoc groups (which should be as small as possible</w:t>
            </w:r>
            <w:ins w:id="139" w:author="EUR/38A17/1 : Member States of European Conference of Postal and Telecommunications Administrations (CEPT)" w:date="2022-02-19T13:31:00Z">
              <w:r>
                <w:t>, announced</w:t>
              </w:r>
            </w:ins>
            <w:r>
              <w:t xml:space="preserve"> and are subject to the normal rules of the study group or working party) during their meetings, to study Questions allocated to those study groups and working parties.</w:t>
            </w:r>
          </w:p>
        </w:tc>
      </w:tr>
      <w:tr w:rsidR="003D26A8" w14:paraId="00E837F9" w14:textId="77777777" w:rsidTr="00C615D6">
        <w:tc>
          <w:tcPr>
            <w:tcW w:w="0" w:type="auto"/>
            <w:shd w:val="clear" w:color="auto" w:fill="FFFF00"/>
          </w:tcPr>
          <w:p w14:paraId="02E0B0B8" w14:textId="77777777" w:rsidR="003D26A8" w:rsidRDefault="003D26A8" w:rsidP="00C615D6">
            <w:pPr>
              <w:jc w:val="both"/>
              <w:rPr>
                <w:b/>
                <w:bCs/>
              </w:rPr>
            </w:pPr>
            <w:r>
              <w:rPr>
                <w:b/>
                <w:bCs/>
              </w:rPr>
              <w:t>1.4.4</w:t>
            </w:r>
            <w:r>
              <w:tab/>
              <w:t>Study groups and working parties may set up ad hoc groups (which should be as small as possible</w:t>
            </w:r>
            <w:ins w:id="140" w:author="EUR/38A17/1 : Member States of European Conference of Postal and Telecommunications Administrations (CEPT)" w:date="2022-02-19T13:31:00Z">
              <w:r>
                <w:t xml:space="preserve">, </w:t>
              </w:r>
            </w:ins>
            <w:ins w:id="141" w:author="Olivier DUBUISSON" w:date="2022-12-21T12:00:00Z">
              <w:r>
                <w:t xml:space="preserve">are </w:t>
              </w:r>
            </w:ins>
            <w:ins w:id="142" w:author="EUR/38A17/1 : Member States of European Conference of Postal and Telecommunications Administrations (CEPT)" w:date="2022-02-19T13:31:00Z">
              <w:r>
                <w:t>announced</w:t>
              </w:r>
            </w:ins>
            <w:ins w:id="143" w:author="Olivier DUBUISSON" w:date="2022-12-21T12:00:00Z">
              <w:r>
                <w:t>,</w:t>
              </w:r>
            </w:ins>
            <w:r>
              <w:t xml:space="preserve"> and are subject to the normal rules of the study group or working party) during their meetings, to study Questions allocated to those study groups and working parties.</w:t>
            </w:r>
          </w:p>
        </w:tc>
      </w:tr>
    </w:tbl>
    <w:p w14:paraId="67B7F69E" w14:textId="77777777" w:rsidR="003D26A8" w:rsidRPr="009532F9" w:rsidRDefault="003D26A8" w:rsidP="003D26A8">
      <w:r>
        <w:rPr>
          <w:b/>
          <w:bCs/>
        </w:rPr>
        <w:t>1.4.5</w:t>
      </w:r>
      <w:r>
        <w:tab/>
        <w:t>For projects involving more than one study group, baseline documents may be prepared in order to provide the basis for coordinated study among the various study groups. The term "baseline document" refers to a document which contains the elements of common agreement at a given point in time.</w:t>
      </w:r>
    </w:p>
    <w:p w14:paraId="177CEDDA"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24D22F9" w14:textId="77777777" w:rsidTr="00C615D6">
        <w:tc>
          <w:tcPr>
            <w:tcW w:w="0" w:type="auto"/>
            <w:shd w:val="clear" w:color="auto" w:fill="E6E6FA"/>
          </w:tcPr>
          <w:p w14:paraId="2EBD7E7E" w14:textId="77777777" w:rsidR="003D26A8" w:rsidRDefault="003D26A8" w:rsidP="00C615D6">
            <w:pPr>
              <w:keepNext/>
              <w:jc w:val="both"/>
              <w:rPr>
                <w:b/>
                <w:bCs/>
              </w:rPr>
            </w:pPr>
            <w:r>
              <w:rPr>
                <w:b/>
                <w:bCs/>
              </w:rPr>
              <w:t>AFCP/35A30/1:</w:t>
            </w:r>
          </w:p>
          <w:p w14:paraId="36AA6763" w14:textId="77777777" w:rsidR="003D26A8" w:rsidRDefault="003D26A8" w:rsidP="00C615D6">
            <w:pPr>
              <w:keepNext/>
            </w:pPr>
            <w:r>
              <w:rPr>
                <w:b/>
                <w:bCs/>
              </w:rPr>
              <w:t>1.4.6</w:t>
            </w:r>
            <w:r>
              <w:tab/>
              <w:t>Chairmen</w:t>
            </w:r>
            <w:ins w:id="144" w:author="AFCP/35A30/1 : African Telecommunication Union Administrations" w:date="2022-02-19T13:31:00Z">
              <w:r>
                <w:t xml:space="preserve"> of study groups or working parties</w:t>
              </w:r>
            </w:ins>
            <w:r>
              <w:t xml:space="preserve"> will ask, during each meeting, whether anyone has knowledge of intellectual property rights issues</w:t>
            </w:r>
            <w:r w:rsidRPr="00D74D85">
              <w:rPr>
                <w:rStyle w:val="FootnoteReference"/>
              </w:rPr>
              <w:footnoteReference w:id="1"/>
            </w:r>
            <w:r>
              <w:t xml:space="preserve">, including patents, copyright for software or text, marks, the use of which may be required to implement or publish the Recommendation being considered. The fact that the question was asked shall be recorded in the working party or study group meeting report, along with any affirmative responses. </w:t>
            </w:r>
          </w:p>
        </w:tc>
      </w:tr>
    </w:tbl>
    <w:p w14:paraId="2443746A" w14:textId="77777777" w:rsidR="003D26A8" w:rsidRPr="009532F9" w:rsidRDefault="003D26A8" w:rsidP="003D26A8">
      <w:r>
        <w:rPr>
          <w:b/>
          <w:bCs/>
        </w:rPr>
        <w:t>1.4.7</w:t>
      </w:r>
      <w:r>
        <w:tab/>
        <w:t>Study groups shall establish and maintain a work programme, which includes target dates for consenting or determining each draft Recommendation. The work programme is available in a database which is searchable from the study group website. For each work item under development, the database contains the Recommendation number (or provisional mnemonic designation), the title, scope, editor, timing, priority, identification of any liaison relationships, any editor assigned, the location of the most recent text, the approval process and the status for documents in the approval process. The database is updated to reflect progress or completion of work, re-planning of in-progress items, or addition of new work items.</w:t>
      </w:r>
    </w:p>
    <w:p w14:paraId="4AD5C4B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525247F1" w14:textId="77777777" w:rsidTr="00C615D6">
        <w:tc>
          <w:tcPr>
            <w:tcW w:w="0" w:type="auto"/>
            <w:shd w:val="clear" w:color="auto" w:fill="auto"/>
          </w:tcPr>
          <w:p w14:paraId="05E7D7BB" w14:textId="77777777" w:rsidR="003D26A8" w:rsidRDefault="003D26A8" w:rsidP="00C615D6">
            <w:pPr>
              <w:keepNext/>
              <w:jc w:val="both"/>
              <w:rPr>
                <w:b/>
                <w:bCs/>
              </w:rPr>
            </w:pPr>
            <w:r>
              <w:rPr>
                <w:b/>
                <w:bCs/>
              </w:rPr>
              <w:t>TSAG/25</w:t>
            </w:r>
          </w:p>
          <w:p w14:paraId="2A4BC61A" w14:textId="77777777" w:rsidR="003D26A8" w:rsidRPr="006E534C" w:rsidRDefault="003D26A8" w:rsidP="00C615D6">
            <w:pPr>
              <w:keepNext/>
              <w:rPr>
                <w:ins w:id="145" w:author="Trowbridge, Steve (Nokia - US)" w:date="2020-11-16T16:05:00Z"/>
                <w:spacing w:val="-1"/>
              </w:rPr>
            </w:pPr>
            <w:r w:rsidRPr="006E534C">
              <w:t>The decision</w:t>
            </w:r>
            <w:r w:rsidRPr="006E534C">
              <w:rPr>
                <w:spacing w:val="2"/>
              </w:rPr>
              <w:t xml:space="preserve"> </w:t>
            </w:r>
            <w:r w:rsidRPr="006E534C">
              <w:t>to</w:t>
            </w:r>
            <w:r w:rsidRPr="006E534C">
              <w:rPr>
                <w:spacing w:val="2"/>
              </w:rPr>
              <w:t xml:space="preserve"> </w:t>
            </w:r>
            <w:r w:rsidRPr="006E534C">
              <w:rPr>
                <w:spacing w:val="-1"/>
              </w:rPr>
              <w:t>add</w:t>
            </w:r>
            <w:r w:rsidRPr="006E534C">
              <w:rPr>
                <w:spacing w:val="2"/>
              </w:rPr>
              <w:t xml:space="preserve"> </w:t>
            </w:r>
            <w:r w:rsidRPr="006E534C">
              <w:t>a</w:t>
            </w:r>
            <w:r w:rsidRPr="006E534C">
              <w:rPr>
                <w:spacing w:val="3"/>
              </w:rPr>
              <w:t xml:space="preserve"> </w:t>
            </w:r>
            <w:r w:rsidRPr="006E534C">
              <w:t>new</w:t>
            </w:r>
            <w:r w:rsidRPr="006E534C">
              <w:rPr>
                <w:spacing w:val="1"/>
              </w:rPr>
              <w:t xml:space="preserve"> </w:t>
            </w:r>
            <w:ins w:id="146" w:author="Trowbridge, Steve (Nokia - US)" w:date="2021-01-07T10:51:00Z">
              <w:r w:rsidRPr="006E534C">
                <w:rPr>
                  <w:spacing w:val="1"/>
                </w:rPr>
                <w:t xml:space="preserve">normative </w:t>
              </w:r>
            </w:ins>
            <w:r w:rsidRPr="006E534C">
              <w:rPr>
                <w:spacing w:val="-1"/>
              </w:rPr>
              <w:t>work</w:t>
            </w:r>
            <w:r w:rsidRPr="006E534C">
              <w:rPr>
                <w:spacing w:val="2"/>
              </w:rPr>
              <w:t xml:space="preserve"> </w:t>
            </w:r>
            <w:r w:rsidRPr="006E534C">
              <w:rPr>
                <w:spacing w:val="-1"/>
              </w:rPr>
              <w:t>item</w:t>
            </w:r>
            <w:r w:rsidRPr="006E534C">
              <w:rPr>
                <w:spacing w:val="2"/>
              </w:rPr>
              <w:t xml:space="preserve"> </w:t>
            </w:r>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r w:rsidRPr="006E534C">
              <w:t>shall</w:t>
            </w:r>
            <w:r w:rsidRPr="006E534C">
              <w:rPr>
                <w:spacing w:val="2"/>
              </w:rPr>
              <w:t xml:space="preserve"> </w:t>
            </w:r>
            <w:r w:rsidRPr="006E534C">
              <w:rPr>
                <w:spacing w:val="1"/>
              </w:rPr>
              <w:t xml:space="preserve">be </w:t>
            </w:r>
            <w:r w:rsidRPr="006E534C">
              <w:t>documented</w:t>
            </w:r>
            <w:r w:rsidRPr="006E534C">
              <w:rPr>
                <w:spacing w:val="2"/>
              </w:rPr>
              <w:t xml:space="preserve"> </w:t>
            </w:r>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rsidRPr="006E534C">
              <w:rPr>
                <w:spacing w:val="20"/>
              </w:rPr>
              <w:t xml:space="preserve"> </w:t>
            </w:r>
            <w:commentRangeStart w:id="147"/>
            <w:ins w:id="148" w:author="Trowbridge, Steve (Nokia - US)" w:date="2021-12-01T09:20:00Z">
              <w:r w:rsidRPr="006E534C">
                <w:t xml:space="preserve">When opening a new work item, it is mandatory to have support from at least two ITU-T members. </w:t>
              </w:r>
              <w:commentRangeEnd w:id="147"/>
              <w:r w:rsidRPr="006E534C">
                <w:rPr>
                  <w:sz w:val="16"/>
                  <w:szCs w:val="16"/>
                </w:rPr>
                <w:commentReference w:id="147"/>
              </w:r>
            </w:ins>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r w:rsidRPr="006E534C">
              <w:t> </w:t>
            </w:r>
            <w:r w:rsidRPr="006E534C">
              <w:rPr>
                <w:spacing w:val="-1"/>
              </w:rPr>
              <w:t>an</w:t>
            </w:r>
            <w:r w:rsidRPr="006E534C">
              <w:t xml:space="preserve"> amendment or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sidRPr="006E534C">
              <w:rPr>
                <w:spacing w:val="-1"/>
              </w:rPr>
              <w:t>Recommendation).</w:t>
            </w:r>
          </w:p>
          <w:p w14:paraId="37FB8A85" w14:textId="77777777" w:rsidR="003D26A8" w:rsidRPr="006E534C" w:rsidRDefault="003D26A8" w:rsidP="00C615D6">
            <w:pPr>
              <w:keepNext/>
              <w:rPr>
                <w:ins w:id="149" w:author="Trowbridge, Steve (Nokia - US)" w:date="2020-12-01T12:40:00Z"/>
              </w:rPr>
            </w:pPr>
            <w:ins w:id="150" w:author="Trowbridge, Steve (Nokia - US)" w:date="2020-12-01T12:40:00Z">
              <w:r w:rsidRPr="006E534C">
                <w:t xml:space="preserve">[In Annex A, the approval process </w:t>
              </w:r>
            </w:ins>
            <w:ins w:id="151" w:author="Yang, Xiaoya" w:date="2020-12-08T16:29:00Z">
              <w:r w:rsidRPr="006E534C">
                <w:t xml:space="preserve">for a normative work item </w:t>
              </w:r>
            </w:ins>
            <w:ins w:id="152" w:author="Trowbridge, Steve (Nokia - US)" w:date="2021-01-07T10:51:00Z">
              <w:r w:rsidRPr="006E534C">
                <w:t>is</w:t>
              </w:r>
            </w:ins>
            <w:ins w:id="153" w:author="Trowbridge, Steve (Nokia - US)" w:date="2020-12-01T12:40:00Z">
              <w:r w:rsidRPr="006E534C">
                <w:t xml:space="preserve"> selected according to </w:t>
              </w:r>
            </w:ins>
            <w:ins w:id="154" w:author="Trowbridge, Steve (Nokia - US)" w:date="2021-01-07T10:51:00Z">
              <w:r w:rsidRPr="006E534C">
                <w:t>clause</w:t>
              </w:r>
            </w:ins>
            <w:ins w:id="155" w:author="Trowbridge, Steve (Nokia - US)" w:date="2020-12-01T12:40:00Z">
              <w:r w:rsidRPr="006E534C">
                <w:t xml:space="preserve"> 8 of </w:t>
              </w:r>
            </w:ins>
            <w:ins w:id="156" w:author="Olivier DUBUISSON" w:date="2022-12-13T15:46:00Z">
              <w:r>
                <w:t>[</w:t>
              </w:r>
            </w:ins>
            <w:ins w:id="157" w:author="Trowbridge, Steve (Nokia - US)" w:date="2020-12-01T12:40:00Z">
              <w:r w:rsidRPr="006E534C">
                <w:t>WTSA Res</w:t>
              </w:r>
            </w:ins>
            <w:ins w:id="158" w:author="Olivier DUBUISSON" w:date="2022-12-13T15:46:00Z">
              <w:r>
                <w:t>.</w:t>
              </w:r>
            </w:ins>
            <w:ins w:id="159" w:author="Trowbridge, Steve (Nokia - US)" w:date="2020-12-01T12:40:00Z">
              <w:del w:id="160" w:author="Olivier DUBUISSON" w:date="2022-12-13T15:46:00Z">
                <w:r w:rsidRPr="006E534C" w:rsidDel="001B5DAD">
                  <w:delText>olution</w:delText>
                </w:r>
              </w:del>
              <w:r w:rsidRPr="006E534C">
                <w:t xml:space="preserve"> 1</w:t>
              </w:r>
            </w:ins>
            <w:ins w:id="161" w:author="Olivier DUBUISSON" w:date="2022-12-13T15:47:00Z">
              <w:r>
                <w:t>]</w:t>
              </w:r>
            </w:ins>
            <w:ins w:id="162" w:author="Trowbridge, Steve (Nokia - US)" w:date="2020-12-01T12:40:00Z">
              <w:r w:rsidRPr="006E534C">
                <w:t>.]</w:t>
              </w:r>
            </w:ins>
          </w:p>
          <w:p w14:paraId="47FDD733" w14:textId="77777777" w:rsidR="003D26A8" w:rsidRPr="006E534C" w:rsidRDefault="003D26A8" w:rsidP="00C615D6">
            <w:pPr>
              <w:keepNext/>
              <w:rPr>
                <w:ins w:id="163" w:author="Trowbridge, Steve (Nokia - US)" w:date="2020-11-16T16:06:00Z"/>
              </w:rPr>
            </w:pPr>
            <w:ins w:id="164" w:author="Trowbridge, Steve (Nokia - US)" w:date="2020-12-01T12:28:00Z">
              <w:r w:rsidRPr="006E534C">
                <w:t>[</w:t>
              </w:r>
            </w:ins>
            <w:ins w:id="165" w:author="Trowbridge, Steve (Nokia - US)" w:date="2020-11-16T16:06:00Z">
              <w:r w:rsidRPr="006E534C">
                <w:t>When a non-normative work item is completed, it is agreed per [</w:t>
              </w:r>
            </w:ins>
            <w:ins w:id="166" w:author="Olivier DUBUISSON" w:date="2022-12-13T15:42:00Z">
              <w:r>
                <w:t>b-</w:t>
              </w:r>
            </w:ins>
            <w:ins w:id="167" w:author="Trowbridge, Steve (Nokia - US)" w:date="2020-11-16T16:06:00Z">
              <w:r w:rsidRPr="006E534C">
                <w:t>ITU-T A.13].</w:t>
              </w:r>
            </w:ins>
            <w:ins w:id="168" w:author="Trowbridge, Steve (Nokia - US)" w:date="2020-12-01T12:28:00Z">
              <w:r w:rsidRPr="006E534C">
                <w:t>]</w:t>
              </w:r>
            </w:ins>
          </w:p>
          <w:p w14:paraId="703592EB" w14:textId="77777777" w:rsidR="003D26A8" w:rsidRDefault="003D26A8" w:rsidP="00C615D6">
            <w:pPr>
              <w:keepNext/>
            </w:pPr>
            <w:ins w:id="169" w:author="Trowbridge, Steve (Nokia - US)" w:date="2020-11-16T16:06:00Z">
              <w:r w:rsidRPr="006E534C">
                <w:t xml:space="preserve">When a normative work item is completed, initiation of the relevant approval process occurs either by </w:t>
              </w:r>
            </w:ins>
            <w:ins w:id="170" w:author="Olivier DUBUISSON" w:date="2022-12-13T15:43:00Z">
              <w:r>
                <w:t>"</w:t>
              </w:r>
            </w:ins>
            <w:ins w:id="171" w:author="Trowbridge, Steve (Nokia - US)" w:date="2020-11-16T16:06:00Z">
              <w:r w:rsidRPr="006E534C">
                <w:t>consent</w:t>
              </w:r>
            </w:ins>
            <w:ins w:id="172" w:author="Olivier DUBUISSON" w:date="2022-12-13T15:43:00Z">
              <w:r>
                <w:t>"</w:t>
              </w:r>
            </w:ins>
            <w:ins w:id="173" w:author="Trowbridge, Steve (Nokia - US)" w:date="2020-11-16T16:06:00Z">
              <w:r w:rsidRPr="006E534C">
                <w:t xml:space="preserve"> per </w:t>
              </w:r>
            </w:ins>
            <w:ins w:id="174" w:author="Olivier DUBUISSON" w:date="2022-12-13T15:46:00Z">
              <w:r>
                <w:t>[</w:t>
              </w:r>
            </w:ins>
            <w:ins w:id="175" w:author="Trowbridge, Steve (Nokia - US)" w:date="2020-11-16T16:06:00Z">
              <w:r w:rsidRPr="006E534C">
                <w:t>ITU-T A.8</w:t>
              </w:r>
            </w:ins>
            <w:ins w:id="176" w:author="Olivier DUBUISSON" w:date="2022-12-13T15:46:00Z">
              <w:r>
                <w:t>]</w:t>
              </w:r>
            </w:ins>
            <w:ins w:id="177" w:author="Trowbridge, Steve (Nokia - US)" w:date="2020-11-16T16:06:00Z">
              <w:r w:rsidRPr="006E534C">
                <w:t xml:space="preserve">, or by </w:t>
              </w:r>
            </w:ins>
            <w:ins w:id="178" w:author="Olivier DUBUISSON" w:date="2022-12-13T15:43:00Z">
              <w:r>
                <w:t>"</w:t>
              </w:r>
            </w:ins>
            <w:ins w:id="179" w:author="Trowbridge, Steve (Nokia - US)" w:date="2020-11-16T16:06:00Z">
              <w:r w:rsidRPr="006E534C">
                <w:t>determination</w:t>
              </w:r>
            </w:ins>
            <w:ins w:id="180" w:author="Olivier DUBUISSON" w:date="2022-12-13T15:43:00Z">
              <w:r>
                <w:t>"</w:t>
              </w:r>
            </w:ins>
            <w:ins w:id="181" w:author="Trowbridge, Steve (Nokia - US)" w:date="2020-11-16T16:06:00Z">
              <w:r w:rsidRPr="006E534C">
                <w:t xml:space="preserve"> per </w:t>
              </w:r>
            </w:ins>
            <w:ins w:id="182" w:author="Olivier DUBUISSON" w:date="2022-12-13T15:46:00Z">
              <w:r>
                <w:t>[</w:t>
              </w:r>
            </w:ins>
            <w:ins w:id="183" w:author="Trowbridge, Steve (Nokia - US)" w:date="2020-11-16T16:06:00Z">
              <w:r w:rsidRPr="006E534C">
                <w:t>WTSA Res</w:t>
              </w:r>
            </w:ins>
            <w:ins w:id="184" w:author="Olivier DUBUISSON" w:date="2022-12-13T15:46:00Z">
              <w:r>
                <w:t>.</w:t>
              </w:r>
            </w:ins>
            <w:ins w:id="185" w:author="Trowbridge, Steve (Nokia - US)" w:date="2020-11-16T16:06:00Z">
              <w:r w:rsidRPr="006E534C">
                <w:t xml:space="preserve"> 1</w:t>
              </w:r>
            </w:ins>
            <w:ins w:id="186" w:author="Olivier DUBUISSON" w:date="2022-12-13T15:46:00Z">
              <w:r>
                <w:t>]</w:t>
              </w:r>
            </w:ins>
            <w:ins w:id="187" w:author="Olivier DUBUISSON" w:date="2022-12-13T15:43:00Z">
              <w:r>
                <w:t>,</w:t>
              </w:r>
            </w:ins>
            <w:ins w:id="188" w:author="Trowbridge, Steve (Nokia - US)" w:date="2020-11-16T16:06:00Z">
              <w:r w:rsidRPr="006E534C">
                <w:t xml:space="preserve"> clause 9, depending on the approval process in effect for the work item.</w:t>
              </w:r>
            </w:ins>
          </w:p>
        </w:tc>
      </w:tr>
      <w:tr w:rsidR="003D26A8" w14:paraId="65257F12" w14:textId="77777777" w:rsidTr="00C615D6">
        <w:tc>
          <w:tcPr>
            <w:tcW w:w="0" w:type="auto"/>
            <w:shd w:val="clear" w:color="auto" w:fill="FAEBD7"/>
          </w:tcPr>
          <w:p w14:paraId="399ECB15" w14:textId="77777777" w:rsidR="003D26A8" w:rsidRDefault="003D26A8" w:rsidP="00C615D6">
            <w:pPr>
              <w:jc w:val="both"/>
              <w:rPr>
                <w:b/>
                <w:bCs/>
              </w:rPr>
            </w:pPr>
            <w:bookmarkStart w:id="189" w:name="_Hlk96264468"/>
            <w:r>
              <w:rPr>
                <w:b/>
                <w:bCs/>
              </w:rPr>
              <w:t>EUR/38A17/1:</w:t>
            </w:r>
          </w:p>
          <w:p w14:paraId="1BE1B900" w14:textId="77777777" w:rsidR="003D26A8" w:rsidRDefault="003D26A8" w:rsidP="00C615D6">
            <w:pPr>
              <w:rPr>
                <w:ins w:id="190" w:author="TSB (RC)" w:date="2021-07-22T11:12:00Z"/>
                <w:szCs w:val="20"/>
                <w:lang w:eastAsia="en-US"/>
              </w:rPr>
            </w:pPr>
            <w:r>
              <w:t>The decision to add a new work item</w:t>
            </w:r>
            <w:ins w:id="191" w:author="TSB (RC)" w:date="2021-07-22T11:11:00Z">
              <w:r>
                <w:t>, including draft or revised recommendations or amendments,</w:t>
              </w:r>
            </w:ins>
            <w:r>
              <w:t xml:space="preserve"> to the work programme shall be documented in the report of the </w:t>
            </w:r>
            <w:ins w:id="192" w:author="TSB (RC)" w:date="2021-07-22T11:11:00Z">
              <w:r>
                <w:t xml:space="preserve">study group </w:t>
              </w:r>
            </w:ins>
            <w:r>
              <w:t xml:space="preserve">meeting </w:t>
            </w:r>
            <w:ins w:id="193" w:author="TSB (RC)" w:date="2021-07-22T11:11:00Z">
              <w:r>
                <w:t xml:space="preserve">and included in the work programme </w:t>
              </w:r>
            </w:ins>
            <w:r>
              <w:t>using the template in Annex A.</w:t>
            </w:r>
            <w:del w:id="194" w:author="TSB (RC)" w:date="2021-07-22T11:12:00Z">
              <w:r>
                <w:delText xml:space="preserve"> Note that this may not be necessary to document the continuation of existing work (e.g., an amendment or revision of an existing Recommendation).</w:delText>
              </w:r>
            </w:del>
            <w:ins w:id="195" w:author="TSB (RC)" w:date="2021-07-22T11:15:00Z">
              <w:r>
                <w:t xml:space="preserve"> </w:t>
              </w:r>
            </w:ins>
            <w:ins w:id="196" w:author="TSB (RC)" w:date="2021-07-22T11:12:00Z">
              <w:r>
                <w:t xml:space="preserve">Any changes to a </w:t>
              </w:r>
              <w:r>
                <w:lastRenderedPageBreak/>
                <w:t xml:space="preserve">work item that impacts the purpose, nature, or scope of the work shall be discussed and agreed by consensus at the parent group level. Changes shall be reflected in a revised version of the template in Annex A and work programme. For the proper procedure and template related to new work item proposals for non-normative ITU-T publications, see </w:t>
              </w:r>
            </w:ins>
            <w:ins w:id="197" w:author="TSB (RC)" w:date="2021-07-22T11:13:00Z">
              <w:r>
                <w:t>[b-ITU</w:t>
              </w:r>
              <w:r>
                <w:noBreakHyphen/>
                <w:t>T A.13]</w:t>
              </w:r>
            </w:ins>
            <w:ins w:id="198" w:author="TSB (RC)" w:date="2021-07-22T11:12:00Z">
              <w:r>
                <w:t>.</w:t>
              </w:r>
            </w:ins>
          </w:p>
          <w:p w14:paraId="3D82FCB5" w14:textId="77777777" w:rsidR="003D26A8" w:rsidRDefault="003D26A8" w:rsidP="00C615D6">
            <w:ins w:id="199" w:author="TSB (RC)" w:date="2021-07-22T11:12:00Z">
              <w:r>
                <w:t>The creation of a new work item in a study group other than the lead study group on the issue shall be liaised to the lead study group for information.</w:t>
              </w:r>
            </w:ins>
          </w:p>
        </w:tc>
      </w:tr>
      <w:bookmarkEnd w:id="189"/>
      <w:tr w:rsidR="003D26A8" w14:paraId="4B0D56B0" w14:textId="77777777" w:rsidTr="00C615D6">
        <w:tblPrEx>
          <w:shd w:val="clear" w:color="auto" w:fill="E0FFFF"/>
        </w:tblPrEx>
        <w:tc>
          <w:tcPr>
            <w:tcW w:w="0" w:type="auto"/>
            <w:shd w:val="clear" w:color="auto" w:fill="E0FFFF"/>
          </w:tcPr>
          <w:p w14:paraId="6A88D524" w14:textId="77777777" w:rsidR="003D26A8" w:rsidRDefault="003D26A8" w:rsidP="00C615D6">
            <w:pPr>
              <w:jc w:val="both"/>
              <w:rPr>
                <w:b/>
                <w:bCs/>
              </w:rPr>
            </w:pPr>
            <w:r>
              <w:rPr>
                <w:b/>
                <w:bCs/>
              </w:rPr>
              <w:lastRenderedPageBreak/>
              <w:t>RCC/40A19/1:</w:t>
            </w:r>
          </w:p>
          <w:p w14:paraId="1E65ACBB" w14:textId="77777777" w:rsidR="003D26A8" w:rsidRDefault="003D26A8" w:rsidP="00C615D6">
            <w:r>
              <w:t xml:space="preserve">The decision to add a new work item to the work programme shall be documented in the report of the meeting using the template in Annex A. </w:t>
            </w:r>
            <w:del w:id="200" w:author="RCC/40A19/1 : ITU Member States, members of the Regional Commonwealth in the field of Communications (RCC)" w:date="2022-02-19T13:31:00Z">
              <w:r>
                <w:delText>Note that this</w:delText>
              </w:r>
            </w:del>
            <w:commentRangeStart w:id="201"/>
            <w:ins w:id="202" w:author="RCC/40A19/1 : ITU Member States, members of the Regional Commonwealth in the field of Communications (RCC)" w:date="2022-02-19T13:31:00Z">
              <w:r>
                <w:t xml:space="preserve">The support of at least two ITU-T </w:t>
              </w:r>
            </w:ins>
            <w:commentRangeEnd w:id="201"/>
            <w:r>
              <w:rPr>
                <w:rStyle w:val="CommentReference"/>
              </w:rPr>
              <w:commentReference w:id="201"/>
            </w:r>
            <w:ins w:id="203" w:author="RCC/40A19/1 : ITU Member States, members of the Regional Commonwealth in the field of Communications (RCC)" w:date="2022-02-19T13:31:00Z">
              <w:r>
                <w:t>members is required for the addition of a new work item. Note that the use of the template</w:t>
              </w:r>
            </w:ins>
            <w:r>
              <w:t xml:space="preserve"> may not be necessary to document the continuation of existing work (e.g., an amendment or revision of an existing Recommendation)</w:t>
            </w:r>
            <w:ins w:id="204" w:author="RCC/40A19/1 : ITU Member States, members of the Regional Commonwealth in the field of Communications (RCC)" w:date="2022-02-19T13:31:00Z">
              <w:r>
                <w:t xml:space="preserve"> but may be highly desirable in some instances</w:t>
              </w:r>
            </w:ins>
            <w:r>
              <w:t>.</w:t>
            </w:r>
          </w:p>
          <w:p w14:paraId="3DA055EE" w14:textId="77777777" w:rsidR="003D26A8" w:rsidRDefault="003D26A8" w:rsidP="00C615D6">
            <w:ins w:id="205" w:author="RCC/40A19/1 : ITU Member States, members of the Regional Commonwealth in the field of Communications (RCC)" w:date="2022-02-19T13:31:00Z">
              <w:r>
                <w:t>The decision not to add a new or existing work item to the work programme shall also be reflected, with justification, in the meeting report.</w:t>
              </w:r>
            </w:ins>
          </w:p>
        </w:tc>
      </w:tr>
      <w:tr w:rsidR="003D26A8" w14:paraId="72DB87DD" w14:textId="77777777" w:rsidTr="00C615D6">
        <w:tblPrEx>
          <w:shd w:val="clear" w:color="auto" w:fill="E0FFFF"/>
        </w:tblPrEx>
        <w:tc>
          <w:tcPr>
            <w:tcW w:w="0" w:type="auto"/>
            <w:shd w:val="clear" w:color="auto" w:fill="FFFF00"/>
          </w:tcPr>
          <w:p w14:paraId="59C385DD" w14:textId="77777777" w:rsidR="003D26A8" w:rsidRPr="006E534C" w:rsidRDefault="003D26A8" w:rsidP="00C615D6">
            <w:ins w:id="206" w:author="Olivier DUBUISSON" w:date="2022-12-21T12:31:00Z">
              <w:r>
                <w:rPr>
                  <w:b/>
                  <w:bCs/>
                </w:rPr>
                <w:t>1.4.7.1</w:t>
              </w:r>
              <w:r>
                <w:tab/>
              </w:r>
            </w:ins>
            <w:commentRangeStart w:id="207"/>
            <w:r w:rsidRPr="006E534C">
              <w:t>The decision</w:t>
            </w:r>
            <w:r w:rsidRPr="006E534C">
              <w:rPr>
                <w:spacing w:val="2"/>
              </w:rPr>
              <w:t xml:space="preserve"> </w:t>
            </w:r>
            <w:r w:rsidRPr="006E534C">
              <w:t>to</w:t>
            </w:r>
            <w:r w:rsidRPr="006E534C">
              <w:rPr>
                <w:spacing w:val="2"/>
              </w:rPr>
              <w:t xml:space="preserve"> </w:t>
            </w:r>
            <w:r w:rsidRPr="006E534C">
              <w:rPr>
                <w:spacing w:val="-1"/>
              </w:rPr>
              <w:t>add</w:t>
            </w:r>
            <w:commentRangeEnd w:id="207"/>
            <w:r w:rsidR="00937478">
              <w:rPr>
                <w:rStyle w:val="CommentReference"/>
              </w:rPr>
              <w:commentReference w:id="207"/>
            </w:r>
            <w:r w:rsidRPr="006E534C">
              <w:rPr>
                <w:spacing w:val="2"/>
              </w:rPr>
              <w:t xml:space="preserve"> </w:t>
            </w:r>
            <w:r w:rsidRPr="006E534C">
              <w:t>a</w:t>
            </w:r>
            <w:r w:rsidRPr="006E534C">
              <w:rPr>
                <w:spacing w:val="3"/>
              </w:rPr>
              <w:t xml:space="preserve"> </w:t>
            </w:r>
            <w:r w:rsidRPr="006E534C">
              <w:t>new</w:t>
            </w:r>
            <w:r w:rsidRPr="006E534C">
              <w:rPr>
                <w:spacing w:val="1"/>
              </w:rPr>
              <w:t xml:space="preserve"> </w:t>
            </w:r>
            <w:ins w:id="208" w:author="Trowbridge, Steve (Nokia - US)" w:date="2021-01-07T10:51:00Z">
              <w:r w:rsidRPr="006E534C">
                <w:rPr>
                  <w:spacing w:val="1"/>
                </w:rPr>
                <w:t xml:space="preserve">normative </w:t>
              </w:r>
            </w:ins>
            <w:r w:rsidRPr="006E534C">
              <w:rPr>
                <w:spacing w:val="-1"/>
              </w:rPr>
              <w:t>work</w:t>
            </w:r>
            <w:r w:rsidRPr="006E534C">
              <w:rPr>
                <w:spacing w:val="2"/>
              </w:rPr>
              <w:t xml:space="preserve"> </w:t>
            </w:r>
            <w:r w:rsidRPr="006E534C">
              <w:rPr>
                <w:spacing w:val="-1"/>
              </w:rPr>
              <w:t>item</w:t>
            </w:r>
            <w:r w:rsidRPr="006E534C">
              <w:rPr>
                <w:spacing w:val="2"/>
              </w:rPr>
              <w:t xml:space="preserve"> </w:t>
            </w:r>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r w:rsidRPr="006E534C">
              <w:t>shall</w:t>
            </w:r>
            <w:r w:rsidRPr="006E534C">
              <w:rPr>
                <w:spacing w:val="2"/>
              </w:rPr>
              <w:t xml:space="preserve"> </w:t>
            </w:r>
            <w:r w:rsidRPr="006E534C">
              <w:rPr>
                <w:spacing w:val="1"/>
              </w:rPr>
              <w:t xml:space="preserve">be </w:t>
            </w:r>
            <w:r w:rsidRPr="006E534C">
              <w:t>documented</w:t>
            </w:r>
            <w:r w:rsidRPr="006E534C">
              <w:rPr>
                <w:spacing w:val="2"/>
              </w:rPr>
              <w:t xml:space="preserve"> </w:t>
            </w:r>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rsidRPr="006E534C">
              <w:rPr>
                <w:spacing w:val="20"/>
              </w:rPr>
              <w:t xml:space="preserve"> </w:t>
            </w:r>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del w:id="209" w:author="Olivier DUBUISSON" w:date="2022-12-22T17:38:00Z">
              <w:r w:rsidRPr="006E534C" w:rsidDel="000312D9">
                <w:rPr>
                  <w:spacing w:val="-1"/>
                </w:rPr>
                <w:delText>,</w:delText>
              </w:r>
            </w:del>
            <w:r w:rsidRPr="006E534C">
              <w:t> </w:t>
            </w:r>
            <w:r w:rsidRPr="006E534C">
              <w:rPr>
                <w:spacing w:val="-1"/>
              </w:rPr>
              <w:t>an</w:t>
            </w:r>
            <w:r w:rsidRPr="006E534C">
              <w:t xml:space="preserve"> amendment or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sidRPr="006E534C">
              <w:rPr>
                <w:spacing w:val="-1"/>
              </w:rPr>
              <w:t>Recommendation).</w:t>
            </w:r>
            <w:ins w:id="210" w:author="Olivier DUBUISSON" w:date="2022-12-21T12:18:00Z">
              <w:r>
                <w:rPr>
                  <w:spacing w:val="-1"/>
                </w:rPr>
                <w:t xml:space="preserve"> </w:t>
              </w:r>
            </w:ins>
            <w:ins w:id="211" w:author="Olivier DUBUISSON" w:date="2022-12-21T12:12:00Z">
              <w:r>
                <w:t>The</w:t>
              </w:r>
            </w:ins>
            <w:ins w:id="212" w:author="Trowbridge, Steve (Nokia - US)" w:date="2021-12-01T09:20:00Z">
              <w:r w:rsidRPr="006E534C">
                <w:t xml:space="preserve"> new work item</w:t>
              </w:r>
            </w:ins>
            <w:ins w:id="213" w:author="Olivier DUBUISSON" w:date="2022-12-21T12:12:00Z">
              <w:r>
                <w:t xml:space="preserve"> shall be</w:t>
              </w:r>
            </w:ins>
            <w:ins w:id="214" w:author="Trowbridge, Steve (Nokia - US)" w:date="2021-12-01T09:20:00Z">
              <w:r w:rsidRPr="006E534C">
                <w:t xml:space="preserve"> support</w:t>
              </w:r>
            </w:ins>
            <w:ins w:id="215" w:author="Olivier DUBUISSON" w:date="2022-12-21T12:12:00Z">
              <w:r>
                <w:t>ed</w:t>
              </w:r>
            </w:ins>
            <w:ins w:id="216" w:author="Trowbridge, Steve (Nokia - US)" w:date="2021-12-01T09:20:00Z">
              <w:r w:rsidRPr="006E534C">
                <w:t xml:space="preserve"> </w:t>
              </w:r>
            </w:ins>
            <w:ins w:id="217" w:author="Olivier DUBUISSON" w:date="2022-12-21T12:12:00Z">
              <w:r>
                <w:t>by</w:t>
              </w:r>
            </w:ins>
            <w:ins w:id="218" w:author="Trowbridge, Steve (Nokia - US)" w:date="2021-12-01T09:20:00Z">
              <w:r w:rsidRPr="006E534C">
                <w:t xml:space="preserve"> </w:t>
              </w:r>
            </w:ins>
            <w:ins w:id="219" w:author="Olivier DUBUISSON" w:date="2023-02-01T14:45:00Z">
              <w:r>
                <w:t>[</w:t>
              </w:r>
            </w:ins>
            <w:commentRangeStart w:id="220"/>
            <w:ins w:id="221" w:author="Trowbridge, Steve (Nokia - US)" w:date="2021-12-01T09:20:00Z">
              <w:r w:rsidRPr="006E534C">
                <w:t>members</w:t>
              </w:r>
            </w:ins>
            <w:ins w:id="222" w:author="Olivier DUBUISSON" w:date="2022-12-22T11:50:00Z">
              <w:r>
                <w:t xml:space="preserve"> from at least two different </w:t>
              </w:r>
            </w:ins>
            <w:ins w:id="223" w:author="Olivier DUBUISSON" w:date="2023-04-17T11:32:00Z">
              <w:r>
                <w:t>Member States</w:t>
              </w:r>
            </w:ins>
            <w:commentRangeEnd w:id="220"/>
            <w:ins w:id="224" w:author="Olivier DUBUISSON" w:date="2023-02-01T14:46:00Z">
              <w:r>
                <w:t xml:space="preserve"> | </w:t>
              </w:r>
            </w:ins>
            <w:ins w:id="225" w:author="Olivier DUBUISSON" w:date="2023-04-17T11:32:00Z">
              <w:r>
                <w:t xml:space="preserve">at least </w:t>
              </w:r>
            </w:ins>
            <w:ins w:id="226" w:author="Olivier DUBUISSON" w:date="2023-02-01T14:47:00Z">
              <w:r>
                <w:t>two members]</w:t>
              </w:r>
            </w:ins>
            <w:r>
              <w:rPr>
                <w:rStyle w:val="CommentReference"/>
              </w:rPr>
              <w:commentReference w:id="220"/>
            </w:r>
            <w:ins w:id="227" w:author="Trowbridge, Steve (Nokia - US)" w:date="2021-12-01T09:20:00Z">
              <w:r w:rsidRPr="006E534C">
                <w:t xml:space="preserve">. </w:t>
              </w:r>
            </w:ins>
            <w:ins w:id="228" w:author="Olivier DUBUISSON" w:date="2022-12-21T12:16:00Z">
              <w:r>
                <w:t>T</w:t>
              </w:r>
            </w:ins>
            <w:ins w:id="229" w:author="Trowbridge, Steve (Nokia - US)" w:date="2020-12-01T12:40:00Z">
              <w:r w:rsidRPr="006E534C">
                <w:t>he approval process</w:t>
              </w:r>
            </w:ins>
            <w:ins w:id="230" w:author="Yang, Xiaoya" w:date="2020-12-08T16:29:00Z">
              <w:r w:rsidRPr="006E534C">
                <w:t xml:space="preserve"> </w:t>
              </w:r>
            </w:ins>
            <w:ins w:id="231" w:author="Trowbridge, Steve (Nokia - US)" w:date="2021-01-07T10:51:00Z">
              <w:r w:rsidRPr="006E534C">
                <w:t>is</w:t>
              </w:r>
            </w:ins>
            <w:ins w:id="232" w:author="Trowbridge, Steve (Nokia - US)" w:date="2020-12-01T12:40:00Z">
              <w:r w:rsidRPr="006E534C">
                <w:t xml:space="preserve"> selected </w:t>
              </w:r>
            </w:ins>
            <w:ins w:id="233" w:author="Olivier DUBUISSON" w:date="2022-12-21T12:16:00Z">
              <w:r>
                <w:t xml:space="preserve">in </w:t>
              </w:r>
            </w:ins>
            <w:ins w:id="234" w:author="Trowbridge, Steve (Nokia - US)" w:date="2020-12-01T12:40:00Z">
              <w:r w:rsidRPr="006E534C">
                <w:t>accord</w:t>
              </w:r>
            </w:ins>
            <w:ins w:id="235" w:author="Olivier DUBUISSON" w:date="2022-12-21T12:16:00Z">
              <w:r>
                <w:t>ance with</w:t>
              </w:r>
            </w:ins>
            <w:ins w:id="236" w:author="Trowbridge, Steve (Nokia - US)" w:date="2020-12-01T12:40:00Z">
              <w:r w:rsidRPr="006E534C">
                <w:t xml:space="preserve"> 8</w:t>
              </w:r>
            </w:ins>
            <w:ins w:id="237" w:author="Olivier DUBUISSON" w:date="2022-12-21T12:16:00Z">
              <w:r>
                <w:t>.1.1</w:t>
              </w:r>
            </w:ins>
            <w:ins w:id="238" w:author="Trowbridge, Steve (Nokia - US)" w:date="2020-12-01T12:40:00Z">
              <w:r w:rsidRPr="006E534C">
                <w:t xml:space="preserve"> of </w:t>
              </w:r>
            </w:ins>
            <w:ins w:id="239" w:author="Olivier DUBUISSON" w:date="2022-12-13T15:46:00Z">
              <w:r>
                <w:t>[</w:t>
              </w:r>
            </w:ins>
            <w:ins w:id="240" w:author="Trowbridge, Steve (Nokia - US)" w:date="2020-12-01T12:40:00Z">
              <w:r w:rsidRPr="006E534C">
                <w:t>WTSA Res</w:t>
              </w:r>
            </w:ins>
            <w:ins w:id="241" w:author="Olivier DUBUISSON" w:date="2022-12-21T12:32:00Z">
              <w:r>
                <w:t>.</w:t>
              </w:r>
            </w:ins>
            <w:ins w:id="242" w:author="Trowbridge, Steve (Nokia - US)" w:date="2020-12-01T12:40:00Z">
              <w:r w:rsidRPr="006E534C">
                <w:t xml:space="preserve"> 1</w:t>
              </w:r>
            </w:ins>
            <w:ins w:id="243" w:author="Olivier DUBUISSON" w:date="2022-12-13T15:47:00Z">
              <w:r>
                <w:t>]</w:t>
              </w:r>
            </w:ins>
            <w:ins w:id="244" w:author="Trowbridge, Steve (Nokia - US)" w:date="2020-12-01T12:40:00Z">
              <w:r w:rsidRPr="006E534C">
                <w:t>.</w:t>
              </w:r>
            </w:ins>
            <w:ins w:id="245" w:author="Olivier DUBUISSON" w:date="2022-12-21T12:38:00Z">
              <w:r>
                <w:t xml:space="preserve"> </w:t>
              </w:r>
            </w:ins>
            <w:ins w:id="246" w:author="RCC/40A19/1 : ITU Member States, members of the Regional Commonwealth in the field of Communications (RCC)" w:date="2022-02-19T13:31:00Z">
              <w:r>
                <w:t xml:space="preserve">The </w:t>
              </w:r>
            </w:ins>
            <w:ins w:id="247" w:author="Olivier DUBUISSON" w:date="2022-12-21T12:41:00Z">
              <w:r>
                <w:t>report will also explain why the meeting did not accept a</w:t>
              </w:r>
            </w:ins>
            <w:ins w:id="248" w:author="Olivier DUBUISSON" w:date="2022-12-21T12:42:00Z">
              <w:r>
                <w:t xml:space="preserve"> work item.</w:t>
              </w:r>
            </w:ins>
          </w:p>
          <w:p w14:paraId="3CF346A7" w14:textId="15B0EE07" w:rsidR="003D26A8" w:rsidRDefault="00811989" w:rsidP="00C615D6">
            <w:ins w:id="249" w:author="Olivier DUBUISSON" w:date="2023-05-22T15:36:00Z">
              <w:r>
                <w:t>[</w:t>
              </w:r>
            </w:ins>
            <w:ins w:id="250" w:author="Olivier DUBUISSON" w:date="2022-12-21T12:35:00Z">
              <w:r w:rsidR="003D26A8">
                <w:t>A</w:t>
              </w:r>
            </w:ins>
            <w:ins w:id="251" w:author="EUR/38A17/1 : Member States of European Conference of Postal and Telecommunications Administrations (CEPT)" w:date="2022-02-19T13:31:00Z">
              <w:r w:rsidR="003D26A8">
                <w:t xml:space="preserve"> new </w:t>
              </w:r>
            </w:ins>
            <w:ins w:id="252" w:author="Olivier DUBUISSON" w:date="2022-12-21T12:22:00Z">
              <w:r w:rsidR="003D26A8">
                <w:t xml:space="preserve">normative </w:t>
              </w:r>
            </w:ins>
            <w:ins w:id="253" w:author="EUR/38A17/1 : Member States of European Conference of Postal and Telecommunications Administrations (CEPT)" w:date="2022-02-19T13:31:00Z">
              <w:r w:rsidR="003D26A8">
                <w:t xml:space="preserve">work item </w:t>
              </w:r>
            </w:ins>
            <w:ins w:id="254" w:author="Olivier DUBUISSON" w:date="2022-12-21T12:24:00Z">
              <w:r w:rsidR="003D26A8">
                <w:t>is shared</w:t>
              </w:r>
            </w:ins>
            <w:ins w:id="255" w:author="Olivier DUBUISSON" w:date="2022-12-21T12:25:00Z">
              <w:r w:rsidR="003D26A8">
                <w:t xml:space="preserve"> for information</w:t>
              </w:r>
            </w:ins>
            <w:ins w:id="256" w:author="Olivier DUBUISSON" w:date="2022-12-21T12:24:00Z">
              <w:r w:rsidR="003D26A8">
                <w:t xml:space="preserve"> w</w:t>
              </w:r>
            </w:ins>
            <w:ins w:id="257" w:author="Olivier DUBUISSON" w:date="2022-12-21T12:25:00Z">
              <w:r w:rsidR="003D26A8">
                <w:t>ith</w:t>
              </w:r>
            </w:ins>
            <w:ins w:id="258" w:author="EUR/38A17/1 : Member States of European Conference of Postal and Telecommunications Administrations (CEPT)" w:date="2022-02-19T13:31:00Z">
              <w:r w:rsidR="003D26A8">
                <w:t xml:space="preserve"> the lead study group</w:t>
              </w:r>
            </w:ins>
            <w:ins w:id="259" w:author="Olivier DUBUISSON" w:date="2022-12-21T12:25:00Z">
              <w:r w:rsidR="003D26A8">
                <w:t xml:space="preserve"> on the issue</w:t>
              </w:r>
            </w:ins>
            <w:ins w:id="260" w:author="Olivier DUBUISSON" w:date="2022-12-21T12:37:00Z">
              <w:r w:rsidR="003D26A8">
                <w:t xml:space="preserve"> (see</w:t>
              </w:r>
            </w:ins>
            <w:ins w:id="261" w:author="Olivier DUBUISSON" w:date="2023-02-01T16:31:00Z">
              <w:r w:rsidR="003D26A8">
                <w:t> </w:t>
              </w:r>
            </w:ins>
            <w:ins w:id="262" w:author="Olivier DUBUISSON" w:date="2022-12-21T12:37:00Z">
              <w:r w:rsidR="003D26A8">
                <w:t>2.1.6 of [WTSA Res. 1]</w:t>
              </w:r>
            </w:ins>
            <w:ins w:id="263" w:author="Olivier DUBUISSON" w:date="2022-12-21T12:45:00Z">
              <w:r w:rsidR="003D26A8">
                <w:t>)</w:t>
              </w:r>
            </w:ins>
            <w:ins w:id="264" w:author="Olivier DUBUISSON" w:date="2022-12-21T12:25:00Z">
              <w:r w:rsidR="003D26A8">
                <w:t>, if any</w:t>
              </w:r>
            </w:ins>
            <w:ins w:id="265" w:author="Olivier DUBUISSON" w:date="2023-05-22T15:35:00Z">
              <w:r>
                <w:t xml:space="preserve"> | </w:t>
              </w:r>
              <w:commentRangeStart w:id="266"/>
              <w:r>
                <w:t xml:space="preserve">When there is a lead study group </w:t>
              </w:r>
            </w:ins>
            <w:ins w:id="267" w:author="Olivier DUBUISSON" w:date="2023-05-23T14:25:00Z">
              <w:r w:rsidR="00091E62">
                <w:t xml:space="preserve">(see 2.1.6 of [WTSA Res. 1]) </w:t>
              </w:r>
            </w:ins>
            <w:ins w:id="268" w:author="Olivier DUBUISSON" w:date="2023-05-23T14:27:00Z">
              <w:r w:rsidR="007D2243">
                <w:t>relevant</w:t>
              </w:r>
            </w:ins>
            <w:ins w:id="269" w:author="Olivier DUBUISSON" w:date="2023-05-23T14:24:00Z">
              <w:r w:rsidR="00091E62">
                <w:t xml:space="preserve"> to the </w:t>
              </w:r>
            </w:ins>
            <w:ins w:id="270" w:author="Olivier DUBUISSON" w:date="2023-05-23T14:27:00Z">
              <w:r w:rsidR="007D2243">
                <w:t xml:space="preserve">addressed </w:t>
              </w:r>
            </w:ins>
            <w:ins w:id="271" w:author="Olivier DUBUISSON" w:date="2023-05-23T14:24:00Z">
              <w:r w:rsidR="00091E62">
                <w:t>topic</w:t>
              </w:r>
            </w:ins>
            <w:ins w:id="272" w:author="Olivier DUBUISSON" w:date="2023-05-22T15:35:00Z">
              <w:r>
                <w:t xml:space="preserve">, </w:t>
              </w:r>
            </w:ins>
            <w:ins w:id="273" w:author="Olivier DUBUISSON" w:date="2023-05-23T14:26:00Z">
              <w:r w:rsidR="00091E62">
                <w:t>the</w:t>
              </w:r>
              <w:r w:rsidR="007D2243">
                <w:t xml:space="preserve"> work item is sent as </w:t>
              </w:r>
            </w:ins>
            <w:ins w:id="274" w:author="Olivier DUBUISSON" w:date="2023-05-23T14:25:00Z">
              <w:r w:rsidR="00091E62">
                <w:t>a liaison statement to this lead study group</w:t>
              </w:r>
            </w:ins>
            <w:ins w:id="275" w:author="Olivier DUBUISSON" w:date="2023-05-22T15:36:00Z">
              <w:r>
                <w:t>, for action as appropriate</w:t>
              </w:r>
            </w:ins>
            <w:commentRangeEnd w:id="266"/>
            <w:ins w:id="276" w:author="Olivier DUBUISSON" w:date="2023-05-22T15:37:00Z">
              <w:r w:rsidR="006A3D5A">
                <w:rPr>
                  <w:rStyle w:val="CommentReference"/>
                </w:rPr>
                <w:commentReference w:id="266"/>
              </w:r>
            </w:ins>
            <w:ins w:id="277" w:author="Olivier DUBUISSON" w:date="2023-05-22T15:36:00Z">
              <w:r>
                <w:t>]</w:t>
              </w:r>
            </w:ins>
            <w:ins w:id="278" w:author="EUR/38A17/1 : Member States of European Conference of Postal and Telecommunications Administrations (CEPT)" w:date="2022-02-19T13:31:00Z">
              <w:r w:rsidR="003D26A8">
                <w:t>.</w:t>
              </w:r>
            </w:ins>
          </w:p>
          <w:p w14:paraId="5BEA4690" w14:textId="77777777" w:rsidR="003D26A8" w:rsidRDefault="003D26A8" w:rsidP="00C615D6">
            <w:pPr>
              <w:rPr>
                <w:ins w:id="279" w:author="Olivier DUBUISSON" w:date="2022-12-21T12:21:00Z"/>
              </w:rPr>
            </w:pPr>
            <w:ins w:id="280" w:author="Olivier DUBUISSON" w:date="2023-02-01T16:37:00Z">
              <w:r>
                <w:t>[</w:t>
              </w:r>
            </w:ins>
            <w:ins w:id="281" w:author="EUR/38A17/1 : Member States of European Conference of Postal and Telecommunications Administrations (CEPT)" w:date="2022-02-19T13:31:00Z">
              <w:r>
                <w:t>Any changes to a</w:t>
              </w:r>
            </w:ins>
            <w:ins w:id="282" w:author="Olivier DUBUISSON" w:date="2022-12-22T17:37:00Z">
              <w:r>
                <w:t>n existing</w:t>
              </w:r>
            </w:ins>
            <w:ins w:id="283" w:author="EUR/38A17/1 : Member States of European Conference of Postal and Telecommunications Administrations (CEPT)" w:date="2022-02-19T13:31:00Z">
              <w:r>
                <w:t xml:space="preserve"> work item </w:t>
              </w:r>
            </w:ins>
            <w:ins w:id="284" w:author="Olivier DUBUISSON" w:date="2023-02-01T15:02:00Z">
              <w:r>
                <w:t xml:space="preserve">(including </w:t>
              </w:r>
            </w:ins>
            <w:ins w:id="285" w:author="Olivier DUBUISSON" w:date="2023-02-01T16:40:00Z">
              <w:r>
                <w:t>the</w:t>
              </w:r>
            </w:ins>
            <w:ins w:id="286" w:author="Olivier DUBUISSON" w:date="2023-02-01T15:02:00Z">
              <w:r>
                <w:t xml:space="preserve"> </w:t>
              </w:r>
            </w:ins>
            <w:ins w:id="287" w:author="Olivier DUBUISSON" w:date="2023-02-01T16:39:00Z">
              <w:r>
                <w:t>revi</w:t>
              </w:r>
            </w:ins>
            <w:ins w:id="288" w:author="Olivier DUBUISSON" w:date="2023-02-01T16:40:00Z">
              <w:r>
                <w:t>sion of an existing Recommendation</w:t>
              </w:r>
            </w:ins>
            <w:ins w:id="289" w:author="Olivier DUBUISSON" w:date="2023-02-01T15:02:00Z">
              <w:r>
                <w:t xml:space="preserve">) </w:t>
              </w:r>
            </w:ins>
            <w:ins w:id="290" w:author="EUR/38A17/1 : Member States of European Conference of Postal and Telecommunications Administrations (CEPT)" w:date="2022-02-19T13:31:00Z">
              <w:r>
                <w:t xml:space="preserve">that impact </w:t>
              </w:r>
            </w:ins>
            <w:ins w:id="291" w:author="Olivier DUBUISSON" w:date="2022-12-21T15:18:00Z">
              <w:r>
                <w:t>its</w:t>
              </w:r>
            </w:ins>
            <w:ins w:id="292" w:author="EUR/38A17/1 : Member States of European Conference of Postal and Telecommunications Administrations (CEPT)" w:date="2022-02-19T13:31:00Z">
              <w:r>
                <w:t xml:space="preserve"> purpose, nature or scope shall be agreed by consensus</w:t>
              </w:r>
            </w:ins>
            <w:ins w:id="293" w:author="Olivier DUBUISSON" w:date="2022-12-21T15:18:00Z">
              <w:r>
                <w:t xml:space="preserve"> by the study group or working party</w:t>
              </w:r>
            </w:ins>
            <w:ins w:id="294" w:author="Olivier DUBUISSON" w:date="2022-12-22T17:39:00Z">
              <w:r>
                <w:t xml:space="preserve"> (see also clause</w:t>
              </w:r>
            </w:ins>
            <w:ins w:id="295" w:author="Olivier DUBUISSON" w:date="2023-02-01T16:37:00Z">
              <w:r>
                <w:t> </w:t>
              </w:r>
            </w:ins>
            <w:ins w:id="296" w:author="Olivier DUBUISSON" w:date="2022-12-22T17:39:00Z">
              <w:r>
                <w:t>2.3.3.9)</w:t>
              </w:r>
            </w:ins>
            <w:ins w:id="297" w:author="EUR/38A17/1 : Member States of European Conference of Postal and Telecommunications Administrations (CEPT)" w:date="2022-02-19T13:31:00Z">
              <w:r>
                <w:t xml:space="preserve">. Changes shall be reflected in a revised version of the template in Annex A and </w:t>
              </w:r>
            </w:ins>
            <w:ins w:id="298" w:author="Olivier DUBUISSON" w:date="2022-12-21T15:19:00Z">
              <w:r>
                <w:t xml:space="preserve">in the </w:t>
              </w:r>
            </w:ins>
            <w:ins w:id="299" w:author="EUR/38A17/1 : Member States of European Conference of Postal and Telecommunications Administrations (CEPT)" w:date="2022-02-19T13:31:00Z">
              <w:r>
                <w:t>work programme.</w:t>
              </w:r>
            </w:ins>
            <w:ins w:id="300" w:author="Olivier DUBUISSON" w:date="2023-02-01T16:37:00Z">
              <w:r>
                <w:t>]</w:t>
              </w:r>
            </w:ins>
          </w:p>
          <w:p w14:paraId="45A1F09B" w14:textId="77777777" w:rsidR="003D26A8" w:rsidRDefault="003D26A8" w:rsidP="00C615D6">
            <w:pPr>
              <w:jc w:val="both"/>
            </w:pPr>
            <w:ins w:id="301" w:author="Trowbridge, Steve (Nokia - US)" w:date="2020-11-16T16:06:00Z">
              <w:r w:rsidRPr="006E534C">
                <w:t xml:space="preserve">When a normative work item is completed, initiation of the relevant approval process occurs either by </w:t>
              </w:r>
            </w:ins>
            <w:ins w:id="302" w:author="Olivier DUBUISSON" w:date="2022-12-13T15:43:00Z">
              <w:r>
                <w:t>"</w:t>
              </w:r>
            </w:ins>
            <w:ins w:id="303" w:author="Trowbridge, Steve (Nokia - US)" w:date="2020-11-16T16:06:00Z">
              <w:r w:rsidRPr="006E534C">
                <w:t>consent</w:t>
              </w:r>
            </w:ins>
            <w:ins w:id="304" w:author="Olivier DUBUISSON" w:date="2022-12-13T15:43:00Z">
              <w:r>
                <w:t>"</w:t>
              </w:r>
            </w:ins>
            <w:ins w:id="305" w:author="Trowbridge, Steve (Nokia - US)" w:date="2020-11-16T16:06:00Z">
              <w:r w:rsidRPr="006E534C">
                <w:t xml:space="preserve"> per </w:t>
              </w:r>
            </w:ins>
            <w:ins w:id="306" w:author="Olivier DUBUISSON" w:date="2022-12-13T15:46:00Z">
              <w:r>
                <w:t>[</w:t>
              </w:r>
            </w:ins>
            <w:ins w:id="307" w:author="Trowbridge, Steve (Nokia - US)" w:date="2020-11-16T16:06:00Z">
              <w:r w:rsidRPr="006E534C">
                <w:t>ITU-T A.8</w:t>
              </w:r>
            </w:ins>
            <w:ins w:id="308" w:author="Olivier DUBUISSON" w:date="2022-12-13T15:46:00Z">
              <w:r>
                <w:t>]</w:t>
              </w:r>
            </w:ins>
            <w:ins w:id="309" w:author="Trowbridge, Steve (Nokia - US)" w:date="2020-11-16T16:06:00Z">
              <w:r w:rsidRPr="006E534C">
                <w:t xml:space="preserve"> or by </w:t>
              </w:r>
            </w:ins>
            <w:ins w:id="310" w:author="Olivier DUBUISSON" w:date="2022-12-13T15:43:00Z">
              <w:r>
                <w:t>"</w:t>
              </w:r>
            </w:ins>
            <w:ins w:id="311" w:author="Trowbridge, Steve (Nokia - US)" w:date="2020-11-16T16:06:00Z">
              <w:r w:rsidRPr="006E534C">
                <w:t>determination</w:t>
              </w:r>
            </w:ins>
            <w:ins w:id="312" w:author="Olivier DUBUISSON" w:date="2022-12-13T15:43:00Z">
              <w:r>
                <w:t>"</w:t>
              </w:r>
            </w:ins>
            <w:ins w:id="313" w:author="Trowbridge, Steve (Nokia - US)" w:date="2020-11-16T16:06:00Z">
              <w:r w:rsidRPr="006E534C">
                <w:t xml:space="preserve"> per </w:t>
              </w:r>
            </w:ins>
            <w:ins w:id="314" w:author="Olivier DUBUISSON" w:date="2022-12-21T12:26:00Z">
              <w:r>
                <w:t xml:space="preserve">9 of </w:t>
              </w:r>
            </w:ins>
            <w:ins w:id="315" w:author="Olivier DUBUISSON" w:date="2022-12-13T15:46:00Z">
              <w:r>
                <w:t>[</w:t>
              </w:r>
            </w:ins>
            <w:ins w:id="316" w:author="Trowbridge, Steve (Nokia - US)" w:date="2020-11-16T16:06:00Z">
              <w:r w:rsidRPr="006E534C">
                <w:t>WTSA Res</w:t>
              </w:r>
            </w:ins>
            <w:ins w:id="317" w:author="Olivier DUBUISSON" w:date="2022-12-13T15:46:00Z">
              <w:r>
                <w:t>.</w:t>
              </w:r>
            </w:ins>
            <w:ins w:id="318" w:author="Trowbridge, Steve (Nokia - US)" w:date="2020-11-16T16:06:00Z">
              <w:r w:rsidRPr="006E534C">
                <w:t xml:space="preserve"> 1</w:t>
              </w:r>
            </w:ins>
            <w:ins w:id="319" w:author="Olivier DUBUISSON" w:date="2022-12-13T15:46:00Z">
              <w:r>
                <w:t>]</w:t>
              </w:r>
            </w:ins>
            <w:ins w:id="320" w:author="Trowbridge, Steve (Nokia - US)" w:date="2020-11-16T16:06:00Z">
              <w:r w:rsidRPr="006E534C">
                <w:t>, depending on the approval process in effect for the work item.</w:t>
              </w:r>
            </w:ins>
          </w:p>
          <w:p w14:paraId="70985288" w14:textId="77777777" w:rsidR="003D26A8" w:rsidRDefault="003D26A8" w:rsidP="00C615D6">
            <w:pPr>
              <w:rPr>
                <w:ins w:id="321" w:author="Olivier DUBUISSON" w:date="2022-12-21T12:32:00Z"/>
              </w:rPr>
            </w:pPr>
            <w:ins w:id="322" w:author="Olivier DUBUISSON" w:date="2022-12-21T12:31:00Z">
              <w:r>
                <w:rPr>
                  <w:b/>
                  <w:bCs/>
                </w:rPr>
                <w:t>1.4.7.2</w:t>
              </w:r>
              <w:r>
                <w:tab/>
              </w:r>
            </w:ins>
            <w:ins w:id="323" w:author="Olivier DUBUISSON" w:date="2022-12-21T12:42:00Z">
              <w:r w:rsidRPr="006E534C">
                <w:t>The decision</w:t>
              </w:r>
              <w:r w:rsidRPr="006E534C">
                <w:rPr>
                  <w:spacing w:val="2"/>
                </w:rPr>
                <w:t xml:space="preserve"> </w:t>
              </w:r>
              <w:r w:rsidRPr="006E534C">
                <w:t>to</w:t>
              </w:r>
              <w:r w:rsidRPr="006E534C">
                <w:rPr>
                  <w:spacing w:val="2"/>
                </w:rPr>
                <w:t xml:space="preserve"> </w:t>
              </w:r>
              <w:r w:rsidRPr="006E534C">
                <w:rPr>
                  <w:spacing w:val="-1"/>
                </w:rPr>
                <w:t>add</w:t>
              </w:r>
              <w:r w:rsidRPr="006E534C">
                <w:rPr>
                  <w:spacing w:val="2"/>
                </w:rPr>
                <w:t xml:space="preserve"> </w:t>
              </w:r>
              <w:r w:rsidRPr="006E534C">
                <w:t>a</w:t>
              </w:r>
              <w:r w:rsidRPr="006E534C">
                <w:rPr>
                  <w:spacing w:val="3"/>
                </w:rPr>
                <w:t xml:space="preserve"> </w:t>
              </w:r>
              <w:r>
                <w:rPr>
                  <w:spacing w:val="3"/>
                </w:rPr>
                <w:t>n</w:t>
              </w:r>
            </w:ins>
            <w:ins w:id="324" w:author="Trowbridge, Steve (Nokia - US)" w:date="2020-11-16T16:06:00Z">
              <w:r w:rsidRPr="006E534C">
                <w:t>on-normative work item</w:t>
              </w:r>
            </w:ins>
            <w:ins w:id="325" w:author="Olivier DUBUISSON" w:date="2022-12-21T12:26:00Z">
              <w:r>
                <w:t xml:space="preserve"> </w:t>
              </w:r>
            </w:ins>
            <w:ins w:id="326" w:author="Olivier DUBUISSON" w:date="2022-12-21T12:42:00Z">
              <w:r w:rsidRPr="006E534C">
                <w:t>to</w:t>
              </w:r>
              <w:r w:rsidRPr="006E534C">
                <w:rPr>
                  <w:spacing w:val="2"/>
                </w:rPr>
                <w:t xml:space="preserve"> </w:t>
              </w:r>
              <w:r w:rsidRPr="006E534C">
                <w:t>the</w:t>
              </w:r>
              <w:r w:rsidRPr="006E534C">
                <w:rPr>
                  <w:spacing w:val="1"/>
                </w:rPr>
                <w:t xml:space="preserve"> </w:t>
              </w:r>
              <w:r w:rsidRPr="006E534C">
                <w:rPr>
                  <w:spacing w:val="-1"/>
                </w:rPr>
                <w:t>work</w:t>
              </w:r>
              <w:r w:rsidRPr="006E534C">
                <w:rPr>
                  <w:spacing w:val="6"/>
                </w:rPr>
                <w:t xml:space="preserve"> </w:t>
              </w:r>
              <w:r w:rsidRPr="006E534C">
                <w:rPr>
                  <w:spacing w:val="-1"/>
                </w:rPr>
                <w:t>programme</w:t>
              </w:r>
              <w:r w:rsidRPr="006E534C">
                <w:rPr>
                  <w:spacing w:val="1"/>
                </w:rPr>
                <w:t xml:space="preserve"> </w:t>
              </w:r>
            </w:ins>
            <w:ins w:id="327" w:author="Olivier DUBUISSON" w:date="2022-12-21T12:27:00Z">
              <w:r>
                <w:t>shall be</w:t>
              </w:r>
            </w:ins>
            <w:ins w:id="328" w:author="Olivier DUBUISSON" w:date="2022-12-21T12:26:00Z">
              <w:r>
                <w:t xml:space="preserve"> documented </w:t>
              </w:r>
            </w:ins>
            <w:ins w:id="329" w:author="Olivier DUBUISSON" w:date="2022-12-21T12:27:00Z">
              <w:r w:rsidRPr="006E534C">
                <w:t>in</w:t>
              </w:r>
              <w:r w:rsidRPr="006E534C">
                <w:rPr>
                  <w:spacing w:val="2"/>
                </w:rPr>
                <w:t xml:space="preserve"> the</w:t>
              </w:r>
              <w:r w:rsidRPr="006E534C">
                <w:rPr>
                  <w:spacing w:val="3"/>
                </w:rPr>
                <w:t xml:space="preserve"> </w:t>
              </w:r>
              <w:r w:rsidRPr="006E534C">
                <w:t>report</w:t>
              </w:r>
              <w:r w:rsidRPr="006E534C">
                <w:rPr>
                  <w:spacing w:val="1"/>
                </w:rPr>
                <w:t xml:space="preserve"> </w:t>
              </w:r>
              <w:r w:rsidRPr="006E534C">
                <w:t>of</w:t>
              </w:r>
              <w:r w:rsidRPr="006E534C">
                <w:rPr>
                  <w:spacing w:val="40"/>
                </w:rPr>
                <w:t xml:space="preserve"> </w:t>
              </w:r>
              <w:r w:rsidRPr="006E534C">
                <w:t>the</w:t>
              </w:r>
              <w:r w:rsidRPr="006E534C">
                <w:rPr>
                  <w:spacing w:val="20"/>
                </w:rPr>
                <w:t xml:space="preserve"> </w:t>
              </w:r>
              <w:r w:rsidRPr="006E534C">
                <w:t>meeting</w:t>
              </w:r>
              <w:r w:rsidRPr="006E534C">
                <w:rPr>
                  <w:spacing w:val="18"/>
                </w:rPr>
                <w:t xml:space="preserve"> </w:t>
              </w:r>
              <w:r w:rsidRPr="006E534C">
                <w:t>using</w:t>
              </w:r>
              <w:r w:rsidRPr="006E534C">
                <w:rPr>
                  <w:spacing w:val="21"/>
                </w:rPr>
                <w:t xml:space="preserve"> </w:t>
              </w:r>
              <w:r w:rsidRPr="006E534C">
                <w:t>the</w:t>
              </w:r>
              <w:r w:rsidRPr="006E534C">
                <w:rPr>
                  <w:spacing w:val="20"/>
                </w:rPr>
                <w:t xml:space="preserve"> </w:t>
              </w:r>
              <w:r w:rsidRPr="006E534C">
                <w:t>template</w:t>
              </w:r>
              <w:r w:rsidRPr="006E534C">
                <w:rPr>
                  <w:spacing w:val="20"/>
                </w:rPr>
                <w:t xml:space="preserve"> </w:t>
              </w:r>
              <w:r w:rsidRPr="006E534C">
                <w:t>in</w:t>
              </w:r>
              <w:r w:rsidRPr="006E534C">
                <w:rPr>
                  <w:spacing w:val="21"/>
                </w:rPr>
                <w:t xml:space="preserve"> </w:t>
              </w:r>
              <w:r w:rsidRPr="006E534C">
                <w:rPr>
                  <w:spacing w:val="-1"/>
                </w:rPr>
                <w:t>Annex</w:t>
              </w:r>
              <w:r w:rsidRPr="006E534C">
                <w:rPr>
                  <w:spacing w:val="23"/>
                </w:rPr>
                <w:t xml:space="preserve"> </w:t>
              </w:r>
              <w:r w:rsidRPr="006E534C">
                <w:t>A</w:t>
              </w:r>
              <w:r>
                <w:t xml:space="preserve"> of </w:t>
              </w:r>
              <w:r w:rsidRPr="006E534C">
                <w:t>[ITU-T A.13].</w:t>
              </w:r>
            </w:ins>
            <w:ins w:id="330" w:author="Olivier DUBUISSON" w:date="2022-12-21T12:43:00Z">
              <w:r>
                <w:t xml:space="preserve"> </w:t>
              </w:r>
              <w:r w:rsidRPr="006E534C">
                <w:t>Note</w:t>
              </w:r>
              <w:r w:rsidRPr="006E534C">
                <w:rPr>
                  <w:spacing w:val="20"/>
                </w:rPr>
                <w:t xml:space="preserve"> </w:t>
              </w:r>
              <w:r w:rsidRPr="006E534C">
                <w:t>that</w:t>
              </w:r>
              <w:r w:rsidRPr="006E534C">
                <w:rPr>
                  <w:spacing w:val="21"/>
                </w:rPr>
                <w:t xml:space="preserve"> </w:t>
              </w:r>
              <w:r w:rsidRPr="006E534C">
                <w:t>this</w:t>
              </w:r>
              <w:r w:rsidRPr="006E534C">
                <w:rPr>
                  <w:spacing w:val="21"/>
                </w:rPr>
                <w:t xml:space="preserve"> </w:t>
              </w:r>
              <w:r w:rsidRPr="006E534C">
                <w:rPr>
                  <w:spacing w:val="1"/>
                </w:rPr>
                <w:t>may</w:t>
              </w:r>
              <w:r w:rsidRPr="006E534C">
                <w:rPr>
                  <w:spacing w:val="16"/>
                </w:rPr>
                <w:t xml:space="preserve"> </w:t>
              </w:r>
              <w:r w:rsidRPr="006E534C">
                <w:t>not</w:t>
              </w:r>
              <w:r w:rsidRPr="006E534C">
                <w:rPr>
                  <w:spacing w:val="21"/>
                </w:rPr>
                <w:t xml:space="preserve"> </w:t>
              </w:r>
              <w:r w:rsidRPr="006E534C">
                <w:t>be</w:t>
              </w:r>
              <w:r w:rsidRPr="006E534C">
                <w:rPr>
                  <w:spacing w:val="20"/>
                </w:rPr>
                <w:t xml:space="preserve"> </w:t>
              </w:r>
              <w:r w:rsidRPr="006E534C">
                <w:t>necessary</w:t>
              </w:r>
              <w:r w:rsidRPr="006E534C">
                <w:rPr>
                  <w:spacing w:val="16"/>
                </w:rPr>
                <w:t xml:space="preserve"> </w:t>
              </w:r>
              <w:r w:rsidRPr="006E534C">
                <w:t>to</w:t>
              </w:r>
              <w:r w:rsidRPr="006E534C">
                <w:rPr>
                  <w:spacing w:val="21"/>
                </w:rPr>
                <w:t xml:space="preserve"> </w:t>
              </w:r>
              <w:r w:rsidRPr="006E534C">
                <w:rPr>
                  <w:spacing w:val="-1"/>
                </w:rPr>
                <w:t>document</w:t>
              </w:r>
              <w:r w:rsidRPr="006E534C">
                <w:rPr>
                  <w:spacing w:val="21"/>
                </w:rPr>
                <w:t xml:space="preserve"> </w:t>
              </w:r>
              <w:r w:rsidRPr="006E534C">
                <w:t>the</w:t>
              </w:r>
              <w:r w:rsidRPr="006E534C">
                <w:rPr>
                  <w:spacing w:val="36"/>
                </w:rPr>
                <w:t xml:space="preserve"> </w:t>
              </w:r>
              <w:r w:rsidRPr="006E534C">
                <w:rPr>
                  <w:spacing w:val="-1"/>
                </w:rPr>
                <w:t>continuation</w:t>
              </w:r>
              <w:r w:rsidRPr="006E534C">
                <w:t xml:space="preserve"> of</w:t>
              </w:r>
              <w:r w:rsidRPr="006E534C">
                <w:rPr>
                  <w:spacing w:val="-1"/>
                </w:rPr>
                <w:t xml:space="preserve"> </w:t>
              </w:r>
              <w:r w:rsidRPr="006E534C">
                <w:t>existing</w:t>
              </w:r>
              <w:r w:rsidRPr="006E534C">
                <w:rPr>
                  <w:spacing w:val="-2"/>
                </w:rPr>
                <w:t xml:space="preserve"> </w:t>
              </w:r>
              <w:r w:rsidRPr="006E534C">
                <w:rPr>
                  <w:spacing w:val="-1"/>
                </w:rPr>
                <w:t>work</w:t>
              </w:r>
              <w:r w:rsidRPr="006E534C">
                <w:t xml:space="preserve"> </w:t>
              </w:r>
              <w:r w:rsidRPr="006E534C">
                <w:rPr>
                  <w:spacing w:val="-1"/>
                </w:rPr>
                <w:t>(e.g.</w:t>
              </w:r>
              <w:r w:rsidRPr="006E534C">
                <w:t> </w:t>
              </w:r>
              <w:r>
                <w:t>a</w:t>
              </w:r>
              <w:r w:rsidRPr="006E534C">
                <w:t xml:space="preserve"> </w:t>
              </w:r>
              <w:r w:rsidRPr="006E534C">
                <w:rPr>
                  <w:spacing w:val="-1"/>
                </w:rPr>
                <w:t>revision</w:t>
              </w:r>
              <w:r w:rsidRPr="006E534C">
                <w:t xml:space="preserve"> of</w:t>
              </w:r>
              <w:r w:rsidRPr="006E534C">
                <w:rPr>
                  <w:spacing w:val="-1"/>
                </w:rPr>
                <w:t xml:space="preserve"> an</w:t>
              </w:r>
              <w:r w:rsidRPr="006E534C">
                <w:t xml:space="preserve"> existing</w:t>
              </w:r>
              <w:r w:rsidRPr="006E534C">
                <w:rPr>
                  <w:spacing w:val="-2"/>
                </w:rPr>
                <w:t xml:space="preserve"> </w:t>
              </w:r>
              <w:r>
                <w:rPr>
                  <w:spacing w:val="-1"/>
                </w:rPr>
                <w:t xml:space="preserve">non-normative </w:t>
              </w:r>
            </w:ins>
            <w:ins w:id="331" w:author="Olivier DUBUISSON" w:date="2022-12-21T12:44:00Z">
              <w:r>
                <w:rPr>
                  <w:spacing w:val="-1"/>
                </w:rPr>
                <w:t>ITU-T publication</w:t>
              </w:r>
            </w:ins>
            <w:ins w:id="332" w:author="Olivier DUBUISSON" w:date="2022-12-21T12:43:00Z">
              <w:r w:rsidRPr="006E534C">
                <w:rPr>
                  <w:spacing w:val="-1"/>
                </w:rPr>
                <w:t>).</w:t>
              </w:r>
            </w:ins>
          </w:p>
          <w:p w14:paraId="1EA31EA6" w14:textId="77777777" w:rsidR="003D26A8" w:rsidRPr="00584C92" w:rsidRDefault="003D26A8" w:rsidP="00C615D6">
            <w:ins w:id="333" w:author="Olivier DUBUISSON" w:date="2022-12-21T12:32:00Z">
              <w:r w:rsidRPr="006E534C">
                <w:t xml:space="preserve">When a </w:t>
              </w:r>
              <w:r>
                <w:t>non-</w:t>
              </w:r>
              <w:r w:rsidRPr="006E534C">
                <w:t xml:space="preserve">normative work item </w:t>
              </w:r>
            </w:ins>
            <w:ins w:id="334" w:author="Trowbridge, Steve (Nokia - US)" w:date="2020-11-16T16:06:00Z">
              <w:r w:rsidRPr="006E534C">
                <w:t>is completed, it is agreed per [ITU-T A.13].</w:t>
              </w:r>
            </w:ins>
          </w:p>
        </w:tc>
      </w:tr>
    </w:tbl>
    <w:p w14:paraId="6AF8270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4B301000" w14:textId="77777777" w:rsidTr="00C615D6">
        <w:tc>
          <w:tcPr>
            <w:tcW w:w="0" w:type="auto"/>
            <w:shd w:val="clear" w:color="auto" w:fill="FAEBD7"/>
          </w:tcPr>
          <w:p w14:paraId="4CFD9680" w14:textId="77777777" w:rsidR="003D26A8" w:rsidRDefault="003D26A8" w:rsidP="00C615D6">
            <w:pPr>
              <w:keepNext/>
              <w:jc w:val="both"/>
              <w:rPr>
                <w:b/>
                <w:bCs/>
              </w:rPr>
            </w:pPr>
            <w:r>
              <w:rPr>
                <w:b/>
                <w:bCs/>
              </w:rPr>
              <w:t>EUR/38A17/1:</w:t>
            </w:r>
          </w:p>
          <w:p w14:paraId="37838272" w14:textId="77777777" w:rsidR="003D26A8" w:rsidRDefault="003D26A8" w:rsidP="00C615D6">
            <w:pPr>
              <w:keepNext/>
            </w:pPr>
            <w:r>
              <w:t xml:space="preserve">A work item </w:t>
            </w:r>
            <w:del w:id="335" w:author="EUR/38A17/1 : Member States of European Conference of Postal and Telecommunications Administrations (CEPT)" w:date="2022-02-19T13:31:00Z">
              <w:r>
                <w:delText>may</w:delText>
              </w:r>
            </w:del>
            <w:ins w:id="336" w:author="EUR/38A17/1 : Member States of European Conference of Postal and Telecommunications Administrations (CEPT)" w:date="2022-02-19T13:31:00Z">
              <w:r>
                <w:t>shall</w:t>
              </w:r>
            </w:ins>
            <w:r>
              <w:t xml:space="preserve"> be considered for discontinuation from the work programme if it has not given rise to any contribution in the time interval of the previous two study group meetings.</w:t>
            </w:r>
          </w:p>
        </w:tc>
      </w:tr>
      <w:tr w:rsidR="003D26A8" w14:paraId="4EE788C1" w14:textId="77777777" w:rsidTr="00C615D6">
        <w:tc>
          <w:tcPr>
            <w:tcW w:w="0" w:type="auto"/>
            <w:shd w:val="clear" w:color="auto" w:fill="FFFF00"/>
          </w:tcPr>
          <w:p w14:paraId="0DE2BFDF" w14:textId="5EDFD594" w:rsidR="003D26A8" w:rsidRDefault="003D26A8" w:rsidP="00C615D6">
            <w:pPr>
              <w:jc w:val="both"/>
              <w:rPr>
                <w:b/>
                <w:bCs/>
              </w:rPr>
            </w:pPr>
            <w:ins w:id="337" w:author="Olivier DUBUISSON" w:date="2022-12-21T15:26:00Z">
              <w:r>
                <w:rPr>
                  <w:b/>
                  <w:bCs/>
                </w:rPr>
                <w:t>1.4.</w:t>
              </w:r>
            </w:ins>
            <w:ins w:id="338" w:author="Olivier DUBUISSON" w:date="2022-12-22T17:02:00Z">
              <w:r>
                <w:rPr>
                  <w:b/>
                  <w:bCs/>
                </w:rPr>
                <w:t>8</w:t>
              </w:r>
            </w:ins>
            <w:ins w:id="339" w:author="Olivier DUBUISSON" w:date="2022-12-21T15:26:00Z">
              <w:r>
                <w:tab/>
              </w:r>
            </w:ins>
            <w:ins w:id="340" w:author="Olivier DUBUISSON" w:date="2023-05-22T15:40:00Z">
              <w:r w:rsidR="00DA7AC7">
                <w:t>[</w:t>
              </w:r>
            </w:ins>
            <w:commentRangeStart w:id="341"/>
            <w:r>
              <w:t xml:space="preserve">A </w:t>
            </w:r>
            <w:ins w:id="342" w:author="Olivier DUBUISSON" w:date="2023-01-03T15:40:00Z">
              <w:r>
                <w:t xml:space="preserve">(normative or non-normative) </w:t>
              </w:r>
            </w:ins>
            <w:r>
              <w:t xml:space="preserve">work item </w:t>
            </w:r>
            <w:del w:id="343" w:author="EUR/38A17/1 : Member States of European Conference of Postal and Telecommunications Administrations (CEPT)" w:date="2022-02-19T13:31:00Z">
              <w:r>
                <w:delText>may</w:delText>
              </w:r>
            </w:del>
            <w:ins w:id="344" w:author="EUR/38A17/1 : Member States of European Conference of Postal and Telecommunications Administrations (CEPT)" w:date="2022-02-19T13:31:00Z">
              <w:r>
                <w:t>shall</w:t>
              </w:r>
            </w:ins>
            <w:r>
              <w:t xml:space="preserve"> be considered for discontinuation from the work programme if it has not given rise to any contribution in the time interval of the previous two study group meetings</w:t>
            </w:r>
            <w:ins w:id="345" w:author="Olivier DUBUISSON" w:date="2023-05-22T15:41:00Z">
              <w:r w:rsidR="00CF686F">
                <w:t xml:space="preserve"> | </w:t>
              </w:r>
              <w:r w:rsidR="00CF686F" w:rsidRPr="00CF686F">
                <w:t xml:space="preserve">A </w:t>
              </w:r>
            </w:ins>
            <w:ins w:id="346" w:author="Olivier DUBUISSON" w:date="2023-05-22T15:43:00Z">
              <w:r w:rsidR="00A81D29">
                <w:t xml:space="preserve">normative (resp. non-normative) </w:t>
              </w:r>
            </w:ins>
            <w:ins w:id="347" w:author="Olivier DUBUISSON" w:date="2023-05-22T15:41:00Z">
              <w:r w:rsidR="00CF686F" w:rsidRPr="00CF686F">
                <w:t xml:space="preserve">work item shall be marked as dormant in the work programme </w:t>
              </w:r>
              <w:r w:rsidR="00CF686F">
                <w:t>(</w:t>
              </w:r>
              <w:r w:rsidR="00CF686F" w:rsidRPr="00CF686F">
                <w:t xml:space="preserve">without a priority or </w:t>
              </w:r>
            </w:ins>
            <w:ins w:id="348" w:author="Olivier DUBUISSON" w:date="2023-05-22T15:42:00Z">
              <w:r w:rsidR="002270F2">
                <w:t>timing</w:t>
              </w:r>
            </w:ins>
            <w:ins w:id="349" w:author="Olivier DUBUISSON" w:date="2023-05-22T15:41:00Z">
              <w:r w:rsidR="00CF686F">
                <w:t>)</w:t>
              </w:r>
              <w:r w:rsidR="00CF686F" w:rsidRPr="00CF686F">
                <w:t xml:space="preserve"> if it has not received any contribution for two study group or working party meetings. Any subsequent contribution that proposes to </w:t>
              </w:r>
              <w:r w:rsidR="00CF686F" w:rsidRPr="00CF686F">
                <w:lastRenderedPageBreak/>
                <w:t>progress the work item shall include a revision</w:t>
              </w:r>
            </w:ins>
            <w:ins w:id="350" w:author="Olivier DUBUISSON" w:date="2023-05-22T15:45:00Z">
              <w:r w:rsidR="00C11910">
                <w:t xml:space="preserve"> </w:t>
              </w:r>
            </w:ins>
            <w:ins w:id="351" w:author="Olivier DUBUISSON" w:date="2023-05-22T15:41:00Z">
              <w:r w:rsidR="00CF686F" w:rsidRPr="00CF686F">
                <w:t xml:space="preserve">of the </w:t>
              </w:r>
            </w:ins>
            <w:ins w:id="352" w:author="Olivier DUBUISSON" w:date="2023-05-22T15:44:00Z">
              <w:r w:rsidR="00102CEB">
                <w:t xml:space="preserve">template in Annex A of this </w:t>
              </w:r>
            </w:ins>
            <w:ins w:id="353" w:author="Olivier DUBUISSON" w:date="2023-05-22T15:45:00Z">
              <w:r w:rsidR="00102CEB">
                <w:t>Recommendation</w:t>
              </w:r>
            </w:ins>
            <w:ins w:id="354" w:author="Olivier DUBUISSON" w:date="2023-05-22T15:41:00Z">
              <w:r w:rsidR="00CF686F" w:rsidRPr="00CF686F">
                <w:t xml:space="preserve"> </w:t>
              </w:r>
            </w:ins>
            <w:ins w:id="355" w:author="Olivier DUBUISSON" w:date="2023-05-22T15:44:00Z">
              <w:r w:rsidR="00A81D29">
                <w:t xml:space="preserve">(resp. </w:t>
              </w:r>
            </w:ins>
            <w:ins w:id="356" w:author="Olivier DUBUISSON" w:date="2023-05-22T15:46:00Z">
              <w:r w:rsidR="00C11910">
                <w:t xml:space="preserve">Annex A </w:t>
              </w:r>
            </w:ins>
            <w:ins w:id="357" w:author="Olivier DUBUISSON" w:date="2023-05-22T15:45:00Z">
              <w:r w:rsidR="00102CEB">
                <w:t xml:space="preserve">of [ITU-T </w:t>
              </w:r>
            </w:ins>
            <w:ins w:id="358" w:author="Olivier DUBUISSON" w:date="2023-05-22T15:41:00Z">
              <w:r w:rsidR="00CF686F" w:rsidRPr="00CF686F">
                <w:t>A.13</w:t>
              </w:r>
            </w:ins>
            <w:ins w:id="359" w:author="Olivier DUBUISSON" w:date="2023-05-22T15:45:00Z">
              <w:r w:rsidR="00102CEB">
                <w:t>]</w:t>
              </w:r>
            </w:ins>
            <w:ins w:id="360" w:author="Olivier DUBUISSON" w:date="2023-05-22T15:44:00Z">
              <w:r w:rsidR="00A81D29">
                <w:t>)</w:t>
              </w:r>
            </w:ins>
            <w:r>
              <w:t>.</w:t>
            </w:r>
            <w:commentRangeEnd w:id="341"/>
            <w:r>
              <w:rPr>
                <w:rStyle w:val="CommentReference"/>
              </w:rPr>
              <w:commentReference w:id="341"/>
            </w:r>
          </w:p>
        </w:tc>
      </w:tr>
    </w:tbl>
    <w:p w14:paraId="23763D8A" w14:textId="77777777" w:rsidR="003D26A8" w:rsidRPr="009532F9" w:rsidRDefault="003D26A8" w:rsidP="003D26A8">
      <w:pPr>
        <w:pStyle w:val="Heading2"/>
        <w:rPr>
          <w:bCs/>
        </w:rPr>
      </w:pPr>
      <w:r>
        <w:lastRenderedPageBreak/>
        <w:t>1.5</w:t>
      </w:r>
      <w:r>
        <w:tab/>
        <w:t>Liaison statements</w:t>
      </w:r>
    </w:p>
    <w:p w14:paraId="0A23A06B" w14:textId="77777777" w:rsidR="003D26A8" w:rsidRPr="009532F9" w:rsidRDefault="003D26A8" w:rsidP="003D26A8">
      <w:r>
        <w:rPr>
          <w:b/>
          <w:bCs/>
        </w:rPr>
        <w:t>1.5.1</w:t>
      </w:r>
      <w:r>
        <w:tab/>
        <w:t>The following information shall be included in outgoing liaison statements prepared at study group, working party or rapporteur group meetings. When necessary, between scheduled meetings, the liaison statement may be prepared by an appropriate correspondence process and approved by the study group chairman in consultation with the study group management team.</w:t>
      </w:r>
    </w:p>
    <w:p w14:paraId="13CDCEB7" w14:textId="77777777" w:rsidR="003D26A8" w:rsidRPr="009532F9" w:rsidRDefault="003D26A8" w:rsidP="003D26A8">
      <w:pPr>
        <w:pStyle w:val="enumlev1"/>
      </w:pPr>
      <w:r>
        <w:t>–</w:t>
      </w:r>
      <w:r>
        <w:tab/>
        <w:t>List the appropriate Question numbers of the originating and destination study groups.</w:t>
      </w:r>
    </w:p>
    <w:p w14:paraId="597FEB8A" w14:textId="77777777" w:rsidR="003D26A8" w:rsidRPr="009532F9" w:rsidRDefault="003D26A8" w:rsidP="003D26A8">
      <w:pPr>
        <w:pStyle w:val="enumlev1"/>
      </w:pPr>
      <w:r>
        <w:t>–</w:t>
      </w:r>
      <w:r>
        <w:tab/>
        <w:t>Identify the study group, working party or rapporteur group meeting at which the liaison statement was prepared.</w:t>
      </w:r>
    </w:p>
    <w:p w14:paraId="1B7BFBA8" w14:textId="77777777" w:rsidR="003D26A8" w:rsidRPr="009532F9" w:rsidRDefault="003D26A8" w:rsidP="003D26A8">
      <w:pPr>
        <w:pStyle w:val="enumlev1"/>
      </w:pPr>
      <w:r>
        <w:t>–</w:t>
      </w:r>
      <w:r>
        <w:tab/>
        <w:t>Include a concise title appropriate to the subject matter. If this is in reply to a liaison statement, make this clear, e.g.</w:t>
      </w:r>
      <w:del w:id="361" w:author="Olivier DUBUISSON" w:date="2023-03-02T10:53:00Z">
        <w:r w:rsidDel="00595BA4">
          <w:delText>,</w:delText>
        </w:r>
      </w:del>
      <w:r>
        <w:t> "Reply to liaison statement from (</w:t>
      </w:r>
      <w:r>
        <w:rPr>
          <w:i/>
        </w:rPr>
        <w:t>source and date</w:t>
      </w:r>
      <w:r>
        <w:t>) concerning ...".</w:t>
      </w:r>
    </w:p>
    <w:p w14:paraId="7E720C6E" w14:textId="77777777" w:rsidR="003D26A8" w:rsidRPr="009532F9" w:rsidRDefault="003D26A8" w:rsidP="003D26A8">
      <w:pPr>
        <w:pStyle w:val="enumlev1"/>
      </w:pPr>
      <w:r>
        <w:t>–</w:t>
      </w:r>
      <w:r>
        <w:tab/>
        <w:t>Identify the study group(s) and working party(ies) (</w:t>
      </w:r>
      <w:r>
        <w:rPr>
          <w:i/>
        </w:rPr>
        <w:t>if known</w:t>
      </w:r>
      <w:r>
        <w:t xml:space="preserve">) or other standards organizations to which it has been sent. </w:t>
      </w:r>
      <w:r>
        <w:rPr>
          <w:i/>
        </w:rPr>
        <w:t>(A liaison statement can be sent to more than one organization.)</w:t>
      </w:r>
    </w:p>
    <w:p w14:paraId="7853E533" w14:textId="77777777" w:rsidR="003D26A8" w:rsidRPr="009532F9" w:rsidRDefault="003D26A8" w:rsidP="003D26A8">
      <w:pPr>
        <w:pStyle w:val="enumlev1"/>
      </w:pPr>
      <w:r>
        <w:t>–</w:t>
      </w:r>
      <w:r>
        <w:tab/>
        <w:t>Indicate the level of approval, e.g.</w:t>
      </w:r>
      <w:del w:id="362" w:author="Olivier DUBUISSON" w:date="2023-03-02T10:53:00Z">
        <w:r w:rsidDel="00595BA4">
          <w:delText>,</w:delText>
        </w:r>
      </w:del>
      <w:r>
        <w:t> study group or working party, or state that the liaison statement has been agreed at a rapporteur group meeting.</w:t>
      </w:r>
    </w:p>
    <w:p w14:paraId="458CBE80"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2BB48D42" w14:textId="77777777" w:rsidTr="00C615D6">
        <w:tc>
          <w:tcPr>
            <w:tcW w:w="0" w:type="auto"/>
            <w:shd w:val="clear" w:color="auto" w:fill="E0FFFF"/>
          </w:tcPr>
          <w:p w14:paraId="437520C6" w14:textId="77777777" w:rsidR="003D26A8" w:rsidRDefault="003D26A8" w:rsidP="00C615D6">
            <w:pPr>
              <w:jc w:val="both"/>
              <w:rPr>
                <w:b/>
                <w:bCs/>
              </w:rPr>
            </w:pPr>
            <w:r>
              <w:rPr>
                <w:b/>
                <w:bCs/>
              </w:rPr>
              <w:t>TSAG/25</w:t>
            </w:r>
          </w:p>
          <w:p w14:paraId="7F771176" w14:textId="77777777" w:rsidR="003D26A8" w:rsidRDefault="003D26A8" w:rsidP="00C615D6">
            <w:pPr>
              <w:jc w:val="both"/>
              <w:rPr>
                <w:b/>
                <w:bCs/>
              </w:rPr>
            </w:pPr>
            <w:r>
              <w:rPr>
                <w:b/>
                <w:bCs/>
              </w:rPr>
              <w:t>RCC/40A19/1:</w:t>
            </w:r>
          </w:p>
          <w:p w14:paraId="15E5CB4A" w14:textId="77777777" w:rsidR="003D26A8" w:rsidRDefault="003D26A8" w:rsidP="00C615D6">
            <w:pPr>
              <w:pStyle w:val="enumlev1"/>
            </w:pPr>
            <w:r>
              <w:t>–</w:t>
            </w:r>
            <w:r>
              <w:tab/>
              <w:t xml:space="preserve">Indicate if the liaison statement is sent for action </w:t>
            </w:r>
            <w:r>
              <w:rPr>
                <w:i/>
              </w:rPr>
              <w:t xml:space="preserve">or </w:t>
            </w:r>
            <w:del w:id="363" w:author="RCC/40A19/1 : ITU Member States, members of the Regional Commonwealth in the field of Communications (RCC)" w:date="2022-02-19T13:31:00Z">
              <w:r>
                <w:delText xml:space="preserve">comment </w:delText>
              </w:r>
              <w:r>
                <w:rPr>
                  <w:i/>
                </w:rPr>
                <w:delText xml:space="preserve">or </w:delText>
              </w:r>
            </w:del>
            <w:r>
              <w:t xml:space="preserve">information. </w:t>
            </w:r>
            <w:r>
              <w:rPr>
                <w:i/>
              </w:rPr>
              <w:t>(If sent to more than one organization, indicate this for each one.)</w:t>
            </w:r>
          </w:p>
        </w:tc>
      </w:tr>
    </w:tbl>
    <w:p w14:paraId="489BD95E" w14:textId="77777777" w:rsidR="003D26A8" w:rsidRPr="009532F9" w:rsidRDefault="003D26A8" w:rsidP="003D26A8">
      <w:pPr>
        <w:pStyle w:val="enumlev1"/>
      </w:pPr>
      <w:r>
        <w:t>–</w:t>
      </w:r>
      <w:r>
        <w:tab/>
        <w:t>If action is requested, indicate the date by which a reply is required.</w:t>
      </w:r>
    </w:p>
    <w:p w14:paraId="1DEED46D" w14:textId="77777777" w:rsidR="003D26A8" w:rsidRPr="009532F9" w:rsidRDefault="003D26A8" w:rsidP="003D26A8">
      <w:pPr>
        <w:pStyle w:val="enumlev1"/>
      </w:pPr>
      <w:r>
        <w:t>–</w:t>
      </w:r>
      <w:r>
        <w:tab/>
        <w:t>Include the name and address of the contact person.</w:t>
      </w:r>
    </w:p>
    <w:p w14:paraId="6E5814F0" w14:textId="77777777" w:rsidR="003D26A8" w:rsidRPr="009532F9" w:rsidRDefault="003D26A8" w:rsidP="003D26A8">
      <w:r>
        <w:t>The text of the liaison statement should be concise and clear, using a minimum of jargon.</w:t>
      </w:r>
    </w:p>
    <w:p w14:paraId="442835FF" w14:textId="77777777" w:rsidR="003D26A8" w:rsidRPr="00E61AC3" w:rsidRDefault="003D26A8" w:rsidP="003D26A8">
      <w:pPr>
        <w:rPr>
          <w:caps/>
        </w:rPr>
      </w:pPr>
      <w:r>
        <w:t>An example of the information required in a liaison statement is shown in Figure 1-1.</w:t>
      </w:r>
    </w:p>
    <w:tbl>
      <w:tblPr>
        <w:tblW w:w="9974" w:type="dxa"/>
        <w:tblInd w:w="-102" w:type="dxa"/>
        <w:tblLayout w:type="fixed"/>
        <w:tblCellMar>
          <w:left w:w="57" w:type="dxa"/>
          <w:right w:w="57" w:type="dxa"/>
        </w:tblCellMar>
        <w:tblLook w:val="0000" w:firstRow="0" w:lastRow="0" w:firstColumn="0" w:lastColumn="0" w:noHBand="0" w:noVBand="0"/>
      </w:tblPr>
      <w:tblGrid>
        <w:gridCol w:w="1626"/>
        <w:gridCol w:w="570"/>
        <w:gridCol w:w="1994"/>
        <w:gridCol w:w="1852"/>
        <w:gridCol w:w="3932"/>
      </w:tblGrid>
      <w:tr w:rsidR="003D26A8" w:rsidRPr="009532F9" w14:paraId="6E0E66AF" w14:textId="77777777" w:rsidTr="00C615D6">
        <w:trPr>
          <w:cantSplit/>
          <w:trHeight w:val="357"/>
        </w:trPr>
        <w:tc>
          <w:tcPr>
            <w:tcW w:w="1626" w:type="dxa"/>
            <w:tcBorders>
              <w:top w:val="single" w:sz="12" w:space="0" w:color="auto"/>
            </w:tcBorders>
          </w:tcPr>
          <w:p w14:paraId="55AC4663" w14:textId="77777777" w:rsidR="003D26A8" w:rsidRPr="009532F9" w:rsidRDefault="003D26A8" w:rsidP="00C615D6">
            <w:pPr>
              <w:keepNext/>
              <w:rPr>
                <w:b/>
                <w:bCs/>
              </w:rPr>
            </w:pPr>
            <w:r>
              <w:rPr>
                <w:b/>
                <w:bCs/>
              </w:rPr>
              <w:lastRenderedPageBreak/>
              <w:t>Question(s):</w:t>
            </w:r>
          </w:p>
        </w:tc>
        <w:tc>
          <w:tcPr>
            <w:tcW w:w="2564" w:type="dxa"/>
            <w:gridSpan w:val="2"/>
            <w:tcBorders>
              <w:top w:val="single" w:sz="12" w:space="0" w:color="auto"/>
            </w:tcBorders>
          </w:tcPr>
          <w:p w14:paraId="4D151A22" w14:textId="77777777" w:rsidR="003D26A8" w:rsidRPr="009532F9" w:rsidRDefault="003D26A8" w:rsidP="00C615D6">
            <w:pPr>
              <w:keepNext/>
              <w:rPr>
                <w:bCs/>
              </w:rPr>
            </w:pPr>
            <w:r>
              <w:rPr>
                <w:bCs/>
              </w:rPr>
              <w:t>4</w:t>
            </w:r>
          </w:p>
        </w:tc>
        <w:tc>
          <w:tcPr>
            <w:tcW w:w="1852" w:type="dxa"/>
            <w:tcBorders>
              <w:top w:val="single" w:sz="12" w:space="0" w:color="auto"/>
            </w:tcBorders>
          </w:tcPr>
          <w:p w14:paraId="3D985FD8" w14:textId="77777777" w:rsidR="003D26A8" w:rsidRPr="009532F9" w:rsidRDefault="003D26A8" w:rsidP="00C615D6">
            <w:pPr>
              <w:keepNext/>
              <w:rPr>
                <w:b/>
                <w:bCs/>
              </w:rPr>
            </w:pPr>
            <w:r>
              <w:rPr>
                <w:b/>
                <w:bCs/>
              </w:rPr>
              <w:t>Meeting, date:</w:t>
            </w:r>
          </w:p>
        </w:tc>
        <w:tc>
          <w:tcPr>
            <w:tcW w:w="3932" w:type="dxa"/>
            <w:tcBorders>
              <w:top w:val="single" w:sz="12" w:space="0" w:color="auto"/>
            </w:tcBorders>
          </w:tcPr>
          <w:p w14:paraId="19A1C4FA" w14:textId="77777777" w:rsidR="003D26A8" w:rsidRPr="009532F9" w:rsidRDefault="003D26A8" w:rsidP="00C615D6">
            <w:pPr>
              <w:keepNext/>
              <w:rPr>
                <w:b/>
                <w:bCs/>
              </w:rPr>
            </w:pPr>
            <w:r>
              <w:t>London, 2-6 October 2017</w:t>
            </w:r>
          </w:p>
        </w:tc>
      </w:tr>
      <w:tr w:rsidR="003D26A8" w:rsidRPr="009532F9" w14:paraId="64ECB71B" w14:textId="77777777" w:rsidTr="00C615D6">
        <w:trPr>
          <w:cantSplit/>
          <w:trHeight w:val="357"/>
        </w:trPr>
        <w:tc>
          <w:tcPr>
            <w:tcW w:w="1626" w:type="dxa"/>
          </w:tcPr>
          <w:p w14:paraId="39864CCC" w14:textId="77777777" w:rsidR="003D26A8" w:rsidRPr="009532F9" w:rsidRDefault="003D26A8" w:rsidP="00C615D6">
            <w:pPr>
              <w:keepNext/>
              <w:rPr>
                <w:b/>
                <w:bCs/>
              </w:rPr>
            </w:pPr>
            <w:r>
              <w:rPr>
                <w:b/>
                <w:bCs/>
              </w:rPr>
              <w:t>Study Group:</w:t>
            </w:r>
          </w:p>
        </w:tc>
        <w:tc>
          <w:tcPr>
            <w:tcW w:w="570" w:type="dxa"/>
          </w:tcPr>
          <w:p w14:paraId="703D0672" w14:textId="77777777" w:rsidR="003D26A8" w:rsidRPr="009532F9" w:rsidRDefault="003D26A8" w:rsidP="00C615D6">
            <w:pPr>
              <w:keepNext/>
              <w:rPr>
                <w:bCs/>
              </w:rPr>
            </w:pPr>
            <w:r>
              <w:rPr>
                <w:bCs/>
              </w:rPr>
              <w:t>15</w:t>
            </w:r>
          </w:p>
        </w:tc>
        <w:tc>
          <w:tcPr>
            <w:tcW w:w="1994" w:type="dxa"/>
          </w:tcPr>
          <w:p w14:paraId="702D4988" w14:textId="77777777" w:rsidR="003D26A8" w:rsidRPr="009532F9" w:rsidRDefault="003D26A8" w:rsidP="00C615D6">
            <w:pPr>
              <w:keepNext/>
              <w:rPr>
                <w:b/>
              </w:rPr>
            </w:pPr>
            <w:r>
              <w:rPr>
                <w:b/>
              </w:rPr>
              <w:t>Working Party:</w:t>
            </w:r>
          </w:p>
        </w:tc>
        <w:tc>
          <w:tcPr>
            <w:tcW w:w="5784" w:type="dxa"/>
            <w:gridSpan w:val="2"/>
          </w:tcPr>
          <w:p w14:paraId="146AEC02" w14:textId="77777777" w:rsidR="003D26A8" w:rsidRPr="009532F9" w:rsidRDefault="003D26A8" w:rsidP="00C615D6">
            <w:pPr>
              <w:keepNext/>
              <w:rPr>
                <w:bCs/>
              </w:rPr>
            </w:pPr>
            <w:r>
              <w:rPr>
                <w:bCs/>
              </w:rPr>
              <w:t>1</w:t>
            </w:r>
          </w:p>
        </w:tc>
      </w:tr>
      <w:tr w:rsidR="003D26A8" w:rsidRPr="009532F9" w14:paraId="706C3AD3" w14:textId="77777777" w:rsidTr="00C615D6">
        <w:trPr>
          <w:cantSplit/>
          <w:trHeight w:val="357"/>
        </w:trPr>
        <w:tc>
          <w:tcPr>
            <w:tcW w:w="1626" w:type="dxa"/>
          </w:tcPr>
          <w:p w14:paraId="6839715B" w14:textId="77777777" w:rsidR="003D26A8" w:rsidRPr="009532F9" w:rsidRDefault="003D26A8" w:rsidP="00C615D6">
            <w:pPr>
              <w:keepNext/>
              <w:rPr>
                <w:b/>
                <w:bCs/>
              </w:rPr>
            </w:pPr>
            <w:r>
              <w:rPr>
                <w:b/>
                <w:bCs/>
              </w:rPr>
              <w:t>Source:</w:t>
            </w:r>
          </w:p>
        </w:tc>
        <w:tc>
          <w:tcPr>
            <w:tcW w:w="8348" w:type="dxa"/>
            <w:gridSpan w:val="4"/>
          </w:tcPr>
          <w:p w14:paraId="7EBE9522" w14:textId="77777777" w:rsidR="003D26A8" w:rsidRPr="009532F9" w:rsidRDefault="003D26A8" w:rsidP="00C615D6">
            <w:pPr>
              <w:pStyle w:val="LSSource"/>
              <w:keepNext/>
              <w:rPr>
                <w:b w:val="0"/>
                <w:szCs w:val="24"/>
              </w:rPr>
            </w:pPr>
            <w:r>
              <w:rPr>
                <w:b w:val="0"/>
                <w:szCs w:val="24"/>
              </w:rPr>
              <w:t>ITU</w:t>
            </w:r>
            <w:r>
              <w:rPr>
                <w:b w:val="0"/>
                <w:szCs w:val="24"/>
              </w:rPr>
              <w:noBreakHyphen/>
              <w:t>T SG15, Rapporteur group for Q4/15</w:t>
            </w:r>
          </w:p>
        </w:tc>
      </w:tr>
      <w:tr w:rsidR="003D26A8" w:rsidRPr="009532F9" w14:paraId="655F7EB1" w14:textId="77777777" w:rsidTr="00C615D6">
        <w:trPr>
          <w:cantSplit/>
          <w:trHeight w:val="357"/>
        </w:trPr>
        <w:tc>
          <w:tcPr>
            <w:tcW w:w="1626" w:type="dxa"/>
            <w:tcBorders>
              <w:bottom w:val="single" w:sz="12" w:space="0" w:color="auto"/>
            </w:tcBorders>
          </w:tcPr>
          <w:p w14:paraId="0319AC10" w14:textId="77777777" w:rsidR="003D26A8" w:rsidRPr="009532F9" w:rsidRDefault="003D26A8" w:rsidP="00C615D6">
            <w:pPr>
              <w:keepNext/>
              <w:rPr>
                <w:b/>
                <w:bCs/>
              </w:rPr>
            </w:pPr>
            <w:r>
              <w:rPr>
                <w:b/>
                <w:bCs/>
              </w:rPr>
              <w:t xml:space="preserve">Title: </w:t>
            </w:r>
          </w:p>
        </w:tc>
        <w:tc>
          <w:tcPr>
            <w:tcW w:w="8348" w:type="dxa"/>
            <w:gridSpan w:val="4"/>
            <w:tcBorders>
              <w:bottom w:val="single" w:sz="12" w:space="0" w:color="auto"/>
            </w:tcBorders>
          </w:tcPr>
          <w:p w14:paraId="0AEA9B96" w14:textId="77777777" w:rsidR="003D26A8" w:rsidRPr="009532F9" w:rsidRDefault="003D26A8" w:rsidP="00C615D6">
            <w:pPr>
              <w:pStyle w:val="LSTitle"/>
              <w:keepNext/>
              <w:rPr>
                <w:b w:val="0"/>
                <w:szCs w:val="24"/>
              </w:rPr>
            </w:pPr>
            <w:r>
              <w:rPr>
                <w:b w:val="0"/>
                <w:szCs w:val="24"/>
              </w:rPr>
              <w:t>LS/o/r on Object identifier registration – Reply to liaison statement from Q11/17 (Geneva, 5-9 February 2017)</w:t>
            </w:r>
          </w:p>
        </w:tc>
      </w:tr>
      <w:tr w:rsidR="003D26A8" w:rsidRPr="009532F9" w14:paraId="6DDE635C" w14:textId="77777777" w:rsidTr="00C615D6">
        <w:trPr>
          <w:cantSplit/>
          <w:trHeight w:val="357"/>
        </w:trPr>
        <w:tc>
          <w:tcPr>
            <w:tcW w:w="9974" w:type="dxa"/>
            <w:gridSpan w:val="5"/>
            <w:tcBorders>
              <w:top w:val="single" w:sz="12" w:space="0" w:color="auto"/>
            </w:tcBorders>
          </w:tcPr>
          <w:p w14:paraId="1B8C3BCA" w14:textId="77777777" w:rsidR="003D26A8" w:rsidRPr="009532F9" w:rsidRDefault="003D26A8" w:rsidP="00C615D6">
            <w:pPr>
              <w:keepNext/>
              <w:jc w:val="center"/>
              <w:rPr>
                <w:b/>
              </w:rPr>
            </w:pPr>
            <w:r>
              <w:rPr>
                <w:b/>
              </w:rPr>
              <w:t>LIAISON STATEMENT</w:t>
            </w:r>
          </w:p>
        </w:tc>
      </w:tr>
      <w:tr w:rsidR="003D26A8" w:rsidRPr="009532F9" w14:paraId="61201678" w14:textId="77777777" w:rsidTr="00C615D6">
        <w:trPr>
          <w:cantSplit/>
          <w:trHeight w:val="357"/>
        </w:trPr>
        <w:tc>
          <w:tcPr>
            <w:tcW w:w="2196" w:type="dxa"/>
            <w:gridSpan w:val="2"/>
          </w:tcPr>
          <w:p w14:paraId="0796BC5B" w14:textId="77777777" w:rsidR="003D26A8" w:rsidRPr="009532F9" w:rsidRDefault="003D26A8" w:rsidP="00C615D6">
            <w:pPr>
              <w:keepNext/>
              <w:rPr>
                <w:b/>
                <w:bCs/>
              </w:rPr>
            </w:pPr>
            <w:r>
              <w:rPr>
                <w:b/>
                <w:bCs/>
              </w:rPr>
              <w:t>For action to:</w:t>
            </w:r>
          </w:p>
        </w:tc>
        <w:tc>
          <w:tcPr>
            <w:tcW w:w="7778" w:type="dxa"/>
            <w:gridSpan w:val="3"/>
          </w:tcPr>
          <w:p w14:paraId="3CC4B352" w14:textId="77777777" w:rsidR="003D26A8" w:rsidRPr="009532F9" w:rsidRDefault="003D26A8" w:rsidP="00C615D6">
            <w:pPr>
              <w:pStyle w:val="LSForAction"/>
              <w:keepNext/>
              <w:rPr>
                <w:b w:val="0"/>
                <w:szCs w:val="24"/>
              </w:rPr>
            </w:pPr>
            <w:r>
              <w:rPr>
                <w:b w:val="0"/>
                <w:szCs w:val="24"/>
              </w:rPr>
              <w:t>ITU</w:t>
            </w:r>
            <w:r>
              <w:rPr>
                <w:b w:val="0"/>
                <w:szCs w:val="24"/>
              </w:rPr>
              <w:noBreakHyphen/>
              <w:t>T Q11/17</w:t>
            </w:r>
          </w:p>
        </w:tc>
      </w:tr>
      <w:tr w:rsidR="003D26A8" w:rsidRPr="009532F9" w14:paraId="149E9234" w14:textId="77777777" w:rsidTr="00C615D6">
        <w:trPr>
          <w:cantSplit/>
          <w:trHeight w:val="357"/>
        </w:trPr>
        <w:tc>
          <w:tcPr>
            <w:tcW w:w="2196" w:type="dxa"/>
            <w:gridSpan w:val="2"/>
          </w:tcPr>
          <w:p w14:paraId="270AF6F3" w14:textId="77777777" w:rsidR="003D26A8" w:rsidRPr="009532F9" w:rsidRDefault="003D26A8" w:rsidP="00C615D6">
            <w:pPr>
              <w:keepNext/>
              <w:rPr>
                <w:b/>
                <w:bCs/>
              </w:rPr>
            </w:pPr>
            <w:r>
              <w:rPr>
                <w:b/>
                <w:bCs/>
              </w:rPr>
              <w:t>For information to:</w:t>
            </w:r>
          </w:p>
        </w:tc>
        <w:tc>
          <w:tcPr>
            <w:tcW w:w="7778" w:type="dxa"/>
            <w:gridSpan w:val="3"/>
          </w:tcPr>
          <w:p w14:paraId="6AB09DB1" w14:textId="77777777" w:rsidR="003D26A8" w:rsidRPr="009532F9" w:rsidRDefault="003D26A8" w:rsidP="00C615D6">
            <w:pPr>
              <w:pStyle w:val="LSForInfo"/>
              <w:keepNext/>
              <w:rPr>
                <w:b w:val="0"/>
                <w:szCs w:val="24"/>
              </w:rPr>
            </w:pPr>
            <w:r>
              <w:rPr>
                <w:b w:val="0"/>
                <w:szCs w:val="24"/>
              </w:rPr>
              <w:t>ITU-R SG11, ISO/IEC JTC 1/SC 6</w:t>
            </w:r>
          </w:p>
        </w:tc>
      </w:tr>
      <w:tr w:rsidR="003D26A8" w:rsidRPr="009532F9" w14:paraId="6771186B" w14:textId="77777777" w:rsidTr="00C615D6">
        <w:trPr>
          <w:cantSplit/>
          <w:trHeight w:val="357"/>
        </w:trPr>
        <w:tc>
          <w:tcPr>
            <w:tcW w:w="2196" w:type="dxa"/>
            <w:gridSpan w:val="2"/>
          </w:tcPr>
          <w:p w14:paraId="225B94E2" w14:textId="77777777" w:rsidR="003D26A8" w:rsidRPr="009532F9" w:rsidRDefault="003D26A8" w:rsidP="00C615D6">
            <w:pPr>
              <w:keepNext/>
              <w:rPr>
                <w:b/>
                <w:bCs/>
              </w:rPr>
            </w:pPr>
            <w:r>
              <w:rPr>
                <w:b/>
                <w:bCs/>
              </w:rPr>
              <w:t>Approval:</w:t>
            </w:r>
          </w:p>
        </w:tc>
        <w:tc>
          <w:tcPr>
            <w:tcW w:w="7778" w:type="dxa"/>
            <w:gridSpan w:val="3"/>
          </w:tcPr>
          <w:p w14:paraId="2E6B5A39" w14:textId="77777777" w:rsidR="003D26A8" w:rsidRPr="009532F9" w:rsidRDefault="003D26A8" w:rsidP="00C615D6">
            <w:pPr>
              <w:pStyle w:val="Figure"/>
              <w:jc w:val="left"/>
              <w:rPr>
                <w:b/>
                <w:bCs/>
              </w:rPr>
            </w:pPr>
            <w:r>
              <w:t>Q4/15 rapporteur group meeting (London, 6 October 2017)</w:t>
            </w:r>
          </w:p>
        </w:tc>
      </w:tr>
      <w:tr w:rsidR="003D26A8" w:rsidRPr="009532F9" w14:paraId="2CD7E18E" w14:textId="77777777" w:rsidTr="00C615D6">
        <w:trPr>
          <w:cantSplit/>
          <w:trHeight w:val="357"/>
        </w:trPr>
        <w:tc>
          <w:tcPr>
            <w:tcW w:w="2196" w:type="dxa"/>
            <w:gridSpan w:val="2"/>
            <w:tcBorders>
              <w:bottom w:val="single" w:sz="12" w:space="0" w:color="auto"/>
            </w:tcBorders>
          </w:tcPr>
          <w:p w14:paraId="78C2A74C" w14:textId="77777777" w:rsidR="003D26A8" w:rsidRPr="009532F9" w:rsidRDefault="003D26A8" w:rsidP="00C615D6">
            <w:pPr>
              <w:keepNext/>
              <w:rPr>
                <w:b/>
                <w:bCs/>
              </w:rPr>
            </w:pPr>
            <w:r>
              <w:rPr>
                <w:b/>
                <w:bCs/>
              </w:rPr>
              <w:t>Deadline:</w:t>
            </w:r>
          </w:p>
        </w:tc>
        <w:tc>
          <w:tcPr>
            <w:tcW w:w="7778" w:type="dxa"/>
            <w:gridSpan w:val="3"/>
            <w:tcBorders>
              <w:bottom w:val="single" w:sz="12" w:space="0" w:color="auto"/>
            </w:tcBorders>
          </w:tcPr>
          <w:p w14:paraId="5E98F410" w14:textId="77777777" w:rsidR="003D26A8" w:rsidRPr="009532F9" w:rsidRDefault="003D26A8" w:rsidP="00C615D6">
            <w:pPr>
              <w:pStyle w:val="LSDeadline"/>
              <w:keepNext/>
              <w:rPr>
                <w:b w:val="0"/>
                <w:szCs w:val="24"/>
              </w:rPr>
            </w:pPr>
            <w:r>
              <w:rPr>
                <w:b w:val="0"/>
                <w:szCs w:val="24"/>
              </w:rPr>
              <w:t>22 January 2018</w:t>
            </w:r>
          </w:p>
        </w:tc>
      </w:tr>
      <w:tr w:rsidR="003D26A8" w:rsidRPr="009532F9" w14:paraId="501F2097" w14:textId="77777777" w:rsidTr="00C615D6">
        <w:trPr>
          <w:cantSplit/>
          <w:trHeight w:val="204"/>
        </w:trPr>
        <w:tc>
          <w:tcPr>
            <w:tcW w:w="1626" w:type="dxa"/>
            <w:tcBorders>
              <w:top w:val="single" w:sz="12" w:space="0" w:color="auto"/>
            </w:tcBorders>
          </w:tcPr>
          <w:p w14:paraId="70F4D2F5" w14:textId="77777777" w:rsidR="003D26A8" w:rsidRPr="009532F9" w:rsidRDefault="003D26A8" w:rsidP="00C615D6">
            <w:pPr>
              <w:keepNext/>
              <w:rPr>
                <w:b/>
                <w:bCs/>
              </w:rPr>
            </w:pPr>
            <w:r>
              <w:rPr>
                <w:b/>
                <w:bCs/>
              </w:rPr>
              <w:t>Contact:</w:t>
            </w:r>
          </w:p>
        </w:tc>
        <w:tc>
          <w:tcPr>
            <w:tcW w:w="4416" w:type="dxa"/>
            <w:gridSpan w:val="3"/>
            <w:tcBorders>
              <w:top w:val="single" w:sz="12" w:space="0" w:color="auto"/>
            </w:tcBorders>
          </w:tcPr>
          <w:p w14:paraId="7B4E010E" w14:textId="77777777" w:rsidR="003D26A8" w:rsidRPr="009532F9" w:rsidRDefault="003D26A8" w:rsidP="00C615D6">
            <w:pPr>
              <w:keepNext/>
            </w:pPr>
            <w:r>
              <w:t>John Jones, rapporteur for Q4/15</w:t>
            </w:r>
          </w:p>
          <w:p w14:paraId="7A8B6042" w14:textId="77777777" w:rsidR="003D26A8" w:rsidRPr="009532F9" w:rsidRDefault="003D26A8" w:rsidP="00C615D6">
            <w:pPr>
              <w:keepNext/>
              <w:spacing w:before="0"/>
            </w:pPr>
            <w:r>
              <w:t>ABC Company</w:t>
            </w:r>
          </w:p>
          <w:p w14:paraId="4FF8ACA7" w14:textId="77777777" w:rsidR="003D26A8" w:rsidRPr="009532F9" w:rsidRDefault="003D26A8" w:rsidP="00C615D6">
            <w:pPr>
              <w:keepNext/>
              <w:spacing w:before="0"/>
            </w:pPr>
            <w:r>
              <w:t>USA</w:t>
            </w:r>
          </w:p>
        </w:tc>
        <w:tc>
          <w:tcPr>
            <w:tcW w:w="3932" w:type="dxa"/>
            <w:tcBorders>
              <w:top w:val="single" w:sz="12" w:space="0" w:color="auto"/>
            </w:tcBorders>
          </w:tcPr>
          <w:p w14:paraId="12045312" w14:textId="77777777" w:rsidR="003D26A8" w:rsidRPr="009532F9" w:rsidRDefault="003D26A8" w:rsidP="00C615D6">
            <w:pPr>
              <w:keepNext/>
            </w:pPr>
            <w:r>
              <w:t>Tel: +1 576 980 9987</w:t>
            </w:r>
          </w:p>
          <w:p w14:paraId="4AF38931" w14:textId="77777777" w:rsidR="003D26A8" w:rsidRPr="009532F9" w:rsidRDefault="003D26A8" w:rsidP="00C615D6">
            <w:pPr>
              <w:keepNext/>
              <w:spacing w:before="0"/>
            </w:pPr>
            <w:r>
              <w:t>Fax: +1 576 980 9956</w:t>
            </w:r>
          </w:p>
          <w:p w14:paraId="7BE30AB8" w14:textId="77777777" w:rsidR="003D26A8" w:rsidRPr="009532F9" w:rsidRDefault="003D26A8" w:rsidP="00C615D6">
            <w:pPr>
              <w:keepNext/>
              <w:spacing w:before="0"/>
            </w:pPr>
            <w:r>
              <w:t>E-mail: jj@abcco.com</w:t>
            </w:r>
          </w:p>
        </w:tc>
      </w:tr>
    </w:tbl>
    <w:p w14:paraId="5532227C" w14:textId="77777777" w:rsidR="003D26A8" w:rsidRPr="009532F9" w:rsidRDefault="003D26A8" w:rsidP="003D26A8">
      <w:pPr>
        <w:pStyle w:val="FigureNoTitle0"/>
        <w:rPr>
          <w:bCs/>
        </w:rPr>
      </w:pPr>
      <w:r>
        <w:t>Figure 1-1 – Example of the information required in a liaison statement</w:t>
      </w:r>
    </w:p>
    <w:p w14:paraId="7F61E2E2" w14:textId="77777777" w:rsidR="003D26A8" w:rsidRPr="009532F9" w:rsidRDefault="003D26A8" w:rsidP="003D26A8">
      <w:r>
        <w:rPr>
          <w:b/>
          <w:bCs/>
        </w:rPr>
        <w:t>1.5.2</w:t>
      </w:r>
      <w:r>
        <w:tab/>
        <w:t>Liaison statements should be forwarded to the appropriate destinations as soon after the meeting as possible. Copies of all liaison statements should also be sent to the chairmen of the study groups and working parties involved for information and to TSB for processing.</w:t>
      </w:r>
    </w:p>
    <w:p w14:paraId="6949F142" w14:textId="77777777" w:rsidR="003D26A8" w:rsidRPr="009532F9" w:rsidRDefault="003D26A8" w:rsidP="003D26A8">
      <w:pPr>
        <w:pStyle w:val="Heading2"/>
        <w:rPr>
          <w:b w:val="0"/>
          <w:bCs/>
        </w:rPr>
      </w:pPr>
      <w:r>
        <w:t>1.6</w:t>
      </w:r>
      <w:r>
        <w:tab/>
      </w:r>
      <w:commentRangeStart w:id="364"/>
      <w:r>
        <w:t>Correspondence activities</w:t>
      </w:r>
      <w:commentRangeEnd w:id="364"/>
      <w:r>
        <w:rPr>
          <w:rStyle w:val="CommentReference"/>
          <w:rFonts w:eastAsiaTheme="minorEastAsia"/>
          <w:lang w:eastAsia="ja-JP"/>
        </w:rPr>
        <w:commentReference w:id="364"/>
      </w:r>
    </w:p>
    <w:tbl>
      <w:tblPr>
        <w:tblStyle w:val="TableGridForRevisions"/>
        <w:tblW w:w="0" w:type="auto"/>
        <w:shd w:val="clear" w:color="auto" w:fill="E0FFFF"/>
        <w:tblLook w:val="0000" w:firstRow="0" w:lastRow="0" w:firstColumn="0" w:lastColumn="0" w:noHBand="0" w:noVBand="0"/>
      </w:tblPr>
      <w:tblGrid>
        <w:gridCol w:w="9629"/>
      </w:tblGrid>
      <w:tr w:rsidR="003D26A8" w14:paraId="6D9CA3E4" w14:textId="77777777" w:rsidTr="00C615D6">
        <w:tc>
          <w:tcPr>
            <w:tcW w:w="0" w:type="auto"/>
            <w:shd w:val="clear" w:color="auto" w:fill="E0FFFF"/>
          </w:tcPr>
          <w:p w14:paraId="54B9663D" w14:textId="77777777" w:rsidR="003D26A8" w:rsidRPr="00A672F4" w:rsidRDefault="003D26A8" w:rsidP="00C615D6">
            <w:pPr>
              <w:keepNext/>
              <w:jc w:val="both"/>
              <w:rPr>
                <w:b/>
                <w:bCs/>
              </w:rPr>
            </w:pPr>
            <w:r w:rsidRPr="00A672F4">
              <w:rPr>
                <w:b/>
                <w:bCs/>
              </w:rPr>
              <w:t>TSAG/25</w:t>
            </w:r>
          </w:p>
          <w:p w14:paraId="67941643" w14:textId="77777777" w:rsidR="003D26A8" w:rsidRDefault="003D26A8" w:rsidP="00C615D6">
            <w:pPr>
              <w:keepNext/>
              <w:jc w:val="both"/>
              <w:rPr>
                <w:b/>
                <w:bCs/>
              </w:rPr>
            </w:pPr>
            <w:r>
              <w:rPr>
                <w:b/>
                <w:bCs/>
              </w:rPr>
              <w:t>RCC/40A19/1:</w:t>
            </w:r>
          </w:p>
          <w:p w14:paraId="3726FBF4" w14:textId="77777777" w:rsidR="003D26A8" w:rsidRDefault="003D26A8" w:rsidP="00C615D6">
            <w:pPr>
              <w:keepNext/>
            </w:pPr>
            <w:r>
              <w:t>A correspondence activity on a particular topic may be authorized to be conducted via e</w:t>
            </w:r>
            <w:r>
              <w:noBreakHyphen/>
              <w:t>mail between meetings. Each correspondence activity should have specified terms of reference. A convener is appointed to moderate the e</w:t>
            </w:r>
            <w:r>
              <w:noBreakHyphen/>
              <w:t>mail discussion and prepare a report to a subsequent meeting. A correspondence activity should normally conclude no later than the contribution deadline of the meeting to which it is expected to report (see also clause 2.3.3.5).</w:t>
            </w:r>
            <w:ins w:id="365" w:author="RCC/40A19/1 : ITU Member States, members of the Regional Commonwealth in the field of Communications (RCC)" w:date="2022-02-19T13:31:00Z">
              <w:r>
                <w:t xml:space="preserve"> Correspondence should be conducted through the mailing lists adopted at study group meetings and maintained by TSB.</w:t>
              </w:r>
            </w:ins>
          </w:p>
        </w:tc>
      </w:tr>
      <w:tr w:rsidR="003D26A8" w14:paraId="4D195C53" w14:textId="77777777" w:rsidTr="00C615D6">
        <w:tc>
          <w:tcPr>
            <w:tcW w:w="0" w:type="auto"/>
            <w:shd w:val="clear" w:color="auto" w:fill="FFFF00"/>
          </w:tcPr>
          <w:p w14:paraId="2D486361" w14:textId="77777777" w:rsidR="003D26A8" w:rsidRPr="00A672F4" w:rsidRDefault="003D26A8" w:rsidP="00C615D6">
            <w:pPr>
              <w:jc w:val="both"/>
              <w:rPr>
                <w:b/>
                <w:bCs/>
              </w:rPr>
            </w:pPr>
            <w:ins w:id="366" w:author="Olivier DUBUISSON" w:date="2022-12-21T15:33:00Z">
              <w:r>
                <w:t>A c</w:t>
              </w:r>
            </w:ins>
            <w:ins w:id="367" w:author="RCC/40A19/1 : ITU Member States, members of the Regional Commonwealth in the field of Communications (RCC)" w:date="2022-02-19T13:31:00Z">
              <w:r>
                <w:t xml:space="preserve">orrespondence </w:t>
              </w:r>
            </w:ins>
            <w:ins w:id="368" w:author="Olivier DUBUISSON" w:date="2022-12-21T15:33:00Z">
              <w:r>
                <w:t xml:space="preserve">activity </w:t>
              </w:r>
            </w:ins>
            <w:ins w:id="369" w:author="RCC/40A19/1 : ITU Member States, members of the Regional Commonwealth in the field of Communications (RCC)" w:date="2022-02-19T13:31:00Z">
              <w:r>
                <w:t xml:space="preserve">should be conducted through </w:t>
              </w:r>
            </w:ins>
            <w:ins w:id="370" w:author="Olivier DUBUISSON" w:date="2022-12-21T15:34:00Z">
              <w:r>
                <w:t>a</w:t>
              </w:r>
            </w:ins>
            <w:ins w:id="371" w:author="RCC/40A19/1 : ITU Member States, members of the Regional Commonwealth in the field of Communications (RCC)" w:date="2022-02-19T13:31:00Z">
              <w:r>
                <w:t xml:space="preserve"> mailing list adopted </w:t>
              </w:r>
            </w:ins>
            <w:ins w:id="372" w:author="Olivier DUBUISSON" w:date="2022-12-21T15:34:00Z">
              <w:r>
                <w:t>by the</w:t>
              </w:r>
            </w:ins>
            <w:ins w:id="373" w:author="RCC/40A19/1 : ITU Member States, members of the Regional Commonwealth in the field of Communications (RCC)" w:date="2022-02-19T13:31:00Z">
              <w:r>
                <w:t xml:space="preserve"> study group meeting</w:t>
              </w:r>
            </w:ins>
            <w:ins w:id="374" w:author="Olivier DUBUISSON" w:date="2022-12-21T15:34:00Z">
              <w:r>
                <w:t>,</w:t>
              </w:r>
            </w:ins>
            <w:ins w:id="375" w:author="RCC/40A19/1 : ITU Member States, members of the Regional Commonwealth in the field of Communications (RCC)" w:date="2022-02-19T13:31:00Z">
              <w:r>
                <w:t xml:space="preserve"> and maintained by TSB.</w:t>
              </w:r>
            </w:ins>
          </w:p>
        </w:tc>
      </w:tr>
    </w:tbl>
    <w:p w14:paraId="60F7BF0E" w14:textId="77777777" w:rsidR="003D26A8" w:rsidRPr="009532F9" w:rsidRDefault="003D26A8" w:rsidP="003D26A8">
      <w:pPr>
        <w:pStyle w:val="Heading2"/>
        <w:rPr>
          <w:b w:val="0"/>
          <w:bCs/>
        </w:rPr>
      </w:pPr>
      <w:r>
        <w:t>1.7</w:t>
      </w:r>
      <w:r>
        <w:tab/>
        <w:t>Preparation of reports of study groups, working parties or joint working parties, and Recommendations</w:t>
      </w:r>
    </w:p>
    <w:tbl>
      <w:tblPr>
        <w:tblStyle w:val="TableGridForRevisions"/>
        <w:tblW w:w="0" w:type="auto"/>
        <w:shd w:val="clear" w:color="auto" w:fill="E0FFFF"/>
        <w:tblLook w:val="0000" w:firstRow="0" w:lastRow="0" w:firstColumn="0" w:lastColumn="0" w:noHBand="0" w:noVBand="0"/>
      </w:tblPr>
      <w:tblGrid>
        <w:gridCol w:w="9629"/>
      </w:tblGrid>
      <w:tr w:rsidR="003D26A8" w14:paraId="389E2219" w14:textId="77777777" w:rsidTr="00C615D6">
        <w:tc>
          <w:tcPr>
            <w:tcW w:w="0" w:type="auto"/>
            <w:shd w:val="clear" w:color="auto" w:fill="E0FFFF"/>
          </w:tcPr>
          <w:p w14:paraId="1B69734D" w14:textId="77777777" w:rsidR="003D26A8" w:rsidRDefault="003D26A8" w:rsidP="00C615D6">
            <w:pPr>
              <w:jc w:val="both"/>
              <w:rPr>
                <w:b/>
                <w:bCs/>
              </w:rPr>
            </w:pPr>
            <w:r>
              <w:rPr>
                <w:b/>
                <w:bCs/>
              </w:rPr>
              <w:t>RCC/40A19/1:</w:t>
            </w:r>
          </w:p>
          <w:p w14:paraId="37790413" w14:textId="77777777" w:rsidR="003D26A8" w:rsidRDefault="003D26A8" w:rsidP="00C615D6">
            <w:r>
              <w:rPr>
                <w:b/>
                <w:bCs/>
              </w:rPr>
              <w:t>1.7.1</w:t>
            </w:r>
            <w:r>
              <w:tab/>
              <w:t>A report on the work done during a meeting of a study group, working party or joint working party shall be prepared by TSB. Reports of meetings not attended by TSB should be prepared under the responsibility of the chairman of the meeting. This report should set out the results of the meeting and the agreements reached in a condensed form</w:t>
            </w:r>
            <w:ins w:id="376" w:author="Olivier DUBUISSON" w:date="2023-01-24T17:17:00Z">
              <w:r>
                <w:t>,</w:t>
              </w:r>
            </w:ins>
            <w:r>
              <w:t xml:space="preserve"> and should identify the points left to the next meeting for further study. The number of annexes to the report should be kept to a strict minimum by means of cross-references to contributions, reports, etc., and references to material in the documentation of a study group or working party. </w:t>
            </w:r>
            <w:commentRangeStart w:id="377"/>
            <w:del w:id="378" w:author="RCC/40A19/1 : ITU Member States, members of the Regional Commonwealth in the field of Communications (RCC)" w:date="2022-02-19T13:31:00Z">
              <w:r>
                <w:delText xml:space="preserve">It would be desirable to have </w:delText>
              </w:r>
            </w:del>
            <w:r>
              <w:t>A concise summary of contributions (or equivalent) considered by the meeting</w:t>
            </w:r>
            <w:ins w:id="379" w:author="RCC/40A19/1 : ITU Member States, members of the Regional Commonwealth in the field of Communications (RCC)" w:date="2022-02-19T13:31:00Z">
              <w:r>
                <w:t xml:space="preserve"> is required</w:t>
              </w:r>
            </w:ins>
            <w:r>
              <w:t>.</w:t>
            </w:r>
            <w:commentRangeEnd w:id="377"/>
            <w:r>
              <w:rPr>
                <w:rStyle w:val="CommentReference"/>
              </w:rPr>
              <w:commentReference w:id="377"/>
            </w:r>
          </w:p>
        </w:tc>
      </w:tr>
    </w:tbl>
    <w:p w14:paraId="258EE0B7"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66D43916" w14:textId="77777777" w:rsidTr="00C615D6">
        <w:tc>
          <w:tcPr>
            <w:tcW w:w="0" w:type="auto"/>
            <w:shd w:val="clear" w:color="auto" w:fill="E0FFFF"/>
          </w:tcPr>
          <w:p w14:paraId="754F98D4" w14:textId="77777777" w:rsidR="003D26A8" w:rsidRDefault="003D26A8" w:rsidP="00C615D6">
            <w:pPr>
              <w:jc w:val="both"/>
              <w:rPr>
                <w:b/>
                <w:bCs/>
              </w:rPr>
            </w:pPr>
            <w:r>
              <w:rPr>
                <w:b/>
                <w:bCs/>
              </w:rPr>
              <w:t>RCC/40A19/1:</w:t>
            </w:r>
          </w:p>
          <w:p w14:paraId="09A700BE" w14:textId="77777777" w:rsidR="003D26A8" w:rsidRDefault="003D26A8" w:rsidP="00C615D6">
            <w:r>
              <w:t xml:space="preserve">The report should concisely present the following: organization of work; references to and </w:t>
            </w:r>
            <w:del w:id="380" w:author="RCC/40A19/1 : ITU Member States, members of the Regional Commonwealth in the field of Communications (RCC)" w:date="2022-02-19T13:31:00Z">
              <w:r>
                <w:delText xml:space="preserve">possible </w:delText>
              </w:r>
            </w:del>
            <w:r>
              <w:t>summary of contributions and/or documents issued during a meeting; main results, including status of new and/or revised Recommendations consented, determined or under development</w:t>
            </w:r>
            <w:ins w:id="381" w:author="RCC/40A19/1 : ITU Member States, members of the Regional Commonwealth in the field of Communications (RCC)" w:date="2022-02-19T13:31:00Z">
              <w:r>
                <w:t xml:space="preserve"> and a summary/list of changes (other than editorial ones) accepted and not accepted</w:t>
              </w:r>
            </w:ins>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r w:rsidR="003D26A8" w14:paraId="48FB7B01" w14:textId="77777777" w:rsidTr="00C615D6">
        <w:tc>
          <w:tcPr>
            <w:tcW w:w="0" w:type="auto"/>
            <w:shd w:val="clear" w:color="auto" w:fill="FFFF00"/>
          </w:tcPr>
          <w:p w14:paraId="769EE671" w14:textId="77777777" w:rsidR="003D26A8" w:rsidRDefault="003D26A8" w:rsidP="00C615D6">
            <w:pPr>
              <w:jc w:val="both"/>
              <w:rPr>
                <w:b/>
                <w:bCs/>
              </w:rPr>
            </w:pPr>
            <w:r>
              <w:t xml:space="preserve">The report should concisely present the following: organization of work; references to and </w:t>
            </w:r>
            <w:del w:id="382" w:author="RCC/40A19/1 : ITU Member States, members of the Regional Commonwealth in the field of Communications (RCC)" w:date="2022-02-19T13:31:00Z">
              <w:r>
                <w:delText xml:space="preserve">possible </w:delText>
              </w:r>
            </w:del>
            <w:commentRangeStart w:id="383"/>
            <w:r>
              <w:t>summary of contributions and/or documents issued during a meeting</w:t>
            </w:r>
            <w:commentRangeEnd w:id="383"/>
            <w:r>
              <w:rPr>
                <w:rStyle w:val="CommentReference"/>
              </w:rPr>
              <w:commentReference w:id="383"/>
            </w:r>
            <w:r>
              <w:t>; main results, including status of new and/or revised Recommendations consented, determined or under development</w:t>
            </w:r>
            <w:ins w:id="384" w:author="Olivier DUBUISSON" w:date="2022-12-22T17:10:00Z">
              <w:r>
                <w:t>,</w:t>
              </w:r>
            </w:ins>
            <w:ins w:id="385" w:author="RCC/40A19/1 : ITU Member States, members of the Regional Commonwealth in the field of Communications (RCC)" w:date="2022-02-19T13:31:00Z">
              <w:r>
                <w:t xml:space="preserve"> </w:t>
              </w:r>
              <w:commentRangeStart w:id="386"/>
              <w:r>
                <w:t xml:space="preserve">and a summary of accepted and </w:t>
              </w:r>
            </w:ins>
            <w:ins w:id="387" w:author="Olivier DUBUISSON" w:date="2022-12-22T17:12:00Z">
              <w:r>
                <w:t xml:space="preserve">rejected </w:t>
              </w:r>
            </w:ins>
            <w:ins w:id="388" w:author="Olivier DUBUISSON" w:date="2022-12-22T17:10:00Z">
              <w:r>
                <w:t xml:space="preserve">(non-editorial) </w:t>
              </w:r>
            </w:ins>
            <w:ins w:id="389" w:author="RCC/40A19/1 : ITU Member States, members of the Regional Commonwealth in the field of Communications (RCC)" w:date="2022-02-19T13:31:00Z">
              <w:r>
                <w:t>changes</w:t>
              </w:r>
            </w:ins>
            <w:commentRangeEnd w:id="386"/>
            <w:r>
              <w:rPr>
                <w:rStyle w:val="CommentReference"/>
              </w:rPr>
              <w:commentReference w:id="386"/>
            </w:r>
            <w:r>
              <w:t>; directive for future work; planned meetings of working parties, sub-working parties and rapporteur groups; and condensed liaison statements endorsed at the study group or working party level. The table showing the status of Recommendations from the report is used to update the work programme database (see clause 1.4.7).</w:t>
            </w:r>
          </w:p>
        </w:tc>
      </w:tr>
    </w:tbl>
    <w:p w14:paraId="72AABC3D"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021DCAE7" w14:textId="77777777" w:rsidTr="00C615D6">
        <w:tc>
          <w:tcPr>
            <w:tcW w:w="0" w:type="auto"/>
            <w:shd w:val="clear" w:color="auto" w:fill="E6E6FA"/>
          </w:tcPr>
          <w:p w14:paraId="1B045910" w14:textId="77777777" w:rsidR="003D26A8" w:rsidRDefault="003D26A8" w:rsidP="00C615D6">
            <w:pPr>
              <w:keepNext/>
              <w:keepLines/>
              <w:jc w:val="both"/>
              <w:rPr>
                <w:b/>
                <w:bCs/>
              </w:rPr>
            </w:pPr>
            <w:r>
              <w:rPr>
                <w:b/>
                <w:bCs/>
              </w:rPr>
              <w:t>AFCP/35A30/1:</w:t>
            </w:r>
          </w:p>
          <w:p w14:paraId="10D979AE" w14:textId="77777777" w:rsidR="003D26A8" w:rsidRDefault="003D26A8" w:rsidP="00C615D6">
            <w:pPr>
              <w:keepNext/>
              <w:keepLines/>
            </w:pPr>
            <w:del w:id="390" w:author="AFCP/35A30/1 : African Telecommunication Union Administrations" w:date="2022-02-19T13:31:00Z">
              <w:r>
                <w:rPr>
                  <w:b/>
                  <w:bCs/>
                </w:rPr>
                <w:delText>1.7.2</w:delText>
              </w:r>
              <w:r>
                <w:tab/>
                <w:delText xml:space="preserve">To assist TSB in this task, the study group or working party may arrange for delegates to draft some parts of the report. TSB should coordinate this drafting work. </w:delText>
              </w:r>
              <w:commentRangeStart w:id="391"/>
              <w:r>
                <w:delText>If necessary, the meeting will set up an editorial group to improve the texts of draft Recommendations in the official languages of the Union.</w:delText>
              </w:r>
            </w:del>
            <w:commentRangeEnd w:id="391"/>
            <w:r>
              <w:rPr>
                <w:rStyle w:val="CommentReference"/>
              </w:rPr>
              <w:commentReference w:id="391"/>
            </w:r>
          </w:p>
        </w:tc>
      </w:tr>
      <w:tr w:rsidR="003D26A8" w14:paraId="5CE3D1DE" w14:textId="77777777" w:rsidTr="00C615D6">
        <w:tc>
          <w:tcPr>
            <w:tcW w:w="0" w:type="auto"/>
            <w:shd w:val="clear" w:color="auto" w:fill="FFFF00"/>
          </w:tcPr>
          <w:p w14:paraId="4BFDA65B" w14:textId="77777777" w:rsidR="003D26A8" w:rsidRDefault="003D26A8" w:rsidP="00C615D6">
            <w:pPr>
              <w:keepLines/>
              <w:jc w:val="both"/>
              <w:rPr>
                <w:b/>
                <w:bCs/>
              </w:rPr>
            </w:pPr>
            <w:r>
              <w:rPr>
                <w:b/>
                <w:bCs/>
              </w:rPr>
              <w:t>1.7.2</w:t>
            </w:r>
            <w:r>
              <w:tab/>
              <w:t>To assist TSB in this task, the study group or working party may arrange for delegates to draft some parts of the report. TSB should coordinate this drafting work. If necessary, the meeting will set up an editorial group to improve the texts of draft Recommendations in the official languages of the Union.</w:t>
            </w:r>
          </w:p>
        </w:tc>
      </w:tr>
    </w:tbl>
    <w:p w14:paraId="2AF71634" w14:textId="77777777" w:rsidR="003D26A8" w:rsidRPr="009532F9" w:rsidRDefault="003D26A8" w:rsidP="003D26A8">
      <w:r>
        <w:rPr>
          <w:b/>
          <w:bCs/>
        </w:rPr>
        <w:t>1.7.3</w:t>
      </w:r>
      <w:r>
        <w:tab/>
        <w:t>If possible, the report shall be submitted for approval before the end of the meeting; otherwise, it shall be submitted to the chairman of the meeting for approval.</w:t>
      </w:r>
    </w:p>
    <w:p w14:paraId="641B9996" w14:textId="77777777" w:rsidR="003D26A8" w:rsidRPr="009532F9" w:rsidRDefault="003D26A8" w:rsidP="003D26A8">
      <w:r>
        <w:rPr>
          <w:b/>
          <w:bCs/>
        </w:rPr>
        <w:t>1.7.4</w:t>
      </w:r>
      <w:r>
        <w:tab/>
        <w:t>When existing and already translated ITU</w:t>
      </w:r>
      <w:r>
        <w:noBreakHyphen/>
        <w:t>T texts have been used for some parts of the report, a copy of the report annotated with references to the original sources should also be sent to TSB. If the report contains ITU</w:t>
      </w:r>
      <w:r>
        <w:noBreakHyphen/>
        <w:t>T figures, the ITU</w:t>
      </w:r>
      <w:r>
        <w:noBreakHyphen/>
        <w:t>T reference number should not be deleted even if the figure has been modified.</w:t>
      </w:r>
    </w:p>
    <w:p w14:paraId="11E00163" w14:textId="77777777" w:rsidR="003D26A8" w:rsidRPr="009532F9" w:rsidRDefault="003D26A8" w:rsidP="003D26A8">
      <w:r>
        <w:rPr>
          <w:b/>
          <w:bCs/>
        </w:rPr>
        <w:t>1.7.5</w:t>
      </w:r>
      <w:r>
        <w:tab/>
        <w:t>Individual reports of meetings should be accessible online to appropriate users as soon as electronic versions of these documents are available to TSB.</w:t>
      </w:r>
    </w:p>
    <w:p w14:paraId="59A1EA0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6BD10D8A" w14:textId="77777777" w:rsidTr="00C615D6">
        <w:tc>
          <w:tcPr>
            <w:tcW w:w="0" w:type="auto"/>
            <w:shd w:val="clear" w:color="auto" w:fill="E0FFFF"/>
          </w:tcPr>
          <w:p w14:paraId="339C4884" w14:textId="77777777" w:rsidR="003D26A8" w:rsidRDefault="003D26A8" w:rsidP="00C615D6">
            <w:pPr>
              <w:jc w:val="both"/>
              <w:rPr>
                <w:b/>
                <w:bCs/>
              </w:rPr>
            </w:pPr>
            <w:r>
              <w:rPr>
                <w:b/>
                <w:bCs/>
              </w:rPr>
              <w:t>RCC/40A19/1:</w:t>
            </w:r>
          </w:p>
          <w:p w14:paraId="0D96C35A" w14:textId="77777777" w:rsidR="003D26A8" w:rsidRDefault="003D26A8" w:rsidP="00C615D6">
            <w:r>
              <w:rPr>
                <w:b/>
                <w:bCs/>
              </w:rPr>
              <w:t>1.7.6</w:t>
            </w:r>
            <w:r>
              <w:tab/>
            </w:r>
            <w:ins w:id="392" w:author="RCC/40A19/1 : ITU Member States, members of the Regional Commonwealth in the field of Communications (RCC)" w:date="2022-02-19T13:31:00Z">
              <w:r>
                <w:t xml:space="preserve">Delegates and representatives participating in the work of </w:t>
              </w:r>
            </w:ins>
            <w:r>
              <w:t>ITU</w:t>
            </w:r>
            <w:r>
              <w:noBreakHyphen/>
              <w:t>T</w:t>
            </w:r>
            <w:del w:id="393" w:author="RCC/40A19/1 : ITU Member States, members of the Regional Commonwealth in the field of Communications (RCC)" w:date="2022-02-19T13:31:00Z">
              <w:r>
                <w:delText xml:space="preserve"> participating bodies</w:delText>
              </w:r>
            </w:del>
            <w:r>
              <w:t xml:space="preserve"> are authorized to transmit study group or working party reports and documents to any experts they consider it expedient to consult, except where the study group or working party concerned has specifically decided that its report, or a document, is to be treated as confidential.</w:t>
            </w:r>
          </w:p>
        </w:tc>
      </w:tr>
    </w:tbl>
    <w:p w14:paraId="4E0149AA"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D0BC9DF" w14:textId="77777777" w:rsidTr="00C615D6">
        <w:tc>
          <w:tcPr>
            <w:tcW w:w="0" w:type="auto"/>
            <w:shd w:val="clear" w:color="auto" w:fill="E6E6FA"/>
          </w:tcPr>
          <w:p w14:paraId="2273D334" w14:textId="77777777" w:rsidR="003D26A8" w:rsidRDefault="003D26A8" w:rsidP="003C52E8">
            <w:pPr>
              <w:keepNext/>
              <w:jc w:val="both"/>
              <w:rPr>
                <w:b/>
                <w:bCs/>
              </w:rPr>
            </w:pPr>
            <w:r>
              <w:rPr>
                <w:b/>
                <w:bCs/>
              </w:rPr>
              <w:t>AFCP/35A30/1:</w:t>
            </w:r>
          </w:p>
          <w:p w14:paraId="507A4091" w14:textId="77777777" w:rsidR="003D26A8" w:rsidRDefault="003D26A8" w:rsidP="003C52E8">
            <w:pPr>
              <w:keepNext/>
            </w:pPr>
            <w:r>
              <w:rPr>
                <w:b/>
                <w:bCs/>
              </w:rPr>
              <w:t>1.7.7</w:t>
            </w:r>
            <w:r>
              <w:tab/>
              <w:t xml:space="preserve">The report of a study group's first meeting in the study period shall include a list of all the </w:t>
            </w:r>
            <w:ins w:id="394" w:author="AFCP/35A30/1 : African Telecommunication Union Administrations" w:date="2022-02-19T13:31:00Z">
              <w:r>
                <w:t xml:space="preserve">working party chairmen and </w:t>
              </w:r>
            </w:ins>
            <w:r>
              <w:t>rapporteurs appointed. This list shall be updated, as required, in subsequent reports.</w:t>
            </w:r>
          </w:p>
        </w:tc>
      </w:tr>
    </w:tbl>
    <w:p w14:paraId="484C6FFD"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EC67410" w14:textId="77777777" w:rsidTr="00C615D6">
        <w:tc>
          <w:tcPr>
            <w:tcW w:w="0" w:type="auto"/>
            <w:shd w:val="clear" w:color="auto" w:fill="E6E6FA"/>
          </w:tcPr>
          <w:p w14:paraId="3771200B" w14:textId="77777777" w:rsidR="003D26A8" w:rsidRDefault="003D26A8" w:rsidP="00C615D6">
            <w:pPr>
              <w:jc w:val="both"/>
              <w:rPr>
                <w:b/>
                <w:bCs/>
              </w:rPr>
            </w:pPr>
            <w:r>
              <w:rPr>
                <w:b/>
                <w:bCs/>
              </w:rPr>
              <w:lastRenderedPageBreak/>
              <w:t>AFCP/35A30/1:</w:t>
            </w:r>
          </w:p>
          <w:p w14:paraId="09E70564" w14:textId="77777777" w:rsidR="003D26A8" w:rsidRDefault="003D26A8" w:rsidP="00C615D6">
            <w:commentRangeStart w:id="395"/>
            <w:ins w:id="396" w:author="AFCP/35A30/1 : African Telecommunication Union Administrations" w:date="2022-02-19T13:31:00Z">
              <w:r>
                <w:rPr>
                  <w:b/>
                  <w:bCs/>
                </w:rPr>
                <w:t>1.7.8</w:t>
              </w:r>
            </w:ins>
            <w:commentRangeEnd w:id="395"/>
            <w:r>
              <w:rPr>
                <w:rStyle w:val="CommentReference"/>
              </w:rPr>
              <w:commentReference w:id="395"/>
            </w:r>
            <w:ins w:id="397" w:author="AFCP/35A30/1 : African Telecommunication Union Administrations" w:date="2022-02-19T13:31:00Z">
              <w:r>
                <w:tab/>
              </w:r>
              <w:commentRangeStart w:id="398"/>
              <w:r>
                <w:t>Draft Recommendations should be prepared under the responsibility of the rapporteurs.</w:t>
              </w:r>
            </w:ins>
            <w:commentRangeEnd w:id="398"/>
            <w:r>
              <w:rPr>
                <w:rStyle w:val="CommentReference"/>
              </w:rPr>
              <w:commentReference w:id="398"/>
            </w:r>
            <w:ins w:id="399" w:author="AFCP/35A30/1 : African Telecommunication Union Administrations" w:date="2022-02-19T13:31:00Z">
              <w:r>
                <w:t xml:space="preserve"> </w:t>
              </w:r>
              <w:commentRangeStart w:id="400"/>
              <w:r>
                <w:t>Rapporteurs may propose the appointment of one or more editors to assist the rapporteur in the preparation of the text of draft Recommendations or other publications.</w:t>
              </w:r>
            </w:ins>
            <w:commentRangeEnd w:id="400"/>
            <w:r>
              <w:rPr>
                <w:rStyle w:val="CommentReference"/>
              </w:rPr>
              <w:commentReference w:id="400"/>
            </w:r>
            <w:ins w:id="401" w:author="AFCP/35A30/1 : African Telecommunication Union Administrations" w:date="2022-02-19T13:31:00Z">
              <w:r>
                <w:t xml:space="preserve"> </w:t>
              </w:r>
              <w:commentRangeStart w:id="402"/>
              <w:r>
                <w:t>If necessary, the meeting may set up an editorial group to improve the text of draft Recommendations in the official languages of the Union.</w:t>
              </w:r>
            </w:ins>
            <w:commentRangeEnd w:id="402"/>
            <w:r>
              <w:rPr>
                <w:rStyle w:val="CommentReference"/>
              </w:rPr>
              <w:commentReference w:id="402"/>
            </w:r>
          </w:p>
        </w:tc>
      </w:tr>
      <w:tr w:rsidR="003D26A8" w14:paraId="51B77334" w14:textId="77777777" w:rsidTr="00C615D6">
        <w:tc>
          <w:tcPr>
            <w:tcW w:w="0" w:type="auto"/>
            <w:shd w:val="clear" w:color="auto" w:fill="FFFF00"/>
          </w:tcPr>
          <w:p w14:paraId="1E5F867F" w14:textId="77777777" w:rsidR="003D26A8" w:rsidRPr="002117A3" w:rsidRDefault="003D26A8" w:rsidP="00C615D6">
            <w:pPr>
              <w:jc w:val="both"/>
            </w:pPr>
            <w:r w:rsidRPr="002117A3">
              <w:t>(</w:t>
            </w:r>
            <w:r w:rsidRPr="002117A3">
              <w:rPr>
                <w:i/>
                <w:iCs/>
              </w:rPr>
              <w:t>no change</w:t>
            </w:r>
            <w:r w:rsidRPr="002117A3">
              <w:t>)</w:t>
            </w:r>
          </w:p>
        </w:tc>
      </w:tr>
    </w:tbl>
    <w:p w14:paraId="05CB6D28" w14:textId="77777777" w:rsidR="003D26A8" w:rsidRPr="009532F9" w:rsidRDefault="003D26A8" w:rsidP="003D26A8">
      <w:pPr>
        <w:pStyle w:val="Heading2"/>
        <w:rPr>
          <w:bCs/>
        </w:rPr>
      </w:pPr>
      <w:r>
        <w:t>1.8</w:t>
      </w:r>
      <w:r>
        <w:tab/>
        <w:t>Definitions</w:t>
      </w:r>
    </w:p>
    <w:p w14:paraId="68275425" w14:textId="77777777" w:rsidR="003D26A8" w:rsidRPr="009532F9" w:rsidRDefault="003D26A8" w:rsidP="003D26A8">
      <w:pPr>
        <w:pStyle w:val="Heading3"/>
      </w:pPr>
      <w:r>
        <w:t>1.8.1</w:t>
      </w:r>
      <w:r>
        <w:tab/>
        <w:t>Terms defined elsewhere</w:t>
      </w:r>
    </w:p>
    <w:p w14:paraId="47D40D9F" w14:textId="77777777" w:rsidR="003D26A8" w:rsidRPr="009532F9" w:rsidRDefault="003D26A8" w:rsidP="003D26A8">
      <w:pPr>
        <w:pStyle w:val="Note"/>
      </w:pPr>
      <w:r>
        <w:t>NOTE – [b-ITU</w:t>
      </w:r>
      <w:r>
        <w:noBreakHyphen/>
        <w:t>T A.13] describes procedures and defines terms related to non-normative publications in addition to those defined in clause 1.8.2.</w:t>
      </w:r>
    </w:p>
    <w:p w14:paraId="2D1B621B" w14:textId="77777777" w:rsidR="003D26A8" w:rsidRPr="009532F9" w:rsidRDefault="003D26A8" w:rsidP="00CA24F9">
      <w:pPr>
        <w:keepNext/>
      </w:pPr>
      <w:r>
        <w:t>This Recommendation uses the following term defined elsewhere:</w:t>
      </w:r>
    </w:p>
    <w:p w14:paraId="0E8F7B61" w14:textId="77777777" w:rsidR="003D26A8" w:rsidRPr="009532F9" w:rsidDel="00F24ADC" w:rsidRDefault="003D26A8" w:rsidP="003D26A8">
      <w:pPr>
        <w:pStyle w:val="Note"/>
      </w:pPr>
      <w:r>
        <w:rPr>
          <w:b/>
          <w:bCs/>
        </w:rPr>
        <w:t>1.8.1.1</w:t>
      </w:r>
      <w:r>
        <w:tab/>
      </w:r>
      <w:r>
        <w:rPr>
          <w:b/>
        </w:rPr>
        <w:t>Question</w:t>
      </w:r>
      <w:r>
        <w:t xml:space="preserve"> ([WTSA Res. 1]): Description of an area of work to be studied, normally leading to the production of one or more new or revised Recommendations. </w:t>
      </w:r>
    </w:p>
    <w:p w14:paraId="317CFC59" w14:textId="77777777" w:rsidR="003D26A8" w:rsidRPr="009532F9" w:rsidRDefault="003D26A8" w:rsidP="003D26A8">
      <w:pPr>
        <w:pStyle w:val="Heading3"/>
      </w:pPr>
      <w:r>
        <w:t>1.8.2</w:t>
      </w:r>
      <w:r>
        <w:tab/>
        <w:t>Terms defined in this Recommendation</w:t>
      </w:r>
    </w:p>
    <w:p w14:paraId="22E9C072" w14:textId="77777777" w:rsidR="003D26A8" w:rsidRPr="009532F9" w:rsidDel="00F24ADC" w:rsidRDefault="003D26A8" w:rsidP="003D26A8">
      <w:r>
        <w:t>This Recommendation defines the following terms:</w:t>
      </w:r>
    </w:p>
    <w:p w14:paraId="7C888E48" w14:textId="77777777" w:rsidR="003D26A8" w:rsidRPr="009532F9" w:rsidRDefault="003D26A8" w:rsidP="003D26A8">
      <w:r>
        <w:rPr>
          <w:b/>
          <w:bCs/>
        </w:rPr>
        <w:t>1.8.2.1</w:t>
      </w:r>
      <w:r>
        <w:rPr>
          <w:b/>
          <w:bCs/>
        </w:rPr>
        <w:tab/>
      </w:r>
      <w:r>
        <w:rPr>
          <w:b/>
        </w:rPr>
        <w:t>amendment</w:t>
      </w:r>
      <w:r>
        <w:t>: Changes or additions to an already published ITU</w:t>
      </w:r>
      <w:r>
        <w:noBreakHyphen/>
        <w:t>T Recommendation.</w:t>
      </w:r>
    </w:p>
    <w:p w14:paraId="1DC75B31" w14:textId="77777777" w:rsidR="003D26A8" w:rsidRPr="009532F9" w:rsidRDefault="003D26A8" w:rsidP="003D26A8">
      <w:pPr>
        <w:pStyle w:val="Note"/>
      </w:pPr>
      <w:r>
        <w:t>NOTE – If an amendment forms an integral part of the Recommendation, approval of the amendment follows the same approval procedure as the Recommendation; otherwise (e.g.</w:t>
      </w:r>
      <w:del w:id="403" w:author="Olivier DUBUISSON" w:date="2023-03-02T10:53:00Z">
        <w:r w:rsidDel="00595BA4">
          <w:delText>,</w:delText>
        </w:r>
      </w:del>
      <w:r>
        <w:t xml:space="preserve"> when all changes are in appendices), it is agreed by the study group.</w:t>
      </w:r>
    </w:p>
    <w:p w14:paraId="0402242C" w14:textId="77777777" w:rsidR="003D26A8" w:rsidRPr="009532F9" w:rsidRDefault="003D26A8" w:rsidP="003D26A8">
      <w:r>
        <w:rPr>
          <w:b/>
          <w:bCs/>
        </w:rPr>
        <w:t>1.8.2.2</w:t>
      </w:r>
      <w:r>
        <w:rPr>
          <w:b/>
          <w:bCs/>
        </w:rPr>
        <w:tab/>
      </w:r>
      <w:r>
        <w:rPr>
          <w:b/>
        </w:rPr>
        <w:t>annex</w:t>
      </w:r>
      <w:r>
        <w:t>: Material (e.g.</w:t>
      </w:r>
      <w:del w:id="404" w:author="Olivier DUBUISSON" w:date="2023-03-02T10:53:00Z">
        <w:r w:rsidDel="00595BA4">
          <w:delText>,</w:delText>
        </w:r>
      </w:del>
      <w:r>
        <w:t xml:space="preserve"> technical detail or explanation) that is necessary to the overall completeness and comprehensibility of a Recommendation, and is therefore considered an integral part of the Recommendation.</w:t>
      </w:r>
    </w:p>
    <w:p w14:paraId="61325664" w14:textId="77777777" w:rsidR="003D26A8" w:rsidRPr="009532F9" w:rsidRDefault="003D26A8" w:rsidP="003D26A8">
      <w:pPr>
        <w:pStyle w:val="Note"/>
      </w:pPr>
      <w:r>
        <w:t>NOTE 1 – As an annex is an integral part of the Recommendation, approval of an annex follows the same approval procedure as the Recommendation.</w:t>
      </w:r>
    </w:p>
    <w:p w14:paraId="63293330" w14:textId="77777777" w:rsidR="003D26A8" w:rsidRPr="009532F9" w:rsidRDefault="003D26A8" w:rsidP="003D26A8">
      <w:pPr>
        <w:pStyle w:val="Note"/>
      </w:pPr>
      <w:r>
        <w:t>NOTE 2 – In common ITU</w:t>
      </w:r>
      <w:r>
        <w:noBreakHyphen/>
        <w:t>T | ISO/IEC texts, this element is called an "integral annex".</w:t>
      </w:r>
    </w:p>
    <w:p w14:paraId="3E9D91C1" w14:textId="77777777" w:rsidR="003D26A8" w:rsidRPr="009532F9" w:rsidRDefault="003D26A8" w:rsidP="003D26A8">
      <w:r>
        <w:rPr>
          <w:b/>
          <w:bCs/>
        </w:rPr>
        <w:t>1.8.2.3</w:t>
      </w:r>
      <w:r>
        <w:rPr>
          <w:b/>
          <w:bCs/>
        </w:rPr>
        <w:tab/>
      </w:r>
      <w:r>
        <w:rPr>
          <w:b/>
        </w:rPr>
        <w:t>appendix</w:t>
      </w:r>
      <w:r>
        <w:t>: Material that is supplementary to and associated with the subject matter of a Recommendation but is not essential to its completeness or comprehensibility.</w:t>
      </w:r>
    </w:p>
    <w:p w14:paraId="3DED605F" w14:textId="77777777" w:rsidR="003D26A8" w:rsidRPr="009532F9" w:rsidRDefault="003D26A8" w:rsidP="003D26A8">
      <w:pPr>
        <w:pStyle w:val="Note"/>
      </w:pPr>
      <w:r>
        <w:t>NOTE 1 – An appendix is not considered to be an integral part of the Recommendation and thus it does not require the same approval procedure as the Recommendation; agreement by the study group is sufficient. See [b-ITU</w:t>
      </w:r>
      <w:r>
        <w:noBreakHyphen/>
        <w:t>T A.13] for the case of an appendix agreed separately from its base Recommendation.</w:t>
      </w:r>
    </w:p>
    <w:p w14:paraId="5696EC62" w14:textId="77777777" w:rsidR="003D26A8" w:rsidRPr="009532F9" w:rsidRDefault="003D26A8" w:rsidP="003D26A8">
      <w:pPr>
        <w:pStyle w:val="Note"/>
      </w:pPr>
      <w:r>
        <w:t>NOTE 2 – In common ITU</w:t>
      </w:r>
      <w:r>
        <w:noBreakHyphen/>
        <w:t>T | ISO/IEC texts, this element is called a "non-integral annex".</w:t>
      </w:r>
    </w:p>
    <w:p w14:paraId="76F75D91" w14:textId="77777777" w:rsidR="003D26A8" w:rsidRPr="009532F9" w:rsidRDefault="003D26A8" w:rsidP="003D26A8">
      <w:r>
        <w:rPr>
          <w:b/>
          <w:bCs/>
        </w:rPr>
        <w:t>1.8.2.4</w:t>
      </w:r>
      <w:r>
        <w:rPr>
          <w:b/>
          <w:bCs/>
        </w:rPr>
        <w:tab/>
      </w:r>
      <w:r>
        <w:rPr>
          <w:b/>
        </w:rPr>
        <w:t>clause</w:t>
      </w:r>
      <w:r>
        <w:t>: Single-digit or multiple-digit numbered text passages.</w:t>
      </w:r>
    </w:p>
    <w:p w14:paraId="0ACD6815" w14:textId="77777777" w:rsidR="003D26A8" w:rsidRPr="009532F9" w:rsidRDefault="003D26A8" w:rsidP="003D26A8">
      <w:r>
        <w:rPr>
          <w:b/>
          <w:bCs/>
        </w:rPr>
        <w:t>1.8.2.5</w:t>
      </w:r>
      <w:r>
        <w:rPr>
          <w:b/>
          <w:bCs/>
        </w:rPr>
        <w:tab/>
      </w:r>
      <w:r>
        <w:rPr>
          <w:b/>
        </w:rPr>
        <w:t>corrigendum</w:t>
      </w:r>
      <w:r>
        <w:t>: Corrections to an already published ITU</w:t>
      </w:r>
      <w:r>
        <w:noBreakHyphen/>
        <w:t>T Recommendation.</w:t>
      </w:r>
    </w:p>
    <w:p w14:paraId="051EB065" w14:textId="77777777" w:rsidR="003D26A8" w:rsidRPr="009532F9" w:rsidRDefault="003D26A8" w:rsidP="003D26A8">
      <w:pPr>
        <w:pStyle w:val="Note"/>
      </w:pPr>
      <w:r>
        <w:t>NOTE 1 – Approval of a corrigendum follows the same approval procedure as an amendment.</w:t>
      </w:r>
    </w:p>
    <w:p w14:paraId="0561C01A" w14:textId="77777777" w:rsidR="003D26A8" w:rsidRPr="009532F9" w:rsidRDefault="003D26A8" w:rsidP="003D26A8">
      <w:pPr>
        <w:pStyle w:val="Note"/>
      </w:pPr>
      <w:r>
        <w:t>NOTE 2 – In common ITU</w:t>
      </w:r>
      <w:r>
        <w:noBreakHyphen/>
        <w:t>T | ISO/IEC texts, this element is called a "technical corrigendum".</w:t>
      </w:r>
    </w:p>
    <w:p w14:paraId="12135BC5" w14:textId="77777777" w:rsidR="003D26A8" w:rsidRPr="009532F9" w:rsidRDefault="003D26A8" w:rsidP="003D26A8">
      <w:r>
        <w:rPr>
          <w:b/>
        </w:rPr>
        <w:t>1.8.2.6</w:t>
      </w:r>
      <w:r>
        <w:rPr>
          <w:b/>
        </w:rPr>
        <w:tab/>
        <w:t>erratum</w:t>
      </w:r>
      <w:r>
        <w:t>: Corrections of publication and editorial errors in an already published ITU</w:t>
      </w:r>
      <w:r>
        <w:noBreakHyphen/>
        <w:t>T Recommendation. An erratum is published by TSB with the concurrence of the study group Chairman, in consultation with other relevant parties.</w:t>
      </w:r>
    </w:p>
    <w:p w14:paraId="0BB4627F" w14:textId="77777777" w:rsidR="003D26A8" w:rsidRPr="009532F9" w:rsidRDefault="003D26A8" w:rsidP="003D26A8">
      <w:r>
        <w:rPr>
          <w:b/>
          <w:bCs/>
        </w:rPr>
        <w:lastRenderedPageBreak/>
        <w:t>1.8.2.7</w:t>
      </w:r>
      <w:r>
        <w:rPr>
          <w:b/>
          <w:bCs/>
        </w:rPr>
        <w:tab/>
      </w:r>
      <w:r>
        <w:rPr>
          <w:b/>
        </w:rPr>
        <w:t>normative reference</w:t>
      </w:r>
      <w:r>
        <w:t>: The whole or parts of another document where the referenced document contains provisions which, through reference to it, constitute provisions to the referring document.</w:t>
      </w:r>
    </w:p>
    <w:p w14:paraId="5EBECBE1" w14:textId="694C739E" w:rsidR="003F50AE" w:rsidRPr="009532F9" w:rsidRDefault="003F50AE" w:rsidP="003F50AE">
      <w:pPr>
        <w:rPr>
          <w:ins w:id="405" w:author="Olivier DUBUISSON" w:date="2023-05-23T09:53:00Z"/>
        </w:rPr>
      </w:pPr>
      <w:ins w:id="406" w:author="Olivier DUBUISSON" w:date="2023-05-23T09:53:00Z">
        <w:r>
          <w:rPr>
            <w:b/>
            <w:bCs/>
          </w:rPr>
          <w:t>1.8.2.7bis</w:t>
        </w:r>
        <w:r>
          <w:rPr>
            <w:b/>
            <w:bCs/>
          </w:rPr>
          <w:tab/>
        </w:r>
        <w:commentRangeStart w:id="407"/>
        <w:r>
          <w:rPr>
            <w:b/>
          </w:rPr>
          <w:t>rapporteur group meeting</w:t>
        </w:r>
        <w:r>
          <w:t>: A meeting of a Question that is not collocated with a study group</w:t>
        </w:r>
      </w:ins>
      <w:ins w:id="408" w:author="Olivier DUBUISSON" w:date="2023-05-23T09:54:00Z">
        <w:r w:rsidR="008B1F23">
          <w:t xml:space="preserve"> meeting or a meeting of the working party to which this Question is reporting</w:t>
        </w:r>
      </w:ins>
      <w:ins w:id="409" w:author="Olivier DUBUISSON" w:date="2023-05-23T09:53:00Z">
        <w:r>
          <w:t>.</w:t>
        </w:r>
        <w:commentRangeEnd w:id="407"/>
        <w:r>
          <w:rPr>
            <w:rStyle w:val="CommentReference"/>
          </w:rPr>
          <w:commentReference w:id="407"/>
        </w:r>
      </w:ins>
    </w:p>
    <w:p w14:paraId="350A3740" w14:textId="64FEE30A" w:rsidR="001C05EA" w:rsidRPr="009532F9" w:rsidRDefault="001C05EA" w:rsidP="001C05EA">
      <w:pPr>
        <w:rPr>
          <w:ins w:id="410" w:author="Olivier DUBUISSON" w:date="2023-05-23T09:48:00Z"/>
        </w:rPr>
      </w:pPr>
      <w:ins w:id="411" w:author="Olivier DUBUISSON" w:date="2023-05-23T09:48:00Z">
        <w:r>
          <w:rPr>
            <w:b/>
            <w:bCs/>
          </w:rPr>
          <w:t>1.8.2.7</w:t>
        </w:r>
      </w:ins>
      <w:ins w:id="412" w:author="Olivier DUBUISSON" w:date="2023-05-23T09:53:00Z">
        <w:r w:rsidR="003F50AE">
          <w:rPr>
            <w:b/>
            <w:bCs/>
          </w:rPr>
          <w:t>ter</w:t>
        </w:r>
      </w:ins>
      <w:ins w:id="413" w:author="Olivier DUBUISSON" w:date="2023-05-23T09:48:00Z">
        <w:r>
          <w:rPr>
            <w:b/>
            <w:bCs/>
          </w:rPr>
          <w:tab/>
        </w:r>
        <w:commentRangeStart w:id="414"/>
        <w:r>
          <w:rPr>
            <w:b/>
          </w:rPr>
          <w:t>study group meeting</w:t>
        </w:r>
        <w:r>
          <w:t xml:space="preserve">: </w:t>
        </w:r>
      </w:ins>
      <w:ins w:id="415" w:author="Olivier DUBUISSON" w:date="2023-05-23T09:50:00Z">
        <w:r w:rsidR="00FE793E">
          <w:t xml:space="preserve">A meeting of a study group, possibly collocated with meetings of </w:t>
        </w:r>
      </w:ins>
      <w:ins w:id="416" w:author="Olivier DUBUISSON" w:date="2023-05-23T09:51:00Z">
        <w:r w:rsidR="00FE793E">
          <w:t xml:space="preserve">some or all of its </w:t>
        </w:r>
      </w:ins>
      <w:ins w:id="417" w:author="Olivier DUBUISSON" w:date="2023-05-23T09:50:00Z">
        <w:r w:rsidR="00FE793E">
          <w:t>working parties</w:t>
        </w:r>
      </w:ins>
      <w:ins w:id="418" w:author="Olivier DUBUISSON" w:date="2023-05-23T09:51:00Z">
        <w:r w:rsidR="006968DD">
          <w:t>,</w:t>
        </w:r>
      </w:ins>
      <w:ins w:id="419" w:author="Olivier DUBUISSON" w:date="2023-05-23T09:50:00Z">
        <w:r w:rsidR="00FE793E">
          <w:t xml:space="preserve"> and </w:t>
        </w:r>
      </w:ins>
      <w:ins w:id="420" w:author="Olivier DUBUISSON" w:date="2023-05-23T09:51:00Z">
        <w:r w:rsidR="00FE793E">
          <w:t xml:space="preserve">meetings of </w:t>
        </w:r>
        <w:r w:rsidR="006968DD">
          <w:t xml:space="preserve">some or all of its </w:t>
        </w:r>
        <w:r w:rsidR="00FE793E">
          <w:t>Questions</w:t>
        </w:r>
      </w:ins>
      <w:ins w:id="421" w:author="Olivier DUBUISSON" w:date="2023-05-23T09:48:00Z">
        <w:r>
          <w:t>.</w:t>
        </w:r>
      </w:ins>
      <w:commentRangeEnd w:id="414"/>
      <w:ins w:id="422" w:author="Olivier DUBUISSON" w:date="2023-05-23T09:49:00Z">
        <w:r>
          <w:rPr>
            <w:rStyle w:val="CommentReference"/>
          </w:rPr>
          <w:commentReference w:id="414"/>
        </w:r>
      </w:ins>
    </w:p>
    <w:p w14:paraId="22335205" w14:textId="77777777" w:rsidR="003D26A8" w:rsidRPr="009532F9" w:rsidRDefault="003D26A8" w:rsidP="003D26A8">
      <w:r>
        <w:rPr>
          <w:b/>
          <w:bCs/>
        </w:rPr>
        <w:t>1.8.2.8</w:t>
      </w:r>
      <w:r>
        <w:rPr>
          <w:b/>
          <w:bCs/>
        </w:rPr>
        <w:tab/>
      </w:r>
      <w:r>
        <w:rPr>
          <w:b/>
        </w:rPr>
        <w:t>text</w:t>
      </w:r>
      <w:r>
        <w:t>: The "text" of Recommendations is understood in a broad sense. It may contain printed or coded text and/or data (such as test images, graphics, software, etc.).</w:t>
      </w:r>
    </w:p>
    <w:p w14:paraId="18EAFF97" w14:textId="1A471922" w:rsidR="006968DD" w:rsidRPr="009532F9" w:rsidRDefault="006968DD" w:rsidP="006968DD">
      <w:pPr>
        <w:rPr>
          <w:ins w:id="423" w:author="Olivier DUBUISSON" w:date="2023-05-23T09:51:00Z"/>
        </w:rPr>
      </w:pPr>
      <w:ins w:id="424" w:author="Olivier DUBUISSON" w:date="2023-05-23T09:51:00Z">
        <w:r>
          <w:rPr>
            <w:b/>
            <w:bCs/>
          </w:rPr>
          <w:t>1.8.2.8bis</w:t>
        </w:r>
        <w:r>
          <w:rPr>
            <w:b/>
            <w:bCs/>
          </w:rPr>
          <w:tab/>
        </w:r>
      </w:ins>
      <w:commentRangeStart w:id="425"/>
      <w:ins w:id="426" w:author="Olivier DUBUISSON" w:date="2023-05-23T09:52:00Z">
        <w:r>
          <w:rPr>
            <w:b/>
          </w:rPr>
          <w:t>working party</w:t>
        </w:r>
      </w:ins>
      <w:ins w:id="427" w:author="Olivier DUBUISSON" w:date="2023-05-23T09:51:00Z">
        <w:r>
          <w:rPr>
            <w:b/>
          </w:rPr>
          <w:t xml:space="preserve"> meeting</w:t>
        </w:r>
        <w:r>
          <w:t xml:space="preserve">: A meeting of a </w:t>
        </w:r>
      </w:ins>
      <w:ins w:id="428" w:author="Olivier DUBUISSON" w:date="2023-05-23T09:52:00Z">
        <w:r>
          <w:t>working party</w:t>
        </w:r>
      </w:ins>
      <w:ins w:id="429" w:author="Olivier DUBUISSON" w:date="2023-05-23T09:51:00Z">
        <w:r>
          <w:t xml:space="preserve">, possibly collocated with meetings of some or all of </w:t>
        </w:r>
      </w:ins>
      <w:ins w:id="430" w:author="Olivier DUBUISSON" w:date="2023-05-23T09:52:00Z">
        <w:r w:rsidR="003F50AE">
          <w:t>the</w:t>
        </w:r>
      </w:ins>
      <w:ins w:id="431" w:author="Olivier DUBUISSON" w:date="2023-05-23T09:51:00Z">
        <w:r>
          <w:t xml:space="preserve"> Questions</w:t>
        </w:r>
      </w:ins>
      <w:ins w:id="432" w:author="Olivier DUBUISSON" w:date="2023-05-23T09:52:00Z">
        <w:r w:rsidR="003F50AE">
          <w:t xml:space="preserve"> </w:t>
        </w:r>
      </w:ins>
      <w:ins w:id="433" w:author="Olivier DUBUISSON" w:date="2023-05-23T09:53:00Z">
        <w:r w:rsidR="003F50AE">
          <w:t>reporting to this working party</w:t>
        </w:r>
      </w:ins>
      <w:ins w:id="434" w:author="Olivier DUBUISSON" w:date="2023-05-23T09:51:00Z">
        <w:r>
          <w:t>.</w:t>
        </w:r>
        <w:commentRangeEnd w:id="425"/>
        <w:r>
          <w:rPr>
            <w:rStyle w:val="CommentReference"/>
          </w:rPr>
          <w:commentReference w:id="425"/>
        </w:r>
      </w:ins>
    </w:p>
    <w:p w14:paraId="25DE3FEB" w14:textId="77777777" w:rsidR="003D26A8" w:rsidRPr="009532F9" w:rsidRDefault="003D26A8" w:rsidP="003D26A8">
      <w:r>
        <w:rPr>
          <w:b/>
          <w:bCs/>
        </w:rPr>
        <w:t>1.8.2.9</w:t>
      </w:r>
      <w:r>
        <w:rPr>
          <w:b/>
          <w:bCs/>
        </w:rPr>
        <w:tab/>
      </w:r>
      <w:r>
        <w:rPr>
          <w:b/>
        </w:rPr>
        <w:t>work item</w:t>
      </w:r>
      <w:r>
        <w:t>: An assigned piece of work, which is identifiable with a Question and which has specific or general objectives, which will result in a product, such as a Recommendation, for publication by ITU</w:t>
      </w:r>
      <w:r>
        <w:noBreakHyphen/>
        <w:t>T.</w:t>
      </w:r>
    </w:p>
    <w:p w14:paraId="5A46D364" w14:textId="77777777" w:rsidR="003D26A8" w:rsidRPr="009532F9" w:rsidRDefault="003D26A8" w:rsidP="003D26A8">
      <w:pPr>
        <w:tabs>
          <w:tab w:val="left" w:pos="851"/>
        </w:tabs>
      </w:pPr>
      <w:r>
        <w:rPr>
          <w:b/>
          <w:bCs/>
        </w:rPr>
        <w:t>1.8.2.10</w:t>
      </w:r>
      <w:r>
        <w:rPr>
          <w:b/>
          <w:bCs/>
        </w:rPr>
        <w:tab/>
      </w:r>
      <w:r>
        <w:rPr>
          <w:b/>
        </w:rPr>
        <w:t>work programme</w:t>
      </w:r>
      <w:r>
        <w:t>: A list of work items that are owned by a study group.</w:t>
      </w:r>
    </w:p>
    <w:p w14:paraId="6A2885EE" w14:textId="77777777" w:rsidR="003D26A8" w:rsidRPr="009532F9" w:rsidRDefault="003D26A8" w:rsidP="003D26A8">
      <w:pPr>
        <w:pStyle w:val="Heading2"/>
        <w:rPr>
          <w:bCs/>
        </w:rPr>
      </w:pPr>
      <w:r>
        <w:t>1.9</w:t>
      </w:r>
      <w:r>
        <w:tab/>
        <w:t>References</w:t>
      </w:r>
    </w:p>
    <w:p w14:paraId="2FA6FD2A" w14:textId="77777777" w:rsidR="003D26A8" w:rsidRPr="009532F9" w:rsidRDefault="003D26A8" w:rsidP="003D26A8">
      <w:r>
        <w:t>The following ITU</w:t>
      </w:r>
      <w:r>
        <w:noBreakHyphen/>
        <w:t>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w:t>
      </w:r>
      <w:r>
        <w:noBreakHyphen/>
        <w:t>T Recommendations is regularly published. The reference to a document within this Recommendation does not give it, as a stand-alone document, the status of a Recommendation.</w:t>
      </w:r>
    </w:p>
    <w:p w14:paraId="344AF7D8" w14:textId="77777777" w:rsidR="003D26A8" w:rsidRPr="009532F9" w:rsidRDefault="003D26A8" w:rsidP="003D26A8">
      <w:pPr>
        <w:pStyle w:val="Reftext"/>
        <w:spacing w:after="120"/>
        <w:ind w:left="1985" w:hanging="1985"/>
      </w:pPr>
      <w:r>
        <w:t>[ITU</w:t>
      </w:r>
      <w:r>
        <w:noBreakHyphen/>
        <w:t>T A.2]</w:t>
      </w:r>
      <w:r>
        <w:tab/>
        <w:t>Recommendation ITU</w:t>
      </w:r>
      <w:r>
        <w:noBreakHyphen/>
        <w:t xml:space="preserve">T A.2 (2012), </w:t>
      </w:r>
      <w:r>
        <w:rPr>
          <w:i/>
        </w:rPr>
        <w:t>Presentation of contributions to the ITU Telecommunication Standardization Sector</w:t>
      </w:r>
      <w:r>
        <w:t>.</w:t>
      </w:r>
    </w:p>
    <w:p w14:paraId="3B12ED2A" w14:textId="77777777" w:rsidR="003D26A8" w:rsidRPr="009532F9" w:rsidRDefault="003D26A8" w:rsidP="003D26A8">
      <w:pPr>
        <w:pStyle w:val="Reftext"/>
        <w:spacing w:after="120"/>
        <w:ind w:left="1985" w:hanging="1985"/>
        <w:rPr>
          <w:i/>
        </w:rPr>
      </w:pPr>
      <w:r>
        <w:t>[ITU</w:t>
      </w:r>
      <w:r>
        <w:noBreakHyphen/>
        <w:t>T A.5]</w:t>
      </w:r>
      <w:r>
        <w:tab/>
        <w:t>Recommendation ITU</w:t>
      </w:r>
      <w:r>
        <w:noBreakHyphen/>
        <w:t>T A.5 (2019),</w:t>
      </w:r>
      <w:r>
        <w:rPr>
          <w:i/>
        </w:rPr>
        <w:t xml:space="preserve"> Generic procedures for including references to documents of other organizations in ITU</w:t>
      </w:r>
      <w:r>
        <w:rPr>
          <w:i/>
        </w:rPr>
        <w:noBreakHyphen/>
        <w:t>T Recommendations.</w:t>
      </w:r>
    </w:p>
    <w:p w14:paraId="602139F9" w14:textId="77777777" w:rsidR="003D26A8" w:rsidRDefault="003D26A8" w:rsidP="003D26A8">
      <w:pPr>
        <w:pStyle w:val="Reftext"/>
        <w:spacing w:after="120"/>
        <w:ind w:left="1985" w:hanging="1985"/>
      </w:pPr>
      <w:r>
        <w:t>[ITU</w:t>
      </w:r>
      <w:r>
        <w:noBreakHyphen/>
        <w:t>T A.7]</w:t>
      </w:r>
      <w:r>
        <w:tab/>
        <w:t>Recommendation ITU</w:t>
      </w:r>
      <w:r>
        <w:noBreakHyphen/>
        <w:t xml:space="preserve">T A.7 (2016), </w:t>
      </w:r>
      <w:r>
        <w:rPr>
          <w:i/>
        </w:rPr>
        <w:t>Focus groups: Establishment and working procedures</w:t>
      </w:r>
      <w:r>
        <w:t>.</w:t>
      </w:r>
    </w:p>
    <w:p w14:paraId="75B9FDDD" w14:textId="77777777" w:rsidR="003D26A8" w:rsidRPr="009532F9" w:rsidRDefault="003D26A8" w:rsidP="003D26A8">
      <w:pPr>
        <w:pStyle w:val="Reftext"/>
        <w:spacing w:after="120"/>
        <w:ind w:left="1985" w:hanging="1985"/>
      </w:pPr>
      <w:ins w:id="435" w:author="Olivier DUBUISSON" w:date="2023-05-04T14:22:00Z">
        <w:r>
          <w:rPr>
            <w:rFonts w:eastAsia="Batang"/>
          </w:rPr>
          <w:t>[</w:t>
        </w:r>
      </w:ins>
      <w:ins w:id="436" w:author="Trowbridge, Steve (Nokia - US)" w:date="2020-11-16T16:03:00Z">
        <w:r w:rsidRPr="00AE7DCF">
          <w:rPr>
            <w:rFonts w:eastAsia="Batang"/>
          </w:rPr>
          <w:t>ITU-T A.8]</w:t>
        </w:r>
        <w:r w:rsidRPr="00AE7DCF">
          <w:rPr>
            <w:rFonts w:eastAsia="Batang"/>
          </w:rPr>
          <w:tab/>
          <w:t>Recommendation ITU-T A.8</w:t>
        </w:r>
      </w:ins>
      <w:ins w:id="437" w:author="Trowbridge, Steve (Nokia - US)" w:date="2020-11-16T16:04:00Z">
        <w:r w:rsidRPr="00AE7DCF">
          <w:rPr>
            <w:rFonts w:eastAsia="Batang"/>
          </w:rPr>
          <w:t xml:space="preserve"> (2008), </w:t>
        </w:r>
        <w:r w:rsidRPr="00AE7DCF">
          <w:rPr>
            <w:rFonts w:eastAsia="Batang"/>
            <w:i/>
            <w:iCs/>
          </w:rPr>
          <w:t>Alternative approval process for new and revised ITU-T Recommendations</w:t>
        </w:r>
        <w:r w:rsidRPr="00AE7DCF">
          <w:rPr>
            <w:rFonts w:eastAsia="Batang"/>
          </w:rPr>
          <w:t>.</w:t>
        </w:r>
      </w:ins>
    </w:p>
    <w:p w14:paraId="7B4D0383" w14:textId="77777777" w:rsidR="003D26A8" w:rsidRDefault="003D26A8" w:rsidP="003D26A8">
      <w:pPr>
        <w:pStyle w:val="Reftext"/>
        <w:spacing w:after="120"/>
        <w:ind w:left="1985" w:hanging="1985"/>
      </w:pPr>
      <w:r>
        <w:t>[ITU</w:t>
      </w:r>
      <w:r>
        <w:noBreakHyphen/>
        <w:t>T A.11]</w:t>
      </w:r>
      <w:r>
        <w:tab/>
        <w:t>Recommendation ITU</w:t>
      </w:r>
      <w:r>
        <w:noBreakHyphen/>
        <w:t xml:space="preserve">T A.11 (2012), </w:t>
      </w:r>
      <w:r>
        <w:rPr>
          <w:i/>
        </w:rPr>
        <w:t>Publication of ITU</w:t>
      </w:r>
      <w:r>
        <w:rPr>
          <w:i/>
        </w:rPr>
        <w:noBreakHyphen/>
        <w:t>T Recommendations and World Telecommunication Standardization Assembly proceedings</w:t>
      </w:r>
      <w:r>
        <w:t>.</w:t>
      </w:r>
    </w:p>
    <w:p w14:paraId="548CBF16" w14:textId="77777777" w:rsidR="003D26A8" w:rsidRPr="009532F9" w:rsidRDefault="003D26A8" w:rsidP="003D26A8">
      <w:pPr>
        <w:pStyle w:val="Reftext"/>
        <w:spacing w:after="120"/>
        <w:ind w:left="1985" w:hanging="1985"/>
      </w:pPr>
      <w:ins w:id="438" w:author="Trowbridge, Steve (Nokia - US)" w:date="2020-11-16T16:04:00Z">
        <w:r w:rsidRPr="00622AB1">
          <w:rPr>
            <w:rFonts w:eastAsia="Batang"/>
            <w:lang w:val="fr-FR"/>
          </w:rPr>
          <w:t>[ITU-T A.13]</w:t>
        </w:r>
        <w:r w:rsidRPr="00622AB1">
          <w:rPr>
            <w:rFonts w:eastAsia="Batang"/>
            <w:lang w:val="fr-FR"/>
          </w:rPr>
          <w:tab/>
          <w:t>Recommendation ITU-T A.13 (</w:t>
        </w:r>
      </w:ins>
      <w:ins w:id="439" w:author="Trowbridge, Steve (Nokia - US)" w:date="2020-11-16T16:05:00Z">
        <w:r w:rsidRPr="00622AB1">
          <w:rPr>
            <w:rFonts w:eastAsia="Batang"/>
            <w:lang w:val="fr-FR"/>
          </w:rPr>
          <w:t xml:space="preserve">2019), </w:t>
        </w:r>
        <w:r w:rsidRPr="00622AB1">
          <w:rPr>
            <w:rFonts w:eastAsia="Batang"/>
            <w:i/>
            <w:iCs/>
            <w:lang w:val="fr-FR"/>
          </w:rPr>
          <w:t>Non-normative ITU-T publications, including Supplements to ITU-T Recommendations</w:t>
        </w:r>
        <w:r w:rsidRPr="00622AB1">
          <w:rPr>
            <w:rFonts w:eastAsia="Batang"/>
            <w:lang w:val="fr-FR"/>
          </w:rPr>
          <w:t>.</w:t>
        </w:r>
      </w:ins>
    </w:p>
    <w:p w14:paraId="368B8AA1" w14:textId="77777777" w:rsidR="003D26A8" w:rsidRPr="009532F9" w:rsidRDefault="003D26A8" w:rsidP="003D26A8">
      <w:pPr>
        <w:pStyle w:val="Reftext"/>
        <w:spacing w:after="120"/>
        <w:ind w:left="1985" w:hanging="1985"/>
        <w:rPr>
          <w:i/>
        </w:rPr>
      </w:pPr>
      <w:r>
        <w:t>[ITU</w:t>
      </w:r>
      <w:r>
        <w:noBreakHyphen/>
        <w:t>T A.25]</w:t>
      </w:r>
      <w:r>
        <w:tab/>
        <w:t>Recommendation ITU</w:t>
      </w:r>
      <w:r>
        <w:noBreakHyphen/>
        <w:t>T A.25 (2019),</w:t>
      </w:r>
      <w:r>
        <w:rPr>
          <w:i/>
        </w:rPr>
        <w:t xml:space="preserve"> Generic procedures for incorporating text between ITU</w:t>
      </w:r>
      <w:r>
        <w:rPr>
          <w:i/>
        </w:rPr>
        <w:noBreakHyphen/>
        <w:t>T and other organizations.</w:t>
      </w:r>
    </w:p>
    <w:p w14:paraId="3808CA8A" w14:textId="41C53933" w:rsidR="00F5609C" w:rsidRPr="009532F9" w:rsidRDefault="00F5609C" w:rsidP="00F5609C">
      <w:pPr>
        <w:pStyle w:val="Reftext"/>
        <w:spacing w:after="120"/>
        <w:ind w:left="1985" w:hanging="1985"/>
        <w:rPr>
          <w:ins w:id="440" w:author="Olivier DUBUISSON" w:date="2023-05-22T16:26:00Z"/>
          <w:i/>
        </w:rPr>
      </w:pPr>
      <w:ins w:id="441" w:author="Olivier DUBUISSON" w:date="2023-05-22T16:26:00Z">
        <w:r>
          <w:t>[ITU</w:t>
        </w:r>
        <w:r>
          <w:noBreakHyphen/>
          <w:t>T A.jca]</w:t>
        </w:r>
        <w:r>
          <w:tab/>
          <w:t>Recommendation ITU</w:t>
        </w:r>
        <w:r>
          <w:noBreakHyphen/>
          <w:t>T A.jca (???),</w:t>
        </w:r>
        <w:r>
          <w:rPr>
            <w:i/>
          </w:rPr>
          <w:t xml:space="preserve"> Joint coordination activities: Establishment and working procedures.</w:t>
        </w:r>
      </w:ins>
    </w:p>
    <w:p w14:paraId="225221F3" w14:textId="77777777" w:rsidR="003D26A8" w:rsidRPr="009532F9" w:rsidRDefault="003D26A8" w:rsidP="003D26A8">
      <w:pPr>
        <w:pStyle w:val="Reftext"/>
        <w:spacing w:after="120"/>
        <w:ind w:left="1985" w:hanging="1985"/>
      </w:pPr>
      <w:r>
        <w:rPr>
          <w:rFonts w:eastAsia="Batang"/>
        </w:rPr>
        <w:t>[PP Res. 66]</w:t>
      </w:r>
      <w:r>
        <w:rPr>
          <w:rFonts w:eastAsia="Batang"/>
        </w:rPr>
        <w:tab/>
        <w:t xml:space="preserve">Plenipotentiary Conference Resolution 66 (Rev. Dubai, 2018), </w:t>
      </w:r>
      <w:r>
        <w:rPr>
          <w:rFonts w:eastAsia="Batang"/>
          <w:i/>
        </w:rPr>
        <w:t>Documents and publication of the Union</w:t>
      </w:r>
      <w:r>
        <w:rPr>
          <w:rFonts w:eastAsia="Batang"/>
        </w:rPr>
        <w:t>.</w:t>
      </w:r>
      <w:r>
        <w:t xml:space="preserve"> </w:t>
      </w:r>
    </w:p>
    <w:p w14:paraId="43ED2A7D" w14:textId="77777777" w:rsidR="003D26A8" w:rsidRPr="009532F9" w:rsidRDefault="003D26A8" w:rsidP="003D26A8">
      <w:pPr>
        <w:pStyle w:val="Reftext"/>
        <w:spacing w:after="120"/>
        <w:ind w:left="1985" w:hanging="1985"/>
      </w:pPr>
      <w:r>
        <w:t>[WTSA Res. 1]</w:t>
      </w:r>
      <w:r>
        <w:tab/>
        <w:t xml:space="preserve">WTSA Resolution 1 (Rev. Hammamet, 2016), </w:t>
      </w:r>
      <w:r>
        <w:rPr>
          <w:i/>
        </w:rPr>
        <w:t>Rules of procedure of the ITU Telecommunication Standardization Sector</w:t>
      </w:r>
      <w:r>
        <w:t>.</w:t>
      </w:r>
    </w:p>
    <w:p w14:paraId="7C83D4A0" w14:textId="77777777" w:rsidR="003D26A8" w:rsidRPr="009532F9" w:rsidRDefault="003D26A8" w:rsidP="003D26A8">
      <w:pPr>
        <w:pStyle w:val="Reftext"/>
        <w:spacing w:after="120"/>
        <w:ind w:left="1985" w:hanging="1985"/>
      </w:pPr>
      <w:r>
        <w:lastRenderedPageBreak/>
        <w:t>[WTSA Res. 2]</w:t>
      </w:r>
      <w:r>
        <w:tab/>
        <w:t xml:space="preserve">WTSA Resolution 2 (Rev. Hammamet, 2016), </w:t>
      </w:r>
      <w:r>
        <w:rPr>
          <w:i/>
        </w:rPr>
        <w:t>ITU Telecommunication Standardization Sector study group responsibility and mandates</w:t>
      </w:r>
      <w:r>
        <w:t>.</w:t>
      </w:r>
    </w:p>
    <w:p w14:paraId="6880E872" w14:textId="77777777" w:rsidR="003D26A8" w:rsidRPr="009532F9" w:rsidRDefault="003D26A8" w:rsidP="003D26A8">
      <w:pPr>
        <w:pStyle w:val="Reftext"/>
        <w:spacing w:after="120"/>
        <w:ind w:left="1985" w:hanging="1985"/>
      </w:pPr>
      <w:r>
        <w:t>[WTSA Res. 18]</w:t>
      </w:r>
      <w:r>
        <w:tab/>
        <w:t xml:space="preserve">WTSA Resolution 18 (Rev. Hammamet, 2016), </w:t>
      </w:r>
      <w:r>
        <w:rPr>
          <w:i/>
        </w:rPr>
        <w:t>Principles and procedures for the allocation of work to, and strengthening coordination and cooperation among, the ITU Radiocommunication, ITU Telecommunication Standardization and ITU Telecommunication Development Sectors</w:t>
      </w:r>
      <w:r>
        <w:t>.</w:t>
      </w:r>
    </w:p>
    <w:p w14:paraId="34625407" w14:textId="77777777" w:rsidR="003D26A8" w:rsidRPr="009532F9" w:rsidRDefault="003D26A8" w:rsidP="003D26A8">
      <w:pPr>
        <w:pStyle w:val="Reftext"/>
        <w:spacing w:after="120"/>
        <w:ind w:left="1985" w:hanging="1985"/>
      </w:pPr>
      <w:r>
        <w:t>[WTSA Res. 22]</w:t>
      </w:r>
      <w:r>
        <w:tab/>
        <w:t xml:space="preserve">WTSA Resolution 22 (Rev. Hammamet, 2016), </w:t>
      </w:r>
      <w:r>
        <w:rPr>
          <w:i/>
        </w:rPr>
        <w:t>Authorization for the Telecommunication Standardization Advisory Group to act between world telecommunication standardization assemblies</w:t>
      </w:r>
      <w:r>
        <w:t xml:space="preserve">. </w:t>
      </w:r>
    </w:p>
    <w:p w14:paraId="3B3E58A0" w14:textId="77777777" w:rsidR="003D26A8" w:rsidRPr="009532F9" w:rsidRDefault="003D26A8" w:rsidP="003D26A8">
      <w:pPr>
        <w:pStyle w:val="Reftext"/>
        <w:spacing w:after="120"/>
        <w:ind w:left="1985" w:hanging="1985"/>
      </w:pPr>
      <w:r>
        <w:t>[WTSA Res. 45]</w:t>
      </w:r>
      <w:r>
        <w:tab/>
        <w:t xml:space="preserve">WTSA Resolution 45 (Rev. Hammamet, 2016), </w:t>
      </w:r>
      <w:r>
        <w:rPr>
          <w:i/>
        </w:rPr>
        <w:t>Effective coordination of standardization work across study groups in the ITU Telecommunication Standardization Sector and the role of the ITU Telecommunication Standardization Advisory Group</w:t>
      </w:r>
      <w:r>
        <w:t>.</w:t>
      </w:r>
    </w:p>
    <w:p w14:paraId="61DAC1EC" w14:textId="77777777" w:rsidR="003D26A8" w:rsidRPr="009532F9" w:rsidRDefault="003D26A8" w:rsidP="003D26A8">
      <w:pPr>
        <w:pStyle w:val="Reftext"/>
        <w:spacing w:after="120"/>
        <w:ind w:left="1985" w:hanging="1985"/>
        <w:rPr>
          <w:rFonts w:eastAsia="Batang"/>
        </w:rPr>
      </w:pPr>
      <w:r>
        <w:t>[WTSA Res. 54]</w:t>
      </w:r>
      <w:r>
        <w:tab/>
        <w:t xml:space="preserve">WTSA Resolution 54 (Rev. Hammamet, 2016), </w:t>
      </w:r>
      <w:r>
        <w:rPr>
          <w:i/>
        </w:rPr>
        <w:t>Creation of, and assistance to, regional groups</w:t>
      </w:r>
      <w:r>
        <w:t>.</w:t>
      </w:r>
    </w:p>
    <w:p w14:paraId="204E65BC" w14:textId="77777777" w:rsidR="003D26A8" w:rsidRPr="009532F9" w:rsidRDefault="003D26A8" w:rsidP="003D26A8">
      <w:pPr>
        <w:pStyle w:val="Heading1"/>
      </w:pPr>
      <w:r>
        <w:t>2</w:t>
      </w:r>
      <w:r>
        <w:tab/>
        <w:t>Study group management</w:t>
      </w:r>
    </w:p>
    <w:p w14:paraId="7AA19F75" w14:textId="77777777" w:rsidR="003D26A8" w:rsidRPr="009532F9" w:rsidRDefault="003D26A8" w:rsidP="003D26A8">
      <w:pPr>
        <w:pStyle w:val="Heading2"/>
        <w:rPr>
          <w:bCs/>
        </w:rPr>
      </w:pPr>
      <w:r>
        <w:t>2.1</w:t>
      </w:r>
      <w:r>
        <w:tab/>
        <w:t>Study group structure and distribution of work</w:t>
      </w:r>
    </w:p>
    <w:p w14:paraId="256F3441" w14:textId="4F19CB85" w:rsidR="003D26A8" w:rsidRDefault="003D26A8" w:rsidP="003D26A8">
      <w:r>
        <w:rPr>
          <w:b/>
          <w:bCs/>
        </w:rPr>
        <w:t>2.1.1</w:t>
      </w:r>
      <w:r>
        <w:tab/>
        <w:t>Study group chairmen shall be responsible for the establishment of an appropriate structure for the distribution of work and the selection of an appropriate team of working party chairmen and shall take into account the advice provided by the members of the study group as well as the proven competence, both technical and managerial, of the candidates.</w:t>
      </w:r>
    </w:p>
    <w:p w14:paraId="2CB83E61" w14:textId="77777777" w:rsidR="003D26A8" w:rsidRPr="009532F9" w:rsidRDefault="003D26A8" w:rsidP="003D26A8">
      <w:r>
        <w:rPr>
          <w:b/>
          <w:bCs/>
        </w:rPr>
        <w:t>2.1.2</w:t>
      </w:r>
      <w:r>
        <w:tab/>
        <w:t>A study group may entrust a Question, a group of Questions or the maintenance of some existing Recommendations within its general area of responsibility to a working party.</w:t>
      </w:r>
    </w:p>
    <w:p w14:paraId="333DD898" w14:textId="77777777" w:rsidR="003D26A8" w:rsidRPr="009532F9" w:rsidRDefault="003D26A8" w:rsidP="003D26A8">
      <w:r>
        <w:rPr>
          <w:b/>
          <w:bCs/>
        </w:rPr>
        <w:t>2.1.3</w:t>
      </w:r>
      <w:r>
        <w:tab/>
        <w:t>Where the scope of the work is considerable, a study group may decide to further divide the tasks assigned to a working party to sub-working parties.</w:t>
      </w:r>
    </w:p>
    <w:p w14:paraId="66AB1263" w14:textId="77777777" w:rsidR="003D26A8" w:rsidRPr="009532F9" w:rsidRDefault="003D26A8" w:rsidP="003D26A8">
      <w:r>
        <w:rPr>
          <w:b/>
          <w:bCs/>
        </w:rPr>
        <w:t>2.1.4</w:t>
      </w:r>
      <w:r>
        <w:tab/>
        <w:t>Working parties and sub-working parties should be set up only after thorough consideration of the Questions. Proliferation of working parties, sub-working parties or any other subgroups should be avoided.</w:t>
      </w:r>
    </w:p>
    <w:p w14:paraId="4BED51A1" w14:textId="77777777" w:rsidR="003D26A8" w:rsidRPr="009532F9" w:rsidRDefault="003D26A8" w:rsidP="003D26A8">
      <w:r>
        <w:rPr>
          <w:b/>
          <w:bCs/>
        </w:rPr>
        <w:t>2.1.5</w:t>
      </w:r>
      <w:r>
        <w:tab/>
        <w:t>A study group may exceptionally, by agreement with other relevant study group(s) and taking account of any advice from TSAG and the Director of TSB, entrust a joint working party with Questions or parts of Questions of common interest to the study groups concerned. This study group shall act as the parent study group for the joint working party and shall coordinate and have responsibility for the work concerned. The contributions used as a basis for discussion in the joint working party shall be sent exclusively to those registered in the joint working party. Only the reports shall be sent to all participating bodies of the study groups concerned.</w:t>
      </w:r>
    </w:p>
    <w:p w14:paraId="6A617C61" w14:textId="77777777" w:rsidR="003D26A8" w:rsidRPr="009532F9" w:rsidRDefault="003D26A8" w:rsidP="003D26A8">
      <w:pPr>
        <w:pStyle w:val="Note"/>
      </w:pPr>
      <w:r>
        <w:t>NOTE – Two or more study groups may decide to progress work on topics of common interest through joint meetings of their rapporteur groups.</w:t>
      </w:r>
    </w:p>
    <w:p w14:paraId="38ED8ED9" w14:textId="77777777" w:rsidR="003D26A8" w:rsidRPr="009532F9" w:rsidRDefault="003D26A8" w:rsidP="003D26A8">
      <w:r>
        <w:rPr>
          <w:b/>
          <w:bCs/>
        </w:rPr>
        <w:t>2.1.6</w:t>
      </w:r>
      <w:r>
        <w:tab/>
        <w:t>As the promotion of study group activities is an essential element in any ITU</w:t>
      </w:r>
      <w:r>
        <w:noBreakHyphen/>
        <w:t>T marketing plan, each study group chairman, supported by other study group leaders and subject matter experts, is encouraged to establish, maintain and participate in a promotion plan, coordinated with TSB, whose emphasis is the dissemination of study group information to the telecommunication community. Such study group information dissemination should cover, but is not limited to, new work initiatives and significant accomplishments regarding technologies and technical solutions.</w:t>
      </w:r>
    </w:p>
    <w:p w14:paraId="1B988258" w14:textId="77777777" w:rsidR="00E922BF" w:rsidRDefault="00E922BF" w:rsidP="00E922BF">
      <w:pPr>
        <w:keepNext/>
        <w:keepLines/>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Pr>
          <w:b/>
          <w:bCs/>
        </w:rPr>
        <w:lastRenderedPageBreak/>
        <w:t>UK (RGWM-DOC1):</w:t>
      </w:r>
    </w:p>
    <w:p w14:paraId="44CD21F1" w14:textId="77777777" w:rsidR="00E922BF" w:rsidRDefault="00E922BF" w:rsidP="00E922BF">
      <w:pPr>
        <w:keepLines/>
        <w:pBdr>
          <w:top w:val="single" w:sz="4" w:space="1" w:color="auto"/>
          <w:left w:val="single" w:sz="4" w:space="4" w:color="auto"/>
          <w:bottom w:val="single" w:sz="4" w:space="1" w:color="auto"/>
          <w:right w:val="single" w:sz="4" w:space="4" w:color="auto"/>
          <w:between w:val="single" w:sz="4" w:space="1" w:color="auto"/>
        </w:pBdr>
        <w:shd w:val="clear" w:color="auto" w:fill="E2EFD9" w:themeFill="accent6" w:themeFillTint="33"/>
        <w:rPr>
          <w:b/>
          <w:bCs/>
        </w:rPr>
      </w:pPr>
      <w:commentRangeStart w:id="442"/>
      <w:ins w:id="443" w:author="Olivier DUBUISSON" w:date="2023-01-23T09:54:00Z">
        <w:r>
          <w:rPr>
            <w:b/>
            <w:bCs/>
          </w:rPr>
          <w:t>2.1.1bis</w:t>
        </w:r>
      </w:ins>
      <w:commentRangeEnd w:id="442"/>
      <w:r>
        <w:rPr>
          <w:rStyle w:val="CommentReference"/>
        </w:rPr>
        <w:commentReference w:id="442"/>
      </w:r>
      <w:ins w:id="444" w:author="Olivier DUBUISSON" w:date="2023-01-23T09:54:00Z">
        <w:r>
          <w:rPr>
            <w:b/>
            <w:bCs/>
          </w:rPr>
          <w:tab/>
        </w:r>
      </w:ins>
      <w:ins w:id="445" w:author="Olivier DUBUISSON" w:date="2023-01-23T09:55:00Z">
        <w:r w:rsidRPr="007A07B3">
          <w:t>TSAG shall be made aware by the TSB of the non-attendance of chairmen and vice-chairmen at study group meetings, together with the reason, if known, and raise the issue through the Director of TSB with the ITU-T members concerned in an attempt to encourage and facilitate participation in these roles in the study group concerned.</w:t>
        </w:r>
      </w:ins>
    </w:p>
    <w:p w14:paraId="0C9BE854" w14:textId="77777777" w:rsidR="00E922BF" w:rsidRDefault="00E922BF" w:rsidP="00E922BF">
      <w:pPr>
        <w:pBdr>
          <w:top w:val="single" w:sz="4" w:space="1" w:color="auto"/>
          <w:left w:val="single" w:sz="4" w:space="4" w:color="auto"/>
          <w:bottom w:val="single" w:sz="4" w:space="1" w:color="auto"/>
          <w:right w:val="single" w:sz="4" w:space="4" w:color="auto"/>
          <w:between w:val="single" w:sz="4" w:space="1" w:color="auto"/>
        </w:pBdr>
        <w:shd w:val="clear" w:color="auto" w:fill="FFFF00"/>
        <w:rPr>
          <w:ins w:id="446" w:author="Olivier DUBUISSON" w:date="2023-01-23T09:57:00Z"/>
          <w:b/>
          <w:bCs/>
        </w:rPr>
      </w:pPr>
      <w:commentRangeStart w:id="447"/>
      <w:ins w:id="448" w:author="Olivier DUBUISSON" w:date="2023-01-23T09:57:00Z">
        <w:r>
          <w:rPr>
            <w:b/>
            <w:bCs/>
          </w:rPr>
          <w:t>2.1.</w:t>
        </w:r>
      </w:ins>
      <w:ins w:id="449" w:author="Olivier DUBUISSON" w:date="2023-01-23T10:01:00Z">
        <w:r>
          <w:rPr>
            <w:b/>
            <w:bCs/>
          </w:rPr>
          <w:t>7</w:t>
        </w:r>
        <w:commentRangeEnd w:id="447"/>
        <w:r>
          <w:rPr>
            <w:rStyle w:val="CommentReference"/>
          </w:rPr>
          <w:commentReference w:id="447"/>
        </w:r>
      </w:ins>
      <w:ins w:id="450" w:author="Olivier DUBUISSON" w:date="2023-01-23T09:57:00Z">
        <w:r>
          <w:rPr>
            <w:b/>
            <w:bCs/>
          </w:rPr>
          <w:tab/>
        </w:r>
        <w:r w:rsidRPr="007A07B3">
          <w:t xml:space="preserve">TSAG shall be made aware by the TSB of the </w:t>
        </w:r>
        <w:commentRangeStart w:id="451"/>
        <w:r w:rsidRPr="007A07B3">
          <w:t>non</w:t>
        </w:r>
      </w:ins>
      <w:ins w:id="452" w:author="Olivier DUBUISSON" w:date="2023-01-23T10:22:00Z">
        <w:r>
          <w:t>-a</w:t>
        </w:r>
      </w:ins>
      <w:ins w:id="453" w:author="Olivier DUBUISSON" w:date="2023-01-23T09:57:00Z">
        <w:r w:rsidRPr="007A07B3">
          <w:t>ttendance</w:t>
        </w:r>
      </w:ins>
      <w:commentRangeEnd w:id="451"/>
      <w:ins w:id="454" w:author="Olivier DUBUISSON" w:date="2023-05-04T14:28:00Z">
        <w:r>
          <w:rPr>
            <w:rStyle w:val="CommentReference"/>
          </w:rPr>
          <w:commentReference w:id="451"/>
        </w:r>
      </w:ins>
      <w:ins w:id="455" w:author="Olivier DUBUISSON" w:date="2023-01-23T09:57:00Z">
        <w:r w:rsidRPr="007A07B3">
          <w:t xml:space="preserve"> of chairmen and vice-chairmen at study group meetings</w:t>
        </w:r>
      </w:ins>
      <w:ins w:id="456" w:author="Olivier DUBUISSON" w:date="2023-03-02T10:49:00Z">
        <w:r>
          <w:t xml:space="preserve"> (see </w:t>
        </w:r>
      </w:ins>
      <w:ins w:id="457" w:author="Olivier DUBUISSON" w:date="2023-03-02T10:57:00Z">
        <w:r>
          <w:t xml:space="preserve">4.10 of </w:t>
        </w:r>
      </w:ins>
      <w:ins w:id="458" w:author="Olivier DUBUISSON" w:date="2023-03-02T10:50:00Z">
        <w:r>
          <w:t>[</w:t>
        </w:r>
      </w:ins>
      <w:ins w:id="459" w:author="Olivier DUBUISSON" w:date="2023-03-02T10:49:00Z">
        <w:r>
          <w:t>WTSA Res</w:t>
        </w:r>
      </w:ins>
      <w:ins w:id="460" w:author="Olivier DUBUISSON" w:date="2023-03-02T10:50:00Z">
        <w:r>
          <w:t>.</w:t>
        </w:r>
      </w:ins>
      <w:ins w:id="461" w:author="Olivier DUBUISSON" w:date="2023-03-02T10:49:00Z">
        <w:r>
          <w:t xml:space="preserve"> 1</w:t>
        </w:r>
      </w:ins>
      <w:ins w:id="462" w:author="Olivier DUBUISSON" w:date="2023-03-02T10:50:00Z">
        <w:r>
          <w:t>]</w:t>
        </w:r>
      </w:ins>
      <w:ins w:id="463" w:author="Olivier DUBUISSON" w:date="2023-03-02T10:49:00Z">
        <w:r>
          <w:t>)</w:t>
        </w:r>
      </w:ins>
      <w:ins w:id="464" w:author="Olivier DUBUISSON" w:date="2023-01-23T09:57:00Z">
        <w:r w:rsidRPr="007A07B3">
          <w:t>.</w:t>
        </w:r>
      </w:ins>
    </w:p>
    <w:p w14:paraId="0C8DED1B" w14:textId="77777777" w:rsidR="003D26A8" w:rsidRPr="009532F9" w:rsidRDefault="003D26A8" w:rsidP="003D26A8">
      <w:pPr>
        <w:pStyle w:val="Heading2"/>
      </w:pPr>
      <w:r>
        <w:t>2.2</w:t>
      </w:r>
      <w:r>
        <w:tab/>
        <w:t>Joint coordination activities</w:t>
      </w:r>
    </w:p>
    <w:p w14:paraId="3BCDE938" w14:textId="28D80635" w:rsidR="003D26A8" w:rsidRPr="009532F9" w:rsidRDefault="003D26A8" w:rsidP="003D26A8">
      <w:r>
        <w:t xml:space="preserve">See </w:t>
      </w:r>
      <w:ins w:id="465" w:author="Olivier DUBUISSON" w:date="2023-05-22T16:25:00Z">
        <w:r w:rsidR="00F5609C">
          <w:t>[</w:t>
        </w:r>
      </w:ins>
      <w:r>
        <w:t>clause 5</w:t>
      </w:r>
      <w:ins w:id="466" w:author="Olivier DUBUISSON" w:date="2023-05-22T16:25:00Z">
        <w:r w:rsidR="00F5609C">
          <w:t xml:space="preserve"> | [ITU-T A.jca]]</w:t>
        </w:r>
      </w:ins>
      <w:r>
        <w:t>.</w:t>
      </w:r>
    </w:p>
    <w:p w14:paraId="6578DCF6" w14:textId="77777777" w:rsidR="003D26A8" w:rsidRPr="009532F9" w:rsidRDefault="003D26A8" w:rsidP="003D26A8">
      <w:pPr>
        <w:pStyle w:val="Heading2"/>
        <w:rPr>
          <w:bCs/>
        </w:rPr>
      </w:pPr>
      <w:r>
        <w:t>2.3</w:t>
      </w:r>
      <w:r>
        <w:tab/>
        <w:t>The roles of rapporteurs</w:t>
      </w:r>
    </w:p>
    <w:p w14:paraId="68C1BE7A" w14:textId="77777777" w:rsidR="003D26A8" w:rsidRPr="009532F9" w:rsidRDefault="003D26A8" w:rsidP="003D26A8">
      <w:r>
        <w:rPr>
          <w:b/>
          <w:bCs/>
        </w:rPr>
        <w:t>2.3.1</w:t>
      </w:r>
      <w:r>
        <w:tab/>
        <w:t>The chairmen of study groups and working parties (including joint working parties) are encouraged to make most effective use of the limited resources available by delegating responsibility to rapporteurs for the detailed study of individual Questions or small groups of related Questions, parts of Questions, terminology, or amendment of existing Recommendations. Responsibility for review and approval of the results resides with the study group or working party.</w:t>
      </w:r>
    </w:p>
    <w:p w14:paraId="6BB54AD9" w14:textId="77777777" w:rsidR="003D26A8" w:rsidRPr="009532F9" w:rsidRDefault="003D26A8" w:rsidP="003D26A8">
      <w:r>
        <w:rPr>
          <w:b/>
          <w:bCs/>
        </w:rPr>
        <w:t>2.3.2</w:t>
      </w:r>
      <w:r>
        <w:tab/>
        <w:t>Liaison between ITU</w:t>
      </w:r>
      <w:r>
        <w:noBreakHyphen/>
        <w:t>T study groups or with other organizations can be facilitated by rapporteurs or by the appointment of liaison rapporteurs.</w:t>
      </w:r>
    </w:p>
    <w:p w14:paraId="250562B1" w14:textId="77777777" w:rsidR="003D26A8" w:rsidRPr="009532F9" w:rsidRDefault="003D26A8" w:rsidP="003D26A8">
      <w:r>
        <w:rPr>
          <w:b/>
          <w:bCs/>
        </w:rPr>
        <w:t>2.3.3</w:t>
      </w:r>
      <w:r>
        <w:tab/>
        <w:t>The following guidelines should be used as a basis within each study group or working party to define the roles of rapporteurs, associate rapporteurs and liaison rapporteurs; however, they may be adjusted following careful deliberation of the need for change and with the approval of the relevant study group or working party.</w:t>
      </w:r>
    </w:p>
    <w:p w14:paraId="5AA7DD84" w14:textId="77777777" w:rsidR="003D26A8" w:rsidRPr="009532F9" w:rsidRDefault="003D26A8" w:rsidP="003D26A8">
      <w:r>
        <w:rPr>
          <w:b/>
          <w:bCs/>
        </w:rPr>
        <w:t>2.3.3.1</w:t>
      </w:r>
      <w:r>
        <w:tab/>
        <w:t>Specific persons should be appointed as rapporteurs to be responsible for progressing the study of those Questions, or specific study topics, that are felt to be likely to benefit from such appointments. The same person may be appointed as rapporteur for more than one Question, or topic, particularly if the Questions, parts of Questions, terminology, or amendment of existing Recommendations concerned are closely related.</w:t>
      </w:r>
    </w:p>
    <w:p w14:paraId="74E9FA26" w14:textId="77777777" w:rsidR="003D26A8" w:rsidRPr="009532F9" w:rsidRDefault="003D26A8" w:rsidP="003D26A8">
      <w:r>
        <w:rPr>
          <w:b/>
          <w:bCs/>
        </w:rPr>
        <w:t>2.3.3.2</w:t>
      </w:r>
      <w:r>
        <w:tab/>
        <w:t>Rapporteurs may be appointed (and their appointments may be terminated) at any time with the agreement of the competent working party, or of the study group, where the Question(s) are not allocated to a working party. The term of the appointment relates to the work that needs to be done rather than to the interval between WTSAs. If the related Question is modified by WTSA, for continuity purposes, the rapporteur may, at the discretion of the new study group chairman, continue to progress the relevant work until the next meeting of the study group.</w:t>
      </w:r>
    </w:p>
    <w:p w14:paraId="4F2E84E8" w14:textId="77777777" w:rsidR="003D26A8" w:rsidRPr="009532F9" w:rsidRDefault="003D26A8" w:rsidP="003D26A8">
      <w:r>
        <w:rPr>
          <w:b/>
          <w:bCs/>
        </w:rPr>
        <w:t>2.3.3.3</w:t>
      </w:r>
      <w:r>
        <w:tab/>
        <w:t xml:space="preserve">Where the work so requires, a rapporteur may propose the appointment of one or more associate rapporteurs, liaison rapporteurs or editors, whose appointments should then be endorsed by the relevant working party (or study group). Again, these appointments may be made or terminated at any time in accordance with the work requirements. An associate rapporteur assists the rapporteur, either in general or to deal with a particular point or area of study in a Question. A liaison rapporteur assists the rapporteur by ensuring there is effective liaison with other groups, by attending meetings of other designated groups to advise and assist in an official capacity, by correspondence with such groups or by any other means considered appropriate by the rapporteur. In the event that a liaison rapporteur is not appointed, the responsibility to ensure effective liaison resides with the rapporteur. </w:t>
      </w:r>
      <w:del w:id="467" w:author="Olivier DUBUISSON" w:date="2023-03-02T09:03:00Z">
        <w:r w:rsidDel="00E53FDF">
          <w:delText>The</w:delText>
        </w:r>
      </w:del>
      <w:ins w:id="468" w:author="Olivier DUBUISSON" w:date="2023-03-02T09:03:00Z">
        <w:r>
          <w:t>An</w:t>
        </w:r>
      </w:ins>
      <w:r>
        <w:t xml:space="preserve"> editor assists the rapporteur in the preparation of the text of draft Recommendations or other publications.</w:t>
      </w:r>
    </w:p>
    <w:p w14:paraId="46AD90EC" w14:textId="77777777" w:rsidR="003D26A8" w:rsidRPr="009532F9" w:rsidRDefault="003D26A8" w:rsidP="003D26A8">
      <w:r>
        <w:rPr>
          <w:b/>
          <w:bCs/>
        </w:rPr>
        <w:t>2.3.3.4</w:t>
      </w:r>
      <w:r>
        <w:tab/>
        <w:t xml:space="preserve">Rapporteurs, and their associate and liaison rapporteurs as well as the editors, play an indispensable role in coordinating increasingly detailed and often highly technical study. </w:t>
      </w:r>
      <w:r>
        <w:lastRenderedPageBreak/>
        <w:t>Consequently, their appointment should be primarily based on their expertise in the subject to be studied.</w:t>
      </w:r>
    </w:p>
    <w:p w14:paraId="0B9D8302"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B259D19" w14:textId="77777777" w:rsidTr="00C615D6">
        <w:tc>
          <w:tcPr>
            <w:tcW w:w="0" w:type="auto"/>
            <w:shd w:val="clear" w:color="auto" w:fill="FAEBD7"/>
          </w:tcPr>
          <w:p w14:paraId="34B78BF7" w14:textId="77777777" w:rsidR="003D26A8" w:rsidRDefault="003D26A8" w:rsidP="00C615D6">
            <w:pPr>
              <w:jc w:val="both"/>
              <w:rPr>
                <w:b/>
                <w:bCs/>
              </w:rPr>
            </w:pPr>
            <w:r>
              <w:rPr>
                <w:b/>
                <w:bCs/>
              </w:rPr>
              <w:t>EUR/38A17/1:</w:t>
            </w:r>
          </w:p>
          <w:p w14:paraId="00814AF7" w14:textId="7B7C5A08" w:rsidR="003D26A8" w:rsidRDefault="003D26A8" w:rsidP="00C615D6">
            <w:commentRangeStart w:id="469"/>
            <w:ins w:id="470" w:author="EUR/38A17/1 : Member States of European Conference of Postal and Telecommunications Administrations (CEPT)" w:date="2022-02-19T13:31:00Z">
              <w:r>
                <w:rPr>
                  <w:b/>
                  <w:bCs/>
                </w:rPr>
                <w:t>2.3.3.4</w:t>
              </w:r>
              <w:r>
                <w:rPr>
                  <w:b/>
                  <w:bCs/>
                  <w:i/>
                  <w:iCs/>
                </w:rPr>
                <w:t>bis</w:t>
              </w:r>
            </w:ins>
            <w:commentRangeEnd w:id="469"/>
            <w:r>
              <w:rPr>
                <w:rStyle w:val="CommentReference"/>
              </w:rPr>
              <w:commentReference w:id="469"/>
            </w:r>
            <w:ins w:id="471" w:author="EUR/38A17/1 : Member States of European Conference of Postal and Telecommunications Administrations (CEPT)" w:date="2022-02-19T13:31:00Z">
              <w:r>
                <w:tab/>
                <w:t>A rapporteur, associate rapporteur or editor that fails to attend two consecutive study group meetings</w:t>
              </w:r>
            </w:ins>
            <w:ins w:id="472" w:author="Olivier DUBUISSON" w:date="2023-05-22T15:56:00Z">
              <w:r w:rsidR="006F76DC">
                <w:t xml:space="preserve"> [</w:t>
              </w:r>
              <w:r w:rsidR="006365AD">
                <w:t>(or to participate to them remotely)]</w:t>
              </w:r>
            </w:ins>
            <w:ins w:id="473" w:author="EUR/38A17/1 : Member States of European Conference of Postal and Telecommunications Administrations (CEPT)" w:date="2022-02-19T13:31:00Z">
              <w:r>
                <w:t>, without notifying the study group or working party chairman, shall be removed from that position.</w:t>
              </w:r>
            </w:ins>
          </w:p>
        </w:tc>
      </w:tr>
    </w:tbl>
    <w:p w14:paraId="6D08D133" w14:textId="77777777" w:rsidR="003D26A8" w:rsidRPr="009532F9" w:rsidRDefault="003D26A8" w:rsidP="003D26A8">
      <w:r>
        <w:rPr>
          <w:b/>
          <w:bCs/>
        </w:rPr>
        <w:t>2.3.3.5</w:t>
      </w:r>
      <w:r>
        <w:tab/>
        <w:t>As a general principle, work by correspondence (including electronic messaging and telephone communications) is preferred (see also clause</w:t>
      </w:r>
      <w:ins w:id="474" w:author="Olivier DUBUISSON" w:date="2022-12-21T16:47:00Z">
        <w:r>
          <w:t>s</w:t>
        </w:r>
      </w:ins>
      <w:r>
        <w:t xml:space="preserve"> 1.6</w:t>
      </w:r>
      <w:ins w:id="475" w:author="Olivier DUBUISSON" w:date="2022-12-21T16:47:00Z">
        <w:r>
          <w:t xml:space="preserve"> and 2.3.</w:t>
        </w:r>
      </w:ins>
      <w:ins w:id="476" w:author="Olivier DUBUISSON" w:date="2022-12-21T16:48:00Z">
        <w:r>
          <w:t>3.10</w:t>
        </w:r>
      </w:ins>
      <w:r>
        <w:t>) and the number of meetings should be kept to a strict minimum, consistent with the scale and milestones agreed by the parent group. Where possible, meetings in related areas of study or within a work area covered by a JCA should be coordinated. In any case, this work should proceed in a continuous fashion between meetings of the parent group.</w:t>
      </w:r>
    </w:p>
    <w:p w14:paraId="064E8658" w14:textId="77777777" w:rsidR="003D26A8" w:rsidRPr="009532F9" w:rsidRDefault="003D26A8" w:rsidP="003D26A8">
      <w:r>
        <w:rPr>
          <w:b/>
          <w:bCs/>
        </w:rPr>
        <w:t>2.3.3.6</w:t>
      </w:r>
      <w:r>
        <w:tab/>
        <w:t>The rapporteur's responsibilities are:</w:t>
      </w:r>
    </w:p>
    <w:p w14:paraId="0D849857" w14:textId="77777777" w:rsidR="003D26A8" w:rsidRPr="009532F9" w:rsidRDefault="003D26A8" w:rsidP="003D26A8">
      <w:pPr>
        <w:pStyle w:val="enumlev1"/>
      </w:pPr>
      <w:r>
        <w:t>a.</w:t>
      </w:r>
      <w:r>
        <w:tab/>
        <w:t>to coordinate the detailed study in accordance with guidelines established at working party (or study group) level;</w:t>
      </w:r>
    </w:p>
    <w:tbl>
      <w:tblPr>
        <w:tblStyle w:val="TableGridForRevisions"/>
        <w:tblW w:w="0" w:type="auto"/>
        <w:shd w:val="clear" w:color="auto" w:fill="E6E6FA"/>
        <w:tblLook w:val="0000" w:firstRow="0" w:lastRow="0" w:firstColumn="0" w:lastColumn="0" w:noHBand="0" w:noVBand="0"/>
      </w:tblPr>
      <w:tblGrid>
        <w:gridCol w:w="9629"/>
      </w:tblGrid>
      <w:tr w:rsidR="003D26A8" w14:paraId="13C7F57C" w14:textId="77777777" w:rsidTr="00C615D6">
        <w:tc>
          <w:tcPr>
            <w:tcW w:w="0" w:type="auto"/>
            <w:shd w:val="clear" w:color="auto" w:fill="E6E6FA"/>
          </w:tcPr>
          <w:p w14:paraId="32D50830" w14:textId="77777777" w:rsidR="003D26A8" w:rsidRDefault="003D26A8" w:rsidP="00537EC5">
            <w:pPr>
              <w:keepNext/>
              <w:jc w:val="both"/>
              <w:rPr>
                <w:b/>
                <w:bCs/>
              </w:rPr>
            </w:pPr>
            <w:r>
              <w:rPr>
                <w:b/>
                <w:bCs/>
              </w:rPr>
              <w:t>AFCP/35A30/1:</w:t>
            </w:r>
          </w:p>
          <w:p w14:paraId="31A7F753" w14:textId="77777777" w:rsidR="003D26A8" w:rsidRDefault="003D26A8" w:rsidP="00537EC5">
            <w:pPr>
              <w:pStyle w:val="enumlev1"/>
              <w:keepNext/>
            </w:pPr>
            <w:r>
              <w:t>b.</w:t>
            </w:r>
            <w:r>
              <w:tab/>
              <w:t>to the extent authorized by the study group, to act as a contact point and source of expertise for the allocated study topic with other ITU</w:t>
            </w:r>
            <w:r>
              <w:noBreakHyphen/>
              <w:t>T, ITU Radiocommunication Sector (ITU</w:t>
            </w:r>
            <w:r>
              <w:noBreakHyphen/>
              <w:t>R) and ITU Telecommunication Development Sector (ITU</w:t>
            </w:r>
            <w:r>
              <w:noBreakHyphen/>
              <w:t>D) study groups, other rapporteurs, other international organizations</w:t>
            </w:r>
            <w:del w:id="477" w:author="AFCP/35A30/1 : African Telecommunication Union Administrations" w:date="2022-02-19T13:31:00Z">
              <w:r>
                <w:delText xml:space="preserve"> </w:delText>
              </w:r>
              <w:r w:rsidRPr="00985C2F">
                <w:rPr>
                  <w:highlight w:val="yellow"/>
                </w:rPr>
                <w:delText>and</w:delText>
              </w:r>
            </w:del>
            <w:ins w:id="478" w:author="AFCP/35A30/1 : African Telecommunication Union Administrations" w:date="2022-02-19T13:31:00Z">
              <w:r>
                <w:t>,</w:t>
              </w:r>
            </w:ins>
            <w:r>
              <w:t xml:space="preserve"> other standards organizations (where appropriate) and TSB;</w:t>
            </w:r>
          </w:p>
        </w:tc>
      </w:tr>
    </w:tbl>
    <w:p w14:paraId="792150B6"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535A2E6C" w14:textId="77777777" w:rsidTr="00C615D6">
        <w:tc>
          <w:tcPr>
            <w:tcW w:w="0" w:type="auto"/>
            <w:shd w:val="clear" w:color="auto" w:fill="E6E6FA"/>
          </w:tcPr>
          <w:p w14:paraId="0E225EF1" w14:textId="77777777" w:rsidR="003D26A8" w:rsidRDefault="003D26A8" w:rsidP="00C615D6">
            <w:pPr>
              <w:keepNext/>
              <w:jc w:val="both"/>
              <w:rPr>
                <w:b/>
                <w:bCs/>
              </w:rPr>
            </w:pPr>
            <w:r>
              <w:rPr>
                <w:b/>
                <w:bCs/>
              </w:rPr>
              <w:t>AFCP/35A30/1:</w:t>
            </w:r>
          </w:p>
          <w:p w14:paraId="57A0EABD" w14:textId="77777777" w:rsidR="003D26A8" w:rsidRDefault="003D26A8" w:rsidP="00C615D6">
            <w:pPr>
              <w:pStyle w:val="enumlev1"/>
            </w:pPr>
            <w:r>
              <w:t>c.</w:t>
            </w:r>
            <w:r>
              <w:tab/>
              <w:t xml:space="preserve">to adopt methods of work (correspondence, including the use of the </w:t>
            </w:r>
            <w:del w:id="479" w:author="AFCP/35A30/1 : African Telecommunication Union Administrations" w:date="2022-02-19T13:31:00Z">
              <w:r>
                <w:delText>TSB EDH</w:delText>
              </w:r>
            </w:del>
            <w:ins w:id="480" w:author="AFCP/35A30/1 : African Telecommunication Union Administrations" w:date="2022-02-19T13:31:00Z">
              <w:r>
                <w:t>ITU Document Management</w:t>
              </w:r>
            </w:ins>
            <w:r>
              <w:t xml:space="preserve"> System</w:t>
            </w:r>
            <w:ins w:id="481" w:author="AFCP/35A30/1 : African Telecommunication Union Administrations" w:date="2022-02-19T13:31:00Z">
              <w:r>
                <w:t xml:space="preserve"> (DMS)</w:t>
              </w:r>
            </w:ins>
            <w:r>
              <w:t>, meetings of experts, etc.) as considered appropriate for the task;</w:t>
            </w:r>
          </w:p>
        </w:tc>
      </w:tr>
      <w:tr w:rsidR="003D26A8" w14:paraId="1F31257C" w14:textId="77777777" w:rsidTr="00C615D6">
        <w:tc>
          <w:tcPr>
            <w:tcW w:w="0" w:type="auto"/>
            <w:shd w:val="clear" w:color="auto" w:fill="FFFF00"/>
          </w:tcPr>
          <w:p w14:paraId="45B3D64D" w14:textId="77777777" w:rsidR="003D26A8" w:rsidRDefault="003D26A8" w:rsidP="00C615D6">
            <w:pPr>
              <w:pStyle w:val="enumlev1"/>
              <w:rPr>
                <w:b/>
                <w:bCs/>
              </w:rPr>
            </w:pPr>
            <w:r w:rsidRPr="008B3340">
              <w:t>c.</w:t>
            </w:r>
            <w:r w:rsidRPr="008B3340">
              <w:tab/>
              <w:t xml:space="preserve">to adopt methods of work (correspondence, including the use of the </w:t>
            </w:r>
            <w:commentRangeStart w:id="482"/>
            <w:r w:rsidRPr="008B3340">
              <w:t xml:space="preserve">TSB </w:t>
            </w:r>
            <w:ins w:id="483" w:author="Olivier DUBUISSON" w:date="2023-05-04T15:22:00Z">
              <w:r w:rsidRPr="008B3340">
                <w:t>electronic document handling (</w:t>
              </w:r>
            </w:ins>
            <w:r w:rsidRPr="008B3340">
              <w:t>EDH</w:t>
            </w:r>
            <w:ins w:id="484" w:author="Olivier DUBUISSON" w:date="2023-05-04T15:22:00Z">
              <w:r w:rsidRPr="008B3340">
                <w:t>)</w:t>
              </w:r>
            </w:ins>
            <w:r w:rsidRPr="008B3340">
              <w:t xml:space="preserve"> </w:t>
            </w:r>
            <w:del w:id="485" w:author="Olivier DUBUISSON" w:date="2023-05-04T15:22:00Z">
              <w:r w:rsidRPr="008B3340" w:rsidDel="008D4CF7">
                <w:delText>System</w:delText>
              </w:r>
              <w:commentRangeEnd w:id="482"/>
              <w:r w:rsidRPr="008B3340" w:rsidDel="008D4CF7">
                <w:commentReference w:id="482"/>
              </w:r>
            </w:del>
            <w:ins w:id="486" w:author="Olivier DUBUISSON" w:date="2023-05-04T15:22:00Z">
              <w:r w:rsidRPr="008B3340">
                <w:t>facilities</w:t>
              </w:r>
            </w:ins>
            <w:r w:rsidRPr="008B3340">
              <w:t>, meetings of experts, etc.) as considered appropriate for the task;</w:t>
            </w:r>
          </w:p>
        </w:tc>
      </w:tr>
    </w:tbl>
    <w:p w14:paraId="3B77D3E6" w14:textId="77777777" w:rsidR="003D26A8" w:rsidRPr="009532F9" w:rsidRDefault="003D26A8" w:rsidP="003D26A8">
      <w:pPr>
        <w:pStyle w:val="enumlev1"/>
      </w:pPr>
      <w:r>
        <w:t>d.</w:t>
      </w:r>
      <w:r>
        <w:tab/>
        <w:t>in consultation with the collaborators for the study topic, to review and update the work programme, which should be approved and reviewed periodically by the parent group (see clause 1.4.7);</w:t>
      </w:r>
    </w:p>
    <w:p w14:paraId="7F08EDD3" w14:textId="77777777" w:rsidR="003D26A8" w:rsidRPr="009532F9" w:rsidRDefault="003D26A8" w:rsidP="003D26A8">
      <w:pPr>
        <w:pStyle w:val="enumlev1"/>
      </w:pPr>
      <w:r>
        <w:t>e.</w:t>
      </w:r>
      <w:r>
        <w:tab/>
        <w:t>to ensure that the parent working party (or study group) is kept well informed of the progress of the study, particularly of work proceeding by correspondence or otherwise outside of the normal study group and working party meetings;</w:t>
      </w:r>
    </w:p>
    <w:p w14:paraId="1498BE9A" w14:textId="77777777" w:rsidR="003D26A8" w:rsidRPr="009532F9" w:rsidRDefault="003D26A8" w:rsidP="003D26A8">
      <w:pPr>
        <w:pStyle w:val="enumlev1"/>
      </w:pPr>
      <w:r>
        <w:t>f.</w:t>
      </w:r>
      <w:r>
        <w:tab/>
        <w:t>in particular, to submit a progress report (e.g.</w:t>
      </w:r>
      <w:del w:id="487" w:author="Olivier DUBUISSON" w:date="2023-03-02T10:54:00Z">
        <w:r w:rsidDel="00595BA4">
          <w:delText>,</w:delText>
        </w:r>
      </w:del>
      <w:r>
        <w:t xml:space="preserve"> of </w:t>
      </w:r>
      <w:commentRangeStart w:id="488"/>
      <w:del w:id="489" w:author="Olivier DUBUISSON" w:date="2023-05-04T14:57:00Z">
        <w:r w:rsidDel="0003184A">
          <w:delText xml:space="preserve">a </w:delText>
        </w:r>
      </w:del>
      <w:r>
        <w:t>rapporteur</w:t>
      </w:r>
      <w:del w:id="490" w:author="Olivier DUBUISSON" w:date="2023-01-24T17:58:00Z">
        <w:r w:rsidRPr="00FE5C31" w:rsidDel="00FE5C31">
          <w:rPr>
            <w:highlight w:val="green"/>
          </w:rPr>
          <w:delText>'s</w:delText>
        </w:r>
      </w:del>
      <w:r w:rsidRPr="00FE5C31">
        <w:rPr>
          <w:highlight w:val="green"/>
        </w:rPr>
        <w:t xml:space="preserve"> </w:t>
      </w:r>
      <w:ins w:id="491" w:author="Olivier DUBUISSON" w:date="2023-01-24T17:58:00Z">
        <w:r w:rsidRPr="00FE5C31">
          <w:rPr>
            <w:highlight w:val="green"/>
          </w:rPr>
          <w:t>group</w:t>
        </w:r>
        <w:r>
          <w:t xml:space="preserve"> </w:t>
        </w:r>
      </w:ins>
      <w:r>
        <w:t>meeting</w:t>
      </w:r>
      <w:commentRangeEnd w:id="488"/>
      <w:r>
        <w:rPr>
          <w:rStyle w:val="CommentReference"/>
          <w:rFonts w:eastAsiaTheme="minorEastAsia"/>
          <w:lang w:eastAsia="ja-JP"/>
        </w:rPr>
        <w:commentReference w:id="488"/>
      </w:r>
      <w:ins w:id="492" w:author="Olivier DUBUISSON" w:date="2023-05-04T14:57:00Z">
        <w:r>
          <w:t>s</w:t>
        </w:r>
      </w:ins>
      <w:r>
        <w:t xml:space="preserve"> or editor's work) to each of the parent group's meetings (see suggested format in Appendix I), in the form of a TD to be submitted as soon as possible (see clause 3.3.3);</w:t>
      </w:r>
    </w:p>
    <w:p w14:paraId="42D4D2AB" w14:textId="77777777" w:rsidR="003D26A8" w:rsidRPr="009532F9" w:rsidRDefault="003D26A8" w:rsidP="003D26A8">
      <w:pPr>
        <w:pStyle w:val="enumlev1"/>
      </w:pPr>
      <w:r>
        <w:t>g.</w:t>
      </w:r>
      <w:r>
        <w:tab/>
        <w:t>to submit, where possible, as separate TDs each draft new or revised Recommendation planned for consent or determination (or draft document planned for agreement), at least six weeks prior to the parent group's meeting;</w:t>
      </w:r>
    </w:p>
    <w:p w14:paraId="79A2B0DA" w14:textId="77777777" w:rsidR="003D26A8" w:rsidRPr="009532F9" w:rsidRDefault="003D26A8" w:rsidP="003D26A8">
      <w:pPr>
        <w:pStyle w:val="enumlev1"/>
      </w:pPr>
      <w:r>
        <w:t>h.</w:t>
      </w:r>
      <w:r>
        <w:tab/>
        <w:t>to give the parent working party or study group and TSB adequate advance notice of the intention to hold any meetings of experts (see clause 2.3.3.10), particularly where such meetings are not included in the original programme of work;</w:t>
      </w:r>
    </w:p>
    <w:p w14:paraId="71678704" w14:textId="77777777" w:rsidR="003D26A8" w:rsidRPr="009532F9" w:rsidRDefault="003D26A8" w:rsidP="003D26A8">
      <w:pPr>
        <w:pStyle w:val="enumlev1"/>
      </w:pPr>
      <w:r>
        <w:lastRenderedPageBreak/>
        <w:t>i.</w:t>
      </w:r>
      <w:r>
        <w:tab/>
        <w:t>to establish a group of active "collaborators" from the working party (or study group) where appropriate, with an updated list of those collaborators being given to TSB at each working party meeting;</w:t>
      </w:r>
    </w:p>
    <w:p w14:paraId="2BB38CFB" w14:textId="77777777" w:rsidR="003D26A8" w:rsidRPr="009532F9" w:rsidRDefault="003D26A8" w:rsidP="003D26A8">
      <w:pPr>
        <w:pStyle w:val="enumlev1"/>
      </w:pPr>
      <w:r>
        <w:t>j.</w:t>
      </w:r>
      <w:r>
        <w:tab/>
        <w:t>to delegate the relevant functions from the list above to associate rapporteurs and/or liaison rapporteurs, as necessary.</w:t>
      </w:r>
    </w:p>
    <w:p w14:paraId="22343BA6" w14:textId="77777777" w:rsidR="003D26A8" w:rsidRDefault="003D26A8" w:rsidP="003D26A8">
      <w:pPr>
        <w:rPr>
          <w:ins w:id="493" w:author="Olivier DUBUISSON" w:date="2023-05-04T15:04:00Z"/>
          <w:b/>
          <w:bCs/>
        </w:rPr>
      </w:pPr>
      <w:ins w:id="494" w:author="Olivier DUBUISSON" w:date="2023-05-04T15:04:00Z">
        <w:r w:rsidRPr="000F38B4">
          <w:rPr>
            <w:b/>
            <w:bCs/>
            <w:highlight w:val="yellow"/>
          </w:rPr>
          <w:t>Reviewed up to here at the 4 May 2023 RGM.</w:t>
        </w:r>
      </w:ins>
    </w:p>
    <w:p w14:paraId="48E10733" w14:textId="77777777" w:rsidR="003D26A8" w:rsidRPr="009532F9" w:rsidRDefault="003D26A8" w:rsidP="003D26A8">
      <w:r>
        <w:rPr>
          <w:b/>
          <w:bCs/>
        </w:rPr>
        <w:t>2.3.3.7</w:t>
      </w:r>
      <w:r>
        <w:tab/>
        <w:t>The basic goal of each rapporteur is to assist the study group or working party in developing new and revised Recommendations to meet changing requirements in telecommunication techniques and services. However, it must be clearly understood that rapporteurs should not feel under any obligation to produce such texts unless a thorough study of the Question reveals a clear need for them. If it turns out that this is not the case, the work should be concluded with a simple report to the parent group establishing that fact.</w:t>
      </w:r>
    </w:p>
    <w:tbl>
      <w:tblPr>
        <w:tblStyle w:val="TableGridForRevisions"/>
        <w:tblW w:w="0" w:type="auto"/>
        <w:shd w:val="clear" w:color="auto" w:fill="E0FFFF"/>
        <w:tblLook w:val="0000" w:firstRow="0" w:lastRow="0" w:firstColumn="0" w:lastColumn="0" w:noHBand="0" w:noVBand="0"/>
      </w:tblPr>
      <w:tblGrid>
        <w:gridCol w:w="9629"/>
      </w:tblGrid>
      <w:tr w:rsidR="003D26A8" w14:paraId="7A2D0577" w14:textId="77777777" w:rsidTr="00C615D6">
        <w:tc>
          <w:tcPr>
            <w:tcW w:w="0" w:type="auto"/>
            <w:shd w:val="clear" w:color="auto" w:fill="E0FFFF"/>
          </w:tcPr>
          <w:p w14:paraId="7BDE1CB2" w14:textId="77777777" w:rsidR="003D26A8" w:rsidRDefault="003D26A8" w:rsidP="00C615D6">
            <w:pPr>
              <w:jc w:val="both"/>
              <w:rPr>
                <w:b/>
                <w:bCs/>
              </w:rPr>
            </w:pPr>
            <w:r>
              <w:rPr>
                <w:b/>
                <w:bCs/>
              </w:rPr>
              <w:t>RCC/40A19/1:</w:t>
            </w:r>
          </w:p>
          <w:p w14:paraId="12FFCB75" w14:textId="77777777" w:rsidR="003D26A8" w:rsidRDefault="003D26A8" w:rsidP="00C615D6">
            <w:r>
              <w:t>[…]</w:t>
            </w:r>
            <w:ins w:id="495" w:author="RCC/40A19/1 : ITU Member States, members of the Regional Commonwealth in the field of Communications (RCC)" w:date="2022-02-19T13:31:00Z">
              <w:r>
                <w:t xml:space="preserve"> Contributions submitted to meetings shall receive equal treatment in their consideration, including in the setting of the agenda, their presentation and available time for discussion. When concluding the discussion of each matter at the meeting, the rapporteur should clearly and concisely state the action taken, which will be reflected in the meeting report. </w:t>
              </w:r>
            </w:ins>
            <w:r>
              <w:t>[…]</w:t>
            </w:r>
          </w:p>
        </w:tc>
      </w:tr>
      <w:tr w:rsidR="003D26A8" w14:paraId="6F37D3CA" w14:textId="77777777" w:rsidTr="00C615D6">
        <w:tc>
          <w:tcPr>
            <w:tcW w:w="0" w:type="auto"/>
            <w:shd w:val="clear" w:color="auto" w:fill="FFFF00"/>
          </w:tcPr>
          <w:p w14:paraId="2C37AEC0" w14:textId="77777777" w:rsidR="003D26A8" w:rsidRDefault="003D26A8" w:rsidP="00C615D6">
            <w:pPr>
              <w:jc w:val="both"/>
              <w:rPr>
                <w:b/>
                <w:bCs/>
              </w:rPr>
            </w:pPr>
            <w:commentRangeStart w:id="496"/>
            <w:ins w:id="497" w:author="RCC/40A19/1 : ITU Member States, members of the Regional Commonwealth in the field of Communications (RCC)" w:date="2022-02-19T13:31:00Z">
              <w:r>
                <w:t xml:space="preserve">Contributions submitted to </w:t>
              </w:r>
            </w:ins>
            <w:ins w:id="498" w:author="Olivier DUBUISSON" w:date="2022-12-21T16:45:00Z">
              <w:r>
                <w:t xml:space="preserve">the </w:t>
              </w:r>
            </w:ins>
            <w:ins w:id="499" w:author="RCC/40A19/1 : ITU Member States, members of the Regional Commonwealth in the field of Communications (RCC)" w:date="2022-02-19T13:31:00Z">
              <w:r>
                <w:t xml:space="preserve">meeting shall </w:t>
              </w:r>
            </w:ins>
            <w:ins w:id="500" w:author="Olivier DUBUISSON" w:date="2023-03-01T16:42:00Z">
              <w:r>
                <w:t xml:space="preserve">be </w:t>
              </w:r>
            </w:ins>
            <w:ins w:id="501" w:author="RCC/40A19/1 : ITU Member States, members of the Regional Commonwealth in the field of Communications (RCC)" w:date="2022-02-19T13:31:00Z">
              <w:r>
                <w:t>consider</w:t>
              </w:r>
            </w:ins>
            <w:ins w:id="502" w:author="Olivier DUBUISSON" w:date="2023-03-01T16:42:00Z">
              <w:r>
                <w:t>ed with impartiality</w:t>
              </w:r>
            </w:ins>
            <w:ins w:id="503" w:author="RCC/40A19/1 : ITU Member States, members of the Regional Commonwealth in the field of Communications (RCC)" w:date="2022-02-19T13:31:00Z">
              <w:r>
                <w:t>, including in the setting of the agenda, their presentation and available time for discussion. When concluding the discussion o</w:t>
              </w:r>
            </w:ins>
            <w:ins w:id="504" w:author="Olivier DUBUISSON" w:date="2022-12-21T16:46:00Z">
              <w:r>
                <w:t>n</w:t>
              </w:r>
            </w:ins>
            <w:ins w:id="505" w:author="RCC/40A19/1 : ITU Member States, members of the Regional Commonwealth in the field of Communications (RCC)" w:date="2022-02-19T13:31:00Z">
              <w:r>
                <w:t xml:space="preserve"> each matter, the rapporteur should clearly and concisely state the action taken, which will be reflected in the meeting report.</w:t>
              </w:r>
            </w:ins>
            <w:commentRangeEnd w:id="496"/>
            <w:r>
              <w:rPr>
                <w:rStyle w:val="CommentReference"/>
              </w:rPr>
              <w:commentReference w:id="496"/>
            </w:r>
          </w:p>
        </w:tc>
      </w:tr>
    </w:tbl>
    <w:p w14:paraId="4BC4D6A1" w14:textId="77777777" w:rsidR="003D26A8" w:rsidRPr="009532F9" w:rsidRDefault="003D26A8" w:rsidP="003D26A8">
      <w:r>
        <w:rPr>
          <w:b/>
          <w:bCs/>
        </w:rPr>
        <w:t>2.3.3.8</w:t>
      </w:r>
      <w:r>
        <w:tab/>
        <w:t>Rapporteurs are responsible for the quality of their texts, submitted by the study group for publication. They shall be involved in the final review of that text prior to it being submitted to the publication process. This responsibility extends only to text in the original language and should take into account applicable time constraints. (See [ITU</w:t>
      </w:r>
      <w:r>
        <w:noBreakHyphen/>
        <w:t>T A.11] on the publication of ITU</w:t>
      </w:r>
      <w:r>
        <w:noBreakHyphen/>
        <w:t>T Recommendations</w:t>
      </w:r>
      <w:ins w:id="508" w:author="Olivier DUBUISSON" w:date="2022-12-13T12:27:00Z">
        <w:r>
          <w:t>,</w:t>
        </w:r>
      </w:ins>
      <w:ins w:id="509" w:author="Olivier DUBUISSON" w:date="2022-12-13T12:15:00Z">
        <w:r>
          <w:t xml:space="preserve"> </w:t>
        </w:r>
        <w:commentRangeStart w:id="510"/>
        <w:r>
          <w:t xml:space="preserve">and Annex D </w:t>
        </w:r>
      </w:ins>
      <w:ins w:id="511" w:author="Olivier DUBUISSON" w:date="2022-12-13T12:27:00Z">
        <w:r>
          <w:t xml:space="preserve">of </w:t>
        </w:r>
      </w:ins>
      <w:ins w:id="512" w:author="Olivier DUBUISSON" w:date="2022-12-13T12:26:00Z">
        <w:r>
          <w:t>[b-A</w:t>
        </w:r>
      </w:ins>
      <w:ins w:id="513" w:author="Olivier DUBUISSON" w:date="2022-12-13T12:15:00Z">
        <w:r>
          <w:t>uthor's Guide</w:t>
        </w:r>
      </w:ins>
      <w:ins w:id="514" w:author="Olivier DUBUISSON" w:date="2022-12-13T12:26:00Z">
        <w:r>
          <w:t>]</w:t>
        </w:r>
      </w:ins>
      <w:commentRangeEnd w:id="510"/>
      <w:ins w:id="515" w:author="Olivier DUBUISSON" w:date="2022-12-13T12:18:00Z">
        <w:r>
          <w:rPr>
            <w:rStyle w:val="CommentReference"/>
          </w:rPr>
          <w:commentReference w:id="510"/>
        </w:r>
      </w:ins>
      <w:r>
        <w:t>.)</w:t>
      </w:r>
    </w:p>
    <w:p w14:paraId="596ACE35" w14:textId="77777777" w:rsidR="003D26A8" w:rsidRPr="009532F9" w:rsidRDefault="003D26A8" w:rsidP="003D26A8">
      <w:r>
        <w:rPr>
          <w:b/>
          <w:bCs/>
        </w:rPr>
        <w:t>2.3.3.9</w:t>
      </w:r>
      <w:r>
        <w:tab/>
        <w:t>Rapporteurs should normally base any draft new or substantially revised Recommendations on written contribution(s) from ITU</w:t>
      </w:r>
      <w:r>
        <w:noBreakHyphen/>
        <w:t>T members (see also clause 1.4.7).</w:t>
      </w:r>
    </w:p>
    <w:p w14:paraId="71759A6C" w14:textId="77777777" w:rsidR="003D26A8" w:rsidRPr="009532F9"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34971EE5" w14:textId="77777777" w:rsidTr="00C615D6">
        <w:tc>
          <w:tcPr>
            <w:tcW w:w="0" w:type="auto"/>
            <w:shd w:val="clear" w:color="auto" w:fill="auto"/>
          </w:tcPr>
          <w:p w14:paraId="47B212E7" w14:textId="77777777" w:rsidR="003D26A8" w:rsidRDefault="003D26A8" w:rsidP="00C615D6">
            <w:pPr>
              <w:jc w:val="both"/>
              <w:rPr>
                <w:b/>
                <w:bCs/>
              </w:rPr>
            </w:pPr>
            <w:r>
              <w:rPr>
                <w:b/>
                <w:bCs/>
              </w:rPr>
              <w:t>TSAG/25</w:t>
            </w:r>
          </w:p>
          <w:p w14:paraId="158BF087" w14:textId="77777777" w:rsidR="003D26A8" w:rsidRPr="00AE7DCF" w:rsidRDefault="003D26A8" w:rsidP="00C615D6">
            <w:pPr>
              <w:tabs>
                <w:tab w:val="left" w:pos="868"/>
              </w:tabs>
              <w:rPr>
                <w:rFonts w:eastAsia="Batang"/>
              </w:rPr>
            </w:pPr>
            <w:r w:rsidRPr="00D6285E">
              <w:rPr>
                <w:b/>
                <w:bCs/>
              </w:rPr>
              <w:t>2.3.3.10</w:t>
            </w:r>
            <w:r w:rsidRPr="00D6285E">
              <w:rPr>
                <w:b/>
                <w:bCs/>
              </w:rPr>
              <w:tab/>
            </w:r>
            <w:r w:rsidRPr="00D6285E">
              <w:rPr>
                <w:spacing w:val="-2"/>
              </w:rPr>
              <w:t>In</w:t>
            </w:r>
            <w:r w:rsidRPr="00D6285E">
              <w:rPr>
                <w:spacing w:val="21"/>
              </w:rPr>
              <w:t xml:space="preserve"> </w:t>
            </w:r>
            <w:r w:rsidRPr="00D6285E">
              <w:t>conjunction</w:t>
            </w:r>
            <w:r w:rsidRPr="00D6285E">
              <w:rPr>
                <w:spacing w:val="21"/>
              </w:rPr>
              <w:t xml:space="preserve"> </w:t>
            </w:r>
            <w:r w:rsidRPr="00D6285E">
              <w:t>with</w:t>
            </w:r>
            <w:r w:rsidRPr="00D6285E">
              <w:rPr>
                <w:spacing w:val="19"/>
              </w:rPr>
              <w:t xml:space="preserve"> </w:t>
            </w:r>
            <w:r w:rsidRPr="00D6285E">
              <w:t>their</w:t>
            </w:r>
            <w:r w:rsidRPr="00D6285E">
              <w:rPr>
                <w:spacing w:val="20"/>
              </w:rPr>
              <w:t xml:space="preserve"> </w:t>
            </w:r>
            <w:r w:rsidRPr="00D6285E">
              <w:t>work</w:t>
            </w:r>
            <w:r w:rsidRPr="00D6285E">
              <w:rPr>
                <w:spacing w:val="18"/>
              </w:rPr>
              <w:t xml:space="preserve"> </w:t>
            </w:r>
            <w:r w:rsidRPr="00D6285E">
              <w:t>planning,</w:t>
            </w:r>
            <w:r w:rsidRPr="00D6285E">
              <w:rPr>
                <w:spacing w:val="21"/>
              </w:rPr>
              <w:t xml:space="preserve"> </w:t>
            </w:r>
            <w:r w:rsidRPr="00D6285E">
              <w:t>rapporteurs</w:t>
            </w:r>
            <w:r w:rsidRPr="00D6285E">
              <w:rPr>
                <w:spacing w:val="18"/>
              </w:rPr>
              <w:t xml:space="preserve"> </w:t>
            </w:r>
            <w:r w:rsidRPr="00D6285E">
              <w:t>must</w:t>
            </w:r>
            <w:r w:rsidRPr="00D6285E">
              <w:rPr>
                <w:spacing w:val="22"/>
              </w:rPr>
              <w:t xml:space="preserve"> </w:t>
            </w:r>
            <w:r w:rsidRPr="00D6285E">
              <w:t>give</w:t>
            </w:r>
            <w:r w:rsidRPr="00D6285E">
              <w:rPr>
                <w:spacing w:val="20"/>
              </w:rPr>
              <w:t xml:space="preserve"> </w:t>
            </w:r>
            <w:r w:rsidRPr="00D6285E">
              <w:t>advance</w:t>
            </w:r>
            <w:r w:rsidRPr="00D6285E">
              <w:rPr>
                <w:spacing w:val="18"/>
              </w:rPr>
              <w:t xml:space="preserve"> </w:t>
            </w:r>
            <w:r w:rsidRPr="00D6285E">
              <w:t>notice</w:t>
            </w:r>
            <w:r w:rsidRPr="00D6285E">
              <w:rPr>
                <w:spacing w:val="18"/>
              </w:rPr>
              <w:t xml:space="preserve"> </w:t>
            </w:r>
            <w:r w:rsidRPr="00D6285E">
              <w:t>of</w:t>
            </w:r>
            <w:r w:rsidRPr="00D6285E">
              <w:rPr>
                <w:spacing w:val="20"/>
              </w:rPr>
              <w:t xml:space="preserve"> </w:t>
            </w:r>
            <w:r w:rsidRPr="00D6285E">
              <w:rPr>
                <w:spacing w:val="1"/>
              </w:rPr>
              <w:t>any</w:t>
            </w:r>
            <w:r w:rsidRPr="00D6285E">
              <w:rPr>
                <w:spacing w:val="57"/>
              </w:rPr>
              <w:t xml:space="preserve"> </w:t>
            </w:r>
            <w:r w:rsidRPr="00D6285E">
              <w:t>meetings</w:t>
            </w:r>
            <w:r w:rsidRPr="00D6285E">
              <w:rPr>
                <w:spacing w:val="-5"/>
              </w:rPr>
              <w:t xml:space="preserve"> </w:t>
            </w:r>
            <w:r w:rsidRPr="00D6285E">
              <w:rPr>
                <w:spacing w:val="1"/>
              </w:rPr>
              <w:t>they</w:t>
            </w:r>
            <w:r w:rsidRPr="00D6285E">
              <w:rPr>
                <w:spacing w:val="-8"/>
              </w:rPr>
              <w:t xml:space="preserve"> </w:t>
            </w:r>
            <w:r w:rsidRPr="00D6285E">
              <w:t>arrange,</w:t>
            </w:r>
            <w:r w:rsidRPr="00D6285E">
              <w:rPr>
                <w:spacing w:val="-3"/>
              </w:rPr>
              <w:t xml:space="preserve"> </w:t>
            </w:r>
            <w:r w:rsidRPr="00D6285E">
              <w:t>not</w:t>
            </w:r>
            <w:r w:rsidRPr="00D6285E">
              <w:rPr>
                <w:spacing w:val="-3"/>
              </w:rPr>
              <w:t xml:space="preserve"> </w:t>
            </w:r>
            <w:r w:rsidRPr="00D6285E">
              <w:t>only</w:t>
            </w:r>
            <w:r w:rsidRPr="00D6285E">
              <w:rPr>
                <w:spacing w:val="-10"/>
              </w:rPr>
              <w:t xml:space="preserve"> </w:t>
            </w:r>
            <w:r w:rsidRPr="00D6285E">
              <w:t>to</w:t>
            </w:r>
            <w:r w:rsidRPr="00D6285E">
              <w:rPr>
                <w:spacing w:val="-5"/>
              </w:rPr>
              <w:t xml:space="preserve"> </w:t>
            </w:r>
            <w:r w:rsidRPr="00D6285E">
              <w:t>the</w:t>
            </w:r>
            <w:r w:rsidRPr="00D6285E">
              <w:rPr>
                <w:spacing w:val="-3"/>
              </w:rPr>
              <w:t xml:space="preserve"> </w:t>
            </w:r>
            <w:r w:rsidRPr="00D6285E">
              <w:t>collaborators</w:t>
            </w:r>
            <w:r w:rsidRPr="00D6285E">
              <w:rPr>
                <w:spacing w:val="-5"/>
              </w:rPr>
              <w:t xml:space="preserve"> </w:t>
            </w:r>
            <w:r w:rsidRPr="00D6285E">
              <w:t>on</w:t>
            </w:r>
            <w:r w:rsidRPr="00D6285E">
              <w:rPr>
                <w:spacing w:val="-5"/>
              </w:rPr>
              <w:t xml:space="preserve"> </w:t>
            </w:r>
            <w:r w:rsidRPr="00D6285E">
              <w:t>their</w:t>
            </w:r>
            <w:r w:rsidRPr="00D6285E">
              <w:rPr>
                <w:spacing w:val="-6"/>
              </w:rPr>
              <w:t xml:space="preserve"> </w:t>
            </w:r>
            <w:r w:rsidRPr="00D6285E">
              <w:t>Question</w:t>
            </w:r>
            <w:r w:rsidRPr="00D6285E">
              <w:rPr>
                <w:spacing w:val="-5"/>
              </w:rPr>
              <w:t xml:space="preserve"> </w:t>
            </w:r>
            <w:r w:rsidRPr="00D6285E">
              <w:t>or</w:t>
            </w:r>
            <w:r w:rsidRPr="00D6285E">
              <w:rPr>
                <w:spacing w:val="-6"/>
              </w:rPr>
              <w:t xml:space="preserve"> </w:t>
            </w:r>
            <w:r w:rsidRPr="00D6285E">
              <w:t>project,</w:t>
            </w:r>
            <w:r w:rsidRPr="00D6285E">
              <w:rPr>
                <w:spacing w:val="-5"/>
              </w:rPr>
              <w:t xml:space="preserve"> </w:t>
            </w:r>
            <w:r w:rsidRPr="00D6285E">
              <w:t>but</w:t>
            </w:r>
            <w:r w:rsidRPr="00D6285E">
              <w:rPr>
                <w:spacing w:val="-5"/>
              </w:rPr>
              <w:t xml:space="preserve"> </w:t>
            </w:r>
            <w:r w:rsidRPr="00D6285E">
              <w:t>also</w:t>
            </w:r>
            <w:r w:rsidRPr="00D6285E">
              <w:rPr>
                <w:spacing w:val="-5"/>
              </w:rPr>
              <w:t xml:space="preserve"> </w:t>
            </w:r>
            <w:r w:rsidRPr="00D6285E">
              <w:t>to</w:t>
            </w:r>
            <w:r w:rsidRPr="00D6285E">
              <w:rPr>
                <w:spacing w:val="-5"/>
              </w:rPr>
              <w:t xml:space="preserve"> </w:t>
            </w:r>
            <w:r w:rsidRPr="00D6285E">
              <w:t>the</w:t>
            </w:r>
            <w:r w:rsidRPr="00D6285E">
              <w:rPr>
                <w:spacing w:val="-6"/>
              </w:rPr>
              <w:t xml:space="preserve"> </w:t>
            </w:r>
            <w:r w:rsidRPr="00D6285E">
              <w:rPr>
                <w:spacing w:val="1"/>
              </w:rPr>
              <w:t>study</w:t>
            </w:r>
            <w:r w:rsidRPr="00D6285E">
              <w:rPr>
                <w:spacing w:val="65"/>
              </w:rPr>
              <w:t xml:space="preserve"> </w:t>
            </w:r>
            <w:r w:rsidRPr="00D6285E">
              <w:t>group and working party</w:t>
            </w:r>
            <w:r w:rsidRPr="00D6285E">
              <w:rPr>
                <w:spacing w:val="3"/>
              </w:rPr>
              <w:t xml:space="preserve"> </w:t>
            </w:r>
            <w:r w:rsidRPr="00D6285E">
              <w:t>(see</w:t>
            </w:r>
            <w:r w:rsidRPr="00D6285E">
              <w:rPr>
                <w:spacing w:val="3"/>
              </w:rPr>
              <w:t xml:space="preserve"> </w:t>
            </w:r>
            <w:r w:rsidRPr="00D6285E">
              <w:t>clause</w:t>
            </w:r>
            <w:r w:rsidRPr="00D6285E">
              <w:rPr>
                <w:spacing w:val="3"/>
              </w:rPr>
              <w:t xml:space="preserve"> </w:t>
            </w:r>
            <w:r w:rsidRPr="00D6285E">
              <w:t>2.3.3.11)</w:t>
            </w:r>
            <w:r w:rsidRPr="00D6285E">
              <w:rPr>
                <w:spacing w:val="3"/>
              </w:rPr>
              <w:t xml:space="preserve"> </w:t>
            </w:r>
            <w:r w:rsidRPr="00D6285E">
              <w:t>and</w:t>
            </w:r>
            <w:r w:rsidRPr="00D6285E">
              <w:rPr>
                <w:spacing w:val="4"/>
              </w:rPr>
              <w:t xml:space="preserve"> </w:t>
            </w:r>
            <w:r w:rsidRPr="00D6285E">
              <w:t>to</w:t>
            </w:r>
            <w:r w:rsidRPr="00D6285E">
              <w:rPr>
                <w:spacing w:val="5"/>
              </w:rPr>
              <w:t xml:space="preserve"> </w:t>
            </w:r>
            <w:r w:rsidRPr="00D6285E">
              <w:t>TSB.</w:t>
            </w:r>
            <w:r w:rsidRPr="00D6285E">
              <w:rPr>
                <w:spacing w:val="4"/>
              </w:rPr>
              <w:t xml:space="preserve"> </w:t>
            </w:r>
            <w:r w:rsidRPr="00D6285E">
              <w:t>TSB</w:t>
            </w:r>
            <w:r w:rsidRPr="00D6285E">
              <w:rPr>
                <w:spacing w:val="2"/>
              </w:rPr>
              <w:t xml:space="preserve"> </w:t>
            </w:r>
            <w:r w:rsidRPr="00D6285E">
              <w:t>is</w:t>
            </w:r>
            <w:r w:rsidRPr="00D6285E">
              <w:rPr>
                <w:spacing w:val="5"/>
              </w:rPr>
              <w:t xml:space="preserve"> </w:t>
            </w:r>
            <w:r w:rsidRPr="00D6285E">
              <w:t>not</w:t>
            </w:r>
            <w:r w:rsidRPr="00D6285E">
              <w:rPr>
                <w:spacing w:val="5"/>
              </w:rPr>
              <w:t xml:space="preserve"> </w:t>
            </w:r>
            <w:r w:rsidRPr="00D6285E">
              <w:t>required</w:t>
            </w:r>
            <w:r w:rsidRPr="00D6285E">
              <w:rPr>
                <w:spacing w:val="4"/>
              </w:rPr>
              <w:t xml:space="preserve"> </w:t>
            </w:r>
            <w:r w:rsidRPr="00D6285E">
              <w:t>to</w:t>
            </w:r>
            <w:r w:rsidRPr="00D6285E">
              <w:rPr>
                <w:spacing w:val="5"/>
              </w:rPr>
              <w:t xml:space="preserve"> </w:t>
            </w:r>
            <w:r w:rsidRPr="00D6285E">
              <w:t>circulate</w:t>
            </w:r>
            <w:r w:rsidRPr="00D6285E">
              <w:rPr>
                <w:spacing w:val="3"/>
              </w:rPr>
              <w:t xml:space="preserve"> </w:t>
            </w:r>
            <w:r w:rsidRPr="00D6285E">
              <w:t>collective</w:t>
            </w:r>
            <w:r w:rsidRPr="00D6285E">
              <w:rPr>
                <w:spacing w:val="3"/>
              </w:rPr>
              <w:t xml:space="preserve"> </w:t>
            </w:r>
            <w:r w:rsidRPr="00D6285E">
              <w:t>letters</w:t>
            </w:r>
            <w:r w:rsidRPr="00D6285E">
              <w:rPr>
                <w:spacing w:val="51"/>
              </w:rPr>
              <w:t xml:space="preserve"> </w:t>
            </w:r>
            <w:r w:rsidRPr="00D6285E">
              <w:t>for</w:t>
            </w:r>
            <w:r w:rsidRPr="00D6285E">
              <w:rPr>
                <w:spacing w:val="19"/>
              </w:rPr>
              <w:t xml:space="preserve"> </w:t>
            </w:r>
            <w:r w:rsidRPr="00D6285E">
              <w:t>meetings</w:t>
            </w:r>
            <w:r w:rsidRPr="00D6285E">
              <w:rPr>
                <w:spacing w:val="21"/>
              </w:rPr>
              <w:t xml:space="preserve"> </w:t>
            </w:r>
            <w:r w:rsidRPr="00D6285E">
              <w:t>below</w:t>
            </w:r>
            <w:r w:rsidRPr="00D6285E">
              <w:rPr>
                <w:spacing w:val="21"/>
              </w:rPr>
              <w:t xml:space="preserve"> </w:t>
            </w:r>
            <w:r w:rsidRPr="00D6285E">
              <w:t>working</w:t>
            </w:r>
            <w:r w:rsidRPr="00D6285E">
              <w:rPr>
                <w:spacing w:val="19"/>
              </w:rPr>
              <w:t xml:space="preserve"> </w:t>
            </w:r>
            <w:r w:rsidRPr="00D6285E">
              <w:t>party</w:t>
            </w:r>
            <w:r w:rsidRPr="00D6285E">
              <w:rPr>
                <w:spacing w:val="14"/>
              </w:rPr>
              <w:t xml:space="preserve"> </w:t>
            </w:r>
            <w:r w:rsidRPr="00D6285E">
              <w:t>level. The intention</w:t>
            </w:r>
            <w:r w:rsidRPr="00D6285E">
              <w:rPr>
                <w:spacing w:val="2"/>
              </w:rPr>
              <w:t xml:space="preserve"> </w:t>
            </w:r>
            <w:r w:rsidRPr="00D6285E">
              <w:t>to</w:t>
            </w:r>
            <w:r w:rsidRPr="00D6285E">
              <w:rPr>
                <w:spacing w:val="2"/>
              </w:rPr>
              <w:t xml:space="preserve"> </w:t>
            </w:r>
            <w:r w:rsidRPr="00D6285E">
              <w:t>hold rapporteur</w:t>
            </w:r>
            <w:r w:rsidRPr="00D6285E">
              <w:rPr>
                <w:spacing w:val="1"/>
              </w:rPr>
              <w:t xml:space="preserve"> group </w:t>
            </w:r>
            <w:r w:rsidRPr="00D6285E">
              <w:t>meetings,</w:t>
            </w:r>
            <w:r w:rsidRPr="00D6285E">
              <w:rPr>
                <w:spacing w:val="2"/>
              </w:rPr>
              <w:t xml:space="preserve"> </w:t>
            </w:r>
            <w:r w:rsidRPr="00D6285E">
              <w:t>along</w:t>
            </w:r>
            <w:r w:rsidRPr="00D6285E">
              <w:rPr>
                <w:spacing w:val="2"/>
              </w:rPr>
              <w:t xml:space="preserve"> </w:t>
            </w:r>
            <w:r w:rsidRPr="00D6285E">
              <w:t>with</w:t>
            </w:r>
            <w:r w:rsidRPr="00D6285E">
              <w:rPr>
                <w:spacing w:val="2"/>
              </w:rPr>
              <w:t xml:space="preserve"> </w:t>
            </w:r>
            <w:r w:rsidRPr="00D6285E">
              <w:t>details</w:t>
            </w:r>
            <w:r w:rsidRPr="00D6285E">
              <w:rPr>
                <w:spacing w:val="2"/>
              </w:rPr>
              <w:t xml:space="preserve"> </w:t>
            </w:r>
            <w:r w:rsidRPr="00D6285E">
              <w:t>of</w:t>
            </w:r>
            <w:r w:rsidRPr="00D6285E">
              <w:rPr>
                <w:spacing w:val="1"/>
              </w:rPr>
              <w:t xml:space="preserve"> </w:t>
            </w:r>
            <w:r w:rsidRPr="00D6285E">
              <w:t>the</w:t>
            </w:r>
            <w:r w:rsidRPr="00D6285E">
              <w:rPr>
                <w:spacing w:val="1"/>
              </w:rPr>
              <w:t xml:space="preserve"> </w:t>
            </w:r>
            <w:r w:rsidRPr="00D6285E">
              <w:t>issues to</w:t>
            </w:r>
            <w:r w:rsidRPr="00D6285E">
              <w:rPr>
                <w:spacing w:val="2"/>
              </w:rPr>
              <w:t xml:space="preserve"> </w:t>
            </w:r>
            <w:r w:rsidRPr="00D6285E">
              <w:t>be</w:t>
            </w:r>
            <w:r w:rsidRPr="00D6285E">
              <w:rPr>
                <w:spacing w:val="7"/>
              </w:rPr>
              <w:t xml:space="preserve"> </w:t>
            </w:r>
            <w:r w:rsidRPr="00D6285E">
              <w:t>studied</w:t>
            </w:r>
            <w:ins w:id="516" w:author="Trowbridge, Steve (Nokia - US)" w:date="2020-11-16T16:08:00Z">
              <w:r w:rsidRPr="00D6285E">
                <w:t xml:space="preserve"> (terms of reference for the meeting)</w:t>
              </w:r>
            </w:ins>
            <w:r w:rsidRPr="00D6285E">
              <w:t>,</w:t>
            </w:r>
            <w:r w:rsidRPr="00D6285E">
              <w:rPr>
                <w:spacing w:val="85"/>
              </w:rPr>
              <w:t xml:space="preserve"> </w:t>
            </w:r>
            <w:r w:rsidRPr="00D6285E">
              <w:t>should</w:t>
            </w:r>
            <w:r w:rsidRPr="00D6285E">
              <w:rPr>
                <w:spacing w:val="9"/>
              </w:rPr>
              <w:t xml:space="preserve"> </w:t>
            </w:r>
            <w:r w:rsidRPr="00D6285E">
              <w:t>be</w:t>
            </w:r>
            <w:r w:rsidRPr="00D6285E">
              <w:rPr>
                <w:spacing w:val="8"/>
              </w:rPr>
              <w:t xml:space="preserve"> </w:t>
            </w:r>
            <w:r w:rsidRPr="00D6285E">
              <w:t>agreed</w:t>
            </w:r>
            <w:r w:rsidRPr="00D6285E">
              <w:rPr>
                <w:spacing w:val="9"/>
              </w:rPr>
              <w:t xml:space="preserve"> </w:t>
            </w:r>
            <w:r w:rsidRPr="00D6285E">
              <w:t>in</w:t>
            </w:r>
            <w:r w:rsidRPr="00D6285E">
              <w:rPr>
                <w:spacing w:val="9"/>
              </w:rPr>
              <w:t xml:space="preserve"> </w:t>
            </w:r>
            <w:r w:rsidRPr="00D6285E">
              <w:t>principle</w:t>
            </w:r>
            <w:r w:rsidRPr="00D6285E">
              <w:rPr>
                <w:spacing w:val="8"/>
              </w:rPr>
              <w:t xml:space="preserve"> </w:t>
            </w:r>
            <w:r w:rsidRPr="00D6285E">
              <w:t>and</w:t>
            </w:r>
            <w:r w:rsidRPr="00D6285E">
              <w:rPr>
                <w:spacing w:val="9"/>
              </w:rPr>
              <w:t xml:space="preserve"> </w:t>
            </w:r>
            <w:r w:rsidRPr="00D6285E">
              <w:t>publicized</w:t>
            </w:r>
            <w:r w:rsidRPr="00D6285E">
              <w:rPr>
                <w:spacing w:val="9"/>
              </w:rPr>
              <w:t xml:space="preserve"> </w:t>
            </w:r>
            <w:r w:rsidRPr="00D6285E">
              <w:t>with</w:t>
            </w:r>
            <w:r w:rsidRPr="00D6285E">
              <w:rPr>
                <w:spacing w:val="7"/>
              </w:rPr>
              <w:t xml:space="preserve"> </w:t>
            </w:r>
            <w:r w:rsidRPr="00D6285E">
              <w:t>as</w:t>
            </w:r>
            <w:r w:rsidRPr="00D6285E">
              <w:rPr>
                <w:spacing w:val="9"/>
              </w:rPr>
              <w:t xml:space="preserve"> </w:t>
            </w:r>
            <w:r w:rsidRPr="00D6285E">
              <w:t>much</w:t>
            </w:r>
            <w:r w:rsidRPr="00D6285E">
              <w:rPr>
                <w:spacing w:val="8"/>
              </w:rPr>
              <w:t xml:space="preserve"> </w:t>
            </w:r>
            <w:r w:rsidRPr="00D6285E">
              <w:t>notice</w:t>
            </w:r>
            <w:r w:rsidRPr="00D6285E">
              <w:rPr>
                <w:spacing w:val="8"/>
              </w:rPr>
              <w:t xml:space="preserve"> </w:t>
            </w:r>
            <w:r w:rsidRPr="00D6285E">
              <w:t>as</w:t>
            </w:r>
            <w:r w:rsidRPr="00D6285E">
              <w:rPr>
                <w:spacing w:val="9"/>
              </w:rPr>
              <w:t xml:space="preserve"> </w:t>
            </w:r>
            <w:r w:rsidRPr="00D6285E">
              <w:t>possible</w:t>
            </w:r>
            <w:ins w:id="517" w:author="Trowbridge, Steve (Nokia - US)" w:date="2020-11-16T16:08:00Z">
              <w:r w:rsidRPr="00D6285E">
                <w:t>. Phy</w:t>
              </w:r>
            </w:ins>
            <w:ins w:id="518" w:author="Trowbridge, Steve (Nokia - US)" w:date="2020-11-16T16:09:00Z">
              <w:r w:rsidRPr="00D6285E">
                <w:t>sical meetings are</w:t>
              </w:r>
            </w:ins>
            <w:r w:rsidRPr="00D6285E">
              <w:rPr>
                <w:spacing w:val="8"/>
              </w:rPr>
              <w:t xml:space="preserve"> </w:t>
            </w:r>
            <w:del w:id="519" w:author="Trowbridge, Steve (Nokia - US)" w:date="2020-11-16T16:09:00Z">
              <w:r w:rsidRPr="00D6285E" w:rsidDel="00FC37B3">
                <w:delText>(</w:delText>
              </w:r>
            </w:del>
            <w:r w:rsidRPr="00D6285E">
              <w:t>normally</w:t>
            </w:r>
            <w:ins w:id="520" w:author="Trowbridge, Steve (Nokia - US)" w:date="2020-11-16T16:09:00Z">
              <w:r w:rsidRPr="00D6285E">
                <w:t xml:space="preserve"> confirmed</w:t>
              </w:r>
            </w:ins>
            <w:r w:rsidRPr="00D6285E">
              <w:rPr>
                <w:spacing w:val="4"/>
              </w:rPr>
              <w:t xml:space="preserve"> </w:t>
            </w:r>
            <w:r w:rsidRPr="00D6285E">
              <w:t>at</w:t>
            </w:r>
            <w:r w:rsidRPr="00D6285E">
              <w:rPr>
                <w:spacing w:val="9"/>
              </w:rPr>
              <w:t xml:space="preserve"> </w:t>
            </w:r>
            <w:r w:rsidRPr="00D6285E">
              <w:t>least</w:t>
            </w:r>
            <w:r w:rsidRPr="00D6285E">
              <w:rPr>
                <w:spacing w:val="10"/>
              </w:rPr>
              <w:t xml:space="preserve"> </w:t>
            </w:r>
            <w:r w:rsidRPr="00D6285E">
              <w:t>two</w:t>
            </w:r>
            <w:r w:rsidRPr="00D6285E">
              <w:rPr>
                <w:spacing w:val="69"/>
              </w:rPr>
              <w:t xml:space="preserve"> </w:t>
            </w:r>
            <w:r w:rsidRPr="00D6285E">
              <w:t>months</w:t>
            </w:r>
            <w:ins w:id="521" w:author="Trowbridge, Steve (Nokia - US)" w:date="2020-11-16T16:09:00Z">
              <w:r w:rsidRPr="00D6285E">
                <w:t xml:space="preserve"> in advance, normally planned</w:t>
              </w:r>
            </w:ins>
            <w:del w:id="522" w:author="Trowbridge, Steve (Nokia - US)" w:date="2020-11-16T16:09:00Z">
              <w:r w:rsidRPr="00D6285E" w:rsidDel="00FC37B3">
                <w:delText>)</w:delText>
              </w:r>
            </w:del>
            <w:r w:rsidRPr="00D6285E">
              <w:rPr>
                <w:spacing w:val="13"/>
              </w:rPr>
              <w:t xml:space="preserve"> </w:t>
            </w:r>
            <w:r w:rsidRPr="00D6285E">
              <w:t>at</w:t>
            </w:r>
            <w:r w:rsidRPr="00D6285E">
              <w:rPr>
                <w:spacing w:val="14"/>
              </w:rPr>
              <w:t xml:space="preserve"> </w:t>
            </w:r>
            <w:r w:rsidRPr="00D6285E">
              <w:t>study</w:t>
            </w:r>
            <w:r w:rsidRPr="00D6285E">
              <w:rPr>
                <w:spacing w:val="6"/>
              </w:rPr>
              <w:t xml:space="preserve"> </w:t>
            </w:r>
            <w:r w:rsidRPr="00D6285E">
              <w:t>group</w:t>
            </w:r>
            <w:r w:rsidRPr="00D6285E">
              <w:rPr>
                <w:spacing w:val="13"/>
              </w:rPr>
              <w:t xml:space="preserve"> </w:t>
            </w:r>
            <w:r w:rsidRPr="00D6285E">
              <w:t>or</w:t>
            </w:r>
            <w:r w:rsidRPr="00D6285E">
              <w:rPr>
                <w:spacing w:val="13"/>
              </w:rPr>
              <w:t xml:space="preserve"> </w:t>
            </w:r>
            <w:r w:rsidRPr="00D6285E">
              <w:t>working</w:t>
            </w:r>
            <w:r w:rsidRPr="00D6285E">
              <w:rPr>
                <w:spacing w:val="12"/>
              </w:rPr>
              <w:t xml:space="preserve"> </w:t>
            </w:r>
            <w:r w:rsidRPr="00D6285E">
              <w:t>party</w:t>
            </w:r>
            <w:r w:rsidRPr="00D6285E">
              <w:rPr>
                <w:spacing w:val="9"/>
              </w:rPr>
              <w:t xml:space="preserve"> </w:t>
            </w:r>
            <w:r w:rsidRPr="00D6285E">
              <w:t>meetings</w:t>
            </w:r>
            <w:del w:id="523" w:author="Trowbridge, Steve (Nokia - US)" w:date="2020-11-16T16:10:00Z">
              <w:r w:rsidRPr="00D6285E" w:rsidDel="00FC37B3">
                <w:rPr>
                  <w:spacing w:val="14"/>
                </w:rPr>
                <w:delText xml:space="preserve"> </w:delText>
              </w:r>
              <w:r w:rsidRPr="00D6285E" w:rsidDel="00FC37B3">
                <w:delText>(for</w:delText>
              </w:r>
              <w:r w:rsidRPr="00D6285E" w:rsidDel="00FC37B3">
                <w:rPr>
                  <w:spacing w:val="13"/>
                </w:rPr>
                <w:delText xml:space="preserve"> </w:delText>
              </w:r>
              <w:r w:rsidRPr="00D6285E" w:rsidDel="00FC37B3">
                <w:delText>inclusion</w:delText>
              </w:r>
              <w:r w:rsidRPr="00D6285E" w:rsidDel="00FC37B3">
                <w:rPr>
                  <w:spacing w:val="14"/>
                </w:rPr>
                <w:delText xml:space="preserve"> </w:delText>
              </w:r>
              <w:r w:rsidRPr="00D6285E" w:rsidDel="00FC37B3">
                <w:delText>in</w:delText>
              </w:r>
              <w:r w:rsidRPr="00D6285E" w:rsidDel="00FC37B3">
                <w:rPr>
                  <w:spacing w:val="12"/>
                </w:rPr>
                <w:delText xml:space="preserve"> </w:delText>
              </w:r>
              <w:r w:rsidRPr="00D6285E" w:rsidDel="00FC37B3">
                <w:delText>their</w:delText>
              </w:r>
              <w:r w:rsidRPr="00D6285E" w:rsidDel="00FC37B3">
                <w:rPr>
                  <w:spacing w:val="13"/>
                </w:rPr>
                <w:delText xml:space="preserve"> </w:delText>
              </w:r>
              <w:r w:rsidRPr="00D6285E" w:rsidDel="00FC37B3">
                <w:delText>reports)</w:delText>
              </w:r>
              <w:r w:rsidRPr="00D6285E" w:rsidDel="00FC37B3">
                <w:rPr>
                  <w:spacing w:val="13"/>
                </w:rPr>
                <w:delText xml:space="preserve"> </w:delText>
              </w:r>
              <w:r w:rsidRPr="00D6285E" w:rsidDel="00FC37B3">
                <w:delText>and</w:delText>
              </w:r>
              <w:r w:rsidRPr="00D6285E" w:rsidDel="00FC37B3">
                <w:rPr>
                  <w:spacing w:val="14"/>
                </w:rPr>
                <w:delText xml:space="preserve"> </w:delText>
              </w:r>
              <w:r w:rsidRPr="00D6285E" w:rsidDel="00FC37B3">
                <w:delText>via</w:delText>
              </w:r>
              <w:r w:rsidRPr="00D6285E" w:rsidDel="00FC37B3">
                <w:rPr>
                  <w:spacing w:val="13"/>
                </w:rPr>
                <w:delText xml:space="preserve"> </w:delText>
              </w:r>
              <w:r w:rsidRPr="00D6285E" w:rsidDel="00FC37B3">
                <w:delText>the</w:delText>
              </w:r>
              <w:r w:rsidRPr="00D6285E" w:rsidDel="00FC37B3">
                <w:rPr>
                  <w:spacing w:val="13"/>
                </w:rPr>
                <w:delText xml:space="preserve"> </w:delText>
              </w:r>
              <w:r w:rsidRPr="00D6285E" w:rsidDel="00FC37B3">
                <w:delText>study</w:delText>
              </w:r>
              <w:r w:rsidRPr="00D6285E" w:rsidDel="00FC37B3">
                <w:rPr>
                  <w:spacing w:val="46"/>
                </w:rPr>
                <w:delText xml:space="preserve"> </w:delText>
              </w:r>
              <w:r w:rsidRPr="00D6285E" w:rsidDel="00FC37B3">
                <w:delText>group</w:delText>
              </w:r>
              <w:r w:rsidRPr="00D6285E" w:rsidDel="00FC37B3">
                <w:rPr>
                  <w:spacing w:val="25"/>
                </w:rPr>
                <w:delText xml:space="preserve"> </w:delText>
              </w:r>
              <w:r w:rsidRPr="00D6285E" w:rsidDel="00FC37B3">
                <w:delText>webpage,</w:delText>
              </w:r>
              <w:r w:rsidRPr="00D6285E" w:rsidDel="00FC37B3">
                <w:rPr>
                  <w:spacing w:val="26"/>
                </w:rPr>
                <w:delText xml:space="preserve"> </w:delText>
              </w:r>
              <w:r w:rsidRPr="00D6285E" w:rsidDel="00FC37B3">
                <w:delText>for</w:delText>
              </w:r>
              <w:r w:rsidRPr="00D6285E" w:rsidDel="00FC37B3">
                <w:rPr>
                  <w:spacing w:val="25"/>
                </w:rPr>
                <w:delText xml:space="preserve"> </w:delText>
              </w:r>
              <w:r w:rsidRPr="00D6285E" w:rsidDel="00FC37B3">
                <w:delText>example</w:delText>
              </w:r>
            </w:del>
            <w:r w:rsidRPr="00D6285E">
              <w:t>.</w:t>
            </w:r>
            <w:ins w:id="524" w:author="Trowbridge, Steve (Nokia - US)" w:date="2020-11-16T16:10:00Z">
              <w:r w:rsidRPr="00D6285E">
                <w:t xml:space="preserve"> E-meetings, also called virtual meetings, are normally conf</w:t>
              </w:r>
            </w:ins>
            <w:ins w:id="525" w:author="Trowbridge, Steve (Nokia - US)" w:date="2020-11-16T16:11:00Z">
              <w:r w:rsidRPr="00D6285E">
                <w:t>ir</w:t>
              </w:r>
            </w:ins>
            <w:ins w:id="526" w:author="Trowbridge, Steve (Nokia - US)" w:date="2020-11-16T16:10:00Z">
              <w:r w:rsidRPr="00D6285E">
                <w:t>med at least two weeks in advance, normally planned at study group or working par</w:t>
              </w:r>
            </w:ins>
            <w:ins w:id="527" w:author="Trowbridge, Steve (Nokia - US)" w:date="2020-11-16T16:11:00Z">
              <w:r w:rsidRPr="00D6285E">
                <w:t xml:space="preserve">ty meetings, or proposed by the </w:t>
              </w:r>
            </w:ins>
            <w:ins w:id="528" w:author="Olivier DUBUISSON" w:date="2022-12-21T15:45:00Z">
              <w:r>
                <w:t>r</w:t>
              </w:r>
            </w:ins>
            <w:ins w:id="529" w:author="Trowbridge, Steve (Nokia - US)" w:date="2020-11-16T16:11:00Z">
              <w:r w:rsidRPr="00D6285E">
                <w:t>apporteur and approved by the management team. All physical and e-meetings are announced via the study group web page.</w:t>
              </w:r>
            </w:ins>
          </w:p>
        </w:tc>
      </w:tr>
      <w:tr w:rsidR="003D26A8" w14:paraId="093FF121" w14:textId="77777777" w:rsidTr="00C615D6">
        <w:tc>
          <w:tcPr>
            <w:tcW w:w="0" w:type="auto"/>
            <w:shd w:val="clear" w:color="auto" w:fill="FFFF00"/>
          </w:tcPr>
          <w:p w14:paraId="24890558" w14:textId="61896DDE" w:rsidR="003D26A8" w:rsidRDefault="003D26A8" w:rsidP="00C615D6">
            <w:pPr>
              <w:jc w:val="both"/>
              <w:rPr>
                <w:ins w:id="530" w:author="Olivier DUBUISSON" w:date="2022-12-21T15:57:00Z"/>
              </w:rPr>
            </w:pPr>
            <w:commentRangeStart w:id="531"/>
            <w:r w:rsidRPr="00D6285E">
              <w:rPr>
                <w:b/>
                <w:bCs/>
              </w:rPr>
              <w:t>2.3.3.10</w:t>
            </w:r>
            <w:commentRangeEnd w:id="531"/>
            <w:r w:rsidR="00393DB9">
              <w:rPr>
                <w:rStyle w:val="CommentReference"/>
              </w:rPr>
              <w:commentReference w:id="531"/>
            </w:r>
            <w:r w:rsidRPr="00D6285E">
              <w:rPr>
                <w:b/>
                <w:bCs/>
              </w:rPr>
              <w:tab/>
            </w:r>
            <w:r w:rsidRPr="00D6285E">
              <w:rPr>
                <w:spacing w:val="-2"/>
              </w:rPr>
              <w:t>In</w:t>
            </w:r>
            <w:r w:rsidRPr="00D6285E">
              <w:rPr>
                <w:spacing w:val="21"/>
              </w:rPr>
              <w:t xml:space="preserve"> </w:t>
            </w:r>
            <w:r w:rsidRPr="00D6285E">
              <w:t>conjunction</w:t>
            </w:r>
            <w:r w:rsidRPr="00D6285E">
              <w:rPr>
                <w:spacing w:val="21"/>
              </w:rPr>
              <w:t xml:space="preserve"> </w:t>
            </w:r>
            <w:r w:rsidRPr="00D6285E">
              <w:t>with</w:t>
            </w:r>
            <w:r w:rsidRPr="00D6285E">
              <w:rPr>
                <w:spacing w:val="19"/>
              </w:rPr>
              <w:t xml:space="preserve"> </w:t>
            </w:r>
            <w:r w:rsidRPr="00D6285E">
              <w:t>their</w:t>
            </w:r>
            <w:r w:rsidRPr="00D6285E">
              <w:rPr>
                <w:spacing w:val="20"/>
              </w:rPr>
              <w:t xml:space="preserve"> </w:t>
            </w:r>
            <w:r w:rsidRPr="00D6285E">
              <w:t>work</w:t>
            </w:r>
            <w:r w:rsidRPr="00D6285E">
              <w:rPr>
                <w:spacing w:val="18"/>
              </w:rPr>
              <w:t xml:space="preserve"> </w:t>
            </w:r>
            <w:r w:rsidRPr="00D6285E">
              <w:t>planning,</w:t>
            </w:r>
            <w:r w:rsidRPr="00D6285E">
              <w:rPr>
                <w:spacing w:val="21"/>
              </w:rPr>
              <w:t xml:space="preserve"> </w:t>
            </w:r>
            <w:r w:rsidRPr="00D6285E">
              <w:t>rapporteurs</w:t>
            </w:r>
            <w:r w:rsidRPr="00D6285E">
              <w:rPr>
                <w:spacing w:val="18"/>
              </w:rPr>
              <w:t xml:space="preserve"> </w:t>
            </w:r>
            <w:r w:rsidRPr="00D6285E">
              <w:t>must</w:t>
            </w:r>
            <w:r w:rsidRPr="00D6285E">
              <w:rPr>
                <w:spacing w:val="22"/>
              </w:rPr>
              <w:t xml:space="preserve"> </w:t>
            </w:r>
            <w:r w:rsidRPr="00D6285E">
              <w:t>give</w:t>
            </w:r>
            <w:r w:rsidRPr="00D6285E">
              <w:rPr>
                <w:spacing w:val="20"/>
              </w:rPr>
              <w:t xml:space="preserve"> </w:t>
            </w:r>
            <w:r w:rsidRPr="00D6285E">
              <w:t>advance</w:t>
            </w:r>
            <w:r w:rsidRPr="00D6285E">
              <w:rPr>
                <w:spacing w:val="18"/>
              </w:rPr>
              <w:t xml:space="preserve"> </w:t>
            </w:r>
            <w:r w:rsidRPr="00D6285E">
              <w:t>notice</w:t>
            </w:r>
            <w:r w:rsidRPr="00D6285E">
              <w:rPr>
                <w:spacing w:val="18"/>
              </w:rPr>
              <w:t xml:space="preserve"> </w:t>
            </w:r>
            <w:r w:rsidRPr="00D6285E">
              <w:t>of</w:t>
            </w:r>
            <w:r w:rsidRPr="00D6285E">
              <w:rPr>
                <w:spacing w:val="20"/>
              </w:rPr>
              <w:t xml:space="preserve"> </w:t>
            </w:r>
            <w:r w:rsidRPr="00D6285E">
              <w:rPr>
                <w:spacing w:val="1"/>
              </w:rPr>
              <w:t>any</w:t>
            </w:r>
            <w:r w:rsidRPr="00D6285E">
              <w:rPr>
                <w:spacing w:val="57"/>
              </w:rPr>
              <w:t xml:space="preserve"> </w:t>
            </w:r>
            <w:ins w:id="532" w:author="Olivier DUBUISSON" w:date="2023-05-23T10:13:00Z">
              <w:r w:rsidR="00196C86" w:rsidRPr="00196C86">
                <w:t xml:space="preserve">rapporteur group </w:t>
              </w:r>
            </w:ins>
            <w:r w:rsidRPr="00D6285E">
              <w:t>meetings</w:t>
            </w:r>
            <w:r w:rsidRPr="00D6285E">
              <w:rPr>
                <w:spacing w:val="-5"/>
              </w:rPr>
              <w:t xml:space="preserve"> </w:t>
            </w:r>
            <w:r w:rsidRPr="00D6285E">
              <w:rPr>
                <w:spacing w:val="1"/>
              </w:rPr>
              <w:t>they</w:t>
            </w:r>
            <w:r w:rsidRPr="00D6285E">
              <w:rPr>
                <w:spacing w:val="-8"/>
              </w:rPr>
              <w:t xml:space="preserve"> </w:t>
            </w:r>
            <w:r w:rsidRPr="00D6285E">
              <w:t>arrange,</w:t>
            </w:r>
            <w:r w:rsidRPr="00D6285E">
              <w:rPr>
                <w:spacing w:val="-3"/>
              </w:rPr>
              <w:t xml:space="preserve"> </w:t>
            </w:r>
            <w:r w:rsidRPr="00D6285E">
              <w:t>not</w:t>
            </w:r>
            <w:r w:rsidRPr="00D6285E">
              <w:rPr>
                <w:spacing w:val="-3"/>
              </w:rPr>
              <w:t xml:space="preserve"> </w:t>
            </w:r>
            <w:r w:rsidRPr="00D6285E">
              <w:t>only</w:t>
            </w:r>
            <w:r w:rsidRPr="00D6285E">
              <w:rPr>
                <w:spacing w:val="-10"/>
              </w:rPr>
              <w:t xml:space="preserve"> </w:t>
            </w:r>
            <w:r w:rsidRPr="00D6285E">
              <w:t>to</w:t>
            </w:r>
            <w:r w:rsidRPr="00D6285E">
              <w:rPr>
                <w:spacing w:val="-5"/>
              </w:rPr>
              <w:t xml:space="preserve"> </w:t>
            </w:r>
            <w:r w:rsidRPr="00D6285E">
              <w:t>the</w:t>
            </w:r>
            <w:r w:rsidRPr="00D6285E">
              <w:rPr>
                <w:spacing w:val="-3"/>
              </w:rPr>
              <w:t xml:space="preserve"> </w:t>
            </w:r>
            <w:r w:rsidRPr="00D6285E">
              <w:t>collaborators</w:t>
            </w:r>
            <w:r w:rsidRPr="00D6285E">
              <w:rPr>
                <w:spacing w:val="-5"/>
              </w:rPr>
              <w:t xml:space="preserve"> </w:t>
            </w:r>
            <w:r w:rsidRPr="00D6285E">
              <w:t>on</w:t>
            </w:r>
            <w:r w:rsidRPr="00D6285E">
              <w:rPr>
                <w:spacing w:val="-5"/>
              </w:rPr>
              <w:t xml:space="preserve"> </w:t>
            </w:r>
            <w:r w:rsidRPr="00D6285E">
              <w:t>their</w:t>
            </w:r>
            <w:r w:rsidRPr="00D6285E">
              <w:rPr>
                <w:spacing w:val="-6"/>
              </w:rPr>
              <w:t xml:space="preserve"> </w:t>
            </w:r>
            <w:r w:rsidRPr="00D6285E">
              <w:t>Question</w:t>
            </w:r>
            <w:r w:rsidRPr="00D6285E">
              <w:rPr>
                <w:spacing w:val="-5"/>
              </w:rPr>
              <w:t xml:space="preserve"> </w:t>
            </w:r>
            <w:r w:rsidRPr="00D6285E">
              <w:t>or</w:t>
            </w:r>
            <w:r w:rsidRPr="00D6285E">
              <w:rPr>
                <w:spacing w:val="-6"/>
              </w:rPr>
              <w:t xml:space="preserve"> </w:t>
            </w:r>
            <w:r w:rsidRPr="00D6285E">
              <w:t>project,</w:t>
            </w:r>
            <w:r w:rsidRPr="00D6285E">
              <w:rPr>
                <w:spacing w:val="-5"/>
              </w:rPr>
              <w:t xml:space="preserve"> </w:t>
            </w:r>
            <w:r w:rsidRPr="00D6285E">
              <w:t>but</w:t>
            </w:r>
            <w:r w:rsidRPr="00D6285E">
              <w:rPr>
                <w:spacing w:val="-5"/>
              </w:rPr>
              <w:t xml:space="preserve"> </w:t>
            </w:r>
            <w:r w:rsidRPr="00D6285E">
              <w:t>also</w:t>
            </w:r>
            <w:r w:rsidRPr="00D6285E">
              <w:rPr>
                <w:spacing w:val="-5"/>
              </w:rPr>
              <w:t xml:space="preserve"> </w:t>
            </w:r>
            <w:r w:rsidRPr="00D6285E">
              <w:t>to</w:t>
            </w:r>
            <w:r w:rsidRPr="00D6285E">
              <w:rPr>
                <w:spacing w:val="-5"/>
              </w:rPr>
              <w:t xml:space="preserve"> </w:t>
            </w:r>
            <w:r w:rsidRPr="00D6285E">
              <w:t>the</w:t>
            </w:r>
            <w:r w:rsidRPr="00D6285E">
              <w:rPr>
                <w:spacing w:val="-6"/>
              </w:rPr>
              <w:t xml:space="preserve"> </w:t>
            </w:r>
            <w:r w:rsidRPr="00D6285E">
              <w:rPr>
                <w:spacing w:val="1"/>
              </w:rPr>
              <w:t>study</w:t>
            </w:r>
            <w:r w:rsidRPr="00D6285E">
              <w:rPr>
                <w:spacing w:val="65"/>
              </w:rPr>
              <w:t xml:space="preserve"> </w:t>
            </w:r>
            <w:r w:rsidRPr="00D6285E">
              <w:t>group and working party</w:t>
            </w:r>
            <w:del w:id="533" w:author="Olivier DUBUISSON" w:date="2023-05-23T15:00:00Z">
              <w:r w:rsidRPr="00D6285E" w:rsidDel="005F40F5">
                <w:rPr>
                  <w:spacing w:val="3"/>
                </w:rPr>
                <w:delText xml:space="preserve"> </w:delText>
              </w:r>
              <w:r w:rsidRPr="00D6285E" w:rsidDel="005F40F5">
                <w:delText>(see</w:delText>
              </w:r>
              <w:r w:rsidRPr="00D6285E" w:rsidDel="005F40F5">
                <w:rPr>
                  <w:spacing w:val="3"/>
                </w:rPr>
                <w:delText xml:space="preserve"> </w:delText>
              </w:r>
              <w:r w:rsidRPr="00D6285E" w:rsidDel="005F40F5">
                <w:delText>clause</w:delText>
              </w:r>
              <w:r w:rsidRPr="00D6285E" w:rsidDel="005F40F5">
                <w:rPr>
                  <w:spacing w:val="3"/>
                </w:rPr>
                <w:delText xml:space="preserve"> </w:delText>
              </w:r>
              <w:r w:rsidRPr="00D6285E" w:rsidDel="005F40F5">
                <w:delText>2.3.3.11)</w:delText>
              </w:r>
            </w:del>
            <w:r w:rsidRPr="00D6285E">
              <w:rPr>
                <w:spacing w:val="3"/>
              </w:rPr>
              <w:t xml:space="preserve"> </w:t>
            </w:r>
            <w:r w:rsidRPr="00D6285E">
              <w:t>and</w:t>
            </w:r>
            <w:r w:rsidRPr="00D6285E">
              <w:rPr>
                <w:spacing w:val="4"/>
              </w:rPr>
              <w:t xml:space="preserve"> </w:t>
            </w:r>
            <w:r w:rsidRPr="00D6285E">
              <w:t>to</w:t>
            </w:r>
            <w:r w:rsidRPr="00D6285E">
              <w:rPr>
                <w:spacing w:val="5"/>
              </w:rPr>
              <w:t xml:space="preserve"> </w:t>
            </w:r>
            <w:r w:rsidRPr="00D6285E">
              <w:t>TSB.</w:t>
            </w:r>
            <w:r w:rsidRPr="00D6285E">
              <w:rPr>
                <w:spacing w:val="4"/>
              </w:rPr>
              <w:t xml:space="preserve"> </w:t>
            </w:r>
            <w:r w:rsidRPr="00D6285E">
              <w:t>TSB</w:t>
            </w:r>
            <w:r w:rsidRPr="00D6285E">
              <w:rPr>
                <w:spacing w:val="2"/>
              </w:rPr>
              <w:t xml:space="preserve"> </w:t>
            </w:r>
            <w:r w:rsidRPr="00D6285E">
              <w:t>is</w:t>
            </w:r>
            <w:r w:rsidRPr="00D6285E">
              <w:rPr>
                <w:spacing w:val="5"/>
              </w:rPr>
              <w:t xml:space="preserve"> </w:t>
            </w:r>
            <w:r w:rsidRPr="00D6285E">
              <w:t>not</w:t>
            </w:r>
            <w:r w:rsidRPr="00D6285E">
              <w:rPr>
                <w:spacing w:val="5"/>
              </w:rPr>
              <w:t xml:space="preserve"> </w:t>
            </w:r>
            <w:r w:rsidRPr="00D6285E">
              <w:t>required</w:t>
            </w:r>
            <w:r w:rsidRPr="00D6285E">
              <w:rPr>
                <w:spacing w:val="4"/>
              </w:rPr>
              <w:t xml:space="preserve"> </w:t>
            </w:r>
            <w:r w:rsidRPr="00D6285E">
              <w:t>to</w:t>
            </w:r>
            <w:r w:rsidRPr="00D6285E">
              <w:rPr>
                <w:spacing w:val="5"/>
              </w:rPr>
              <w:t xml:space="preserve"> </w:t>
            </w:r>
            <w:r w:rsidRPr="00D6285E">
              <w:t>circulate</w:t>
            </w:r>
            <w:r w:rsidRPr="00D6285E">
              <w:rPr>
                <w:spacing w:val="3"/>
              </w:rPr>
              <w:t xml:space="preserve"> </w:t>
            </w:r>
            <w:r w:rsidRPr="00D6285E">
              <w:t>collective</w:t>
            </w:r>
            <w:r w:rsidRPr="00D6285E">
              <w:rPr>
                <w:spacing w:val="3"/>
              </w:rPr>
              <w:t xml:space="preserve"> </w:t>
            </w:r>
            <w:r w:rsidRPr="00D6285E">
              <w:t>letters</w:t>
            </w:r>
            <w:r w:rsidRPr="00D6285E">
              <w:rPr>
                <w:spacing w:val="51"/>
              </w:rPr>
              <w:t xml:space="preserve"> </w:t>
            </w:r>
            <w:r w:rsidRPr="00D6285E">
              <w:t>for</w:t>
            </w:r>
            <w:r w:rsidRPr="00D6285E">
              <w:rPr>
                <w:spacing w:val="19"/>
              </w:rPr>
              <w:t xml:space="preserve"> </w:t>
            </w:r>
            <w:r w:rsidRPr="00D6285E">
              <w:t>meetings</w:t>
            </w:r>
            <w:r w:rsidRPr="00D6285E">
              <w:rPr>
                <w:spacing w:val="21"/>
              </w:rPr>
              <w:t xml:space="preserve"> </w:t>
            </w:r>
            <w:r w:rsidRPr="00D6285E">
              <w:t>below</w:t>
            </w:r>
            <w:r w:rsidRPr="00D6285E">
              <w:rPr>
                <w:spacing w:val="21"/>
              </w:rPr>
              <w:t xml:space="preserve"> </w:t>
            </w:r>
            <w:r w:rsidRPr="00D6285E">
              <w:t>working</w:t>
            </w:r>
            <w:r w:rsidRPr="00D6285E">
              <w:rPr>
                <w:spacing w:val="19"/>
              </w:rPr>
              <w:t xml:space="preserve"> </w:t>
            </w:r>
            <w:r w:rsidRPr="00D6285E">
              <w:t>party</w:t>
            </w:r>
            <w:r w:rsidRPr="00D6285E">
              <w:rPr>
                <w:spacing w:val="14"/>
              </w:rPr>
              <w:t xml:space="preserve"> </w:t>
            </w:r>
            <w:r w:rsidRPr="00D6285E">
              <w:t>level. The intention</w:t>
            </w:r>
            <w:r w:rsidRPr="00D6285E">
              <w:rPr>
                <w:spacing w:val="2"/>
              </w:rPr>
              <w:t xml:space="preserve"> </w:t>
            </w:r>
            <w:r w:rsidRPr="00D6285E">
              <w:t>to</w:t>
            </w:r>
            <w:r w:rsidRPr="00D6285E">
              <w:rPr>
                <w:spacing w:val="2"/>
              </w:rPr>
              <w:t xml:space="preserve"> </w:t>
            </w:r>
            <w:r w:rsidRPr="00D6285E">
              <w:t>hold rapporteur</w:t>
            </w:r>
            <w:r w:rsidRPr="00D6285E">
              <w:rPr>
                <w:spacing w:val="1"/>
              </w:rPr>
              <w:t xml:space="preserve"> group </w:t>
            </w:r>
            <w:r w:rsidRPr="00D6285E">
              <w:t>meetings,</w:t>
            </w:r>
            <w:r w:rsidRPr="00D6285E">
              <w:rPr>
                <w:spacing w:val="2"/>
              </w:rPr>
              <w:t xml:space="preserve"> </w:t>
            </w:r>
            <w:r w:rsidRPr="00D6285E">
              <w:t>along</w:t>
            </w:r>
            <w:r w:rsidRPr="00D6285E">
              <w:rPr>
                <w:spacing w:val="2"/>
              </w:rPr>
              <w:t xml:space="preserve"> </w:t>
            </w:r>
            <w:r w:rsidRPr="00D6285E">
              <w:t>with</w:t>
            </w:r>
            <w:r w:rsidRPr="00D6285E">
              <w:rPr>
                <w:spacing w:val="2"/>
              </w:rPr>
              <w:t xml:space="preserve"> </w:t>
            </w:r>
            <w:r w:rsidRPr="00D6285E">
              <w:t>details</w:t>
            </w:r>
            <w:r w:rsidRPr="00D6285E">
              <w:rPr>
                <w:spacing w:val="2"/>
              </w:rPr>
              <w:t xml:space="preserve"> </w:t>
            </w:r>
            <w:r w:rsidRPr="00D6285E">
              <w:t>of</w:t>
            </w:r>
            <w:r w:rsidRPr="00D6285E">
              <w:rPr>
                <w:spacing w:val="1"/>
              </w:rPr>
              <w:t xml:space="preserve"> </w:t>
            </w:r>
            <w:r w:rsidRPr="00D6285E">
              <w:t>the</w:t>
            </w:r>
            <w:r w:rsidRPr="00D6285E">
              <w:rPr>
                <w:spacing w:val="1"/>
              </w:rPr>
              <w:t xml:space="preserve"> </w:t>
            </w:r>
            <w:r w:rsidRPr="00D6285E">
              <w:t>issues to</w:t>
            </w:r>
            <w:r w:rsidRPr="00D6285E">
              <w:rPr>
                <w:spacing w:val="2"/>
              </w:rPr>
              <w:t xml:space="preserve"> </w:t>
            </w:r>
            <w:r w:rsidRPr="00D6285E">
              <w:t>be</w:t>
            </w:r>
            <w:r w:rsidRPr="00D6285E">
              <w:rPr>
                <w:spacing w:val="7"/>
              </w:rPr>
              <w:t xml:space="preserve"> </w:t>
            </w:r>
            <w:r w:rsidRPr="00D6285E">
              <w:t>studied</w:t>
            </w:r>
            <w:ins w:id="534" w:author="Trowbridge, Steve (Nokia - US)" w:date="2020-11-16T16:08:00Z">
              <w:r w:rsidRPr="00D6285E">
                <w:t xml:space="preserve"> (terms of reference for the meeting)</w:t>
              </w:r>
            </w:ins>
            <w:r w:rsidRPr="00D6285E">
              <w:t>,</w:t>
            </w:r>
            <w:r w:rsidRPr="00D6285E">
              <w:rPr>
                <w:spacing w:val="85"/>
              </w:rPr>
              <w:t xml:space="preserve"> </w:t>
            </w:r>
            <w:r w:rsidRPr="00D6285E">
              <w:t>should</w:t>
            </w:r>
            <w:r w:rsidRPr="00D6285E">
              <w:rPr>
                <w:spacing w:val="9"/>
              </w:rPr>
              <w:t xml:space="preserve"> </w:t>
            </w:r>
            <w:r w:rsidRPr="00D6285E">
              <w:t>be</w:t>
            </w:r>
            <w:r w:rsidRPr="00D6285E">
              <w:rPr>
                <w:spacing w:val="8"/>
              </w:rPr>
              <w:t xml:space="preserve"> </w:t>
            </w:r>
            <w:r w:rsidRPr="00D6285E">
              <w:t>agreed</w:t>
            </w:r>
            <w:r w:rsidRPr="00D6285E">
              <w:rPr>
                <w:spacing w:val="9"/>
              </w:rPr>
              <w:t xml:space="preserve"> </w:t>
            </w:r>
            <w:r w:rsidRPr="00D6285E">
              <w:t>in</w:t>
            </w:r>
            <w:r w:rsidRPr="00D6285E">
              <w:rPr>
                <w:spacing w:val="9"/>
              </w:rPr>
              <w:t xml:space="preserve"> </w:t>
            </w:r>
            <w:r w:rsidRPr="00D6285E">
              <w:t>principle</w:t>
            </w:r>
            <w:r w:rsidRPr="00D6285E">
              <w:rPr>
                <w:spacing w:val="8"/>
              </w:rPr>
              <w:t xml:space="preserve"> </w:t>
            </w:r>
            <w:r w:rsidRPr="00D6285E">
              <w:t>and</w:t>
            </w:r>
            <w:r w:rsidRPr="00D6285E">
              <w:rPr>
                <w:spacing w:val="9"/>
              </w:rPr>
              <w:t xml:space="preserve"> </w:t>
            </w:r>
            <w:r w:rsidRPr="00D6285E">
              <w:t>publicized</w:t>
            </w:r>
            <w:r w:rsidRPr="00D6285E">
              <w:rPr>
                <w:spacing w:val="9"/>
              </w:rPr>
              <w:t xml:space="preserve"> </w:t>
            </w:r>
            <w:r w:rsidRPr="00D6285E">
              <w:t>with</w:t>
            </w:r>
            <w:r w:rsidRPr="00D6285E">
              <w:rPr>
                <w:spacing w:val="7"/>
              </w:rPr>
              <w:t xml:space="preserve"> </w:t>
            </w:r>
            <w:r w:rsidRPr="00D6285E">
              <w:t>as</w:t>
            </w:r>
            <w:r w:rsidRPr="00D6285E">
              <w:rPr>
                <w:spacing w:val="9"/>
              </w:rPr>
              <w:t xml:space="preserve"> </w:t>
            </w:r>
            <w:r w:rsidRPr="00D6285E">
              <w:t>much</w:t>
            </w:r>
            <w:r w:rsidRPr="00D6285E">
              <w:rPr>
                <w:spacing w:val="8"/>
              </w:rPr>
              <w:t xml:space="preserve"> </w:t>
            </w:r>
            <w:r w:rsidRPr="00D6285E">
              <w:t>notice</w:t>
            </w:r>
            <w:r w:rsidRPr="00D6285E">
              <w:rPr>
                <w:spacing w:val="8"/>
              </w:rPr>
              <w:t xml:space="preserve"> </w:t>
            </w:r>
            <w:r w:rsidRPr="00D6285E">
              <w:t>as</w:t>
            </w:r>
            <w:r w:rsidRPr="00D6285E">
              <w:rPr>
                <w:spacing w:val="9"/>
              </w:rPr>
              <w:t xml:space="preserve"> </w:t>
            </w:r>
            <w:r w:rsidRPr="00D6285E">
              <w:t>possible</w:t>
            </w:r>
            <w:ins w:id="535" w:author="Olivier DUBUISSON" w:date="2022-12-21T16:33:00Z">
              <w:r>
                <w:t>:</w:t>
              </w:r>
            </w:ins>
            <w:ins w:id="536" w:author="Trowbridge, Steve (Nokia - US)" w:date="2020-11-16T16:08:00Z">
              <w:del w:id="537" w:author="Olivier DUBUISSON" w:date="2022-12-21T15:58:00Z">
                <w:r w:rsidRPr="00D6285E" w:rsidDel="00D63596">
                  <w:delText>.</w:delText>
                </w:r>
              </w:del>
            </w:ins>
          </w:p>
          <w:p w14:paraId="379EC5C1" w14:textId="4037E179" w:rsidR="003D26A8" w:rsidRDefault="003D26A8" w:rsidP="00C615D6">
            <w:pPr>
              <w:pStyle w:val="enumlev1"/>
              <w:rPr>
                <w:ins w:id="538" w:author="Olivier DUBUISSON" w:date="2022-12-21T16:00:00Z"/>
              </w:rPr>
            </w:pPr>
            <w:ins w:id="539" w:author="Olivier DUBUISSON" w:date="2022-12-21T16:00:00Z">
              <w:r>
                <w:lastRenderedPageBreak/>
                <w:t>a.</w:t>
              </w:r>
              <w:r>
                <w:tab/>
              </w:r>
            </w:ins>
            <w:commentRangeStart w:id="540"/>
            <w:ins w:id="541" w:author="Trowbridge, Steve (Nokia - US)" w:date="2020-11-16T16:08:00Z">
              <w:r w:rsidRPr="00D6285E">
                <w:t>Phy</w:t>
              </w:r>
            </w:ins>
            <w:ins w:id="542" w:author="Trowbridge, Steve (Nokia - US)" w:date="2020-11-16T16:09:00Z">
              <w:r w:rsidRPr="00D6285E">
                <w:t>sical meetings are</w:t>
              </w:r>
            </w:ins>
            <w:r w:rsidRPr="00B20479">
              <w:t xml:space="preserve"> </w:t>
            </w:r>
            <w:del w:id="543" w:author="Trowbridge, Steve (Nokia - US)" w:date="2020-11-16T16:09:00Z">
              <w:r w:rsidRPr="00D6285E" w:rsidDel="00FC37B3">
                <w:delText>(</w:delText>
              </w:r>
            </w:del>
            <w:r w:rsidRPr="00D6285E">
              <w:t>normally</w:t>
            </w:r>
            <w:ins w:id="544" w:author="Trowbridge, Steve (Nokia - US)" w:date="2020-11-16T16:09:00Z">
              <w:r w:rsidRPr="00D6285E">
                <w:t xml:space="preserve"> </w:t>
              </w:r>
            </w:ins>
            <w:ins w:id="545" w:author="Olivier DUBUISSON" w:date="2022-12-21T15:53:00Z">
              <w:r w:rsidRPr="00D6285E">
                <w:t>planned</w:t>
              </w:r>
              <w:r w:rsidRPr="00B20479">
                <w:t xml:space="preserve"> </w:t>
              </w:r>
              <w:r w:rsidRPr="00D6285E">
                <w:t>at</w:t>
              </w:r>
              <w:r w:rsidRPr="00B20479">
                <w:t xml:space="preserve"> </w:t>
              </w:r>
              <w:r w:rsidRPr="00D6285E">
                <w:t>study</w:t>
              </w:r>
              <w:r w:rsidRPr="00B20479">
                <w:t xml:space="preserve"> </w:t>
              </w:r>
              <w:r w:rsidRPr="00D6285E">
                <w:t>group</w:t>
              </w:r>
              <w:r w:rsidRPr="00B20479">
                <w:t xml:space="preserve"> </w:t>
              </w:r>
              <w:r w:rsidRPr="00D6285E">
                <w:t>or</w:t>
              </w:r>
              <w:r w:rsidRPr="00B20479">
                <w:t xml:space="preserve"> </w:t>
              </w:r>
              <w:r w:rsidRPr="00D6285E">
                <w:t>working</w:t>
              </w:r>
              <w:r w:rsidRPr="00B20479">
                <w:t xml:space="preserve"> </w:t>
              </w:r>
              <w:r w:rsidRPr="00D6285E">
                <w:t>party</w:t>
              </w:r>
              <w:r w:rsidRPr="00B20479">
                <w:t xml:space="preserve"> </w:t>
              </w:r>
              <w:r w:rsidRPr="00D6285E">
                <w:t>meetings</w:t>
              </w:r>
            </w:ins>
            <w:r w:rsidRPr="00D6285E">
              <w:t>.</w:t>
            </w:r>
            <w:ins w:id="546" w:author="Olivier DUBUISSON" w:date="2022-12-21T16:40:00Z">
              <w:r>
                <w:t xml:space="preserve"> TSB</w:t>
              </w:r>
              <w:r>
                <w:rPr>
                  <w:spacing w:val="19"/>
                </w:rPr>
                <w:t xml:space="preserve"> </w:t>
              </w:r>
              <w:r>
                <w:t>will</w:t>
              </w:r>
              <w:r>
                <w:rPr>
                  <w:spacing w:val="22"/>
                </w:rPr>
                <w:t xml:space="preserve"> </w:t>
              </w:r>
              <w:r>
                <w:t>post</w:t>
              </w:r>
              <w:r>
                <w:rPr>
                  <w:spacing w:val="19"/>
                </w:rPr>
                <w:t xml:space="preserve"> </w:t>
              </w:r>
              <w:r>
                <w:t>a</w:t>
              </w:r>
              <w:r>
                <w:rPr>
                  <w:spacing w:val="20"/>
                </w:rPr>
                <w:t xml:space="preserve"> </w:t>
              </w:r>
              <w:r>
                <w:rPr>
                  <w:spacing w:val="-1"/>
                </w:rPr>
                <w:t>convening</w:t>
              </w:r>
              <w:r>
                <w:rPr>
                  <w:spacing w:val="19"/>
                </w:rPr>
                <w:t xml:space="preserve"> </w:t>
              </w:r>
              <w:r>
                <w:t>letter</w:t>
              </w:r>
              <w:r>
                <w:rPr>
                  <w:spacing w:val="22"/>
                </w:rPr>
                <w:t xml:space="preserve"> </w:t>
              </w:r>
              <w:r>
                <w:t>(using</w:t>
              </w:r>
              <w:r>
                <w:rPr>
                  <w:spacing w:val="-12"/>
                </w:rPr>
                <w:t xml:space="preserve"> </w:t>
              </w:r>
              <w:r>
                <w:t>a</w:t>
              </w:r>
              <w:r>
                <w:rPr>
                  <w:spacing w:val="-11"/>
                </w:rPr>
                <w:t xml:space="preserve"> </w:t>
              </w:r>
              <w:r>
                <w:rPr>
                  <w:spacing w:val="-1"/>
                </w:rPr>
                <w:t>TSB-defined</w:t>
              </w:r>
              <w:r>
                <w:rPr>
                  <w:spacing w:val="-10"/>
                </w:rPr>
                <w:t xml:space="preserve"> </w:t>
              </w:r>
              <w:r>
                <w:t>template),</w:t>
              </w:r>
              <w:r>
                <w:rPr>
                  <w:spacing w:val="-11"/>
                </w:rPr>
                <w:t xml:space="preserve"> </w:t>
              </w:r>
              <w:r>
                <w:t>normally</w:t>
              </w:r>
              <w:r>
                <w:rPr>
                  <w:spacing w:val="-15"/>
                </w:rPr>
                <w:t xml:space="preserve"> </w:t>
              </w:r>
              <w:r>
                <w:rPr>
                  <w:spacing w:val="-1"/>
                </w:rPr>
                <w:t>at</w:t>
              </w:r>
              <w:r>
                <w:rPr>
                  <w:spacing w:val="-10"/>
                </w:rPr>
                <w:t xml:space="preserve"> </w:t>
              </w:r>
              <w:r>
                <w:rPr>
                  <w:spacing w:val="-1"/>
                </w:rPr>
                <w:t>least</w:t>
              </w:r>
              <w:r>
                <w:rPr>
                  <w:spacing w:val="-9"/>
                </w:rPr>
                <w:t xml:space="preserve"> </w:t>
              </w:r>
              <w:r>
                <w:t>two</w:t>
              </w:r>
              <w:r>
                <w:rPr>
                  <w:spacing w:val="-10"/>
                </w:rPr>
                <w:t xml:space="preserve"> </w:t>
              </w:r>
              <w:r>
                <w:t>months</w:t>
              </w:r>
              <w:r>
                <w:rPr>
                  <w:spacing w:val="-10"/>
                </w:rPr>
                <w:t xml:space="preserve"> </w:t>
              </w:r>
              <w:r>
                <w:t>prior</w:t>
              </w:r>
              <w:r>
                <w:rPr>
                  <w:spacing w:val="-13"/>
                </w:rPr>
                <w:t xml:space="preserve"> </w:t>
              </w:r>
              <w:r>
                <w:t>to</w:t>
              </w:r>
              <w:r>
                <w:rPr>
                  <w:spacing w:val="-10"/>
                </w:rPr>
                <w:t xml:space="preserve"> </w:t>
              </w:r>
              <w:r>
                <w:t>the</w:t>
              </w:r>
              <w:r>
                <w:rPr>
                  <w:spacing w:val="-13"/>
                </w:rPr>
                <w:t xml:space="preserve"> </w:t>
              </w:r>
              <w:r>
                <w:rPr>
                  <w:spacing w:val="-1"/>
                </w:rPr>
                <w:t>meeting,</w:t>
              </w:r>
              <w:r>
                <w:rPr>
                  <w:spacing w:val="-10"/>
                </w:rPr>
                <w:t xml:space="preserve"> </w:t>
              </w:r>
              <w:r>
                <w:t>on</w:t>
              </w:r>
              <w:r>
                <w:rPr>
                  <w:spacing w:val="-10"/>
                </w:rPr>
                <w:t xml:space="preserve"> </w:t>
              </w:r>
              <w:r>
                <w:t>the</w:t>
              </w:r>
              <w:r>
                <w:rPr>
                  <w:spacing w:val="-11"/>
                </w:rPr>
                <w:t xml:space="preserve"> </w:t>
              </w:r>
              <w:r>
                <w:t>study</w:t>
              </w:r>
              <w:r>
                <w:rPr>
                  <w:spacing w:val="-15"/>
                </w:rPr>
                <w:t xml:space="preserve"> </w:t>
              </w:r>
              <w:r>
                <w:t>group</w:t>
              </w:r>
              <w:r>
                <w:rPr>
                  <w:spacing w:val="35"/>
                </w:rPr>
                <w:t xml:space="preserve"> </w:t>
              </w:r>
              <w:r>
                <w:rPr>
                  <w:spacing w:val="-1"/>
                </w:rPr>
                <w:t xml:space="preserve">webpage. </w:t>
              </w:r>
              <w:r>
                <w:rPr>
                  <w:bCs/>
                </w:rPr>
                <w:t>V</w:t>
              </w:r>
              <w:r>
                <w:t>isa</w:t>
              </w:r>
              <w:r>
                <w:rPr>
                  <w:spacing w:val="35"/>
                </w:rPr>
                <w:t xml:space="preserve"> </w:t>
              </w:r>
              <w:r>
                <w:t>support</w:t>
              </w:r>
              <w:r>
                <w:rPr>
                  <w:spacing w:val="35"/>
                </w:rPr>
                <w:t xml:space="preserve"> </w:t>
              </w:r>
              <w:r>
                <w:t>should</w:t>
              </w:r>
              <w:r>
                <w:rPr>
                  <w:spacing w:val="35"/>
                </w:rPr>
                <w:t xml:space="preserve"> </w:t>
              </w:r>
              <w:r>
                <w:rPr>
                  <w:spacing w:val="1"/>
                </w:rPr>
                <w:t>be</w:t>
              </w:r>
              <w:r>
                <w:rPr>
                  <w:spacing w:val="38"/>
                </w:rPr>
                <w:t xml:space="preserve"> </w:t>
              </w:r>
              <w:r>
                <w:rPr>
                  <w:spacing w:val="-1"/>
                </w:rPr>
                <w:t>provided</w:t>
              </w:r>
              <w:r>
                <w:t xml:space="preserve"> </w:t>
              </w:r>
              <w:r>
                <w:rPr>
                  <w:spacing w:val="2"/>
                </w:rPr>
                <w:t>by</w:t>
              </w:r>
              <w:r>
                <w:rPr>
                  <w:spacing w:val="-5"/>
                </w:rPr>
                <w:t xml:space="preserve"> </w:t>
              </w:r>
              <w:r>
                <w:t>the meeting</w:t>
              </w:r>
              <w:r>
                <w:rPr>
                  <w:spacing w:val="-1"/>
                </w:rPr>
                <w:t xml:space="preserve"> </w:t>
              </w:r>
              <w:r>
                <w:t>host</w:t>
              </w:r>
            </w:ins>
            <w:ins w:id="547" w:author="Olivier DUBUISSON" w:date="2023-05-22T16:01:00Z">
              <w:r w:rsidR="00EF1FB1">
                <w:t>.</w:t>
              </w:r>
            </w:ins>
            <w:ins w:id="548" w:author="Olivier DUBUISSON" w:date="2023-05-23T15:01:00Z">
              <w:r w:rsidR="002E2705">
                <w:t xml:space="preserve"> </w:t>
              </w:r>
              <w:commentRangeStart w:id="549"/>
              <w:r w:rsidR="002E2705">
                <w:t xml:space="preserve">The </w:t>
              </w:r>
            </w:ins>
            <w:ins w:id="550" w:author="Olivier DUBUISSON" w:date="2023-05-23T15:02:00Z">
              <w:r w:rsidR="002E2705">
                <w:t>convening</w:t>
              </w:r>
            </w:ins>
            <w:ins w:id="551" w:author="Olivier DUBUISSON" w:date="2023-05-23T15:01:00Z">
              <w:r w:rsidR="002E2705">
                <w:t xml:space="preserve"> letter shall indicate </w:t>
              </w:r>
            </w:ins>
            <w:ins w:id="552" w:author="Olivier DUBUISSON" w:date="2023-05-23T15:02:00Z">
              <w:r w:rsidR="002E2705">
                <w:t>whether</w:t>
              </w:r>
            </w:ins>
            <w:ins w:id="553" w:author="Olivier DUBUISSON" w:date="2023-05-23T15:01:00Z">
              <w:r w:rsidR="002E2705">
                <w:t xml:space="preserve"> remote participation is provided, allowing remot</w:t>
              </w:r>
            </w:ins>
            <w:ins w:id="554" w:author="Olivier DUBUISSON" w:date="2023-05-23T15:03:00Z">
              <w:r w:rsidR="00407C67">
                <w:t>e</w:t>
              </w:r>
            </w:ins>
            <w:ins w:id="555" w:author="Olivier DUBUISSON" w:date="2023-05-23T15:01:00Z">
              <w:r w:rsidR="002E2705">
                <w:t xml:space="preserve"> participants to actively take part in discussions.</w:t>
              </w:r>
              <w:commentRangeEnd w:id="549"/>
              <w:r w:rsidR="002E2705">
                <w:rPr>
                  <w:rStyle w:val="CommentReference"/>
                </w:rPr>
                <w:commentReference w:id="549"/>
              </w:r>
            </w:ins>
          </w:p>
          <w:p w14:paraId="61154D36" w14:textId="77777777" w:rsidR="003D26A8" w:rsidRDefault="003D26A8" w:rsidP="00C615D6">
            <w:pPr>
              <w:pStyle w:val="enumlev1"/>
              <w:rPr>
                <w:b/>
                <w:bCs/>
              </w:rPr>
            </w:pPr>
            <w:ins w:id="556" w:author="Olivier DUBUISSON" w:date="2022-12-21T16:00:00Z">
              <w:r>
                <w:t>b.</w:t>
              </w:r>
              <w:r>
                <w:tab/>
              </w:r>
            </w:ins>
            <w:ins w:id="557" w:author="Olivier DUBUISSON" w:date="2022-12-21T15:54:00Z">
              <w:r>
                <w:t>V</w:t>
              </w:r>
            </w:ins>
            <w:ins w:id="558" w:author="Trowbridge, Steve (Nokia - US)" w:date="2020-11-16T16:10:00Z">
              <w:r w:rsidRPr="00D6285E">
                <w:t>irtual meetings are normally planned at study group or working par</w:t>
              </w:r>
            </w:ins>
            <w:ins w:id="559" w:author="Trowbridge, Steve (Nokia - US)" w:date="2020-11-16T16:11:00Z">
              <w:r w:rsidRPr="00D6285E">
                <w:t>ty meetings</w:t>
              </w:r>
            </w:ins>
            <w:ins w:id="560" w:author="Olivier DUBUISSON" w:date="2022-12-21T16:42:00Z">
              <w:r>
                <w:t xml:space="preserve">, </w:t>
              </w:r>
            </w:ins>
            <w:ins w:id="561" w:author="Trowbridge, Steve (Nokia - US)" w:date="2020-11-16T16:11:00Z">
              <w:r w:rsidRPr="00D6285E">
                <w:t xml:space="preserve">or </w:t>
              </w:r>
            </w:ins>
            <w:ins w:id="562" w:author="Olivier DUBUISSON" w:date="2022-12-21T15:55:00Z">
              <w:r>
                <w:t xml:space="preserve">they are </w:t>
              </w:r>
            </w:ins>
            <w:ins w:id="563" w:author="Trowbridge, Steve (Nokia - US)" w:date="2020-11-16T16:11:00Z">
              <w:r w:rsidRPr="00D6285E">
                <w:t xml:space="preserve">proposed by the </w:t>
              </w:r>
            </w:ins>
            <w:ins w:id="564" w:author="Olivier DUBUISSON" w:date="2022-12-21T15:45:00Z">
              <w:r>
                <w:t>r</w:t>
              </w:r>
            </w:ins>
            <w:ins w:id="565" w:author="Trowbridge, Steve (Nokia - US)" w:date="2020-11-16T16:11:00Z">
              <w:r w:rsidRPr="00D6285E">
                <w:t xml:space="preserve">apporteur and approved by the </w:t>
              </w:r>
            </w:ins>
            <w:ins w:id="566" w:author="Olivier DUBUISSON" w:date="2022-12-21T15:55:00Z">
              <w:r>
                <w:t xml:space="preserve">study group </w:t>
              </w:r>
            </w:ins>
            <w:ins w:id="567" w:author="Trowbridge, Steve (Nokia - US)" w:date="2020-11-16T16:11:00Z">
              <w:r w:rsidRPr="00D6285E">
                <w:t>management team</w:t>
              </w:r>
            </w:ins>
            <w:r>
              <w:t xml:space="preserve">. </w:t>
            </w:r>
            <w:ins w:id="568" w:author="Olivier DUBUISSON" w:date="2022-12-21T16:42:00Z">
              <w:r>
                <w:t>TSB</w:t>
              </w:r>
              <w:r>
                <w:rPr>
                  <w:spacing w:val="19"/>
                </w:rPr>
                <w:t xml:space="preserve"> </w:t>
              </w:r>
              <w:r>
                <w:t>will</w:t>
              </w:r>
              <w:r>
                <w:rPr>
                  <w:spacing w:val="22"/>
                </w:rPr>
                <w:t xml:space="preserve"> </w:t>
              </w:r>
              <w:r>
                <w:t>post</w:t>
              </w:r>
              <w:r>
                <w:rPr>
                  <w:spacing w:val="19"/>
                </w:rPr>
                <w:t xml:space="preserve"> </w:t>
              </w:r>
              <w:r>
                <w:t>a</w:t>
              </w:r>
              <w:r>
                <w:rPr>
                  <w:spacing w:val="20"/>
                </w:rPr>
                <w:t xml:space="preserve"> </w:t>
              </w:r>
              <w:r>
                <w:rPr>
                  <w:spacing w:val="-1"/>
                </w:rPr>
                <w:t>convening</w:t>
              </w:r>
              <w:r>
                <w:rPr>
                  <w:spacing w:val="19"/>
                </w:rPr>
                <w:t xml:space="preserve"> </w:t>
              </w:r>
              <w:r>
                <w:t>letter</w:t>
              </w:r>
              <w:r>
                <w:rPr>
                  <w:spacing w:val="22"/>
                </w:rPr>
                <w:t xml:space="preserve"> </w:t>
              </w:r>
              <w:r>
                <w:t>(using</w:t>
              </w:r>
              <w:r>
                <w:rPr>
                  <w:spacing w:val="-12"/>
                </w:rPr>
                <w:t xml:space="preserve"> </w:t>
              </w:r>
              <w:r>
                <w:t>a</w:t>
              </w:r>
              <w:r>
                <w:rPr>
                  <w:spacing w:val="-11"/>
                </w:rPr>
                <w:t xml:space="preserve"> </w:t>
              </w:r>
              <w:r>
                <w:rPr>
                  <w:spacing w:val="-1"/>
                </w:rPr>
                <w:t>TSB-defined</w:t>
              </w:r>
              <w:r>
                <w:rPr>
                  <w:spacing w:val="-10"/>
                </w:rPr>
                <w:t xml:space="preserve"> </w:t>
              </w:r>
              <w:r>
                <w:t xml:space="preserve">template), </w:t>
              </w:r>
            </w:ins>
            <w:ins w:id="569" w:author="Trowbridge, Steve (Nokia - US)" w:date="2020-11-16T16:10:00Z">
              <w:r w:rsidRPr="00D6285E">
                <w:t xml:space="preserve">normally at least two weeks </w:t>
              </w:r>
            </w:ins>
            <w:ins w:id="570" w:author="Olivier DUBUISSON" w:date="2022-12-21T16:41:00Z">
              <w:r>
                <w:t>prior</w:t>
              </w:r>
              <w:r>
                <w:rPr>
                  <w:spacing w:val="-13"/>
                </w:rPr>
                <w:t xml:space="preserve"> </w:t>
              </w:r>
              <w:r>
                <w:t>to</w:t>
              </w:r>
              <w:r>
                <w:rPr>
                  <w:spacing w:val="-10"/>
                </w:rPr>
                <w:t xml:space="preserve"> </w:t>
              </w:r>
              <w:r>
                <w:t>the</w:t>
              </w:r>
              <w:r>
                <w:rPr>
                  <w:spacing w:val="-13"/>
                </w:rPr>
                <w:t xml:space="preserve"> </w:t>
              </w:r>
              <w:r>
                <w:rPr>
                  <w:spacing w:val="-1"/>
                </w:rPr>
                <w:t>meeting,</w:t>
              </w:r>
              <w:r>
                <w:rPr>
                  <w:spacing w:val="-10"/>
                </w:rPr>
                <w:t xml:space="preserve"> </w:t>
              </w:r>
              <w:r>
                <w:t>on</w:t>
              </w:r>
              <w:r>
                <w:rPr>
                  <w:spacing w:val="-10"/>
                </w:rPr>
                <w:t xml:space="preserve"> </w:t>
              </w:r>
              <w:r>
                <w:t>the</w:t>
              </w:r>
              <w:r>
                <w:rPr>
                  <w:spacing w:val="-11"/>
                </w:rPr>
                <w:t xml:space="preserve"> </w:t>
              </w:r>
              <w:r>
                <w:t>study</w:t>
              </w:r>
              <w:r>
                <w:rPr>
                  <w:spacing w:val="-15"/>
                </w:rPr>
                <w:t xml:space="preserve"> </w:t>
              </w:r>
              <w:r>
                <w:t>group</w:t>
              </w:r>
              <w:r>
                <w:rPr>
                  <w:spacing w:val="35"/>
                </w:rPr>
                <w:t xml:space="preserve"> </w:t>
              </w:r>
              <w:r>
                <w:rPr>
                  <w:spacing w:val="-1"/>
                </w:rPr>
                <w:t>webpage</w:t>
              </w:r>
            </w:ins>
            <w:ins w:id="571" w:author="Trowbridge, Steve (Nokia - US)" w:date="2020-11-16T16:11:00Z">
              <w:r w:rsidRPr="00D6285E">
                <w:t>.</w:t>
              </w:r>
            </w:ins>
            <w:commentRangeEnd w:id="540"/>
            <w:r w:rsidR="004D07DE">
              <w:rPr>
                <w:rStyle w:val="CommentReference"/>
                <w:rFonts w:eastAsiaTheme="minorEastAsia"/>
                <w:lang w:eastAsia="ja-JP"/>
              </w:rPr>
              <w:commentReference w:id="540"/>
            </w:r>
          </w:p>
        </w:tc>
      </w:tr>
    </w:tbl>
    <w:p w14:paraId="751230AA" w14:textId="77777777" w:rsidR="003D26A8" w:rsidRPr="00A76E7C" w:rsidRDefault="003D26A8" w:rsidP="003D26A8">
      <w:pPr>
        <w:tabs>
          <w:tab w:val="left" w:pos="896"/>
        </w:tabs>
        <w:rPr>
          <w:sz w:val="22"/>
          <w:szCs w:val="22"/>
          <w:lang w:val="en-US" w:eastAsia="en-US"/>
        </w:rPr>
      </w:pPr>
      <w:r>
        <w:rPr>
          <w:b/>
          <w:bCs/>
        </w:rPr>
        <w:lastRenderedPageBreak/>
        <w:t>2.</w:t>
      </w:r>
      <w:r>
        <w:rPr>
          <w:b/>
        </w:rPr>
        <w:t>3.3.11</w:t>
      </w:r>
      <w:r>
        <w:tab/>
      </w:r>
      <w:commentRangeStart w:id="572"/>
      <w:del w:id="573" w:author="Olivier DUBUISSON" w:date="2022-12-21T16:43:00Z">
        <w:r w:rsidDel="0089023F">
          <w:delText>TSB</w:delText>
        </w:r>
        <w:r w:rsidDel="0089023F">
          <w:rPr>
            <w:spacing w:val="19"/>
          </w:rPr>
          <w:delText xml:space="preserve"> </w:delText>
        </w:r>
        <w:r w:rsidDel="0089023F">
          <w:delText>will</w:delText>
        </w:r>
        <w:r w:rsidDel="0089023F">
          <w:rPr>
            <w:spacing w:val="22"/>
          </w:rPr>
          <w:delText xml:space="preserve"> </w:delText>
        </w:r>
        <w:r w:rsidDel="0089023F">
          <w:delText>post</w:delText>
        </w:r>
        <w:r w:rsidDel="0089023F">
          <w:rPr>
            <w:spacing w:val="19"/>
          </w:rPr>
          <w:delText xml:space="preserve"> </w:delText>
        </w:r>
        <w:r w:rsidDel="0089023F">
          <w:delText>a</w:delText>
        </w:r>
        <w:r w:rsidDel="0089023F">
          <w:rPr>
            <w:spacing w:val="20"/>
          </w:rPr>
          <w:delText xml:space="preserve"> </w:delText>
        </w:r>
        <w:r w:rsidDel="0089023F">
          <w:rPr>
            <w:spacing w:val="-1"/>
          </w:rPr>
          <w:delText>convening</w:delText>
        </w:r>
        <w:r w:rsidDel="0089023F">
          <w:rPr>
            <w:spacing w:val="19"/>
          </w:rPr>
          <w:delText xml:space="preserve"> </w:delText>
        </w:r>
        <w:r w:rsidDel="0089023F">
          <w:delText>letter</w:delText>
        </w:r>
        <w:r w:rsidDel="0089023F">
          <w:rPr>
            <w:spacing w:val="22"/>
          </w:rPr>
          <w:delText xml:space="preserve"> </w:delText>
        </w:r>
        <w:r w:rsidDel="0089023F">
          <w:delText>for</w:delText>
        </w:r>
        <w:r w:rsidDel="0089023F">
          <w:rPr>
            <w:spacing w:val="26"/>
          </w:rPr>
          <w:delText xml:space="preserve"> </w:delText>
        </w:r>
        <w:r w:rsidDel="0089023F">
          <w:delText>rapporteur group</w:delText>
        </w:r>
        <w:r w:rsidDel="0089023F">
          <w:rPr>
            <w:spacing w:val="20"/>
          </w:rPr>
          <w:delText xml:space="preserve"> </w:delText>
        </w:r>
        <w:r w:rsidDel="0089023F">
          <w:rPr>
            <w:spacing w:val="-1"/>
          </w:rPr>
          <w:delText>meetings</w:delText>
        </w:r>
        <w:r w:rsidDel="0089023F">
          <w:rPr>
            <w:spacing w:val="57"/>
          </w:rPr>
          <w:delText xml:space="preserve"> </w:delText>
        </w:r>
        <w:r w:rsidDel="0089023F">
          <w:delText>(using</w:delText>
        </w:r>
        <w:r w:rsidDel="0089023F">
          <w:rPr>
            <w:spacing w:val="-12"/>
          </w:rPr>
          <w:delText xml:space="preserve"> </w:delText>
        </w:r>
        <w:r w:rsidDel="0089023F">
          <w:delText>a</w:delText>
        </w:r>
        <w:r w:rsidDel="0089023F">
          <w:rPr>
            <w:spacing w:val="-11"/>
          </w:rPr>
          <w:delText xml:space="preserve"> </w:delText>
        </w:r>
        <w:r w:rsidDel="0089023F">
          <w:rPr>
            <w:spacing w:val="-1"/>
          </w:rPr>
          <w:delText>TSB-defined</w:delText>
        </w:r>
        <w:r w:rsidDel="0089023F">
          <w:rPr>
            <w:spacing w:val="-10"/>
          </w:rPr>
          <w:delText xml:space="preserve"> </w:delText>
        </w:r>
        <w:r w:rsidDel="0089023F">
          <w:delText>template),</w:delText>
        </w:r>
        <w:r w:rsidDel="0089023F">
          <w:rPr>
            <w:spacing w:val="-11"/>
          </w:rPr>
          <w:delText xml:space="preserve"> </w:delText>
        </w:r>
        <w:r w:rsidDel="0089023F">
          <w:delText>normally</w:delText>
        </w:r>
        <w:r w:rsidDel="0089023F">
          <w:rPr>
            <w:spacing w:val="-15"/>
          </w:rPr>
          <w:delText xml:space="preserve"> </w:delText>
        </w:r>
        <w:r w:rsidDel="0089023F">
          <w:rPr>
            <w:spacing w:val="-1"/>
          </w:rPr>
          <w:delText>at</w:delText>
        </w:r>
        <w:r w:rsidDel="0089023F">
          <w:rPr>
            <w:spacing w:val="-10"/>
          </w:rPr>
          <w:delText xml:space="preserve"> </w:delText>
        </w:r>
        <w:r w:rsidDel="0089023F">
          <w:rPr>
            <w:spacing w:val="-1"/>
          </w:rPr>
          <w:delText>least</w:delText>
        </w:r>
        <w:r w:rsidDel="0089023F">
          <w:rPr>
            <w:spacing w:val="-9"/>
          </w:rPr>
          <w:delText xml:space="preserve"> </w:delText>
        </w:r>
        <w:r w:rsidDel="0089023F">
          <w:delText>two</w:delText>
        </w:r>
        <w:r w:rsidDel="0089023F">
          <w:rPr>
            <w:spacing w:val="-10"/>
          </w:rPr>
          <w:delText xml:space="preserve"> </w:delText>
        </w:r>
        <w:r w:rsidDel="0089023F">
          <w:delText>months</w:delText>
        </w:r>
        <w:r w:rsidDel="0089023F">
          <w:rPr>
            <w:spacing w:val="-10"/>
          </w:rPr>
          <w:delText xml:space="preserve"> </w:delText>
        </w:r>
        <w:r w:rsidDel="0089023F">
          <w:delText>prior</w:delText>
        </w:r>
        <w:r w:rsidDel="0089023F">
          <w:rPr>
            <w:spacing w:val="-13"/>
          </w:rPr>
          <w:delText xml:space="preserve"> </w:delText>
        </w:r>
        <w:r w:rsidDel="0089023F">
          <w:delText>to</w:delText>
        </w:r>
        <w:r w:rsidDel="0089023F">
          <w:rPr>
            <w:spacing w:val="-10"/>
          </w:rPr>
          <w:delText xml:space="preserve"> </w:delText>
        </w:r>
        <w:r w:rsidDel="0089023F">
          <w:delText>the</w:delText>
        </w:r>
        <w:r w:rsidDel="0089023F">
          <w:rPr>
            <w:spacing w:val="-13"/>
          </w:rPr>
          <w:delText xml:space="preserve"> </w:delText>
        </w:r>
        <w:r w:rsidDel="0089023F">
          <w:rPr>
            <w:spacing w:val="-1"/>
          </w:rPr>
          <w:delText>meeting,</w:delText>
        </w:r>
        <w:r w:rsidDel="0089023F">
          <w:rPr>
            <w:spacing w:val="-10"/>
          </w:rPr>
          <w:delText xml:space="preserve"> </w:delText>
        </w:r>
        <w:r w:rsidDel="0089023F">
          <w:delText>on</w:delText>
        </w:r>
        <w:r w:rsidDel="0089023F">
          <w:rPr>
            <w:spacing w:val="-10"/>
          </w:rPr>
          <w:delText xml:space="preserve"> </w:delText>
        </w:r>
        <w:r w:rsidDel="0089023F">
          <w:delText>the</w:delText>
        </w:r>
        <w:r w:rsidDel="0089023F">
          <w:rPr>
            <w:spacing w:val="-11"/>
          </w:rPr>
          <w:delText xml:space="preserve"> </w:delText>
        </w:r>
        <w:r w:rsidDel="0089023F">
          <w:delText>study</w:delText>
        </w:r>
        <w:r w:rsidDel="0089023F">
          <w:rPr>
            <w:spacing w:val="-15"/>
          </w:rPr>
          <w:delText xml:space="preserve"> </w:delText>
        </w:r>
        <w:r w:rsidDel="0089023F">
          <w:delText>group</w:delText>
        </w:r>
        <w:r w:rsidDel="0089023F">
          <w:rPr>
            <w:spacing w:val="35"/>
          </w:rPr>
          <w:delText xml:space="preserve"> </w:delText>
        </w:r>
        <w:r w:rsidDel="0089023F">
          <w:rPr>
            <w:spacing w:val="-1"/>
          </w:rPr>
          <w:delText>webpage</w:delText>
        </w:r>
      </w:del>
      <w:del w:id="574" w:author="Olivier DUBUISSON" w:date="2022-12-21T16:34:00Z">
        <w:r w:rsidDel="00A76E7C">
          <w:rPr>
            <w:spacing w:val="-1"/>
          </w:rPr>
          <w:delText>,</w:delText>
        </w:r>
        <w:r w:rsidDel="00A76E7C">
          <w:rPr>
            <w:spacing w:val="2"/>
          </w:rPr>
          <w:delText xml:space="preserve"> </w:delText>
        </w:r>
        <w:r w:rsidDel="00A76E7C">
          <w:rPr>
            <w:spacing w:val="-1"/>
          </w:rPr>
          <w:delText>as</w:delText>
        </w:r>
        <w:r w:rsidDel="00A76E7C">
          <w:delText xml:space="preserve"> </w:delText>
        </w:r>
        <w:r w:rsidDel="00A76E7C">
          <w:rPr>
            <w:spacing w:val="-1"/>
          </w:rPr>
          <w:delText>provided</w:delText>
        </w:r>
        <w:r w:rsidDel="00A76E7C">
          <w:delText xml:space="preserve"> </w:delText>
        </w:r>
        <w:r w:rsidDel="00A76E7C">
          <w:rPr>
            <w:spacing w:val="2"/>
          </w:rPr>
          <w:delText>by</w:delText>
        </w:r>
        <w:r w:rsidDel="00A76E7C">
          <w:rPr>
            <w:spacing w:val="-3"/>
          </w:rPr>
          <w:delText xml:space="preserve"> </w:delText>
        </w:r>
        <w:r w:rsidDel="00A76E7C">
          <w:delText>the study</w:delText>
        </w:r>
        <w:r w:rsidDel="00A76E7C">
          <w:rPr>
            <w:spacing w:val="-3"/>
          </w:rPr>
          <w:delText xml:space="preserve"> </w:delText>
        </w:r>
        <w:r w:rsidDel="00A76E7C">
          <w:rPr>
            <w:spacing w:val="-1"/>
          </w:rPr>
          <w:delText>group</w:delText>
        </w:r>
      </w:del>
      <w:del w:id="575" w:author="Olivier DUBUISSON" w:date="2022-12-21T16:43:00Z">
        <w:r w:rsidDel="0089023F">
          <w:rPr>
            <w:spacing w:val="-1"/>
          </w:rPr>
          <w:delText xml:space="preserve">. </w:delText>
        </w:r>
        <w:r w:rsidDel="0089023F">
          <w:rPr>
            <w:bCs/>
          </w:rPr>
          <w:delText>V</w:delText>
        </w:r>
        <w:r w:rsidDel="0089023F">
          <w:delText>isa</w:delText>
        </w:r>
        <w:r w:rsidDel="0089023F">
          <w:rPr>
            <w:spacing w:val="35"/>
          </w:rPr>
          <w:delText xml:space="preserve"> </w:delText>
        </w:r>
        <w:r w:rsidDel="0089023F">
          <w:delText>support</w:delText>
        </w:r>
        <w:r w:rsidDel="0089023F">
          <w:rPr>
            <w:spacing w:val="35"/>
          </w:rPr>
          <w:delText xml:space="preserve"> </w:delText>
        </w:r>
        <w:r w:rsidDel="0089023F">
          <w:delText>should</w:delText>
        </w:r>
        <w:r w:rsidDel="0089023F">
          <w:rPr>
            <w:spacing w:val="35"/>
          </w:rPr>
          <w:delText xml:space="preserve"> </w:delText>
        </w:r>
        <w:r w:rsidDel="0089023F">
          <w:rPr>
            <w:spacing w:val="1"/>
          </w:rPr>
          <w:delText>be</w:delText>
        </w:r>
        <w:r w:rsidDel="0089023F">
          <w:rPr>
            <w:spacing w:val="38"/>
          </w:rPr>
          <w:delText xml:space="preserve"> </w:delText>
        </w:r>
        <w:r w:rsidDel="0089023F">
          <w:rPr>
            <w:spacing w:val="-1"/>
          </w:rPr>
          <w:delText>provided</w:delText>
        </w:r>
        <w:r w:rsidDel="0089023F">
          <w:delText xml:space="preserve"> </w:delText>
        </w:r>
        <w:r w:rsidDel="0089023F">
          <w:rPr>
            <w:spacing w:val="2"/>
          </w:rPr>
          <w:delText>by</w:delText>
        </w:r>
        <w:r w:rsidDel="0089023F">
          <w:rPr>
            <w:spacing w:val="-5"/>
          </w:rPr>
          <w:delText xml:space="preserve"> </w:delText>
        </w:r>
        <w:r w:rsidDel="0089023F">
          <w:delText>the meeting</w:delText>
        </w:r>
        <w:r w:rsidDel="0089023F">
          <w:rPr>
            <w:spacing w:val="-1"/>
          </w:rPr>
          <w:delText xml:space="preserve"> </w:delText>
        </w:r>
        <w:r w:rsidDel="0089023F">
          <w:delText>host.</w:delText>
        </w:r>
        <w:commentRangeEnd w:id="572"/>
        <w:r w:rsidDel="0089023F">
          <w:rPr>
            <w:rStyle w:val="CommentReference"/>
          </w:rPr>
          <w:commentReference w:id="572"/>
        </w:r>
      </w:del>
    </w:p>
    <w:p w14:paraId="55E1D401" w14:textId="77777777" w:rsidR="003D26A8" w:rsidRPr="009532F9" w:rsidRDefault="003D26A8" w:rsidP="003D26A8"/>
    <w:tbl>
      <w:tblPr>
        <w:tblStyle w:val="TableGridForRevisions"/>
        <w:tblW w:w="0" w:type="auto"/>
        <w:shd w:val="clear" w:color="auto" w:fill="FFFFFF" w:themeFill="background1"/>
        <w:tblLook w:val="0000" w:firstRow="0" w:lastRow="0" w:firstColumn="0" w:lastColumn="0" w:noHBand="0" w:noVBand="0"/>
      </w:tblPr>
      <w:tblGrid>
        <w:gridCol w:w="9629"/>
      </w:tblGrid>
      <w:tr w:rsidR="003D26A8" w14:paraId="765605C6" w14:textId="77777777" w:rsidTr="00C615D6">
        <w:tc>
          <w:tcPr>
            <w:tcW w:w="0" w:type="auto"/>
            <w:shd w:val="clear" w:color="auto" w:fill="FFFFFF" w:themeFill="background1"/>
          </w:tcPr>
          <w:p w14:paraId="538F1A15" w14:textId="77777777" w:rsidR="003D26A8" w:rsidRDefault="003D26A8" w:rsidP="00C615D6">
            <w:pPr>
              <w:keepNext/>
              <w:keepLines/>
              <w:jc w:val="both"/>
              <w:rPr>
                <w:b/>
                <w:bCs/>
              </w:rPr>
            </w:pPr>
            <w:r>
              <w:rPr>
                <w:b/>
                <w:bCs/>
              </w:rPr>
              <w:t>TSAG/25</w:t>
            </w:r>
          </w:p>
          <w:p w14:paraId="33E86ACD" w14:textId="77777777" w:rsidR="003D26A8" w:rsidRDefault="003D26A8" w:rsidP="00C615D6">
            <w:pPr>
              <w:keepNext/>
              <w:keepLines/>
            </w:pPr>
            <w:commentRangeStart w:id="576"/>
            <w:ins w:id="577" w:author="Yang, Xiaoya" w:date="2022-02-28T11:40:00Z">
              <w:r w:rsidRPr="00D86D95">
                <w:rPr>
                  <w:b/>
                  <w:bCs/>
                </w:rPr>
                <w:t>2.</w:t>
              </w:r>
              <w:r w:rsidRPr="00D86D95">
                <w:rPr>
                  <w:b/>
                </w:rPr>
                <w:t>3.3.11</w:t>
              </w:r>
              <w:r w:rsidRPr="00D86D95">
                <w:rPr>
                  <w:i/>
                  <w:iCs/>
                </w:rPr>
                <w:t>bis</w:t>
              </w:r>
            </w:ins>
            <w:commentRangeEnd w:id="576"/>
            <w:r>
              <w:rPr>
                <w:rStyle w:val="CommentReference"/>
              </w:rPr>
              <w:commentReference w:id="576"/>
            </w:r>
            <w:ins w:id="578" w:author="Yang, Xiaoya" w:date="2022-02-28T11:40:00Z">
              <w:r w:rsidRPr="00D86D95">
                <w:tab/>
                <w:t>If an insufficient number of input documents has been submitted, the rapporteur group meeting should not be held. The decision whether to cancel a rapporteur group meeting shall be taken by the rapporteur, in agreement with the study group management team, and shall be reflected in the convening letter.</w:t>
              </w:r>
            </w:ins>
          </w:p>
        </w:tc>
      </w:tr>
      <w:tr w:rsidR="003D26A8" w14:paraId="63D559D3" w14:textId="77777777" w:rsidTr="00C615D6">
        <w:tblPrEx>
          <w:shd w:val="clear" w:color="auto" w:fill="FAEBD7"/>
        </w:tblPrEx>
        <w:tc>
          <w:tcPr>
            <w:tcW w:w="0" w:type="auto"/>
            <w:shd w:val="clear" w:color="auto" w:fill="FAEBD7"/>
          </w:tcPr>
          <w:p w14:paraId="5D286BD2" w14:textId="77777777" w:rsidR="003D26A8" w:rsidRDefault="003D26A8" w:rsidP="00C615D6">
            <w:pPr>
              <w:jc w:val="both"/>
              <w:rPr>
                <w:b/>
                <w:bCs/>
              </w:rPr>
            </w:pPr>
            <w:r>
              <w:rPr>
                <w:b/>
                <w:bCs/>
              </w:rPr>
              <w:t>EUR/38A17/1:</w:t>
            </w:r>
          </w:p>
          <w:p w14:paraId="72BD50E5" w14:textId="77777777" w:rsidR="003D26A8" w:rsidRDefault="003D26A8" w:rsidP="00C615D6">
            <w:ins w:id="579" w:author="EUR/38A17/1 : Member States of European Conference of Postal and Telecommunications Administrations (CEPT)" w:date="2022-02-19T13:31:00Z">
              <w:r>
                <w:rPr>
                  <w:b/>
                  <w:bCs/>
                </w:rPr>
                <w:t>2.</w:t>
              </w:r>
              <w:r>
                <w:rPr>
                  <w:b/>
                </w:rPr>
                <w:t>3.3.11</w:t>
              </w:r>
              <w:r>
                <w:rPr>
                  <w:i/>
                  <w:iCs/>
                </w:rPr>
                <w:t>bis</w:t>
              </w:r>
              <w:r>
                <w:tab/>
                <w:t>If an insufficient number of contributions or notification of contributions has been submitted, the rapporteur group meeting should not be held. The decision whether to cancel a rapporteur group meeting shall be taken by the chairman of the working party, in agreement with the chairman of the study group, and shall be reflected in a convening letter.</w:t>
              </w:r>
            </w:ins>
          </w:p>
        </w:tc>
      </w:tr>
      <w:tr w:rsidR="003D26A8" w14:paraId="62DE8EF5" w14:textId="77777777" w:rsidTr="00C615D6">
        <w:tblPrEx>
          <w:shd w:val="clear" w:color="auto" w:fill="FAEBD7"/>
        </w:tblPrEx>
        <w:tc>
          <w:tcPr>
            <w:tcW w:w="0" w:type="auto"/>
            <w:shd w:val="clear" w:color="auto" w:fill="FFFF00"/>
          </w:tcPr>
          <w:p w14:paraId="0AE3DE94" w14:textId="77777777" w:rsidR="003D26A8" w:rsidRDefault="003D26A8" w:rsidP="00C615D6">
            <w:pPr>
              <w:jc w:val="both"/>
              <w:rPr>
                <w:b/>
                <w:bCs/>
              </w:rPr>
            </w:pPr>
            <w:commentRangeStart w:id="580"/>
            <w:ins w:id="581" w:author="Yang, Xiaoya" w:date="2022-02-28T11:40:00Z">
              <w:r w:rsidRPr="00D86D95">
                <w:rPr>
                  <w:b/>
                  <w:bCs/>
                </w:rPr>
                <w:t>2.</w:t>
              </w:r>
              <w:r w:rsidRPr="00D86D95">
                <w:rPr>
                  <w:b/>
                </w:rPr>
                <w:t>3.3.11</w:t>
              </w:r>
            </w:ins>
            <w:commentRangeEnd w:id="580"/>
            <w:r>
              <w:rPr>
                <w:rStyle w:val="CommentReference"/>
              </w:rPr>
              <w:commentReference w:id="580"/>
            </w:r>
            <w:ins w:id="582" w:author="Yang, Xiaoya" w:date="2022-02-28T11:40:00Z">
              <w:r w:rsidRPr="00D86D95">
                <w:tab/>
                <w:t xml:space="preserve">If an insufficient number of input documents has been submitted, the rapporteur group meeting should not be held. The decision whether to cancel a rapporteur group meeting shall be taken by the rapporteur, in agreement with the study group management team, and shall be reflected in </w:t>
              </w:r>
            </w:ins>
            <w:ins w:id="583" w:author="Olivier DUBUISSON" w:date="2022-12-21T16:02:00Z">
              <w:r>
                <w:t xml:space="preserve">a </w:t>
              </w:r>
            </w:ins>
            <w:ins w:id="584" w:author="Yang, Xiaoya" w:date="2022-02-28T11:40:00Z">
              <w:r w:rsidRPr="00D86D95">
                <w:t>convening letter.</w:t>
              </w:r>
            </w:ins>
          </w:p>
        </w:tc>
      </w:tr>
    </w:tbl>
    <w:p w14:paraId="0F1F39E1" w14:textId="77777777" w:rsidR="003D26A8" w:rsidRPr="009532F9" w:rsidRDefault="003D26A8" w:rsidP="003D26A8">
      <w:r>
        <w:rPr>
          <w:b/>
          <w:bCs/>
        </w:rPr>
        <w:t>2.3.3.12</w:t>
      </w:r>
      <w:r>
        <w:rPr>
          <w:b/>
          <w:bCs/>
        </w:rPr>
        <w:tab/>
      </w:r>
      <w:r>
        <w:t>Rapporteurs should prepare a meeting report for each rapporteur group meeting held and submit it as a TD to the next study group or working party meeting</w:t>
      </w:r>
      <w:ins w:id="585" w:author="Olivier DUBUISSON" w:date="2023-01-24T17:49:00Z">
        <w:r>
          <w:t xml:space="preserve"> </w:t>
        </w:r>
        <w:r w:rsidRPr="00971EBA">
          <w:t>(see also clause 2.3.3.6 f)</w:t>
        </w:r>
      </w:ins>
      <w:r>
        <w:t>. See clause 3.3 for submission and processing of TDs, and in particular clause 3.3.3.</w:t>
      </w:r>
    </w:p>
    <w:p w14:paraId="3BFC1D4B"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BF99CC5" w14:textId="77777777" w:rsidTr="00C615D6">
        <w:tc>
          <w:tcPr>
            <w:tcW w:w="0" w:type="auto"/>
            <w:shd w:val="clear" w:color="auto" w:fill="E0FFFF"/>
          </w:tcPr>
          <w:p w14:paraId="51FC94B2" w14:textId="77777777" w:rsidR="003D26A8" w:rsidRDefault="003D26A8" w:rsidP="00C615D6">
            <w:pPr>
              <w:jc w:val="both"/>
              <w:rPr>
                <w:b/>
                <w:bCs/>
              </w:rPr>
            </w:pPr>
            <w:r>
              <w:rPr>
                <w:b/>
                <w:bCs/>
              </w:rPr>
              <w:t>RCC/40A19/1:</w:t>
            </w:r>
          </w:p>
          <w:p w14:paraId="61E15152" w14:textId="77777777" w:rsidR="003D26A8" w:rsidRDefault="003D26A8" w:rsidP="00C615D6">
            <w:r>
              <w:t>This report should include the date, venue and chairman, an attendance list with affiliations, the agenda of the meeting, a summary of technical inputs, a summary of results and the liaison statements sent to other organizations.</w:t>
            </w:r>
            <w:ins w:id="586" w:author="RCC/40A19/1 : ITU Member States, members of the Regional Commonwealth in the field of Communications (RCC)" w:date="2022-02-19T13:31:00Z">
              <w:r>
                <w:t xml:space="preserve"> Contributions submitted to meetings shall receive </w:t>
              </w:r>
              <w:commentRangeStart w:id="587"/>
              <w:r>
                <w:t xml:space="preserve">equal treatment </w:t>
              </w:r>
            </w:ins>
            <w:commentRangeEnd w:id="587"/>
            <w:r>
              <w:rPr>
                <w:rStyle w:val="CommentReference"/>
              </w:rPr>
              <w:commentReference w:id="587"/>
            </w:r>
            <w:ins w:id="588" w:author="RCC/40A19/1 : ITU Member States, members of the Regional Commonwealth in the field of Communications (RCC)" w:date="2022-02-19T13:31:00Z">
              <w:r>
                <w:t>in their consideration, including in the setting of the agenda, their presentation and available time for discussion. When concluding the discussion of each matter at the meeting, the rapporteur should clearly and concisely state the action taken, which will be reflected in the meeting report. The outcomes of discussions shall be reflected in the meeting report with a clear conclusion on each proposal.</w:t>
              </w:r>
            </w:ins>
          </w:p>
        </w:tc>
      </w:tr>
      <w:tr w:rsidR="003D26A8" w14:paraId="623BFA92" w14:textId="77777777" w:rsidTr="00C615D6">
        <w:tc>
          <w:tcPr>
            <w:tcW w:w="0" w:type="auto"/>
            <w:shd w:val="clear" w:color="auto" w:fill="FFFF00"/>
          </w:tcPr>
          <w:p w14:paraId="51FFED35" w14:textId="77777777" w:rsidR="003D26A8" w:rsidRDefault="003D26A8" w:rsidP="00C615D6">
            <w:pPr>
              <w:jc w:val="both"/>
              <w:rPr>
                <w:b/>
                <w:bCs/>
              </w:rPr>
            </w:pPr>
            <w:r>
              <w:t>This report should include the date, venue and chairman, an attendance list with affiliations, the agenda of the meeting, a summary of technical inputs,</w:t>
            </w:r>
            <w:commentRangeStart w:id="589"/>
            <w:r>
              <w:t xml:space="preserve"> a summary of results </w:t>
            </w:r>
            <w:ins w:id="590" w:author="Olivier DUBUISSON" w:date="2022-12-21T16:50:00Z">
              <w:r>
                <w:t xml:space="preserve">(with a clear conclusion for each </w:t>
              </w:r>
            </w:ins>
            <w:ins w:id="591" w:author="Olivier DUBUISSON" w:date="2023-01-24T17:09:00Z">
              <w:r w:rsidRPr="00760EEE">
                <w:rPr>
                  <w:highlight w:val="green"/>
                </w:rPr>
                <w:t>contribution</w:t>
              </w:r>
            </w:ins>
            <w:ins w:id="592" w:author="Olivier DUBUISSON" w:date="2022-12-21T16:50:00Z">
              <w:r>
                <w:t xml:space="preserve"> submitted to the meeting)</w:t>
              </w:r>
            </w:ins>
            <w:commentRangeEnd w:id="589"/>
            <w:ins w:id="593" w:author="Olivier DUBUISSON" w:date="2023-01-24T17:14:00Z">
              <w:r>
                <w:rPr>
                  <w:rStyle w:val="CommentReference"/>
                </w:rPr>
                <w:commentReference w:id="589"/>
              </w:r>
            </w:ins>
            <w:ins w:id="594" w:author="Olivier DUBUISSON" w:date="2022-12-21T16:50:00Z">
              <w:r>
                <w:t xml:space="preserve"> </w:t>
              </w:r>
            </w:ins>
            <w:r>
              <w:t>and the liaison statements sent to other organizations.</w:t>
            </w:r>
            <w:ins w:id="595" w:author="RCC/40A19/1 : ITU Member States, members of the Regional Commonwealth in the field of Communications (RCC)" w:date="2022-02-19T13:31:00Z">
              <w:r>
                <w:t xml:space="preserve"> </w:t>
              </w:r>
              <w:commentRangeStart w:id="596"/>
              <w:r>
                <w:t xml:space="preserve">Contributions shall </w:t>
              </w:r>
            </w:ins>
            <w:ins w:id="597" w:author="Olivier DUBUISSON" w:date="2023-03-01T16:37:00Z">
              <w:r>
                <w:t xml:space="preserve">be </w:t>
              </w:r>
            </w:ins>
            <w:ins w:id="598" w:author="RCC/40A19/1 : ITU Member States, members of the Regional Commonwealth in the field of Communications (RCC)" w:date="2022-02-19T13:31:00Z">
              <w:r>
                <w:t>consider</w:t>
              </w:r>
            </w:ins>
            <w:ins w:id="599" w:author="Olivier DUBUISSON" w:date="2023-03-01T16:37:00Z">
              <w:r>
                <w:t>ed with impa</w:t>
              </w:r>
            </w:ins>
            <w:ins w:id="600" w:author="Olivier DUBUISSON" w:date="2023-03-01T16:38:00Z">
              <w:r>
                <w:t>rtiality</w:t>
              </w:r>
            </w:ins>
            <w:ins w:id="601" w:author="RCC/40A19/1 : ITU Member States, members of the Regional Commonwealth in the field of Communications (RCC)" w:date="2022-02-19T13:31:00Z">
              <w:r>
                <w:t>, including in the setting of the agenda, their presentation and available time for discussion. When concluding the discussion o</w:t>
              </w:r>
            </w:ins>
            <w:ins w:id="602" w:author="Olivier DUBUISSON" w:date="2022-12-21T16:46:00Z">
              <w:r>
                <w:t>n</w:t>
              </w:r>
            </w:ins>
            <w:ins w:id="603" w:author="RCC/40A19/1 : ITU Member States, members of the Regional Commonwealth in the field of Communications (RCC)" w:date="2022-02-19T13:31:00Z">
              <w:r>
                <w:t xml:space="preserve"> each matter, the rapporteur should clearly and concisely state the action taken, which will be reflected in the meeting report.</w:t>
              </w:r>
            </w:ins>
            <w:commentRangeEnd w:id="596"/>
            <w:r>
              <w:rPr>
                <w:rStyle w:val="CommentReference"/>
              </w:rPr>
              <w:commentReference w:id="596"/>
            </w:r>
          </w:p>
        </w:tc>
      </w:tr>
    </w:tbl>
    <w:p w14:paraId="32089798" w14:textId="77777777" w:rsidR="003D26A8" w:rsidRPr="009532F9" w:rsidRDefault="003D26A8" w:rsidP="003D26A8">
      <w:r>
        <w:lastRenderedPageBreak/>
        <w:t>Rapporteurs will ask, during each meeting, whether anyone has knowledge of intellectual property rights issues, including patents, copyright for software or text, marks, the use of which may be required to implement or publish the Recommendation being considered. The fact that the question was asked shall be recorded in the meeting report, along with any affirmative responses.</w:t>
      </w:r>
    </w:p>
    <w:p w14:paraId="0EAC72EB"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42762728" w14:textId="77777777" w:rsidTr="00C615D6">
        <w:tc>
          <w:tcPr>
            <w:tcW w:w="0" w:type="auto"/>
            <w:shd w:val="clear" w:color="auto" w:fill="E6E6FA"/>
          </w:tcPr>
          <w:p w14:paraId="08C16CE7" w14:textId="77777777" w:rsidR="003D26A8" w:rsidRDefault="003D26A8" w:rsidP="00C615D6">
            <w:pPr>
              <w:jc w:val="both"/>
              <w:rPr>
                <w:b/>
                <w:bCs/>
              </w:rPr>
            </w:pPr>
            <w:r>
              <w:rPr>
                <w:b/>
                <w:bCs/>
              </w:rPr>
              <w:t>AFCP/35A30/1:</w:t>
            </w:r>
          </w:p>
          <w:p w14:paraId="7F7B90FD" w14:textId="77777777" w:rsidR="003D26A8" w:rsidRDefault="003D26A8" w:rsidP="00C615D6">
            <w:ins w:id="604" w:author="AFCP/35A30/1 : African Telecommunication Union Administrations" w:date="2022-02-19T13:31:00Z">
              <w:r>
                <w:t>Rapporteurs or one of the associate rapporteurs should attend the study group and working party meeting plenaries to present their reports.</w:t>
              </w:r>
            </w:ins>
          </w:p>
        </w:tc>
      </w:tr>
      <w:tr w:rsidR="003D26A8" w14:paraId="3EA1B00C" w14:textId="77777777" w:rsidTr="00C615D6">
        <w:tc>
          <w:tcPr>
            <w:tcW w:w="0" w:type="auto"/>
            <w:shd w:val="clear" w:color="auto" w:fill="FFFF00"/>
          </w:tcPr>
          <w:p w14:paraId="49C8FD13" w14:textId="7BEE430E" w:rsidR="003D26A8" w:rsidRDefault="003D26A8" w:rsidP="00C615D6">
            <w:pPr>
              <w:jc w:val="both"/>
              <w:rPr>
                <w:b/>
                <w:bCs/>
              </w:rPr>
            </w:pPr>
            <w:ins w:id="605" w:author="AFCP/35A30/1 : African Telecommunication Union Administrations" w:date="2022-02-19T13:31:00Z">
              <w:r>
                <w:t xml:space="preserve">Rapporteurs or one of the associate rapporteurs should attend the working party </w:t>
              </w:r>
            </w:ins>
            <w:ins w:id="606" w:author="Olivier DUBUISSON" w:date="2022-12-21T16:56:00Z">
              <w:r>
                <w:t xml:space="preserve">and study group </w:t>
              </w:r>
            </w:ins>
            <w:ins w:id="607" w:author="AFCP/35A30/1 : African Telecommunication Union Administrations" w:date="2022-02-19T13:31:00Z">
              <w:r>
                <w:t>meeting</w:t>
              </w:r>
            </w:ins>
            <w:ins w:id="608" w:author="Olivier DUBUISSON" w:date="2022-12-21T16:56:00Z">
              <w:r>
                <w:t>s</w:t>
              </w:r>
            </w:ins>
            <w:ins w:id="609" w:author="AFCP/35A30/1 : African Telecommunication Union Administrations" w:date="2022-02-19T13:31:00Z">
              <w:r>
                <w:t xml:space="preserve"> to present their report.</w:t>
              </w:r>
            </w:ins>
          </w:p>
        </w:tc>
      </w:tr>
    </w:tbl>
    <w:p w14:paraId="5BEB96A6"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72F1E3E3" w14:textId="77777777" w:rsidTr="00C615D6">
        <w:tc>
          <w:tcPr>
            <w:tcW w:w="0" w:type="auto"/>
            <w:shd w:val="clear" w:color="auto" w:fill="FAEBD7"/>
          </w:tcPr>
          <w:p w14:paraId="77FF336C" w14:textId="77777777" w:rsidR="003D26A8" w:rsidRDefault="003D26A8" w:rsidP="00C615D6">
            <w:pPr>
              <w:keepNext/>
              <w:jc w:val="both"/>
              <w:rPr>
                <w:b/>
                <w:bCs/>
              </w:rPr>
            </w:pPr>
            <w:r>
              <w:rPr>
                <w:b/>
                <w:bCs/>
              </w:rPr>
              <w:t>EUR/38A17/1:</w:t>
            </w:r>
          </w:p>
          <w:p w14:paraId="14649D44" w14:textId="77777777" w:rsidR="003D26A8" w:rsidRDefault="003D26A8" w:rsidP="00C615D6">
            <w:pPr>
              <w:keepNext/>
            </w:pPr>
            <w:ins w:id="610" w:author="EUR/38A17/1 : Member States of European Conference of Postal and Telecommunications Administrations (CEPT)" w:date="2022-02-19T13:31:00Z">
              <w:r>
                <w:rPr>
                  <w:b/>
                  <w:bCs/>
                </w:rPr>
                <w:t>2.3.3.13</w:t>
              </w:r>
              <w:r>
                <w:tab/>
              </w:r>
              <w:commentRangeStart w:id="611"/>
              <w:r>
                <w:t>Outputs from rapporteur group meetings that are intended to progress work</w:t>
              </w:r>
            </w:ins>
            <w:commentRangeEnd w:id="611"/>
            <w:r>
              <w:rPr>
                <w:rStyle w:val="CommentReference"/>
              </w:rPr>
              <w:commentReference w:id="611"/>
            </w:r>
            <w:ins w:id="612" w:author="EUR/38A17/1 : Member States of European Conference of Postal and Telecommunications Administrations (CEPT)" w:date="2022-02-19T13:31:00Z">
              <w:r>
                <w:t xml:space="preserve"> shall be submitted as a TD (see clause 3.3.3). Such outputs </w:t>
              </w:r>
              <w:commentRangeStart w:id="613"/>
              <w:r>
                <w:t xml:space="preserve">shall </w:t>
              </w:r>
            </w:ins>
            <w:commentRangeEnd w:id="613"/>
            <w:r>
              <w:rPr>
                <w:rStyle w:val="CommentReference"/>
              </w:rPr>
              <w:commentReference w:id="613"/>
            </w:r>
            <w:ins w:id="614" w:author="EUR/38A17/1 : Member States of European Conference of Postal and Telecommunications Administrations (CEPT)" w:date="2022-02-19T13:31:00Z">
              <w:r>
                <w:t>be reviewed at a working party or study group meeting before further contributions related to the work item are taken, and members shall be given the opportunity to comment on and contribute to the work item.</w:t>
              </w:r>
            </w:ins>
          </w:p>
        </w:tc>
      </w:tr>
      <w:tr w:rsidR="003D26A8" w14:paraId="231971B3" w14:textId="77777777" w:rsidTr="00C615D6">
        <w:tc>
          <w:tcPr>
            <w:tcW w:w="0" w:type="auto"/>
            <w:shd w:val="clear" w:color="auto" w:fill="FFFF00"/>
          </w:tcPr>
          <w:p w14:paraId="44C05F6B" w14:textId="3DC07E18" w:rsidR="003D26A8" w:rsidRDefault="003D26A8" w:rsidP="00C615D6">
            <w:pPr>
              <w:jc w:val="both"/>
              <w:rPr>
                <w:b/>
                <w:bCs/>
              </w:rPr>
            </w:pPr>
            <w:ins w:id="615" w:author="EUR/38A17/1 : Member States of European Conference of Postal and Telecommunications Administrations (CEPT)" w:date="2022-02-19T13:31:00Z">
              <w:r>
                <w:rPr>
                  <w:b/>
                  <w:bCs/>
                </w:rPr>
                <w:t>2.3.3.1</w:t>
              </w:r>
            </w:ins>
            <w:ins w:id="616" w:author="Olivier DUBUISSON" w:date="2022-12-21T17:01:00Z">
              <w:r>
                <w:rPr>
                  <w:b/>
                  <w:bCs/>
                </w:rPr>
                <w:t>2bis</w:t>
              </w:r>
            </w:ins>
            <w:ins w:id="617" w:author="EUR/38A17/1 : Member States of European Conference of Postal and Telecommunications Administrations (CEPT)" w:date="2022-02-19T13:31:00Z">
              <w:r>
                <w:tab/>
              </w:r>
            </w:ins>
            <w:ins w:id="618" w:author="Olivier DUBUISSON" w:date="2022-12-21T17:00:00Z">
              <w:r>
                <w:t>When a work item has made progress at a</w:t>
              </w:r>
            </w:ins>
            <w:ins w:id="619" w:author="EUR/38A17/1 : Member States of European Conference of Postal and Telecommunications Administrations (CEPT)" w:date="2022-02-19T13:31:00Z">
              <w:r>
                <w:t xml:space="preserve"> rapporteur group meeting</w:t>
              </w:r>
            </w:ins>
            <w:ins w:id="620" w:author="Olivier DUBUISSON" w:date="2022-12-21T17:00:00Z">
              <w:r>
                <w:t>, a new base text</w:t>
              </w:r>
            </w:ins>
            <w:ins w:id="621" w:author="EUR/38A17/1 : Member States of European Conference of Postal and Telecommunications Administrations (CEPT)" w:date="2022-02-19T13:31:00Z">
              <w:del w:id="622" w:author="Olivier DUBUISSON" w:date="2022-12-21T17:01:00Z">
                <w:r w:rsidDel="00C75680">
                  <w:delText xml:space="preserve"> </w:delText>
                </w:r>
              </w:del>
              <w:r>
                <w:t>shall be submitted as a TD (see clause 3.3.3)</w:t>
              </w:r>
            </w:ins>
            <w:ins w:id="623" w:author="Olivier DUBUISSON" w:date="2022-12-21T17:01:00Z">
              <w:r>
                <w:t xml:space="preserve"> to the following working party or study group meeting</w:t>
              </w:r>
            </w:ins>
            <w:ins w:id="624" w:author="Olivier DUBUISSON" w:date="2023-01-23T10:35:00Z">
              <w:r>
                <w:t xml:space="preserve"> </w:t>
              </w:r>
              <w:commentRangeStart w:id="625"/>
              <w:r>
                <w:t xml:space="preserve">for </w:t>
              </w:r>
            </w:ins>
            <w:ins w:id="626" w:author="Olivier DUBUISSON" w:date="2023-05-22T16:05:00Z">
              <w:r w:rsidR="00462A76">
                <w:t>[</w:t>
              </w:r>
            </w:ins>
            <w:ins w:id="627" w:author="Olivier DUBUISSON" w:date="2023-01-23T10:35:00Z">
              <w:r>
                <w:t>revie</w:t>
              </w:r>
            </w:ins>
            <w:ins w:id="628" w:author="Olivier DUBUISSON" w:date="2023-05-22T16:06:00Z">
              <w:r w:rsidR="00D00D47">
                <w:t>w | agreement before further discussion on the text can occur</w:t>
              </w:r>
            </w:ins>
            <w:ins w:id="629" w:author="Olivier DUBUISSON" w:date="2023-05-22T21:07:00Z">
              <w:r w:rsidR="00FD1330">
                <w:t xml:space="preserve"> at th</w:t>
              </w:r>
            </w:ins>
            <w:ins w:id="630" w:author="Olivier DUBUISSON" w:date="2023-05-22T21:08:00Z">
              <w:r w:rsidR="00FD1330">
                <w:t>is meeting</w:t>
              </w:r>
            </w:ins>
            <w:ins w:id="631" w:author="Olivier DUBUISSON" w:date="2023-05-22T16:06:00Z">
              <w:r w:rsidR="00D00D47">
                <w:t>]</w:t>
              </w:r>
            </w:ins>
            <w:commentRangeEnd w:id="625"/>
            <w:ins w:id="632" w:author="Olivier DUBUISSON" w:date="2023-01-23T10:35:00Z">
              <w:r>
                <w:rPr>
                  <w:rStyle w:val="CommentReference"/>
                </w:rPr>
                <w:commentReference w:id="625"/>
              </w:r>
            </w:ins>
            <w:ins w:id="633" w:author="EUR/38A17/1 : Member States of European Conference of Postal and Telecommunications Administrations (CEPT)" w:date="2022-02-19T13:31:00Z">
              <w:r>
                <w:t>.</w:t>
              </w:r>
            </w:ins>
          </w:p>
        </w:tc>
      </w:tr>
    </w:tbl>
    <w:p w14:paraId="222BB419" w14:textId="77777777" w:rsidR="003D26A8" w:rsidRPr="009532F9" w:rsidRDefault="003D26A8" w:rsidP="003D26A8">
      <w:r>
        <w:rPr>
          <w:b/>
          <w:bCs/>
        </w:rPr>
        <w:t>2.3.3.13</w:t>
      </w:r>
      <w:r>
        <w:tab/>
        <w:t>Rapporteur group meetings, as such, should not be held during working party or study group meetings</w:t>
      </w:r>
      <w:ins w:id="634" w:author="Olivier DUBUISSON" w:date="2022-12-22T17:42:00Z">
        <w:r>
          <w:t xml:space="preserve"> </w:t>
        </w:r>
        <w:commentRangeStart w:id="635"/>
        <w:r>
          <w:t>(they are rather called meetings of a Question)</w:t>
        </w:r>
        <w:commentRangeEnd w:id="635"/>
        <w:r>
          <w:rPr>
            <w:rStyle w:val="CommentReference"/>
          </w:rPr>
          <w:commentReference w:id="635"/>
        </w:r>
      </w:ins>
      <w:r>
        <w:t>. However, rapporteurs may be called upon to chair those portions of working party or study group meetings that deal with their particular area of expertise. In these cases, rapporteurs must recognize that the rules of the working party and study group meetings then apply</w:t>
      </w:r>
      <w:ins w:id="636" w:author="Olivier DUBUISSON" w:date="2022-12-21T17:04:00Z">
        <w:r>
          <w:t>,</w:t>
        </w:r>
      </w:ins>
      <w:r>
        <w:t xml:space="preserve"> and the more relaxed rules described above, particularly those that relate to document approvals and submission deadlines, would not apply.</w:t>
      </w:r>
    </w:p>
    <w:p w14:paraId="01A8F548" w14:textId="77777777" w:rsidR="003D26A8" w:rsidRPr="009532F9" w:rsidRDefault="003D26A8" w:rsidP="003D26A8">
      <w:r>
        <w:rPr>
          <w:b/>
          <w:bCs/>
        </w:rPr>
        <w:t>2.3.3.14</w:t>
      </w:r>
      <w:r>
        <w:tab/>
        <w:t>The parent working party (or study group) must define clear terms of reference for each rapporteur. The general direction to be followed in the study should be discussed, reviewed as necessary and agreed periodically by the parent group.</w:t>
      </w:r>
    </w:p>
    <w:p w14:paraId="49D68899" w14:textId="77777777" w:rsidR="003D26A8" w:rsidRPr="009532F9" w:rsidRDefault="003D26A8" w:rsidP="003D26A8">
      <w:r>
        <w:rPr>
          <w:b/>
          <w:bCs/>
        </w:rPr>
        <w:t>2.3.3.15</w:t>
      </w:r>
      <w:r>
        <w:tab/>
        <w:t>When meetings are arranged to be held outside ITU premises, participants should not be charged for meeting facilities, unless agreed in advance by the study group. Meeting charges should be an exceptional case and only done if, for example, the study group is of the opinion that a meeting charge is necessary for the work to proceed properly. However, no participant should be excluded from participation if he or she is unwilling to pay the charge. Additional services offered by the host shall be voluntary, and there shall be no obligation on any of the participants resulting from these additional services.</w:t>
      </w:r>
      <w:ins w:id="637" w:author="Olivier DUBUISSON" w:date="2022-12-22T17:45:00Z">
        <w:r>
          <w:t xml:space="preserve"> (</w:t>
        </w:r>
        <w:commentRangeStart w:id="638"/>
        <w:r>
          <w:t>See also 2.2.2 of [WTSA Res. 1].</w:t>
        </w:r>
        <w:commentRangeEnd w:id="638"/>
        <w:r>
          <w:rPr>
            <w:rStyle w:val="CommentReference"/>
          </w:rPr>
          <w:commentReference w:id="638"/>
        </w:r>
        <w:r>
          <w:t>)</w:t>
        </w:r>
      </w:ins>
    </w:p>
    <w:p w14:paraId="46432D53" w14:textId="77777777" w:rsidR="003D26A8" w:rsidRPr="009532F9" w:rsidRDefault="003D26A8" w:rsidP="003D26A8">
      <w:pPr>
        <w:pStyle w:val="Heading1"/>
      </w:pPr>
      <w:r>
        <w:t>3</w:t>
      </w:r>
      <w:r>
        <w:tab/>
        <w:t>Submission and processing of contributions</w:t>
      </w:r>
    </w:p>
    <w:p w14:paraId="1A2EA2FE" w14:textId="77777777" w:rsidR="003D26A8" w:rsidRPr="009532F9" w:rsidRDefault="003D26A8" w:rsidP="003D26A8">
      <w:pPr>
        <w:pStyle w:val="Heading2"/>
        <w:rPr>
          <w:b w:val="0"/>
          <w:bCs/>
        </w:rPr>
      </w:pPr>
      <w:r>
        <w:t>3.1</w:t>
      </w:r>
      <w:r>
        <w:tab/>
        <w:t>Submission of contributions</w:t>
      </w:r>
    </w:p>
    <w:p w14:paraId="0A2FBBF3" w14:textId="77777777" w:rsidR="003D26A8" w:rsidRPr="009532F9" w:rsidRDefault="003D26A8" w:rsidP="003D26A8">
      <w:r>
        <w:rPr>
          <w:b/>
          <w:bCs/>
        </w:rPr>
        <w:t>3.1.1</w:t>
      </w:r>
      <w:r>
        <w:tab/>
        <w:t>Member States and other duly authorized entities registered with a study group or its relevant group should submit their contributions to current studies via electronic means, in accordance with guidance from the Director of TSB (see clause 3.2.6).</w:t>
      </w:r>
    </w:p>
    <w:p w14:paraId="1FD0DECD" w14:textId="77777777" w:rsidR="008B5261" w:rsidRDefault="008B5261" w:rsidP="008B5261">
      <w:pPr>
        <w:rPr>
          <w:b/>
          <w:bCs/>
        </w:rPr>
      </w:pPr>
      <w:r>
        <w:rPr>
          <w:b/>
          <w:bCs/>
        </w:rPr>
        <w:t>3.1.2</w:t>
      </w:r>
      <w:r>
        <w:rPr>
          <w:b/>
          <w:bCs/>
        </w:rPr>
        <w:tab/>
      </w:r>
      <w:r w:rsidRPr="00D74D85">
        <w:t>(</w:t>
      </w:r>
      <w:r w:rsidRPr="002A5D20">
        <w:rPr>
          <w:i/>
        </w:rPr>
        <w:t>clause intentionally left blank</w:t>
      </w:r>
      <w:r w:rsidRPr="00D74D85">
        <w:t>)</w:t>
      </w:r>
    </w:p>
    <w:p w14:paraId="07C069F4" w14:textId="77777777" w:rsidR="003D26A8" w:rsidRPr="009532F9" w:rsidRDefault="003D26A8" w:rsidP="003D26A8">
      <w:r>
        <w:rPr>
          <w:b/>
          <w:bCs/>
        </w:rPr>
        <w:t>3.1.3</w:t>
      </w:r>
      <w:r>
        <w:tab/>
        <w:t>These contributions shall contain comments or results of experiments and proposals designed to further the studies to which they relate.</w:t>
      </w:r>
    </w:p>
    <w:p w14:paraId="7BAD5B1A" w14:textId="77777777" w:rsidR="003D26A8" w:rsidRPr="009532F9" w:rsidRDefault="003D26A8" w:rsidP="003D26A8">
      <w:r>
        <w:rPr>
          <w:b/>
          <w:bCs/>
        </w:rPr>
        <w:lastRenderedPageBreak/>
        <w:t>3.1.4</w:t>
      </w:r>
      <w:r>
        <w:tab/>
        <w:t>Contributors are reminded, when submitting contributions, that early disclosure of patent information is desired, as contained in the statement on Common Patent Policy for ITU</w:t>
      </w:r>
      <w:r>
        <w:noBreakHyphen/>
        <w:t>T/ITU</w:t>
      </w:r>
      <w:r>
        <w:noBreakHyphen/>
        <w:t>R/ISO/IEC (available at the ITU</w:t>
      </w:r>
      <w:r>
        <w:noBreakHyphen/>
        <w:t>T website). Patent declarations are to be made using the "Patent Statement and Licensing Declaration Form for ITU</w:t>
      </w:r>
      <w:r>
        <w:noBreakHyphen/>
        <w:t>T/ITU</w:t>
      </w:r>
      <w:r>
        <w:noBreakHyphen/>
        <w:t>R Recommendation | ISO/IEC Deliverable" available at the ITU</w:t>
      </w:r>
      <w:r>
        <w:noBreakHyphen/>
        <w:t>T website. See also clause 3.1.5.</w:t>
      </w:r>
    </w:p>
    <w:p w14:paraId="448CEDC1" w14:textId="77777777" w:rsidR="003D26A8" w:rsidRPr="009532F9" w:rsidRDefault="003D26A8" w:rsidP="003D26A8">
      <w:r>
        <w:rPr>
          <w:b/>
          <w:bCs/>
        </w:rPr>
        <w:t>3.1.5</w:t>
      </w:r>
      <w:r>
        <w:tab/>
        <w:t>A general patent statement and licensing declaration may be submitted using the form available at the ITU</w:t>
      </w:r>
      <w:r>
        <w:noBreakHyphen/>
        <w:t>T website. The purpose of this form is to give patent holders the voluntary option of making a general licensing declaration relative to patented material contained in any of their contributions. Specifically, the submitter of the licensing declaration declares its willingness to license, in case part(s) or all of any proposals contained in contributions submitted by the organization are included in ITU</w:t>
      </w:r>
      <w:r>
        <w:noBreakHyphen/>
        <w:t>T Recommendation(s) and the included part(s) contain items that have been patented or for which patent applications have been filed and whose use would be required to implement ITU</w:t>
      </w:r>
      <w:r>
        <w:noBreakHyphen/>
        <w:t>T Recommendation(s).</w:t>
      </w:r>
    </w:p>
    <w:p w14:paraId="6D89E1F2" w14:textId="77777777" w:rsidR="003D26A8" w:rsidRPr="009532F9" w:rsidRDefault="003D26A8" w:rsidP="003D26A8">
      <w:r>
        <w:t>The general patent statement and licensing declaration is not a replacement for the individual (per Recommendation) patent statement and licensing declaration but is expected to improve responsiveness and early disclosure of the patent holder's compliance with the Common Patent Policy for ITU</w:t>
      </w:r>
      <w:r>
        <w:noBreakHyphen/>
        <w:t>T/ITU</w:t>
      </w:r>
      <w:r>
        <w:noBreakHyphen/>
        <w:t>R/ISO/IEC.</w:t>
      </w:r>
    </w:p>
    <w:p w14:paraId="5DAE0323"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24C5FA98" w14:textId="77777777" w:rsidTr="00C615D6">
        <w:tc>
          <w:tcPr>
            <w:tcW w:w="0" w:type="auto"/>
            <w:shd w:val="clear" w:color="auto" w:fill="E0FFFF"/>
          </w:tcPr>
          <w:p w14:paraId="77BB4A3A" w14:textId="77777777" w:rsidR="003D26A8" w:rsidRDefault="003D26A8" w:rsidP="00C615D6">
            <w:pPr>
              <w:keepNext/>
              <w:jc w:val="both"/>
              <w:rPr>
                <w:b/>
                <w:bCs/>
              </w:rPr>
            </w:pPr>
            <w:r>
              <w:rPr>
                <w:b/>
                <w:bCs/>
              </w:rPr>
              <w:t>RCC/40A19/1:</w:t>
            </w:r>
          </w:p>
          <w:p w14:paraId="671B7E37" w14:textId="77777777" w:rsidR="003D26A8" w:rsidRDefault="003D26A8" w:rsidP="00C615D6">
            <w:r>
              <w:rPr>
                <w:b/>
                <w:bCs/>
              </w:rPr>
              <w:t>3.1.6</w:t>
            </w:r>
            <w:r>
              <w:tab/>
              <w:t xml:space="preserve">By making a contribution, contributors acknowledge, to the best of their knowledge, that material such as text, diagrams, </w:t>
            </w:r>
            <w:commentRangeStart w:id="639"/>
            <w:ins w:id="640" w:author="RCC/40A19/1 : ITU Member States, members of the Regional Commonwealth in the field of Communications (RCC)" w:date="2022-02-19T13:31:00Z">
              <w:r>
                <w:t>protected designations, proper nouns,</w:t>
              </w:r>
            </w:ins>
            <w:commentRangeEnd w:id="639"/>
            <w:r>
              <w:rPr>
                <w:rStyle w:val="CommentReference"/>
              </w:rPr>
              <w:commentReference w:id="639"/>
            </w:r>
            <w:ins w:id="641" w:author="RCC/40A19/1 : ITU Member States, members of the Regional Commonwealth in the field of Communications (RCC)" w:date="2022-02-19T13:31:00Z">
              <w:r>
                <w:t xml:space="preserve"> </w:t>
              </w:r>
            </w:ins>
            <w:r>
              <w:t>etc., submitted as their contribution to the work of ITU</w:t>
            </w:r>
            <w:r>
              <w:noBreakHyphen/>
              <w:t>T has no restriction</w:t>
            </w:r>
            <w:r w:rsidRPr="00D74D85">
              <w:rPr>
                <w:rStyle w:val="FootnoteReference"/>
              </w:rPr>
              <w:footnoteReference w:id="2"/>
            </w:r>
            <w:r>
              <w:t xml:space="preserve"> in order to permit the normal distribution of this material for discussions within the appropriate ITU</w:t>
            </w:r>
            <w:r>
              <w:noBreakHyphen/>
              <w:t>T study groups and other groups and possible use, in whole or in part, with or without modification, in any resulting ITU</w:t>
            </w:r>
            <w:r>
              <w:noBreakHyphen/>
              <w:t>T Recommendations that are published (see [PP Res. 66]).</w:t>
            </w:r>
          </w:p>
        </w:tc>
      </w:tr>
    </w:tbl>
    <w:p w14:paraId="5A2B614C" w14:textId="77777777" w:rsidR="003D26A8" w:rsidRPr="009532F9" w:rsidRDefault="003D26A8" w:rsidP="003D26A8">
      <w:r>
        <w:rPr>
          <w:b/>
          <w:bCs/>
        </w:rPr>
        <w:t>3.</w:t>
      </w:r>
      <w:r>
        <w:rPr>
          <w:b/>
        </w:rPr>
        <w:t>1.7</w:t>
      </w:r>
      <w:r>
        <w:tab/>
        <w:t>If a contribution proposes to make normative reference to, or to incorporate text, diagrams, etc. from a document from a source qualified according to [ITU</w:t>
      </w:r>
      <w:r>
        <w:noBreakHyphen/>
        <w:t>T A.5], the source document should be clearly identified in the contribution, allowing [ITU</w:t>
      </w:r>
      <w:r>
        <w:noBreakHyphen/>
        <w:t>T A.5] or [ITU</w:t>
      </w:r>
      <w:r>
        <w:noBreakHyphen/>
        <w:t>T A.25] to be followed in the case the study group reaches consensus on such a proposal.</w:t>
      </w:r>
    </w:p>
    <w:p w14:paraId="4D4096C5" w14:textId="77777777" w:rsidR="003D26A8" w:rsidRPr="009532F9" w:rsidRDefault="003D26A8" w:rsidP="003D26A8">
      <w:r>
        <w:rPr>
          <w:b/>
          <w:bCs/>
        </w:rPr>
        <w:t>3.1.8</w:t>
      </w:r>
      <w:r>
        <w:tab/>
        <w:t>A contributor submitting copyrighted software for incorporation in the draft Recommendation is required to submit a software copyright statement and licensing declaration form available at the ITU</w:t>
      </w:r>
      <w:r>
        <w:noBreakHyphen/>
        <w:t>T website. The form must be provided to TSB at the same time that the contributor submits the copyrighted software</w:t>
      </w:r>
      <w:r w:rsidRPr="00D74D85">
        <w:rPr>
          <w:rStyle w:val="FootnoteReference"/>
          <w:spacing w:val="-1"/>
        </w:rPr>
        <w:footnoteReference w:id="3"/>
      </w:r>
      <w:r>
        <w:t>.</w:t>
      </w:r>
    </w:p>
    <w:p w14:paraId="41E4EE90"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022901B" w14:textId="77777777" w:rsidTr="00C615D6">
        <w:tc>
          <w:tcPr>
            <w:tcW w:w="0" w:type="auto"/>
            <w:shd w:val="clear" w:color="auto" w:fill="E0FFFF"/>
          </w:tcPr>
          <w:p w14:paraId="06A0F2D7" w14:textId="77777777" w:rsidR="003D26A8" w:rsidRDefault="003D26A8" w:rsidP="00C615D6">
            <w:pPr>
              <w:jc w:val="both"/>
              <w:rPr>
                <w:b/>
                <w:bCs/>
              </w:rPr>
            </w:pPr>
            <w:r>
              <w:rPr>
                <w:b/>
                <w:bCs/>
              </w:rPr>
              <w:t>RCC/40A19/1:</w:t>
            </w:r>
          </w:p>
          <w:p w14:paraId="6790E47D" w14:textId="77777777" w:rsidR="003D26A8" w:rsidRDefault="003D26A8" w:rsidP="00C615D6">
            <w:ins w:id="642" w:author="RCC/40A19/1 : ITU Member States, members of the Regional Commonwealth in the field of Communications (RCC)" w:date="2022-02-19T13:31:00Z">
              <w:r>
                <w:rPr>
                  <w:b/>
                  <w:bCs/>
                </w:rPr>
                <w:t>3.1.</w:t>
              </w:r>
            </w:ins>
            <w:ins w:id="643" w:author="Olivier DUBUISSON" w:date="2022-12-22T10:29:00Z">
              <w:r>
                <w:rPr>
                  <w:b/>
                  <w:bCs/>
                </w:rPr>
                <w:t>9</w:t>
              </w:r>
            </w:ins>
            <w:ins w:id="644" w:author="RCC/40A19/1 : ITU Member States, members of the Regional Commonwealth in the field of Communications (RCC)" w:date="2022-02-19T13:31:00Z">
              <w:r>
                <w:tab/>
                <w:t>Contributors submitting contributions using protected designations should follow the ITU</w:t>
              </w:r>
              <w:r>
                <w:noBreakHyphen/>
                <w:t>T guidelines related to the inclusion of marks in ITU-T Recommendations, available at http://itu.int/ITU-T/ipr/. If such a use imposes restrictions on the use of the texts of the submitted contributions, contributors shall clearly indicate this in the proposal</w:t>
              </w:r>
            </w:ins>
            <w:ins w:id="645" w:author="Olivier DUBUISSON" w:date="2022-12-22T10:24:00Z">
              <w:r>
                <w:rPr>
                  <w:rStyle w:val="FootnoteReference"/>
                </w:rPr>
                <w:t>*</w:t>
              </w:r>
            </w:ins>
            <w:ins w:id="646" w:author="RCC/40A19/1 : ITU Member States, members of the Regional Commonwealth in the field of Communications (RCC)" w:date="2022-02-19T13:31:00Z">
              <w:r>
                <w:t>.</w:t>
              </w:r>
            </w:ins>
          </w:p>
          <w:p w14:paraId="3C9A8D11" w14:textId="77777777" w:rsidR="003D26A8" w:rsidRPr="00A77B5D" w:rsidRDefault="003D26A8" w:rsidP="00C615D6">
            <w:pPr>
              <w:rPr>
                <w:sz w:val="22"/>
                <w:szCs w:val="22"/>
              </w:rPr>
            </w:pPr>
            <w:ins w:id="647" w:author="Yang, Xiaoya" w:date="2022-02-19T20:43:00Z">
              <w:r w:rsidRPr="00A77B5D">
                <w:rPr>
                  <w:sz w:val="22"/>
                  <w:szCs w:val="22"/>
                </w:rPr>
                <w:t>Footnote</w:t>
              </w:r>
            </w:ins>
            <w:ins w:id="648" w:author="Olivier DUBUISSON" w:date="2022-12-22T10:24:00Z">
              <w:r w:rsidRPr="00A77B5D">
                <w:rPr>
                  <w:rStyle w:val="FootnoteReference"/>
                  <w:sz w:val="22"/>
                  <w:szCs w:val="22"/>
                </w:rPr>
                <w:t>*</w:t>
              </w:r>
            </w:ins>
            <w:ins w:id="649" w:author="Turnbull, Karen" w:date="2022-02-14T09:45:00Z">
              <w:r w:rsidRPr="00A77B5D">
                <w:rPr>
                  <w:sz w:val="22"/>
                  <w:szCs w:val="22"/>
                </w:rPr>
                <w:t xml:space="preserve"> </w:t>
              </w:r>
            </w:ins>
            <w:ins w:id="650" w:author="Turnbull, Karen" w:date="2022-02-14T09:46:00Z">
              <w:r w:rsidRPr="00A77B5D">
                <w:rPr>
                  <w:sz w:val="22"/>
                  <w:szCs w:val="22"/>
                  <w:lang w:val="en-US"/>
                </w:rPr>
                <w:tab/>
              </w:r>
              <w:commentRangeStart w:id="651"/>
              <w:r w:rsidRPr="00A77B5D">
                <w:rPr>
                  <w:sz w:val="22"/>
                  <w:szCs w:val="22"/>
                  <w:highlight w:val="yellow"/>
                </w:rPr>
                <w:t xml:space="preserve">To further explore the following considerations: how and where should information about these restrictions be kept (in a special section on the ITU website, as for software patents and copyrights)?; should </w:t>
              </w:r>
              <w:r w:rsidRPr="00A77B5D">
                <w:rPr>
                  <w:sz w:val="22"/>
                  <w:szCs w:val="22"/>
                  <w:highlight w:val="yellow"/>
                  <w:lang w:val="en-US"/>
                </w:rPr>
                <w:t>a special IPR notice</w:t>
              </w:r>
              <w:r w:rsidRPr="00A77B5D">
                <w:rPr>
                  <w:sz w:val="22"/>
                  <w:szCs w:val="22"/>
                  <w:highlight w:val="yellow"/>
                </w:rPr>
                <w:t xml:space="preserve"> be used on the second page?</w:t>
              </w:r>
            </w:ins>
            <w:commentRangeEnd w:id="651"/>
            <w:r w:rsidRPr="00A77B5D">
              <w:rPr>
                <w:rStyle w:val="CommentReference"/>
                <w:sz w:val="22"/>
                <w:szCs w:val="22"/>
              </w:rPr>
              <w:commentReference w:id="651"/>
            </w:r>
          </w:p>
        </w:tc>
      </w:tr>
      <w:tr w:rsidR="003D26A8" w14:paraId="0FA90AC7" w14:textId="77777777" w:rsidTr="00C615D6">
        <w:tc>
          <w:tcPr>
            <w:tcW w:w="0" w:type="auto"/>
            <w:shd w:val="clear" w:color="auto" w:fill="FFFF00"/>
          </w:tcPr>
          <w:p w14:paraId="18FF27DD" w14:textId="77777777" w:rsidR="003D26A8" w:rsidRDefault="003D26A8" w:rsidP="00C615D6">
            <w:pPr>
              <w:jc w:val="both"/>
              <w:rPr>
                <w:b/>
                <w:bCs/>
              </w:rPr>
            </w:pPr>
            <w:ins w:id="652" w:author="Olivier DUBUISSON" w:date="2022-12-22T10:38:00Z">
              <w:r>
                <w:rPr>
                  <w:b/>
                  <w:bCs/>
                </w:rPr>
                <w:t>3.1.8bis</w:t>
              </w:r>
              <w:r>
                <w:tab/>
              </w:r>
            </w:ins>
            <w:ins w:id="653" w:author="Olivier DUBUISSON" w:date="2022-12-22T10:37:00Z">
              <w:r>
                <w:t>A c</w:t>
              </w:r>
            </w:ins>
            <w:ins w:id="654" w:author="RCC/40A19/1 : ITU Member States, members of the Regional Commonwealth in the field of Communications (RCC)" w:date="2022-02-19T13:31:00Z">
              <w:r>
                <w:t xml:space="preserve">ontributor submitting </w:t>
              </w:r>
            </w:ins>
            <w:ins w:id="655" w:author="Olivier DUBUISSON" w:date="2022-12-22T10:44:00Z">
              <w:r>
                <w:t xml:space="preserve">a </w:t>
              </w:r>
            </w:ins>
            <w:ins w:id="656" w:author="RCC/40A19/1 : ITU Member States, members of the Regional Commonwealth in the field of Communications (RCC)" w:date="2022-02-19T13:31:00Z">
              <w:r>
                <w:t xml:space="preserve">contribution </w:t>
              </w:r>
            </w:ins>
            <w:ins w:id="657" w:author="Olivier DUBUISSON" w:date="2023-01-11T15:51:00Z">
              <w:r w:rsidRPr="00577AF6">
                <w:t>containing trademarks, service marks or certification marks</w:t>
              </w:r>
            </w:ins>
            <w:ins w:id="658" w:author="RCC/40A19/1 : ITU Member States, members of the Regional Commonwealth in the field of Communications (RCC)" w:date="2022-02-19T13:31:00Z">
              <w:r>
                <w:t xml:space="preserve"> should </w:t>
              </w:r>
            </w:ins>
            <w:commentRangeStart w:id="659"/>
            <w:ins w:id="660" w:author="Olivier DUBUISSON" w:date="2022-12-22T10:40:00Z">
              <w:r>
                <w:t>be aware of</w:t>
              </w:r>
            </w:ins>
            <w:commentRangeEnd w:id="659"/>
            <w:ins w:id="661" w:author="Olivier DUBUISSON" w:date="2022-12-22T10:41:00Z">
              <w:r>
                <w:rPr>
                  <w:rStyle w:val="CommentReference"/>
                </w:rPr>
                <w:commentReference w:id="659"/>
              </w:r>
            </w:ins>
            <w:ins w:id="662" w:author="RCC/40A19/1 : ITU Member States, members of the Regional Commonwealth in the field of Communications (RCC)" w:date="2022-02-19T13:31:00Z">
              <w:r>
                <w:t xml:space="preserve"> the </w:t>
              </w:r>
            </w:ins>
            <w:ins w:id="663" w:author="Olivier DUBUISSON" w:date="2022-12-22T10:30:00Z">
              <w:r>
                <w:t>"</w:t>
              </w:r>
            </w:ins>
            <w:ins w:id="664" w:author="RCC/40A19/1 : ITU Member States, members of the Regional Commonwealth in the field of Communications (RCC)" w:date="2022-02-19T13:31:00Z">
              <w:r>
                <w:t>ITU</w:t>
              </w:r>
              <w:r>
                <w:noBreakHyphen/>
                <w:t xml:space="preserve">T </w:t>
              </w:r>
            </w:ins>
            <w:ins w:id="665" w:author="Olivier DUBUISSON" w:date="2022-12-22T10:30:00Z">
              <w:r>
                <w:t>G</w:t>
              </w:r>
            </w:ins>
            <w:ins w:id="666" w:author="RCC/40A19/1 : ITU Member States, members of the Regional Commonwealth in the field of Communications (RCC)" w:date="2022-02-19T13:31:00Z">
              <w:r>
                <w:t xml:space="preserve">uidelines related to the inclusion of </w:t>
              </w:r>
            </w:ins>
            <w:ins w:id="667" w:author="Olivier DUBUISSON" w:date="2022-12-22T10:30:00Z">
              <w:r>
                <w:t>M</w:t>
              </w:r>
            </w:ins>
            <w:ins w:id="668" w:author="RCC/40A19/1 : ITU Member States, members of the Regional Commonwealth in the field of Communications (RCC)" w:date="2022-02-19T13:31:00Z">
              <w:r>
                <w:t xml:space="preserve">arks in </w:t>
              </w:r>
              <w:r>
                <w:lastRenderedPageBreak/>
                <w:t>ITU-T Recommendations</w:t>
              </w:r>
            </w:ins>
            <w:ins w:id="669" w:author="Olivier DUBUISSON" w:date="2022-12-22T10:30:00Z">
              <w:r w:rsidRPr="00821713">
                <w:rPr>
                  <w:vertAlign w:val="superscript"/>
                </w:rPr>
                <w:t>3</w:t>
              </w:r>
              <w:r>
                <w:t>"</w:t>
              </w:r>
            </w:ins>
            <w:ins w:id="670" w:author="Olivier DUBUISSON" w:date="2022-12-22T10:42:00Z">
              <w:r>
                <w:t xml:space="preserve"> and should mention any</w:t>
              </w:r>
            </w:ins>
            <w:ins w:id="671" w:author="RCC/40A19/1 : ITU Member States, members of the Regional Commonwealth in the field of Communications (RCC)" w:date="2022-02-19T13:31:00Z">
              <w:r>
                <w:t xml:space="preserve"> restriction</w:t>
              </w:r>
            </w:ins>
            <w:ins w:id="672" w:author="Olivier DUBUISSON" w:date="2022-12-22T10:43:00Z">
              <w:r>
                <w:t xml:space="preserve"> that may apply if the text of the contribution is included in an ITU-T Recommendation</w:t>
              </w:r>
            </w:ins>
            <w:ins w:id="673" w:author="RCC/40A19/1 : ITU Member States, members of the Regional Commonwealth in the field of Communications (RCC)" w:date="2022-02-19T13:31:00Z">
              <w:r>
                <w:t>.</w:t>
              </w:r>
            </w:ins>
          </w:p>
        </w:tc>
      </w:tr>
    </w:tbl>
    <w:p w14:paraId="630F1E53"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005A70E7" w14:textId="77777777" w:rsidTr="00C615D6">
        <w:tc>
          <w:tcPr>
            <w:tcW w:w="0" w:type="auto"/>
            <w:shd w:val="clear" w:color="auto" w:fill="FAEBD7"/>
          </w:tcPr>
          <w:p w14:paraId="560B5288" w14:textId="77777777" w:rsidR="003D26A8" w:rsidRDefault="003D26A8" w:rsidP="00C615D6">
            <w:pPr>
              <w:jc w:val="both"/>
              <w:rPr>
                <w:b/>
                <w:bCs/>
              </w:rPr>
            </w:pPr>
            <w:r>
              <w:rPr>
                <w:b/>
                <w:bCs/>
              </w:rPr>
              <w:t>EUR/38A17/1:</w:t>
            </w:r>
          </w:p>
          <w:p w14:paraId="0B6A1954" w14:textId="77777777" w:rsidR="003D26A8" w:rsidRDefault="003D26A8" w:rsidP="00C615D6">
            <w:r>
              <w:rPr>
                <w:b/>
                <w:bCs/>
              </w:rPr>
              <w:t>3.1.9</w:t>
            </w:r>
            <w:r>
              <w:tab/>
              <w:t>The full text of contributions that are to be considered at a study group</w:t>
            </w:r>
            <w:commentRangeStart w:id="674"/>
            <w:del w:id="675" w:author="EUR/38A17/1 : Member States of European Conference of Postal and Telecommunications Administrations (CEPT)" w:date="2022-02-19T13:31:00Z">
              <w:r>
                <w:delText xml:space="preserve"> or working party meeting</w:delText>
              </w:r>
            </w:del>
            <w:ins w:id="676" w:author="EUR/38A17/1 : Member States of European Conference of Postal and Telecommunications Administrations (CEPT)" w:date="2022-02-19T13:31:00Z">
              <w:r>
                <w:t>, working party, rapporteur group meeting or joint coordination activity, whether physical or virtual,</w:t>
              </w:r>
            </w:ins>
            <w:r>
              <w:t xml:space="preserve"> </w:t>
            </w:r>
            <w:commentRangeEnd w:id="674"/>
            <w:r>
              <w:rPr>
                <w:rStyle w:val="CommentReference"/>
              </w:rPr>
              <w:commentReference w:id="674"/>
            </w:r>
            <w:r>
              <w:t>shall reach TSB at least 12 calendar days before the meeting.</w:t>
            </w:r>
          </w:p>
        </w:tc>
      </w:tr>
    </w:tbl>
    <w:p w14:paraId="28AA090A" w14:textId="77777777" w:rsidR="003D26A8" w:rsidRPr="009532F9" w:rsidRDefault="003D26A8" w:rsidP="003D26A8">
      <w:pPr>
        <w:pStyle w:val="Heading2"/>
        <w:rPr>
          <w:bCs/>
        </w:rPr>
      </w:pPr>
      <w:r>
        <w:t>3.2</w:t>
      </w:r>
      <w:r>
        <w:tab/>
        <w:t>Processing of contributions</w:t>
      </w:r>
    </w:p>
    <w:tbl>
      <w:tblPr>
        <w:tblStyle w:val="TableGridForRevisions"/>
        <w:tblW w:w="0" w:type="auto"/>
        <w:shd w:val="clear" w:color="auto" w:fill="FAEBD7"/>
        <w:tblLook w:val="0000" w:firstRow="0" w:lastRow="0" w:firstColumn="0" w:lastColumn="0" w:noHBand="0" w:noVBand="0"/>
      </w:tblPr>
      <w:tblGrid>
        <w:gridCol w:w="9629"/>
      </w:tblGrid>
      <w:tr w:rsidR="003D26A8" w14:paraId="2765066D" w14:textId="77777777" w:rsidTr="00C615D6">
        <w:tc>
          <w:tcPr>
            <w:tcW w:w="0" w:type="auto"/>
            <w:shd w:val="clear" w:color="auto" w:fill="auto"/>
          </w:tcPr>
          <w:p w14:paraId="1E29842D" w14:textId="77777777" w:rsidR="003D26A8" w:rsidRDefault="003D26A8" w:rsidP="00C615D6">
            <w:pPr>
              <w:jc w:val="both"/>
              <w:rPr>
                <w:b/>
                <w:bCs/>
              </w:rPr>
            </w:pPr>
            <w:bookmarkStart w:id="677" w:name="_Hlk96264891"/>
            <w:r>
              <w:rPr>
                <w:b/>
                <w:bCs/>
              </w:rPr>
              <w:t>TSAG/25</w:t>
            </w:r>
          </w:p>
          <w:p w14:paraId="39C07569" w14:textId="77777777" w:rsidR="003D26A8" w:rsidRPr="004A0A70" w:rsidRDefault="003D26A8" w:rsidP="00C615D6">
            <w:r w:rsidRPr="004A0A70">
              <w:rPr>
                <w:b/>
                <w:bCs/>
              </w:rPr>
              <w:t>3.2.1</w:t>
            </w:r>
            <w:r w:rsidRPr="004A0A70">
              <w:tab/>
              <w:t>Contributions</w:t>
            </w:r>
            <w:r w:rsidRPr="004A0A70">
              <w:rPr>
                <w:spacing w:val="12"/>
              </w:rPr>
              <w:t xml:space="preserve"> </w:t>
            </w:r>
            <w:r w:rsidRPr="004A0A70">
              <w:rPr>
                <w:spacing w:val="-1"/>
              </w:rPr>
              <w:t>received</w:t>
            </w:r>
            <w:r w:rsidRPr="004A0A70">
              <w:rPr>
                <w:spacing w:val="13"/>
              </w:rPr>
              <w:t xml:space="preserve"> </w:t>
            </w:r>
            <w:r w:rsidRPr="004A0A70">
              <w:rPr>
                <w:spacing w:val="-1"/>
              </w:rPr>
              <w:t>at</w:t>
            </w:r>
            <w:r w:rsidRPr="004A0A70">
              <w:rPr>
                <w:spacing w:val="12"/>
              </w:rPr>
              <w:t xml:space="preserve"> </w:t>
            </w:r>
            <w:r w:rsidRPr="004A0A70">
              <w:rPr>
                <w:spacing w:val="-1"/>
              </w:rPr>
              <w:t>least</w:t>
            </w:r>
            <w:r w:rsidRPr="004A0A70">
              <w:rPr>
                <w:spacing w:val="12"/>
              </w:rPr>
              <w:t xml:space="preserve"> </w:t>
            </w:r>
            <w:r w:rsidRPr="004A0A70">
              <w:t>two</w:t>
            </w:r>
            <w:r w:rsidRPr="004A0A70">
              <w:rPr>
                <w:spacing w:val="11"/>
              </w:rPr>
              <w:t xml:space="preserve"> </w:t>
            </w:r>
            <w:r w:rsidRPr="004A0A70">
              <w:t>months</w:t>
            </w:r>
            <w:r w:rsidRPr="004A0A70">
              <w:rPr>
                <w:spacing w:val="12"/>
              </w:rPr>
              <w:t xml:space="preserve"> </w:t>
            </w:r>
            <w:r w:rsidRPr="004A0A70">
              <w:rPr>
                <w:spacing w:val="-1"/>
              </w:rPr>
              <w:t>before</w:t>
            </w:r>
            <w:r w:rsidRPr="004A0A70">
              <w:rPr>
                <w:spacing w:val="10"/>
              </w:rPr>
              <w:t xml:space="preserve"> </w:t>
            </w:r>
            <w:r w:rsidRPr="004A0A70">
              <w:t>a</w:t>
            </w:r>
            <w:r w:rsidRPr="004A0A70">
              <w:rPr>
                <w:spacing w:val="10"/>
              </w:rPr>
              <w:t xml:space="preserve"> </w:t>
            </w:r>
            <w:ins w:id="678" w:author="Trowbridge, Steve (Nokia - US)" w:date="2020-11-16T16:13:00Z">
              <w:r w:rsidRPr="004A0A70">
                <w:rPr>
                  <w:spacing w:val="10"/>
                </w:rPr>
                <w:t xml:space="preserve">study group or working party </w:t>
              </w:r>
            </w:ins>
            <w:r w:rsidRPr="004A0A70">
              <w:t>meeting</w:t>
            </w:r>
            <w:r w:rsidRPr="004A0A70">
              <w:rPr>
                <w:spacing w:val="9"/>
              </w:rPr>
              <w:t xml:space="preserve"> </w:t>
            </w:r>
            <w:r w:rsidRPr="004A0A70">
              <w:rPr>
                <w:spacing w:val="1"/>
              </w:rPr>
              <w:t>may</w:t>
            </w:r>
            <w:r w:rsidRPr="004A0A70">
              <w:t xml:space="preserve"> </w:t>
            </w:r>
            <w:r w:rsidRPr="004A0A70">
              <w:rPr>
                <w:spacing w:val="1"/>
              </w:rPr>
              <w:t>be</w:t>
            </w:r>
            <w:r w:rsidRPr="004A0A70">
              <w:rPr>
                <w:spacing w:val="12"/>
              </w:rPr>
              <w:t xml:space="preserve"> </w:t>
            </w:r>
            <w:r w:rsidRPr="004A0A70">
              <w:rPr>
                <w:spacing w:val="-1"/>
              </w:rPr>
              <w:t>translated</w:t>
            </w:r>
            <w:r w:rsidRPr="004A0A70">
              <w:t xml:space="preserve"> (see</w:t>
            </w:r>
            <w:r w:rsidRPr="004A0A70">
              <w:rPr>
                <w:spacing w:val="39"/>
              </w:rPr>
              <w:t xml:space="preserve"> </w:t>
            </w:r>
            <w:r w:rsidRPr="004A0A70">
              <w:rPr>
                <w:spacing w:val="-1"/>
              </w:rPr>
              <w:t>clause</w:t>
            </w:r>
            <w:r w:rsidRPr="004A0A70">
              <w:t> 3.2.2)</w:t>
            </w:r>
            <w:r w:rsidRPr="004A0A70">
              <w:rPr>
                <w:spacing w:val="11"/>
              </w:rPr>
              <w:t xml:space="preserve"> </w:t>
            </w:r>
            <w:r w:rsidRPr="004A0A70">
              <w:rPr>
                <w:spacing w:val="-1"/>
              </w:rPr>
              <w:t>and</w:t>
            </w:r>
            <w:r w:rsidRPr="004A0A70">
              <w:rPr>
                <w:spacing w:val="11"/>
              </w:rPr>
              <w:t xml:space="preserve"> </w:t>
            </w:r>
            <w:r w:rsidRPr="004A0A70">
              <w:t>will</w:t>
            </w:r>
            <w:r w:rsidRPr="004A0A70">
              <w:rPr>
                <w:spacing w:val="10"/>
              </w:rPr>
              <w:t xml:space="preserve"> </w:t>
            </w:r>
            <w:r w:rsidRPr="004A0A70">
              <w:t>be</w:t>
            </w:r>
            <w:r w:rsidRPr="004A0A70">
              <w:rPr>
                <w:spacing w:val="8"/>
              </w:rPr>
              <w:t xml:space="preserve"> </w:t>
            </w:r>
            <w:r w:rsidRPr="004A0A70">
              <w:rPr>
                <w:spacing w:val="-1"/>
              </w:rPr>
              <w:t>posted</w:t>
            </w:r>
            <w:r w:rsidRPr="004A0A70">
              <w:rPr>
                <w:spacing w:val="9"/>
              </w:rPr>
              <w:t xml:space="preserve"> </w:t>
            </w:r>
            <w:r w:rsidRPr="004A0A70">
              <w:t>in</w:t>
            </w:r>
            <w:r w:rsidRPr="004A0A70">
              <w:rPr>
                <w:spacing w:val="9"/>
              </w:rPr>
              <w:t xml:space="preserve"> </w:t>
            </w:r>
            <w:r w:rsidRPr="004A0A70">
              <w:t>the</w:t>
            </w:r>
            <w:r w:rsidRPr="004A0A70">
              <w:rPr>
                <w:spacing w:val="11"/>
              </w:rPr>
              <w:t xml:space="preserve"> </w:t>
            </w:r>
            <w:r w:rsidRPr="004A0A70">
              <w:t>original</w:t>
            </w:r>
            <w:r w:rsidRPr="004A0A70">
              <w:rPr>
                <w:spacing w:val="9"/>
              </w:rPr>
              <w:t xml:space="preserve"> </w:t>
            </w:r>
            <w:r w:rsidRPr="004A0A70">
              <w:rPr>
                <w:spacing w:val="-1"/>
              </w:rPr>
              <w:t>and,</w:t>
            </w:r>
            <w:r w:rsidRPr="004A0A70">
              <w:rPr>
                <w:spacing w:val="9"/>
              </w:rPr>
              <w:t xml:space="preserve"> </w:t>
            </w:r>
            <w:r w:rsidRPr="004A0A70">
              <w:t>if</w:t>
            </w:r>
            <w:r w:rsidRPr="004A0A70">
              <w:rPr>
                <w:spacing w:val="11"/>
              </w:rPr>
              <w:t xml:space="preserve"> </w:t>
            </w:r>
            <w:r w:rsidRPr="004A0A70">
              <w:rPr>
                <w:spacing w:val="-1"/>
              </w:rPr>
              <w:t>applicable,</w:t>
            </w:r>
            <w:r w:rsidRPr="004A0A70">
              <w:rPr>
                <w:spacing w:val="11"/>
              </w:rPr>
              <w:t xml:space="preserve"> </w:t>
            </w:r>
            <w:r w:rsidRPr="004A0A70">
              <w:t>in</w:t>
            </w:r>
            <w:r w:rsidRPr="004A0A70">
              <w:rPr>
                <w:spacing w:val="9"/>
              </w:rPr>
              <w:t xml:space="preserve"> </w:t>
            </w:r>
            <w:r w:rsidRPr="004A0A70">
              <w:rPr>
                <w:spacing w:val="-1"/>
              </w:rPr>
              <w:t>translated</w:t>
            </w:r>
            <w:r w:rsidRPr="004A0A70">
              <w:rPr>
                <w:spacing w:val="9"/>
              </w:rPr>
              <w:t xml:space="preserve"> </w:t>
            </w:r>
            <w:r w:rsidRPr="004A0A70">
              <w:rPr>
                <w:spacing w:val="-1"/>
              </w:rPr>
              <w:t>languages,</w:t>
            </w:r>
            <w:r w:rsidRPr="004A0A70">
              <w:rPr>
                <w:spacing w:val="11"/>
              </w:rPr>
              <w:t xml:space="preserve"> </w:t>
            </w:r>
            <w:r w:rsidRPr="004A0A70">
              <w:t>on</w:t>
            </w:r>
            <w:r w:rsidRPr="004A0A70">
              <w:rPr>
                <w:spacing w:val="79"/>
              </w:rPr>
              <w:t xml:space="preserve"> </w:t>
            </w:r>
            <w:r w:rsidRPr="004A0A70">
              <w:t>the</w:t>
            </w:r>
            <w:r w:rsidRPr="004A0A70">
              <w:rPr>
                <w:spacing w:val="23"/>
              </w:rPr>
              <w:t xml:space="preserve"> </w:t>
            </w:r>
            <w:r w:rsidRPr="004A0A70">
              <w:rPr>
                <w:spacing w:val="-1"/>
              </w:rPr>
              <w:t>web</w:t>
            </w:r>
            <w:r w:rsidRPr="004A0A70">
              <w:rPr>
                <w:spacing w:val="23"/>
              </w:rPr>
              <w:t xml:space="preserve"> </w:t>
            </w:r>
            <w:r w:rsidRPr="004A0A70">
              <w:rPr>
                <w:spacing w:val="-1"/>
              </w:rPr>
              <w:t>as</w:t>
            </w:r>
            <w:r w:rsidRPr="004A0A70">
              <w:rPr>
                <w:spacing w:val="24"/>
              </w:rPr>
              <w:t xml:space="preserve"> </w:t>
            </w:r>
            <w:r w:rsidRPr="004A0A70">
              <w:t>soon</w:t>
            </w:r>
            <w:r w:rsidRPr="004A0A70">
              <w:rPr>
                <w:spacing w:val="24"/>
              </w:rPr>
              <w:t xml:space="preserve"> </w:t>
            </w:r>
            <w:r w:rsidRPr="004A0A70">
              <w:rPr>
                <w:spacing w:val="-1"/>
              </w:rPr>
              <w:t>as</w:t>
            </w:r>
            <w:r w:rsidRPr="004A0A70">
              <w:rPr>
                <w:spacing w:val="24"/>
              </w:rPr>
              <w:t xml:space="preserve"> </w:t>
            </w:r>
            <w:r w:rsidRPr="004A0A70">
              <w:rPr>
                <w:spacing w:val="-1"/>
              </w:rPr>
              <w:t>practicable</w:t>
            </w:r>
            <w:r w:rsidRPr="004A0A70">
              <w:rPr>
                <w:spacing w:val="23"/>
              </w:rPr>
              <w:t xml:space="preserve"> </w:t>
            </w:r>
            <w:r w:rsidRPr="004A0A70">
              <w:rPr>
                <w:spacing w:val="-1"/>
              </w:rPr>
              <w:t>after</w:t>
            </w:r>
            <w:r w:rsidRPr="004A0A70">
              <w:rPr>
                <w:spacing w:val="23"/>
              </w:rPr>
              <w:t xml:space="preserve"> </w:t>
            </w:r>
            <w:r w:rsidRPr="004A0A70">
              <w:rPr>
                <w:spacing w:val="1"/>
              </w:rPr>
              <w:t>they</w:t>
            </w:r>
            <w:r w:rsidRPr="004A0A70">
              <w:rPr>
                <w:spacing w:val="18"/>
              </w:rPr>
              <w:t xml:space="preserve"> </w:t>
            </w:r>
            <w:r w:rsidRPr="004A0A70">
              <w:t>are</w:t>
            </w:r>
            <w:r w:rsidRPr="004A0A70">
              <w:rPr>
                <w:spacing w:val="22"/>
              </w:rPr>
              <w:t xml:space="preserve"> </w:t>
            </w:r>
            <w:r w:rsidRPr="004A0A70">
              <w:t>received.</w:t>
            </w:r>
            <w:del w:id="679" w:author="Olivier DUBUISSON" w:date="2022-12-22T10:25:00Z">
              <w:r w:rsidRPr="004A0A70" w:rsidDel="00F55EF5">
                <w:rPr>
                  <w:spacing w:val="23"/>
                </w:rPr>
                <w:delText xml:space="preserve"> </w:delText>
              </w:r>
              <w:commentRangeStart w:id="680"/>
              <w:r w:rsidRPr="004A0A70" w:rsidDel="00F55EF5">
                <w:delText>They</w:delText>
              </w:r>
              <w:r w:rsidRPr="004A0A70" w:rsidDel="00F55EF5">
                <w:rPr>
                  <w:spacing w:val="18"/>
                </w:rPr>
                <w:delText xml:space="preserve"> </w:delText>
              </w:r>
              <w:r w:rsidRPr="004A0A70" w:rsidDel="00F55EF5">
                <w:delText>will</w:delText>
              </w:r>
              <w:r w:rsidRPr="004A0A70" w:rsidDel="00F55EF5">
                <w:rPr>
                  <w:spacing w:val="24"/>
                </w:rPr>
                <w:delText xml:space="preserve"> </w:delText>
              </w:r>
              <w:r w:rsidRPr="004A0A70" w:rsidDel="00F55EF5">
                <w:delText>be</w:delText>
              </w:r>
              <w:r w:rsidRPr="004A0A70" w:rsidDel="00F55EF5">
                <w:rPr>
                  <w:spacing w:val="22"/>
                </w:rPr>
                <w:delText xml:space="preserve"> </w:delText>
              </w:r>
              <w:r w:rsidRPr="004A0A70" w:rsidDel="00F55EF5">
                <w:rPr>
                  <w:spacing w:val="-1"/>
                </w:rPr>
                <w:delText>printed</w:delText>
              </w:r>
              <w:r w:rsidRPr="004A0A70" w:rsidDel="00F55EF5">
                <w:rPr>
                  <w:spacing w:val="23"/>
                </w:rPr>
                <w:delText xml:space="preserve"> </w:delText>
              </w:r>
              <w:r w:rsidRPr="004A0A70" w:rsidDel="00F55EF5">
                <w:rPr>
                  <w:spacing w:val="-1"/>
                </w:rPr>
                <w:delText>and</w:delText>
              </w:r>
              <w:r w:rsidRPr="004A0A70" w:rsidDel="00F55EF5">
                <w:rPr>
                  <w:spacing w:val="23"/>
                </w:rPr>
                <w:delText xml:space="preserve"> </w:delText>
              </w:r>
              <w:r w:rsidRPr="004A0A70" w:rsidDel="00F55EF5">
                <w:rPr>
                  <w:spacing w:val="-1"/>
                </w:rPr>
                <w:delText>distributed</w:delText>
              </w:r>
              <w:r w:rsidRPr="004A0A70" w:rsidDel="00F55EF5">
                <w:rPr>
                  <w:spacing w:val="23"/>
                </w:rPr>
                <w:delText xml:space="preserve"> </w:delText>
              </w:r>
              <w:r w:rsidRPr="004A0A70" w:rsidDel="00F55EF5">
                <w:rPr>
                  <w:spacing w:val="-1"/>
                </w:rPr>
                <w:delText>at</w:delText>
              </w:r>
              <w:r w:rsidRPr="004A0A70" w:rsidDel="00F55EF5">
                <w:rPr>
                  <w:spacing w:val="24"/>
                </w:rPr>
                <w:delText xml:space="preserve"> </w:delText>
              </w:r>
              <w:r w:rsidRPr="004A0A70" w:rsidDel="00F55EF5">
                <w:rPr>
                  <w:spacing w:val="-1"/>
                </w:rPr>
                <w:delText>the</w:delText>
              </w:r>
              <w:r w:rsidRPr="004A0A70" w:rsidDel="00F55EF5">
                <w:rPr>
                  <w:spacing w:val="63"/>
                </w:rPr>
                <w:delText xml:space="preserve"> </w:delText>
              </w:r>
              <w:r w:rsidRPr="004A0A70" w:rsidDel="00F55EF5">
                <w:rPr>
                  <w:spacing w:val="-1"/>
                </w:rPr>
                <w:delText>beginning</w:delText>
              </w:r>
              <w:r w:rsidRPr="004A0A70" w:rsidDel="00F55EF5">
                <w:rPr>
                  <w:spacing w:val="-3"/>
                </w:rPr>
                <w:delText xml:space="preserve"> </w:delText>
              </w:r>
              <w:r w:rsidRPr="004A0A70" w:rsidDel="00F55EF5">
                <w:delText>of the</w:delText>
              </w:r>
              <w:r w:rsidRPr="004A0A70" w:rsidDel="00F55EF5">
                <w:rPr>
                  <w:spacing w:val="-2"/>
                </w:rPr>
                <w:delText xml:space="preserve"> </w:delText>
              </w:r>
              <w:r w:rsidRPr="004A0A70" w:rsidDel="00F55EF5">
                <w:delText>meeting only</w:delText>
              </w:r>
              <w:r w:rsidRPr="004A0A70" w:rsidDel="00F55EF5">
                <w:rPr>
                  <w:spacing w:val="-5"/>
                </w:rPr>
                <w:delText xml:space="preserve"> </w:delText>
              </w:r>
              <w:r w:rsidRPr="004A0A70" w:rsidDel="00F55EF5">
                <w:delText>to the</w:delText>
              </w:r>
              <w:r w:rsidRPr="004A0A70" w:rsidDel="00F55EF5">
                <w:rPr>
                  <w:spacing w:val="-1"/>
                </w:rPr>
                <w:delText xml:space="preserve"> participants</w:delText>
              </w:r>
              <w:r w:rsidRPr="004A0A70" w:rsidDel="00F55EF5">
                <w:delText xml:space="preserve"> present who </w:delText>
              </w:r>
              <w:r w:rsidRPr="004A0A70" w:rsidDel="00F55EF5">
                <w:rPr>
                  <w:spacing w:val="-1"/>
                </w:rPr>
                <w:delText>request</w:delText>
              </w:r>
              <w:r w:rsidRPr="004A0A70" w:rsidDel="00F55EF5">
                <w:delText xml:space="preserve"> paper</w:delText>
              </w:r>
              <w:r w:rsidRPr="004A0A70" w:rsidDel="00F55EF5">
                <w:rPr>
                  <w:spacing w:val="1"/>
                </w:rPr>
                <w:delText xml:space="preserve"> </w:delText>
              </w:r>
              <w:r w:rsidRPr="004A0A70" w:rsidDel="00F55EF5">
                <w:rPr>
                  <w:spacing w:val="-1"/>
                </w:rPr>
                <w:delText>copies.</w:delText>
              </w:r>
              <w:commentRangeEnd w:id="680"/>
              <w:r w:rsidRPr="004A0A70" w:rsidDel="00F55EF5">
                <w:rPr>
                  <w:sz w:val="16"/>
                  <w:szCs w:val="16"/>
                </w:rPr>
                <w:commentReference w:id="680"/>
              </w:r>
            </w:del>
          </w:p>
        </w:tc>
      </w:tr>
    </w:tbl>
    <w:bookmarkEnd w:id="677"/>
    <w:p w14:paraId="69B44FCC" w14:textId="77777777" w:rsidR="003D26A8" w:rsidRPr="009532F9" w:rsidRDefault="003D26A8" w:rsidP="003D26A8">
      <w:r>
        <w:rPr>
          <w:b/>
          <w:bCs/>
        </w:rPr>
        <w:t>3.2.2</w:t>
      </w:r>
      <w:r>
        <w:tab/>
        <w:t>If a chairman, in agreement with the participants of his or her study group (or working party), states that the study group (or working party) is willing to use documents in the original language, no translations will be made.</w:t>
      </w:r>
    </w:p>
    <w:p w14:paraId="45663AE6"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2DD38A21" w14:textId="77777777" w:rsidTr="00C615D6">
        <w:tc>
          <w:tcPr>
            <w:tcW w:w="0" w:type="auto"/>
            <w:shd w:val="clear" w:color="auto" w:fill="auto"/>
          </w:tcPr>
          <w:p w14:paraId="7DEE51B5" w14:textId="77777777" w:rsidR="003D26A8" w:rsidRDefault="003D26A8" w:rsidP="00C615D6">
            <w:pPr>
              <w:jc w:val="both"/>
              <w:rPr>
                <w:b/>
                <w:bCs/>
              </w:rPr>
            </w:pPr>
            <w:bookmarkStart w:id="681" w:name="_Hlk96264999"/>
            <w:r>
              <w:rPr>
                <w:b/>
                <w:bCs/>
              </w:rPr>
              <w:t>TSAG/25</w:t>
            </w:r>
          </w:p>
          <w:p w14:paraId="3AC189E3" w14:textId="77777777" w:rsidR="003D26A8" w:rsidRPr="004A0A70" w:rsidRDefault="003D26A8" w:rsidP="00C615D6">
            <w:r w:rsidRPr="008F061F">
              <w:rPr>
                <w:b/>
                <w:bCs/>
              </w:rPr>
              <w:t>3.2.3</w:t>
            </w:r>
            <w:r w:rsidRPr="008F061F">
              <w:tab/>
              <w:t xml:space="preserve">Contributions </w:t>
            </w:r>
            <w:ins w:id="682" w:author="Trowbridge, Steve (Nokia - US)" w:date="2020-11-16T16:13:00Z">
              <w:r w:rsidRPr="008F061F">
                <w:t xml:space="preserve">to study group or working party meetings </w:t>
              </w:r>
            </w:ins>
            <w:r w:rsidRPr="008F061F">
              <w:t>received</w:t>
            </w:r>
            <w:r w:rsidRPr="008F061F">
              <w:rPr>
                <w:spacing w:val="18"/>
              </w:rPr>
              <w:t xml:space="preserve"> </w:t>
            </w:r>
            <w:r w:rsidRPr="008F061F">
              <w:t>by</w:t>
            </w:r>
            <w:r w:rsidRPr="008F061F">
              <w:rPr>
                <w:spacing w:val="16"/>
              </w:rPr>
              <w:t xml:space="preserve"> </w:t>
            </w:r>
            <w:r w:rsidRPr="008F061F">
              <w:t>the</w:t>
            </w:r>
            <w:r w:rsidRPr="008F061F">
              <w:rPr>
                <w:spacing w:val="18"/>
              </w:rPr>
              <w:t xml:space="preserve"> </w:t>
            </w:r>
            <w:r w:rsidRPr="008F061F">
              <w:rPr>
                <w:spacing w:val="-1"/>
              </w:rPr>
              <w:t>Director</w:t>
            </w:r>
            <w:r w:rsidRPr="008F061F">
              <w:rPr>
                <w:spacing w:val="18"/>
              </w:rPr>
              <w:t xml:space="preserve"> </w:t>
            </w:r>
            <w:r w:rsidRPr="008F061F">
              <w:t>less</w:t>
            </w:r>
            <w:r w:rsidRPr="008F061F">
              <w:rPr>
                <w:spacing w:val="18"/>
              </w:rPr>
              <w:t xml:space="preserve"> </w:t>
            </w:r>
            <w:r w:rsidRPr="008F061F">
              <w:t>than</w:t>
            </w:r>
            <w:r w:rsidRPr="008F061F">
              <w:rPr>
                <w:spacing w:val="18"/>
              </w:rPr>
              <w:t xml:space="preserve"> </w:t>
            </w:r>
            <w:r w:rsidRPr="008F061F">
              <w:t>two</w:t>
            </w:r>
            <w:r w:rsidRPr="008F061F">
              <w:rPr>
                <w:spacing w:val="18"/>
              </w:rPr>
              <w:t xml:space="preserve"> </w:t>
            </w:r>
            <w:r w:rsidRPr="008F061F">
              <w:t>months</w:t>
            </w:r>
            <w:r w:rsidRPr="008F061F">
              <w:rPr>
                <w:spacing w:val="19"/>
              </w:rPr>
              <w:t xml:space="preserve"> </w:t>
            </w:r>
            <w:r w:rsidRPr="008F061F">
              <w:t>but</w:t>
            </w:r>
            <w:r w:rsidRPr="008F061F">
              <w:rPr>
                <w:spacing w:val="19"/>
              </w:rPr>
              <w:t xml:space="preserve"> </w:t>
            </w:r>
            <w:r w:rsidRPr="008F061F">
              <w:t>not</w:t>
            </w:r>
            <w:r w:rsidRPr="008F061F">
              <w:rPr>
                <w:spacing w:val="17"/>
              </w:rPr>
              <w:t xml:space="preserve"> </w:t>
            </w:r>
            <w:r w:rsidRPr="008F061F">
              <w:t>less</w:t>
            </w:r>
            <w:r w:rsidRPr="008F061F">
              <w:rPr>
                <w:spacing w:val="18"/>
              </w:rPr>
              <w:t xml:space="preserve"> </w:t>
            </w:r>
            <w:r w:rsidRPr="008F061F">
              <w:rPr>
                <w:spacing w:val="-1"/>
              </w:rPr>
              <w:t>than</w:t>
            </w:r>
            <w:r w:rsidRPr="008F061F">
              <w:rPr>
                <w:spacing w:val="18"/>
              </w:rPr>
              <w:t xml:space="preserve"> </w:t>
            </w:r>
            <w:r w:rsidRPr="008F061F">
              <w:t>12</w:t>
            </w:r>
            <w:r w:rsidRPr="008F061F">
              <w:rPr>
                <w:spacing w:val="18"/>
              </w:rPr>
              <w:t xml:space="preserve"> </w:t>
            </w:r>
            <w:r w:rsidRPr="008F061F">
              <w:rPr>
                <w:spacing w:val="-1"/>
              </w:rPr>
              <w:t>calendar</w:t>
            </w:r>
            <w:r w:rsidRPr="008F061F">
              <w:rPr>
                <w:spacing w:val="37"/>
              </w:rPr>
              <w:t xml:space="preserve"> </w:t>
            </w:r>
            <w:r w:rsidRPr="008F061F">
              <w:rPr>
                <w:spacing w:val="-1"/>
              </w:rPr>
              <w:t>days</w:t>
            </w:r>
            <w:r w:rsidRPr="008F061F">
              <w:t xml:space="preserve"> before</w:t>
            </w:r>
            <w:r w:rsidRPr="008F061F">
              <w:rPr>
                <w:spacing w:val="-1"/>
              </w:rPr>
              <w:t xml:space="preserve"> </w:t>
            </w:r>
            <w:r w:rsidRPr="008F061F">
              <w:t xml:space="preserve">the </w:t>
            </w:r>
            <w:r w:rsidRPr="008F061F">
              <w:rPr>
                <w:spacing w:val="-1"/>
              </w:rPr>
              <w:t>date</w:t>
            </w:r>
            <w:r w:rsidRPr="008F061F">
              <w:t xml:space="preserve"> set for the</w:t>
            </w:r>
            <w:r w:rsidRPr="008F061F">
              <w:rPr>
                <w:spacing w:val="-2"/>
              </w:rPr>
              <w:t xml:space="preserve"> </w:t>
            </w:r>
            <w:r w:rsidRPr="008F061F">
              <w:t>opening</w:t>
            </w:r>
            <w:r w:rsidRPr="008F061F">
              <w:rPr>
                <w:spacing w:val="-3"/>
              </w:rPr>
              <w:t xml:space="preserve"> </w:t>
            </w:r>
            <w:r w:rsidRPr="008F061F">
              <w:t>of a</w:t>
            </w:r>
            <w:r w:rsidRPr="008F061F">
              <w:rPr>
                <w:spacing w:val="-2"/>
              </w:rPr>
              <w:t xml:space="preserve"> </w:t>
            </w:r>
            <w:r w:rsidRPr="008F061F">
              <w:t>meeting</w:t>
            </w:r>
            <w:r w:rsidRPr="008F061F">
              <w:rPr>
                <w:spacing w:val="-3"/>
              </w:rPr>
              <w:t xml:space="preserve"> </w:t>
            </w:r>
            <w:r w:rsidRPr="008F061F">
              <w:t xml:space="preserve">cannot be </w:t>
            </w:r>
            <w:r w:rsidRPr="008F061F">
              <w:rPr>
                <w:spacing w:val="-1"/>
              </w:rPr>
              <w:t>translated.</w:t>
            </w:r>
          </w:p>
        </w:tc>
      </w:tr>
    </w:tbl>
    <w:bookmarkEnd w:id="681"/>
    <w:p w14:paraId="2766E477" w14:textId="77777777" w:rsidR="003D26A8" w:rsidRPr="009532F9" w:rsidRDefault="003D26A8" w:rsidP="003D26A8">
      <w:r>
        <w:rPr>
          <w:b/>
          <w:bCs/>
        </w:rPr>
        <w:t>3.2.4</w:t>
      </w:r>
      <w:r>
        <w:tab/>
        <w:t>Contributions should be posted on the web no more than three working days after they are received by the secretariat.</w:t>
      </w:r>
    </w:p>
    <w:p w14:paraId="31575FDB"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7D039BA6" w14:textId="77777777" w:rsidTr="00C615D6">
        <w:tc>
          <w:tcPr>
            <w:tcW w:w="0" w:type="auto"/>
            <w:shd w:val="clear" w:color="auto" w:fill="E0FFFF"/>
          </w:tcPr>
          <w:p w14:paraId="00051800" w14:textId="77777777" w:rsidR="003D26A8" w:rsidRDefault="003D26A8" w:rsidP="00C615D6">
            <w:pPr>
              <w:keepNext/>
              <w:jc w:val="both"/>
              <w:rPr>
                <w:b/>
                <w:bCs/>
              </w:rPr>
            </w:pPr>
            <w:r>
              <w:rPr>
                <w:b/>
                <w:bCs/>
              </w:rPr>
              <w:t>RCC/40A19/1:</w:t>
            </w:r>
          </w:p>
          <w:p w14:paraId="5E765765" w14:textId="77777777" w:rsidR="003D26A8" w:rsidRDefault="003D26A8" w:rsidP="00C615D6">
            <w:pPr>
              <w:keepNext/>
            </w:pPr>
            <w:r>
              <w:rPr>
                <w:b/>
                <w:bCs/>
              </w:rPr>
              <w:t>3.2.5</w:t>
            </w:r>
            <w:r>
              <w:tab/>
              <w:t>Contributions received by the Director less than 12 calendar days before the meeting will not appear on the agenda of the meeting, will not be distributed and will be held for the next meeting. Contributions judged to be of extreme importance may be admitted by the Director at shorter notice. The final decision as to their consideration by the meeting shall be taken by the study group (or working party).</w:t>
            </w:r>
            <w:ins w:id="683" w:author="RCC/40A19/1 : ITU Member States, members of the Regional Commonwealth in the field of Communications (RCC)" w:date="2022-02-19T13:31:00Z">
              <w:r>
                <w:t xml:space="preserve"> The decision taken shall be reflected in the meeting report.</w:t>
              </w:r>
            </w:ins>
          </w:p>
        </w:tc>
      </w:tr>
      <w:tr w:rsidR="003D26A8" w14:paraId="4106F1EC" w14:textId="77777777" w:rsidTr="00C615D6">
        <w:tblPrEx>
          <w:shd w:val="clear" w:color="auto" w:fill="FAEBD7"/>
        </w:tblPrEx>
        <w:tc>
          <w:tcPr>
            <w:tcW w:w="0" w:type="auto"/>
            <w:shd w:val="clear" w:color="auto" w:fill="auto"/>
          </w:tcPr>
          <w:p w14:paraId="0E7734D5" w14:textId="77777777" w:rsidR="003D26A8" w:rsidRDefault="003D26A8" w:rsidP="00C615D6">
            <w:pPr>
              <w:jc w:val="both"/>
              <w:rPr>
                <w:b/>
                <w:bCs/>
              </w:rPr>
            </w:pPr>
            <w:r>
              <w:rPr>
                <w:b/>
                <w:bCs/>
              </w:rPr>
              <w:t>TSAG/25</w:t>
            </w:r>
          </w:p>
          <w:p w14:paraId="0E3276DF" w14:textId="77777777" w:rsidR="003D26A8" w:rsidRPr="004A0A70" w:rsidRDefault="003D26A8" w:rsidP="00C615D6">
            <w:r w:rsidRPr="00D65531">
              <w:rPr>
                <w:b/>
                <w:bCs/>
              </w:rPr>
              <w:t>3.2.5</w:t>
            </w:r>
            <w:r w:rsidRPr="00D65531">
              <w:tab/>
              <w:t>Contributions</w:t>
            </w:r>
            <w:r w:rsidRPr="00D65531">
              <w:rPr>
                <w:spacing w:val="-7"/>
              </w:rPr>
              <w:t xml:space="preserve"> </w:t>
            </w:r>
            <w:ins w:id="684" w:author="Trowbridge, Steve (Nokia - US)" w:date="2020-11-16T16:13:00Z">
              <w:r w:rsidRPr="00D65531">
                <w:rPr>
                  <w:spacing w:val="-7"/>
                </w:rPr>
                <w:t xml:space="preserve">to study group or working party meetings </w:t>
              </w:r>
            </w:ins>
            <w:r w:rsidRPr="00D65531">
              <w:rPr>
                <w:spacing w:val="-1"/>
              </w:rPr>
              <w:t>received</w:t>
            </w:r>
            <w:r w:rsidRPr="00D65531">
              <w:rPr>
                <w:spacing w:val="-6"/>
              </w:rPr>
              <w:t xml:space="preserve"> </w:t>
            </w:r>
            <w:r w:rsidRPr="00D65531">
              <w:rPr>
                <w:spacing w:val="1"/>
              </w:rPr>
              <w:t>by</w:t>
            </w:r>
            <w:r w:rsidRPr="00D65531">
              <w:rPr>
                <w:spacing w:val="-10"/>
              </w:rPr>
              <w:t xml:space="preserve"> </w:t>
            </w:r>
            <w:r w:rsidRPr="00D65531">
              <w:t>the</w:t>
            </w:r>
            <w:r w:rsidRPr="00D65531">
              <w:rPr>
                <w:spacing w:val="-9"/>
              </w:rPr>
              <w:t xml:space="preserve"> </w:t>
            </w:r>
            <w:r w:rsidRPr="00D65531">
              <w:rPr>
                <w:spacing w:val="-1"/>
              </w:rPr>
              <w:t>Director</w:t>
            </w:r>
            <w:r w:rsidRPr="00D65531">
              <w:rPr>
                <w:spacing w:val="-6"/>
              </w:rPr>
              <w:t xml:space="preserve"> </w:t>
            </w:r>
            <w:r w:rsidRPr="00D65531">
              <w:t>less</w:t>
            </w:r>
            <w:r w:rsidRPr="00D65531">
              <w:rPr>
                <w:spacing w:val="-8"/>
              </w:rPr>
              <w:t xml:space="preserve"> </w:t>
            </w:r>
            <w:r w:rsidRPr="00D65531">
              <w:t>than</w:t>
            </w:r>
            <w:r w:rsidRPr="00D65531">
              <w:rPr>
                <w:spacing w:val="-6"/>
              </w:rPr>
              <w:t xml:space="preserve"> </w:t>
            </w:r>
            <w:r w:rsidRPr="00D65531">
              <w:rPr>
                <w:spacing w:val="1"/>
              </w:rPr>
              <w:t>12</w:t>
            </w:r>
            <w:r w:rsidRPr="00D65531">
              <w:rPr>
                <w:spacing w:val="-8"/>
              </w:rPr>
              <w:t xml:space="preserve"> </w:t>
            </w:r>
            <w:r w:rsidRPr="00D65531">
              <w:rPr>
                <w:spacing w:val="-1"/>
              </w:rPr>
              <w:t>calendar</w:t>
            </w:r>
            <w:r w:rsidRPr="00D65531">
              <w:rPr>
                <w:spacing w:val="-6"/>
              </w:rPr>
              <w:t xml:space="preserve"> </w:t>
            </w:r>
            <w:r w:rsidRPr="00D65531">
              <w:rPr>
                <w:spacing w:val="-1"/>
              </w:rPr>
              <w:t>days</w:t>
            </w:r>
            <w:r w:rsidRPr="00D65531">
              <w:rPr>
                <w:spacing w:val="-7"/>
              </w:rPr>
              <w:t xml:space="preserve"> </w:t>
            </w:r>
            <w:r w:rsidRPr="00D65531">
              <w:t>before</w:t>
            </w:r>
            <w:r w:rsidRPr="00D65531">
              <w:rPr>
                <w:spacing w:val="-9"/>
              </w:rPr>
              <w:t xml:space="preserve"> </w:t>
            </w:r>
            <w:r w:rsidRPr="00D65531">
              <w:t>the</w:t>
            </w:r>
            <w:r w:rsidRPr="00D65531">
              <w:rPr>
                <w:spacing w:val="-9"/>
              </w:rPr>
              <w:t xml:space="preserve"> </w:t>
            </w:r>
            <w:r w:rsidRPr="00D65531">
              <w:t>meeting</w:t>
            </w:r>
            <w:r w:rsidRPr="00D65531">
              <w:rPr>
                <w:spacing w:val="-8"/>
              </w:rPr>
              <w:t xml:space="preserve"> </w:t>
            </w:r>
            <w:r w:rsidRPr="00D65531">
              <w:t>will</w:t>
            </w:r>
            <w:r w:rsidRPr="00D65531">
              <w:rPr>
                <w:spacing w:val="-7"/>
              </w:rPr>
              <w:t xml:space="preserve"> </w:t>
            </w:r>
            <w:r w:rsidRPr="00D65531">
              <w:t>not</w:t>
            </w:r>
            <w:r w:rsidRPr="00D65531">
              <w:rPr>
                <w:spacing w:val="48"/>
              </w:rPr>
              <w:t xml:space="preserve"> </w:t>
            </w:r>
            <w:r w:rsidRPr="00D65531">
              <w:rPr>
                <w:spacing w:val="-1"/>
              </w:rPr>
              <w:t>appear</w:t>
            </w:r>
            <w:r w:rsidRPr="00D65531">
              <w:rPr>
                <w:spacing w:val="15"/>
              </w:rPr>
              <w:t xml:space="preserve"> </w:t>
            </w:r>
            <w:r w:rsidRPr="00D65531">
              <w:t>on</w:t>
            </w:r>
            <w:r w:rsidRPr="00D65531">
              <w:rPr>
                <w:spacing w:val="14"/>
              </w:rPr>
              <w:t xml:space="preserve"> </w:t>
            </w:r>
            <w:r w:rsidRPr="00D65531">
              <w:t>the</w:t>
            </w:r>
            <w:r w:rsidRPr="00D65531">
              <w:rPr>
                <w:spacing w:val="16"/>
              </w:rPr>
              <w:t xml:space="preserve"> </w:t>
            </w:r>
            <w:r w:rsidRPr="00D65531">
              <w:rPr>
                <w:spacing w:val="-1"/>
              </w:rPr>
              <w:t>agenda</w:t>
            </w:r>
            <w:r w:rsidRPr="00D65531">
              <w:rPr>
                <w:spacing w:val="15"/>
              </w:rPr>
              <w:t xml:space="preserve"> </w:t>
            </w:r>
            <w:r w:rsidRPr="00D65531">
              <w:t>of</w:t>
            </w:r>
            <w:r w:rsidRPr="00D65531">
              <w:rPr>
                <w:spacing w:val="15"/>
              </w:rPr>
              <w:t xml:space="preserve"> </w:t>
            </w:r>
            <w:r w:rsidRPr="00D65531">
              <w:t>the</w:t>
            </w:r>
            <w:r w:rsidRPr="00D65531">
              <w:rPr>
                <w:spacing w:val="13"/>
              </w:rPr>
              <w:t xml:space="preserve"> </w:t>
            </w:r>
            <w:r w:rsidRPr="00D65531">
              <w:rPr>
                <w:spacing w:val="-1"/>
              </w:rPr>
              <w:t>meeting,</w:t>
            </w:r>
            <w:r w:rsidRPr="00D65531">
              <w:rPr>
                <w:spacing w:val="14"/>
              </w:rPr>
              <w:t xml:space="preserve"> </w:t>
            </w:r>
            <w:r w:rsidRPr="00D65531">
              <w:t>will</w:t>
            </w:r>
            <w:r w:rsidRPr="00D65531">
              <w:rPr>
                <w:spacing w:val="14"/>
              </w:rPr>
              <w:t xml:space="preserve"> </w:t>
            </w:r>
            <w:r w:rsidRPr="00D65531">
              <w:t>not</w:t>
            </w:r>
            <w:r w:rsidRPr="00D65531">
              <w:rPr>
                <w:spacing w:val="14"/>
              </w:rPr>
              <w:t xml:space="preserve"> </w:t>
            </w:r>
            <w:r w:rsidRPr="00D65531">
              <w:t>be</w:t>
            </w:r>
            <w:r w:rsidRPr="00D65531">
              <w:rPr>
                <w:spacing w:val="15"/>
              </w:rPr>
              <w:t xml:space="preserve"> </w:t>
            </w:r>
            <w:r w:rsidRPr="00D65531">
              <w:rPr>
                <w:spacing w:val="-1"/>
              </w:rPr>
              <w:t>distributed</w:t>
            </w:r>
            <w:r w:rsidRPr="00D65531">
              <w:rPr>
                <w:spacing w:val="14"/>
              </w:rPr>
              <w:t xml:space="preserve"> </w:t>
            </w:r>
            <w:r w:rsidRPr="00D65531">
              <w:rPr>
                <w:spacing w:val="-1"/>
              </w:rPr>
              <w:t>and</w:t>
            </w:r>
            <w:r w:rsidRPr="00D65531">
              <w:rPr>
                <w:spacing w:val="14"/>
              </w:rPr>
              <w:t xml:space="preserve"> </w:t>
            </w:r>
            <w:r w:rsidRPr="00D65531">
              <w:t>will</w:t>
            </w:r>
            <w:r w:rsidRPr="00D65531">
              <w:rPr>
                <w:spacing w:val="14"/>
              </w:rPr>
              <w:t xml:space="preserve"> </w:t>
            </w:r>
            <w:r w:rsidRPr="00D65531">
              <w:t>be</w:t>
            </w:r>
            <w:r w:rsidRPr="00D65531">
              <w:rPr>
                <w:spacing w:val="13"/>
              </w:rPr>
              <w:t xml:space="preserve"> </w:t>
            </w:r>
            <w:r w:rsidRPr="00D65531">
              <w:t>held</w:t>
            </w:r>
            <w:r w:rsidRPr="00D65531">
              <w:rPr>
                <w:spacing w:val="14"/>
              </w:rPr>
              <w:t xml:space="preserve"> </w:t>
            </w:r>
            <w:r w:rsidRPr="00D65531">
              <w:t>for</w:t>
            </w:r>
            <w:r w:rsidRPr="00D65531">
              <w:rPr>
                <w:spacing w:val="12"/>
              </w:rPr>
              <w:t xml:space="preserve"> </w:t>
            </w:r>
            <w:r w:rsidRPr="00D65531">
              <w:t>the</w:t>
            </w:r>
            <w:r w:rsidRPr="00D65531">
              <w:rPr>
                <w:spacing w:val="15"/>
              </w:rPr>
              <w:t xml:space="preserve"> </w:t>
            </w:r>
            <w:r w:rsidRPr="00D65531">
              <w:t>next</w:t>
            </w:r>
            <w:r w:rsidRPr="00D65531">
              <w:rPr>
                <w:spacing w:val="14"/>
              </w:rPr>
              <w:t xml:space="preserve"> </w:t>
            </w:r>
            <w:r w:rsidRPr="00D65531">
              <w:rPr>
                <w:spacing w:val="-1"/>
              </w:rPr>
              <w:t xml:space="preserve">meeting. </w:t>
            </w:r>
            <w:r w:rsidRPr="00D65531">
              <w:t>Contributions judged to be of extreme importance may be admitted by the Director at shorter notice. The final decision as to their consideration by the meeting shall be taken by the study group (or working party).</w:t>
            </w:r>
            <w:ins w:id="685" w:author="Trowbridge, Steve (Nokia - US)" w:date="2021-12-01T09:49:00Z">
              <w:r w:rsidRPr="00D65531">
                <w:t xml:space="preserve"> </w:t>
              </w:r>
              <w:commentRangeStart w:id="686"/>
              <w:r w:rsidRPr="00D65531">
                <w:t>The decision taken should be reflected in the report of the meeting.</w:t>
              </w:r>
            </w:ins>
            <w:commentRangeEnd w:id="686"/>
            <w:ins w:id="687" w:author="Trowbridge, Steve (Nokia - US)" w:date="2021-12-01T12:08:00Z">
              <w:r w:rsidRPr="00D65531">
                <w:rPr>
                  <w:sz w:val="16"/>
                  <w:szCs w:val="16"/>
                </w:rPr>
                <w:commentReference w:id="686"/>
              </w:r>
            </w:ins>
          </w:p>
        </w:tc>
      </w:tr>
      <w:tr w:rsidR="003D26A8" w14:paraId="2233C170" w14:textId="77777777" w:rsidTr="00C615D6">
        <w:tblPrEx>
          <w:shd w:val="clear" w:color="auto" w:fill="FAEBD7"/>
        </w:tblPrEx>
        <w:tc>
          <w:tcPr>
            <w:tcW w:w="0" w:type="auto"/>
            <w:shd w:val="clear" w:color="auto" w:fill="FFFF00"/>
          </w:tcPr>
          <w:p w14:paraId="427BCB51" w14:textId="77777777" w:rsidR="003D26A8" w:rsidRDefault="003D26A8" w:rsidP="00C615D6">
            <w:pPr>
              <w:jc w:val="both"/>
              <w:rPr>
                <w:b/>
                <w:bCs/>
              </w:rPr>
            </w:pPr>
            <w:r w:rsidRPr="00D65531">
              <w:rPr>
                <w:b/>
                <w:bCs/>
              </w:rPr>
              <w:t>3.2.5</w:t>
            </w:r>
            <w:r w:rsidRPr="00D65531">
              <w:tab/>
              <w:t>Contributions</w:t>
            </w:r>
            <w:r w:rsidRPr="00D65531">
              <w:rPr>
                <w:spacing w:val="-7"/>
              </w:rPr>
              <w:t xml:space="preserve"> </w:t>
            </w:r>
            <w:ins w:id="688" w:author="Trowbridge, Steve (Nokia - US)" w:date="2020-11-16T16:13:00Z">
              <w:r w:rsidRPr="00D65531">
                <w:rPr>
                  <w:spacing w:val="-7"/>
                </w:rPr>
                <w:t xml:space="preserve">to study group or working party meetings </w:t>
              </w:r>
            </w:ins>
            <w:r w:rsidRPr="00D65531">
              <w:rPr>
                <w:spacing w:val="-1"/>
              </w:rPr>
              <w:t>received</w:t>
            </w:r>
            <w:r w:rsidRPr="00D65531">
              <w:rPr>
                <w:spacing w:val="-6"/>
              </w:rPr>
              <w:t xml:space="preserve"> </w:t>
            </w:r>
            <w:r w:rsidRPr="00D65531">
              <w:rPr>
                <w:spacing w:val="1"/>
              </w:rPr>
              <w:t>by</w:t>
            </w:r>
            <w:r w:rsidRPr="00D65531">
              <w:rPr>
                <w:spacing w:val="-10"/>
              </w:rPr>
              <w:t xml:space="preserve"> </w:t>
            </w:r>
            <w:r w:rsidRPr="00D65531">
              <w:t>the</w:t>
            </w:r>
            <w:r w:rsidRPr="00D65531">
              <w:rPr>
                <w:spacing w:val="-9"/>
              </w:rPr>
              <w:t xml:space="preserve"> </w:t>
            </w:r>
            <w:r w:rsidRPr="00D65531">
              <w:rPr>
                <w:spacing w:val="-1"/>
              </w:rPr>
              <w:t>Director</w:t>
            </w:r>
            <w:r w:rsidRPr="00D65531">
              <w:rPr>
                <w:spacing w:val="-6"/>
              </w:rPr>
              <w:t xml:space="preserve"> </w:t>
            </w:r>
            <w:r w:rsidRPr="00D65531">
              <w:t>less</w:t>
            </w:r>
            <w:r w:rsidRPr="00D65531">
              <w:rPr>
                <w:spacing w:val="-8"/>
              </w:rPr>
              <w:t xml:space="preserve"> </w:t>
            </w:r>
            <w:r w:rsidRPr="00D65531">
              <w:t>than</w:t>
            </w:r>
            <w:r w:rsidRPr="00D65531">
              <w:rPr>
                <w:spacing w:val="-6"/>
              </w:rPr>
              <w:t xml:space="preserve"> </w:t>
            </w:r>
            <w:r w:rsidRPr="00D65531">
              <w:rPr>
                <w:spacing w:val="1"/>
              </w:rPr>
              <w:t>12</w:t>
            </w:r>
            <w:r w:rsidRPr="00D65531">
              <w:rPr>
                <w:spacing w:val="-8"/>
              </w:rPr>
              <w:t xml:space="preserve"> </w:t>
            </w:r>
            <w:r w:rsidRPr="00D65531">
              <w:rPr>
                <w:spacing w:val="-1"/>
              </w:rPr>
              <w:t>calendar</w:t>
            </w:r>
            <w:r w:rsidRPr="00D65531">
              <w:rPr>
                <w:spacing w:val="-6"/>
              </w:rPr>
              <w:t xml:space="preserve"> </w:t>
            </w:r>
            <w:r w:rsidRPr="00D65531">
              <w:rPr>
                <w:spacing w:val="-1"/>
              </w:rPr>
              <w:t>days</w:t>
            </w:r>
            <w:r w:rsidRPr="00D65531">
              <w:rPr>
                <w:spacing w:val="-7"/>
              </w:rPr>
              <w:t xml:space="preserve"> </w:t>
            </w:r>
            <w:r w:rsidRPr="00D65531">
              <w:t>before</w:t>
            </w:r>
            <w:r w:rsidRPr="00D65531">
              <w:rPr>
                <w:spacing w:val="-9"/>
              </w:rPr>
              <w:t xml:space="preserve"> </w:t>
            </w:r>
            <w:r w:rsidRPr="00D65531">
              <w:t>the</w:t>
            </w:r>
            <w:r w:rsidRPr="00D65531">
              <w:rPr>
                <w:spacing w:val="-9"/>
              </w:rPr>
              <w:t xml:space="preserve"> </w:t>
            </w:r>
            <w:r w:rsidRPr="00D65531">
              <w:t>meeting</w:t>
            </w:r>
            <w:r w:rsidRPr="00D65531">
              <w:rPr>
                <w:spacing w:val="-8"/>
              </w:rPr>
              <w:t xml:space="preserve"> </w:t>
            </w:r>
            <w:r w:rsidRPr="00D65531">
              <w:t>will</w:t>
            </w:r>
            <w:r w:rsidRPr="00D65531">
              <w:rPr>
                <w:spacing w:val="-7"/>
              </w:rPr>
              <w:t xml:space="preserve"> </w:t>
            </w:r>
            <w:r w:rsidRPr="00D65531">
              <w:t>not</w:t>
            </w:r>
            <w:r w:rsidRPr="00D65531">
              <w:rPr>
                <w:spacing w:val="48"/>
              </w:rPr>
              <w:t xml:space="preserve"> </w:t>
            </w:r>
            <w:r w:rsidRPr="00D65531">
              <w:rPr>
                <w:spacing w:val="-1"/>
              </w:rPr>
              <w:t>appear</w:t>
            </w:r>
            <w:r w:rsidRPr="00D65531">
              <w:rPr>
                <w:spacing w:val="15"/>
              </w:rPr>
              <w:t xml:space="preserve"> </w:t>
            </w:r>
            <w:r w:rsidRPr="00D65531">
              <w:t>on</w:t>
            </w:r>
            <w:r w:rsidRPr="00D65531">
              <w:rPr>
                <w:spacing w:val="14"/>
              </w:rPr>
              <w:t xml:space="preserve"> </w:t>
            </w:r>
            <w:r w:rsidRPr="00D65531">
              <w:t>the</w:t>
            </w:r>
            <w:r w:rsidRPr="00D65531">
              <w:rPr>
                <w:spacing w:val="16"/>
              </w:rPr>
              <w:t xml:space="preserve"> </w:t>
            </w:r>
            <w:r w:rsidRPr="00D65531">
              <w:rPr>
                <w:spacing w:val="-1"/>
              </w:rPr>
              <w:t>agenda</w:t>
            </w:r>
            <w:r w:rsidRPr="00D65531">
              <w:rPr>
                <w:spacing w:val="15"/>
              </w:rPr>
              <w:t xml:space="preserve"> </w:t>
            </w:r>
            <w:r w:rsidRPr="00D65531">
              <w:t>of</w:t>
            </w:r>
            <w:r w:rsidRPr="00D65531">
              <w:rPr>
                <w:spacing w:val="15"/>
              </w:rPr>
              <w:t xml:space="preserve"> </w:t>
            </w:r>
            <w:r w:rsidRPr="00D65531">
              <w:t>the</w:t>
            </w:r>
            <w:r w:rsidRPr="00D65531">
              <w:rPr>
                <w:spacing w:val="13"/>
              </w:rPr>
              <w:t xml:space="preserve"> </w:t>
            </w:r>
            <w:r w:rsidRPr="00D65531">
              <w:rPr>
                <w:spacing w:val="-1"/>
              </w:rPr>
              <w:t>meeting,</w:t>
            </w:r>
            <w:r w:rsidRPr="00D65531">
              <w:rPr>
                <w:spacing w:val="14"/>
              </w:rPr>
              <w:t xml:space="preserve"> </w:t>
            </w:r>
            <w:r w:rsidRPr="00D65531">
              <w:t>will</w:t>
            </w:r>
            <w:r w:rsidRPr="00D65531">
              <w:rPr>
                <w:spacing w:val="14"/>
              </w:rPr>
              <w:t xml:space="preserve"> </w:t>
            </w:r>
            <w:r w:rsidRPr="00D65531">
              <w:t>not</w:t>
            </w:r>
            <w:r w:rsidRPr="00D65531">
              <w:rPr>
                <w:spacing w:val="14"/>
              </w:rPr>
              <w:t xml:space="preserve"> </w:t>
            </w:r>
            <w:r w:rsidRPr="00D65531">
              <w:t>be</w:t>
            </w:r>
            <w:r w:rsidRPr="00D65531">
              <w:rPr>
                <w:spacing w:val="15"/>
              </w:rPr>
              <w:t xml:space="preserve"> </w:t>
            </w:r>
            <w:r w:rsidRPr="00D65531">
              <w:rPr>
                <w:spacing w:val="-1"/>
              </w:rPr>
              <w:t>distributed</w:t>
            </w:r>
            <w:r w:rsidRPr="00D65531">
              <w:rPr>
                <w:spacing w:val="14"/>
              </w:rPr>
              <w:t xml:space="preserve"> </w:t>
            </w:r>
            <w:r w:rsidRPr="00D65531">
              <w:rPr>
                <w:spacing w:val="-1"/>
              </w:rPr>
              <w:t>and</w:t>
            </w:r>
            <w:r w:rsidRPr="00D65531">
              <w:rPr>
                <w:spacing w:val="14"/>
              </w:rPr>
              <w:t xml:space="preserve"> </w:t>
            </w:r>
            <w:r w:rsidRPr="00D65531">
              <w:t>will</w:t>
            </w:r>
            <w:r w:rsidRPr="00D65531">
              <w:rPr>
                <w:spacing w:val="14"/>
              </w:rPr>
              <w:t xml:space="preserve"> </w:t>
            </w:r>
            <w:r w:rsidRPr="00D65531">
              <w:t>be</w:t>
            </w:r>
            <w:r w:rsidRPr="00D65531">
              <w:rPr>
                <w:spacing w:val="13"/>
              </w:rPr>
              <w:t xml:space="preserve"> </w:t>
            </w:r>
            <w:r w:rsidRPr="00D65531">
              <w:t>held</w:t>
            </w:r>
            <w:r w:rsidRPr="00D65531">
              <w:rPr>
                <w:spacing w:val="14"/>
              </w:rPr>
              <w:t xml:space="preserve"> </w:t>
            </w:r>
            <w:r w:rsidRPr="00D65531">
              <w:t>for</w:t>
            </w:r>
            <w:r w:rsidRPr="00D65531">
              <w:rPr>
                <w:spacing w:val="12"/>
              </w:rPr>
              <w:t xml:space="preserve"> </w:t>
            </w:r>
            <w:r w:rsidRPr="00D65531">
              <w:t>the</w:t>
            </w:r>
            <w:r w:rsidRPr="00D65531">
              <w:rPr>
                <w:spacing w:val="15"/>
              </w:rPr>
              <w:t xml:space="preserve"> </w:t>
            </w:r>
            <w:r w:rsidRPr="00D65531">
              <w:t>next</w:t>
            </w:r>
            <w:r w:rsidRPr="00D65531">
              <w:rPr>
                <w:spacing w:val="14"/>
              </w:rPr>
              <w:t xml:space="preserve"> </w:t>
            </w:r>
            <w:r w:rsidRPr="00D65531">
              <w:rPr>
                <w:spacing w:val="-1"/>
              </w:rPr>
              <w:t xml:space="preserve">meeting. </w:t>
            </w:r>
            <w:r w:rsidRPr="00D65531">
              <w:t xml:space="preserve">Contributions judged to be of extreme importance may be admitted by the Director at shorter notice. The final decision as to their consideration by the meeting shall be taken by the study group (or working party) </w:t>
            </w:r>
            <w:ins w:id="689" w:author="Olivier DUBUISSON" w:date="2022-12-22T10:58:00Z">
              <w:r>
                <w:t xml:space="preserve">and </w:t>
              </w:r>
            </w:ins>
            <w:ins w:id="690" w:author="Trowbridge, Steve (Nokia - US)" w:date="2021-12-01T09:49:00Z">
              <w:r w:rsidRPr="00D65531">
                <w:t>reflected in the report of the meeting</w:t>
              </w:r>
            </w:ins>
            <w:r>
              <w:t>.</w:t>
            </w:r>
          </w:p>
        </w:tc>
      </w:tr>
    </w:tbl>
    <w:p w14:paraId="3690A574" w14:textId="77777777" w:rsidR="003D26A8" w:rsidRPr="009532F9" w:rsidRDefault="003D26A8" w:rsidP="003D26A8">
      <w:r>
        <w:rPr>
          <w:b/>
          <w:bCs/>
        </w:rPr>
        <w:lastRenderedPageBreak/>
        <w:t>3.2.6</w:t>
      </w:r>
      <w:r>
        <w:tab/>
        <w:t>The Director should insist that contributors follow the rules established for the presentation and form of documents set out in clause 2 of [ITU</w:t>
      </w:r>
      <w:r>
        <w:noBreakHyphen/>
        <w:t>T A.2], and the timing given in clause 3.1.9. A reminder should be sent out by the Director whenever appropriate.</w:t>
      </w:r>
    </w:p>
    <w:p w14:paraId="66281CB8" w14:textId="77777777" w:rsidR="003D26A8" w:rsidRPr="009532F9" w:rsidRDefault="003D26A8" w:rsidP="003D26A8">
      <w:r>
        <w:rPr>
          <w:b/>
          <w:bCs/>
        </w:rPr>
        <w:t>3.2.7</w:t>
      </w:r>
      <w:r>
        <w:tab/>
        <w:t>The Director, with the agreement of the study group chairman, may return to the contributor any document that does not comply with the general directives set out in [ITU</w:t>
      </w:r>
      <w:r>
        <w:noBreakHyphen/>
        <w:t>T A.2], so that it may be brought into line with those directives.</w:t>
      </w:r>
    </w:p>
    <w:p w14:paraId="2BE2A6EC" w14:textId="77777777" w:rsidR="003D26A8" w:rsidRPr="009532F9" w:rsidRDefault="003D26A8" w:rsidP="003D26A8">
      <w:r>
        <w:rPr>
          <w:b/>
          <w:bCs/>
        </w:rPr>
        <w:t>3.2.8</w:t>
      </w:r>
      <w:r>
        <w:tab/>
        <w:t>Contributions shall not be included in reports as annexes, but should be referenced as needed.</w:t>
      </w:r>
    </w:p>
    <w:p w14:paraId="312A6AAD" w14:textId="77777777" w:rsidR="003D26A8" w:rsidRPr="009532F9" w:rsidRDefault="003D26A8" w:rsidP="003D26A8">
      <w:r>
        <w:rPr>
          <w:b/>
          <w:bCs/>
        </w:rPr>
        <w:t>3.2.9</w:t>
      </w:r>
      <w:r>
        <w:tab/>
        <w:t>Contributions should, as far as possible, be submitted to a single study group. If, however, a member submits a contribution that it believes is of interest to several study groups, it should identify the study group primarily concerned; a single sheet giving the title of the contribution, its source and a summary of its contents will be issued to the other study groups by the member. This single sheet will be numbered in the series of contributions of each study group to which it is issued.</w:t>
      </w:r>
    </w:p>
    <w:tbl>
      <w:tblPr>
        <w:tblStyle w:val="TableGridForRevisions"/>
        <w:tblW w:w="0" w:type="auto"/>
        <w:shd w:val="clear" w:color="auto" w:fill="FAEBD7"/>
        <w:tblLook w:val="0000" w:firstRow="0" w:lastRow="0" w:firstColumn="0" w:lastColumn="0" w:noHBand="0" w:noVBand="0"/>
      </w:tblPr>
      <w:tblGrid>
        <w:gridCol w:w="9629"/>
      </w:tblGrid>
      <w:tr w:rsidR="003D26A8" w14:paraId="608136AD" w14:textId="77777777" w:rsidTr="00C615D6">
        <w:tc>
          <w:tcPr>
            <w:tcW w:w="0" w:type="auto"/>
            <w:shd w:val="clear" w:color="auto" w:fill="auto"/>
          </w:tcPr>
          <w:p w14:paraId="434B3881" w14:textId="77777777" w:rsidR="003D26A8" w:rsidRDefault="003D26A8" w:rsidP="00C615D6">
            <w:pPr>
              <w:keepNext/>
              <w:jc w:val="both"/>
              <w:rPr>
                <w:b/>
                <w:bCs/>
              </w:rPr>
            </w:pPr>
            <w:r>
              <w:rPr>
                <w:b/>
                <w:bCs/>
              </w:rPr>
              <w:t>TSAG/25</w:t>
            </w:r>
          </w:p>
          <w:p w14:paraId="37C3758B" w14:textId="77777777" w:rsidR="003D26A8" w:rsidRPr="004A0A70" w:rsidRDefault="003D26A8" w:rsidP="00C615D6">
            <w:ins w:id="691" w:author="Trowbridge, Steve (Nokia - US)" w:date="2020-11-16T16:14:00Z">
              <w:r w:rsidRPr="00F2527B">
                <w:rPr>
                  <w:b/>
                  <w:bCs/>
                </w:rPr>
                <w:t>3.2.10</w:t>
              </w:r>
              <w:r w:rsidRPr="00F2527B">
                <w:tab/>
                <w:t xml:space="preserve">Contributions to interim </w:t>
              </w:r>
            </w:ins>
            <w:ins w:id="692" w:author="Olivier DUBUISSON" w:date="2022-12-13T15:30:00Z">
              <w:r>
                <w:t>r</w:t>
              </w:r>
            </w:ins>
            <w:ins w:id="693" w:author="Trowbridge, Steve (Nokia - US)" w:date="2020-11-16T16:14:00Z">
              <w:r w:rsidRPr="00F2527B">
                <w:t xml:space="preserve">apporteur </w:t>
              </w:r>
            </w:ins>
            <w:ins w:id="694" w:author="Trowbridge, Steve (Nokia - US)" w:date="2020-11-16T16:15:00Z">
              <w:r w:rsidRPr="00F2527B">
                <w:t xml:space="preserve">group physical </w:t>
              </w:r>
            </w:ins>
            <w:ins w:id="695" w:author="Trowbridge, Steve (Nokia - US)" w:date="2020-11-16T16:16:00Z">
              <w:r w:rsidRPr="00F2527B">
                <w:t xml:space="preserve">meetings </w:t>
              </w:r>
            </w:ins>
            <w:ins w:id="696" w:author="Trowbridge, Steve (Nokia - US)" w:date="2020-11-16T16:15:00Z">
              <w:r w:rsidRPr="00F2527B">
                <w:t xml:space="preserve">or e-meetings shall be posted by a deadline established by the </w:t>
              </w:r>
            </w:ins>
            <w:ins w:id="697" w:author="Olivier DUBUISSON" w:date="2022-12-13T15:29:00Z">
              <w:r>
                <w:t>r</w:t>
              </w:r>
            </w:ins>
            <w:ins w:id="698" w:author="Trowbridge, Steve (Nokia - US)" w:date="2020-11-16T16:15:00Z">
              <w:r w:rsidRPr="00F2527B">
                <w:t>apporteur</w:t>
              </w:r>
            </w:ins>
            <w:ins w:id="699" w:author="Trowbridge, Steve (Nokia - US)" w:date="2020-11-16T16:16:00Z">
              <w:r w:rsidRPr="00F2527B">
                <w:t xml:space="preserve"> or following the normal practice of the study group, e.g., one week.</w:t>
              </w:r>
            </w:ins>
          </w:p>
        </w:tc>
      </w:tr>
      <w:tr w:rsidR="003D26A8" w14:paraId="3153BEAF" w14:textId="77777777" w:rsidTr="00C615D6">
        <w:tc>
          <w:tcPr>
            <w:tcW w:w="0" w:type="auto"/>
            <w:shd w:val="clear" w:color="auto" w:fill="FFFF00"/>
          </w:tcPr>
          <w:p w14:paraId="581B7B3D" w14:textId="77777777" w:rsidR="003D26A8" w:rsidRDefault="003D26A8" w:rsidP="00C615D6">
            <w:pPr>
              <w:jc w:val="both"/>
              <w:rPr>
                <w:b/>
                <w:bCs/>
              </w:rPr>
            </w:pPr>
            <w:ins w:id="700" w:author="Trowbridge, Steve (Nokia - US)" w:date="2020-11-16T16:14:00Z">
              <w:r w:rsidRPr="00F2527B">
                <w:rPr>
                  <w:b/>
                  <w:bCs/>
                </w:rPr>
                <w:t>3.2.10</w:t>
              </w:r>
              <w:r w:rsidRPr="00F2527B">
                <w:tab/>
                <w:t xml:space="preserve">Contributions to interim </w:t>
              </w:r>
            </w:ins>
            <w:ins w:id="701" w:author="Olivier DUBUISSON" w:date="2022-12-13T15:30:00Z">
              <w:r>
                <w:t>r</w:t>
              </w:r>
            </w:ins>
            <w:ins w:id="702" w:author="Trowbridge, Steve (Nokia - US)" w:date="2020-11-16T16:14:00Z">
              <w:r w:rsidRPr="00F2527B">
                <w:t xml:space="preserve">apporteur </w:t>
              </w:r>
            </w:ins>
            <w:ins w:id="703" w:author="Trowbridge, Steve (Nokia - US)" w:date="2020-11-16T16:15:00Z">
              <w:r w:rsidRPr="00F2527B">
                <w:t xml:space="preserve">group physical or </w:t>
              </w:r>
            </w:ins>
            <w:ins w:id="704" w:author="Olivier DUBUISSON" w:date="2022-12-22T11:00:00Z">
              <w:r>
                <w:t xml:space="preserve">virtual </w:t>
              </w:r>
            </w:ins>
            <w:ins w:id="705" w:author="Trowbridge, Steve (Nokia - US)" w:date="2020-11-16T16:15:00Z">
              <w:r w:rsidRPr="00F2527B">
                <w:t xml:space="preserve">meetings shall be posted by a </w:t>
              </w:r>
              <w:commentRangeStart w:id="706"/>
              <w:r w:rsidRPr="00F2527B">
                <w:t xml:space="preserve">deadline established by the </w:t>
              </w:r>
            </w:ins>
            <w:ins w:id="707" w:author="Olivier DUBUISSON" w:date="2022-12-13T15:29:00Z">
              <w:r>
                <w:t>r</w:t>
              </w:r>
            </w:ins>
            <w:ins w:id="708" w:author="Trowbridge, Steve (Nokia - US)" w:date="2020-11-16T16:15:00Z">
              <w:r w:rsidRPr="00F2527B">
                <w:t>apporteur</w:t>
              </w:r>
            </w:ins>
            <w:ins w:id="709" w:author="Trowbridge, Steve (Nokia - US)" w:date="2020-11-16T16:16:00Z">
              <w:r w:rsidRPr="00F2527B">
                <w:t xml:space="preserve"> or following the normal practice of the study group, e.g. one week.</w:t>
              </w:r>
            </w:ins>
            <w:commentRangeEnd w:id="706"/>
            <w:r w:rsidR="001920EF">
              <w:rPr>
                <w:rStyle w:val="CommentReference"/>
              </w:rPr>
              <w:commentReference w:id="706"/>
            </w:r>
          </w:p>
        </w:tc>
      </w:tr>
    </w:tbl>
    <w:p w14:paraId="36521EE0" w14:textId="77777777" w:rsidR="00CD116B" w:rsidRDefault="00CD116B" w:rsidP="00CD116B"/>
    <w:tbl>
      <w:tblPr>
        <w:tblStyle w:val="TableGridForRevisions"/>
        <w:tblW w:w="0" w:type="auto"/>
        <w:shd w:val="clear" w:color="auto" w:fill="FAEBD7"/>
        <w:tblLook w:val="0000" w:firstRow="0" w:lastRow="0" w:firstColumn="0" w:lastColumn="0" w:noHBand="0" w:noVBand="0"/>
      </w:tblPr>
      <w:tblGrid>
        <w:gridCol w:w="9629"/>
      </w:tblGrid>
      <w:tr w:rsidR="00CD116B" w14:paraId="29AEAE63" w14:textId="77777777" w:rsidTr="00B803B9">
        <w:tc>
          <w:tcPr>
            <w:tcW w:w="0" w:type="auto"/>
            <w:shd w:val="clear" w:color="auto" w:fill="FAEBD7"/>
          </w:tcPr>
          <w:p w14:paraId="077750FE" w14:textId="77777777" w:rsidR="00CD116B" w:rsidRDefault="00CD116B" w:rsidP="00B803B9">
            <w:pPr>
              <w:jc w:val="both"/>
              <w:rPr>
                <w:b/>
                <w:bCs/>
              </w:rPr>
            </w:pPr>
            <w:r>
              <w:rPr>
                <w:b/>
                <w:bCs/>
              </w:rPr>
              <w:t>EUR/38A17/1:</w:t>
            </w:r>
          </w:p>
          <w:p w14:paraId="076ADD0B" w14:textId="77777777" w:rsidR="00CD116B" w:rsidRDefault="00CD116B" w:rsidP="00B803B9">
            <w:pPr>
              <w:rPr>
                <w:b/>
                <w:bCs/>
              </w:rPr>
            </w:pPr>
            <w:r>
              <w:rPr>
                <w:b/>
                <w:bCs/>
              </w:rPr>
              <w:t>3.1.2</w:t>
            </w:r>
            <w:r>
              <w:rPr>
                <w:b/>
                <w:bCs/>
              </w:rPr>
              <w:tab/>
            </w:r>
            <w:del w:id="710" w:author="EUR/38A17/1 : Member States of European Conference of Postal and Telecommunications Administrations (CEPT)" w:date="2022-02-19T13:31:00Z">
              <w:r>
                <w:delText>(</w:delText>
              </w:r>
              <w:r>
                <w:rPr>
                  <w:i/>
                </w:rPr>
                <w:delText>clause intentionally left blank</w:delText>
              </w:r>
              <w:r>
                <w:delText>)</w:delText>
              </w:r>
            </w:del>
            <w:ins w:id="711" w:author="EUR/38A17/1 : Member States of European Conference of Postal and Telecommunications Administrations (CEPT)" w:date="2022-02-19T13:31:00Z">
              <w:r>
                <w:t>All contributions to the ITU-T study groups will be treated equally and be dealt following appropriate rules of procedure.</w:t>
              </w:r>
            </w:ins>
          </w:p>
        </w:tc>
      </w:tr>
      <w:tr w:rsidR="003D26A8" w14:paraId="4C88F6A7" w14:textId="77777777" w:rsidTr="00C615D6">
        <w:tc>
          <w:tcPr>
            <w:tcW w:w="0" w:type="auto"/>
            <w:shd w:val="clear" w:color="auto" w:fill="FAEBD7"/>
          </w:tcPr>
          <w:p w14:paraId="132A0013" w14:textId="77777777" w:rsidR="003D26A8" w:rsidRDefault="003D26A8" w:rsidP="00C615D6">
            <w:pPr>
              <w:jc w:val="both"/>
              <w:rPr>
                <w:b/>
                <w:bCs/>
              </w:rPr>
            </w:pPr>
            <w:r>
              <w:rPr>
                <w:b/>
                <w:bCs/>
              </w:rPr>
              <w:t>EUR/38A17/1:</w:t>
            </w:r>
          </w:p>
          <w:p w14:paraId="4D518C87" w14:textId="77777777" w:rsidR="003D26A8" w:rsidRDefault="003D26A8" w:rsidP="00C615D6">
            <w:ins w:id="712" w:author="EUR/38A17/1 : Member States of European Conference of Postal and Telecommunications Administrations (CEPT)" w:date="2022-02-19T13:31:00Z">
              <w:r>
                <w:rPr>
                  <w:b/>
                  <w:bCs/>
                </w:rPr>
                <w:t>3.2.1</w:t>
              </w:r>
            </w:ins>
            <w:ins w:id="713" w:author="Olivier DUBUISSON" w:date="2023-03-02T11:15:00Z">
              <w:r>
                <w:rPr>
                  <w:b/>
                  <w:bCs/>
                </w:rPr>
                <w:t>0</w:t>
              </w:r>
            </w:ins>
            <w:ins w:id="714" w:author="EUR/38A17/1 : Member States of European Conference of Postal and Telecommunications Administrations (CEPT)" w:date="2022-02-19T13:31:00Z">
              <w:r>
                <w:tab/>
                <w:t xml:space="preserve">The rules governing contributions as outlined in clauses 3.2.4 </w:t>
              </w:r>
            </w:ins>
            <w:ins w:id="715" w:author="Olivier DUBUISSON" w:date="2022-12-13T16:17:00Z">
              <w:r>
                <w:t xml:space="preserve">to </w:t>
              </w:r>
            </w:ins>
            <w:ins w:id="716" w:author="EUR/38A17/1 : Member States of European Conference of Postal and Telecommunications Administrations (CEPT)" w:date="2022-02-19T13:31:00Z">
              <w:r>
                <w:t xml:space="preserve">3.2.9 shall apply to rapporteur </w:t>
              </w:r>
            </w:ins>
            <w:ins w:id="717" w:author="Olivier DUBUISSON" w:date="2022-12-13T15:30:00Z">
              <w:r>
                <w:t xml:space="preserve">group </w:t>
              </w:r>
            </w:ins>
            <w:ins w:id="718" w:author="EUR/38A17/1 : Member States of European Conference of Postal and Telecommunications Administrations (CEPT)" w:date="2022-02-19T13:31:00Z">
              <w:r>
                <w:t>meetings, whether physical or virtual.</w:t>
              </w:r>
            </w:ins>
          </w:p>
        </w:tc>
      </w:tr>
      <w:tr w:rsidR="003D26A8" w14:paraId="54FC61E6" w14:textId="77777777" w:rsidTr="00C615D6">
        <w:tc>
          <w:tcPr>
            <w:tcW w:w="0" w:type="auto"/>
            <w:shd w:val="clear" w:color="auto" w:fill="FFFF00"/>
          </w:tcPr>
          <w:p w14:paraId="3D6B35D1" w14:textId="77777777" w:rsidR="003D26A8" w:rsidRDefault="003D26A8" w:rsidP="00C615D6">
            <w:pPr>
              <w:jc w:val="both"/>
              <w:rPr>
                <w:b/>
                <w:bCs/>
              </w:rPr>
            </w:pPr>
            <w:ins w:id="719" w:author="EUR/38A17/1 : Member States of European Conference of Postal and Telecommunications Administrations (CEPT)" w:date="2022-02-19T13:31:00Z">
              <w:r>
                <w:rPr>
                  <w:b/>
                  <w:bCs/>
                </w:rPr>
                <w:t>3.2.1</w:t>
              </w:r>
            </w:ins>
            <w:ins w:id="720" w:author="Olivier DUBUISSON" w:date="2022-12-13T15:30:00Z">
              <w:r>
                <w:rPr>
                  <w:b/>
                  <w:bCs/>
                </w:rPr>
                <w:t>1</w:t>
              </w:r>
            </w:ins>
            <w:ins w:id="721" w:author="EUR/38A17/1 : Member States of European Conference of Postal and Telecommunications Administrations (CEPT)" w:date="2022-02-19T13:31:00Z">
              <w:r>
                <w:tab/>
              </w:r>
            </w:ins>
            <w:commentRangeStart w:id="722"/>
            <w:ins w:id="723" w:author="Olivier DUBUISSON" w:date="2023-03-02T11:11:00Z">
              <w:r>
                <w:t>All contributions are treated with impartiality.</w:t>
              </w:r>
            </w:ins>
            <w:commentRangeEnd w:id="722"/>
            <w:ins w:id="724" w:author="Olivier DUBUISSON" w:date="2023-05-23T09:29:00Z">
              <w:r w:rsidR="0076276D">
                <w:rPr>
                  <w:rStyle w:val="CommentReference"/>
                </w:rPr>
                <w:commentReference w:id="722"/>
              </w:r>
            </w:ins>
            <w:ins w:id="725" w:author="Olivier DUBUISSON" w:date="2023-03-02T11:11:00Z">
              <w:r>
                <w:t xml:space="preserve"> </w:t>
              </w:r>
            </w:ins>
            <w:ins w:id="726" w:author="EUR/38A17/1 : Member States of European Conference of Postal and Telecommunications Administrations (CEPT)" w:date="2022-02-19T13:31:00Z">
              <w:r>
                <w:t xml:space="preserve">The rules governing contributions as outlined in clauses 3.2.4 </w:t>
              </w:r>
            </w:ins>
            <w:ins w:id="727" w:author="Olivier DUBUISSON" w:date="2022-12-13T16:17:00Z">
              <w:r>
                <w:t xml:space="preserve">to </w:t>
              </w:r>
            </w:ins>
            <w:ins w:id="728" w:author="EUR/38A17/1 : Member States of European Conference of Postal and Telecommunications Administrations (CEPT)" w:date="2022-02-19T13:31:00Z">
              <w:r>
                <w:t xml:space="preserve">3.2.9 shall apply to rapporteur </w:t>
              </w:r>
            </w:ins>
            <w:ins w:id="729" w:author="Olivier DUBUISSON" w:date="2022-12-13T15:30:00Z">
              <w:r>
                <w:t xml:space="preserve">group </w:t>
              </w:r>
            </w:ins>
            <w:ins w:id="730" w:author="EUR/38A17/1 : Member States of European Conference of Postal and Telecommunications Administrations (CEPT)" w:date="2022-02-19T13:31:00Z">
              <w:r>
                <w:t>meetings, whether physical or virtual.</w:t>
              </w:r>
            </w:ins>
          </w:p>
        </w:tc>
      </w:tr>
    </w:tbl>
    <w:p w14:paraId="71449FA0" w14:textId="77777777" w:rsidR="003D26A8" w:rsidRPr="009532F9" w:rsidRDefault="003D26A8" w:rsidP="003D26A8">
      <w:pPr>
        <w:pStyle w:val="Heading2"/>
        <w:rPr>
          <w:bCs/>
        </w:rPr>
      </w:pPr>
      <w:r>
        <w:t>3.3</w:t>
      </w:r>
      <w:r>
        <w:tab/>
        <w:t>TDs</w:t>
      </w:r>
    </w:p>
    <w:p w14:paraId="70ACAC9E" w14:textId="77777777" w:rsidR="003D26A8" w:rsidRPr="009532F9" w:rsidRDefault="003D26A8" w:rsidP="003D26A8">
      <w:r>
        <w:rPr>
          <w:b/>
          <w:bCs/>
        </w:rPr>
        <w:t>3.3.1</w:t>
      </w:r>
      <w:r>
        <w:tab/>
        <w:t>TDs should be provided to TSB in electronic format. TSB shall post electronically those TDs submitted as electronic files as soon as they become available; those submitted as paper copies will be posted as soon as practicable. Printed copies may be provided upon request to persons with disabilities and specific needs.</w:t>
      </w:r>
    </w:p>
    <w:p w14:paraId="2B670E07" w14:textId="77777777" w:rsidR="003D26A8" w:rsidRPr="009532F9" w:rsidRDefault="003D26A8" w:rsidP="003D26A8">
      <w:r>
        <w:rPr>
          <w:b/>
          <w:bCs/>
        </w:rPr>
        <w:t>3.3.2</w:t>
      </w:r>
      <w:r>
        <w:tab/>
        <w:t>Extracts from reports of other study group meetings or from reports of chairmen, rapporteurs or drafting groups shall be published as TDs.</w:t>
      </w:r>
    </w:p>
    <w:p w14:paraId="2B91FA4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7DA0F3D5" w14:textId="77777777" w:rsidTr="00C615D6">
        <w:tc>
          <w:tcPr>
            <w:tcW w:w="0" w:type="auto"/>
            <w:shd w:val="clear" w:color="auto" w:fill="E0FFFF"/>
          </w:tcPr>
          <w:p w14:paraId="1A3B90E6" w14:textId="77777777" w:rsidR="003D26A8" w:rsidRDefault="003D26A8" w:rsidP="00C615D6">
            <w:pPr>
              <w:keepNext/>
              <w:jc w:val="both"/>
              <w:rPr>
                <w:b/>
                <w:bCs/>
              </w:rPr>
            </w:pPr>
            <w:r>
              <w:rPr>
                <w:b/>
                <w:bCs/>
              </w:rPr>
              <w:lastRenderedPageBreak/>
              <w:t>RCC/40A19/1:</w:t>
            </w:r>
          </w:p>
          <w:p w14:paraId="7A327AE1" w14:textId="77777777" w:rsidR="003D26A8" w:rsidRDefault="003D26A8" w:rsidP="00C615D6">
            <w:pPr>
              <w:keepNext/>
            </w:pPr>
            <w:r>
              <w:rPr>
                <w:b/>
                <w:bCs/>
              </w:rPr>
              <w:t>3.3.3</w:t>
            </w:r>
            <w:r>
              <w:tab/>
            </w:r>
            <w:ins w:id="731" w:author="RCC/40A19/1 : ITU Member States, members of the Regional Commonwealth in the field of Communications (RCC)" w:date="2022-02-19T13:31:00Z">
              <w:r>
                <w:t xml:space="preserve">TDs containing texts for new or revised Recommendations, Technical Reports, Supplements, cooperation proposals and other matters requiring action from ITU-T members shall meet the deadlines for the submission of contributions (see clauses 3.1.10, 3.2 and 3.2.5). Other </w:t>
              </w:r>
            </w:ins>
            <w:r>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 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tc>
      </w:tr>
      <w:tr w:rsidR="003D26A8" w14:paraId="155B9F7E" w14:textId="77777777" w:rsidTr="00C615D6">
        <w:tc>
          <w:tcPr>
            <w:tcW w:w="0" w:type="auto"/>
            <w:shd w:val="clear" w:color="auto" w:fill="FFFF00"/>
          </w:tcPr>
          <w:p w14:paraId="22B73A60" w14:textId="77777777" w:rsidR="003D26A8" w:rsidRDefault="003D26A8" w:rsidP="00C615D6">
            <w:pPr>
              <w:keepNext/>
              <w:jc w:val="both"/>
              <w:rPr>
                <w:ins w:id="732" w:author="Olivier DUBUISSON" w:date="2022-12-22T11:04:00Z"/>
              </w:rPr>
            </w:pPr>
            <w:r>
              <w:rPr>
                <w:b/>
                <w:bCs/>
              </w:rPr>
              <w:t>3.3.3</w:t>
            </w:r>
            <w:r>
              <w:tab/>
              <w:t>TDs input before the start of the study group or working party meeting, including documents from the ITU secretariat, should be posted on the relevant page of the website not later than three working days from the date on which they are received by the secretariat, to ensure their availability not later than seven calendar days before the start of the meeting.</w:t>
            </w:r>
          </w:p>
          <w:p w14:paraId="6A47426C" w14:textId="77777777" w:rsidR="003D26A8" w:rsidRDefault="003D26A8" w:rsidP="00C615D6">
            <w:pPr>
              <w:keepNext/>
              <w:jc w:val="both"/>
            </w:pPr>
            <w:r>
              <w:t>This deadline shall not extend to administrative documents or reports on events that have taken place less than 21 calendar days before the start of the meeting, nor to proposals from chairmen and convenors of ad hoc groups, compilations of proposals prepared by chairmen or the secretariat, or documents specifically requested by the meeting. Reports on events that have taken place less than 21 calendar days before the start of the meeting should normally be posted on the relevant page of the website not later than two calendar days before the beginning of the discussion of the item in question at the meeting, unless otherwise agreed by the meeting.</w:t>
            </w:r>
          </w:p>
          <w:p w14:paraId="4ACC295D" w14:textId="77777777" w:rsidR="003D26A8" w:rsidRDefault="003D26A8" w:rsidP="00C615D6">
            <w:pPr>
              <w:keepNext/>
              <w:jc w:val="both"/>
              <w:rPr>
                <w:b/>
                <w:bCs/>
              </w:rPr>
            </w:pPr>
            <w:commentRangeStart w:id="733"/>
            <w:ins w:id="734" w:author="RCC/40A19/1 : ITU Member States, members of the Regional Commonwealth in the field of Communications (RCC)" w:date="2022-02-19T13:31:00Z">
              <w:r>
                <w:t xml:space="preserve">TDs containing </w:t>
              </w:r>
            </w:ins>
            <w:ins w:id="735" w:author="Olivier DUBUISSON" w:date="2022-12-22T11:07:00Z">
              <w:r>
                <w:t xml:space="preserve">draft </w:t>
              </w:r>
            </w:ins>
            <w:ins w:id="736" w:author="RCC/40A19/1 : ITU Member States, members of the Regional Commonwealth in the field of Communications (RCC)" w:date="2022-02-19T13:31:00Z">
              <w:r>
                <w:t>Recommendations</w:t>
              </w:r>
            </w:ins>
            <w:ins w:id="737" w:author="Olivier DUBUISSON" w:date="2022-12-22T11:06:00Z">
              <w:r>
                <w:t xml:space="preserve"> </w:t>
              </w:r>
            </w:ins>
            <w:ins w:id="738" w:author="Olivier DUBUISSON" w:date="2022-12-22T11:07:00Z">
              <w:r>
                <w:t>planned for consent or determination</w:t>
              </w:r>
            </w:ins>
            <w:ins w:id="739" w:author="RCC/40A19/1 : ITU Member States, members of the Regional Commonwealth in the field of Communications (RCC)" w:date="2022-02-19T13:31:00Z">
              <w:r>
                <w:t xml:space="preserve">, </w:t>
              </w:r>
            </w:ins>
            <w:ins w:id="740" w:author="Olivier DUBUISSON" w:date="2022-12-22T11:07:00Z">
              <w:r>
                <w:t xml:space="preserve">draft non-normative documents planned for </w:t>
              </w:r>
            </w:ins>
            <w:ins w:id="741" w:author="Olivier DUBUISSON" w:date="2022-12-22T11:08:00Z">
              <w:r>
                <w:t xml:space="preserve">agreement, or any other proposal requiring approval </w:t>
              </w:r>
            </w:ins>
            <w:ins w:id="742" w:author="Olivier DUBUISSON" w:date="2022-12-22T11:09:00Z">
              <w:r>
                <w:t>by the study group or working party meeting should normally</w:t>
              </w:r>
            </w:ins>
            <w:ins w:id="743" w:author="Olivier DUBUISSON" w:date="2022-12-22T11:12:00Z">
              <w:r>
                <w:t xml:space="preserve"> reach TSB at least 12 calendar days before the meeting.</w:t>
              </w:r>
              <w:commentRangeEnd w:id="733"/>
              <w:r>
                <w:rPr>
                  <w:rStyle w:val="CommentReference"/>
                </w:rPr>
                <w:commentReference w:id="733"/>
              </w:r>
            </w:ins>
          </w:p>
        </w:tc>
      </w:tr>
    </w:tbl>
    <w:p w14:paraId="77025BEB" w14:textId="77777777" w:rsidR="003D26A8" w:rsidRPr="009532F9" w:rsidRDefault="003D26A8" w:rsidP="003D26A8">
      <w:r>
        <w:rPr>
          <w:b/>
          <w:bCs/>
        </w:rPr>
        <w:t>3.3.4</w:t>
      </w:r>
      <w:r>
        <w:tab/>
        <w:t>TDs can be produced during the meeting.</w:t>
      </w:r>
    </w:p>
    <w:p w14:paraId="308D3A96" w14:textId="77777777" w:rsidR="003D26A8" w:rsidRPr="009532F9" w:rsidRDefault="003D26A8" w:rsidP="003D26A8">
      <w:pPr>
        <w:rPr>
          <w:b/>
          <w:bCs/>
        </w:rPr>
      </w:pPr>
      <w:r>
        <w:rPr>
          <w:b/>
          <w:bCs/>
        </w:rPr>
        <w:t>3.3.5</w:t>
      </w:r>
      <w:r>
        <w:tab/>
        <w:t>Chairmen and vice-chairmen of study groups and working parties may at any time submit inputs as TDs to their study group or working party, including, in particular, proposals likely to accelerate the debates.</w:t>
      </w:r>
    </w:p>
    <w:p w14:paraId="350D5BD8" w14:textId="77777777" w:rsidR="003D26A8" w:rsidRPr="009532F9" w:rsidRDefault="003D26A8" w:rsidP="003D26A8">
      <w:pPr>
        <w:pStyle w:val="Heading2"/>
        <w:rPr>
          <w:bCs/>
        </w:rPr>
      </w:pPr>
      <w:r>
        <w:t>3.4</w:t>
      </w:r>
      <w:r>
        <w:tab/>
        <w:t>Electronic access</w:t>
      </w:r>
    </w:p>
    <w:p w14:paraId="5C892EA8" w14:textId="77777777" w:rsidR="003D26A8" w:rsidRPr="009532F9" w:rsidRDefault="003D26A8" w:rsidP="003D26A8">
      <w:r>
        <w:rPr>
          <w:b/>
          <w:bCs/>
        </w:rPr>
        <w:t>3.4.1</w:t>
      </w:r>
      <w:r>
        <w:tab/>
        <w:t>TSB will post electronically all documents (e.g.</w:t>
      </w:r>
      <w:del w:id="744" w:author="Olivier DUBUISSON" w:date="2023-03-02T10:54:00Z">
        <w:r w:rsidDel="00595BA4">
          <w:delText>,</w:delText>
        </w:r>
      </w:del>
      <w:r>
        <w:t> contributions, TDs (including liaison statements)) as soon as electronic versions of these documents are available. Appropriate search facilities for posted documents should be provided (see also clause 3.3.3).</w:t>
      </w:r>
    </w:p>
    <w:p w14:paraId="15CFBDEC" w14:textId="77777777" w:rsidR="003D26A8" w:rsidRPr="009532F9" w:rsidRDefault="003D26A8" w:rsidP="003D26A8">
      <w:pPr>
        <w:pStyle w:val="Heading2"/>
      </w:pPr>
      <w:r>
        <w:t>3.5</w:t>
      </w:r>
      <w:r>
        <w:tab/>
        <w:t>Other document types</w:t>
      </w:r>
    </w:p>
    <w:p w14:paraId="5DB5C6DF" w14:textId="77777777" w:rsidR="003D26A8" w:rsidRPr="009532F9" w:rsidRDefault="003D26A8" w:rsidP="003D26A8">
      <w:pPr>
        <w:rPr>
          <w:rFonts w:eastAsia="SimSun"/>
        </w:rPr>
      </w:pPr>
      <w:r>
        <w:rPr>
          <w:rFonts w:eastAsia="SimSun"/>
        </w:rPr>
        <w:t>As the work of the ITU</w:t>
      </w:r>
      <w:r>
        <w:rPr>
          <w:rFonts w:eastAsia="SimSun"/>
        </w:rPr>
        <w:noBreakHyphen/>
        <w:t>T and its groups progresses, various types of output materials might result, in addition to Recommendations and other texts previously described. This clause addresses the types of texts that are in use within ITU</w:t>
      </w:r>
      <w:r>
        <w:rPr>
          <w:rFonts w:eastAsia="SimSun"/>
        </w:rPr>
        <w:noBreakHyphen/>
        <w:t>T, other than those defined in [</w:t>
      </w:r>
      <w:r>
        <w:t>WTSA</w:t>
      </w:r>
      <w:r>
        <w:rPr>
          <w:rFonts w:eastAsia="SimSun"/>
        </w:rPr>
        <w:t xml:space="preserve"> Res. 1] or clause 1.8.2 of this Recommendation. Other types of ITU</w:t>
      </w:r>
      <w:r>
        <w:rPr>
          <w:rFonts w:eastAsia="SimSun"/>
        </w:rPr>
        <w:noBreakHyphen/>
        <w:t>T documents include non-WTSA proceedings (e.g.</w:t>
      </w:r>
      <w:del w:id="745" w:author="Olivier DUBUISSON" w:date="2023-03-02T10:54:00Z">
        <w:r w:rsidDel="00595BA4">
          <w:rPr>
            <w:rFonts w:eastAsia="SimSun"/>
          </w:rPr>
          <w:delText>,</w:delText>
        </w:r>
      </w:del>
      <w:r>
        <w:rPr>
          <w:rFonts w:eastAsia="SimSun"/>
        </w:rPr>
        <w:t xml:space="preserve"> Kaleidoscope), tutorials, e-learning and web-based guides. These document types do not require agreement by a study group and do not have working methods described by an A-series Recommendation.</w:t>
      </w:r>
    </w:p>
    <w:p w14:paraId="219B456F" w14:textId="77777777" w:rsidR="003D26A8" w:rsidRPr="009532F9" w:rsidRDefault="003D26A8" w:rsidP="003D26A8">
      <w:pPr>
        <w:pStyle w:val="Heading1"/>
      </w:pPr>
      <w:r>
        <w:lastRenderedPageBreak/>
        <w:t>4</w:t>
      </w:r>
      <w:r>
        <w:tab/>
        <w:t>Other ITU</w:t>
      </w:r>
      <w:r>
        <w:noBreakHyphen/>
        <w:t>T groups</w:t>
      </w:r>
    </w:p>
    <w:p w14:paraId="5CC386CB" w14:textId="77777777" w:rsidR="003D26A8" w:rsidRPr="009532F9" w:rsidRDefault="003D26A8" w:rsidP="003D26A8">
      <w:pPr>
        <w:pStyle w:val="Heading2"/>
      </w:pPr>
      <w:r>
        <w:t>4.1</w:t>
      </w:r>
      <w:r>
        <w:tab/>
        <w:t>Overview</w:t>
      </w:r>
    </w:p>
    <w:p w14:paraId="541700EC" w14:textId="77777777" w:rsidR="003D26A8" w:rsidRPr="009532F9" w:rsidRDefault="003D26A8" w:rsidP="003D26A8">
      <w:pPr>
        <w:rPr>
          <w:rFonts w:eastAsia="SimSun"/>
        </w:rPr>
      </w:pPr>
      <w:r>
        <w:rPr>
          <w:rFonts w:eastAsia="SimSun"/>
        </w:rPr>
        <w:t>In addition to study groups, other groups operate to carry forward the mission of the ITU</w:t>
      </w:r>
      <w:r>
        <w:rPr>
          <w:rFonts w:eastAsia="SimSun"/>
        </w:rPr>
        <w:noBreakHyphen/>
        <w:t>T. This clause documents the types of groups other than study groups that exist within ITU</w:t>
      </w:r>
      <w:r>
        <w:rPr>
          <w:rFonts w:eastAsia="SimSun"/>
        </w:rPr>
        <w:noBreakHyphen/>
        <w:t>T.</w:t>
      </w:r>
    </w:p>
    <w:p w14:paraId="118B3C26" w14:textId="77777777" w:rsidR="003D26A8" w:rsidRPr="009532F9" w:rsidRDefault="003D26A8" w:rsidP="003D26A8">
      <w:pPr>
        <w:pStyle w:val="Heading2"/>
      </w:pPr>
      <w:r>
        <w:t>4.2</w:t>
      </w:r>
      <w:r>
        <w:tab/>
        <w:t>Focus group (FG)</w:t>
      </w:r>
    </w:p>
    <w:p w14:paraId="258F2C30" w14:textId="77777777" w:rsidR="003D26A8" w:rsidRDefault="003D26A8" w:rsidP="003D26A8"/>
    <w:tbl>
      <w:tblPr>
        <w:tblStyle w:val="TableGridForRevisions"/>
        <w:tblW w:w="0" w:type="auto"/>
        <w:shd w:val="clear" w:color="auto" w:fill="FAEBD7"/>
        <w:tblLook w:val="0000" w:firstRow="0" w:lastRow="0" w:firstColumn="0" w:lastColumn="0" w:noHBand="0" w:noVBand="0"/>
      </w:tblPr>
      <w:tblGrid>
        <w:gridCol w:w="9629"/>
      </w:tblGrid>
      <w:tr w:rsidR="003D26A8" w14:paraId="0E8C2439" w14:textId="77777777" w:rsidTr="00C615D6">
        <w:tc>
          <w:tcPr>
            <w:tcW w:w="0" w:type="auto"/>
            <w:shd w:val="clear" w:color="auto" w:fill="FAEBD7"/>
          </w:tcPr>
          <w:p w14:paraId="009EF1A0" w14:textId="77777777" w:rsidR="003D26A8" w:rsidRDefault="003D26A8" w:rsidP="00C615D6">
            <w:pPr>
              <w:jc w:val="both"/>
              <w:rPr>
                <w:b/>
                <w:bCs/>
              </w:rPr>
            </w:pPr>
            <w:r>
              <w:rPr>
                <w:b/>
                <w:bCs/>
              </w:rPr>
              <w:t>EUR/38A17/1:</w:t>
            </w:r>
          </w:p>
          <w:p w14:paraId="6CA845D6" w14:textId="77777777" w:rsidR="003D26A8" w:rsidRDefault="003D26A8" w:rsidP="00C615D6">
            <w:r>
              <w:t>The objective of focus groups is to help advance the work of the ITU Telecommunication Standardization Sector (ITU</w:t>
            </w:r>
            <w:r>
              <w:noBreakHyphen/>
              <w:t>T) study groups and to encourage the participation of members of other standards organizations, including experts and individuals who may not be members of ITU.</w:t>
            </w:r>
            <w:del w:id="746" w:author="EUR/38A17/1 : Member States of European Conference of Postal and Telecommunications Administrations (CEPT)" w:date="2022-02-19T13:31:00Z">
              <w:r>
                <w:delText xml:space="preserve"> Focus group activities may include an analysis of gaps between current Recommendations and expected Recommendations, and provide material for consideration in the development of Recommendations. </w:delText>
              </w:r>
            </w:del>
            <w:r>
              <w:t>Their working methods are documented in [ITU</w:t>
            </w:r>
            <w:r>
              <w:noBreakHyphen/>
              <w:t>T A.7].</w:t>
            </w:r>
          </w:p>
        </w:tc>
      </w:tr>
    </w:tbl>
    <w:p w14:paraId="315658ED" w14:textId="77777777" w:rsidR="003D26A8" w:rsidRPr="009532F9" w:rsidRDefault="003D26A8" w:rsidP="003D26A8">
      <w:pPr>
        <w:pStyle w:val="Heading2"/>
      </w:pPr>
      <w:r>
        <w:t>4.3</w:t>
      </w:r>
      <w:r>
        <w:tab/>
        <w:t>Intersector Rapporteur Group (IRG)</w:t>
      </w:r>
    </w:p>
    <w:p w14:paraId="589E5B1B" w14:textId="77777777" w:rsidR="003D26A8" w:rsidRPr="009532F9" w:rsidRDefault="003D26A8" w:rsidP="003D26A8">
      <w:r>
        <w:t>Intersector Rapporteur Groups (IRGs) are established to coordinate the progress of specific topics of mutual interest between sectors of the ITU. For a given topic, IRGs encourage the collaboration between ITU</w:t>
      </w:r>
      <w:r>
        <w:noBreakHyphen/>
        <w:t>T study groups and groups from other ITU sectors on work items unique to each study group. See [WTSA Res. 18] for more details.</w:t>
      </w:r>
    </w:p>
    <w:p w14:paraId="4E1A00EF" w14:textId="77777777" w:rsidR="003D26A8" w:rsidRPr="009532F9" w:rsidRDefault="003D26A8" w:rsidP="003D26A8">
      <w:pPr>
        <w:pStyle w:val="Heading2"/>
      </w:pPr>
      <w:r>
        <w:t>4.4</w:t>
      </w:r>
      <w:r>
        <w:tab/>
        <w:t>Joint Coordination Activity (JCA)</w:t>
      </w:r>
    </w:p>
    <w:p w14:paraId="56A2C0C4" w14:textId="477DCC27" w:rsidR="003D26A8" w:rsidRPr="009532F9" w:rsidRDefault="003D26A8" w:rsidP="003D26A8">
      <w:r>
        <w:t>A Joint Coordination Activity (JCA) is formed to coordinate activities on topics of relevance across ITU</w:t>
      </w:r>
      <w:r>
        <w:noBreakHyphen/>
        <w:t xml:space="preserve">T Study Groups. They report their progress either to TSAG or to a particular study group. Where FGs are typically formed to study forward-looking topics, report results, and dissolve, JCAs are envisioned as tools for coordination between study groups. Like FGs, JCAs do not write Recommendations. Their working methods are documented in </w:t>
      </w:r>
      <w:ins w:id="747" w:author="Olivier DUBUISSON" w:date="2023-05-23T14:43:00Z">
        <w:r w:rsidR="00592A56">
          <w:t>[</w:t>
        </w:r>
      </w:ins>
      <w:r>
        <w:t>clause 5</w:t>
      </w:r>
      <w:ins w:id="748" w:author="Olivier DUBUISSON" w:date="2023-05-23T14:43:00Z">
        <w:r w:rsidR="00592A56">
          <w:t xml:space="preserve"> | [ITU-T A.jca]]</w:t>
        </w:r>
      </w:ins>
      <w:r>
        <w:t>.</w:t>
      </w:r>
    </w:p>
    <w:p w14:paraId="3CCA0747" w14:textId="77777777" w:rsidR="003D26A8" w:rsidRPr="009532F9" w:rsidRDefault="003D26A8" w:rsidP="003D26A8">
      <w:pPr>
        <w:pStyle w:val="Heading2"/>
      </w:pPr>
      <w:r>
        <w:t>4.5</w:t>
      </w:r>
      <w:r>
        <w:tab/>
        <w:t>Regional Group (RG)</w:t>
      </w:r>
    </w:p>
    <w:p w14:paraId="2D861419"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8173"/>
      </w:tblGrid>
      <w:tr w:rsidR="003D26A8" w14:paraId="1EABE5CA" w14:textId="77777777" w:rsidTr="00C615D6">
        <w:tc>
          <w:tcPr>
            <w:tcW w:w="0" w:type="auto"/>
            <w:shd w:val="clear" w:color="auto" w:fill="E0FFFF"/>
          </w:tcPr>
          <w:p w14:paraId="0BBDCCBD" w14:textId="77777777" w:rsidR="003D26A8" w:rsidRDefault="003D26A8" w:rsidP="00C615D6">
            <w:pPr>
              <w:jc w:val="both"/>
              <w:rPr>
                <w:b/>
                <w:bCs/>
              </w:rPr>
            </w:pPr>
            <w:r>
              <w:rPr>
                <w:b/>
                <w:bCs/>
              </w:rPr>
              <w:t>RCC/40A19/1:</w:t>
            </w:r>
          </w:p>
          <w:p w14:paraId="0B643758" w14:textId="77777777" w:rsidR="003D26A8" w:rsidRDefault="003D26A8" w:rsidP="00C615D6">
            <w:r>
              <w:rPr>
                <w:rFonts w:eastAsia="SimSun"/>
              </w:rPr>
              <w:t xml:space="preserve">For information on </w:t>
            </w:r>
            <w:r>
              <w:t>regional groups see [WTSA Res. 54]</w:t>
            </w:r>
            <w:ins w:id="749" w:author="RCC/40A19/1 : ITU Member States, members of the Regional Commonwealth in the field of Communications (RCC)" w:date="2022-02-19T13:31:00Z">
              <w:r>
                <w:t xml:space="preserve"> </w:t>
              </w:r>
              <w:commentRangeStart w:id="750"/>
              <w:r>
                <w:t>and [WTSA Res. 1]</w:t>
              </w:r>
            </w:ins>
            <w:commentRangeEnd w:id="750"/>
            <w:r>
              <w:rPr>
                <w:rStyle w:val="CommentReference"/>
              </w:rPr>
              <w:commentReference w:id="750"/>
            </w:r>
            <w:r>
              <w:t>.</w:t>
            </w:r>
          </w:p>
        </w:tc>
      </w:tr>
    </w:tbl>
    <w:p w14:paraId="439B4069" w14:textId="77777777" w:rsidR="003D26A8" w:rsidRPr="009532F9" w:rsidRDefault="003D26A8" w:rsidP="003D26A8">
      <w:pPr>
        <w:pStyle w:val="Heading2"/>
      </w:pPr>
      <w:r>
        <w:t>4.6</w:t>
      </w:r>
      <w:r>
        <w:tab/>
        <w:t>ITU</w:t>
      </w:r>
      <w:r>
        <w:noBreakHyphen/>
        <w:t>T group types for collaborating with other SDOs</w:t>
      </w:r>
    </w:p>
    <w:p w14:paraId="3602E7AB" w14:textId="77777777" w:rsidR="003D26A8" w:rsidRPr="009532F9" w:rsidRDefault="003D26A8" w:rsidP="003D26A8">
      <w:r>
        <w:t>Several groups within ITU</w:t>
      </w:r>
      <w:r>
        <w:noBreakHyphen/>
        <w:t>T have been formed to support joint efforts between ITU</w:t>
      </w:r>
      <w:r>
        <w:noBreakHyphen/>
        <w:t>T and other standards development organizations (SDOs) on the development of common or aligned specifications or standards. The working methods of these groups vary, as does the documentation regarding how new instances of such groups are formed. In some cases, such groups seek to align the timing by which standards development progresses through two processes, such as ITU</w:t>
      </w:r>
      <w:r>
        <w:noBreakHyphen/>
        <w:t>T and another SDO. In other cases, participation in the collaborative effort is not limited to a specific SDO. See [b</w:t>
      </w:r>
      <w:r>
        <w:noBreakHyphen/>
        <w:t>ITU</w:t>
      </w:r>
      <w:r>
        <w:noBreakHyphen/>
        <w:t>T A.sup5] for more information.</w:t>
      </w:r>
    </w:p>
    <w:p w14:paraId="287E57B3" w14:textId="77777777" w:rsidR="003D26A8" w:rsidRPr="009532F9" w:rsidRDefault="003D26A8" w:rsidP="003D26A8">
      <w:pPr>
        <w:pStyle w:val="Heading2"/>
      </w:pPr>
      <w:r>
        <w:t>4.7</w:t>
      </w:r>
      <w:r>
        <w:tab/>
        <w:t>Additional ITU</w:t>
      </w:r>
      <w:r>
        <w:noBreakHyphen/>
        <w:t>T groups</w:t>
      </w:r>
    </w:p>
    <w:p w14:paraId="11F739EF" w14:textId="77777777" w:rsidR="003D26A8" w:rsidRPr="009532F9" w:rsidRDefault="003D26A8" w:rsidP="003D26A8">
      <w:r>
        <w:t xml:space="preserve">In addition to the group types documented above, additional groups exist that operate with working methods distinct from those documented above. [WTSA Res. 22] </w:t>
      </w:r>
      <w:r>
        <w:rPr>
          <w:i/>
        </w:rPr>
        <w:t xml:space="preserve">resolves </w:t>
      </w:r>
      <w:r>
        <w:t>1</w:t>
      </w:r>
      <w:r>
        <w:rPr>
          <w:i/>
        </w:rPr>
        <w:t xml:space="preserve"> e)</w:t>
      </w:r>
      <w:r>
        <w:t xml:space="preserve"> provides more information. TSAG and study groups should terminate inactive groups.</w:t>
      </w:r>
    </w:p>
    <w:p w14:paraId="54763960"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5270"/>
      </w:tblGrid>
      <w:tr w:rsidR="003D26A8" w14:paraId="3303D24F" w14:textId="77777777" w:rsidTr="00C615D6">
        <w:tc>
          <w:tcPr>
            <w:tcW w:w="0" w:type="auto"/>
            <w:shd w:val="clear" w:color="auto" w:fill="E6E6FA"/>
          </w:tcPr>
          <w:p w14:paraId="5683F084" w14:textId="77777777" w:rsidR="003D26A8" w:rsidRDefault="003D26A8" w:rsidP="00C615D6">
            <w:pPr>
              <w:jc w:val="both"/>
              <w:rPr>
                <w:b/>
                <w:bCs/>
              </w:rPr>
            </w:pPr>
            <w:r>
              <w:rPr>
                <w:b/>
                <w:bCs/>
              </w:rPr>
              <w:t>AFCP/35A30/1:</w:t>
            </w:r>
          </w:p>
          <w:p w14:paraId="1EAECD39" w14:textId="77777777" w:rsidR="003D26A8" w:rsidRDefault="003D26A8" w:rsidP="00C615D6">
            <w:pPr>
              <w:pStyle w:val="Heading1"/>
            </w:pPr>
            <w:r>
              <w:lastRenderedPageBreak/>
              <w:t>5</w:t>
            </w:r>
            <w:r>
              <w:tab/>
            </w:r>
            <w:commentRangeStart w:id="751"/>
            <w:r>
              <w:t>Joint Coordination Activities</w:t>
            </w:r>
            <w:ins w:id="752" w:author="AFCP/35A30/1 : African Telecommunication Union Administrations" w:date="2022-02-19T13:31:00Z">
              <w:r>
                <w:t xml:space="preserve"> (JCAs)</w:t>
              </w:r>
            </w:ins>
            <w:commentRangeEnd w:id="751"/>
            <w:r>
              <w:rPr>
                <w:rStyle w:val="CommentReference"/>
                <w:rFonts w:eastAsiaTheme="minorEastAsia"/>
                <w:lang w:eastAsia="ja-JP"/>
              </w:rPr>
              <w:commentReference w:id="751"/>
            </w:r>
          </w:p>
        </w:tc>
      </w:tr>
    </w:tbl>
    <w:p w14:paraId="34A7E8EE" w14:textId="77777777" w:rsidR="003D26A8" w:rsidRPr="009532F9" w:rsidDel="003F5905" w:rsidRDefault="003D26A8" w:rsidP="003D26A8">
      <w:r>
        <w:rPr>
          <w:b/>
          <w:bCs/>
        </w:rPr>
        <w:lastRenderedPageBreak/>
        <w:t>5.1</w:t>
      </w:r>
      <w:r>
        <w:tab/>
        <w:t>A joint coordination activity</w:t>
      </w:r>
      <w:del w:id="753" w:author="Olivier DUBUISSON" w:date="2022-12-13T15:31:00Z">
        <w:r w:rsidDel="00AE28F8">
          <w:delText xml:space="preserve"> (JCA)</w:delText>
        </w:r>
      </w:del>
      <w:r>
        <w:t xml:space="preserve"> is a tool for management of the work programme of ITU</w:t>
      </w:r>
      <w:r>
        <w:noBreakHyphen/>
        <w:t>T when there is a need to address a broad subject covering the area of competence of more than one study group (see also [WTSA Res. 45]). A JCA may help to coordinate the planned work effort in terms of subject matter, time-frames for meetings, collocated meetings where necessary and publication goals including, where appropriate, release planning of the resulting Recommendations.</w:t>
      </w:r>
    </w:p>
    <w:p w14:paraId="289FD033" w14:textId="77777777" w:rsidR="003D26A8" w:rsidRPr="009532F9" w:rsidDel="003F5905" w:rsidRDefault="003D26A8" w:rsidP="003D26A8">
      <w:r>
        <w:t>The establishment of a JCA aims mainly at improving coordination and planning. The work itself will continue to be conducted by the relevant study groups and the results are subject to the normal approval processes within each study group. A JCA may identify technical and strategic issues within the scope of its coordination role, but will not perform technical studies nor write Recommendations. A JCA may also address coordination of activities with recognized standards development organizations (SDOs) and forums, including periodic discussion of work plans and schedules of deliverables. The study groups take JCA suggestions into consideration as they carry out their work.</w:t>
      </w:r>
    </w:p>
    <w:p w14:paraId="1602F0EC" w14:textId="77777777" w:rsidR="003D26A8" w:rsidRPr="009532F9" w:rsidDel="003F5905" w:rsidRDefault="003D26A8" w:rsidP="003D26A8">
      <w:r>
        <w:rPr>
          <w:b/>
          <w:bCs/>
        </w:rPr>
        <w:t>5.2</w:t>
      </w:r>
      <w:r>
        <w:tab/>
        <w:t xml:space="preserve">Any group (study group or TSAG) may propose that a JCA be established. The proposal to establish a JCA should first be discussed within the proposing group's management team, then among the relevant study group chairmen and the TSAG chairman. </w:t>
      </w:r>
      <w:commentRangeStart w:id="754"/>
      <w:r>
        <w:t>Discussions may be held with external SDOs</w:t>
      </w:r>
      <w:commentRangeEnd w:id="754"/>
      <w:r>
        <w:rPr>
          <w:rStyle w:val="CommentReference"/>
        </w:rPr>
        <w:commentReference w:id="754"/>
      </w:r>
      <w:r>
        <w:t xml:space="preserve"> and forum leaders.</w:t>
      </w:r>
      <w:ins w:id="755" w:author="Olivier DUBUISSON" w:date="2023-01-03T11:48:00Z">
        <w:r w:rsidRPr="00023A15">
          <w:t xml:space="preserve"> </w:t>
        </w:r>
      </w:ins>
      <w:moveToRangeStart w:id="756" w:author="Olivier DUBUISSON" w:date="2023-01-03T11:48:00Z" w:name="move123638937"/>
      <w:commentRangeStart w:id="757"/>
      <w:moveTo w:id="758" w:author="Olivier DUBUISSON" w:date="2023-01-03T11:48:00Z">
        <w:r>
          <w:t>Figure 5-1 provides a schematic of the alternatives in proposing and approving the creation of a JCA.</w:t>
        </w:r>
      </w:moveTo>
      <w:moveToRangeEnd w:id="756"/>
      <w:commentRangeEnd w:id="757"/>
      <w:r>
        <w:rPr>
          <w:rStyle w:val="CommentReference"/>
        </w:rPr>
        <w:commentReference w:id="757"/>
      </w:r>
    </w:p>
    <w:p w14:paraId="09E150A6"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71703B6C" w14:textId="77777777" w:rsidTr="00C615D6">
        <w:tc>
          <w:tcPr>
            <w:tcW w:w="0" w:type="auto"/>
            <w:shd w:val="clear" w:color="auto" w:fill="E6E6FA"/>
          </w:tcPr>
          <w:p w14:paraId="23DFABA6" w14:textId="77777777" w:rsidR="003D26A8" w:rsidRDefault="003D26A8" w:rsidP="00C615D6">
            <w:pPr>
              <w:jc w:val="both"/>
              <w:rPr>
                <w:b/>
                <w:bCs/>
              </w:rPr>
            </w:pPr>
            <w:r>
              <w:rPr>
                <w:b/>
                <w:bCs/>
              </w:rPr>
              <w:t>AFCP/35A30/1:</w:t>
            </w:r>
          </w:p>
          <w:p w14:paraId="56C8D3BF" w14:textId="77777777" w:rsidR="003D26A8" w:rsidRDefault="003D26A8" w:rsidP="00C615D6">
            <w:commentRangeStart w:id="759"/>
            <w:del w:id="760" w:author="AFCP/35A30/1 : African Telecommunication Union Administrations" w:date="2022-02-19T13:31:00Z">
              <w:r>
                <w:delText>If the study group proposing the establishment of the JCA has been designated as the lead study group by WTSA or TSAG according to Section 2 of [WTSA Res. 1], and if the subject is under their responsibility and mandate as described in [WTSA Res. 2],</w:delText>
              </w:r>
            </w:del>
            <w:ins w:id="761" w:author="AFCP/35A30/1 : African Telecommunication Union Administrations" w:date="2022-02-19T13:31:00Z">
              <w:r>
                <w:t>If the subject of the JCA is under the responsibility and mandate of the study group (as described in [WTSA Res.2]) proposing the establishment of the JCA</w:t>
              </w:r>
            </w:ins>
            <w:commentRangeEnd w:id="759"/>
            <w:r>
              <w:rPr>
                <w:rStyle w:val="CommentReference"/>
              </w:rPr>
              <w:commentReference w:id="759"/>
            </w:r>
            <w:r>
              <w:t xml:space="preserve"> then the study group may establish a JCA on its own authority. If a study group meeting is pending within the next two months, then an electronic notification</w:t>
            </w:r>
            <w:r>
              <w:rPr>
                <w:rStyle w:val="FootnoteReference"/>
              </w:rPr>
              <w:t>4</w:t>
            </w:r>
            <w:r>
              <w:t xml:space="preserve"> proposing the JCA, including the terms of reference (including scope, objectives and anticipated lifetime) and the chairman, is published four weeks prior to the study group meeting, giving opportunity for the membership to give their position at the meeting. If this is done at least four weeks prior to the study group meeting, following the resolution of any comments, the JCA may be established by the study group by consensus at its meeting. If a study group meeting is not pending within the next two months, then an electronic notification as above is sent for the membership to give their position by electronic response. 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 TSAG will be informed for review, possible comment, and endorsement. TSAG may consider the terms of reference of the JCA in the context of the overall work programme of ITU</w:t>
            </w:r>
            <w:r>
              <w:noBreakHyphen/>
              <w:t>T and may provide comments to modify the terms of reference.</w:t>
            </w:r>
          </w:p>
        </w:tc>
      </w:tr>
      <w:tr w:rsidR="003D26A8" w14:paraId="6070ED8C" w14:textId="77777777" w:rsidTr="00C615D6">
        <w:tc>
          <w:tcPr>
            <w:tcW w:w="0" w:type="auto"/>
            <w:shd w:val="clear" w:color="auto" w:fill="FFFF00"/>
          </w:tcPr>
          <w:p w14:paraId="79A493CB" w14:textId="77777777" w:rsidR="003D26A8" w:rsidRDefault="003D26A8" w:rsidP="00C615D6">
            <w:pPr>
              <w:jc w:val="both"/>
              <w:rPr>
                <w:ins w:id="762" w:author="Olivier DUBUISSON" w:date="2022-12-22T11:29:00Z"/>
              </w:rPr>
            </w:pPr>
            <w:ins w:id="763" w:author="Olivier DUBUISSON" w:date="2022-12-22T11:28:00Z">
              <w:r>
                <w:rPr>
                  <w:b/>
                  <w:bCs/>
                </w:rPr>
                <w:t>5.2.1</w:t>
              </w:r>
              <w:r>
                <w:tab/>
              </w:r>
            </w:ins>
            <w:r>
              <w:t>If the study group proposing the establishment of the JCA has been designated as the lead study group by WTSA or TSAG according to Section 2 of [WTSA Res. 1], and if the subject is under their responsibility and mandate as described in [WTSA Res. 2], then the study group may establish a JCA on its own authority.</w:t>
            </w:r>
          </w:p>
          <w:p w14:paraId="39C6D2CD" w14:textId="77777777" w:rsidR="003D26A8" w:rsidRDefault="003D26A8" w:rsidP="00C615D6">
            <w:pPr>
              <w:pStyle w:val="enumlev1"/>
              <w:rPr>
                <w:ins w:id="764" w:author="Olivier DUBUISSON" w:date="2022-12-22T11:35:00Z"/>
              </w:rPr>
            </w:pPr>
            <w:ins w:id="765" w:author="Olivier DUBUISSON" w:date="2023-01-03T11:45:00Z">
              <w:r>
                <w:t>a.</w:t>
              </w:r>
            </w:ins>
            <w:ins w:id="766" w:author="Olivier DUBUISSON" w:date="2022-12-22T11:31:00Z">
              <w:r>
                <w:tab/>
              </w:r>
            </w:ins>
            <w:r>
              <w:t>If a study group meeting is pending within the next two months, then an electronic notification</w:t>
            </w:r>
            <w:r w:rsidRPr="00540417">
              <w:rPr>
                <w:vertAlign w:val="superscript"/>
              </w:rPr>
              <w:footnoteReference w:id="4"/>
            </w:r>
            <w:r>
              <w:t xml:space="preserve"> proposing the JCA, including the terms of reference (</w:t>
            </w:r>
            <w:del w:id="767" w:author="Olivier DUBUISSON" w:date="2023-01-03T12:27:00Z">
              <w:r w:rsidDel="00AA1A46">
                <w:delText xml:space="preserve">including </w:delText>
              </w:r>
            </w:del>
            <w:ins w:id="768" w:author="Olivier DUBUISSON" w:date="2023-01-03T12:27:00Z">
              <w:r>
                <w:t xml:space="preserve">with </w:t>
              </w:r>
            </w:ins>
            <w:r>
              <w:t xml:space="preserve">scope, objectives </w:t>
            </w:r>
            <w:r>
              <w:lastRenderedPageBreak/>
              <w:t xml:space="preserve">and anticipated lifetime) and the chairman, is published </w:t>
            </w:r>
            <w:commentRangeStart w:id="769"/>
            <w:ins w:id="770" w:author="Olivier DUBUISSON" w:date="2023-01-03T12:18:00Z">
              <w:r>
                <w:t xml:space="preserve">for </w:t>
              </w:r>
              <w:commentRangeEnd w:id="769"/>
              <w:r>
                <w:rPr>
                  <w:rStyle w:val="CommentReference"/>
                  <w:rFonts w:eastAsiaTheme="minorEastAsia"/>
                  <w:lang w:eastAsia="ja-JP"/>
                </w:rPr>
                <w:commentReference w:id="769"/>
              </w:r>
            </w:ins>
            <w:r>
              <w:t xml:space="preserve">four weeks prior to the study group meeting, giving opportunity for the membership to give their position at the meeting. </w:t>
            </w:r>
            <w:commentRangeStart w:id="771"/>
            <w:del w:id="772" w:author="Olivier DUBUISSON" w:date="2022-12-22T11:40:00Z">
              <w:r w:rsidDel="00611C4E">
                <w:delText>If this is done at least four weeks prior to the study group meeting</w:delText>
              </w:r>
            </w:del>
            <w:commentRangeEnd w:id="771"/>
            <w:r>
              <w:rPr>
                <w:rStyle w:val="CommentReference"/>
                <w:rFonts w:eastAsiaTheme="minorEastAsia"/>
                <w:lang w:eastAsia="ja-JP"/>
              </w:rPr>
              <w:commentReference w:id="771"/>
            </w:r>
            <w:del w:id="773" w:author="Olivier DUBUISSON" w:date="2022-12-22T11:40:00Z">
              <w:r w:rsidDel="00611C4E">
                <w:delText>, f</w:delText>
              </w:r>
            </w:del>
            <w:ins w:id="774" w:author="Olivier DUBUISSON" w:date="2022-12-22T11:40:00Z">
              <w:r>
                <w:t>F</w:t>
              </w:r>
            </w:ins>
            <w:r>
              <w:t>ollowing the resolution of any comments, the JCA may be established by the study group by consensus at its meeting.</w:t>
            </w:r>
          </w:p>
          <w:p w14:paraId="1B91C649" w14:textId="77777777" w:rsidR="003D26A8" w:rsidRDefault="003D26A8" w:rsidP="00C615D6">
            <w:pPr>
              <w:pStyle w:val="enumlev1"/>
              <w:rPr>
                <w:ins w:id="775" w:author="Olivier DUBUISSON" w:date="2022-12-22T11:35:00Z"/>
              </w:rPr>
            </w:pPr>
            <w:ins w:id="776" w:author="Olivier DUBUISSON" w:date="2023-01-03T11:45:00Z">
              <w:r>
                <w:t>b.</w:t>
              </w:r>
            </w:ins>
            <w:ins w:id="777" w:author="Olivier DUBUISSON" w:date="2022-12-22T11:38:00Z">
              <w:r>
                <w:tab/>
              </w:r>
            </w:ins>
            <w:r>
              <w:t>If a study group meeting is not pending within the next two months, then an electronic notification as above is sent for the membership to give their position by electronic response.</w:t>
            </w:r>
          </w:p>
          <w:p w14:paraId="4270A0C2" w14:textId="77777777" w:rsidR="003D26A8" w:rsidRDefault="003D26A8" w:rsidP="00C615D6">
            <w:pPr>
              <w:pStyle w:val="enumlev1"/>
              <w:rPr>
                <w:ins w:id="778" w:author="Olivier DUBUISSON" w:date="2022-12-22T11:36:00Z"/>
              </w:rPr>
            </w:pPr>
            <w:ins w:id="779" w:author="Olivier DUBUISSON" w:date="2023-01-03T11:45:00Z">
              <w:r>
                <w:t>c.</w:t>
              </w:r>
            </w:ins>
            <w:ins w:id="780" w:author="Olivier DUBUISSON" w:date="2022-12-22T11:38:00Z">
              <w:r>
                <w:tab/>
              </w:r>
            </w:ins>
            <w:r>
              <w:t>If the notification is sent less than four weeks before the study group meeting, no decision is taken at the study group meeting; the decision may be taken four weeks after the notification, excluding the meeting time. If necessary, the proposal is adjusted taking into consideration comments received and made available to the study group electronically for decision with a further four-week interval. If there are no substantive comments, the JCA is considered approved.</w:t>
            </w:r>
          </w:p>
          <w:p w14:paraId="75D3FBD4" w14:textId="77777777" w:rsidR="003D26A8" w:rsidRPr="00444EC3" w:rsidRDefault="003D26A8" w:rsidP="00C615D6">
            <w:pPr>
              <w:jc w:val="both"/>
            </w:pPr>
            <w:r w:rsidRPr="00444EC3">
              <w:t>TSAG will be informed for review, possible comment, and endorsement. TSAG may consider the terms of reference of the JCA in the context of the overall work programme of ITU</w:t>
            </w:r>
            <w:r w:rsidRPr="00444EC3">
              <w:noBreakHyphen/>
              <w:t>T and may provide comments to modify the terms of reference.</w:t>
            </w:r>
          </w:p>
        </w:tc>
      </w:tr>
    </w:tbl>
    <w:p w14:paraId="675605AC" w14:textId="77777777" w:rsidR="003D26A8" w:rsidRDefault="003D26A8" w:rsidP="003D26A8"/>
    <w:tbl>
      <w:tblPr>
        <w:tblStyle w:val="TableGridForRevisions"/>
        <w:tblW w:w="0" w:type="auto"/>
        <w:shd w:val="clear" w:color="auto" w:fill="E6E6FA"/>
        <w:tblLook w:val="0000" w:firstRow="0" w:lastRow="0" w:firstColumn="0" w:lastColumn="0" w:noHBand="0" w:noVBand="0"/>
      </w:tblPr>
      <w:tblGrid>
        <w:gridCol w:w="9629"/>
      </w:tblGrid>
      <w:tr w:rsidR="003D26A8" w14:paraId="6A7BF8FB" w14:textId="77777777" w:rsidTr="00C615D6">
        <w:tc>
          <w:tcPr>
            <w:tcW w:w="0" w:type="auto"/>
            <w:shd w:val="clear" w:color="auto" w:fill="E6E6FA"/>
          </w:tcPr>
          <w:p w14:paraId="6A249450" w14:textId="77777777" w:rsidR="003D26A8" w:rsidRDefault="003D26A8" w:rsidP="00C615D6">
            <w:pPr>
              <w:keepNext/>
              <w:jc w:val="both"/>
              <w:rPr>
                <w:b/>
                <w:bCs/>
              </w:rPr>
            </w:pPr>
            <w:r>
              <w:rPr>
                <w:b/>
                <w:bCs/>
              </w:rPr>
              <w:lastRenderedPageBreak/>
              <w:t>AFCP/35A30/1:</w:t>
            </w:r>
          </w:p>
          <w:p w14:paraId="185AB26F" w14:textId="77777777" w:rsidR="003D26A8" w:rsidRDefault="003D26A8" w:rsidP="00C615D6">
            <w:pPr>
              <w:keepNext/>
            </w:pPr>
            <w:r>
              <w:t xml:space="preserve">Where </w:t>
            </w:r>
            <w:del w:id="781" w:author="AFCP/35A30/1 : African Telecommunication Union Administrations" w:date="2022-02-19T13:31:00Z">
              <w:r>
                <w:delText>the lead study group has not yet been designated by WTSA or TSAG for the subject, or where</w:delText>
              </w:r>
            </w:del>
            <w:r>
              <w:t xml:space="preserve"> the subject for the JCA is a broad subject potentially falling under the responsibility and mandate of a number of study groups as described in [WTSA Res. 2], then the proposal has to be made available to the membership for consideration. If a TSAG meeting is pending within the next two months, then an electronic notification</w:t>
            </w:r>
            <w:r w:rsidRPr="00643861">
              <w:rPr>
                <w:vertAlign w:val="superscript"/>
              </w:rPr>
              <w:t>5</w:t>
            </w:r>
            <w:r>
              <w:t xml:space="preserve"> proposing the JCA, including the terms of reference (including scope, objectives and anticipated lifetime) and the chairman, is published four weeks prior to the TSAG meeting, giving opportunity for the membership to give their position at the meeting. If this is done at least four weeks prior to the TSAG meeting, following the resolution of any comments, the JCA may be established by TSAG by consensus at its meeting. If a TSAG meeting is not pending within the next two months, then an electronic notification as above is sent for the membership to give their position by electronic response. 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 The decision includes the designation of the group responsible (a study group or TSAG), the terms of reference (including scope, objectives and anticipated lifetime) and the chairman.</w:t>
            </w:r>
          </w:p>
        </w:tc>
      </w:tr>
      <w:tr w:rsidR="003D26A8" w14:paraId="52E64535" w14:textId="77777777" w:rsidTr="00C615D6">
        <w:tc>
          <w:tcPr>
            <w:tcW w:w="0" w:type="auto"/>
            <w:shd w:val="clear" w:color="auto" w:fill="FFFF00"/>
          </w:tcPr>
          <w:p w14:paraId="310B98EA" w14:textId="77777777" w:rsidR="003D26A8" w:rsidRDefault="003D26A8" w:rsidP="00C615D6">
            <w:pPr>
              <w:keepNext/>
              <w:jc w:val="both"/>
              <w:rPr>
                <w:ins w:id="782" w:author="Olivier DUBUISSON" w:date="2022-12-22T11:42:00Z"/>
              </w:rPr>
            </w:pPr>
            <w:ins w:id="783" w:author="Olivier DUBUISSON" w:date="2022-12-22T11:28:00Z">
              <w:r>
                <w:rPr>
                  <w:b/>
                  <w:bCs/>
                </w:rPr>
                <w:t>5.2.</w:t>
              </w:r>
            </w:ins>
            <w:ins w:id="784" w:author="Olivier DUBUISSON" w:date="2022-12-22T11:42:00Z">
              <w:r>
                <w:rPr>
                  <w:b/>
                  <w:bCs/>
                </w:rPr>
                <w:t>2</w:t>
              </w:r>
            </w:ins>
            <w:ins w:id="785" w:author="Olivier DUBUISSON" w:date="2022-12-22T11:28:00Z">
              <w:r>
                <w:tab/>
              </w:r>
            </w:ins>
            <w:commentRangeStart w:id="786"/>
            <w:r>
              <w:t>Where the lead study group has not yet been designated by WTSA or TSAG for the subject, or where the subject for the JCA is a broad subject potentially falling under the responsibility and mandate of a number of study groups as described in [WTSA Res. 2]</w:t>
            </w:r>
            <w:commentRangeEnd w:id="786"/>
            <w:r>
              <w:rPr>
                <w:rStyle w:val="CommentReference"/>
              </w:rPr>
              <w:commentReference w:id="786"/>
            </w:r>
            <w:r>
              <w:t>, then the proposal has to be made available to the membership for consideration.</w:t>
            </w:r>
          </w:p>
          <w:p w14:paraId="24F619C8" w14:textId="77777777" w:rsidR="003D26A8" w:rsidRDefault="003D26A8" w:rsidP="00C615D6">
            <w:pPr>
              <w:pStyle w:val="enumlev1"/>
              <w:rPr>
                <w:ins w:id="787" w:author="Olivier DUBUISSON" w:date="2022-12-22T11:44:00Z"/>
              </w:rPr>
            </w:pPr>
            <w:ins w:id="788" w:author="Olivier DUBUISSON" w:date="2023-01-03T11:45:00Z">
              <w:r>
                <w:t>a.</w:t>
              </w:r>
            </w:ins>
            <w:ins w:id="789" w:author="Olivier DUBUISSON" w:date="2022-12-22T11:43:00Z">
              <w:r>
                <w:tab/>
              </w:r>
            </w:ins>
            <w:r>
              <w:t>If a TSAG meeting is pending within the next two months, then an electronic notification</w:t>
            </w:r>
            <w:del w:id="790" w:author="Olivier DUBUISSON" w:date="2023-01-23T11:18:00Z">
              <w:r w:rsidRPr="00D8476F" w:rsidDel="000B1295">
                <w:rPr>
                  <w:vertAlign w:val="superscript"/>
                </w:rPr>
                <w:footnoteReference w:id="5"/>
              </w:r>
            </w:del>
            <w:r>
              <w:t xml:space="preserve"> proposing the JCA, including the terms of reference (</w:t>
            </w:r>
            <w:del w:id="793" w:author="Olivier DUBUISSON" w:date="2023-01-03T12:27:00Z">
              <w:r w:rsidDel="00AA1A46">
                <w:delText xml:space="preserve">including </w:delText>
              </w:r>
            </w:del>
            <w:ins w:id="794" w:author="Olivier DUBUISSON" w:date="2023-01-03T12:27:00Z">
              <w:r>
                <w:t xml:space="preserve">with </w:t>
              </w:r>
            </w:ins>
            <w:r>
              <w:t xml:space="preserve">scope, objectives and anticipated lifetime) and the chairman, is published </w:t>
            </w:r>
            <w:commentRangeStart w:id="795"/>
            <w:ins w:id="796" w:author="Olivier DUBUISSON" w:date="2023-01-03T12:19:00Z">
              <w:r>
                <w:t xml:space="preserve">for </w:t>
              </w:r>
            </w:ins>
            <w:commentRangeEnd w:id="795"/>
            <w:ins w:id="797" w:author="Olivier DUBUISSON" w:date="2023-01-03T12:20:00Z">
              <w:r>
                <w:rPr>
                  <w:rStyle w:val="CommentReference"/>
                  <w:rFonts w:eastAsiaTheme="minorEastAsia"/>
                  <w:lang w:eastAsia="ja-JP"/>
                </w:rPr>
                <w:commentReference w:id="795"/>
              </w:r>
            </w:ins>
            <w:r>
              <w:t xml:space="preserve">four weeks prior to the TSAG meeting, giving opportunity for the membership to give their position at the meeting. </w:t>
            </w:r>
            <w:commentRangeStart w:id="798"/>
            <w:ins w:id="799" w:author="Olivier DUBUISSON" w:date="2023-01-23T11:17:00Z">
              <w:r w:rsidRPr="00AE5599">
                <w:t>This electronic notification should be sent to the general e</w:t>
              </w:r>
              <w:r w:rsidRPr="00AE5599">
                <w:noBreakHyphen/>
                <w:t>mail reflector for the potentially involved study groups and TSAG</w:t>
              </w:r>
              <w:r>
                <w:t>,</w:t>
              </w:r>
              <w:r w:rsidRPr="00AE5599">
                <w:t xml:space="preserve"> and should also be a TD to the next meeting of TSAG.</w:t>
              </w:r>
              <w:commentRangeEnd w:id="798"/>
              <w:r>
                <w:rPr>
                  <w:rStyle w:val="CommentReference"/>
                  <w:rFonts w:eastAsiaTheme="minorEastAsia"/>
                  <w:lang w:eastAsia="ja-JP"/>
                </w:rPr>
                <w:commentReference w:id="798"/>
              </w:r>
              <w:r>
                <w:t xml:space="preserve"> </w:t>
              </w:r>
            </w:ins>
            <w:del w:id="800" w:author="Olivier DUBUISSON" w:date="2022-12-22T11:43:00Z">
              <w:r w:rsidDel="00D8476F">
                <w:delText>If this is done at least four weeks prior to the TSAG meeting, f</w:delText>
              </w:r>
            </w:del>
            <w:ins w:id="801" w:author="Olivier DUBUISSON" w:date="2022-12-22T11:43:00Z">
              <w:r>
                <w:t>F</w:t>
              </w:r>
            </w:ins>
            <w:r>
              <w:t>ollowing the resolution of any comments, the JCA may be established by TSAG by consensus at its meeting.</w:t>
            </w:r>
          </w:p>
          <w:p w14:paraId="1047E028" w14:textId="77777777" w:rsidR="003D26A8" w:rsidRDefault="003D26A8" w:rsidP="00C615D6">
            <w:pPr>
              <w:pStyle w:val="enumlev1"/>
            </w:pPr>
            <w:ins w:id="802" w:author="Olivier DUBUISSON" w:date="2023-01-03T11:45:00Z">
              <w:r>
                <w:t>b.</w:t>
              </w:r>
            </w:ins>
            <w:ins w:id="803" w:author="Olivier DUBUISSON" w:date="2022-12-22T11:44:00Z">
              <w:r>
                <w:tab/>
              </w:r>
            </w:ins>
            <w:r>
              <w:t>If a TSAG meeting is not pending within the next two months, then an electronic notification as above is sent for the membership to give their position by electronic response.</w:t>
            </w:r>
          </w:p>
          <w:p w14:paraId="306F117C" w14:textId="77777777" w:rsidR="003D26A8" w:rsidRDefault="003D26A8" w:rsidP="00C615D6">
            <w:pPr>
              <w:pStyle w:val="enumlev1"/>
              <w:rPr>
                <w:ins w:id="804" w:author="Olivier DUBUISSON" w:date="2023-01-03T12:24:00Z"/>
              </w:rPr>
            </w:pPr>
            <w:r>
              <w:t>c.</w:t>
            </w:r>
            <w:r>
              <w:tab/>
              <w:t>If the notification is sent less than four weeks before the TSAG meeting, no decision is taken at the TSAG meeting; the decision may be taken four weeks after the notification, excluding the meeting time. If necessary, the proposal is adjusted taking into consideration comments received and made available to the membership electronically for decision with a further four-week interval. If there are no substantive comments, the JCA is considered approved.</w:t>
            </w:r>
          </w:p>
          <w:p w14:paraId="2FFE894E" w14:textId="77777777" w:rsidR="003D26A8" w:rsidRPr="003A4767" w:rsidRDefault="003D26A8" w:rsidP="00C615D6">
            <w:pPr>
              <w:keepNext/>
              <w:jc w:val="both"/>
            </w:pPr>
            <w:r w:rsidRPr="00CE29F6" w:rsidDel="003A4767">
              <w:t>The decision includes the designation of the group responsible (a study group or TSAG), the terms of reference (</w:t>
            </w:r>
            <w:del w:id="805" w:author="Olivier DUBUISSON" w:date="2023-01-03T12:27:00Z">
              <w:r w:rsidRPr="00CE29F6" w:rsidDel="00AA1A46">
                <w:delText xml:space="preserve">including </w:delText>
              </w:r>
            </w:del>
            <w:ins w:id="806" w:author="Olivier DUBUISSON" w:date="2023-01-03T12:27:00Z">
              <w:r>
                <w:t>with</w:t>
              </w:r>
              <w:r w:rsidRPr="00CE29F6" w:rsidDel="003A4767">
                <w:t xml:space="preserve"> </w:t>
              </w:r>
            </w:ins>
            <w:r w:rsidRPr="00CE29F6" w:rsidDel="003A4767">
              <w:t>scope, objectives and anticipated lifetime) and the chairman</w:t>
            </w:r>
            <w:r w:rsidRPr="001313ED" w:rsidDel="003A4767">
              <w:rPr>
                <w:b/>
                <w:bCs/>
              </w:rPr>
              <w:t>.</w:t>
            </w:r>
          </w:p>
        </w:tc>
      </w:tr>
    </w:tbl>
    <w:p w14:paraId="66F9F438" w14:textId="77777777" w:rsidR="003D26A8" w:rsidRPr="009532F9" w:rsidDel="00023A15" w:rsidRDefault="003D26A8" w:rsidP="003D26A8">
      <w:pPr>
        <w:rPr>
          <w:moveFrom w:id="807" w:author="Olivier DUBUISSON" w:date="2023-01-03T11:48:00Z"/>
        </w:rPr>
      </w:pPr>
      <w:moveFromRangeStart w:id="808" w:author="Olivier DUBUISSON" w:date="2023-01-03T11:48:00Z" w:name="move123638937"/>
      <w:moveFrom w:id="809" w:author="Olivier DUBUISSON" w:date="2023-01-03T11:48:00Z">
        <w:r w:rsidDel="00023A15">
          <w:t>Figure 5-1 provides a schematic of the alternatives in proposing and approving the creation of a JCA.</w:t>
        </w:r>
      </w:moveFrom>
    </w:p>
    <w:moveFromRangeEnd w:id="808"/>
    <w:p w14:paraId="1E1AECC0" w14:textId="77777777" w:rsidR="003D26A8" w:rsidRDefault="003D26A8" w:rsidP="003D26A8">
      <w:pPr>
        <w:pStyle w:val="Figure"/>
        <w:rPr>
          <w:ins w:id="810" w:author="Olivier DUBUISSON" w:date="2023-01-06T10:25:00Z"/>
        </w:rPr>
      </w:pPr>
      <w:del w:id="811" w:author="Olivier DUBUISSON" w:date="2023-01-06T10:25:00Z">
        <w:r w:rsidDel="002919E2">
          <w:rPr>
            <w:noProof/>
            <w:lang w:eastAsia="en-GB"/>
          </w:rPr>
          <w:drawing>
            <wp:inline distT="0" distB="0" distL="0" distR="0" wp14:anchorId="36FDF65B" wp14:editId="47E0CA0A">
              <wp:extent cx="6122670" cy="5599430"/>
              <wp:effectExtent l="0" t="0" r="0" b="1270"/>
              <wp:docPr id="4"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imeline&#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22670" cy="5599430"/>
                      </a:xfrm>
                      <a:prstGeom prst="rect">
                        <a:avLst/>
                      </a:prstGeom>
                    </pic:spPr>
                  </pic:pic>
                </a:graphicData>
              </a:graphic>
            </wp:inline>
          </w:drawing>
        </w:r>
      </w:del>
    </w:p>
    <w:p w14:paraId="09F94484" w14:textId="77777777" w:rsidR="003D26A8" w:rsidRPr="002919E2" w:rsidDel="003F5905" w:rsidRDefault="003D26A8" w:rsidP="003D26A8">
      <w:pPr>
        <w:rPr>
          <w:lang w:eastAsia="en-US"/>
        </w:rPr>
      </w:pPr>
      <w:ins w:id="812" w:author="Olivier DUBUISSON" w:date="2023-01-06T10:25:00Z">
        <w:r>
          <w:rPr>
            <w:noProof/>
            <w:lang w:eastAsia="en-US"/>
          </w:rPr>
          <w:lastRenderedPageBreak/>
          <w:drawing>
            <wp:inline distT="0" distB="0" distL="0" distR="0" wp14:anchorId="15B3B854" wp14:editId="2AB32810">
              <wp:extent cx="6120765" cy="7016115"/>
              <wp:effectExtent l="0" t="0" r="0" b="0"/>
              <wp:docPr id="2" name="Imag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iagram&#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20765" cy="7016115"/>
                      </a:xfrm>
                      <a:prstGeom prst="rect">
                        <a:avLst/>
                      </a:prstGeom>
                    </pic:spPr>
                  </pic:pic>
                </a:graphicData>
              </a:graphic>
            </wp:inline>
          </w:drawing>
        </w:r>
      </w:ins>
    </w:p>
    <w:p w14:paraId="3AC6295C" w14:textId="77777777" w:rsidR="003D26A8" w:rsidRPr="009532F9" w:rsidDel="003F5905" w:rsidRDefault="003D26A8" w:rsidP="003D26A8">
      <w:pPr>
        <w:pStyle w:val="FigureNoTitle0"/>
      </w:pPr>
      <w:r>
        <w:t>Figure 5-1 – Alternatives in proposing and approving the creation of a JCA</w:t>
      </w:r>
    </w:p>
    <w:p w14:paraId="5F2D8B1B" w14:textId="77777777" w:rsidR="003D26A8" w:rsidRPr="009532F9" w:rsidDel="003F5905" w:rsidRDefault="003D26A8" w:rsidP="003D26A8">
      <w:pPr>
        <w:spacing w:before="240"/>
      </w:pPr>
      <w:r>
        <w:rPr>
          <w:b/>
          <w:bCs/>
        </w:rPr>
        <w:t>5.3</w:t>
      </w:r>
      <w:r>
        <w:tab/>
        <w:t>JCAs are open, but (to restrict their size) should primarily be limited to official representatives from the relevant study groups that are responsible for work covered by the scope of the JCA. A JCA may also include invited experts and invited representatives of other SDOs and forums, as appropriate. All participants should confine inputs to a JCA to the purpose of the JCA.</w:t>
      </w:r>
    </w:p>
    <w:p w14:paraId="713E7F18" w14:textId="77777777" w:rsidR="003D26A8" w:rsidRPr="009532F9" w:rsidDel="003F5905" w:rsidRDefault="003D26A8" w:rsidP="003D26A8">
      <w:r>
        <w:rPr>
          <w:b/>
          <w:bCs/>
        </w:rPr>
        <w:t>5.4</w:t>
      </w:r>
      <w:r>
        <w:tab/>
        <w:t>The establishment of a JCA is to be announced in a TSB circular, which should include the terms of reference of the JCA, the chairman of the JCA, and the study group responsible for the JCA.</w:t>
      </w:r>
    </w:p>
    <w:p w14:paraId="059EB854" w14:textId="77777777" w:rsidR="003D26A8" w:rsidRPr="009532F9" w:rsidDel="003F5905" w:rsidRDefault="003D26A8" w:rsidP="003D26A8">
      <w:r>
        <w:rPr>
          <w:b/>
          <w:bCs/>
        </w:rPr>
        <w:t>5.5</w:t>
      </w:r>
      <w:r>
        <w:tab/>
        <w:t xml:space="preserve">JCAs should work primarily by correspondence and electronic meetings. Any physical meeting considered necessary should be convened by the chairman of the JCA. Physical meetings </w:t>
      </w:r>
      <w:r>
        <w:lastRenderedPageBreak/>
        <w:t>should be supported by conferencing capabilities where possible, and both physical and electronic meetings should be scheduled as far as practicable at times that will provide maximum opportunity for broad participation. It is anticipated that physical meetings will be in conjunction with the involved study group meetings (in which case it is reflected in the collective letter for that study group) as far as practicable, but if a separate meeting is to be held, it is to be announced at least four weeks in advance by an (electronic) collective invitation letter.</w:t>
      </w:r>
    </w:p>
    <w:p w14:paraId="351224B1" w14:textId="77777777" w:rsidR="003D26A8" w:rsidRPr="009532F9" w:rsidDel="003F5905" w:rsidRDefault="003D26A8" w:rsidP="003D26A8">
      <w:r>
        <w:rPr>
          <w:b/>
          <w:bCs/>
        </w:rPr>
        <w:t>5.6</w:t>
      </w:r>
      <w:r>
        <w:tab/>
        <w:t>Inputs to the work of a JCA should be sent to the JCA chairman and to the concerned TSB counsellor, and the latter will make these available to the members of the JCA.</w:t>
      </w:r>
    </w:p>
    <w:p w14:paraId="14165A4B" w14:textId="77777777" w:rsidR="003D26A8" w:rsidRPr="009532F9" w:rsidDel="003F5905" w:rsidRDefault="003D26A8" w:rsidP="003D26A8">
      <w:r>
        <w:rPr>
          <w:b/>
          <w:bCs/>
        </w:rPr>
        <w:t>5.7</w:t>
      </w:r>
      <w:r>
        <w:tab/>
        <w:t>JCAs may submit proposals to the relevant study groups to achieve alignment in the development of related Recommendations and other deliverables by the respective study groups. A JCA may also issue liaison statements.</w:t>
      </w:r>
    </w:p>
    <w:p w14:paraId="3892A75E" w14:textId="77777777" w:rsidR="003D26A8" w:rsidRPr="009532F9" w:rsidDel="003F5905" w:rsidRDefault="003D26A8" w:rsidP="003D26A8">
      <w:r>
        <w:rPr>
          <w:b/>
          <w:bCs/>
        </w:rPr>
        <w:t>5.8</w:t>
      </w:r>
      <w:r>
        <w:tab/>
        <w:t>JCA input and output documents</w:t>
      </w:r>
      <w:ins w:id="813" w:author="Olivier DUBUISSON" w:date="2023-01-03T12:32:00Z">
        <w:r>
          <w:t xml:space="preserve"> </w:t>
        </w:r>
        <w:commentRangeStart w:id="814"/>
        <w:r>
          <w:t>(see clause 5.1)</w:t>
        </w:r>
        <w:commentRangeEnd w:id="814"/>
        <w:r>
          <w:rPr>
            <w:rStyle w:val="CommentReference"/>
          </w:rPr>
          <w:commentReference w:id="814"/>
        </w:r>
      </w:ins>
      <w:ins w:id="815" w:author="Olivier DUBUISSON" w:date="2023-01-03T12:30:00Z">
        <w:r>
          <w:t>,</w:t>
        </w:r>
      </w:ins>
      <w:r>
        <w:t xml:space="preserve"> and reports are made available to the ITU</w:t>
      </w:r>
      <w:r>
        <w:noBreakHyphen/>
        <w:t>T membership. Reports are issued after each JCA meeting. TSAG may monitor JCA activities through these reports.</w:t>
      </w:r>
    </w:p>
    <w:p w14:paraId="6D2B9CDC" w14:textId="77777777" w:rsidR="003D26A8" w:rsidRPr="009532F9" w:rsidDel="003F5905" w:rsidRDefault="003D26A8" w:rsidP="003D26A8">
      <w:r>
        <w:rPr>
          <w:b/>
          <w:bCs/>
        </w:rPr>
        <w:t>5.9</w:t>
      </w:r>
      <w:r>
        <w:tab/>
        <w:t>TSB will provide support for a JCA, within available resource limits.</w:t>
      </w:r>
    </w:p>
    <w:p w14:paraId="3D2D8A59" w14:textId="77777777" w:rsidR="003D26A8" w:rsidRPr="009532F9" w:rsidRDefault="003D26A8" w:rsidP="003D26A8">
      <w:r>
        <w:rPr>
          <w:b/>
          <w:bCs/>
        </w:rPr>
        <w:t>5.10</w:t>
      </w:r>
      <w:r>
        <w:tab/>
        <w:t>A JCA may be terminated at any time if the involved study groups agree that the JCA is no longer required. A proposal to do so, including justification, may be submitted by any study group involved or by TSAG, and examined for decision by the study group responsible for the JCA, after consulting the involved study groups and TSAG (via electronic means, if a TSAG meeting is not pending in the near future). A JCA will be reviewed at the first TSAG meeting following the WTSA. A specific decision must be taken on the continuation of the JCA, potentially with adjusted terms of reference.</w:t>
      </w:r>
    </w:p>
    <w:p w14:paraId="17215DDD" w14:textId="77777777" w:rsidR="003D26A8" w:rsidRPr="009532F9" w:rsidRDefault="003D26A8" w:rsidP="003D26A8">
      <w:pPr>
        <w:pStyle w:val="AnnexNo"/>
      </w:pPr>
      <w:r>
        <w:br w:type="page"/>
      </w:r>
    </w:p>
    <w:p w14:paraId="761A9F7A" w14:textId="77777777" w:rsidR="003D26A8" w:rsidRPr="009532F9" w:rsidRDefault="003D26A8" w:rsidP="003D26A8">
      <w:pPr>
        <w:pStyle w:val="AnnexNoTitle0"/>
      </w:pPr>
      <w:r>
        <w:lastRenderedPageBreak/>
        <w:t>Annex A</w:t>
      </w:r>
      <w:r>
        <w:br/>
      </w:r>
      <w:r>
        <w:br/>
        <w:t>Template to describe a proposed new Recommendation</w:t>
      </w:r>
      <w:r>
        <w:br/>
        <w:t>in the work programme</w:t>
      </w:r>
    </w:p>
    <w:p w14:paraId="7665145C" w14:textId="77777777" w:rsidR="003D26A8" w:rsidRPr="009532F9" w:rsidRDefault="003D26A8" w:rsidP="003D26A8">
      <w:pPr>
        <w:pStyle w:val="BodyText"/>
        <w:spacing w:after="280"/>
        <w:ind w:left="1831" w:right="1950"/>
        <w:jc w:val="center"/>
        <w:rPr>
          <w:b/>
          <w:bCs/>
        </w:rPr>
      </w:pPr>
      <w:r>
        <w:t>(This annex forms an integral part of this Recommendation.)</w:t>
      </w:r>
    </w:p>
    <w:tbl>
      <w:tblPr>
        <w:tblStyle w:val="TableGridForRevisions"/>
        <w:tblW w:w="0" w:type="auto"/>
        <w:shd w:val="clear" w:color="auto" w:fill="FAEBD7"/>
        <w:tblLook w:val="0000" w:firstRow="0" w:lastRow="0" w:firstColumn="0" w:lastColumn="0" w:noHBand="0" w:noVBand="0"/>
      </w:tblPr>
      <w:tblGrid>
        <w:gridCol w:w="9629"/>
      </w:tblGrid>
      <w:tr w:rsidR="003D26A8" w14:paraId="140C21C0" w14:textId="77777777" w:rsidTr="00C615D6">
        <w:tc>
          <w:tcPr>
            <w:tcW w:w="0" w:type="auto"/>
            <w:shd w:val="clear" w:color="auto" w:fill="FAEBD7"/>
          </w:tcPr>
          <w:p w14:paraId="1ECB162B" w14:textId="77777777" w:rsidR="003D26A8" w:rsidRDefault="003D26A8" w:rsidP="00C615D6">
            <w:pPr>
              <w:jc w:val="both"/>
              <w:rPr>
                <w:b/>
                <w:bCs/>
              </w:rPr>
            </w:pPr>
            <w:r>
              <w:rPr>
                <w:b/>
                <w:bCs/>
              </w:rPr>
              <w:t>EUR/38A17/1: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3"/>
              <w:gridCol w:w="384"/>
              <w:gridCol w:w="439"/>
              <w:gridCol w:w="4299"/>
              <w:gridCol w:w="1243"/>
              <w:gridCol w:w="1671"/>
            </w:tblGrid>
            <w:tr w:rsidR="003D26A8" w14:paraId="547D3176" w14:textId="77777777" w:rsidTr="00C615D6">
              <w:tc>
                <w:tcPr>
                  <w:tcW w:w="1242" w:type="dxa"/>
                  <w:tcBorders>
                    <w:top w:val="single" w:sz="4" w:space="0" w:color="000000"/>
                    <w:left w:val="single" w:sz="4" w:space="0" w:color="000000"/>
                    <w:bottom w:val="single" w:sz="4" w:space="0" w:color="auto"/>
                    <w:right w:val="single" w:sz="4" w:space="0" w:color="000000"/>
                  </w:tcBorders>
                  <w:hideMark/>
                </w:tcPr>
                <w:p w14:paraId="701E3620" w14:textId="77777777" w:rsidR="003D26A8" w:rsidRDefault="003D26A8" w:rsidP="00C615D6">
                  <w:pPr>
                    <w:pStyle w:val="Tablehead"/>
                  </w:pPr>
                  <w:r>
                    <w:t>Question:</w:t>
                  </w:r>
                </w:p>
              </w:tc>
              <w:tc>
                <w:tcPr>
                  <w:tcW w:w="426" w:type="dxa"/>
                  <w:tcBorders>
                    <w:top w:val="single" w:sz="4" w:space="0" w:color="000000"/>
                    <w:left w:val="single" w:sz="4" w:space="0" w:color="000000"/>
                    <w:bottom w:val="single" w:sz="4" w:space="0" w:color="auto"/>
                    <w:right w:val="nil"/>
                  </w:tcBorders>
                </w:tcPr>
                <w:p w14:paraId="520F66E8"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c>
                <w:tcPr>
                  <w:tcW w:w="480" w:type="dxa"/>
                  <w:tcBorders>
                    <w:top w:val="single" w:sz="4" w:space="0" w:color="000000"/>
                    <w:left w:val="nil"/>
                    <w:bottom w:val="single" w:sz="4" w:space="0" w:color="auto"/>
                    <w:right w:val="single" w:sz="4" w:space="0" w:color="000000"/>
                  </w:tcBorders>
                  <w:hideMark/>
                </w:tcPr>
                <w:p w14:paraId="33EBA0BB"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Pr>
                      <w:sz w:val="20"/>
                    </w:rPr>
                    <w:t>/</w:t>
                  </w:r>
                </w:p>
              </w:tc>
              <w:tc>
                <w:tcPr>
                  <w:tcW w:w="4904" w:type="dxa"/>
                  <w:tcBorders>
                    <w:top w:val="single" w:sz="4" w:space="0" w:color="000000"/>
                    <w:left w:val="single" w:sz="4" w:space="0" w:color="000000"/>
                    <w:bottom w:val="single" w:sz="4" w:space="0" w:color="auto"/>
                    <w:right w:val="single" w:sz="4" w:space="0" w:color="000000"/>
                  </w:tcBorders>
                  <w:hideMark/>
                </w:tcPr>
                <w:p w14:paraId="71820697" w14:textId="77777777" w:rsidR="003D26A8" w:rsidRDefault="003D26A8" w:rsidP="00C615D6">
                  <w:pPr>
                    <w:pStyle w:val="Tablehead"/>
                  </w:pPr>
                  <w:r>
                    <w:t>Proposed new ITU</w:t>
                  </w:r>
                  <w:r>
                    <w:noBreakHyphen/>
                    <w:t>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14:paraId="2443B4D6" w14:textId="77777777" w:rsidR="003D26A8" w:rsidRDefault="003D26A8" w:rsidP="00C615D6">
                  <w:pPr>
                    <w:pStyle w:val="Tablehead"/>
                    <w:jc w:val="left"/>
                    <w:rPr>
                      <w:sz w:val="20"/>
                    </w:rPr>
                  </w:pPr>
                  <w:r>
                    <w:t>&lt;Meeting date&gt;</w:t>
                  </w:r>
                </w:p>
              </w:tc>
            </w:tr>
            <w:tr w:rsidR="003D26A8" w:rsidRPr="003329A2" w14:paraId="48C53FFF" w14:textId="77777777" w:rsidTr="00C615D6">
              <w:trPr>
                <w:trHeight w:val="334"/>
              </w:trPr>
              <w:tc>
                <w:tcPr>
                  <w:tcW w:w="1242" w:type="dxa"/>
                  <w:tcBorders>
                    <w:top w:val="single" w:sz="4" w:space="0" w:color="000000"/>
                    <w:left w:val="single" w:sz="4" w:space="0" w:color="000000"/>
                    <w:bottom w:val="single" w:sz="4" w:space="0" w:color="000000"/>
                    <w:right w:val="single" w:sz="4" w:space="0" w:color="000000"/>
                  </w:tcBorders>
                  <w:hideMark/>
                </w:tcPr>
                <w:p w14:paraId="61DF4CCA" w14:textId="77777777" w:rsidR="003D26A8" w:rsidRDefault="003D26A8" w:rsidP="00C615D6">
                  <w:pPr>
                    <w:pStyle w:val="Tabletext"/>
                    <w:rPr>
                      <w:b/>
                      <w:bCs/>
                    </w:rPr>
                  </w:pPr>
                  <w:r>
                    <w:rPr>
                      <w:b/>
                      <w:bCs/>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14:paraId="4E91C1D1" w14:textId="77777777" w:rsidR="003D26A8" w:rsidRDefault="003D26A8" w:rsidP="00C615D6">
                  <w:pPr>
                    <w:pStyle w:val="Tabletext"/>
                    <w:rPr>
                      <w:sz w:val="20"/>
                      <w:lang w:val="fr-CH"/>
                    </w:rPr>
                  </w:pPr>
                  <w:r>
                    <w:rPr>
                      <w:lang w:val="fr-CH"/>
                    </w:rPr>
                    <w:t>Recommendation</w:t>
                  </w:r>
                  <w:r>
                    <w:rPr>
                      <w:sz w:val="20"/>
                      <w:lang w:val="fr-CH"/>
                    </w:rPr>
                    <w:t xml:space="preserve"> ITU</w:t>
                  </w:r>
                  <w:r>
                    <w:rPr>
                      <w:sz w:val="20"/>
                      <w:lang w:val="fr-CH"/>
                    </w:rPr>
                    <w:noBreakHyphen/>
                    <w:t>T &lt;X.xxx&gt; "Title"</w:t>
                  </w:r>
                </w:p>
              </w:tc>
            </w:tr>
            <w:tr w:rsidR="003D26A8" w14:paraId="3FEBAE68" w14:textId="77777777" w:rsidTr="00C615D6">
              <w:trPr>
                <w:trHeight w:val="280"/>
              </w:trPr>
              <w:tc>
                <w:tcPr>
                  <w:tcW w:w="1242" w:type="dxa"/>
                  <w:tcBorders>
                    <w:top w:val="single" w:sz="4" w:space="0" w:color="000000"/>
                    <w:left w:val="single" w:sz="4" w:space="0" w:color="000000"/>
                    <w:bottom w:val="single" w:sz="4" w:space="0" w:color="auto"/>
                    <w:right w:val="single" w:sz="4" w:space="0" w:color="000000"/>
                  </w:tcBorders>
                  <w:hideMark/>
                </w:tcPr>
                <w:p w14:paraId="52350801" w14:textId="77777777" w:rsidR="003D26A8" w:rsidRDefault="003D26A8" w:rsidP="00C615D6">
                  <w:pPr>
                    <w:pStyle w:val="Tabletext"/>
                    <w:rPr>
                      <w:b/>
                      <w:bCs/>
                      <w:sz w:val="20"/>
                    </w:rPr>
                  </w:pPr>
                  <w:r>
                    <w:rPr>
                      <w:b/>
                      <w:bCs/>
                    </w:rPr>
                    <w:t>Base</w:t>
                  </w:r>
                  <w:r>
                    <w:rPr>
                      <w:b/>
                      <w:bCs/>
                      <w:sz w:val="20"/>
                    </w:rPr>
                    <w:t xml:space="preserv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14:paraId="5780FD8E" w14:textId="77777777" w:rsidR="003D26A8" w:rsidRDefault="003D26A8" w:rsidP="00C615D6">
                  <w:pPr>
                    <w:pStyle w:val="Tabletext"/>
                    <w:rPr>
                      <w:sz w:val="20"/>
                    </w:rPr>
                  </w:pPr>
                  <w:r>
                    <w:rPr>
                      <w:sz w:val="20"/>
                    </w:rPr>
                    <w:t>&lt;C nnn&gt; or &lt;TD nnnn&gt;</w:t>
                  </w:r>
                </w:p>
              </w:tc>
              <w:tc>
                <w:tcPr>
                  <w:tcW w:w="1276" w:type="dxa"/>
                  <w:tcBorders>
                    <w:top w:val="single" w:sz="4" w:space="0" w:color="000000"/>
                    <w:left w:val="single" w:sz="4" w:space="0" w:color="000000"/>
                    <w:bottom w:val="single" w:sz="4" w:space="0" w:color="auto"/>
                    <w:right w:val="single" w:sz="4" w:space="0" w:color="000000"/>
                  </w:tcBorders>
                  <w:hideMark/>
                </w:tcPr>
                <w:p w14:paraId="0A8C1FB5" w14:textId="77777777" w:rsidR="003D26A8" w:rsidRDefault="003D26A8" w:rsidP="00C615D6">
                  <w:pPr>
                    <w:pStyle w:val="Tabletext"/>
                    <w:rPr>
                      <w:b/>
                      <w:bCs/>
                      <w:sz w:val="20"/>
                    </w:rPr>
                  </w:pPr>
                  <w:r>
                    <w:rPr>
                      <w:b/>
                      <w:bCs/>
                    </w:rPr>
                    <w:t>Timing</w:t>
                  </w:r>
                  <w:r>
                    <w:rPr>
                      <w:b/>
                      <w:bCs/>
                      <w:sz w:val="20"/>
                    </w:rPr>
                    <w:t>:</w:t>
                  </w:r>
                </w:p>
              </w:tc>
              <w:tc>
                <w:tcPr>
                  <w:tcW w:w="1842" w:type="dxa"/>
                  <w:tcBorders>
                    <w:top w:val="single" w:sz="4" w:space="0" w:color="000000"/>
                    <w:left w:val="single" w:sz="4" w:space="0" w:color="000000"/>
                    <w:bottom w:val="single" w:sz="4" w:space="0" w:color="auto"/>
                    <w:right w:val="single" w:sz="4" w:space="0" w:color="auto"/>
                  </w:tcBorders>
                  <w:hideMark/>
                </w:tcPr>
                <w:p w14:paraId="3CA9248B" w14:textId="77777777" w:rsidR="003D26A8" w:rsidRDefault="003D26A8" w:rsidP="00C615D6">
                  <w:pPr>
                    <w:pStyle w:val="Tabletext"/>
                    <w:rPr>
                      <w:sz w:val="20"/>
                    </w:rPr>
                  </w:pPr>
                  <w:r>
                    <w:rPr>
                      <w:sz w:val="20"/>
                    </w:rPr>
                    <w:t>&lt;</w:t>
                  </w:r>
                  <w:r>
                    <w:t>Month</w:t>
                  </w:r>
                  <w:r>
                    <w:rPr>
                      <w:sz w:val="20"/>
                    </w:rPr>
                    <w:t>-Year&gt;</w:t>
                  </w:r>
                </w:p>
              </w:tc>
            </w:tr>
            <w:tr w:rsidR="003D26A8" w14:paraId="5F888182" w14:textId="77777777" w:rsidTr="00C615D6">
              <w:trPr>
                <w:trHeight w:val="512"/>
              </w:trPr>
              <w:tc>
                <w:tcPr>
                  <w:tcW w:w="1242" w:type="dxa"/>
                  <w:tcBorders>
                    <w:top w:val="single" w:sz="4" w:space="0" w:color="000000"/>
                    <w:left w:val="single" w:sz="4" w:space="0" w:color="000000"/>
                    <w:bottom w:val="single" w:sz="4" w:space="0" w:color="000000"/>
                    <w:right w:val="single" w:sz="4" w:space="0" w:color="000000"/>
                  </w:tcBorders>
                  <w:hideMark/>
                </w:tcPr>
                <w:p w14:paraId="4F8E9150" w14:textId="77777777" w:rsidR="003D26A8" w:rsidRDefault="003D26A8" w:rsidP="00C615D6">
                  <w:pPr>
                    <w:pStyle w:val="Tabletext"/>
                    <w:rPr>
                      <w:b/>
                      <w:bCs/>
                      <w:sz w:val="20"/>
                    </w:rPr>
                  </w:pPr>
                  <w:commentRangeStart w:id="816"/>
                  <w:r>
                    <w:rPr>
                      <w:b/>
                      <w:bCs/>
                    </w:rPr>
                    <w:t>Editor</w:t>
                  </w:r>
                  <w:r>
                    <w:rPr>
                      <w:b/>
                      <w:bCs/>
                      <w:sz w:val="20"/>
                    </w:rPr>
                    <w:t>(s)</w:t>
                  </w:r>
                  <w:commentRangeEnd w:id="816"/>
                  <w:r>
                    <w:rPr>
                      <w:rStyle w:val="CommentReference"/>
                      <w:rFonts w:eastAsiaTheme="minorEastAsia"/>
                      <w:lang w:eastAsia="ja-JP"/>
                    </w:rPr>
                    <w:commentReference w:id="816"/>
                  </w:r>
                  <w:r>
                    <w:rPr>
                      <w:b/>
                      <w:bCs/>
                      <w:sz w:val="20"/>
                    </w:rPr>
                    <w:t>:</w:t>
                  </w:r>
                </w:p>
              </w:tc>
              <w:tc>
                <w:tcPr>
                  <w:tcW w:w="5810" w:type="dxa"/>
                  <w:gridSpan w:val="3"/>
                  <w:tcBorders>
                    <w:top w:val="single" w:sz="4" w:space="0" w:color="000000"/>
                    <w:left w:val="single" w:sz="4" w:space="0" w:color="000000"/>
                    <w:bottom w:val="single" w:sz="4" w:space="0" w:color="000000"/>
                    <w:right w:val="single" w:sz="4" w:space="0" w:color="auto"/>
                  </w:tcBorders>
                  <w:hideMark/>
                </w:tcPr>
                <w:p w14:paraId="2B69997C" w14:textId="77777777" w:rsidR="003D26A8" w:rsidRDefault="003D26A8" w:rsidP="00C615D6">
                  <w:pPr>
                    <w:pStyle w:val="Tabletext"/>
                    <w:rPr>
                      <w:sz w:val="20"/>
                    </w:rPr>
                  </w:pPr>
                  <w:r>
                    <w:rPr>
                      <w:sz w:val="20"/>
                    </w:rPr>
                    <w:t xml:space="preserve">&lt;Name, </w:t>
                  </w:r>
                  <w:r>
                    <w:t>membership</w:t>
                  </w:r>
                  <w:r>
                    <w:rPr>
                      <w:sz w:val="20"/>
                    </w:rPr>
                    <w:t>, e</w:t>
                  </w:r>
                  <w:r>
                    <w:rPr>
                      <w:sz w:val="20"/>
                    </w:rPr>
                    <w:noBreakHyphen/>
                    <w:t>mail address&gt;</w:t>
                  </w:r>
                </w:p>
              </w:tc>
              <w:tc>
                <w:tcPr>
                  <w:tcW w:w="1276" w:type="dxa"/>
                  <w:tcBorders>
                    <w:top w:val="single" w:sz="4" w:space="0" w:color="000000"/>
                    <w:left w:val="single" w:sz="4" w:space="0" w:color="000000"/>
                    <w:bottom w:val="single" w:sz="4" w:space="0" w:color="000000"/>
                    <w:right w:val="single" w:sz="4" w:space="0" w:color="auto"/>
                  </w:tcBorders>
                  <w:hideMark/>
                </w:tcPr>
                <w:p w14:paraId="0D31E159" w14:textId="77777777" w:rsidR="003D26A8" w:rsidRDefault="003D26A8" w:rsidP="00C615D6">
                  <w:pPr>
                    <w:pStyle w:val="Tabletext"/>
                    <w:rPr>
                      <w:b/>
                      <w:bCs/>
                      <w:sz w:val="20"/>
                    </w:rPr>
                  </w:pPr>
                  <w:r>
                    <w:rPr>
                      <w:b/>
                      <w:bCs/>
                    </w:rPr>
                    <w:t>Approval</w:t>
                  </w:r>
                  <w:r>
                    <w:rPr>
                      <w:b/>
                      <w:bCs/>
                      <w:sz w:val="20"/>
                    </w:rPr>
                    <w:t xml:space="preserve"> process:</w:t>
                  </w:r>
                </w:p>
              </w:tc>
              <w:tc>
                <w:tcPr>
                  <w:tcW w:w="1842" w:type="dxa"/>
                  <w:tcBorders>
                    <w:top w:val="single" w:sz="4" w:space="0" w:color="000000"/>
                    <w:left w:val="single" w:sz="4" w:space="0" w:color="000000"/>
                    <w:bottom w:val="single" w:sz="4" w:space="0" w:color="000000"/>
                    <w:right w:val="single" w:sz="4" w:space="0" w:color="auto"/>
                  </w:tcBorders>
                  <w:hideMark/>
                </w:tcPr>
                <w:p w14:paraId="4D9EC8C1" w14:textId="77777777" w:rsidR="003D26A8" w:rsidRDefault="003D26A8" w:rsidP="00C615D6">
                  <w:pPr>
                    <w:pStyle w:val="Tabletext"/>
                    <w:rPr>
                      <w:sz w:val="20"/>
                    </w:rPr>
                  </w:pPr>
                  <w:r>
                    <w:rPr>
                      <w:sz w:val="20"/>
                    </w:rPr>
                    <w:t>&lt;AAP or TAP&gt;</w:t>
                  </w:r>
                </w:p>
              </w:tc>
            </w:tr>
            <w:tr w:rsidR="003D26A8" w14:paraId="4BF5FAEA" w14:textId="77777777" w:rsidTr="00C615D6">
              <w:tc>
                <w:tcPr>
                  <w:tcW w:w="10170" w:type="dxa"/>
                  <w:gridSpan w:val="6"/>
                  <w:tcBorders>
                    <w:top w:val="single" w:sz="4" w:space="0" w:color="000000"/>
                    <w:left w:val="single" w:sz="4" w:space="0" w:color="000000"/>
                    <w:bottom w:val="nil"/>
                    <w:right w:val="single" w:sz="4" w:space="0" w:color="auto"/>
                  </w:tcBorders>
                  <w:hideMark/>
                </w:tcPr>
                <w:p w14:paraId="12DD3990" w14:textId="77777777" w:rsidR="003D26A8" w:rsidRDefault="003D26A8" w:rsidP="00C615D6">
                  <w:pPr>
                    <w:pStyle w:val="Tabletext"/>
                  </w:pPr>
                  <w:r>
                    <w:rPr>
                      <w:b/>
                      <w:bCs/>
                    </w:rPr>
                    <w:t xml:space="preserve">Scope </w:t>
                  </w:r>
                  <w:r>
                    <w:t>(defines the intent or object of the Recommendation and the aspects covered, thereby indicating the limits of its applicability):</w:t>
                  </w:r>
                </w:p>
              </w:tc>
            </w:tr>
            <w:tr w:rsidR="003D26A8" w14:paraId="5D6ED235" w14:textId="77777777" w:rsidTr="00C615D6">
              <w:trPr>
                <w:trHeight w:val="55"/>
              </w:trPr>
              <w:tc>
                <w:tcPr>
                  <w:tcW w:w="10170" w:type="dxa"/>
                  <w:gridSpan w:val="6"/>
                  <w:tcBorders>
                    <w:top w:val="nil"/>
                    <w:left w:val="single" w:sz="4" w:space="0" w:color="000000"/>
                    <w:bottom w:val="single" w:sz="4" w:space="0" w:color="auto"/>
                    <w:right w:val="single" w:sz="4" w:space="0" w:color="auto"/>
                  </w:tcBorders>
                </w:tcPr>
                <w:p w14:paraId="36A7C64A"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6567ED63" w14:textId="77777777" w:rsidTr="00C615D6">
              <w:tc>
                <w:tcPr>
                  <w:tcW w:w="10170" w:type="dxa"/>
                  <w:gridSpan w:val="6"/>
                  <w:tcBorders>
                    <w:top w:val="single" w:sz="4" w:space="0" w:color="000000"/>
                    <w:left w:val="single" w:sz="4" w:space="0" w:color="000000"/>
                    <w:bottom w:val="nil"/>
                    <w:right w:val="single" w:sz="4" w:space="0" w:color="auto"/>
                  </w:tcBorders>
                  <w:hideMark/>
                </w:tcPr>
                <w:p w14:paraId="7F832679" w14:textId="77777777" w:rsidR="003D26A8" w:rsidRDefault="003D26A8" w:rsidP="00C615D6">
                  <w:pPr>
                    <w:pStyle w:val="Tabletext"/>
                    <w:rPr>
                      <w:sz w:val="20"/>
                    </w:rPr>
                  </w:pPr>
                  <w:r>
                    <w:rPr>
                      <w:b/>
                      <w:bCs/>
                      <w:sz w:val="20"/>
                    </w:rPr>
                    <w:t xml:space="preserve">Summary </w:t>
                  </w:r>
                  <w:r>
                    <w:rPr>
                      <w:sz w:val="20"/>
                    </w:rPr>
                    <w:t xml:space="preserve">(provides a </w:t>
                  </w:r>
                  <w:r>
                    <w:t>brief</w:t>
                  </w:r>
                  <w:r>
                    <w:rPr>
                      <w:sz w:val="20"/>
                    </w:rPr>
                    <w:t xml:space="preserve"> overview of the purpose and contents of the Recommendation, thus permitting readers to judge its usefulness for their work):</w:t>
                  </w:r>
                </w:p>
              </w:tc>
            </w:tr>
            <w:tr w:rsidR="003D26A8" w14:paraId="3C2DD3DA" w14:textId="77777777" w:rsidTr="00C615D6">
              <w:trPr>
                <w:trHeight w:val="124"/>
              </w:trPr>
              <w:tc>
                <w:tcPr>
                  <w:tcW w:w="10170" w:type="dxa"/>
                  <w:gridSpan w:val="6"/>
                  <w:tcBorders>
                    <w:top w:val="nil"/>
                    <w:left w:val="single" w:sz="4" w:space="0" w:color="000000"/>
                    <w:bottom w:val="single" w:sz="4" w:space="0" w:color="auto"/>
                    <w:right w:val="single" w:sz="4" w:space="0" w:color="auto"/>
                  </w:tcBorders>
                </w:tcPr>
                <w:p w14:paraId="5F0ACB80"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3EC95EEC" w14:textId="77777777" w:rsidTr="00C615D6">
              <w:tc>
                <w:tcPr>
                  <w:tcW w:w="10170" w:type="dxa"/>
                  <w:gridSpan w:val="6"/>
                  <w:tcBorders>
                    <w:top w:val="single" w:sz="4" w:space="0" w:color="auto"/>
                    <w:left w:val="single" w:sz="4" w:space="0" w:color="auto"/>
                    <w:bottom w:val="nil"/>
                    <w:right w:val="single" w:sz="4" w:space="0" w:color="auto"/>
                  </w:tcBorders>
                  <w:hideMark/>
                </w:tcPr>
                <w:p w14:paraId="452530AE" w14:textId="77777777" w:rsidR="003D26A8" w:rsidRDefault="003D26A8" w:rsidP="00C615D6">
                  <w:pPr>
                    <w:pStyle w:val="Tabletext"/>
                    <w:rPr>
                      <w:sz w:val="20"/>
                    </w:rPr>
                  </w:pPr>
                  <w:del w:id="817" w:author="EUR/38A17/1 : Member States of European Conference of Postal and Telecommunications Administrations (CEPT)" w:date="2022-02-19T13:31:00Z">
                    <w:r>
                      <w:rPr>
                        <w:b/>
                        <w:bCs/>
                        <w:sz w:val="20"/>
                      </w:rPr>
                      <w:delText>Relations to</w:delText>
                    </w:r>
                  </w:del>
                  <w:commentRangeStart w:id="818"/>
                  <w:ins w:id="819" w:author="EUR/38A17/1 : Member States of European Conference of Postal and Telecommunications Administrations (CEPT)" w:date="2022-02-19T13:31:00Z">
                    <w:r>
                      <w:rPr>
                        <w:b/>
                        <w:bCs/>
                        <w:sz w:val="20"/>
                      </w:rPr>
                      <w:t>Gap analysis</w:t>
                    </w:r>
                  </w:ins>
                  <w:commentRangeEnd w:id="818"/>
                  <w:r>
                    <w:rPr>
                      <w:rStyle w:val="CommentReference"/>
                      <w:rFonts w:eastAsiaTheme="minorEastAsia"/>
                      <w:lang w:eastAsia="ja-JP"/>
                    </w:rPr>
                    <w:commentReference w:id="818"/>
                  </w:r>
                  <w:ins w:id="820" w:author="EUR/38A17/1 : Member States of European Conference of Postal and Telecommunications Administrations (CEPT)" w:date="2022-02-19T13:31:00Z">
                    <w:r>
                      <w:rPr>
                        <w:b/>
                        <w:bCs/>
                        <w:sz w:val="20"/>
                      </w:rPr>
                      <w:t xml:space="preserve"> of</w:t>
                    </w:r>
                  </w:ins>
                  <w:r>
                    <w:rPr>
                      <w:b/>
                      <w:bCs/>
                      <w:sz w:val="20"/>
                    </w:rPr>
                    <w:t xml:space="preserve"> ITU</w:t>
                  </w:r>
                  <w:r>
                    <w:rPr>
                      <w:b/>
                      <w:bCs/>
                      <w:sz w:val="20"/>
                    </w:rPr>
                    <w:noBreakHyphen/>
                    <w:t>T Recommendations or</w:t>
                  </w:r>
                  <w:del w:id="821" w:author="EUR/38A17/1 : Member States of European Conference of Postal and Telecommunications Administrations (CEPT)" w:date="2022-02-19T13:31:00Z">
                    <w:r>
                      <w:rPr>
                        <w:b/>
                        <w:bCs/>
                        <w:sz w:val="20"/>
                      </w:rPr>
                      <w:delText xml:space="preserve"> to</w:delText>
                    </w:r>
                  </w:del>
                  <w:r>
                    <w:rPr>
                      <w:b/>
                      <w:bCs/>
                      <w:sz w:val="20"/>
                    </w:rPr>
                    <w:t xml:space="preserve"> other standards</w:t>
                  </w:r>
                  <w:r>
                    <w:rPr>
                      <w:sz w:val="20"/>
                    </w:rPr>
                    <w:t xml:space="preserve"> (</w:t>
                  </w:r>
                  <w:r>
                    <w:t>approved</w:t>
                  </w:r>
                  <w:r>
                    <w:rPr>
                      <w:sz w:val="20"/>
                    </w:rPr>
                    <w:t xml:space="preserve"> or under development):</w:t>
                  </w:r>
                </w:p>
              </w:tc>
            </w:tr>
            <w:tr w:rsidR="003D26A8" w14:paraId="3E348C59" w14:textId="77777777" w:rsidTr="00C615D6">
              <w:trPr>
                <w:trHeight w:val="62"/>
              </w:trPr>
              <w:tc>
                <w:tcPr>
                  <w:tcW w:w="10170" w:type="dxa"/>
                  <w:gridSpan w:val="6"/>
                  <w:tcBorders>
                    <w:top w:val="nil"/>
                    <w:left w:val="single" w:sz="4" w:space="0" w:color="auto"/>
                    <w:bottom w:val="single" w:sz="4" w:space="0" w:color="auto"/>
                    <w:right w:val="single" w:sz="4" w:space="0" w:color="auto"/>
                  </w:tcBorders>
                </w:tcPr>
                <w:p w14:paraId="4E4B6A29"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ins w:id="822" w:author="EUR/38A17/1 : Member States of European Conference of Postal and Telecommunications Administrations (CEPT)" w:date="2022-02-19T13:31:00Z">
                    <w:r>
                      <w:rPr>
                        <w:sz w:val="20"/>
                      </w:rPr>
                      <w:t xml:space="preserve">List of standards or </w:t>
                    </w:r>
                  </w:ins>
                  <w:ins w:id="823" w:author="Olivier DUBUISSON" w:date="2022-12-13T15:39:00Z">
                    <w:r>
                      <w:rPr>
                        <w:sz w:val="20"/>
                      </w:rPr>
                      <w:t>&lt;</w:t>
                    </w:r>
                  </w:ins>
                  <w:ins w:id="824" w:author="EUR/38A17/1 : Member States of European Conference of Postal and Telecommunications Administrations (CEPT)" w:date="2022-02-19T13:31:00Z">
                    <w:r>
                      <w:rPr>
                        <w:sz w:val="20"/>
                      </w:rPr>
                      <w:t>TD nnnn&gt;</w:t>
                    </w:r>
                  </w:ins>
                </w:p>
              </w:tc>
            </w:tr>
            <w:tr w:rsidR="003D26A8" w14:paraId="6CFE8989" w14:textId="77777777" w:rsidTr="00C615D6">
              <w:tc>
                <w:tcPr>
                  <w:tcW w:w="10170" w:type="dxa"/>
                  <w:gridSpan w:val="6"/>
                  <w:tcBorders>
                    <w:top w:val="single" w:sz="4" w:space="0" w:color="000000"/>
                    <w:left w:val="single" w:sz="4" w:space="0" w:color="auto"/>
                    <w:bottom w:val="nil"/>
                    <w:right w:val="single" w:sz="4" w:space="0" w:color="auto"/>
                  </w:tcBorders>
                  <w:hideMark/>
                </w:tcPr>
                <w:p w14:paraId="00F909ED"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Liaisons with other study groups or with other standards bodies:</w:t>
                  </w:r>
                </w:p>
              </w:tc>
            </w:tr>
            <w:tr w:rsidR="003D26A8" w14:paraId="21DF7DFE" w14:textId="77777777" w:rsidTr="00C615D6">
              <w:trPr>
                <w:trHeight w:val="142"/>
              </w:trPr>
              <w:tc>
                <w:tcPr>
                  <w:tcW w:w="10170" w:type="dxa"/>
                  <w:gridSpan w:val="6"/>
                  <w:tcBorders>
                    <w:top w:val="nil"/>
                    <w:left w:val="single" w:sz="4" w:space="0" w:color="auto"/>
                    <w:bottom w:val="nil"/>
                    <w:right w:val="single" w:sz="4" w:space="0" w:color="auto"/>
                  </w:tcBorders>
                </w:tcPr>
                <w:p w14:paraId="7BEF2EB3"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3D26A8" w14:paraId="636DAF78" w14:textId="77777777" w:rsidTr="00C615D6">
              <w:tc>
                <w:tcPr>
                  <w:tcW w:w="10170" w:type="dxa"/>
                  <w:gridSpan w:val="6"/>
                  <w:tcBorders>
                    <w:top w:val="single" w:sz="4" w:space="0" w:color="000000"/>
                    <w:left w:val="single" w:sz="4" w:space="0" w:color="auto"/>
                    <w:bottom w:val="nil"/>
                    <w:right w:val="single" w:sz="4" w:space="0" w:color="auto"/>
                  </w:tcBorders>
                  <w:hideMark/>
                </w:tcPr>
                <w:p w14:paraId="15F14195"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825" w:author="EUR/38A17/1 : Member States of European Conference of Postal and Telecommunications Administrations (CEPT)" w:date="2022-02-19T13:31:00Z">
                    <w:r>
                      <w:rPr>
                        <w:b/>
                        <w:bCs/>
                        <w:sz w:val="20"/>
                      </w:rPr>
                      <w:t xml:space="preserve">from at least four different countries </w:t>
                    </w:r>
                  </w:ins>
                  <w:r>
                    <w:rPr>
                      <w:b/>
                      <w:bCs/>
                      <w:sz w:val="20"/>
                    </w:rPr>
                    <w:t>that are committing to contributing actively to the work item:</w:t>
                  </w:r>
                </w:p>
              </w:tc>
            </w:tr>
            <w:tr w:rsidR="003D26A8" w14:paraId="25F833B9" w14:textId="77777777" w:rsidTr="00C615D6">
              <w:trPr>
                <w:trHeight w:val="222"/>
              </w:trPr>
              <w:tc>
                <w:tcPr>
                  <w:tcW w:w="10170" w:type="dxa"/>
                  <w:gridSpan w:val="6"/>
                  <w:tcBorders>
                    <w:top w:val="nil"/>
                    <w:left w:val="single" w:sz="4" w:space="0" w:color="000000"/>
                    <w:bottom w:val="single" w:sz="4" w:space="0" w:color="auto"/>
                    <w:right w:val="single" w:sz="4" w:space="0" w:color="auto"/>
                  </w:tcBorders>
                  <w:hideMark/>
                </w:tcPr>
                <w:p w14:paraId="01F16D3B" w14:textId="77777777" w:rsidR="003D26A8" w:rsidRDefault="003D26A8" w:rsidP="00C615D6">
                  <w:pPr>
                    <w:pStyle w:val="Tabletext"/>
                    <w:rPr>
                      <w:sz w:val="20"/>
                    </w:rPr>
                  </w:pPr>
                  <w:r>
                    <w:rPr>
                      <w:sz w:val="20"/>
                    </w:rPr>
                    <w:t xml:space="preserve">&lt;Member States, Sector Members, Associates, </w:t>
                  </w:r>
                  <w:r>
                    <w:t>Academia</w:t>
                  </w:r>
                  <w:r>
                    <w:rPr>
                      <w:sz w:val="20"/>
                    </w:rPr>
                    <w:t>&gt;</w:t>
                  </w:r>
                </w:p>
              </w:tc>
            </w:tr>
          </w:tbl>
          <w:p w14:paraId="3DE4F808" w14:textId="77777777" w:rsidR="003D26A8" w:rsidRDefault="003D26A8" w:rsidP="00C615D6"/>
        </w:tc>
      </w:tr>
      <w:tr w:rsidR="003D26A8" w14:paraId="64DE7C56" w14:textId="77777777" w:rsidTr="00C615D6">
        <w:tblPrEx>
          <w:shd w:val="clear" w:color="auto" w:fill="E0FFFF"/>
        </w:tblPrEx>
        <w:tc>
          <w:tcPr>
            <w:tcW w:w="0" w:type="auto"/>
            <w:shd w:val="clear" w:color="auto" w:fill="E0FFFF"/>
          </w:tcPr>
          <w:p w14:paraId="30778A3C" w14:textId="77777777" w:rsidR="003D26A8" w:rsidRDefault="003D26A8" w:rsidP="00C615D6">
            <w:pPr>
              <w:jc w:val="both"/>
              <w:rPr>
                <w:b/>
                <w:bCs/>
              </w:rPr>
            </w:pPr>
            <w:r>
              <w:rPr>
                <w:b/>
                <w:bCs/>
              </w:rPr>
              <w:t>TSAG/25</w:t>
            </w:r>
          </w:p>
          <w:p w14:paraId="74FEDE36" w14:textId="77777777" w:rsidR="003D26A8" w:rsidRDefault="003D26A8" w:rsidP="00C615D6">
            <w:pPr>
              <w:jc w:val="both"/>
              <w:rPr>
                <w:b/>
                <w:bCs/>
              </w:rPr>
            </w:pPr>
            <w:r>
              <w:rPr>
                <w:b/>
                <w:bCs/>
              </w:rPr>
              <w:t>RCC/40A19/1: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3D26A8" w14:paraId="374580DF" w14:textId="77777777" w:rsidTr="00C615D6">
              <w:tc>
                <w:tcPr>
                  <w:tcW w:w="9639" w:type="dxa"/>
                  <w:tcBorders>
                    <w:top w:val="single" w:sz="4" w:space="0" w:color="000000"/>
                    <w:left w:val="single" w:sz="4" w:space="0" w:color="auto"/>
                    <w:bottom w:val="nil"/>
                    <w:right w:val="single" w:sz="4" w:space="0" w:color="auto"/>
                  </w:tcBorders>
                  <w:hideMark/>
                </w:tcPr>
                <w:p w14:paraId="709FA338"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826" w:author="RCC/40A19/1 : ITU Member States, members of the Regional Commonwealth in the field of Communications (RCC)" w:date="2022-02-19T13:31:00Z">
                    <w:r>
                      <w:rPr>
                        <w:b/>
                        <w:bCs/>
                        <w:sz w:val="20"/>
                      </w:rPr>
                      <w:t xml:space="preserve">(at least two) </w:t>
                    </w:r>
                  </w:ins>
                  <w:r>
                    <w:rPr>
                      <w:b/>
                      <w:bCs/>
                      <w:sz w:val="20"/>
                    </w:rPr>
                    <w:t>that are committing to contributing actively to the work item:</w:t>
                  </w:r>
                </w:p>
              </w:tc>
            </w:tr>
            <w:tr w:rsidR="003D26A8" w14:paraId="0EDDA898" w14:textId="77777777" w:rsidTr="00C615D6">
              <w:trPr>
                <w:trHeight w:val="222"/>
              </w:trPr>
              <w:tc>
                <w:tcPr>
                  <w:tcW w:w="9639" w:type="dxa"/>
                  <w:tcBorders>
                    <w:top w:val="nil"/>
                    <w:left w:val="single" w:sz="4" w:space="0" w:color="000000"/>
                    <w:bottom w:val="single" w:sz="4" w:space="0" w:color="auto"/>
                    <w:right w:val="single" w:sz="4" w:space="0" w:color="auto"/>
                  </w:tcBorders>
                  <w:hideMark/>
                </w:tcPr>
                <w:p w14:paraId="006DC9A6" w14:textId="77777777" w:rsidR="003D26A8" w:rsidRDefault="003D26A8" w:rsidP="00C615D6">
                  <w:pPr>
                    <w:pStyle w:val="Tabletext"/>
                    <w:rPr>
                      <w:sz w:val="20"/>
                    </w:rPr>
                  </w:pPr>
                  <w:r>
                    <w:rPr>
                      <w:sz w:val="20"/>
                    </w:rPr>
                    <w:t xml:space="preserve">&lt;Member States, Sector Members, Associates, </w:t>
                  </w:r>
                  <w:r>
                    <w:t>Academia</w:t>
                  </w:r>
                  <w:r>
                    <w:rPr>
                      <w:sz w:val="20"/>
                    </w:rPr>
                    <w:t>&gt;</w:t>
                  </w:r>
                </w:p>
              </w:tc>
            </w:tr>
          </w:tbl>
          <w:p w14:paraId="6899870A" w14:textId="77777777" w:rsidR="003D26A8" w:rsidRDefault="003D26A8" w:rsidP="00C615D6"/>
        </w:tc>
      </w:tr>
      <w:tr w:rsidR="003D26A8" w14:paraId="532817CD" w14:textId="77777777" w:rsidTr="00C615D6">
        <w:tblPrEx>
          <w:shd w:val="clear" w:color="auto" w:fill="E0FFFF"/>
        </w:tblPrEx>
        <w:tc>
          <w:tcPr>
            <w:tcW w:w="0" w:type="auto"/>
            <w:shd w:val="clear" w:color="auto" w:fill="FFFF00"/>
          </w:tcPr>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3D26A8" w14:paraId="3E7F131E" w14:textId="77777777" w:rsidTr="00C615D6">
              <w:tc>
                <w:tcPr>
                  <w:tcW w:w="9639" w:type="dxa"/>
                  <w:tcBorders>
                    <w:top w:val="single" w:sz="4" w:space="0" w:color="000000"/>
                    <w:left w:val="single" w:sz="4" w:space="0" w:color="auto"/>
                    <w:bottom w:val="nil"/>
                    <w:right w:val="single" w:sz="4" w:space="0" w:color="auto"/>
                  </w:tcBorders>
                  <w:hideMark/>
                </w:tcPr>
                <w:p w14:paraId="4654CE67" w14:textId="77777777" w:rsidR="003D26A8" w:rsidRDefault="003D26A8" w:rsidP="00C615D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Pr>
                      <w:b/>
                      <w:bCs/>
                      <w:sz w:val="20"/>
                    </w:rPr>
                    <w:t xml:space="preserve">Supporting members </w:t>
                  </w:r>
                  <w:ins w:id="827" w:author="RCC/40A19/1 : ITU Member States, members of the Regional Commonwealth in the field of Communications (RCC)" w:date="2022-02-19T13:31:00Z">
                    <w:r>
                      <w:rPr>
                        <w:b/>
                        <w:bCs/>
                        <w:sz w:val="20"/>
                      </w:rPr>
                      <w:t>(at least</w:t>
                    </w:r>
                  </w:ins>
                  <w:ins w:id="828" w:author="Olivier DUBUISSON" w:date="2022-12-22T11:49:00Z">
                    <w:r>
                      <w:rPr>
                        <w:b/>
                        <w:bCs/>
                        <w:sz w:val="20"/>
                      </w:rPr>
                      <w:t xml:space="preserve"> </w:t>
                    </w:r>
                  </w:ins>
                  <w:commentRangeStart w:id="829"/>
                  <w:ins w:id="830" w:author="Olivier DUBUISSON" w:date="2022-12-22T11:48:00Z">
                    <w:r>
                      <w:rPr>
                        <w:b/>
                        <w:bCs/>
                        <w:sz w:val="20"/>
                      </w:rPr>
                      <w:t>from two differe</w:t>
                    </w:r>
                  </w:ins>
                  <w:ins w:id="831" w:author="Olivier DUBUISSON" w:date="2022-12-22T11:49:00Z">
                    <w:r>
                      <w:rPr>
                        <w:b/>
                        <w:bCs/>
                        <w:sz w:val="20"/>
                      </w:rPr>
                      <w:t>nt countries</w:t>
                    </w:r>
                  </w:ins>
                  <w:commentRangeEnd w:id="829"/>
                  <w:r>
                    <w:rPr>
                      <w:rStyle w:val="CommentReference"/>
                    </w:rPr>
                    <w:commentReference w:id="829"/>
                  </w:r>
                  <w:ins w:id="832" w:author="RCC/40A19/1 : ITU Member States, members of the Regional Commonwealth in the field of Communications (RCC)" w:date="2022-02-19T13:31:00Z">
                    <w:r>
                      <w:rPr>
                        <w:b/>
                        <w:bCs/>
                        <w:sz w:val="20"/>
                      </w:rPr>
                      <w:t xml:space="preserve">) </w:t>
                    </w:r>
                  </w:ins>
                  <w:r>
                    <w:rPr>
                      <w:b/>
                      <w:bCs/>
                      <w:sz w:val="20"/>
                    </w:rPr>
                    <w:t>that are committing to contributing actively to the work item:</w:t>
                  </w:r>
                </w:p>
              </w:tc>
            </w:tr>
            <w:tr w:rsidR="003D26A8" w14:paraId="1566CF69" w14:textId="77777777" w:rsidTr="00C615D6">
              <w:trPr>
                <w:trHeight w:val="222"/>
              </w:trPr>
              <w:tc>
                <w:tcPr>
                  <w:tcW w:w="9639" w:type="dxa"/>
                  <w:tcBorders>
                    <w:top w:val="nil"/>
                    <w:left w:val="single" w:sz="4" w:space="0" w:color="000000"/>
                    <w:bottom w:val="single" w:sz="4" w:space="0" w:color="auto"/>
                    <w:right w:val="single" w:sz="4" w:space="0" w:color="auto"/>
                  </w:tcBorders>
                  <w:hideMark/>
                </w:tcPr>
                <w:p w14:paraId="2C0D4D9A" w14:textId="77777777" w:rsidR="003D26A8" w:rsidRDefault="003D26A8" w:rsidP="00C615D6">
                  <w:pPr>
                    <w:pStyle w:val="Tabletext"/>
                    <w:rPr>
                      <w:sz w:val="20"/>
                    </w:rPr>
                  </w:pPr>
                  <w:r>
                    <w:rPr>
                      <w:sz w:val="20"/>
                    </w:rPr>
                    <w:t xml:space="preserve">&lt;Member States, Sector Members, Associates, </w:t>
                  </w:r>
                  <w:r>
                    <w:t>Academia</w:t>
                  </w:r>
                  <w:r>
                    <w:rPr>
                      <w:sz w:val="20"/>
                    </w:rPr>
                    <w:t>&gt;</w:t>
                  </w:r>
                </w:p>
              </w:tc>
            </w:tr>
          </w:tbl>
          <w:p w14:paraId="242FA70B" w14:textId="77777777" w:rsidR="003D26A8" w:rsidRDefault="003D26A8" w:rsidP="00C615D6">
            <w:pPr>
              <w:jc w:val="both"/>
              <w:rPr>
                <w:b/>
                <w:bCs/>
              </w:rPr>
            </w:pPr>
          </w:p>
        </w:tc>
      </w:tr>
    </w:tbl>
    <w:p w14:paraId="44260643" w14:textId="77777777" w:rsidR="003D26A8" w:rsidRPr="009532F9" w:rsidRDefault="003D26A8" w:rsidP="003D26A8">
      <w:pPr>
        <w:widowControl w:val="0"/>
        <w:spacing w:before="0"/>
        <w:rPr>
          <w:b/>
          <w:sz w:val="28"/>
        </w:rPr>
      </w:pPr>
      <w:r>
        <w:br w:type="page"/>
      </w:r>
    </w:p>
    <w:p w14:paraId="4EAC5ABF" w14:textId="0A0CDB34" w:rsidR="004F19AD" w:rsidRPr="005B0431" w:rsidRDefault="004F19AD" w:rsidP="004F19AD">
      <w:pPr>
        <w:pStyle w:val="AppendixNoTitle0"/>
        <w:pageBreakBefore/>
        <w:rPr>
          <w:ins w:id="833" w:author="Olivier DUBUISSON" w:date="2023-05-23T11:06:00Z"/>
          <w:lang w:val="fr-FR"/>
        </w:rPr>
      </w:pPr>
      <w:commentRangeStart w:id="834"/>
      <w:ins w:id="835" w:author="Olivier DUBUISSON" w:date="2023-05-23T11:06:00Z">
        <w:r w:rsidRPr="005B0431">
          <w:rPr>
            <w:lang w:val="fr-FR"/>
          </w:rPr>
          <w:lastRenderedPageBreak/>
          <w:t>A</w:t>
        </w:r>
        <w:r>
          <w:rPr>
            <w:lang w:val="fr-FR"/>
          </w:rPr>
          <w:t>nnex</w:t>
        </w:r>
        <w:r w:rsidRPr="005B0431">
          <w:rPr>
            <w:lang w:val="fr-FR"/>
          </w:rPr>
          <w:t> </w:t>
        </w:r>
        <w:r>
          <w:rPr>
            <w:lang w:val="fr-FR"/>
          </w:rPr>
          <w:t>B</w:t>
        </w:r>
        <w:r w:rsidRPr="005B0431">
          <w:rPr>
            <w:lang w:val="fr-FR"/>
          </w:rPr>
          <w:br/>
        </w:r>
        <w:r w:rsidRPr="005B0431">
          <w:rPr>
            <w:lang w:val="fr-FR"/>
          </w:rPr>
          <w:br/>
        </w:r>
        <w:r>
          <w:rPr>
            <w:lang w:val="fr-FR"/>
          </w:rPr>
          <w:t>Use of electronic working methods</w:t>
        </w:r>
        <w:commentRangeEnd w:id="834"/>
        <w:r>
          <w:rPr>
            <w:rStyle w:val="CommentReference"/>
            <w:rFonts w:eastAsiaTheme="minorEastAsia"/>
            <w:b w:val="0"/>
            <w:lang w:eastAsia="ja-JP"/>
          </w:rPr>
          <w:commentReference w:id="834"/>
        </w:r>
      </w:ins>
    </w:p>
    <w:p w14:paraId="45223D49" w14:textId="07A72A44" w:rsidR="004F19AD" w:rsidRDefault="004F19AD" w:rsidP="004F19AD">
      <w:pPr>
        <w:pStyle w:val="Appendixref"/>
        <w:rPr>
          <w:ins w:id="836" w:author="Olivier DUBUISSON" w:date="2023-05-23T11:06:00Z"/>
        </w:rPr>
      </w:pPr>
      <w:ins w:id="837" w:author="Olivier DUBUISSON" w:date="2023-05-23T11:06:00Z">
        <w:r>
          <w:t>(This appendix form</w:t>
        </w:r>
      </w:ins>
      <w:ins w:id="838" w:author="Olivier DUBUISSON" w:date="2023-05-23T11:07:00Z">
        <w:r>
          <w:t>s</w:t>
        </w:r>
      </w:ins>
      <w:ins w:id="839" w:author="Olivier DUBUISSON" w:date="2023-05-23T11:06:00Z">
        <w:r>
          <w:t xml:space="preserve"> an integral part of this Recommendation.)</w:t>
        </w:r>
      </w:ins>
    </w:p>
    <w:p w14:paraId="4D95E293" w14:textId="463ECC60" w:rsidR="004F19AD" w:rsidRPr="00A61CD0" w:rsidRDefault="00FF3579" w:rsidP="004F19AD">
      <w:pPr>
        <w:rPr>
          <w:ins w:id="840" w:author="Olivier DUBUISSON" w:date="2023-05-23T11:06:00Z"/>
          <w:b/>
          <w:bCs/>
        </w:rPr>
      </w:pPr>
      <w:ins w:id="841" w:author="Olivier DUBUISSON" w:date="2023-05-23T11:07:00Z">
        <w:r>
          <w:rPr>
            <w:b/>
            <w:bCs/>
          </w:rPr>
          <w:t>B</w:t>
        </w:r>
      </w:ins>
      <w:ins w:id="842" w:author="Olivier DUBUISSON" w:date="2023-05-23T11:06:00Z">
        <w:r w:rsidR="004F19AD" w:rsidRPr="00A61CD0">
          <w:rPr>
            <w:b/>
            <w:bCs/>
          </w:rPr>
          <w:t>.1</w:t>
        </w:r>
        <w:r w:rsidR="004F19AD" w:rsidRPr="00A61CD0">
          <w:rPr>
            <w:b/>
            <w:bCs/>
          </w:rPr>
          <w:tab/>
          <w:t>Use of e-mail reflectors</w:t>
        </w:r>
      </w:ins>
    </w:p>
    <w:p w14:paraId="0A21FF11" w14:textId="3BB54DFD" w:rsidR="004F19AD" w:rsidRPr="00A61CD0" w:rsidRDefault="00FF3579" w:rsidP="004F19AD">
      <w:pPr>
        <w:rPr>
          <w:ins w:id="843" w:author="Olivier DUBUISSON" w:date="2023-05-23T11:06:00Z"/>
        </w:rPr>
      </w:pPr>
      <w:ins w:id="844" w:author="Olivier DUBUISSON" w:date="2023-05-23T11:07:00Z">
        <w:r>
          <w:rPr>
            <w:b/>
            <w:bCs/>
          </w:rPr>
          <w:t>B</w:t>
        </w:r>
      </w:ins>
      <w:ins w:id="845" w:author="Olivier DUBUISSON" w:date="2023-05-23T11:06:00Z">
        <w:r w:rsidR="004F19AD" w:rsidRPr="00A61CD0">
          <w:rPr>
            <w:b/>
            <w:bCs/>
          </w:rPr>
          <w:t>.3.1</w:t>
        </w:r>
        <w:r w:rsidR="004F19AD" w:rsidRPr="00A61CD0">
          <w:tab/>
          <w:t xml:space="preserve">The use of </w:t>
        </w:r>
        <w:r w:rsidR="004F19AD">
          <w:t>Q</w:t>
        </w:r>
        <w:r w:rsidR="004F19AD" w:rsidRPr="00A61CD0">
          <w:t xml:space="preserve">uestion e-mail reflectors during a study group or working party meeting should normally be used only for notification of posting of documents either to the informal FTP area (IFA), indicating the folder and file name, or to the </w:t>
        </w:r>
        <w:r w:rsidR="004F19AD">
          <w:t>document management system (DMS)</w:t>
        </w:r>
        <w:r w:rsidR="004F19AD" w:rsidRPr="00A61CD0">
          <w:t xml:space="preserve"> as TDs.</w:t>
        </w:r>
      </w:ins>
    </w:p>
    <w:p w14:paraId="5542E499" w14:textId="1C6F1B6B" w:rsidR="004F19AD" w:rsidRPr="00A61CD0" w:rsidRDefault="00FF3579" w:rsidP="004F19AD">
      <w:pPr>
        <w:rPr>
          <w:ins w:id="846" w:author="Olivier DUBUISSON" w:date="2023-05-23T11:06:00Z"/>
        </w:rPr>
      </w:pPr>
      <w:ins w:id="847" w:author="Olivier DUBUISSON" w:date="2023-05-23T11:07:00Z">
        <w:r>
          <w:rPr>
            <w:b/>
            <w:bCs/>
          </w:rPr>
          <w:t>B</w:t>
        </w:r>
      </w:ins>
      <w:ins w:id="848" w:author="Olivier DUBUISSON" w:date="2023-05-23T11:06:00Z">
        <w:r w:rsidR="004F19AD" w:rsidRPr="00A61CD0">
          <w:rPr>
            <w:b/>
            <w:bCs/>
          </w:rPr>
          <w:t>.3.2</w:t>
        </w:r>
        <w:r w:rsidR="004F19AD" w:rsidRPr="00A61CD0">
          <w:tab/>
          <w:t xml:space="preserve">The use of </w:t>
        </w:r>
        <w:r w:rsidR="004F19AD">
          <w:t>Q</w:t>
        </w:r>
        <w:r w:rsidR="004F19AD" w:rsidRPr="00A61CD0">
          <w:t xml:space="preserve">uestion e-mail reflectors during a </w:t>
        </w:r>
        <w:r w:rsidR="004F19AD">
          <w:t>r</w:t>
        </w:r>
        <w:r w:rsidR="004F19AD" w:rsidRPr="00A61CD0">
          <w:t>apporteur</w:t>
        </w:r>
        <w:r w:rsidR="004F19AD">
          <w:t xml:space="preserve"> group</w:t>
        </w:r>
        <w:r w:rsidR="004F19AD" w:rsidRPr="00A61CD0">
          <w:t xml:space="preserve"> meeting should be used for notification of posting of documents to the </w:t>
        </w:r>
        <w:r w:rsidR="004F19AD" w:rsidRPr="008B3340">
          <w:t>TSB electronic document handling (EDH) facilities</w:t>
        </w:r>
        <w:r w:rsidR="004F19AD">
          <w:t xml:space="preserve">, </w:t>
        </w:r>
        <w:r w:rsidR="004F19AD" w:rsidRPr="00A61CD0">
          <w:t>indicating the folder and file name.</w:t>
        </w:r>
      </w:ins>
    </w:p>
    <w:p w14:paraId="0248AEFB" w14:textId="2861986F" w:rsidR="004F19AD" w:rsidRPr="00A61CD0" w:rsidRDefault="00FF3579" w:rsidP="004F19AD">
      <w:pPr>
        <w:rPr>
          <w:ins w:id="849" w:author="Olivier DUBUISSON" w:date="2023-05-23T11:06:00Z"/>
        </w:rPr>
      </w:pPr>
      <w:ins w:id="850" w:author="Olivier DUBUISSON" w:date="2023-05-23T11:07:00Z">
        <w:r>
          <w:rPr>
            <w:b/>
            <w:bCs/>
          </w:rPr>
          <w:t>B</w:t>
        </w:r>
      </w:ins>
      <w:ins w:id="851" w:author="Olivier DUBUISSON" w:date="2023-05-23T11:06:00Z">
        <w:r w:rsidR="004F19AD" w:rsidRPr="00A61CD0">
          <w:rPr>
            <w:b/>
            <w:bCs/>
          </w:rPr>
          <w:t>.1.3</w:t>
        </w:r>
        <w:r w:rsidR="004F19AD" w:rsidRPr="00A61CD0">
          <w:tab/>
          <w:t xml:space="preserve">The use of </w:t>
        </w:r>
        <w:r w:rsidR="004F19AD">
          <w:t>Q</w:t>
        </w:r>
        <w:r w:rsidR="004F19AD" w:rsidRPr="00A61CD0">
          <w:t xml:space="preserve">uestion e-mail reflectors through correspondence </w:t>
        </w:r>
      </w:ins>
      <w:commentRangeStart w:id="852"/>
      <w:ins w:id="853" w:author="Olivier DUBUISSON" w:date="2023-05-23T11:12:00Z">
        <w:r w:rsidR="00D726AB">
          <w:t>activities</w:t>
        </w:r>
      </w:ins>
      <w:ins w:id="854" w:author="Olivier DUBUISSON" w:date="2023-05-23T11:06:00Z">
        <w:r w:rsidR="004F19AD" w:rsidRPr="00A61CD0">
          <w:t xml:space="preserve"> </w:t>
        </w:r>
      </w:ins>
      <w:commentRangeEnd w:id="852"/>
      <w:ins w:id="855" w:author="Olivier DUBUISSON" w:date="2023-05-23T11:12:00Z">
        <w:r w:rsidR="00D726AB">
          <w:rPr>
            <w:rStyle w:val="CommentReference"/>
          </w:rPr>
          <w:commentReference w:id="852"/>
        </w:r>
      </w:ins>
      <w:ins w:id="856" w:author="Olivier DUBUISSON" w:date="2023-05-23T11:06:00Z">
        <w:r w:rsidR="004F19AD" w:rsidRPr="00A61CD0">
          <w:t xml:space="preserve">established at study group or working party meetings should be to progress </w:t>
        </w:r>
        <w:r w:rsidR="004F19AD">
          <w:t xml:space="preserve">the </w:t>
        </w:r>
        <w:r w:rsidR="004F19AD" w:rsidRPr="00A61CD0">
          <w:t xml:space="preserve">development of texts and for administrative announcements between meetings, </w:t>
        </w:r>
        <w:commentRangeStart w:id="857"/>
        <w:r w:rsidR="004F19AD" w:rsidRPr="00A61CD0">
          <w:t>either formal or informal</w:t>
        </w:r>
      </w:ins>
      <w:commentRangeEnd w:id="857"/>
      <w:ins w:id="858" w:author="Olivier DUBUISSON" w:date="2023-05-23T11:14:00Z">
        <w:r w:rsidR="00CB3B1C">
          <w:rPr>
            <w:rStyle w:val="CommentReference"/>
          </w:rPr>
          <w:commentReference w:id="857"/>
        </w:r>
      </w:ins>
      <w:ins w:id="859" w:author="Olivier DUBUISSON" w:date="2023-05-23T11:06:00Z">
        <w:r w:rsidR="004F19AD" w:rsidRPr="00A61CD0">
          <w:t xml:space="preserve">. Such </w:t>
        </w:r>
      </w:ins>
      <w:ins w:id="860" w:author="Olivier DUBUISSON" w:date="2023-05-23T11:13:00Z">
        <w:r w:rsidR="001F26AF">
          <w:t>activities</w:t>
        </w:r>
      </w:ins>
      <w:ins w:id="861" w:author="Olivier DUBUISSON" w:date="2023-05-23T11:06:00Z">
        <w:r w:rsidR="004F19AD" w:rsidRPr="00A61CD0">
          <w:t xml:space="preserve"> </w:t>
        </w:r>
      </w:ins>
      <w:ins w:id="862" w:author="Olivier DUBUISSON" w:date="2023-05-23T11:08:00Z">
        <w:r>
          <w:t>shall</w:t>
        </w:r>
      </w:ins>
      <w:ins w:id="863" w:author="Olivier DUBUISSON" w:date="2023-05-23T11:06:00Z">
        <w:r w:rsidR="004F19AD" w:rsidRPr="00A61CD0">
          <w:t xml:space="preserve"> not meet.</w:t>
        </w:r>
      </w:ins>
    </w:p>
    <w:p w14:paraId="396D8E27" w14:textId="1B3D4347" w:rsidR="004F19AD" w:rsidRPr="00A61CD0" w:rsidRDefault="00FF3579" w:rsidP="004F19AD">
      <w:pPr>
        <w:rPr>
          <w:ins w:id="864" w:author="Olivier DUBUISSON" w:date="2023-05-23T11:06:00Z"/>
          <w:b/>
          <w:bCs/>
        </w:rPr>
      </w:pPr>
      <w:ins w:id="865" w:author="Olivier DUBUISSON" w:date="2023-05-23T11:07:00Z">
        <w:r>
          <w:rPr>
            <w:b/>
            <w:bCs/>
          </w:rPr>
          <w:t>B</w:t>
        </w:r>
      </w:ins>
      <w:ins w:id="866" w:author="Olivier DUBUISSON" w:date="2023-05-23T11:06:00Z">
        <w:r w:rsidR="004F19AD" w:rsidRPr="00A61CD0">
          <w:rPr>
            <w:b/>
            <w:bCs/>
          </w:rPr>
          <w:t>.</w:t>
        </w:r>
        <w:r w:rsidR="004F19AD">
          <w:rPr>
            <w:b/>
            <w:bCs/>
          </w:rPr>
          <w:t>2</w:t>
        </w:r>
        <w:r w:rsidR="004F19AD" w:rsidRPr="00A61CD0">
          <w:rPr>
            <w:b/>
            <w:bCs/>
          </w:rPr>
          <w:tab/>
        </w:r>
        <w:r w:rsidR="004F19AD">
          <w:rPr>
            <w:b/>
            <w:bCs/>
          </w:rPr>
          <w:t>Use of the</w:t>
        </w:r>
        <w:r w:rsidR="004F19AD" w:rsidRPr="00A61CD0">
          <w:rPr>
            <w:b/>
            <w:bCs/>
          </w:rPr>
          <w:t xml:space="preserve"> </w:t>
        </w:r>
        <w:r w:rsidR="004F19AD">
          <w:rPr>
            <w:b/>
            <w:bCs/>
          </w:rPr>
          <w:t>i</w:t>
        </w:r>
        <w:r w:rsidR="004F19AD" w:rsidRPr="00A61CD0">
          <w:rPr>
            <w:b/>
            <w:bCs/>
          </w:rPr>
          <w:t xml:space="preserve">nformal </w:t>
        </w:r>
        <w:r w:rsidR="004F19AD">
          <w:rPr>
            <w:b/>
            <w:bCs/>
          </w:rPr>
          <w:t>FTP</w:t>
        </w:r>
        <w:r w:rsidR="004F19AD" w:rsidRPr="00A61CD0">
          <w:rPr>
            <w:b/>
            <w:bCs/>
          </w:rPr>
          <w:t xml:space="preserve"> </w:t>
        </w:r>
        <w:r w:rsidR="004F19AD">
          <w:rPr>
            <w:b/>
            <w:bCs/>
          </w:rPr>
          <w:t>a</w:t>
        </w:r>
        <w:r w:rsidR="004F19AD" w:rsidRPr="00A61CD0">
          <w:rPr>
            <w:b/>
            <w:bCs/>
          </w:rPr>
          <w:t>rea</w:t>
        </w:r>
        <w:r w:rsidR="004F19AD">
          <w:rPr>
            <w:b/>
            <w:bCs/>
          </w:rPr>
          <w:t xml:space="preserve"> (IFA)</w:t>
        </w:r>
      </w:ins>
    </w:p>
    <w:p w14:paraId="3AF34623" w14:textId="5586CEB7" w:rsidR="004F19AD" w:rsidRPr="00A61CD0" w:rsidRDefault="00FF3579" w:rsidP="004F19AD">
      <w:pPr>
        <w:rPr>
          <w:ins w:id="867" w:author="Olivier DUBUISSON" w:date="2023-05-23T11:06:00Z"/>
        </w:rPr>
      </w:pPr>
      <w:ins w:id="868" w:author="Olivier DUBUISSON" w:date="2023-05-23T11:07:00Z">
        <w:r>
          <w:rPr>
            <w:b/>
            <w:bCs/>
          </w:rPr>
          <w:t>B</w:t>
        </w:r>
      </w:ins>
      <w:ins w:id="869" w:author="Olivier DUBUISSON" w:date="2023-05-23T11:06:00Z">
        <w:r w:rsidR="004F19AD" w:rsidRPr="00A61CD0">
          <w:rPr>
            <w:b/>
            <w:bCs/>
          </w:rPr>
          <w:t>.</w:t>
        </w:r>
        <w:r w:rsidR="004F19AD">
          <w:rPr>
            <w:b/>
            <w:bCs/>
          </w:rPr>
          <w:t>2.1</w:t>
        </w:r>
        <w:r w:rsidR="004F19AD" w:rsidRPr="00A61CD0">
          <w:tab/>
        </w:r>
        <w:commentRangeStart w:id="870"/>
        <w:r w:rsidR="004F19AD" w:rsidRPr="00A61CD0">
          <w:t>The IFA used for study group and working part</w:t>
        </w:r>
      </w:ins>
      <w:ins w:id="871" w:author="Olivier DUBUISSON" w:date="2023-05-23T11:17:00Z">
        <w:r w:rsidR="00D93BB7">
          <w:t xml:space="preserve">y </w:t>
        </w:r>
      </w:ins>
      <w:ins w:id="872" w:author="Olivier DUBUISSON" w:date="2023-05-23T11:18:00Z">
        <w:r w:rsidR="00D93BB7">
          <w:t>meetings</w:t>
        </w:r>
      </w:ins>
      <w:ins w:id="873" w:author="Olivier DUBUISSON" w:date="2023-05-23T11:06:00Z">
        <w:r w:rsidR="004F19AD" w:rsidRPr="00A61CD0">
          <w:t xml:space="preserve"> shall be based on </w:t>
        </w:r>
      </w:ins>
      <w:ins w:id="874" w:author="Olivier DUBUISSON" w:date="2023-05-23T11:21:00Z">
        <w:r w:rsidR="00B546F4">
          <w:t>FTP</w:t>
        </w:r>
      </w:ins>
      <w:ins w:id="875" w:author="Olivier DUBUISSON" w:date="2023-05-23T11:06:00Z">
        <w:r w:rsidR="004F19AD" w:rsidRPr="00A61CD0">
          <w:t xml:space="preserve">, whereas the IFA for informal meetings of rapporteur groups shall be based on share point. </w:t>
        </w:r>
      </w:ins>
      <w:commentRangeEnd w:id="870"/>
      <w:ins w:id="876" w:author="Olivier DUBUISSON" w:date="2023-05-23T11:19:00Z">
        <w:r w:rsidR="00870D5F">
          <w:rPr>
            <w:rStyle w:val="CommentReference"/>
          </w:rPr>
          <w:commentReference w:id="870"/>
        </w:r>
      </w:ins>
      <w:ins w:id="877" w:author="Olivier DUBUISSON" w:date="2023-05-23T11:06:00Z">
        <w:r w:rsidR="004F19AD" w:rsidRPr="00A61CD0">
          <w:t xml:space="preserve">The use of the IFA in </w:t>
        </w:r>
      </w:ins>
      <w:ins w:id="878" w:author="Olivier DUBUISSON" w:date="2023-05-23T11:18:00Z">
        <w:r w:rsidR="00870D5F">
          <w:t xml:space="preserve">study group or working party </w:t>
        </w:r>
      </w:ins>
      <w:ins w:id="879" w:author="Olivier DUBUISSON" w:date="2023-05-23T11:06:00Z">
        <w:r w:rsidR="004F19AD" w:rsidRPr="00A61CD0">
          <w:t>meetings shall be used to post amendments of current text</w:t>
        </w:r>
      </w:ins>
      <w:ins w:id="880" w:author="Olivier DUBUISSON" w:date="2023-05-23T11:18:00Z">
        <w:r w:rsidR="00870D5F">
          <w:t>,</w:t>
        </w:r>
      </w:ins>
      <w:ins w:id="881" w:author="Olivier DUBUISSON" w:date="2023-05-23T11:06:00Z">
        <w:r w:rsidR="004F19AD" w:rsidRPr="00A61CD0">
          <w:t xml:space="preserve"> based on discussions of contributions made to the current meeting. Such amendments should be clearly stated in the meeting, agreed and documented in the meeting report. The use of the IFA in </w:t>
        </w:r>
      </w:ins>
      <w:commentRangeStart w:id="882"/>
      <w:ins w:id="883" w:author="Olivier DUBUISSON" w:date="2023-05-23T11:20:00Z">
        <w:r w:rsidR="004E6B90">
          <w:t>rapporteur group meetings and correspondence activities</w:t>
        </w:r>
        <w:commentRangeEnd w:id="882"/>
        <w:r w:rsidR="00B546F4">
          <w:rPr>
            <w:rStyle w:val="CommentReference"/>
          </w:rPr>
          <w:commentReference w:id="882"/>
        </w:r>
      </w:ins>
      <w:ins w:id="884" w:author="Olivier DUBUISSON" w:date="2023-05-23T11:06:00Z">
        <w:r w:rsidR="004F19AD" w:rsidRPr="00A61CD0">
          <w:t xml:space="preserve"> shall be used to post contributions</w:t>
        </w:r>
      </w:ins>
      <w:ins w:id="885" w:author="Olivier DUBUISSON" w:date="2023-05-23T11:20:00Z">
        <w:r w:rsidR="00B546F4">
          <w:t xml:space="preserve"> and</w:t>
        </w:r>
      </w:ins>
      <w:ins w:id="886" w:author="Olivier DUBUISSON" w:date="2023-05-23T11:06:00Z">
        <w:r w:rsidR="004F19AD" w:rsidRPr="00A61CD0">
          <w:t xml:space="preserve"> amendments of current text</w:t>
        </w:r>
      </w:ins>
      <w:ins w:id="887" w:author="Olivier DUBUISSON" w:date="2023-05-23T11:20:00Z">
        <w:r w:rsidR="00B546F4">
          <w:t>,</w:t>
        </w:r>
      </w:ins>
      <w:ins w:id="888" w:author="Olivier DUBUISSON" w:date="2023-05-23T11:06:00Z">
        <w:r w:rsidR="004F19AD" w:rsidRPr="00A61CD0">
          <w:t xml:space="preserve"> based on discussions of contributions made to the current meeting</w:t>
        </w:r>
        <w:r w:rsidR="004F19AD">
          <w:t>.</w:t>
        </w:r>
      </w:ins>
    </w:p>
    <w:p w14:paraId="21D680A3" w14:textId="22F5782E" w:rsidR="004F19AD" w:rsidRPr="00CA24F9" w:rsidRDefault="00FF3579" w:rsidP="004F19AD">
      <w:pPr>
        <w:rPr>
          <w:ins w:id="889" w:author="Olivier DUBUISSON" w:date="2023-05-23T11:06:00Z"/>
        </w:rPr>
      </w:pPr>
      <w:ins w:id="890" w:author="Olivier DUBUISSON" w:date="2023-05-23T11:07:00Z">
        <w:r>
          <w:rPr>
            <w:b/>
            <w:bCs/>
          </w:rPr>
          <w:t>B</w:t>
        </w:r>
      </w:ins>
      <w:ins w:id="891" w:author="Olivier DUBUISSON" w:date="2023-05-23T11:06:00Z">
        <w:r w:rsidR="004F19AD" w:rsidRPr="00A61CD0">
          <w:rPr>
            <w:b/>
            <w:bCs/>
          </w:rPr>
          <w:t>.</w:t>
        </w:r>
        <w:r w:rsidR="004F19AD">
          <w:rPr>
            <w:b/>
            <w:bCs/>
          </w:rPr>
          <w:t>2.2</w:t>
        </w:r>
        <w:r w:rsidR="004F19AD" w:rsidRPr="00CA24F9">
          <w:tab/>
          <w:t xml:space="preserve">The IFA for </w:t>
        </w:r>
      </w:ins>
      <w:ins w:id="892" w:author="Olivier DUBUISSON" w:date="2023-05-23T11:21:00Z">
        <w:r w:rsidR="001600E8">
          <w:t xml:space="preserve">study group and working party </w:t>
        </w:r>
      </w:ins>
      <w:ins w:id="893" w:author="Olivier DUBUISSON" w:date="2023-05-23T11:06:00Z">
        <w:r w:rsidR="004F19AD" w:rsidRPr="00CA24F9">
          <w:t xml:space="preserve">meetings shall be structured in a hierarchical manner that indicates the study group, the </w:t>
        </w:r>
      </w:ins>
      <w:ins w:id="894" w:author="Olivier DUBUISSON" w:date="2023-05-23T11:22:00Z">
        <w:r w:rsidR="001600E8">
          <w:t>Q</w:t>
        </w:r>
      </w:ins>
      <w:ins w:id="895" w:author="Olivier DUBUISSON" w:date="2023-05-23T11:06:00Z">
        <w:r w:rsidR="004F19AD" w:rsidRPr="00CA24F9">
          <w:t xml:space="preserve">uestion, the meeting, and either text that has been amended, amendments to the agenda </w:t>
        </w:r>
      </w:ins>
      <w:ins w:id="896" w:author="Olivier DUBUISSON" w:date="2023-05-23T11:22:00Z">
        <w:r w:rsidR="001600E8">
          <w:t>or</w:t>
        </w:r>
      </w:ins>
      <w:ins w:id="897" w:author="Olivier DUBUISSON" w:date="2023-05-23T11:06:00Z">
        <w:r w:rsidR="004F19AD" w:rsidRPr="00CA24F9">
          <w:t xml:space="preserve"> output of discussions. These last texts shall be further submitted as TDs to the </w:t>
        </w:r>
      </w:ins>
      <w:ins w:id="898" w:author="Olivier DUBUISSON" w:date="2023-05-23T11:22:00Z">
        <w:r w:rsidR="001600E8">
          <w:t>study group or working party</w:t>
        </w:r>
        <w:r w:rsidR="001600E8" w:rsidRPr="00CA24F9">
          <w:t xml:space="preserve"> </w:t>
        </w:r>
      </w:ins>
      <w:ins w:id="899" w:author="Olivier DUBUISSON" w:date="2023-05-23T11:06:00Z">
        <w:r w:rsidR="004F19AD" w:rsidRPr="00CA24F9">
          <w:t>meeting.</w:t>
        </w:r>
      </w:ins>
    </w:p>
    <w:p w14:paraId="3D11B17A" w14:textId="361D68C3" w:rsidR="004F19AD" w:rsidRPr="00CA24F9" w:rsidRDefault="00FF3579" w:rsidP="004F19AD">
      <w:pPr>
        <w:rPr>
          <w:ins w:id="900" w:author="Olivier DUBUISSON" w:date="2023-05-23T11:06:00Z"/>
        </w:rPr>
      </w:pPr>
      <w:ins w:id="901" w:author="Olivier DUBUISSON" w:date="2023-05-23T11:07:00Z">
        <w:r>
          <w:rPr>
            <w:b/>
            <w:bCs/>
          </w:rPr>
          <w:t>B</w:t>
        </w:r>
      </w:ins>
      <w:ins w:id="902" w:author="Olivier DUBUISSON" w:date="2023-05-23T11:06:00Z">
        <w:r w:rsidR="004F19AD" w:rsidRPr="00A61CD0">
          <w:rPr>
            <w:b/>
            <w:bCs/>
          </w:rPr>
          <w:t>.</w:t>
        </w:r>
        <w:r w:rsidR="004F19AD">
          <w:rPr>
            <w:b/>
            <w:bCs/>
          </w:rPr>
          <w:t>2.3</w:t>
        </w:r>
        <w:r w:rsidR="004F19AD" w:rsidRPr="00CA24F9">
          <w:tab/>
          <w:t>The names used for the document shall be marked as a revision to the names provided as originally submitted to the meeting.</w:t>
        </w:r>
      </w:ins>
    </w:p>
    <w:p w14:paraId="6AD25B00" w14:textId="07B90397" w:rsidR="004F19AD" w:rsidRPr="00CA24F9" w:rsidRDefault="00FF3579" w:rsidP="004F19AD">
      <w:pPr>
        <w:rPr>
          <w:ins w:id="903" w:author="Olivier DUBUISSON" w:date="2023-05-23T11:06:00Z"/>
        </w:rPr>
      </w:pPr>
      <w:ins w:id="904" w:author="Olivier DUBUISSON" w:date="2023-05-23T11:07:00Z">
        <w:r>
          <w:rPr>
            <w:b/>
            <w:bCs/>
          </w:rPr>
          <w:t>B</w:t>
        </w:r>
      </w:ins>
      <w:ins w:id="905" w:author="Olivier DUBUISSON" w:date="2023-05-23T11:06:00Z">
        <w:r w:rsidR="004F19AD" w:rsidRPr="00A61CD0">
          <w:rPr>
            <w:b/>
            <w:bCs/>
          </w:rPr>
          <w:t>.</w:t>
        </w:r>
        <w:r w:rsidR="004F19AD">
          <w:rPr>
            <w:b/>
            <w:bCs/>
          </w:rPr>
          <w:t>2.4</w:t>
        </w:r>
        <w:r w:rsidR="004F19AD" w:rsidRPr="00CA24F9">
          <w:tab/>
          <w:t xml:space="preserve">The IFA for </w:t>
        </w:r>
      </w:ins>
      <w:ins w:id="906" w:author="Olivier DUBUISSON" w:date="2023-05-23T11:22:00Z">
        <w:r w:rsidR="001600E8">
          <w:t>rapporteur group</w:t>
        </w:r>
      </w:ins>
      <w:ins w:id="907" w:author="Olivier DUBUISSON" w:date="2023-05-23T11:06:00Z">
        <w:r w:rsidR="004F19AD" w:rsidRPr="00CA24F9">
          <w:t xml:space="preserve"> meetings shall be structured for the input and output of the meetings. </w:t>
        </w:r>
        <w:commentRangeStart w:id="908"/>
        <w:r w:rsidR="004F19AD" w:rsidRPr="00CA24F9">
          <w:t>The naming structure of the output shall be marked as a revision to the names provided as originally submitted to the meeting.</w:t>
        </w:r>
      </w:ins>
      <w:commentRangeEnd w:id="908"/>
      <w:ins w:id="909" w:author="Olivier DUBUISSON" w:date="2023-05-23T11:23:00Z">
        <w:r w:rsidR="009B2037">
          <w:rPr>
            <w:rStyle w:val="CommentReference"/>
          </w:rPr>
          <w:commentReference w:id="908"/>
        </w:r>
      </w:ins>
    </w:p>
    <w:p w14:paraId="22FA0C5B" w14:textId="5608FFFB" w:rsidR="004F19AD" w:rsidRPr="00CA24F9" w:rsidRDefault="00FF3579" w:rsidP="004F19AD">
      <w:pPr>
        <w:rPr>
          <w:ins w:id="910" w:author="Olivier DUBUISSON" w:date="2023-05-23T11:06:00Z"/>
        </w:rPr>
      </w:pPr>
      <w:ins w:id="911" w:author="Olivier DUBUISSON" w:date="2023-05-23T11:07:00Z">
        <w:r>
          <w:rPr>
            <w:b/>
            <w:bCs/>
          </w:rPr>
          <w:t>B</w:t>
        </w:r>
      </w:ins>
      <w:ins w:id="912" w:author="Olivier DUBUISSON" w:date="2023-05-23T11:06:00Z">
        <w:r w:rsidR="004F19AD" w:rsidRPr="00A61CD0">
          <w:rPr>
            <w:b/>
            <w:bCs/>
          </w:rPr>
          <w:t>.</w:t>
        </w:r>
        <w:r w:rsidR="004F19AD">
          <w:rPr>
            <w:b/>
            <w:bCs/>
          </w:rPr>
          <w:t>2.5</w:t>
        </w:r>
        <w:r w:rsidR="004F19AD" w:rsidRPr="00CA24F9">
          <w:tab/>
          <w:t>Amendments to agendas of meetings occurring under a study group</w:t>
        </w:r>
      </w:ins>
      <w:ins w:id="913" w:author="Olivier DUBUISSON" w:date="2023-05-23T11:24:00Z">
        <w:r w:rsidR="00913411">
          <w:t xml:space="preserve"> or</w:t>
        </w:r>
      </w:ins>
      <w:ins w:id="914" w:author="Olivier DUBUISSON" w:date="2023-05-23T11:06:00Z">
        <w:r w:rsidR="004F19AD" w:rsidRPr="00CA24F9">
          <w:t xml:space="preserve"> working part</w:t>
        </w:r>
      </w:ins>
      <w:ins w:id="915" w:author="Olivier DUBUISSON" w:date="2023-05-23T11:24:00Z">
        <w:r w:rsidR="00913411">
          <w:t>y meeting</w:t>
        </w:r>
      </w:ins>
      <w:ins w:id="916" w:author="Olivier DUBUISSON" w:date="2023-05-23T11:06:00Z">
        <w:r w:rsidR="004F19AD" w:rsidRPr="00CA24F9">
          <w:t xml:space="preserve"> (i.e. study group</w:t>
        </w:r>
      </w:ins>
      <w:ins w:id="917" w:author="Olivier DUBUISSON" w:date="2023-05-23T11:24:00Z">
        <w:r w:rsidR="00913411">
          <w:t xml:space="preserve"> meeting</w:t>
        </w:r>
      </w:ins>
      <w:ins w:id="918" w:author="Olivier DUBUISSON" w:date="2023-05-23T11:06:00Z">
        <w:r w:rsidR="004F19AD" w:rsidRPr="00CA24F9">
          <w:t>, working part</w:t>
        </w:r>
      </w:ins>
      <w:ins w:id="919" w:author="Olivier DUBUISSON" w:date="2023-05-23T11:24:00Z">
        <w:r w:rsidR="00913411">
          <w:t>y meeting</w:t>
        </w:r>
      </w:ins>
      <w:ins w:id="920" w:author="Olivier DUBUISSON" w:date="2023-05-23T11:06:00Z">
        <w:r w:rsidR="004F19AD" w:rsidRPr="00CA24F9">
          <w:t xml:space="preserve">, </w:t>
        </w:r>
      </w:ins>
      <w:ins w:id="921" w:author="Olivier DUBUISSON" w:date="2023-05-23T11:25:00Z">
        <w:r w:rsidR="00913411">
          <w:t>Q</w:t>
        </w:r>
      </w:ins>
      <w:ins w:id="922" w:author="Olivier DUBUISSON" w:date="2023-05-23T11:06:00Z">
        <w:r w:rsidR="004F19AD" w:rsidRPr="00CA24F9">
          <w:t>uestion</w:t>
        </w:r>
      </w:ins>
      <w:ins w:id="923" w:author="Olivier DUBUISSON" w:date="2023-05-23T11:25:00Z">
        <w:r w:rsidR="00913411">
          <w:t xml:space="preserve"> meeting</w:t>
        </w:r>
      </w:ins>
      <w:ins w:id="924" w:author="Olivier DUBUISSON" w:date="2023-05-23T11:06:00Z">
        <w:r w:rsidR="004F19AD" w:rsidRPr="00CA24F9">
          <w:t xml:space="preserve"> and ad</w:t>
        </w:r>
      </w:ins>
      <w:ins w:id="925" w:author="Olivier DUBUISSON" w:date="2023-05-23T11:25:00Z">
        <w:r w:rsidR="00913411">
          <w:t xml:space="preserve"> </w:t>
        </w:r>
      </w:ins>
      <w:ins w:id="926" w:author="Olivier DUBUISSON" w:date="2023-05-23T11:06:00Z">
        <w:r w:rsidR="004F19AD" w:rsidRPr="00CA24F9">
          <w:t>hoc</w:t>
        </w:r>
      </w:ins>
      <w:ins w:id="927" w:author="Olivier DUBUISSON" w:date="2023-05-23T11:25:00Z">
        <w:r w:rsidR="00913411">
          <w:t xml:space="preserve"> session</w:t>
        </w:r>
      </w:ins>
      <w:ins w:id="928" w:author="Olivier DUBUISSON" w:date="2023-05-23T11:06:00Z">
        <w:r w:rsidR="004F19AD" w:rsidRPr="00CA24F9">
          <w:t>) should be posted as revisions to the original TD that is posted on the document management system</w:t>
        </w:r>
      </w:ins>
      <w:ins w:id="929" w:author="Olivier DUBUISSON" w:date="2023-05-23T11:25:00Z">
        <w:r w:rsidR="00867CF7">
          <w:t> </w:t>
        </w:r>
      </w:ins>
      <w:ins w:id="930" w:author="Olivier DUBUISSON" w:date="2023-05-23T11:06:00Z">
        <w:r w:rsidR="004F19AD" w:rsidRPr="00CA24F9">
          <w:t>(DMS) area.</w:t>
        </w:r>
      </w:ins>
    </w:p>
    <w:p w14:paraId="6DB8D48D" w14:textId="41701CB2" w:rsidR="004F19AD" w:rsidRPr="00CA24F9" w:rsidRDefault="00FF3579" w:rsidP="004F19AD">
      <w:pPr>
        <w:rPr>
          <w:ins w:id="931" w:author="Olivier DUBUISSON" w:date="2023-05-23T11:06:00Z"/>
        </w:rPr>
      </w:pPr>
      <w:ins w:id="932" w:author="Olivier DUBUISSON" w:date="2023-05-23T11:07:00Z">
        <w:r>
          <w:rPr>
            <w:b/>
            <w:bCs/>
          </w:rPr>
          <w:t>B</w:t>
        </w:r>
      </w:ins>
      <w:ins w:id="933" w:author="Olivier DUBUISSON" w:date="2023-05-23T11:06:00Z">
        <w:r w:rsidR="004F19AD" w:rsidRPr="00A61CD0">
          <w:rPr>
            <w:b/>
            <w:bCs/>
          </w:rPr>
          <w:t>.</w:t>
        </w:r>
        <w:r w:rsidR="004F19AD">
          <w:rPr>
            <w:b/>
            <w:bCs/>
          </w:rPr>
          <w:t>2.6</w:t>
        </w:r>
        <w:r w:rsidR="004F19AD" w:rsidRPr="00CA24F9">
          <w:tab/>
          <w:t>It should be possible to synchroni</w:t>
        </w:r>
      </w:ins>
      <w:ins w:id="934" w:author="Olivier DUBUISSON" w:date="2023-05-23T11:25:00Z">
        <w:r w:rsidR="00867CF7">
          <w:t>z</w:t>
        </w:r>
      </w:ins>
      <w:ins w:id="935" w:author="Olivier DUBUISSON" w:date="2023-05-23T11:06:00Z">
        <w:r w:rsidR="004F19AD" w:rsidRPr="00CA24F9">
          <w:t>e the contents of the IFA using a synchroni</w:t>
        </w:r>
      </w:ins>
      <w:ins w:id="936" w:author="Olivier DUBUISSON" w:date="2023-05-23T11:26:00Z">
        <w:r w:rsidR="00867CF7">
          <w:t>z</w:t>
        </w:r>
      </w:ins>
      <w:ins w:id="937" w:author="Olivier DUBUISSON" w:date="2023-05-23T11:06:00Z">
        <w:r w:rsidR="004F19AD" w:rsidRPr="00CA24F9">
          <w:t>ation tool.</w:t>
        </w:r>
      </w:ins>
    </w:p>
    <w:p w14:paraId="01CB1CAC" w14:textId="77777777" w:rsidR="003D26A8" w:rsidRPr="005B0431" w:rsidRDefault="003D26A8" w:rsidP="003D26A8">
      <w:pPr>
        <w:pStyle w:val="AppendixNoTitle0"/>
        <w:rPr>
          <w:lang w:val="fr-FR"/>
        </w:rPr>
      </w:pPr>
      <w:r w:rsidRPr="005B0431">
        <w:rPr>
          <w:lang w:val="fr-FR"/>
        </w:rPr>
        <w:lastRenderedPageBreak/>
        <w:t>Appendix I</w:t>
      </w:r>
      <w:r w:rsidRPr="005B0431">
        <w:rPr>
          <w:lang w:val="fr-FR"/>
        </w:rPr>
        <w:br/>
      </w:r>
      <w:r w:rsidRPr="005B0431">
        <w:rPr>
          <w:lang w:val="fr-FR"/>
        </w:rPr>
        <w:br/>
        <w:t>Rapporteur progress report format</w:t>
      </w:r>
    </w:p>
    <w:p w14:paraId="6817AE46" w14:textId="77777777" w:rsidR="003D26A8" w:rsidRPr="009532F9" w:rsidRDefault="003D26A8" w:rsidP="003D26A8">
      <w:pPr>
        <w:pStyle w:val="Appendixref"/>
      </w:pPr>
      <w:r>
        <w:t>(This appendix does not form an integral part of this Recommendation.)</w:t>
      </w:r>
    </w:p>
    <w:p w14:paraId="6F85B1AF" w14:textId="77777777" w:rsidR="003D26A8" w:rsidRPr="009532F9" w:rsidRDefault="003D26A8" w:rsidP="003D26A8">
      <w:pPr>
        <w:pStyle w:val="Normalaftertitle"/>
        <w:spacing w:before="120" w:after="120"/>
      </w:pPr>
      <w:r>
        <w:t>The following format is recommended for the progress reports of rapporteurs to enable a maximum transfer of information to all concerned:</w:t>
      </w:r>
    </w:p>
    <w:p w14:paraId="76FE79E3" w14:textId="77777777" w:rsidR="003D26A8" w:rsidRPr="009532F9" w:rsidRDefault="003D26A8" w:rsidP="003D26A8">
      <w:pPr>
        <w:pStyle w:val="enumlev1"/>
      </w:pPr>
      <w:r>
        <w:rPr>
          <w:i/>
          <w:iCs/>
        </w:rPr>
        <w:t>a)</w:t>
      </w:r>
      <w:r>
        <w:tab/>
        <w:t>brief summary of contents of report;</w:t>
      </w:r>
    </w:p>
    <w:p w14:paraId="1B96E849" w14:textId="77777777" w:rsidR="003D26A8" w:rsidRPr="009532F9" w:rsidRDefault="003D26A8" w:rsidP="003D26A8">
      <w:pPr>
        <w:pStyle w:val="enumlev1"/>
      </w:pPr>
      <w:r>
        <w:rPr>
          <w:i/>
          <w:iCs/>
        </w:rPr>
        <w:t>b)</w:t>
      </w:r>
      <w:r>
        <w:tab/>
        <w:t>conclusions or Recommendations sought to be endorsed;</w:t>
      </w:r>
    </w:p>
    <w:p w14:paraId="075A04E0" w14:textId="77777777" w:rsidR="003D26A8" w:rsidRPr="009532F9" w:rsidRDefault="003D26A8" w:rsidP="003D26A8">
      <w:pPr>
        <w:pStyle w:val="enumlev1"/>
        <w:rPr>
          <w:i/>
          <w:iCs/>
        </w:rPr>
      </w:pPr>
      <w:r>
        <w:rPr>
          <w:i/>
          <w:iCs/>
        </w:rPr>
        <w:t>c)</w:t>
      </w:r>
      <w:r>
        <w:rPr>
          <w:i/>
          <w:iCs/>
        </w:rPr>
        <w:tab/>
        <w:t>status of work with reference to work plan, including baseline document if available;</w:t>
      </w:r>
    </w:p>
    <w:p w14:paraId="2379BC60" w14:textId="77777777" w:rsidR="003D26A8" w:rsidRPr="009532F9" w:rsidRDefault="003D26A8" w:rsidP="003D26A8">
      <w:pPr>
        <w:pStyle w:val="enumlev1"/>
      </w:pPr>
      <w:r>
        <w:rPr>
          <w:i/>
          <w:iCs/>
        </w:rPr>
        <w:t>d)</w:t>
      </w:r>
      <w:r>
        <w:tab/>
        <w:t>draft new or draft revised Recommendations;</w:t>
      </w:r>
    </w:p>
    <w:p w14:paraId="103C6ECB" w14:textId="77777777" w:rsidR="003D26A8" w:rsidRPr="009532F9" w:rsidRDefault="003D26A8" w:rsidP="003D26A8">
      <w:pPr>
        <w:pStyle w:val="enumlev1"/>
      </w:pPr>
      <w:r>
        <w:rPr>
          <w:i/>
          <w:iCs/>
        </w:rPr>
        <w:t>e)</w:t>
      </w:r>
      <w:r>
        <w:tab/>
        <w:t>draft liaison in response to or requesting action by other study groups or organizations;</w:t>
      </w:r>
    </w:p>
    <w:p w14:paraId="797312E5" w14:textId="77777777" w:rsidR="003D26A8" w:rsidRPr="009532F9" w:rsidRDefault="003D26A8" w:rsidP="003D26A8">
      <w:pPr>
        <w:pStyle w:val="enumlev1"/>
      </w:pPr>
      <w:r>
        <w:rPr>
          <w:i/>
          <w:iCs/>
        </w:rPr>
        <w:t>f)</w:t>
      </w:r>
      <w:r>
        <w:tab/>
        <w:t>reference to contributions considered part of assigned study and summary of contributions considered at rapporteur group meetings (see Note);</w:t>
      </w:r>
    </w:p>
    <w:p w14:paraId="4EA8E163" w14:textId="77777777" w:rsidR="003D26A8" w:rsidRPr="009532F9" w:rsidRDefault="003D26A8" w:rsidP="003D26A8">
      <w:pPr>
        <w:pStyle w:val="enumlev1"/>
      </w:pPr>
      <w:r>
        <w:rPr>
          <w:i/>
          <w:iCs/>
        </w:rPr>
        <w:t>g)</w:t>
      </w:r>
      <w:r>
        <w:tab/>
        <w:t>reference to liaison statements from other organizations;</w:t>
      </w:r>
    </w:p>
    <w:p w14:paraId="3FDB7918" w14:textId="77777777" w:rsidR="003D26A8" w:rsidRPr="009532F9" w:rsidRDefault="003D26A8" w:rsidP="003D26A8">
      <w:pPr>
        <w:pStyle w:val="enumlev1"/>
        <w:rPr>
          <w:i/>
          <w:iCs/>
        </w:rPr>
      </w:pPr>
      <w:r>
        <w:rPr>
          <w:i/>
          <w:iCs/>
        </w:rPr>
        <w:t>h)</w:t>
      </w:r>
      <w:r>
        <w:rPr>
          <w:i/>
          <w:iCs/>
        </w:rPr>
        <w:tab/>
        <w:t>major issues remaining for resolution and draft agenda of future approved meeting, if any;</w:t>
      </w:r>
    </w:p>
    <w:p w14:paraId="61C1574C" w14:textId="77777777" w:rsidR="003D26A8" w:rsidRPr="009532F9" w:rsidRDefault="003D26A8" w:rsidP="003D26A8">
      <w:pPr>
        <w:pStyle w:val="enumlev1"/>
      </w:pPr>
      <w:r>
        <w:rPr>
          <w:i/>
          <w:iCs/>
        </w:rPr>
        <w:t>i)</w:t>
      </w:r>
      <w:r>
        <w:tab/>
        <w:t>response to question on knowledge of intellectual property rights issues, including patents, copyright for software or text, marks;</w:t>
      </w:r>
    </w:p>
    <w:p w14:paraId="513EE6AF" w14:textId="77777777" w:rsidR="003D26A8" w:rsidRPr="009532F9" w:rsidRDefault="003D26A8" w:rsidP="003D26A8">
      <w:pPr>
        <w:pStyle w:val="enumlev1"/>
      </w:pPr>
      <w:r>
        <w:rPr>
          <w:i/>
          <w:iCs/>
        </w:rPr>
        <w:t>j)</w:t>
      </w:r>
      <w:r>
        <w:tab/>
        <w:t>list of attendees at all meetings held since last progress report.</w:t>
      </w:r>
    </w:p>
    <w:p w14:paraId="7524ACE0" w14:textId="77777777" w:rsidR="003D26A8" w:rsidRPr="009532F9" w:rsidRDefault="003D26A8" w:rsidP="003D26A8">
      <w:r>
        <w:t>A meeting report shall clearly indicate in its title the Question number, meeting venue and meeting date. In general, the title shall be of the form "Rapporteur Report Qx/x".</w:t>
      </w:r>
    </w:p>
    <w:p w14:paraId="1B08FD65" w14:textId="77777777" w:rsidR="003D26A8" w:rsidRPr="009532F9" w:rsidRDefault="003D26A8" w:rsidP="003D26A8">
      <w:r>
        <w:t>Any draft Recommendations produced shall be presented as separate TDs (one document per Recommendation). The title of the TD shall be of the form "Draft new Recommendation ITU</w:t>
      </w:r>
      <w:r>
        <w:noBreakHyphen/>
        <w:t>T X.x: abc", where "abc" stands for the title of the draft Recommendation, or "Draft revised Recommendation ITU</w:t>
      </w:r>
      <w:r>
        <w:noBreakHyphen/>
        <w:t>T X.x: abc", or "Draft Amendment 1 to Recommendation ITU</w:t>
      </w:r>
      <w:r>
        <w:noBreakHyphen/>
        <w:t>T X.x: abc", etc.</w:t>
      </w:r>
    </w:p>
    <w:p w14:paraId="42EDD472" w14:textId="77777777" w:rsidR="003D26A8" w:rsidRPr="009532F9" w:rsidRDefault="003D26A8" w:rsidP="003D26A8">
      <w:r>
        <w:t>A progress report shall not be used as a vehicle to violate the rules concerning the submission of contributions that are inappropriate to the assigned study task.</w:t>
      </w:r>
    </w:p>
    <w:p w14:paraId="38FC0191" w14:textId="77777777" w:rsidR="003D26A8" w:rsidRPr="009532F9" w:rsidRDefault="003D26A8" w:rsidP="003D26A8">
      <w:pPr>
        <w:pStyle w:val="Note"/>
      </w:pPr>
      <w:r>
        <w:t xml:space="preserve">NOTE </w:t>
      </w:r>
      <w:r>
        <w:sym w:font="Symbol" w:char="F02D"/>
      </w:r>
      <w:r>
        <w:t xml:space="preserve"> The progress report may make reference to the meeting reports (see clause 2.3.3.12) in order to avoid duplication of information.</w:t>
      </w:r>
    </w:p>
    <w:p w14:paraId="36D4DD96" w14:textId="77777777" w:rsidR="003D26A8" w:rsidRPr="009532F9" w:rsidRDefault="003D26A8" w:rsidP="003D26A8">
      <w:pPr>
        <w:widowControl w:val="0"/>
        <w:spacing w:before="0"/>
        <w:rPr>
          <w:b/>
          <w:sz w:val="28"/>
        </w:rPr>
      </w:pPr>
      <w:r>
        <w:br w:type="page"/>
      </w:r>
    </w:p>
    <w:p w14:paraId="1F458907" w14:textId="77777777" w:rsidR="003D26A8" w:rsidRDefault="003D26A8" w:rsidP="003D26A8"/>
    <w:tbl>
      <w:tblPr>
        <w:tblStyle w:val="TableGridForRevisions"/>
        <w:tblW w:w="0" w:type="auto"/>
        <w:shd w:val="clear" w:color="auto" w:fill="E0FFFF"/>
        <w:tblLook w:val="0000" w:firstRow="0" w:lastRow="0" w:firstColumn="0" w:lastColumn="0" w:noHBand="0" w:noVBand="0"/>
      </w:tblPr>
      <w:tblGrid>
        <w:gridCol w:w="9629"/>
      </w:tblGrid>
      <w:tr w:rsidR="003D26A8" w14:paraId="1FDA3D28" w14:textId="77777777" w:rsidTr="00C615D6">
        <w:tc>
          <w:tcPr>
            <w:tcW w:w="0" w:type="auto"/>
            <w:shd w:val="clear" w:color="auto" w:fill="E0FFFF"/>
          </w:tcPr>
          <w:p w14:paraId="49A69A99" w14:textId="77777777" w:rsidR="003D26A8" w:rsidRDefault="003D26A8" w:rsidP="00C615D6">
            <w:pPr>
              <w:jc w:val="both"/>
              <w:rPr>
                <w:b/>
                <w:bCs/>
              </w:rPr>
            </w:pPr>
            <w:r>
              <w:rPr>
                <w:b/>
                <w:bCs/>
              </w:rPr>
              <w:t>RCC/40A19/1:</w:t>
            </w:r>
          </w:p>
          <w:p w14:paraId="1785BD3F" w14:textId="77777777" w:rsidR="003D26A8" w:rsidRDefault="003D26A8" w:rsidP="00C615D6">
            <w:pPr>
              <w:pStyle w:val="AppendixNoTitle0"/>
              <w:rPr>
                <w:ins w:id="938" w:author="RCC/40A19/1 : ITU Member States, members of the Regional Commonwealth in the field of Communications (RCC)" w:date="2022-02-19T13:31:00Z"/>
              </w:rPr>
            </w:pPr>
            <w:ins w:id="939" w:author="RCC/40A19/1 : ITU Member States, members of the Regional Commonwealth in the field of Communications (RCC)" w:date="2022-02-19T13:31:00Z">
              <w:r>
                <w:t>Appendix II</w:t>
              </w:r>
              <w:r>
                <w:br/>
              </w:r>
              <w:r>
                <w:br/>
                <w:t>Guidance on the conducting of meetings when discussing contributions for persons presiding</w:t>
              </w:r>
            </w:ins>
          </w:p>
          <w:p w14:paraId="00B9CF51" w14:textId="77777777" w:rsidR="003D26A8" w:rsidRDefault="003D26A8" w:rsidP="00C615D6">
            <w:pPr>
              <w:pStyle w:val="Normalaftertitle0"/>
              <w:rPr>
                <w:ins w:id="940" w:author="RCC/40A19/1 : ITU Member States, members of the Regional Commonwealth in the field of Communications (RCC)" w:date="2022-02-19T13:31:00Z"/>
              </w:rPr>
            </w:pPr>
            <w:ins w:id="941" w:author="RCC/40A19/1 : ITU Member States, members of the Regional Commonwealth in the field of Communications (RCC)" w:date="2022-02-19T13:31:00Z">
              <w:r>
                <w:t>1</w:t>
              </w:r>
              <w:r>
                <w:tab/>
                <w:t>Persons presiding over meetings should distribute documents on the agenda in such a way as to ensure sufficient time is allocated for the presentation and consideration of contributions from ITU members.</w:t>
              </w:r>
            </w:ins>
          </w:p>
          <w:p w14:paraId="7352F717" w14:textId="77777777" w:rsidR="003D26A8" w:rsidRDefault="003D26A8" w:rsidP="00C615D6">
            <w:pPr>
              <w:rPr>
                <w:ins w:id="942" w:author="RCC/40A19/1 : ITU Member States, members of the Regional Commonwealth in the field of Communications (RCC)" w:date="2022-02-19T13:31:00Z"/>
              </w:rPr>
            </w:pPr>
            <w:ins w:id="943" w:author="RCC/40A19/1 : ITU Member States, members of the Regional Commonwealth in the field of Communications (RCC)" w:date="2022-02-19T13:31:00Z">
              <w:r>
                <w:t>2</w:t>
              </w:r>
              <w:r>
                <w:tab/>
                <w:t>Where time is limited, the consideration of recommendations and contributions from ITU members to be approved at the meeting shall be prioritized over all other meeting documents.</w:t>
              </w:r>
            </w:ins>
          </w:p>
          <w:p w14:paraId="50DE350D" w14:textId="77777777" w:rsidR="003D26A8" w:rsidRDefault="003D26A8" w:rsidP="00C615D6">
            <w:pPr>
              <w:rPr>
                <w:ins w:id="944" w:author="RCC/40A19/1 : ITU Member States, members of the Regional Commonwealth in the field of Communications (RCC)" w:date="2022-02-19T13:31:00Z"/>
              </w:rPr>
            </w:pPr>
            <w:ins w:id="945" w:author="RCC/40A19/1 : ITU Member States, members of the Regional Commonwealth in the field of Communications (RCC)" w:date="2022-02-19T13:31:00Z">
              <w:r>
                <w:t>3</w:t>
              </w:r>
              <w:r>
                <w:tab/>
                <w:t>Persons presiding over meetings should be afforded the possibility to ensure an equal presentation of contributions, including the availability of simultaneous interpretation facilities.</w:t>
              </w:r>
            </w:ins>
          </w:p>
          <w:p w14:paraId="77A6174D" w14:textId="77777777" w:rsidR="003D26A8" w:rsidRDefault="003D26A8" w:rsidP="00C615D6">
            <w:pPr>
              <w:rPr>
                <w:ins w:id="946" w:author="RCC/40A19/1 : ITU Member States, members of the Regional Commonwealth in the field of Communications (RCC)" w:date="2022-02-19T13:31:00Z"/>
              </w:rPr>
            </w:pPr>
            <w:ins w:id="947" w:author="RCC/40A19/1 : ITU Member States, members of the Regional Commonwealth in the field of Communications (RCC)" w:date="2022-02-19T13:31:00Z">
              <w:r>
                <w:t>4</w:t>
              </w:r>
              <w:r>
                <w:tab/>
                <w:t>Persons presiding over meetings should not express their own personal opinion on the topic and assessment of the contribution, e.g. whether it is necessary or not, including prior to its presentation and discussion.</w:t>
              </w:r>
            </w:ins>
          </w:p>
          <w:p w14:paraId="39D8CE2C" w14:textId="77777777" w:rsidR="003D26A8" w:rsidRDefault="003D26A8" w:rsidP="00C615D6">
            <w:pPr>
              <w:rPr>
                <w:ins w:id="948" w:author="RCC/40A19/1 : ITU Member States, members of the Regional Commonwealth in the field of Communications (RCC)" w:date="2022-02-19T13:31:00Z"/>
              </w:rPr>
            </w:pPr>
            <w:ins w:id="949" w:author="RCC/40A19/1 : ITU Member States, members of the Regional Commonwealth in the field of Communications (RCC)" w:date="2022-02-19T13:31:00Z">
              <w:r>
                <w:t>5</w:t>
              </w:r>
              <w:r>
                <w:tab/>
                <w:t>The primary task of persons presiding over meetings is to lead the discussion from a neutral position and find compromises where there are differences of opinion.</w:t>
              </w:r>
            </w:ins>
          </w:p>
          <w:p w14:paraId="4D6A48B9" w14:textId="77777777" w:rsidR="003D26A8" w:rsidRDefault="003D26A8" w:rsidP="00C615D6">
            <w:pPr>
              <w:rPr>
                <w:ins w:id="950" w:author="RCC/40A19/1 : ITU Member States, members of the Regional Commonwealth in the field of Communications (RCC)" w:date="2022-02-19T13:31:00Z"/>
              </w:rPr>
            </w:pPr>
            <w:ins w:id="951" w:author="RCC/40A19/1 : ITU Member States, members of the Regional Commonwealth in the field of Communications (RCC)" w:date="2022-02-19T13:31:00Z">
              <w:r>
                <w:t>6</w:t>
              </w:r>
              <w:r>
                <w:tab/>
                <w:t>Persons presiding over meetings should facilitate the discussion of contributions, giving the floor to a sufficient number of participants to ensure that action can be taken.</w:t>
              </w:r>
            </w:ins>
          </w:p>
          <w:p w14:paraId="0174B9C7" w14:textId="77777777" w:rsidR="003D26A8" w:rsidRDefault="003D26A8" w:rsidP="00C615D6">
            <w:pPr>
              <w:rPr>
                <w:ins w:id="952" w:author="RCC/40A19/1 : ITU Member States, members of the Regional Commonwealth in the field of Communications (RCC)" w:date="2022-02-19T13:31:00Z"/>
              </w:rPr>
            </w:pPr>
            <w:ins w:id="953" w:author="RCC/40A19/1 : ITU Member States, members of the Regional Commonwealth in the field of Communications (RCC)" w:date="2022-02-19T13:31:00Z">
              <w:r>
                <w:t>7</w:t>
              </w:r>
              <w:r>
                <w:tab/>
                <w:t>Proposals which are made to the meeting and receive no objections from ITU-T members should be considered as adopted.</w:t>
              </w:r>
            </w:ins>
          </w:p>
          <w:p w14:paraId="7607AF3A" w14:textId="77777777" w:rsidR="003D26A8" w:rsidRDefault="003D26A8" w:rsidP="00C615D6">
            <w:pPr>
              <w:rPr>
                <w:b/>
                <w:sz w:val="28"/>
              </w:rPr>
            </w:pPr>
            <w:ins w:id="954" w:author="RCC/40A19/1 : ITU Member States, members of the Regional Commonwealth in the field of Communications (RCC)" w:date="2022-02-19T13:31:00Z">
              <w:r>
                <w:t>8</w:t>
              </w:r>
              <w:r>
                <w:tab/>
                <w:t>Should persons presiding over meetings wish to take the floor on behalf of an ITU member that they are representing at the meeting or in another capacity (e.g. as chairman of another study group or rapporteur on another question), they should indicate that change of capacity in presenting such a position before beginning their intervention.</w:t>
              </w:r>
              <w:r>
                <w:rPr>
                  <w:b/>
                  <w:sz w:val="28"/>
                </w:rPr>
                <w:br w:type="page"/>
              </w:r>
            </w:ins>
          </w:p>
        </w:tc>
      </w:tr>
      <w:tr w:rsidR="003D26A8" w14:paraId="242D0125" w14:textId="77777777" w:rsidTr="00C615D6">
        <w:tc>
          <w:tcPr>
            <w:tcW w:w="0" w:type="auto"/>
            <w:shd w:val="clear" w:color="auto" w:fill="FFFF00"/>
          </w:tcPr>
          <w:p w14:paraId="1268FAEE" w14:textId="77777777" w:rsidR="003D26A8" w:rsidRDefault="003D26A8" w:rsidP="00C615D6">
            <w:pPr>
              <w:pStyle w:val="AppendixNoTitle0"/>
              <w:rPr>
                <w:ins w:id="955" w:author="RCC/40A19/1 : ITU Member States, members of the Regional Commonwealth in the field of Communications (RCC)" w:date="2022-02-19T13:31:00Z"/>
              </w:rPr>
            </w:pPr>
            <w:ins w:id="956" w:author="RCC/40A19/1 : ITU Member States, members of the Regional Commonwealth in the field of Communications (RCC)" w:date="2022-02-19T13:31:00Z">
              <w:r>
                <w:lastRenderedPageBreak/>
                <w:t>Appendix II</w:t>
              </w:r>
              <w:r>
                <w:br/>
              </w:r>
              <w:r>
                <w:br/>
                <w:t>Guid</w:t>
              </w:r>
            </w:ins>
            <w:ins w:id="957" w:author="Olivier DUBUISSON" w:date="2022-12-22T11:55:00Z">
              <w:r>
                <w:t>elines for chairmen and rapporteurs</w:t>
              </w:r>
            </w:ins>
            <w:r>
              <w:br/>
            </w:r>
            <w:ins w:id="958" w:author="Olivier DUBUISSON" w:date="2022-12-22T11:55:00Z">
              <w:r>
                <w:t>to</w:t>
              </w:r>
            </w:ins>
            <w:ins w:id="959" w:author="RCC/40A19/1 : ITU Member States, members of the Regional Commonwealth in the field of Communications (RCC)" w:date="2022-02-19T13:31:00Z">
              <w:r>
                <w:t xml:space="preserve"> conduct </w:t>
              </w:r>
            </w:ins>
            <w:ins w:id="960" w:author="Olivier DUBUISSON" w:date="2022-12-22T11:55:00Z">
              <w:r>
                <w:t xml:space="preserve">a </w:t>
              </w:r>
            </w:ins>
            <w:ins w:id="961" w:author="RCC/40A19/1 : ITU Member States, members of the Regional Commonwealth in the field of Communications (RCC)" w:date="2022-02-19T13:31:00Z">
              <w:r>
                <w:t>meeting when discussing contributions</w:t>
              </w:r>
            </w:ins>
          </w:p>
          <w:p w14:paraId="606F364E" w14:textId="77777777" w:rsidR="003D26A8" w:rsidRPr="009532F9" w:rsidRDefault="003D26A8" w:rsidP="00C615D6">
            <w:pPr>
              <w:pStyle w:val="Appendixref"/>
              <w:rPr>
                <w:ins w:id="962" w:author="Olivier DUBUISSON" w:date="2022-12-22T11:55:00Z"/>
              </w:rPr>
            </w:pPr>
            <w:ins w:id="963" w:author="Olivier DUBUISSON" w:date="2022-12-22T11:55:00Z">
              <w:r>
                <w:t>(This appendix does not form an integral part of this Recommendation.)</w:t>
              </w:r>
            </w:ins>
          </w:p>
          <w:p w14:paraId="258330DE" w14:textId="226A59D2" w:rsidR="003D26A8" w:rsidRDefault="008874A8" w:rsidP="00C615D6">
            <w:pPr>
              <w:rPr>
                <w:ins w:id="964" w:author="RCC/40A19/1 : ITU Member States, members of the Regional Commonwealth in the field of Communications (RCC)" w:date="2022-02-19T13:31:00Z"/>
              </w:rPr>
            </w:pPr>
            <w:ins w:id="965" w:author="Olivier DUBUISSON" w:date="2023-05-23T10:49:00Z">
              <w:r w:rsidRPr="00B0407C">
                <w:rPr>
                  <w:b/>
                  <w:bCs/>
                </w:rPr>
                <w:t>II.</w:t>
              </w:r>
            </w:ins>
            <w:ins w:id="966" w:author="RCC/40A19/1 : ITU Member States, members of the Regional Commonwealth in the field of Communications (RCC)" w:date="2022-02-19T13:31:00Z">
              <w:r w:rsidR="003D26A8" w:rsidRPr="00B0407C">
                <w:rPr>
                  <w:b/>
                  <w:bCs/>
                </w:rPr>
                <w:t>1</w:t>
              </w:r>
              <w:r w:rsidR="003D26A8">
                <w:tab/>
              </w:r>
            </w:ins>
            <w:ins w:id="967" w:author="Olivier DUBUISSON" w:date="2022-12-22T11:56:00Z">
              <w:r w:rsidR="003D26A8">
                <w:t xml:space="preserve">Chairmen and rapporteurs </w:t>
              </w:r>
            </w:ins>
            <w:ins w:id="968" w:author="RCC/40A19/1 : ITU Member States, members of the Regional Commonwealth in the field of Communications (RCC)" w:date="2022-02-19T13:31:00Z">
              <w:r w:rsidR="003D26A8">
                <w:t>should distribute documents on the agenda in such a way as to ensure</w:t>
              </w:r>
            </w:ins>
            <w:ins w:id="969" w:author="Olivier DUBUISSON" w:date="2022-12-22T11:57:00Z">
              <w:r w:rsidR="003D26A8">
                <w:t xml:space="preserve"> that</w:t>
              </w:r>
            </w:ins>
            <w:ins w:id="970" w:author="RCC/40A19/1 : ITU Member States, members of the Regional Commonwealth in the field of Communications (RCC)" w:date="2022-02-19T13:31:00Z">
              <w:r w:rsidR="003D26A8">
                <w:t xml:space="preserve"> sufficient time is allocated for the presentation and consideration of contributions.</w:t>
              </w:r>
            </w:ins>
          </w:p>
          <w:p w14:paraId="34F68905" w14:textId="3029FE23" w:rsidR="003D26A8" w:rsidRDefault="008874A8" w:rsidP="00C615D6">
            <w:pPr>
              <w:rPr>
                <w:ins w:id="971" w:author="RCC/40A19/1 : ITU Member States, members of the Regional Commonwealth in the field of Communications (RCC)" w:date="2022-02-19T13:31:00Z"/>
              </w:rPr>
            </w:pPr>
            <w:ins w:id="972" w:author="Olivier DUBUISSON" w:date="2023-05-23T10:49:00Z">
              <w:r w:rsidRPr="00B0407C">
                <w:rPr>
                  <w:b/>
                  <w:bCs/>
                </w:rPr>
                <w:t>II.</w:t>
              </w:r>
            </w:ins>
            <w:ins w:id="973" w:author="RCC/40A19/1 : ITU Member States, members of the Regional Commonwealth in the field of Communications (RCC)" w:date="2022-02-19T13:31:00Z">
              <w:r w:rsidR="003D26A8" w:rsidRPr="00B0407C">
                <w:rPr>
                  <w:b/>
                  <w:bCs/>
                </w:rPr>
                <w:t>2</w:t>
              </w:r>
              <w:r w:rsidR="003D26A8">
                <w:tab/>
                <w:t>Whe</w:t>
              </w:r>
            </w:ins>
            <w:ins w:id="974" w:author="Olivier DUBUISSON" w:date="2022-12-22T11:57:00Z">
              <w:r w:rsidR="003D26A8">
                <w:t>n</w:t>
              </w:r>
            </w:ins>
            <w:ins w:id="975" w:author="RCC/40A19/1 : ITU Member States, members of the Regional Commonwealth in the field of Communications (RCC)" w:date="2022-02-19T13:31:00Z">
              <w:r w:rsidR="003D26A8">
                <w:t xml:space="preserve"> time is limited, </w:t>
              </w:r>
            </w:ins>
            <w:ins w:id="976" w:author="Olivier DUBUISSON" w:date="2022-12-22T11:58:00Z">
              <w:r w:rsidR="003D26A8">
                <w:t>draft R</w:t>
              </w:r>
            </w:ins>
            <w:ins w:id="977" w:author="RCC/40A19/1 : ITU Member States, members of the Regional Commonwealth in the field of Communications (RCC)" w:date="2022-02-19T13:31:00Z">
              <w:del w:id="978" w:author="Olivier DUBUISSON" w:date="2022-12-22T11:58:00Z">
                <w:r w:rsidR="003D26A8" w:rsidDel="009678E7">
                  <w:delText>r</w:delText>
                </w:r>
              </w:del>
              <w:r w:rsidR="003D26A8">
                <w:t xml:space="preserve">ecommendations </w:t>
              </w:r>
            </w:ins>
            <w:ins w:id="979" w:author="Olivier DUBUISSON" w:date="2022-12-22T11:58:00Z">
              <w:r w:rsidR="003D26A8">
                <w:t xml:space="preserve">planned for action </w:t>
              </w:r>
            </w:ins>
            <w:ins w:id="980" w:author="RCC/40A19/1 : ITU Member States, members of the Regional Commonwealth in the field of Communications (RCC)" w:date="2022-02-19T13:31:00Z">
              <w:r w:rsidR="003D26A8">
                <w:t xml:space="preserve">at the meeting and </w:t>
              </w:r>
            </w:ins>
            <w:ins w:id="981" w:author="Olivier DUBUISSON" w:date="2022-12-22T11:58:00Z">
              <w:r w:rsidR="003D26A8">
                <w:t xml:space="preserve">related </w:t>
              </w:r>
            </w:ins>
            <w:ins w:id="982" w:author="RCC/40A19/1 : ITU Member States, members of the Regional Commonwealth in the field of Communications (RCC)" w:date="2022-02-19T13:31:00Z">
              <w:r w:rsidR="003D26A8">
                <w:t xml:space="preserve">contributions </w:t>
              </w:r>
            </w:ins>
            <w:ins w:id="983" w:author="Olivier DUBUISSON" w:date="2022-12-22T11:59:00Z">
              <w:r w:rsidR="003D26A8">
                <w:t xml:space="preserve">should </w:t>
              </w:r>
            </w:ins>
            <w:ins w:id="984" w:author="RCC/40A19/1 : ITU Member States, members of the Regional Commonwealth in the field of Communications (RCC)" w:date="2022-02-19T13:31:00Z">
              <w:r w:rsidR="003D26A8">
                <w:t>be prioritized over all other meeting documents.</w:t>
              </w:r>
            </w:ins>
          </w:p>
          <w:p w14:paraId="70F34C85" w14:textId="12D6CA4C" w:rsidR="003D26A8" w:rsidRDefault="008874A8" w:rsidP="00C615D6">
            <w:pPr>
              <w:rPr>
                <w:ins w:id="985" w:author="RCC/40A19/1 : ITU Member States, members of the Regional Commonwealth in the field of Communications (RCC)" w:date="2022-02-19T13:31:00Z"/>
              </w:rPr>
            </w:pPr>
            <w:ins w:id="986" w:author="Olivier DUBUISSON" w:date="2023-05-23T10:49:00Z">
              <w:r w:rsidRPr="00B0407C">
                <w:rPr>
                  <w:b/>
                  <w:bCs/>
                </w:rPr>
                <w:t>II.</w:t>
              </w:r>
            </w:ins>
            <w:ins w:id="987" w:author="RCC/40A19/1 : ITU Member States, members of the Regional Commonwealth in the field of Communications (RCC)" w:date="2022-02-19T13:31:00Z">
              <w:r w:rsidR="003D26A8" w:rsidRPr="00B0407C">
                <w:rPr>
                  <w:b/>
                  <w:bCs/>
                </w:rPr>
                <w:t>3</w:t>
              </w:r>
              <w:r w:rsidR="003D26A8">
                <w:tab/>
              </w:r>
            </w:ins>
            <w:commentRangeStart w:id="988"/>
            <w:ins w:id="989" w:author="Olivier DUBUISSON" w:date="2022-12-22T11:59:00Z">
              <w:r w:rsidR="003D26A8">
                <w:t xml:space="preserve">Chairmen and rapporteurs </w:t>
              </w:r>
            </w:ins>
            <w:ins w:id="990" w:author="RCC/40A19/1 : ITU Member States, members of the Regional Commonwealth in the field of Communications (RCC)" w:date="2022-02-19T13:31:00Z">
              <w:r w:rsidR="003D26A8">
                <w:t xml:space="preserve">should be afforded the possibility to ensure an </w:t>
              </w:r>
            </w:ins>
            <w:ins w:id="991" w:author="Olivier DUBUISSON" w:date="2023-03-01T16:39:00Z">
              <w:r w:rsidR="003D26A8">
                <w:t>impartial</w:t>
              </w:r>
            </w:ins>
            <w:ins w:id="992" w:author="RCC/40A19/1 : ITU Member States, members of the Regional Commonwealth in the field of Communications (RCC)" w:date="2022-02-19T13:31:00Z">
              <w:r w:rsidR="003D26A8">
                <w:t xml:space="preserve"> presentation of contributions</w:t>
              </w:r>
            </w:ins>
            <w:commentRangeEnd w:id="988"/>
            <w:r w:rsidR="003D26A8">
              <w:rPr>
                <w:rStyle w:val="CommentReference"/>
              </w:rPr>
              <w:commentReference w:id="988"/>
            </w:r>
            <w:ins w:id="995" w:author="RCC/40A19/1 : ITU Member States, members of the Regional Commonwealth in the field of Communications (RCC)" w:date="2022-02-19T13:31:00Z">
              <w:r w:rsidR="003D26A8">
                <w:t xml:space="preserve">, including the </w:t>
              </w:r>
              <w:commentRangeStart w:id="996"/>
              <w:r w:rsidR="003D26A8">
                <w:t>availability of simultaneous interpretation facilities</w:t>
              </w:r>
            </w:ins>
            <w:commentRangeEnd w:id="996"/>
            <w:r w:rsidR="003D26A8">
              <w:rPr>
                <w:rStyle w:val="CommentReference"/>
              </w:rPr>
              <w:commentReference w:id="996"/>
            </w:r>
            <w:ins w:id="997" w:author="RCC/40A19/1 : ITU Member States, members of the Regional Commonwealth in the field of Communications (RCC)" w:date="2022-02-19T13:31:00Z">
              <w:r w:rsidR="003D26A8">
                <w:t>.</w:t>
              </w:r>
            </w:ins>
          </w:p>
          <w:p w14:paraId="40CB8400" w14:textId="083BD766" w:rsidR="003D26A8" w:rsidRDefault="008874A8" w:rsidP="00C615D6">
            <w:pPr>
              <w:rPr>
                <w:ins w:id="998" w:author="RCC/40A19/1 : ITU Member States, members of the Regional Commonwealth in the field of Communications (RCC)" w:date="2022-02-19T13:31:00Z"/>
              </w:rPr>
            </w:pPr>
            <w:ins w:id="999" w:author="Olivier DUBUISSON" w:date="2023-05-23T10:49:00Z">
              <w:r w:rsidRPr="00B0407C">
                <w:rPr>
                  <w:b/>
                  <w:bCs/>
                </w:rPr>
                <w:t>II.</w:t>
              </w:r>
            </w:ins>
            <w:ins w:id="1000" w:author="RCC/40A19/1 : ITU Member States, members of the Regional Commonwealth in the field of Communications (RCC)" w:date="2022-02-19T13:31:00Z">
              <w:r w:rsidR="003D26A8" w:rsidRPr="00B0407C">
                <w:rPr>
                  <w:b/>
                  <w:bCs/>
                </w:rPr>
                <w:t>4</w:t>
              </w:r>
              <w:r w:rsidR="003D26A8">
                <w:tab/>
              </w:r>
            </w:ins>
            <w:commentRangeStart w:id="1001"/>
            <w:ins w:id="1002" w:author="Olivier DUBUISSON" w:date="2022-12-22T11:59:00Z">
              <w:r w:rsidR="003D26A8">
                <w:t>Chairmen and rapporteurs</w:t>
              </w:r>
            </w:ins>
            <w:ins w:id="1003" w:author="RCC/40A19/1 : ITU Member States, members of the Regional Commonwealth in the field of Communications (RCC)" w:date="2022-02-19T13:31:00Z">
              <w:r w:rsidR="003D26A8">
                <w:t xml:space="preserve"> should not express their own personal opinion on the topic and assessment of the contribution.</w:t>
              </w:r>
            </w:ins>
            <w:commentRangeEnd w:id="1001"/>
            <w:r w:rsidR="003D26A8">
              <w:rPr>
                <w:rStyle w:val="CommentReference"/>
              </w:rPr>
              <w:commentReference w:id="1001"/>
            </w:r>
          </w:p>
          <w:p w14:paraId="5A93CD3D" w14:textId="21F819F2" w:rsidR="003D26A8" w:rsidRDefault="008874A8" w:rsidP="00C615D6">
            <w:pPr>
              <w:rPr>
                <w:ins w:id="1004" w:author="RCC/40A19/1 : ITU Member States, members of the Regional Commonwealth in the field of Communications (RCC)" w:date="2022-02-19T13:31:00Z"/>
              </w:rPr>
            </w:pPr>
            <w:ins w:id="1005" w:author="Olivier DUBUISSON" w:date="2023-05-23T10:49:00Z">
              <w:r w:rsidRPr="00B0407C">
                <w:rPr>
                  <w:b/>
                  <w:bCs/>
                </w:rPr>
                <w:t>II.</w:t>
              </w:r>
            </w:ins>
            <w:ins w:id="1006" w:author="RCC/40A19/1 : ITU Member States, members of the Regional Commonwealth in the field of Communications (RCC)" w:date="2022-02-19T13:31:00Z">
              <w:r w:rsidR="003D26A8" w:rsidRPr="00B0407C">
                <w:rPr>
                  <w:b/>
                  <w:bCs/>
                </w:rPr>
                <w:t>5</w:t>
              </w:r>
              <w:r w:rsidR="003D26A8">
                <w:tab/>
                <w:t xml:space="preserve">The primary task of </w:t>
              </w:r>
            </w:ins>
            <w:ins w:id="1007" w:author="Olivier DUBUISSON" w:date="2022-12-22T12:02:00Z">
              <w:r w:rsidR="003D26A8">
                <w:t>c</w:t>
              </w:r>
            </w:ins>
            <w:ins w:id="1008" w:author="Olivier DUBUISSON" w:date="2022-12-22T11:59:00Z">
              <w:r w:rsidR="003D26A8">
                <w:t>hairmen and rapporteurs</w:t>
              </w:r>
            </w:ins>
            <w:ins w:id="1009" w:author="RCC/40A19/1 : ITU Member States, members of the Regional Commonwealth in the field of Communications (RCC)" w:date="2022-02-19T13:31:00Z">
              <w:r w:rsidR="003D26A8">
                <w:t xml:space="preserve"> </w:t>
              </w:r>
            </w:ins>
            <w:ins w:id="1010" w:author="Olivier DUBUISSON" w:date="2022-12-22T12:06:00Z">
              <w:r w:rsidR="003D26A8">
                <w:t>should be</w:t>
              </w:r>
            </w:ins>
            <w:ins w:id="1011" w:author="RCC/40A19/1 : ITU Member States, members of the Regional Commonwealth in the field of Communications (RCC)" w:date="2022-02-19T13:31:00Z">
              <w:r w:rsidR="003D26A8">
                <w:t xml:space="preserve"> to lead the discussion from a neutral position and find compromises where there are differences of opinion.</w:t>
              </w:r>
            </w:ins>
          </w:p>
          <w:p w14:paraId="733583CF" w14:textId="536698B6" w:rsidR="003D26A8" w:rsidRDefault="008874A8" w:rsidP="00C615D6">
            <w:pPr>
              <w:rPr>
                <w:ins w:id="1012" w:author="RCC/40A19/1 : ITU Member States, members of the Regional Commonwealth in the field of Communications (RCC)" w:date="2022-02-19T13:31:00Z"/>
              </w:rPr>
            </w:pPr>
            <w:ins w:id="1013" w:author="Olivier DUBUISSON" w:date="2023-05-23T10:49:00Z">
              <w:r w:rsidRPr="00B0407C">
                <w:rPr>
                  <w:b/>
                  <w:bCs/>
                </w:rPr>
                <w:t>II.</w:t>
              </w:r>
            </w:ins>
            <w:ins w:id="1014" w:author="RCC/40A19/1 : ITU Member States, members of the Regional Commonwealth in the field of Communications (RCC)" w:date="2022-02-19T13:31:00Z">
              <w:r w:rsidR="003D26A8" w:rsidRPr="00B0407C">
                <w:rPr>
                  <w:b/>
                  <w:bCs/>
                </w:rPr>
                <w:t>6</w:t>
              </w:r>
              <w:r w:rsidR="003D26A8">
                <w:tab/>
              </w:r>
            </w:ins>
            <w:ins w:id="1015" w:author="Olivier DUBUISSON" w:date="2022-12-22T11:59:00Z">
              <w:r w:rsidR="003D26A8">
                <w:t>Chairmen and rapporteurs</w:t>
              </w:r>
            </w:ins>
            <w:ins w:id="1016" w:author="RCC/40A19/1 : ITU Member States, members of the Regional Commonwealth in the field of Communications (RCC)" w:date="2022-02-19T13:31:00Z">
              <w:r w:rsidR="003D26A8">
                <w:t xml:space="preserve"> should facilitate the discussion of contributions, giving the floor to </w:t>
              </w:r>
            </w:ins>
            <w:ins w:id="1017" w:author="Olivier DUBUISSON" w:date="2022-12-22T12:06:00Z">
              <w:r w:rsidR="003D26A8">
                <w:t xml:space="preserve">enough </w:t>
              </w:r>
            </w:ins>
            <w:ins w:id="1018" w:author="RCC/40A19/1 : ITU Member States, members of the Regional Commonwealth in the field of Communications (RCC)" w:date="2022-02-19T13:31:00Z">
              <w:r w:rsidR="003D26A8">
                <w:t xml:space="preserve">participants to ensure that </w:t>
              </w:r>
            </w:ins>
            <w:ins w:id="1019" w:author="Olivier DUBUISSON" w:date="2022-12-22T12:03:00Z">
              <w:r w:rsidR="003D26A8">
                <w:t xml:space="preserve">a decision </w:t>
              </w:r>
            </w:ins>
            <w:ins w:id="1020" w:author="RCC/40A19/1 : ITU Member States, members of the Regional Commonwealth in the field of Communications (RCC)" w:date="2022-02-19T13:31:00Z">
              <w:r w:rsidR="003D26A8">
                <w:t>can be taken.</w:t>
              </w:r>
            </w:ins>
          </w:p>
          <w:p w14:paraId="670E968E" w14:textId="4DBB752E" w:rsidR="003D26A8" w:rsidRDefault="008874A8" w:rsidP="00C615D6">
            <w:pPr>
              <w:rPr>
                <w:ins w:id="1021" w:author="RCC/40A19/1 : ITU Member States, members of the Regional Commonwealth in the field of Communications (RCC)" w:date="2022-02-19T13:31:00Z"/>
              </w:rPr>
            </w:pPr>
            <w:ins w:id="1022" w:author="Olivier DUBUISSON" w:date="2023-05-23T10:49:00Z">
              <w:r w:rsidRPr="00B0407C">
                <w:rPr>
                  <w:b/>
                  <w:bCs/>
                </w:rPr>
                <w:t>II.</w:t>
              </w:r>
            </w:ins>
            <w:ins w:id="1023" w:author="RCC/40A19/1 : ITU Member States, members of the Regional Commonwealth in the field of Communications (RCC)" w:date="2022-02-19T13:31:00Z">
              <w:r w:rsidR="003D26A8" w:rsidRPr="00B0407C">
                <w:rPr>
                  <w:b/>
                  <w:bCs/>
                </w:rPr>
                <w:t>7</w:t>
              </w:r>
              <w:r w:rsidR="003D26A8">
                <w:tab/>
                <w:t xml:space="preserve">Proposals which receive no objections from </w:t>
              </w:r>
            </w:ins>
            <w:ins w:id="1024" w:author="Olivier DUBUISSON" w:date="2022-12-22T12:03:00Z">
              <w:r w:rsidR="003D26A8">
                <w:t xml:space="preserve">meeting participants </w:t>
              </w:r>
            </w:ins>
            <w:ins w:id="1025" w:author="RCC/40A19/1 : ITU Member States, members of the Regional Commonwealth in the field of Communications (RCC)" w:date="2022-02-19T13:31:00Z">
              <w:r w:rsidR="003D26A8">
                <w:t>should be considered as adopted.</w:t>
              </w:r>
            </w:ins>
          </w:p>
          <w:p w14:paraId="35B2B741" w14:textId="6B89E44A" w:rsidR="003D26A8" w:rsidRDefault="008874A8" w:rsidP="00C615D6">
            <w:pPr>
              <w:jc w:val="both"/>
              <w:rPr>
                <w:b/>
                <w:bCs/>
              </w:rPr>
            </w:pPr>
            <w:ins w:id="1026" w:author="Olivier DUBUISSON" w:date="2023-05-23T10:49:00Z">
              <w:r w:rsidRPr="00B0407C">
                <w:rPr>
                  <w:b/>
                  <w:bCs/>
                </w:rPr>
                <w:t>II.</w:t>
              </w:r>
            </w:ins>
            <w:ins w:id="1027" w:author="RCC/40A19/1 : ITU Member States, members of the Regional Commonwealth in the field of Communications (RCC)" w:date="2022-02-19T13:31:00Z">
              <w:r w:rsidR="003D26A8" w:rsidRPr="00B0407C">
                <w:rPr>
                  <w:b/>
                  <w:bCs/>
                </w:rPr>
                <w:t>8</w:t>
              </w:r>
              <w:r w:rsidR="003D26A8">
                <w:tab/>
                <w:t xml:space="preserve">Should </w:t>
              </w:r>
            </w:ins>
            <w:ins w:id="1028" w:author="Olivier DUBUISSON" w:date="2022-12-22T12:04:00Z">
              <w:r w:rsidR="003D26A8">
                <w:t>c</w:t>
              </w:r>
            </w:ins>
            <w:ins w:id="1029" w:author="Olivier DUBUISSON" w:date="2022-12-22T11:59:00Z">
              <w:r w:rsidR="003D26A8">
                <w:t>hairmen and rapporteurs</w:t>
              </w:r>
            </w:ins>
            <w:ins w:id="1030" w:author="RCC/40A19/1 : ITU Member States, members of the Regional Commonwealth in the field of Communications (RCC)" w:date="2022-02-19T13:31:00Z">
              <w:r w:rsidR="003D26A8">
                <w:t xml:space="preserve"> take the floor on behalf of </w:t>
              </w:r>
            </w:ins>
            <w:ins w:id="1031" w:author="Olivier DUBUISSON" w:date="2022-12-22T12:04:00Z">
              <w:r w:rsidR="003D26A8">
                <w:t>the</w:t>
              </w:r>
            </w:ins>
            <w:ins w:id="1032" w:author="RCC/40A19/1 : ITU Member States, members of the Regional Commonwealth in the field of Communications (RCC)" w:date="2022-02-19T13:31:00Z">
              <w:r w:rsidR="003D26A8">
                <w:t xml:space="preserve"> ITU member they are representing at the meeting or in another capacity (e.g. chairman of another study group or rapporteur o</w:t>
              </w:r>
            </w:ins>
            <w:ins w:id="1033" w:author="Olivier DUBUISSON" w:date="2022-12-22T12:04:00Z">
              <w:r w:rsidR="003D26A8">
                <w:t>f</w:t>
              </w:r>
            </w:ins>
            <w:ins w:id="1034" w:author="RCC/40A19/1 : ITU Member States, members of the Regional Commonwealth in the field of Communications (RCC)" w:date="2022-02-19T13:31:00Z">
              <w:r w:rsidR="003D26A8">
                <w:t xml:space="preserve"> another </w:t>
              </w:r>
            </w:ins>
            <w:ins w:id="1035" w:author="Olivier DUBUISSON" w:date="2022-12-22T12:04:00Z">
              <w:r w:rsidR="003D26A8">
                <w:t>Q</w:t>
              </w:r>
            </w:ins>
            <w:ins w:id="1036" w:author="RCC/40A19/1 : ITU Member States, members of the Regional Commonwealth in the field of Communications (RCC)" w:date="2022-02-19T13:31:00Z">
              <w:r w:rsidR="003D26A8">
                <w:t xml:space="preserve">uestion), they should indicate </w:t>
              </w:r>
            </w:ins>
            <w:ins w:id="1037" w:author="Olivier DUBUISSON" w:date="2022-12-22T12:05:00Z">
              <w:r w:rsidR="003D26A8">
                <w:t>in which</w:t>
              </w:r>
            </w:ins>
            <w:ins w:id="1038" w:author="RCC/40A19/1 : ITU Member States, members of the Regional Commonwealth in the field of Communications (RCC)" w:date="2022-02-19T13:31:00Z">
              <w:r w:rsidR="003D26A8">
                <w:t xml:space="preserve"> capacity</w:t>
              </w:r>
            </w:ins>
            <w:ins w:id="1039" w:author="Olivier DUBUISSON" w:date="2022-12-22T12:05:00Z">
              <w:r w:rsidR="003D26A8">
                <w:t xml:space="preserve"> they speak</w:t>
              </w:r>
            </w:ins>
            <w:ins w:id="1040" w:author="RCC/40A19/1 : ITU Member States, members of the Regional Commonwealth in the field of Communications (RCC)" w:date="2022-02-19T13:31:00Z">
              <w:r w:rsidR="003D26A8">
                <w:t>.</w:t>
              </w:r>
              <w:r w:rsidR="003D26A8">
                <w:rPr>
                  <w:b/>
                  <w:sz w:val="28"/>
                </w:rPr>
                <w:br w:type="page"/>
              </w:r>
            </w:ins>
          </w:p>
        </w:tc>
      </w:tr>
    </w:tbl>
    <w:p w14:paraId="6D91BBAF" w14:textId="77777777" w:rsidR="003D26A8" w:rsidRPr="005B0431" w:rsidRDefault="003D26A8" w:rsidP="003D26A8">
      <w:pPr>
        <w:pStyle w:val="AppendixNoTitle0"/>
        <w:pageBreakBefore/>
        <w:rPr>
          <w:lang w:val="fr-FR"/>
        </w:rPr>
      </w:pPr>
      <w:r w:rsidRPr="005B0431">
        <w:rPr>
          <w:lang w:val="fr-FR"/>
        </w:rPr>
        <w:lastRenderedPageBreak/>
        <w:t>Bibliography</w:t>
      </w:r>
    </w:p>
    <w:p w14:paraId="0ADA2136" w14:textId="77777777" w:rsidR="003D26A8" w:rsidRPr="005B0431" w:rsidDel="00C44194" w:rsidRDefault="003D26A8" w:rsidP="003D26A8">
      <w:pPr>
        <w:pStyle w:val="Reftext"/>
        <w:spacing w:before="240" w:after="120"/>
        <w:ind w:left="1985" w:hanging="1985"/>
        <w:rPr>
          <w:del w:id="1041" w:author="Olivier DUBUISSON" w:date="2022-12-21T12:34:00Z"/>
          <w:rFonts w:eastAsia="Batang"/>
          <w:lang w:val="fr-FR"/>
        </w:rPr>
      </w:pPr>
      <w:del w:id="1042" w:author="Olivier DUBUISSON" w:date="2022-12-21T12:34:00Z">
        <w:r w:rsidRPr="005B0431" w:rsidDel="00C44194">
          <w:rPr>
            <w:rFonts w:eastAsia="Batang"/>
            <w:lang w:val="fr-FR"/>
          </w:rPr>
          <w:delText>[b-ITU</w:delText>
        </w:r>
        <w:r w:rsidRPr="005B0431" w:rsidDel="00C44194">
          <w:rPr>
            <w:rFonts w:eastAsia="Batang"/>
            <w:lang w:val="fr-FR"/>
          </w:rPr>
          <w:noBreakHyphen/>
          <w:delText>T A.13]</w:delText>
        </w:r>
        <w:r w:rsidRPr="005B0431" w:rsidDel="00C44194">
          <w:rPr>
            <w:rFonts w:eastAsia="Batang"/>
            <w:lang w:val="fr-FR"/>
          </w:rPr>
          <w:tab/>
          <w:delText>Recommendation ITU</w:delText>
        </w:r>
        <w:r w:rsidRPr="005B0431" w:rsidDel="00C44194">
          <w:rPr>
            <w:rFonts w:eastAsia="Batang"/>
            <w:lang w:val="fr-FR"/>
          </w:rPr>
          <w:noBreakHyphen/>
          <w:delText xml:space="preserve">T A.13 (2019), </w:delText>
        </w:r>
        <w:r w:rsidRPr="005B0431" w:rsidDel="00C44194">
          <w:rPr>
            <w:rFonts w:eastAsia="Batang"/>
            <w:i/>
            <w:iCs/>
            <w:lang w:val="fr-FR"/>
          </w:rPr>
          <w:delText>Non-normative ITU</w:delText>
        </w:r>
        <w:r w:rsidRPr="005B0431" w:rsidDel="00C44194">
          <w:rPr>
            <w:rFonts w:eastAsia="Batang"/>
            <w:i/>
            <w:iCs/>
            <w:lang w:val="fr-FR"/>
          </w:rPr>
          <w:noBreakHyphen/>
          <w:delText>T publications, including Supplements to ITU</w:delText>
        </w:r>
        <w:r w:rsidRPr="005B0431" w:rsidDel="00C44194">
          <w:rPr>
            <w:rFonts w:eastAsia="Batang"/>
            <w:i/>
            <w:iCs/>
            <w:lang w:val="fr-FR"/>
          </w:rPr>
          <w:noBreakHyphen/>
          <w:delText>T Recommendations</w:delText>
        </w:r>
        <w:r w:rsidRPr="005B0431" w:rsidDel="00C44194">
          <w:rPr>
            <w:rFonts w:eastAsia="Batang"/>
            <w:lang w:val="fr-FR"/>
          </w:rPr>
          <w:delText>.</w:delText>
        </w:r>
      </w:del>
    </w:p>
    <w:p w14:paraId="6D38D92D" w14:textId="77777777" w:rsidR="003D26A8" w:rsidRDefault="003D26A8" w:rsidP="003D26A8">
      <w:pPr>
        <w:pStyle w:val="Reftext"/>
        <w:spacing w:after="120"/>
        <w:ind w:left="1985" w:hanging="1985"/>
        <w:rPr>
          <w:ins w:id="1043" w:author="Olivier DUBUISSON" w:date="2023-01-03T15:56:00Z"/>
          <w:rFonts w:eastAsia="Batang"/>
        </w:rPr>
      </w:pPr>
      <w:ins w:id="1044" w:author="Olivier DUBUISSON" w:date="2023-01-03T15:56:00Z">
        <w:r>
          <w:rPr>
            <w:rFonts w:eastAsia="Batang"/>
          </w:rPr>
          <w:t>[b-Author's guide]</w:t>
        </w:r>
        <w:r>
          <w:rPr>
            <w:rFonts w:eastAsia="Batang"/>
          </w:rPr>
          <w:tab/>
        </w:r>
        <w:r w:rsidRPr="00E35DD3">
          <w:rPr>
            <w:rFonts w:eastAsia="Batang"/>
            <w:i/>
            <w:iCs/>
          </w:rPr>
          <w:t>Author's guide for drafting ITU-T Recommendations</w:t>
        </w:r>
        <w:r>
          <w:rPr>
            <w:rFonts w:eastAsia="Batang"/>
          </w:rPr>
          <w:t xml:space="preserve">. Available from </w:t>
        </w:r>
        <w:r>
          <w:fldChar w:fldCharType="begin"/>
        </w:r>
        <w:r>
          <w:instrText xml:space="preserve"> HYPERLINK "</w:instrText>
        </w:r>
        <w:r w:rsidRPr="00F178BC">
          <w:instrText>https://itu.int/oth/T0A0F000004/en</w:instrText>
        </w:r>
        <w:r>
          <w:instrText xml:space="preserve">" </w:instrText>
        </w:r>
        <w:r>
          <w:fldChar w:fldCharType="separate"/>
        </w:r>
        <w:r w:rsidRPr="00F178BC">
          <w:rPr>
            <w:rStyle w:val="Hyperlink"/>
          </w:rPr>
          <w:t>https://itu.int/oth/T0A0F000004/en</w:t>
        </w:r>
        <w:r>
          <w:fldChar w:fldCharType="end"/>
        </w:r>
        <w:r>
          <w:rPr>
            <w:rFonts w:eastAsia="Batang"/>
          </w:rPr>
          <w:t>.</w:t>
        </w:r>
      </w:ins>
    </w:p>
    <w:p w14:paraId="38F074E8" w14:textId="77777777" w:rsidR="003D26A8" w:rsidRPr="00EA3B13" w:rsidRDefault="003D26A8" w:rsidP="003D26A8">
      <w:pPr>
        <w:pStyle w:val="Reftext"/>
        <w:spacing w:after="120"/>
        <w:ind w:left="1985" w:hanging="1985"/>
        <w:rPr>
          <w:ins w:id="1045" w:author="Olivier DUBUISSON" w:date="2022-12-22T18:03:00Z"/>
          <w:rFonts w:eastAsia="Batang"/>
        </w:rPr>
      </w:pPr>
      <w:ins w:id="1046" w:author="Olivier DUBUISSON" w:date="2022-12-22T18:03:00Z">
        <w:r w:rsidRPr="00EA3B13">
          <w:rPr>
            <w:rFonts w:eastAsia="Batang"/>
          </w:rPr>
          <w:t>[b-ITU</w:t>
        </w:r>
        <w:r w:rsidRPr="00EA3B13">
          <w:rPr>
            <w:rFonts w:eastAsia="Batang"/>
          </w:rPr>
          <w:noBreakHyphen/>
          <w:t>T A.sup4]</w:t>
        </w:r>
        <w:r w:rsidRPr="00EA3B13">
          <w:rPr>
            <w:rFonts w:eastAsia="Batang"/>
          </w:rPr>
          <w:tab/>
          <w:t>ITU</w:t>
        </w:r>
        <w:r w:rsidRPr="00EA3B13">
          <w:rPr>
            <w:rFonts w:eastAsia="Batang"/>
          </w:rPr>
          <w:noBreakHyphen/>
          <w:t xml:space="preserve">T A-series Recommendations – Supplement 4 (2022), </w:t>
        </w:r>
        <w:r w:rsidRPr="00EA3B13">
          <w:rPr>
            <w:rFonts w:eastAsia="Batang"/>
            <w:i/>
          </w:rPr>
          <w:t>Guidelines for remote participa</w:t>
        </w:r>
      </w:ins>
      <w:ins w:id="1047" w:author="Olivier DUBUISSON" w:date="2022-12-22T18:04:00Z">
        <w:r w:rsidRPr="00EA3B13">
          <w:rPr>
            <w:rFonts w:eastAsia="Batang"/>
            <w:i/>
          </w:rPr>
          <w:t>tion.</w:t>
        </w:r>
      </w:ins>
    </w:p>
    <w:p w14:paraId="5D4E8C9D" w14:textId="0F3403F0" w:rsidR="003D26A8" w:rsidRPr="003D26A8" w:rsidRDefault="003D26A8" w:rsidP="003D26A8">
      <w:pPr>
        <w:pStyle w:val="Reftext"/>
        <w:spacing w:after="120"/>
        <w:ind w:left="1985" w:hanging="1985"/>
      </w:pPr>
      <w:r w:rsidRPr="00EA3B13">
        <w:rPr>
          <w:rFonts w:eastAsia="Batang"/>
        </w:rPr>
        <w:t>[b-ITU</w:t>
      </w:r>
      <w:r w:rsidRPr="00EA3B13">
        <w:rPr>
          <w:rFonts w:eastAsia="Batang"/>
        </w:rPr>
        <w:noBreakHyphen/>
        <w:t>T A.sup5]</w:t>
      </w:r>
      <w:r w:rsidRPr="00EA3B13">
        <w:rPr>
          <w:rFonts w:eastAsia="Batang"/>
        </w:rPr>
        <w:tab/>
        <w:t>ITU</w:t>
      </w:r>
      <w:r w:rsidRPr="00EA3B13">
        <w:rPr>
          <w:rFonts w:eastAsia="Batang"/>
        </w:rPr>
        <w:noBreakHyphen/>
        <w:t xml:space="preserve">T A-series Recommendations – Supplement 5 (2016), </w:t>
      </w:r>
      <w:r w:rsidRPr="00EA3B13">
        <w:rPr>
          <w:rFonts w:eastAsia="Batang"/>
          <w:i/>
        </w:rPr>
        <w:t>Guidelines for collaboration and exchange of information with other organizations</w:t>
      </w:r>
      <w:r w:rsidRPr="00EA3B13">
        <w:rPr>
          <w:rFonts w:eastAsia="Batang"/>
        </w:rPr>
        <w:t>.</w:t>
      </w:r>
    </w:p>
    <w:p w14:paraId="07CBB2DE" w14:textId="478F3E1C" w:rsidR="00CE385A" w:rsidRPr="003E3E0B" w:rsidRDefault="00CE385A" w:rsidP="008C5A9A">
      <w:pPr>
        <w:jc w:val="center"/>
        <w:rPr>
          <w:lang w:val="en-US"/>
        </w:rPr>
      </w:pPr>
      <w:r w:rsidRPr="003E3E0B">
        <w:rPr>
          <w:lang w:val="en-US"/>
        </w:rPr>
        <w:t>_______________________</w:t>
      </w:r>
    </w:p>
    <w:sectPr w:rsidR="00CE385A" w:rsidRPr="003E3E0B" w:rsidSect="003C0A87">
      <w:headerReference w:type="even" r:id="rId33"/>
      <w:headerReference w:type="default" r:id="rId34"/>
      <w:footerReference w:type="even" r:id="rId35"/>
      <w:footerReference w:type="default" r:id="rId36"/>
      <w:headerReference w:type="first" r:id="rId37"/>
      <w:footerReference w:type="first" r:id="rId38"/>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Olivier DUBUISSON" w:date="2022-12-22T17:34:00Z" w:initials="OD">
    <w:p w14:paraId="3614B479" w14:textId="77777777" w:rsidR="003D26A8" w:rsidRDefault="003D26A8" w:rsidP="003D26A8">
      <w:pPr>
        <w:pStyle w:val="CommentText"/>
      </w:pPr>
      <w:r>
        <w:rPr>
          <w:rStyle w:val="CommentReference"/>
        </w:rPr>
        <w:annotationRef/>
      </w:r>
      <w:r>
        <w:t xml:space="preserve">Addition </w:t>
      </w:r>
      <w:bookmarkStart w:id="24" w:name="_Hlk126159019"/>
      <w:r>
        <w:t>suggested as per WTSA Resolution 1, §4.7: "In general, the same rules of procedure that apply to study groups shall also apply to TSAG and its meetings."</w:t>
      </w:r>
      <w:bookmarkEnd w:id="24"/>
    </w:p>
    <w:p w14:paraId="535C4472" w14:textId="77777777" w:rsidR="003D26A8" w:rsidRDefault="003D26A8" w:rsidP="003D26A8">
      <w:pPr>
        <w:pStyle w:val="CommentText"/>
      </w:pPr>
      <w:r>
        <w:t>But the 1 Feb 2023 meeting agreed that this would be further considered, in particular by checking whether the whole of Rec. ITU-T A.1 applies to TSAG.</w:t>
      </w:r>
    </w:p>
    <w:p w14:paraId="15BAB5FD" w14:textId="440EA6DD" w:rsidR="003D26A8" w:rsidRDefault="003D26A8" w:rsidP="003D26A8">
      <w:pPr>
        <w:pStyle w:val="CommentText"/>
      </w:pPr>
      <w:r>
        <w:sym w:font="Wingdings" w:char="F0E8"/>
      </w:r>
      <w:r>
        <w:t xml:space="preserve"> Having checked the topics addressed in Rec. ITU</w:t>
      </w:r>
      <w:r w:rsidR="003A63E8">
        <w:noBreakHyphen/>
      </w:r>
      <w:r>
        <w:t>T</w:t>
      </w:r>
      <w:r w:rsidR="003A63E8">
        <w:t> </w:t>
      </w:r>
      <w:r>
        <w:t>A.1 (namely: meetings, LSs, correspondence activities, reports, SG structure, role of rapporteurs, submission of contributions, TDs, JCAs), the editor is of the opinion that the whole of Rec. ITU-T A.1 applies to TSAG.</w:t>
      </w:r>
    </w:p>
    <w:p w14:paraId="36E465F4" w14:textId="77777777" w:rsidR="003D26A8" w:rsidRDefault="003D26A8" w:rsidP="003D26A8">
      <w:pPr>
        <w:pStyle w:val="CommentText"/>
      </w:pPr>
      <w:r>
        <w:t>Note: The title of Rec. ITU-T A.1 mentions "study groups".</w:t>
      </w:r>
    </w:p>
    <w:p w14:paraId="73282092" w14:textId="77777777" w:rsidR="003D26A8" w:rsidRDefault="003D26A8" w:rsidP="003D26A8">
      <w:pPr>
        <w:pStyle w:val="CommentText"/>
      </w:pPr>
      <w:r>
        <w:t>Another possibility could be to add a convention that wherever study group or working party is mentioned in this Recommendation, it shall be interpreted as study group, or TSAG, or a working party of a study group or of TSAG.</w:t>
      </w:r>
    </w:p>
  </w:comment>
  <w:comment w:id="33" w:author="Olivier DUBUISSON" w:date="2023-05-23T14:57:00Z" w:initials="OD">
    <w:p w14:paraId="324F5DF7" w14:textId="77777777" w:rsidR="0059729F" w:rsidRDefault="0059729F">
      <w:pPr>
        <w:pStyle w:val="CommentText"/>
      </w:pPr>
      <w:r>
        <w:rPr>
          <w:rStyle w:val="CommentReference"/>
        </w:rPr>
        <w:annotationRef/>
      </w:r>
      <w:r w:rsidR="00EA6DEE" w:rsidRPr="00EA6DEE">
        <w:rPr>
          <w:b/>
          <w:bCs/>
        </w:rPr>
        <w:t>Canada, UK, USA</w:t>
      </w:r>
      <w:r w:rsidR="00EA6DEE">
        <w:t xml:space="preserve"> (</w:t>
      </w:r>
      <w:hyperlink r:id="rId1" w:history="1">
        <w:r w:rsidR="00EA6DEE" w:rsidRPr="00EA6DEE">
          <w:rPr>
            <w:rStyle w:val="Hyperlink"/>
          </w:rPr>
          <w:t>C048</w:t>
        </w:r>
      </w:hyperlink>
      <w:r w:rsidR="00EA6DEE">
        <w:t>).</w:t>
      </w:r>
    </w:p>
    <w:p w14:paraId="7AE931EC" w14:textId="7D99CE73" w:rsidR="00EA6DEE" w:rsidRDefault="00EA6DEE">
      <w:pPr>
        <w:pStyle w:val="CommentText"/>
      </w:pPr>
      <w:r>
        <w:t>See also similar text in clause 2.3.3.1</w:t>
      </w:r>
      <w:r w:rsidR="00D00EBD">
        <w:t>0</w:t>
      </w:r>
      <w:r>
        <w:t xml:space="preserve"> for rapporteur group meetings.</w:t>
      </w:r>
    </w:p>
  </w:comment>
  <w:comment w:id="52" w:author="Olivier DUBUISSON" w:date="2023-05-22T14:55:00Z" w:initials="OD">
    <w:p w14:paraId="18DB5DCE" w14:textId="3D62CC0B" w:rsidR="004571CB" w:rsidRDefault="004571CB" w:rsidP="00E80451">
      <w:pPr>
        <w:pStyle w:val="CommentText"/>
      </w:pPr>
      <w:r>
        <w:rPr>
          <w:rStyle w:val="CommentReference"/>
        </w:rPr>
        <w:annotationRef/>
      </w:r>
      <w:r w:rsidRPr="00E80451">
        <w:rPr>
          <w:b/>
          <w:bCs/>
        </w:rPr>
        <w:t>UK</w:t>
      </w:r>
      <w:r>
        <w:t xml:space="preserve"> (</w:t>
      </w:r>
      <w:hyperlink r:id="rId2" w:history="1">
        <w:r w:rsidRPr="004571CB">
          <w:rPr>
            <w:rStyle w:val="Hyperlink"/>
          </w:rPr>
          <w:t>C044</w:t>
        </w:r>
      </w:hyperlink>
      <w:r>
        <w:t xml:space="preserve">): The amended text is in square brackets. The UK proposes to delete the square brackets </w:t>
      </w:r>
      <w:r w:rsidR="00E80451">
        <w:t>[…]</w:t>
      </w:r>
      <w:r>
        <w:t>.</w:t>
      </w:r>
    </w:p>
  </w:comment>
  <w:comment w:id="60" w:author="Olivier DUBUISSON" w:date="2022-12-22T17:06:00Z" w:initials="OD">
    <w:p w14:paraId="6576868F" w14:textId="77777777" w:rsidR="003D26A8" w:rsidRDefault="003D26A8" w:rsidP="003D26A8">
      <w:pPr>
        <w:pStyle w:val="CommentText"/>
      </w:pPr>
      <w:r>
        <w:rPr>
          <w:rStyle w:val="CommentReference"/>
        </w:rPr>
        <w:annotationRef/>
      </w:r>
      <w:r>
        <w:t>Note that consent and determination are not approval. At the moment, the collective letter only announces Recommendations planned for approval (under AAP because they have been forwarded to the study group, or under TAP at the end of the consultation period).</w:t>
      </w:r>
    </w:p>
  </w:comment>
  <w:comment w:id="67" w:author="Olivier DUBUISSON" w:date="2022-12-21T11:55:00Z" w:initials="OD">
    <w:p w14:paraId="3AFB41B1" w14:textId="283F6820" w:rsidR="003D26A8" w:rsidRDefault="003D26A8" w:rsidP="003D26A8">
      <w:pPr>
        <w:pStyle w:val="CommentText"/>
      </w:pPr>
      <w:r>
        <w:rPr>
          <w:rStyle w:val="CommentReference"/>
        </w:rPr>
        <w:annotationRef/>
      </w:r>
      <w:r w:rsidR="00E80451" w:rsidRPr="00E80451">
        <w:rPr>
          <w:b/>
          <w:bCs/>
        </w:rPr>
        <w:t>Editor's note</w:t>
      </w:r>
      <w:r w:rsidR="00E80451">
        <w:t xml:space="preserve">: </w:t>
      </w:r>
      <w:r>
        <w:t>Reusing the same text as in the following sentence</w:t>
      </w:r>
      <w:r w:rsidR="00F22B3A">
        <w:t xml:space="preserve"> to recall that the situation may change during the meeting </w:t>
      </w:r>
      <w:r w:rsidR="00824406">
        <w:t>(documents not planned for consent, determination or agreement could still be processed as this is not an *approval*).</w:t>
      </w:r>
    </w:p>
    <w:p w14:paraId="6D437F74" w14:textId="77777777" w:rsidR="00450528" w:rsidRDefault="00450528" w:rsidP="0024088F">
      <w:pPr>
        <w:pStyle w:val="CommentText"/>
        <w:rPr>
          <w:b/>
          <w:bCs/>
        </w:rPr>
      </w:pPr>
    </w:p>
    <w:p w14:paraId="23FBB987" w14:textId="391ECA4B" w:rsidR="0024088F" w:rsidRDefault="0024088F" w:rsidP="0024088F">
      <w:pPr>
        <w:pStyle w:val="CommentText"/>
      </w:pPr>
      <w:r w:rsidRPr="00E80451">
        <w:rPr>
          <w:b/>
          <w:bCs/>
        </w:rPr>
        <w:t>UK</w:t>
      </w:r>
      <w:r>
        <w:t xml:space="preserve"> (</w:t>
      </w:r>
      <w:hyperlink r:id="rId3" w:history="1">
        <w:r w:rsidRPr="004571CB">
          <w:rPr>
            <w:rStyle w:val="Hyperlink"/>
          </w:rPr>
          <w:t>C044</w:t>
        </w:r>
      </w:hyperlink>
      <w:r>
        <w:t xml:space="preserve">): The UK proposes to delete the new text </w:t>
      </w:r>
      <w:r w:rsidR="00B15BE9">
        <w:t>"</w:t>
      </w:r>
      <w:r>
        <w:t>but this list must be regarded as subject to change in the light of the rate at which work proceeds.</w:t>
      </w:r>
      <w:r w:rsidR="00B15BE9">
        <w:t>"</w:t>
      </w:r>
    </w:p>
    <w:p w14:paraId="0F15102B" w14:textId="02CCE6C7" w:rsidR="0024088F" w:rsidRDefault="0024088F" w:rsidP="003D26A8">
      <w:pPr>
        <w:pStyle w:val="CommentText"/>
      </w:pPr>
      <w:r>
        <w:t>The rationale is that amendments to the list cannot be accounted for after the collective letter as preparations for the meeting will have been initiated.</w:t>
      </w:r>
    </w:p>
  </w:comment>
  <w:comment w:id="76" w:author="Olivier DUBUISSON" w:date="2023-02-01T13:49:00Z" w:initials="OD">
    <w:p w14:paraId="3619EA88" w14:textId="77777777" w:rsidR="003D26A8" w:rsidRDefault="003D26A8" w:rsidP="003D26A8">
      <w:pPr>
        <w:pStyle w:val="CommentText"/>
      </w:pPr>
      <w:r>
        <w:rPr>
          <w:rStyle w:val="CommentReference"/>
        </w:rPr>
        <w:t xml:space="preserve">Now that this paragraph is dedicated to rapporteurs and recognizing that it is not related to the collective letter per se, </w:t>
      </w:r>
      <w:bookmarkStart w:id="88" w:name="_Hlk126160665"/>
      <w:r>
        <w:rPr>
          <w:rStyle w:val="CommentReference"/>
        </w:rPr>
        <w:t xml:space="preserve">consider whether it should be moved to clause 2.3 on the role of rapporteurs, e.g. as a new item a </w:t>
      </w:r>
      <w:r w:rsidRPr="00184426">
        <w:rPr>
          <w:rStyle w:val="CommentReference"/>
        </w:rPr>
        <w:t>bis</w:t>
      </w:r>
      <w:r>
        <w:rPr>
          <w:rStyle w:val="CommentReference"/>
        </w:rPr>
        <w:t xml:space="preserve"> in clause 2.3.3.6.</w:t>
      </w:r>
      <w:bookmarkEnd w:id="88"/>
    </w:p>
  </w:comment>
  <w:comment w:id="96" w:author="Olivier DUBUISSON" w:date="2022-12-21T15:28:00Z" w:initials="OD">
    <w:p w14:paraId="1B4743FE" w14:textId="77777777" w:rsidR="003D26A8" w:rsidRDefault="003D26A8" w:rsidP="003D26A8">
      <w:pPr>
        <w:pStyle w:val="CommentText"/>
      </w:pPr>
      <w:r>
        <w:rPr>
          <w:rStyle w:val="CommentReference"/>
        </w:rPr>
        <w:annotationRef/>
      </w:r>
      <w:r>
        <w:t>If kept, suggest adding this as a new sentence at the end of clause 1.4.1 (instead of appearing after the clauses related to the work programme).</w:t>
      </w:r>
    </w:p>
  </w:comment>
  <w:comment w:id="118" w:author="Olivier DUBUISSON" w:date="2022-12-21T12:02:00Z" w:initials="OD">
    <w:p w14:paraId="7E94CFF5" w14:textId="41B2DCF9" w:rsidR="003D26A8" w:rsidRDefault="003D26A8" w:rsidP="003D26A8">
      <w:pPr>
        <w:pStyle w:val="CommentText"/>
      </w:pPr>
      <w:r>
        <w:rPr>
          <w:rStyle w:val="CommentReference"/>
        </w:rPr>
        <w:annotationRef/>
      </w:r>
      <w:r w:rsidR="00D94047" w:rsidRPr="00D94047">
        <w:rPr>
          <w:b/>
          <w:bCs/>
        </w:rPr>
        <w:t xml:space="preserve">Editor's note: </w:t>
      </w:r>
      <w:r>
        <w:t>Is this a contribution, a TD, both? If 2 contributions contain the same proposal, are they counted as one only?</w:t>
      </w:r>
    </w:p>
    <w:p w14:paraId="7D032DFC" w14:textId="77777777" w:rsidR="00450528" w:rsidRDefault="00450528" w:rsidP="003D26A8">
      <w:pPr>
        <w:pStyle w:val="CommentText"/>
        <w:rPr>
          <w:b/>
          <w:bCs/>
        </w:rPr>
      </w:pPr>
    </w:p>
    <w:p w14:paraId="18081FEC" w14:textId="32F1B03F" w:rsidR="00BB1027" w:rsidRDefault="00D94047" w:rsidP="003D26A8">
      <w:pPr>
        <w:pStyle w:val="CommentText"/>
      </w:pPr>
      <w:r w:rsidRPr="00E80451">
        <w:rPr>
          <w:b/>
          <w:bCs/>
        </w:rPr>
        <w:t>UK</w:t>
      </w:r>
      <w:r>
        <w:t xml:space="preserve"> (</w:t>
      </w:r>
      <w:hyperlink r:id="rId4" w:history="1">
        <w:r w:rsidRPr="004571CB">
          <w:rPr>
            <w:rStyle w:val="Hyperlink"/>
          </w:rPr>
          <w:t>C044</w:t>
        </w:r>
      </w:hyperlink>
      <w:r>
        <w:t xml:space="preserve">): </w:t>
      </w:r>
      <w:r w:rsidR="00BB1027" w:rsidRPr="00BB1027">
        <w:t>The UK notes that it is not the content of the contribution that is important but rather the source of the contribution that is important. This does not relate to TDs that are brought forward. The UK believes that further discussion on the role of TDs requires careful consideration as it should be only TDs that reflect contributions from a previous meeting and that are continuing the discussion on those contributions that should be used to justify a meeting.</w:t>
      </w:r>
    </w:p>
  </w:comment>
  <w:comment w:id="147" w:author="Trowbridge, Steve (Nokia - US)" w:date="2021-12-01T17:20:00Z" w:initials="TS(U">
    <w:p w14:paraId="0ABD6080" w14:textId="4C2E8B1F" w:rsidR="00A36E74" w:rsidRDefault="003D26A8" w:rsidP="00904292">
      <w:pPr>
        <w:pStyle w:val="CommentText"/>
      </w:pPr>
      <w:r>
        <w:rPr>
          <w:rStyle w:val="CommentReference"/>
        </w:rPr>
        <w:annotationRef/>
      </w:r>
      <w:r>
        <w:t xml:space="preserve">Proposed by </w:t>
      </w:r>
      <w:r w:rsidRPr="00F42AFE">
        <w:rPr>
          <w:b/>
          <w:bCs/>
        </w:rPr>
        <w:t>TSAG</w:t>
      </w:r>
      <w:r>
        <w:t>-C195 with general support in TSAG/RG-WM but no time to confirm final wording. Previous editor’s suggestion: "A new work item must have support from at least two ITU-T members"</w:t>
      </w:r>
      <w:r w:rsidR="00904292">
        <w:t>.</w:t>
      </w:r>
    </w:p>
  </w:comment>
  <w:comment w:id="201" w:author="Olivier DUBUISSON" w:date="2022-12-22T11:51:00Z" w:initials="OD">
    <w:p w14:paraId="1E2BD815" w14:textId="77777777" w:rsidR="003D26A8" w:rsidRDefault="003D26A8" w:rsidP="003D26A8">
      <w:pPr>
        <w:pStyle w:val="CommentText"/>
      </w:pPr>
      <w:r>
        <w:rPr>
          <w:rStyle w:val="CommentReference"/>
        </w:rPr>
        <w:annotationRef/>
      </w:r>
      <w:r>
        <w:t>In Annex A, CEPT is proposing "</w:t>
      </w:r>
      <w:r w:rsidRPr="007B097D">
        <w:t>from at least four different countries</w:t>
      </w:r>
      <w:r>
        <w:t>".</w:t>
      </w:r>
    </w:p>
  </w:comment>
  <w:comment w:id="207" w:author="Olivier DUBUISSON" w:date="2023-05-23T14:35:00Z" w:initials="OD">
    <w:p w14:paraId="1C4E042B" w14:textId="2AECA8FB" w:rsidR="00937478" w:rsidRDefault="00937478">
      <w:pPr>
        <w:pStyle w:val="CommentText"/>
      </w:pPr>
      <w:r>
        <w:rPr>
          <w:rStyle w:val="CommentReference"/>
        </w:rPr>
        <w:annotationRef/>
      </w:r>
      <w:r w:rsidRPr="00E43ECD">
        <w:rPr>
          <w:b/>
          <w:bCs/>
        </w:rPr>
        <w:t>US</w:t>
      </w:r>
      <w:r>
        <w:t xml:space="preserve"> (</w:t>
      </w:r>
      <w:hyperlink r:id="rId5" w:history="1">
        <w:r w:rsidRPr="00E43ECD">
          <w:rPr>
            <w:rStyle w:val="Hyperlink"/>
          </w:rPr>
          <w:t>C050</w:t>
        </w:r>
      </w:hyperlink>
      <w:r>
        <w:t xml:space="preserve">): </w:t>
      </w:r>
      <w:r w:rsidR="003A7246" w:rsidRPr="003A7246">
        <w:t>TSAG should consider limiting discussions of a particular proposal to two sessions if it does not achieve consensus with its initial discussion. TSAG should also consider establishing a cross-ITU-T working method that no new work item is considered within a meeting until all other proposals to the current work items are addressed.</w:t>
      </w:r>
    </w:p>
  </w:comment>
  <w:comment w:id="220" w:author="Olivier DUBUISSON" w:date="2022-12-22T11:47:00Z" w:initials="OD">
    <w:p w14:paraId="130D5F58" w14:textId="09296CC6" w:rsidR="003D26A8" w:rsidRDefault="003D26A8" w:rsidP="003D26A8">
      <w:pPr>
        <w:pStyle w:val="CommentText"/>
      </w:pPr>
      <w:r>
        <w:rPr>
          <w:rStyle w:val="CommentReference"/>
        </w:rPr>
        <w:annotationRef/>
      </w:r>
      <w:r w:rsidR="00450528" w:rsidRPr="00450528">
        <w:rPr>
          <w:b/>
          <w:bCs/>
        </w:rPr>
        <w:t>Editor's note</w:t>
      </w:r>
      <w:r w:rsidR="00450528">
        <w:t xml:space="preserve">: </w:t>
      </w:r>
      <w:r>
        <w:t>Annex A will need to be aligned accordingly.</w:t>
      </w:r>
    </w:p>
    <w:p w14:paraId="45C17934" w14:textId="220E5F39" w:rsidR="003D26A8" w:rsidRDefault="00BB6D18" w:rsidP="003D26A8">
      <w:pPr>
        <w:pStyle w:val="CommentText"/>
      </w:pPr>
      <w:r>
        <w:t>For information, WTSA Resolution 1, 7.1.5bis</w:t>
      </w:r>
      <w:r w:rsidR="00A71CEA">
        <w:t>,</w:t>
      </w:r>
      <w:r>
        <w:t xml:space="preserve"> require</w:t>
      </w:r>
      <w:r w:rsidR="00A71CEA">
        <w:t>s</w:t>
      </w:r>
      <w:r>
        <w:t xml:space="preserve"> normally at least four Member States and Sector Members</w:t>
      </w:r>
      <w:r w:rsidR="00A71CEA">
        <w:t xml:space="preserve"> to commit to support the work. </w:t>
      </w:r>
      <w:r w:rsidR="003D26A8">
        <w:t xml:space="preserve">Rec. ITU-T A.7 currently requires </w:t>
      </w:r>
      <w:r w:rsidR="003D26A8" w:rsidRPr="00A31B87">
        <w:t>at least four members from different Member States.</w:t>
      </w:r>
    </w:p>
    <w:p w14:paraId="4705D213" w14:textId="77777777" w:rsidR="00450528" w:rsidRDefault="00450528" w:rsidP="00450528">
      <w:pPr>
        <w:pStyle w:val="CommentText"/>
        <w:rPr>
          <w:b/>
          <w:bCs/>
        </w:rPr>
      </w:pPr>
    </w:p>
    <w:p w14:paraId="4D0BC21C" w14:textId="06D57C14" w:rsidR="00450528" w:rsidRDefault="00450528" w:rsidP="00450528">
      <w:pPr>
        <w:pStyle w:val="CommentText"/>
      </w:pPr>
      <w:r w:rsidRPr="00E80451">
        <w:rPr>
          <w:b/>
          <w:bCs/>
        </w:rPr>
        <w:t>UK</w:t>
      </w:r>
      <w:r>
        <w:t xml:space="preserve"> (</w:t>
      </w:r>
      <w:hyperlink r:id="rId6" w:history="1">
        <w:r w:rsidRPr="004571CB">
          <w:rPr>
            <w:rStyle w:val="Hyperlink"/>
          </w:rPr>
          <w:t>C044</w:t>
        </w:r>
      </w:hyperlink>
      <w:r>
        <w:t>): The UK believes that any NWI needs the support from member [states,] sector members and those with associate rights from 4 countries.</w:t>
      </w:r>
    </w:p>
    <w:p w14:paraId="1DF13F21" w14:textId="77777777" w:rsidR="00450528" w:rsidRDefault="00450528" w:rsidP="00450528">
      <w:pPr>
        <w:pStyle w:val="CommentText"/>
      </w:pPr>
      <w:r>
        <w:t>To have a lesser number of approvers is to question the validity of the work, and to have only support from members from one member state is to indicate that the proposal is a national standard.</w:t>
      </w:r>
    </w:p>
    <w:p w14:paraId="2F3DA008" w14:textId="77777777" w:rsidR="007220B8" w:rsidRDefault="007220B8" w:rsidP="00450528">
      <w:pPr>
        <w:pStyle w:val="CommentText"/>
      </w:pPr>
    </w:p>
    <w:p w14:paraId="5014D570" w14:textId="77777777" w:rsidR="007220B8" w:rsidRDefault="007220B8" w:rsidP="007220B8">
      <w:pPr>
        <w:pStyle w:val="CommentText"/>
      </w:pPr>
      <w:r w:rsidRPr="007220B8">
        <w:rPr>
          <w:b/>
          <w:bCs/>
        </w:rPr>
        <w:t>Canada</w:t>
      </w:r>
      <w:r>
        <w:t xml:space="preserve"> (</w:t>
      </w:r>
      <w:hyperlink r:id="rId7" w:history="1">
        <w:r w:rsidRPr="007220B8">
          <w:rPr>
            <w:rStyle w:val="Hyperlink"/>
          </w:rPr>
          <w:t>C028</w:t>
        </w:r>
      </w:hyperlink>
      <w:r>
        <w:t xml:space="preserve">): The proposed modifications aim to require a minimum of four members states to actively support any new work item. </w:t>
      </w:r>
    </w:p>
    <w:p w14:paraId="3FDE9B55" w14:textId="4A8B8064" w:rsidR="007220B8" w:rsidRDefault="007220B8" w:rsidP="007220B8">
      <w:pPr>
        <w:pStyle w:val="CommentText"/>
      </w:pPr>
      <w:r>
        <w:t xml:space="preserve">As part of this review, it is proposed that the two </w:t>
      </w:r>
      <w:r w:rsidR="00F32F0D">
        <w:t xml:space="preserve">following </w:t>
      </w:r>
      <w:r>
        <w:t xml:space="preserve">evaluation criteria be added to Recommendation ITU-T A.1, </w:t>
      </w:r>
      <w:r w:rsidR="00F32F0D">
        <w:t>c</w:t>
      </w:r>
      <w:r>
        <w:t>lause 1.4.7.1</w:t>
      </w:r>
      <w:r w:rsidR="00F32F0D">
        <w:t>,</w:t>
      </w:r>
      <w:r>
        <w:t xml:space="preserve"> as well as to the template in Annex A</w:t>
      </w:r>
      <w:r w:rsidR="00F32F0D">
        <w:t>:</w:t>
      </w:r>
    </w:p>
    <w:p w14:paraId="59F9EC16" w14:textId="1769223F" w:rsidR="00F32F0D" w:rsidRDefault="00F32F0D" w:rsidP="00F32F0D">
      <w:pPr>
        <w:pStyle w:val="ListParagraph"/>
        <w:numPr>
          <w:ilvl w:val="0"/>
          <w:numId w:val="15"/>
        </w:numPr>
      </w:pPr>
      <w:r>
        <w:t xml:space="preserve"> Any new work item proposal shall be supported by members from at least four member states that are committed to actively participating and contributing to the work item’s development.</w:t>
      </w:r>
    </w:p>
    <w:p w14:paraId="190C3FC2" w14:textId="77777777" w:rsidR="00F32F0D" w:rsidRDefault="00F32F0D" w:rsidP="007220B8">
      <w:pPr>
        <w:pStyle w:val="ListParagraph"/>
        <w:numPr>
          <w:ilvl w:val="0"/>
          <w:numId w:val="15"/>
        </w:numPr>
      </w:pPr>
      <w:r>
        <w:t xml:space="preserve"> As it is crucial to ensure that the necessary expertise and background are utilized, the participation of industry from each supporting member state is encouraged. Each supporting member state shall nominate and commit </w:t>
      </w:r>
      <w:r w:rsidRPr="00F54EF9">
        <w:t xml:space="preserve">technical </w:t>
      </w:r>
      <w:r>
        <w:t>e</w:t>
      </w:r>
      <w:r w:rsidRPr="00F54EF9">
        <w:t>xperts</w:t>
      </w:r>
      <w:r>
        <w:t xml:space="preserve"> </w:t>
      </w:r>
      <w:r w:rsidRPr="0067686C">
        <w:t xml:space="preserve">from among </w:t>
      </w:r>
      <w:r>
        <w:t>its</w:t>
      </w:r>
      <w:r w:rsidRPr="0067686C">
        <w:t xml:space="preserve"> membership (</w:t>
      </w:r>
      <w:r>
        <w:t>Administration</w:t>
      </w:r>
      <w:r w:rsidRPr="0067686C">
        <w:t xml:space="preserve">, Sector Members, Associates, or Academia) </w:t>
      </w:r>
      <w:r>
        <w:t>to the development of the work item.</w:t>
      </w:r>
    </w:p>
    <w:p w14:paraId="4BA4F738" w14:textId="1A5FD526" w:rsidR="001679A7" w:rsidRDefault="001679A7" w:rsidP="001679A7"/>
    <w:p w14:paraId="6980C228" w14:textId="67E5586B" w:rsidR="00E43ECD" w:rsidRDefault="00E43ECD" w:rsidP="00E43ECD">
      <w:r w:rsidRPr="00E43ECD">
        <w:rPr>
          <w:b/>
          <w:bCs/>
        </w:rPr>
        <w:t>US</w:t>
      </w:r>
      <w:r>
        <w:t xml:space="preserve"> (</w:t>
      </w:r>
      <w:hyperlink r:id="rId8" w:history="1">
        <w:r w:rsidRPr="00E43ECD">
          <w:rPr>
            <w:rStyle w:val="Hyperlink"/>
          </w:rPr>
          <w:t>C050</w:t>
        </w:r>
      </w:hyperlink>
      <w:r>
        <w:t>): Recently, the work proposals across many study groups have reflected the interests of a single member state and concern systems and services to be deployed only nationally. Rec</w:t>
      </w:r>
      <w:r w:rsidR="005733A1">
        <w:t>.</w:t>
      </w:r>
      <w:r>
        <w:t xml:space="preserve"> ITU-T A.1 had been modified to include a template for new work items that shows the </w:t>
      </w:r>
      <w:r w:rsidR="005733A1">
        <w:t>"</w:t>
      </w:r>
      <w:r>
        <w:t>supporting members that are committing to contributing actively to the work item</w:t>
      </w:r>
      <w:r w:rsidR="005733A1">
        <w:t>"</w:t>
      </w:r>
      <w:r>
        <w:t>, which was intended to demonstrate the international interest of multiple parties in advancing work undertaken by the study groups. Unfortunately, this template has failed to resolve the matter. TSAG should improve the international nature of new work undertaken by the study groups, through revisions to Rec</w:t>
      </w:r>
      <w:r w:rsidR="005733A1">
        <w:t>.</w:t>
      </w:r>
      <w:r>
        <w:t xml:space="preserve"> ITU-T A.1 or other appropriate means.</w:t>
      </w:r>
    </w:p>
    <w:p w14:paraId="61E3BB19" w14:textId="77777777" w:rsidR="00E43ECD" w:rsidRDefault="00E43ECD" w:rsidP="001679A7"/>
    <w:p w14:paraId="1066FF13" w14:textId="6FCDA089" w:rsidR="00EA2A89" w:rsidRDefault="001679A7" w:rsidP="00EA2A89">
      <w:r w:rsidRPr="001679A7">
        <w:rPr>
          <w:b/>
          <w:bCs/>
        </w:rPr>
        <w:t>China Telecom, MIIT (China)</w:t>
      </w:r>
      <w:r>
        <w:t xml:space="preserve"> (</w:t>
      </w:r>
      <w:hyperlink r:id="rId9" w:history="1">
        <w:r w:rsidRPr="001679A7">
          <w:rPr>
            <w:rStyle w:val="Hyperlink"/>
            <w:sz w:val="20"/>
            <w:szCs w:val="20"/>
          </w:rPr>
          <w:t>C034</w:t>
        </w:r>
      </w:hyperlink>
      <w:r>
        <w:t xml:space="preserve">): </w:t>
      </w:r>
      <w:r w:rsidR="00EA2A89">
        <w:t>We know that the following conclusion which was proposed by TSAG-C195 with general support in TSAG/RG-WM was agreed on by TSAG members (WTSA-20 Contribution TSAG/25), as follows: "</w:t>
      </w:r>
      <w:r w:rsidR="00EA2A89" w:rsidRPr="00EA2A89">
        <w:rPr>
          <w:i/>
          <w:iCs/>
        </w:rPr>
        <w:t>The decision to add a new normative work item to the work programme shall be documented in the report of the meeting using the template in Annex A. When opening a new work item, it is mandatory to have support from at least two ITU-T members. Note that this may not be necessary to document the continuation of existing work (e.g., an amendment or revision of an existing Recommendation).</w:t>
      </w:r>
      <w:r w:rsidR="00EA2A89">
        <w:t>"</w:t>
      </w:r>
    </w:p>
    <w:p w14:paraId="030F71EA" w14:textId="6A70F07F" w:rsidR="001679A7" w:rsidRDefault="00EA2A89" w:rsidP="00EA2A89">
      <w:r>
        <w:t>We propose to maintain the agreement in TSAG-C195 to encourage contributions rather than creating barriers.</w:t>
      </w:r>
    </w:p>
  </w:comment>
  <w:comment w:id="266" w:author="Olivier DUBUISSON" w:date="2023-05-22T15:37:00Z" w:initials="OD">
    <w:p w14:paraId="1A178190" w14:textId="1AEA7AB4" w:rsidR="006A3D5A" w:rsidRDefault="006A3D5A">
      <w:pPr>
        <w:pStyle w:val="CommentText"/>
      </w:pPr>
      <w:r>
        <w:rPr>
          <w:rStyle w:val="CommentReference"/>
        </w:rPr>
        <w:annotationRef/>
      </w:r>
      <w:r w:rsidRPr="00E80451">
        <w:rPr>
          <w:b/>
          <w:bCs/>
        </w:rPr>
        <w:t>UK</w:t>
      </w:r>
      <w:r>
        <w:t xml:space="preserve"> (</w:t>
      </w:r>
      <w:hyperlink r:id="rId10" w:history="1">
        <w:r w:rsidRPr="004571CB">
          <w:rPr>
            <w:rStyle w:val="Hyperlink"/>
          </w:rPr>
          <w:t>C044</w:t>
        </w:r>
      </w:hyperlink>
      <w:r>
        <w:t xml:space="preserve">): </w:t>
      </w:r>
      <w:r w:rsidRPr="006A3D5A">
        <w:t>To replace the current text proposed in paragraph 3 with the following</w:t>
      </w:r>
      <w:r>
        <w:t>:</w:t>
      </w:r>
      <w:r w:rsidRPr="006A3D5A">
        <w:t xml:space="preserve"> </w:t>
      </w:r>
      <w:r>
        <w:t>"</w:t>
      </w:r>
      <w:r w:rsidRPr="006A3D5A">
        <w:t>A new work item shall be liaised to the lead study group on the issue, for action as appropriate</w:t>
      </w:r>
      <w:r>
        <w:t>"</w:t>
      </w:r>
      <w:r w:rsidRPr="006A3D5A">
        <w:t>.</w:t>
      </w:r>
    </w:p>
  </w:comment>
  <w:comment w:id="341" w:author="Olivier DUBUISSON" w:date="2023-05-04T13:14:00Z" w:initials="OD">
    <w:p w14:paraId="68C0AC07" w14:textId="77777777" w:rsidR="003D26A8" w:rsidRDefault="003D26A8" w:rsidP="003D26A8">
      <w:pPr>
        <w:pStyle w:val="CommentText"/>
      </w:pPr>
      <w:r>
        <w:rPr>
          <w:rStyle w:val="CommentReference"/>
        </w:rPr>
        <w:annotationRef/>
      </w:r>
      <w:r>
        <w:t>It is suggested to check consistency with (revised) clause 1.4.2 ("no discussion on Questions on which insufficient contributions have been received").</w:t>
      </w:r>
    </w:p>
    <w:p w14:paraId="41005450" w14:textId="77777777" w:rsidR="002F0164" w:rsidRDefault="002F0164" w:rsidP="003D26A8">
      <w:pPr>
        <w:pStyle w:val="CommentText"/>
      </w:pPr>
    </w:p>
    <w:p w14:paraId="52A9A607" w14:textId="5F4A32B3" w:rsidR="00DA7AC7" w:rsidRDefault="002F0164" w:rsidP="00DA7AC7">
      <w:pPr>
        <w:pStyle w:val="CommentText"/>
      </w:pPr>
      <w:r w:rsidRPr="00E80451">
        <w:rPr>
          <w:b/>
          <w:bCs/>
        </w:rPr>
        <w:t>UK</w:t>
      </w:r>
      <w:r>
        <w:t xml:space="preserve"> (</w:t>
      </w:r>
      <w:hyperlink r:id="rId11" w:history="1">
        <w:r w:rsidRPr="004571CB">
          <w:rPr>
            <w:rStyle w:val="Hyperlink"/>
          </w:rPr>
          <w:t>C044</w:t>
        </w:r>
      </w:hyperlink>
      <w:r>
        <w:t xml:space="preserve">): </w:t>
      </w:r>
      <w:r w:rsidR="00DA7AC7">
        <w:t>The UK, taking note of the discussion during the RGM, proposes the following:</w:t>
      </w:r>
    </w:p>
    <w:p w14:paraId="0291C14E" w14:textId="16E798A6" w:rsidR="002F0164" w:rsidRDefault="00DA7AC7" w:rsidP="00DA7AC7">
      <w:pPr>
        <w:pStyle w:val="CommentText"/>
      </w:pPr>
      <w:r>
        <w:t>"A work item shall be marked as dormant in the work programme without a priority or end-date if it has not received any contribution for two study group or working party meetings. Any subsequent contribution that proposes to progress the work item shall include a revision of the administrative aspects (e.g. approval date, editors, approval process) of the A.1 or A.13 justification."</w:t>
      </w:r>
    </w:p>
  </w:comment>
  <w:comment w:id="364" w:author="Olivier DUBUISSON" w:date="2023-05-04T13:43:00Z" w:initials="OD">
    <w:p w14:paraId="2CB16FA8" w14:textId="77777777" w:rsidR="003D26A8" w:rsidRDefault="003D26A8" w:rsidP="003D26A8">
      <w:pPr>
        <w:pStyle w:val="CommentText"/>
      </w:pPr>
      <w:r>
        <w:rPr>
          <w:rStyle w:val="CommentReference"/>
        </w:rPr>
        <w:annotationRef/>
      </w:r>
      <w:r>
        <w:t>Consider adding a NOTE to clarify the difference with correspondence groups or ad hoc groups (i.e. not "e-mail" only).</w:t>
      </w:r>
    </w:p>
    <w:p w14:paraId="2E1551DA" w14:textId="77777777" w:rsidR="003D26A8" w:rsidRDefault="003D26A8" w:rsidP="003D26A8">
      <w:pPr>
        <w:pStyle w:val="CommentText"/>
      </w:pPr>
      <w:r>
        <w:t>It is recommended to consider this clause in the context of other discussions in RG-WM related to the use of electronic tools.</w:t>
      </w:r>
    </w:p>
  </w:comment>
  <w:comment w:id="377" w:author="Olivier DUBUISSON" w:date="2022-12-22T17:13:00Z" w:initials="OD">
    <w:p w14:paraId="02F1D185" w14:textId="77777777" w:rsidR="003D26A8" w:rsidRDefault="003D26A8" w:rsidP="003D26A8">
      <w:pPr>
        <w:pStyle w:val="CommentText"/>
      </w:pPr>
      <w:r>
        <w:rPr>
          <w:rStyle w:val="CommentReference"/>
        </w:rPr>
        <w:annotationRef/>
      </w:r>
      <w:r w:rsidRPr="00FE5159">
        <w:t xml:space="preserve">Check consistency with the "should" used in the </w:t>
      </w:r>
      <w:r>
        <w:t>following paragraph: "summary of contributions and/or documents issued during a meeting"</w:t>
      </w:r>
    </w:p>
  </w:comment>
  <w:comment w:id="383" w:author="Olivier DUBUISSON" w:date="2023-05-04T14:04:00Z" w:initials="OD">
    <w:p w14:paraId="11FF8D12" w14:textId="6B1640F1" w:rsidR="003D26A8" w:rsidRDefault="003D26A8" w:rsidP="003D26A8">
      <w:pPr>
        <w:pStyle w:val="CommentText"/>
      </w:pPr>
      <w:r>
        <w:rPr>
          <w:rStyle w:val="CommentReference"/>
        </w:rPr>
        <w:annotationRef/>
      </w:r>
      <w:r>
        <w:t xml:space="preserve">This should refer to contributions discussed at the study group or working party </w:t>
      </w:r>
      <w:r w:rsidR="00146517">
        <w:t>(</w:t>
      </w:r>
      <w:r>
        <w:t>plenary</w:t>
      </w:r>
      <w:r w:rsidR="00146517">
        <w:t>)</w:t>
      </w:r>
      <w:r>
        <w:t xml:space="preserve"> meeting.</w:t>
      </w:r>
    </w:p>
  </w:comment>
  <w:comment w:id="386" w:author="Olivier DUBUISSON" w:date="2023-05-04T14:04:00Z" w:initials="OD">
    <w:p w14:paraId="13D3B666" w14:textId="77777777" w:rsidR="003D26A8" w:rsidRDefault="003D26A8" w:rsidP="003D26A8">
      <w:pPr>
        <w:pStyle w:val="CommentText"/>
      </w:pPr>
      <w:r>
        <w:rPr>
          <w:rStyle w:val="CommentReference"/>
        </w:rPr>
        <w:annotationRef/>
      </w:r>
      <w:r>
        <w:t>Consider moving this to the clause dedicated to Question (or RGM) reports.</w:t>
      </w:r>
    </w:p>
    <w:p w14:paraId="3C091CC7" w14:textId="77777777" w:rsidR="003D26A8" w:rsidRDefault="003D26A8" w:rsidP="003D26A8">
      <w:pPr>
        <w:pStyle w:val="CommentText"/>
      </w:pPr>
      <w:r>
        <w:t>Consider talking about "summary of the outcomes".</w:t>
      </w:r>
    </w:p>
  </w:comment>
  <w:comment w:id="391" w:author="Olivier DUBUISSON" w:date="2022-12-21T15:39:00Z" w:initials="OD">
    <w:p w14:paraId="44A1E133" w14:textId="71B9A4FA" w:rsidR="003D26A8" w:rsidRDefault="003D26A8" w:rsidP="003D26A8">
      <w:pPr>
        <w:pStyle w:val="CommentText"/>
      </w:pPr>
      <w:r>
        <w:rPr>
          <w:rStyle w:val="CommentReference"/>
        </w:rPr>
        <w:annotationRef/>
      </w:r>
      <w:r w:rsidRPr="00C10135">
        <w:rPr>
          <w:b/>
          <w:bCs/>
        </w:rPr>
        <w:t>ATU</w:t>
      </w:r>
      <w:r>
        <w:t xml:space="preserve"> suggest</w:t>
      </w:r>
      <w:r w:rsidR="00C10135">
        <w:t>ed</w:t>
      </w:r>
      <w:r>
        <w:t xml:space="preserve"> moving the second sentence to new clause 1.7.8.</w:t>
      </w:r>
    </w:p>
    <w:p w14:paraId="11493261" w14:textId="686D45D2" w:rsidR="003D26A8" w:rsidRDefault="00C10135" w:rsidP="003D26A8">
      <w:pPr>
        <w:pStyle w:val="CommentText"/>
      </w:pPr>
      <w:r>
        <w:rPr>
          <w:b/>
          <w:bCs/>
        </w:rPr>
        <w:t>RG-WM interim meeting</w:t>
      </w:r>
      <w:r w:rsidRPr="00C10135">
        <w:t xml:space="preserve"> (4</w:t>
      </w:r>
      <w:r>
        <w:t xml:space="preserve"> May 2023): </w:t>
      </w:r>
      <w:r w:rsidR="003D26A8">
        <w:t>This change was not accepted.</w:t>
      </w:r>
    </w:p>
  </w:comment>
  <w:comment w:id="395" w:author="Olivier DUBUISSON" w:date="2022-12-22T18:12:00Z" w:initials="OD">
    <w:p w14:paraId="401E6657" w14:textId="77777777" w:rsidR="003D26A8" w:rsidRDefault="003D26A8" w:rsidP="003D26A8">
      <w:pPr>
        <w:pStyle w:val="CommentText"/>
      </w:pPr>
      <w:r>
        <w:rPr>
          <w:rStyle w:val="CommentReference"/>
        </w:rPr>
        <w:annotationRef/>
      </w:r>
      <w:r>
        <w:t>If kept, this text would be better placed in clause 2.3 dedicated to "The role of rapporteurs". This change was not accepted at the 4 May 2023 RGM meeting.</w:t>
      </w:r>
    </w:p>
  </w:comment>
  <w:comment w:id="398" w:author="Olivier DUBUISSON" w:date="2022-12-22T18:11:00Z" w:initials="OD">
    <w:p w14:paraId="6948ECCC" w14:textId="77777777" w:rsidR="003D26A8" w:rsidRDefault="003D26A8" w:rsidP="003D26A8">
      <w:pPr>
        <w:pStyle w:val="CommentText"/>
      </w:pPr>
      <w:r>
        <w:rPr>
          <w:rStyle w:val="CommentReference"/>
        </w:rPr>
        <w:annotationRef/>
      </w:r>
      <w:r>
        <w:t>Covered by clause 2.3.3.8.</w:t>
      </w:r>
    </w:p>
  </w:comment>
  <w:comment w:id="400" w:author="Olivier DUBUISSON" w:date="2022-12-22T18:11:00Z" w:initials="OD">
    <w:p w14:paraId="2DB13C1B" w14:textId="77777777" w:rsidR="003D26A8" w:rsidRDefault="003D26A8" w:rsidP="003D26A8">
      <w:pPr>
        <w:pStyle w:val="CommentText"/>
      </w:pPr>
      <w:r>
        <w:rPr>
          <w:rStyle w:val="CommentReference"/>
        </w:rPr>
        <w:annotationRef/>
      </w:r>
      <w:r>
        <w:t>Covered by clause 2.3.3.3.</w:t>
      </w:r>
    </w:p>
  </w:comment>
  <w:comment w:id="402" w:author="Olivier DUBUISSON" w:date="2022-12-22T18:11:00Z" w:initials="OD">
    <w:p w14:paraId="035BA42A" w14:textId="77777777" w:rsidR="003D26A8" w:rsidRDefault="003D26A8" w:rsidP="003D26A8">
      <w:pPr>
        <w:pStyle w:val="CommentText"/>
      </w:pPr>
      <w:r>
        <w:rPr>
          <w:rStyle w:val="CommentReference"/>
        </w:rPr>
        <w:annotationRef/>
      </w:r>
      <w:r>
        <w:t>Moved from clause 1.7.2.</w:t>
      </w:r>
    </w:p>
  </w:comment>
  <w:comment w:id="407" w:author="Olivier DUBUISSON" w:date="2023-05-23T09:49:00Z" w:initials="OD">
    <w:p w14:paraId="58A06E06" w14:textId="77777777" w:rsidR="003F50AE" w:rsidRDefault="003F50AE" w:rsidP="003F50AE">
      <w:pPr>
        <w:pStyle w:val="CommentText"/>
      </w:pPr>
      <w:r>
        <w:rPr>
          <w:rStyle w:val="CommentReference"/>
        </w:rPr>
        <w:annotationRef/>
      </w:r>
      <w:r w:rsidRPr="00146517">
        <w:rPr>
          <w:b/>
          <w:bCs/>
        </w:rPr>
        <w:t>China Telecom</w:t>
      </w:r>
      <w:r>
        <w:t xml:space="preserve"> (</w:t>
      </w:r>
      <w:hyperlink r:id="rId12" w:history="1">
        <w:r w:rsidRPr="001C05EA">
          <w:rPr>
            <w:rStyle w:val="Hyperlink"/>
          </w:rPr>
          <w:t>C036</w:t>
        </w:r>
      </w:hyperlink>
      <w:r>
        <w:t xml:space="preserve">): </w:t>
      </w:r>
      <w:r w:rsidRPr="000342BB">
        <w:rPr>
          <w:lang w:val="en-US" w:eastAsia="zh-CN"/>
        </w:rPr>
        <w:t xml:space="preserve">We suggest that definitions should be added into </w:t>
      </w:r>
      <w:r>
        <w:t xml:space="preserve">Rec. ITU-T </w:t>
      </w:r>
      <w:r w:rsidRPr="000342BB">
        <w:rPr>
          <w:lang w:val="en-US" w:eastAsia="zh-CN"/>
        </w:rPr>
        <w:t xml:space="preserve">A.1 to clarify the real meaning of these </w:t>
      </w:r>
      <w:r>
        <w:rPr>
          <w:lang w:val="en-US" w:eastAsia="zh-CN"/>
        </w:rPr>
        <w:t>terminologies, e.g. "study group meeting" m</w:t>
      </w:r>
      <w:r>
        <w:rPr>
          <w:rFonts w:hint="eastAsia"/>
          <w:lang w:val="en-US" w:eastAsia="zh-CN"/>
        </w:rPr>
        <w:t>ean</w:t>
      </w:r>
      <w:r w:rsidRPr="000342BB">
        <w:rPr>
          <w:lang w:val="en-US" w:eastAsia="zh-CN"/>
        </w:rPr>
        <w:t>s study group plenary meeting; "</w:t>
      </w:r>
      <w:r>
        <w:rPr>
          <w:rFonts w:hint="eastAsia"/>
          <w:lang w:val="en-US" w:eastAsia="zh-CN"/>
        </w:rPr>
        <w:t>r</w:t>
      </w:r>
      <w:r w:rsidRPr="000342BB">
        <w:rPr>
          <w:lang w:val="en-US" w:eastAsia="zh-CN"/>
        </w:rPr>
        <w:t>apporteur group meetings" mean interim rapporteur group meetings and meetings of a Question.</w:t>
      </w:r>
    </w:p>
  </w:comment>
  <w:comment w:id="414" w:author="Olivier DUBUISSON" w:date="2023-05-23T09:49:00Z" w:initials="OD">
    <w:p w14:paraId="5409666D" w14:textId="77777777" w:rsidR="001C05EA" w:rsidRDefault="001C05EA">
      <w:pPr>
        <w:pStyle w:val="CommentText"/>
        <w:rPr>
          <w:lang w:val="en-US" w:eastAsia="zh-CN"/>
        </w:rPr>
      </w:pPr>
      <w:r>
        <w:rPr>
          <w:rStyle w:val="CommentReference"/>
        </w:rPr>
        <w:annotationRef/>
      </w:r>
      <w:r w:rsidRPr="00146517">
        <w:rPr>
          <w:b/>
          <w:bCs/>
        </w:rPr>
        <w:t>China Telecom</w:t>
      </w:r>
      <w:r>
        <w:t xml:space="preserve"> (</w:t>
      </w:r>
      <w:hyperlink r:id="rId13" w:history="1">
        <w:r w:rsidRPr="001C05EA">
          <w:rPr>
            <w:rStyle w:val="Hyperlink"/>
          </w:rPr>
          <w:t>C036</w:t>
        </w:r>
      </w:hyperlink>
      <w:r>
        <w:t xml:space="preserve">): </w:t>
      </w:r>
      <w:r w:rsidR="00FE793E" w:rsidRPr="000342BB">
        <w:rPr>
          <w:lang w:val="en-US" w:eastAsia="zh-CN"/>
        </w:rPr>
        <w:t xml:space="preserve">We suggest that definitions should be added into </w:t>
      </w:r>
      <w:r w:rsidR="00FE793E">
        <w:t xml:space="preserve">Rec. ITU-T </w:t>
      </w:r>
      <w:r w:rsidR="00FE793E" w:rsidRPr="000342BB">
        <w:rPr>
          <w:lang w:val="en-US" w:eastAsia="zh-CN"/>
        </w:rPr>
        <w:t xml:space="preserve">A.1 to clarify the real meaning of these </w:t>
      </w:r>
      <w:r w:rsidR="00FE793E">
        <w:rPr>
          <w:lang w:val="en-US" w:eastAsia="zh-CN"/>
        </w:rPr>
        <w:t>terminologies, e.g. "study group meeting" m</w:t>
      </w:r>
      <w:r w:rsidR="00FE793E">
        <w:rPr>
          <w:rFonts w:hint="eastAsia"/>
          <w:lang w:val="en-US" w:eastAsia="zh-CN"/>
        </w:rPr>
        <w:t>ean</w:t>
      </w:r>
      <w:r w:rsidR="00FE793E" w:rsidRPr="000342BB">
        <w:rPr>
          <w:lang w:val="en-US" w:eastAsia="zh-CN"/>
        </w:rPr>
        <w:t>s study group plenary meeting; "</w:t>
      </w:r>
      <w:r w:rsidR="00FE793E">
        <w:rPr>
          <w:rFonts w:hint="eastAsia"/>
          <w:lang w:val="en-US" w:eastAsia="zh-CN"/>
        </w:rPr>
        <w:t>r</w:t>
      </w:r>
      <w:r w:rsidR="00FE793E" w:rsidRPr="000342BB">
        <w:rPr>
          <w:lang w:val="en-US" w:eastAsia="zh-CN"/>
        </w:rPr>
        <w:t>apporteur group meetings" mean interim rapporteur group meetings and meetings of a Question.</w:t>
      </w:r>
    </w:p>
    <w:p w14:paraId="564993DC" w14:textId="77777777" w:rsidR="00146517" w:rsidRDefault="00146517">
      <w:pPr>
        <w:pStyle w:val="CommentText"/>
        <w:rPr>
          <w:lang w:val="en-US" w:eastAsia="zh-CN"/>
        </w:rPr>
      </w:pPr>
    </w:p>
    <w:p w14:paraId="55689FE1" w14:textId="40F7BB8F" w:rsidR="00146517" w:rsidRDefault="00146517">
      <w:pPr>
        <w:pStyle w:val="CommentText"/>
      </w:pPr>
      <w:r w:rsidRPr="00146517">
        <w:rPr>
          <w:b/>
          <w:bCs/>
          <w:lang w:val="en-US" w:eastAsia="zh-CN"/>
        </w:rPr>
        <w:t>Editor's note</w:t>
      </w:r>
      <w:r>
        <w:rPr>
          <w:lang w:val="en-US" w:eastAsia="zh-CN"/>
        </w:rPr>
        <w:t xml:space="preserve">: </w:t>
      </w:r>
      <w:r w:rsidR="009C1AB3">
        <w:rPr>
          <w:lang w:val="en-US" w:eastAsia="zh-CN"/>
        </w:rPr>
        <w:t xml:space="preserve">We recommend not using the word "plenary" as it </w:t>
      </w:r>
      <w:r>
        <w:rPr>
          <w:lang w:val="en-US" w:eastAsia="zh-CN"/>
        </w:rPr>
        <w:t>NOT used elsewhere in this Recommendation.</w:t>
      </w:r>
      <w:r w:rsidR="003F163B">
        <w:rPr>
          <w:lang w:val="en-US" w:eastAsia="zh-CN"/>
        </w:rPr>
        <w:t xml:space="preserve"> In WTSA Resolution 1, it is </w:t>
      </w:r>
      <w:r w:rsidR="009C1AB3">
        <w:rPr>
          <w:lang w:val="en-US" w:eastAsia="zh-CN"/>
        </w:rPr>
        <w:t xml:space="preserve">always </w:t>
      </w:r>
      <w:r w:rsidR="003F163B">
        <w:rPr>
          <w:lang w:val="en-US" w:eastAsia="zh-CN"/>
        </w:rPr>
        <w:t xml:space="preserve">used in relation to WTSA, except in clause </w:t>
      </w:r>
      <w:r w:rsidR="003F163B" w:rsidRPr="003F163B">
        <w:rPr>
          <w:lang w:val="en-US" w:eastAsia="zh-CN"/>
        </w:rPr>
        <w:t>9.2.1.1</w:t>
      </w:r>
      <w:r w:rsidR="003F163B">
        <w:rPr>
          <w:lang w:val="en-US" w:eastAsia="zh-CN"/>
        </w:rPr>
        <w:t xml:space="preserve"> about </w:t>
      </w:r>
      <w:r w:rsidR="003F163B" w:rsidRPr="003F163B">
        <w:rPr>
          <w:lang w:val="en-US" w:eastAsia="zh-CN"/>
        </w:rPr>
        <w:t>Study Group 3 regional group</w:t>
      </w:r>
      <w:r w:rsidR="003F163B">
        <w:rPr>
          <w:lang w:val="en-US" w:eastAsia="zh-CN"/>
        </w:rPr>
        <w:t>s.</w:t>
      </w:r>
    </w:p>
  </w:comment>
  <w:comment w:id="425" w:author="Olivier DUBUISSON" w:date="2023-05-23T09:49:00Z" w:initials="OD">
    <w:p w14:paraId="3C28E61E" w14:textId="77777777" w:rsidR="006968DD" w:rsidRDefault="006968DD" w:rsidP="006968DD">
      <w:pPr>
        <w:pStyle w:val="CommentText"/>
        <w:rPr>
          <w:lang w:val="en-US" w:eastAsia="zh-CN"/>
        </w:rPr>
      </w:pPr>
      <w:r>
        <w:rPr>
          <w:rStyle w:val="CommentReference"/>
        </w:rPr>
        <w:annotationRef/>
      </w:r>
      <w:r w:rsidRPr="00146517">
        <w:rPr>
          <w:b/>
          <w:bCs/>
        </w:rPr>
        <w:t>China Telecom</w:t>
      </w:r>
      <w:r>
        <w:t xml:space="preserve"> (</w:t>
      </w:r>
      <w:hyperlink r:id="rId14" w:history="1">
        <w:r w:rsidRPr="001C05EA">
          <w:rPr>
            <w:rStyle w:val="Hyperlink"/>
          </w:rPr>
          <w:t>C036</w:t>
        </w:r>
      </w:hyperlink>
      <w:r>
        <w:t xml:space="preserve">): </w:t>
      </w:r>
      <w:r w:rsidRPr="000342BB">
        <w:rPr>
          <w:lang w:val="en-US" w:eastAsia="zh-CN"/>
        </w:rPr>
        <w:t xml:space="preserve">We suggest that definitions should be added into </w:t>
      </w:r>
      <w:r>
        <w:t xml:space="preserve">Rec. ITU-T </w:t>
      </w:r>
      <w:r w:rsidRPr="000342BB">
        <w:rPr>
          <w:lang w:val="en-US" w:eastAsia="zh-CN"/>
        </w:rPr>
        <w:t xml:space="preserve">A.1 to clarify the real meaning of these </w:t>
      </w:r>
      <w:r>
        <w:rPr>
          <w:lang w:val="en-US" w:eastAsia="zh-CN"/>
        </w:rPr>
        <w:t>terminologies, e.g. "study group meeting" m</w:t>
      </w:r>
      <w:r>
        <w:rPr>
          <w:rFonts w:hint="eastAsia"/>
          <w:lang w:val="en-US" w:eastAsia="zh-CN"/>
        </w:rPr>
        <w:t>ean</w:t>
      </w:r>
      <w:r w:rsidRPr="000342BB">
        <w:rPr>
          <w:lang w:val="en-US" w:eastAsia="zh-CN"/>
        </w:rPr>
        <w:t>s study group plenary meeting; "</w:t>
      </w:r>
      <w:r>
        <w:rPr>
          <w:rFonts w:hint="eastAsia"/>
          <w:lang w:val="en-US" w:eastAsia="zh-CN"/>
        </w:rPr>
        <w:t>r</w:t>
      </w:r>
      <w:r w:rsidRPr="000342BB">
        <w:rPr>
          <w:lang w:val="en-US" w:eastAsia="zh-CN"/>
        </w:rPr>
        <w:t>apporteur group meetings" mean interim rapporteur group meetings and meetings of a Question.</w:t>
      </w:r>
    </w:p>
    <w:p w14:paraId="0A987CAB" w14:textId="77777777" w:rsidR="00146517" w:rsidRDefault="00146517" w:rsidP="006968DD">
      <w:pPr>
        <w:pStyle w:val="CommentText"/>
        <w:rPr>
          <w:lang w:val="en-US" w:eastAsia="zh-CN"/>
        </w:rPr>
      </w:pPr>
    </w:p>
    <w:p w14:paraId="0A5BF157" w14:textId="281D05DE" w:rsidR="00146517" w:rsidRDefault="00146517" w:rsidP="006968DD">
      <w:pPr>
        <w:pStyle w:val="CommentText"/>
      </w:pPr>
      <w:r w:rsidRPr="00146517">
        <w:rPr>
          <w:b/>
          <w:bCs/>
          <w:lang w:val="en-US" w:eastAsia="zh-CN"/>
        </w:rPr>
        <w:t>Editor's note</w:t>
      </w:r>
      <w:r>
        <w:rPr>
          <w:lang w:val="en-US" w:eastAsia="zh-CN"/>
        </w:rPr>
        <w:t xml:space="preserve">: </w:t>
      </w:r>
      <w:r w:rsidR="009C1AB3">
        <w:rPr>
          <w:lang w:val="en-US" w:eastAsia="zh-CN"/>
        </w:rPr>
        <w:t xml:space="preserve">We recommend not using the word "plenary" as it NOT used elsewhere in this Recommendation. In WTSA Resolution 1, it is always used in relation to WTSA, except in clause </w:t>
      </w:r>
      <w:r w:rsidR="009C1AB3" w:rsidRPr="003F163B">
        <w:rPr>
          <w:lang w:val="en-US" w:eastAsia="zh-CN"/>
        </w:rPr>
        <w:t>9.2.1.1</w:t>
      </w:r>
      <w:r w:rsidR="009C1AB3">
        <w:rPr>
          <w:lang w:val="en-US" w:eastAsia="zh-CN"/>
        </w:rPr>
        <w:t xml:space="preserve"> about </w:t>
      </w:r>
      <w:r w:rsidR="009C1AB3" w:rsidRPr="003F163B">
        <w:rPr>
          <w:lang w:val="en-US" w:eastAsia="zh-CN"/>
        </w:rPr>
        <w:t>Study Group 3 regional group</w:t>
      </w:r>
      <w:r w:rsidR="009C1AB3">
        <w:rPr>
          <w:lang w:val="en-US" w:eastAsia="zh-CN"/>
        </w:rPr>
        <w:t>s.</w:t>
      </w:r>
    </w:p>
  </w:comment>
  <w:comment w:id="442" w:author="Olivier DUBUISSON" w:date="2022-12-21T15:47:00Z" w:initials="OD">
    <w:p w14:paraId="542CA6D2" w14:textId="77777777" w:rsidR="00E922BF" w:rsidRPr="00CE4100" w:rsidRDefault="00E922BF" w:rsidP="00E922BF">
      <w:pPr>
        <w:pStyle w:val="CommentText"/>
        <w:jc w:val="both"/>
      </w:pPr>
      <w:r>
        <w:rPr>
          <w:rStyle w:val="CommentReference"/>
        </w:rPr>
        <w:annotationRef/>
      </w:r>
      <w:r>
        <w:rPr>
          <w:b/>
          <w:bCs/>
        </w:rPr>
        <w:t>UK</w:t>
      </w:r>
      <w:r w:rsidRPr="008B75EC">
        <w:t xml:space="preserve"> (RGWM-DOC1):</w:t>
      </w:r>
      <w:r w:rsidRPr="00CE4100">
        <w:t xml:space="preserve"> Within TSAG_TD_Gen_150</w:t>
      </w:r>
      <w:r>
        <w:t>,</w:t>
      </w:r>
      <w:r w:rsidRPr="00CE4100">
        <w:t xml:space="preserve"> text from the ECP proposed action for the non-attendance of rapporteurs, associate rapporteurs or editors to two consecutive study group meeting</w:t>
      </w:r>
      <w:r>
        <w:t xml:space="preserve"> [see clause 2.3.3.4bis]</w:t>
      </w:r>
      <w:r w:rsidRPr="00CE4100">
        <w:t>. WTDC addressed the same issue and went further by addressing the non-attendance of Chairs and Vice-Chairs of Study Groups.</w:t>
      </w:r>
    </w:p>
    <w:p w14:paraId="5008AAFE" w14:textId="77777777" w:rsidR="00E922BF" w:rsidRPr="00CE4100" w:rsidRDefault="00E922BF" w:rsidP="00E922BF">
      <w:pPr>
        <w:pStyle w:val="CommentText"/>
      </w:pPr>
      <w:r w:rsidRPr="00CE4100">
        <w:t>Noting that there have been cases of non-attendance by Chairs and Vice Chairs of study groups within the T sector that have been significant, and that a similar issue has been recognised and addressed at WTDC20, it would seem appropriate to consider aligning an approach between the sectors.</w:t>
      </w:r>
    </w:p>
    <w:p w14:paraId="7794B0E8" w14:textId="77777777" w:rsidR="00E922BF" w:rsidRPr="00CE4100" w:rsidRDefault="00E922BF" w:rsidP="00E922BF">
      <w:pPr>
        <w:pStyle w:val="CommentText"/>
      </w:pPr>
      <w:r w:rsidRPr="00CE4100">
        <w:t>The UK submits the following text as part of the discussion to consider addressing the issue on non-attendance of Chair and Vice Chair of study groups consistently and transparently both within the sectors and between sectors.</w:t>
      </w:r>
    </w:p>
  </w:comment>
  <w:comment w:id="447" w:author="Olivier DUBUISSON" w:date="2023-01-23T10:01:00Z" w:initials="OD">
    <w:p w14:paraId="1E539DEF" w14:textId="77777777" w:rsidR="00E922BF" w:rsidRDefault="00E922BF" w:rsidP="00E922BF">
      <w:pPr>
        <w:pStyle w:val="CommentText"/>
      </w:pPr>
      <w:r>
        <w:rPr>
          <w:rStyle w:val="CommentReference"/>
        </w:rPr>
        <w:annotationRef/>
      </w:r>
      <w:r>
        <w:rPr>
          <w:rStyle w:val="CommentReference"/>
        </w:rPr>
        <w:annotationRef/>
      </w:r>
      <w:r w:rsidRPr="00F24736">
        <w:rPr>
          <w:b/>
          <w:bCs/>
        </w:rPr>
        <w:t>Editor's note</w:t>
      </w:r>
      <w:r>
        <w:t>: Suggest not retaining because a very similar text is already in WTSA Resolution 1, §4.10 (section 4 "TSAG").</w:t>
      </w:r>
    </w:p>
    <w:p w14:paraId="08DE91CD" w14:textId="77777777" w:rsidR="00E922BF" w:rsidRDefault="00E922BF" w:rsidP="00E922BF">
      <w:pPr>
        <w:pStyle w:val="CommentText"/>
      </w:pPr>
      <w:r>
        <w:t xml:space="preserve">As a reminder, this is the exact text of RESOLUTION 208 (REV. BUCHAREST, 2022) "Appointment and maximum term of office for chairmen and vice-chairmen of Sector advisory groups, study groups and other groups", </w:t>
      </w:r>
      <w:r w:rsidRPr="002E68F8">
        <w:rPr>
          <w:i/>
          <w:iCs/>
        </w:rPr>
        <w:t>resolves</w:t>
      </w:r>
      <w:r>
        <w:t xml:space="preserve"> 7: "that a Sector advisory group, study group or other group shall be made aware of the nonattendance of chairmen and vice-chairmen at meetings of their respective groups, and raise the issue through the Director of the relevant Bureau with the members concerned in an attempt to encourage and facilitate participation in these roles".</w:t>
      </w:r>
    </w:p>
    <w:p w14:paraId="5D8C0CE2" w14:textId="77777777" w:rsidR="00E922BF" w:rsidRDefault="00E922BF" w:rsidP="00E922BF">
      <w:pPr>
        <w:pStyle w:val="CommentText"/>
      </w:pPr>
      <w:r>
        <w:t>If kept in Rec. ITU-T A.1, suggest adding this as new clause 2.1.7 to avoid a "bis" clause.</w:t>
      </w:r>
    </w:p>
    <w:p w14:paraId="60D728C5" w14:textId="77777777" w:rsidR="00E922BF" w:rsidRDefault="00E922BF" w:rsidP="00E922BF">
      <w:pPr>
        <w:pStyle w:val="CommentText"/>
      </w:pPr>
    </w:p>
    <w:p w14:paraId="3943F245" w14:textId="77777777" w:rsidR="00E922BF" w:rsidRDefault="00E922BF" w:rsidP="00E922BF">
      <w:pPr>
        <w:pStyle w:val="CommentText"/>
      </w:pPr>
      <w:r w:rsidRPr="00E84FF0">
        <w:rPr>
          <w:b/>
          <w:bCs/>
        </w:rPr>
        <w:t>Korea</w:t>
      </w:r>
      <w:r>
        <w:t xml:space="preserve"> (</w:t>
      </w:r>
      <w:hyperlink r:id="rId15" w:history="1">
        <w:r w:rsidRPr="00AD6FE7">
          <w:rPr>
            <w:rStyle w:val="Hyperlink"/>
          </w:rPr>
          <w:t>C024</w:t>
        </w:r>
      </w:hyperlink>
      <w:r>
        <w:t>): Suggests TSAG to consider:</w:t>
      </w:r>
    </w:p>
    <w:p w14:paraId="7EB21FB3" w14:textId="77777777" w:rsidR="00E922BF" w:rsidRDefault="00E922BF" w:rsidP="00E922BF">
      <w:pPr>
        <w:pStyle w:val="CommentText"/>
        <w:numPr>
          <w:ilvl w:val="0"/>
          <w:numId w:val="14"/>
        </w:numPr>
      </w:pPr>
      <w:r>
        <w:t xml:space="preserve"> reviewing if there is a need for specific guidance so that necessary actions are implemented consistently to meet the relevant provisions of PP-22 Resolution 208, taking into account a relevant provision in WTSA-20 Resolution 1, and</w:t>
      </w:r>
    </w:p>
    <w:p w14:paraId="1276FFAE" w14:textId="77777777" w:rsidR="00E922BF" w:rsidRDefault="00E922BF" w:rsidP="00E922BF">
      <w:pPr>
        <w:pStyle w:val="CommentText"/>
        <w:numPr>
          <w:ilvl w:val="0"/>
          <w:numId w:val="14"/>
        </w:numPr>
      </w:pPr>
      <w:r>
        <w:t xml:space="preserve"> if agreed necessary, providing to TSAG, SGs and TSB Director that guidance.</w:t>
      </w:r>
    </w:p>
    <w:p w14:paraId="7A3B6E2E" w14:textId="77777777" w:rsidR="00E922BF" w:rsidRDefault="00E922BF" w:rsidP="00E922BF">
      <w:pPr>
        <w:pStyle w:val="CommentText"/>
      </w:pPr>
      <w:r>
        <w:t xml:space="preserve">Several examples where guidance is needed are: </w:t>
      </w:r>
    </w:p>
    <w:p w14:paraId="54FECED9" w14:textId="77777777" w:rsidR="00E922BF" w:rsidRDefault="00E922BF" w:rsidP="00E922BF">
      <w:pPr>
        <w:pStyle w:val="CommentText"/>
        <w:numPr>
          <w:ilvl w:val="0"/>
          <w:numId w:val="12"/>
        </w:numPr>
      </w:pPr>
      <w:r>
        <w:t xml:space="preserve"> When do study groups need to inform the TSB Director about the non-attendance of a chairman or vice-chairman (e.g. after each meeting or after they have been absent for consecutive meetings)?</w:t>
      </w:r>
    </w:p>
    <w:p w14:paraId="4E5249A7" w14:textId="77777777" w:rsidR="00E922BF" w:rsidRDefault="00E922BF" w:rsidP="00E922BF">
      <w:pPr>
        <w:pStyle w:val="CommentText"/>
        <w:numPr>
          <w:ilvl w:val="0"/>
          <w:numId w:val="12"/>
        </w:numPr>
      </w:pPr>
      <w:r>
        <w:t xml:space="preserve"> How do study groups notify the TSB Director of the non-attendance of the chairman or vice-chairmen (e.g. by email, TD, Report, etc.)?</w:t>
      </w:r>
    </w:p>
    <w:p w14:paraId="45E057F2" w14:textId="77777777" w:rsidR="00E922BF" w:rsidRDefault="00E922BF" w:rsidP="00E922BF">
      <w:pPr>
        <w:pStyle w:val="CommentText"/>
        <w:numPr>
          <w:ilvl w:val="0"/>
          <w:numId w:val="12"/>
        </w:numPr>
      </w:pPr>
      <w:r>
        <w:t xml:space="preserve"> When do study groups notify the TSB Director of the non-attendance of the chairman and vice-chairmen (e.g. after each meeting or only after the last meeting of the study period)?</w:t>
      </w:r>
    </w:p>
    <w:p w14:paraId="4A9AB54E" w14:textId="77777777" w:rsidR="00E922BF" w:rsidRDefault="00E922BF" w:rsidP="00E922BF">
      <w:pPr>
        <w:pStyle w:val="CommentText"/>
        <w:numPr>
          <w:ilvl w:val="0"/>
          <w:numId w:val="12"/>
        </w:numPr>
      </w:pPr>
      <w:r>
        <w:t xml:space="preserve"> To whom of the members concerned and by what means does the TSB Director inform about the non-attendance of a chairman or vice-chairman of a study group or TSAG?</w:t>
      </w:r>
    </w:p>
  </w:comment>
  <w:comment w:id="451" w:author="Olivier DUBUISSON" w:date="2023-05-04T14:28:00Z" w:initials="OD">
    <w:p w14:paraId="2C2A5BBC" w14:textId="77777777" w:rsidR="00E922BF" w:rsidRDefault="00E922BF" w:rsidP="00E922BF">
      <w:pPr>
        <w:pStyle w:val="CommentText"/>
      </w:pPr>
      <w:r>
        <w:rPr>
          <w:rStyle w:val="CommentReference"/>
        </w:rPr>
        <w:annotationRef/>
      </w:r>
      <w:r>
        <w:t>Consider whether this is only physical attendance (taking into consideration the interpretation of WTSA Resolution 1).</w:t>
      </w:r>
    </w:p>
    <w:p w14:paraId="700E1270" w14:textId="77777777" w:rsidR="00E922BF" w:rsidRDefault="00E922BF" w:rsidP="00E922BF">
      <w:pPr>
        <w:pStyle w:val="CommentText"/>
      </w:pPr>
    </w:p>
    <w:p w14:paraId="66E6360A" w14:textId="77777777" w:rsidR="00E922BF" w:rsidRDefault="00E922BF" w:rsidP="00E922BF">
      <w:r w:rsidRPr="00E80451">
        <w:rPr>
          <w:b/>
          <w:bCs/>
        </w:rPr>
        <w:t>UK</w:t>
      </w:r>
      <w:r>
        <w:t xml:space="preserve"> (</w:t>
      </w:r>
      <w:hyperlink r:id="rId16" w:history="1">
        <w:r w:rsidRPr="004571CB">
          <w:rPr>
            <w:rStyle w:val="Hyperlink"/>
            <w:sz w:val="20"/>
            <w:szCs w:val="20"/>
          </w:rPr>
          <w:t>C044</w:t>
        </w:r>
      </w:hyperlink>
      <w:r>
        <w:t>): Although Resolution 1 speaks to attendance it requires a caveat depending upon the type of meeting – physical, physical with remote or virtual. In the latter case non-attendance can be addressed by reference to participation. The issue that requires further consideration is in reference to physical meetings with remote participation, and whether that requires attendance or whether participation is sufficient.</w:t>
      </w:r>
    </w:p>
  </w:comment>
  <w:comment w:id="469" w:author="Olivier DUBUISSON" w:date="2022-12-21T15:47:00Z" w:initials="OD">
    <w:p w14:paraId="5C899D4F" w14:textId="32F93592" w:rsidR="003D26A8" w:rsidRDefault="003D26A8" w:rsidP="003D26A8">
      <w:pPr>
        <w:pStyle w:val="CommentText"/>
      </w:pPr>
      <w:r>
        <w:rPr>
          <w:rStyle w:val="CommentReference"/>
        </w:rPr>
        <w:annotationRef/>
      </w:r>
      <w:r w:rsidR="00025F79" w:rsidRPr="00A62D4C">
        <w:rPr>
          <w:b/>
          <w:bCs/>
        </w:rPr>
        <w:t>Editor's note</w:t>
      </w:r>
      <w:r w:rsidR="00025F79">
        <w:t xml:space="preserve">: </w:t>
      </w:r>
      <w:r>
        <w:t>Consider whether "attend" means physically only, or both physically and remotely, taking inclusiveness into account.</w:t>
      </w:r>
    </w:p>
    <w:p w14:paraId="2664D1D1" w14:textId="77777777" w:rsidR="003D26A8" w:rsidRDefault="003D26A8" w:rsidP="003D26A8">
      <w:pPr>
        <w:pStyle w:val="CommentText"/>
      </w:pPr>
      <w:r>
        <w:t>Consider if this clause should really cover editor(s) at the same level as rapporteurs, or if it should rather cover the fact that an editor is not doing any work (even remotely).</w:t>
      </w:r>
    </w:p>
    <w:p w14:paraId="04D20AE8" w14:textId="77777777" w:rsidR="003D26A8" w:rsidRDefault="003D26A8" w:rsidP="003D26A8">
      <w:pPr>
        <w:pStyle w:val="CommentText"/>
      </w:pPr>
      <w:r>
        <w:t>Check consistency with PP Res. 208.</w:t>
      </w:r>
    </w:p>
    <w:p w14:paraId="08F920CE" w14:textId="1ED9E645" w:rsidR="003D26A8" w:rsidRDefault="003D26A8" w:rsidP="003D26A8">
      <w:pPr>
        <w:pStyle w:val="CommentText"/>
      </w:pPr>
      <w:r>
        <w:t>Consider whether the attendance of associate rapporteurs and editors should rather be checked at the Question level (under the responsibility of the Rapporteur).</w:t>
      </w:r>
    </w:p>
    <w:p w14:paraId="2863B0AC" w14:textId="7BF119FA" w:rsidR="00A62D4C" w:rsidRDefault="00025F79" w:rsidP="00025F79">
      <w:pPr>
        <w:pStyle w:val="CommentText"/>
      </w:pPr>
      <w:r>
        <w:t>Suggest adding this sentence at the end of clause 2.3.3.4 to avoid a "bis" clause.</w:t>
      </w:r>
    </w:p>
    <w:p w14:paraId="2470B48A" w14:textId="77777777" w:rsidR="00025F79" w:rsidRDefault="00025F79" w:rsidP="00025F79">
      <w:pPr>
        <w:pStyle w:val="CommentText"/>
      </w:pPr>
    </w:p>
    <w:p w14:paraId="4EEC21CE" w14:textId="4A0B7448" w:rsidR="00A62D4C" w:rsidRDefault="00A62D4C" w:rsidP="003D26A8">
      <w:pPr>
        <w:pStyle w:val="CommentText"/>
      </w:pPr>
      <w:r w:rsidRPr="00E80451">
        <w:rPr>
          <w:b/>
          <w:bCs/>
        </w:rPr>
        <w:t>UK</w:t>
      </w:r>
      <w:r>
        <w:t xml:space="preserve"> (</w:t>
      </w:r>
      <w:hyperlink r:id="rId17" w:history="1">
        <w:r w:rsidRPr="004571CB">
          <w:rPr>
            <w:rStyle w:val="Hyperlink"/>
          </w:rPr>
          <w:t>C044</w:t>
        </w:r>
      </w:hyperlink>
      <w:r>
        <w:t xml:space="preserve">): </w:t>
      </w:r>
      <w:r w:rsidRPr="00A62D4C">
        <w:t>The UK believes that this clause can be more flexible as it is not covered by Resolution 1, but that it should allow for the remote participation to be seen as attendance.</w:t>
      </w:r>
    </w:p>
    <w:p w14:paraId="3478CDFE" w14:textId="198348F7" w:rsidR="00B72DD0" w:rsidRDefault="00B72DD0" w:rsidP="003D26A8">
      <w:pPr>
        <w:pStyle w:val="CommentText"/>
      </w:pPr>
    </w:p>
    <w:p w14:paraId="5C92EE57" w14:textId="7B00A2B0" w:rsidR="00B72DD0" w:rsidRDefault="00B72DD0" w:rsidP="00815CFB">
      <w:pPr>
        <w:pStyle w:val="CommentText"/>
      </w:pPr>
      <w:r w:rsidRPr="00B72DD0">
        <w:rPr>
          <w:b/>
          <w:bCs/>
        </w:rPr>
        <w:t>China Telecom, MIIT</w:t>
      </w:r>
      <w:r>
        <w:t xml:space="preserve"> (China) (</w:t>
      </w:r>
      <w:hyperlink r:id="rId18" w:history="1">
        <w:r w:rsidR="00C96628" w:rsidRPr="00C96628">
          <w:rPr>
            <w:rStyle w:val="Hyperlink"/>
          </w:rPr>
          <w:t>C034</w:t>
        </w:r>
      </w:hyperlink>
      <w:r>
        <w:t xml:space="preserve">): </w:t>
      </w:r>
      <w:r w:rsidR="00815CFB">
        <w:t>It is difficult to define “study group meetings”, since there are stand-alone study group meetings without co-allocated rapporteur group meetings. Furthermore, the editors are more related to the work items, it is not necessary to request all editors to be present at study group meetings. It is recommended to revise as: "</w:t>
      </w:r>
      <w:r w:rsidR="00815CFB" w:rsidRPr="00C96628">
        <w:rPr>
          <w:i/>
          <w:iCs/>
        </w:rPr>
        <w:t xml:space="preserve">Consideration should be taken to replace </w:t>
      </w:r>
      <w:r w:rsidR="00C96628">
        <w:rPr>
          <w:i/>
          <w:iCs/>
        </w:rPr>
        <w:t>a</w:t>
      </w:r>
      <w:r w:rsidR="00815CFB" w:rsidRPr="00C96628">
        <w:rPr>
          <w:i/>
          <w:iCs/>
        </w:rPr>
        <w:t xml:space="preserve"> rapporteur or associate rapporteur who fails to attend more than two consecutive study group meetings, without notifying the study group or working party chairman.</w:t>
      </w:r>
      <w:r w:rsidR="00C96628">
        <w:t>"</w:t>
      </w:r>
    </w:p>
    <w:p w14:paraId="626E28E8" w14:textId="6498619C" w:rsidR="00025F79" w:rsidRDefault="00025F79" w:rsidP="00815CFB">
      <w:pPr>
        <w:pStyle w:val="CommentText"/>
      </w:pPr>
    </w:p>
    <w:p w14:paraId="7E30B9C2" w14:textId="72170F4D" w:rsidR="00025F79" w:rsidRDefault="00025F79" w:rsidP="00025F79">
      <w:pPr>
        <w:pStyle w:val="CommentText"/>
        <w:rPr>
          <w:lang w:val="en-US" w:eastAsia="zh-CN"/>
        </w:rPr>
      </w:pPr>
      <w:r w:rsidRPr="00720A0C">
        <w:rPr>
          <w:b/>
          <w:bCs/>
        </w:rPr>
        <w:t>China Telecom</w:t>
      </w:r>
      <w:r>
        <w:t xml:space="preserve"> (</w:t>
      </w:r>
      <w:hyperlink r:id="rId19" w:history="1">
        <w:r w:rsidRPr="00720A0C">
          <w:rPr>
            <w:rStyle w:val="Hyperlink"/>
          </w:rPr>
          <w:t>C036</w:t>
        </w:r>
      </w:hyperlink>
      <w:r>
        <w:t xml:space="preserve">): </w:t>
      </w:r>
      <w:r w:rsidRPr="000342BB">
        <w:rPr>
          <w:lang w:val="en-US" w:eastAsia="zh-CN"/>
        </w:rPr>
        <w:t>We suggest that the terminology in some pla</w:t>
      </w:r>
      <w:r>
        <w:rPr>
          <w:lang w:val="en-US" w:eastAsia="zh-CN"/>
        </w:rPr>
        <w:t xml:space="preserve">ces of </w:t>
      </w:r>
      <w:r>
        <w:t xml:space="preserve">Rec. ITU-T </w:t>
      </w:r>
      <w:r>
        <w:rPr>
          <w:lang w:val="en-US" w:eastAsia="zh-CN"/>
        </w:rPr>
        <w:t>A.1 should be changed, e.</w:t>
      </w:r>
      <w:r w:rsidRPr="000342BB">
        <w:rPr>
          <w:lang w:val="en-US" w:eastAsia="zh-CN"/>
        </w:rPr>
        <w:t>g</w:t>
      </w:r>
      <w:r>
        <w:rPr>
          <w:lang w:val="en-US" w:eastAsia="zh-CN"/>
        </w:rPr>
        <w:t>.</w:t>
      </w:r>
      <w:r w:rsidRPr="000342BB">
        <w:rPr>
          <w:lang w:val="en-US" w:eastAsia="zh-CN"/>
        </w:rPr>
        <w:t xml:space="preserve"> in 2.3.3.11, 2.3.3.12, 2.3.3.13 and 3.2.11, using "</w:t>
      </w:r>
      <w:r>
        <w:rPr>
          <w:lang w:val="en-US" w:eastAsia="zh-CN"/>
        </w:rPr>
        <w:t>i</w:t>
      </w:r>
      <w:r w:rsidRPr="000342BB">
        <w:rPr>
          <w:lang w:val="en-US" w:eastAsia="zh-CN"/>
        </w:rPr>
        <w:t xml:space="preserve">nterim </w:t>
      </w:r>
      <w:r>
        <w:rPr>
          <w:lang w:val="en-US" w:eastAsia="zh-CN"/>
        </w:rPr>
        <w:t>r</w:t>
      </w:r>
      <w:r w:rsidRPr="000342BB">
        <w:rPr>
          <w:lang w:val="en-US" w:eastAsia="zh-CN"/>
        </w:rPr>
        <w:t>apporteur group meeting" instead of "</w:t>
      </w:r>
      <w:r>
        <w:rPr>
          <w:lang w:val="en-US" w:eastAsia="zh-CN"/>
        </w:rPr>
        <w:t>r</w:t>
      </w:r>
      <w:r w:rsidRPr="000342BB">
        <w:rPr>
          <w:lang w:val="en-US" w:eastAsia="zh-CN"/>
        </w:rPr>
        <w:t xml:space="preserve">apporteur group meeting"; </w:t>
      </w:r>
      <w:r>
        <w:rPr>
          <w:lang w:val="en-US" w:eastAsia="zh-CN"/>
        </w:rPr>
        <w:t xml:space="preserve">and </w:t>
      </w:r>
      <w:r w:rsidRPr="000342BB">
        <w:rPr>
          <w:lang w:val="en-US" w:eastAsia="zh-CN"/>
        </w:rPr>
        <w:t xml:space="preserve">in </w:t>
      </w:r>
      <w:r>
        <w:rPr>
          <w:lang w:val="en-US" w:eastAsia="zh-CN"/>
        </w:rPr>
        <w:t>2.3.3.4bis</w:t>
      </w:r>
      <w:r w:rsidRPr="000342BB">
        <w:rPr>
          <w:lang w:val="en-US" w:eastAsia="zh-CN"/>
        </w:rPr>
        <w:t>, using "</w:t>
      </w:r>
      <w:r>
        <w:rPr>
          <w:lang w:val="en-US" w:eastAsia="zh-CN"/>
        </w:rPr>
        <w:t>r</w:t>
      </w:r>
      <w:r w:rsidRPr="000342BB">
        <w:rPr>
          <w:lang w:val="en-US" w:eastAsia="zh-CN"/>
        </w:rPr>
        <w:t>apporteur group meeting" instead of "study group meeting"</w:t>
      </w:r>
      <w:r w:rsidR="00B323DD">
        <w:rPr>
          <w:lang w:val="en-US" w:eastAsia="zh-CN"/>
        </w:rPr>
        <w:t xml:space="preserve"> because the </w:t>
      </w:r>
      <w:r w:rsidR="00B323DD" w:rsidRPr="00B323DD">
        <w:rPr>
          <w:lang w:val="en-US" w:eastAsia="zh-CN"/>
        </w:rPr>
        <w:t xml:space="preserve">duty of </w:t>
      </w:r>
      <w:r w:rsidR="00B323DD">
        <w:rPr>
          <w:lang w:val="en-US" w:eastAsia="zh-CN"/>
        </w:rPr>
        <w:t xml:space="preserve">a </w:t>
      </w:r>
      <w:r w:rsidR="00B323DD" w:rsidRPr="00B323DD">
        <w:rPr>
          <w:lang w:val="en-US" w:eastAsia="zh-CN"/>
        </w:rPr>
        <w:t xml:space="preserve">rapporteur, associate rapporteur or editor is more related to </w:t>
      </w:r>
      <w:r w:rsidR="00B323DD">
        <w:rPr>
          <w:lang w:val="en-US" w:eastAsia="zh-CN"/>
        </w:rPr>
        <w:t>r</w:t>
      </w:r>
      <w:r w:rsidR="00B323DD" w:rsidRPr="00B323DD">
        <w:rPr>
          <w:lang w:val="en-US" w:eastAsia="zh-CN"/>
        </w:rPr>
        <w:t xml:space="preserve">apporteur group meetings than </w:t>
      </w:r>
      <w:r w:rsidR="00B323DD">
        <w:rPr>
          <w:lang w:val="en-US" w:eastAsia="zh-CN"/>
        </w:rPr>
        <w:t>to s</w:t>
      </w:r>
      <w:r w:rsidR="00B323DD" w:rsidRPr="00B323DD">
        <w:rPr>
          <w:lang w:val="en-US" w:eastAsia="zh-CN"/>
        </w:rPr>
        <w:t>tudy group meetings</w:t>
      </w:r>
      <w:r w:rsidRPr="000342BB">
        <w:rPr>
          <w:lang w:val="en-US" w:eastAsia="zh-CN"/>
        </w:rPr>
        <w:t>.</w:t>
      </w:r>
    </w:p>
    <w:p w14:paraId="586C2CFE" w14:textId="16CB5F6F" w:rsidR="003D26A8" w:rsidRDefault="00025F79" w:rsidP="003D26A8">
      <w:pPr>
        <w:pStyle w:val="CommentText"/>
      </w:pPr>
      <w:r w:rsidRPr="00573301">
        <w:rPr>
          <w:b/>
          <w:bCs/>
          <w:lang w:val="en-US" w:eastAsia="zh-CN"/>
        </w:rPr>
        <w:t>Editor's note</w:t>
      </w:r>
      <w:r>
        <w:rPr>
          <w:lang w:val="en-US" w:eastAsia="zh-CN"/>
        </w:rPr>
        <w:t>: Would it still be necessary to insert "interim" if we agree on the definition in (new) clause 1.3.3.7bis?</w:t>
      </w:r>
    </w:p>
  </w:comment>
  <w:comment w:id="482" w:author="Olivier DUBUISSON" w:date="2023-05-04T14:54:00Z" w:initials="OD">
    <w:p w14:paraId="4906E1EB" w14:textId="0DFD56DD" w:rsidR="003D26A8" w:rsidRDefault="003D26A8" w:rsidP="003D26A8">
      <w:pPr>
        <w:pStyle w:val="CommentText"/>
      </w:pPr>
      <w:r>
        <w:rPr>
          <w:rStyle w:val="CommentReference"/>
        </w:rPr>
        <w:annotationRef/>
      </w:r>
      <w:r>
        <w:t>EDH is more general than DMS.</w:t>
      </w:r>
    </w:p>
  </w:comment>
  <w:comment w:id="488" w:author="Olivier DUBUISSON" w:date="2023-01-24T17:56:00Z" w:initials="OD">
    <w:p w14:paraId="2815BF73" w14:textId="77777777" w:rsidR="003D26A8" w:rsidRDefault="003D26A8" w:rsidP="003D26A8">
      <w:pPr>
        <w:pStyle w:val="CommentText"/>
      </w:pPr>
      <w:r w:rsidRPr="009E4516">
        <w:rPr>
          <w:rStyle w:val="CommentReference"/>
        </w:rPr>
        <w:annotationRef/>
      </w:r>
      <w:r>
        <w:t>I</w:t>
      </w:r>
      <w:r w:rsidRPr="009E4516">
        <w:t xml:space="preserve">tem j of Appendix I </w:t>
      </w:r>
      <w:r>
        <w:t xml:space="preserve">states </w:t>
      </w:r>
      <w:r w:rsidRPr="009E4516">
        <w:t>that one or more rapporteur group meetings can be covered: "list of attendees at all meetings held since last progress report".</w:t>
      </w:r>
    </w:p>
    <w:p w14:paraId="655E78C4" w14:textId="77777777" w:rsidR="003D26A8" w:rsidRDefault="003D26A8" w:rsidP="003D26A8">
      <w:pPr>
        <w:pStyle w:val="CommentText"/>
      </w:pPr>
      <w:r>
        <w:t>Need to clarify how this item is different from clause 2.3.3.12.</w:t>
      </w:r>
    </w:p>
  </w:comment>
  <w:comment w:id="496" w:author="Olivier DUBUISSON" w:date="2022-12-21T16:49:00Z" w:initials="OD">
    <w:p w14:paraId="744BD6CF" w14:textId="77777777" w:rsidR="003D26A8" w:rsidRDefault="003D26A8" w:rsidP="003D26A8">
      <w:pPr>
        <w:pStyle w:val="CommentText"/>
      </w:pPr>
      <w:r>
        <w:rPr>
          <w:rStyle w:val="CommentReference"/>
        </w:rPr>
        <w:annotationRef/>
      </w:r>
      <w:r>
        <w:t>RCC suggests adding this text to clause 2.3.3.12 but it seems misplaced there as that clause is about the meeting report. Clause 2.3.3.7 seems to be a better place. See also new clause 3.1.2 proposed by CEPT.</w:t>
      </w:r>
    </w:p>
    <w:p w14:paraId="562EEE57" w14:textId="77777777" w:rsidR="003D26A8" w:rsidRDefault="003D26A8" w:rsidP="003D26A8">
      <w:pPr>
        <w:pStyle w:val="CommentText"/>
      </w:pPr>
      <w:bookmarkStart w:id="506" w:name="_Hlk128581237"/>
      <w:bookmarkStart w:id="507" w:name="_Hlk128581238"/>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bookmarkEnd w:id="506"/>
      <w:bookmarkEnd w:id="507"/>
    </w:p>
    <w:p w14:paraId="314FB359" w14:textId="77777777" w:rsidR="00401FC8" w:rsidRDefault="00401FC8" w:rsidP="003D26A8">
      <w:pPr>
        <w:pStyle w:val="CommentText"/>
      </w:pPr>
    </w:p>
    <w:p w14:paraId="1C7CBAB6" w14:textId="515864F2" w:rsidR="00401FC8" w:rsidRDefault="00401FC8" w:rsidP="003D26A8">
      <w:pPr>
        <w:pStyle w:val="CommentText"/>
      </w:pPr>
      <w:r w:rsidRPr="00401FC8">
        <w:rPr>
          <w:b/>
          <w:bCs/>
        </w:rPr>
        <w:t>Nokia</w:t>
      </w:r>
      <w:r>
        <w:t xml:space="preserve"> (</w:t>
      </w:r>
      <w:hyperlink r:id="rId20" w:history="1">
        <w:r w:rsidRPr="00401FC8">
          <w:rPr>
            <w:rStyle w:val="Hyperlink"/>
          </w:rPr>
          <w:t>C026</w:t>
        </w:r>
      </w:hyperlink>
      <w:r>
        <w:t xml:space="preserve">): </w:t>
      </w:r>
      <w:r w:rsidR="00F63CF0" w:rsidRPr="00F63CF0">
        <w:t xml:space="preserve">Nokia believes that adding any language about </w:t>
      </w:r>
      <w:r w:rsidR="00F63CF0">
        <w:t>"</w:t>
      </w:r>
      <w:r w:rsidR="00F63CF0" w:rsidRPr="00F63CF0">
        <w:t>equal treatment of contributions</w:t>
      </w:r>
      <w:r w:rsidR="00F63CF0">
        <w:t>"</w:t>
      </w:r>
      <w:r w:rsidR="00F63CF0" w:rsidRPr="00F63CF0">
        <w:t xml:space="preserve"> would create unnecessary constraints on the rapporteur’s ability to arrange the meeting agenda and conduct the meeting in a manner that is most productive in terms of leading the group to consensus. The proposals to add such language should not be accepted.</w:t>
      </w:r>
    </w:p>
  </w:comment>
  <w:comment w:id="510" w:author="Olivier DUBUISSON" w:date="2022-12-13T12:18:00Z" w:initials="OD">
    <w:p w14:paraId="7813A72A" w14:textId="04F8B518" w:rsidR="003D26A8" w:rsidRDefault="003D26A8" w:rsidP="003D26A8">
      <w:pPr>
        <w:pStyle w:val="CommentText"/>
      </w:pPr>
      <w:r>
        <w:rPr>
          <w:rStyle w:val="CommentReference"/>
        </w:rPr>
        <w:annotationRef/>
      </w:r>
      <w:r w:rsidR="00040B33" w:rsidRPr="00040B33">
        <w:rPr>
          <w:b/>
          <w:bCs/>
        </w:rPr>
        <w:t>Editor's note</w:t>
      </w:r>
      <w:r w:rsidR="00040B33">
        <w:t xml:space="preserve">: Proposal </w:t>
      </w:r>
      <w:r>
        <w:t>based on recent discussions in the SCV.</w:t>
      </w:r>
    </w:p>
  </w:comment>
  <w:comment w:id="531" w:author="Olivier DUBUISSON" w:date="2023-05-23T10:15:00Z" w:initials="OD">
    <w:p w14:paraId="57FE985F" w14:textId="33077145" w:rsidR="00393DB9" w:rsidRDefault="00393DB9">
      <w:pPr>
        <w:pStyle w:val="CommentText"/>
        <w:rPr>
          <w:lang w:val="en-US" w:eastAsia="zh-CN"/>
        </w:rPr>
      </w:pPr>
      <w:r>
        <w:rPr>
          <w:rStyle w:val="CommentReference"/>
        </w:rPr>
        <w:annotationRef/>
      </w:r>
      <w:r w:rsidRPr="00720A0C">
        <w:rPr>
          <w:b/>
          <w:bCs/>
        </w:rPr>
        <w:t>China Telecom</w:t>
      </w:r>
      <w:r>
        <w:t xml:space="preserve"> (</w:t>
      </w:r>
      <w:hyperlink r:id="rId21" w:history="1">
        <w:r w:rsidR="00720A0C" w:rsidRPr="00720A0C">
          <w:rPr>
            <w:rStyle w:val="Hyperlink"/>
          </w:rPr>
          <w:t>C036</w:t>
        </w:r>
      </w:hyperlink>
      <w:r w:rsidR="00720A0C">
        <w:t xml:space="preserve">): </w:t>
      </w:r>
      <w:r w:rsidR="00720A0C" w:rsidRPr="000342BB">
        <w:rPr>
          <w:lang w:val="en-US" w:eastAsia="zh-CN"/>
        </w:rPr>
        <w:t>We suggest that the terminology in some pla</w:t>
      </w:r>
      <w:r w:rsidR="00720A0C">
        <w:rPr>
          <w:lang w:val="en-US" w:eastAsia="zh-CN"/>
        </w:rPr>
        <w:t xml:space="preserve">ces of </w:t>
      </w:r>
      <w:r w:rsidR="00720A0C">
        <w:t xml:space="preserve">Rec. ITU-T </w:t>
      </w:r>
      <w:r w:rsidR="00720A0C">
        <w:rPr>
          <w:lang w:val="en-US" w:eastAsia="zh-CN"/>
        </w:rPr>
        <w:t>A.1 should be changed, e.</w:t>
      </w:r>
      <w:r w:rsidR="00720A0C" w:rsidRPr="000342BB">
        <w:rPr>
          <w:lang w:val="en-US" w:eastAsia="zh-CN"/>
        </w:rPr>
        <w:t>g</w:t>
      </w:r>
      <w:r w:rsidR="00720A0C">
        <w:rPr>
          <w:lang w:val="en-US" w:eastAsia="zh-CN"/>
        </w:rPr>
        <w:t>.</w:t>
      </w:r>
      <w:r w:rsidR="00720A0C" w:rsidRPr="000342BB">
        <w:rPr>
          <w:lang w:val="en-US" w:eastAsia="zh-CN"/>
        </w:rPr>
        <w:t xml:space="preserve"> in 2.3.3.11, 2.3.3.12, 2.3.3.13 and 3.2.11, using "</w:t>
      </w:r>
      <w:r w:rsidR="00720A0C">
        <w:rPr>
          <w:lang w:val="en-US" w:eastAsia="zh-CN"/>
        </w:rPr>
        <w:t>i</w:t>
      </w:r>
      <w:r w:rsidR="00720A0C" w:rsidRPr="000342BB">
        <w:rPr>
          <w:lang w:val="en-US" w:eastAsia="zh-CN"/>
        </w:rPr>
        <w:t xml:space="preserve">nterim </w:t>
      </w:r>
      <w:r w:rsidR="00720A0C">
        <w:rPr>
          <w:lang w:val="en-US" w:eastAsia="zh-CN"/>
        </w:rPr>
        <w:t>r</w:t>
      </w:r>
      <w:r w:rsidR="00720A0C" w:rsidRPr="000342BB">
        <w:rPr>
          <w:lang w:val="en-US" w:eastAsia="zh-CN"/>
        </w:rPr>
        <w:t>apporteur group meeting" instead of "</w:t>
      </w:r>
      <w:r w:rsidR="00720A0C">
        <w:rPr>
          <w:lang w:val="en-US" w:eastAsia="zh-CN"/>
        </w:rPr>
        <w:t>r</w:t>
      </w:r>
      <w:r w:rsidR="00720A0C" w:rsidRPr="000342BB">
        <w:rPr>
          <w:lang w:val="en-US" w:eastAsia="zh-CN"/>
        </w:rPr>
        <w:t xml:space="preserve">apporteur group meeting"; </w:t>
      </w:r>
      <w:r w:rsidR="00720A0C">
        <w:rPr>
          <w:lang w:val="en-US" w:eastAsia="zh-CN"/>
        </w:rPr>
        <w:t xml:space="preserve">and </w:t>
      </w:r>
      <w:r w:rsidR="00720A0C" w:rsidRPr="000342BB">
        <w:rPr>
          <w:lang w:val="en-US" w:eastAsia="zh-CN"/>
        </w:rPr>
        <w:t xml:space="preserve">in </w:t>
      </w:r>
      <w:r w:rsidR="00F61571">
        <w:rPr>
          <w:lang w:val="en-US" w:eastAsia="zh-CN"/>
        </w:rPr>
        <w:t>2.3.3.4bis</w:t>
      </w:r>
      <w:r w:rsidR="00720A0C" w:rsidRPr="000342BB">
        <w:rPr>
          <w:lang w:val="en-US" w:eastAsia="zh-CN"/>
        </w:rPr>
        <w:t>, using "</w:t>
      </w:r>
      <w:r w:rsidR="00720A0C">
        <w:rPr>
          <w:lang w:val="en-US" w:eastAsia="zh-CN"/>
        </w:rPr>
        <w:t>r</w:t>
      </w:r>
      <w:r w:rsidR="00720A0C" w:rsidRPr="000342BB">
        <w:rPr>
          <w:lang w:val="en-US" w:eastAsia="zh-CN"/>
        </w:rPr>
        <w:t>apporteur group meeting" instead of "study group meeting".</w:t>
      </w:r>
    </w:p>
    <w:p w14:paraId="07720387" w14:textId="77777777" w:rsidR="00133C4E" w:rsidRDefault="00133C4E">
      <w:pPr>
        <w:pStyle w:val="CommentText"/>
        <w:rPr>
          <w:lang w:val="en-US" w:eastAsia="zh-CN"/>
        </w:rPr>
      </w:pPr>
    </w:p>
    <w:p w14:paraId="2A38A81F" w14:textId="1FD5EEE5" w:rsidR="00133C4E" w:rsidRDefault="00133C4E">
      <w:pPr>
        <w:pStyle w:val="CommentText"/>
      </w:pPr>
      <w:r w:rsidRPr="00573301">
        <w:rPr>
          <w:b/>
          <w:bCs/>
          <w:lang w:val="en-US" w:eastAsia="zh-CN"/>
        </w:rPr>
        <w:t>Editor's note</w:t>
      </w:r>
      <w:r>
        <w:rPr>
          <w:lang w:val="en-US" w:eastAsia="zh-CN"/>
        </w:rPr>
        <w:t xml:space="preserve">: Would it still be necessary to insert "interim" if we </w:t>
      </w:r>
      <w:r w:rsidR="00573301">
        <w:rPr>
          <w:lang w:val="en-US" w:eastAsia="zh-CN"/>
        </w:rPr>
        <w:t>a</w:t>
      </w:r>
      <w:r>
        <w:rPr>
          <w:lang w:val="en-US" w:eastAsia="zh-CN"/>
        </w:rPr>
        <w:t>gree on the definition in (new) clause 1.3.3.7bis?</w:t>
      </w:r>
    </w:p>
  </w:comment>
  <w:comment w:id="549" w:author="Olivier DUBUISSON" w:date="2023-05-23T14:57:00Z" w:initials="OD">
    <w:p w14:paraId="03B502A2" w14:textId="77777777" w:rsidR="002E2705" w:rsidRDefault="002E2705" w:rsidP="002E2705">
      <w:pPr>
        <w:pStyle w:val="CommentText"/>
      </w:pPr>
      <w:r>
        <w:rPr>
          <w:rStyle w:val="CommentReference"/>
        </w:rPr>
        <w:annotationRef/>
      </w:r>
      <w:r w:rsidRPr="00EA6DEE">
        <w:rPr>
          <w:b/>
          <w:bCs/>
        </w:rPr>
        <w:t>Canada, UK, USA</w:t>
      </w:r>
      <w:r>
        <w:t xml:space="preserve"> (</w:t>
      </w:r>
      <w:hyperlink r:id="rId22" w:history="1">
        <w:r w:rsidRPr="00EA6DEE">
          <w:rPr>
            <w:rStyle w:val="Hyperlink"/>
          </w:rPr>
          <w:t>C048</w:t>
        </w:r>
      </w:hyperlink>
      <w:r>
        <w:t>).</w:t>
      </w:r>
    </w:p>
    <w:p w14:paraId="5232A8B6" w14:textId="6FF56A7C" w:rsidR="002E2705" w:rsidRDefault="002E2705" w:rsidP="002E2705">
      <w:pPr>
        <w:pStyle w:val="CommentText"/>
      </w:pPr>
      <w:r>
        <w:t xml:space="preserve">See also similar text in clause </w:t>
      </w:r>
      <w:r w:rsidR="00D00EBD">
        <w:t>1.3.</w:t>
      </w:r>
      <w:r>
        <w:t>2 for study group and working party (plenary) meetings.</w:t>
      </w:r>
    </w:p>
  </w:comment>
  <w:comment w:id="540" w:author="Olivier DUBUISSON" w:date="2023-05-22T15:58:00Z" w:initials="OD">
    <w:p w14:paraId="70B92635" w14:textId="56E53167" w:rsidR="004D07DE" w:rsidRDefault="004D07DE" w:rsidP="004D07DE">
      <w:r>
        <w:rPr>
          <w:rStyle w:val="CommentReference"/>
        </w:rPr>
        <w:annotationRef/>
      </w:r>
      <w:r w:rsidR="00D958DB" w:rsidRPr="00E80451">
        <w:rPr>
          <w:b/>
          <w:bCs/>
        </w:rPr>
        <w:t>UK</w:t>
      </w:r>
      <w:r w:rsidR="00D958DB">
        <w:t xml:space="preserve"> (</w:t>
      </w:r>
      <w:hyperlink r:id="rId23" w:history="1">
        <w:r w:rsidR="00D958DB" w:rsidRPr="004571CB">
          <w:rPr>
            <w:rStyle w:val="Hyperlink"/>
            <w:sz w:val="20"/>
            <w:szCs w:val="20"/>
          </w:rPr>
          <w:t>C044</w:t>
        </w:r>
      </w:hyperlink>
      <w:r w:rsidR="00D958DB">
        <w:t xml:space="preserve">): </w:t>
      </w:r>
      <w:r>
        <w:t>Irrespective of the type of meeting, whether physical or virtual, and independent of whether a SG, WP, RGM or editors meeting, the deadlines and the process need to be consistent across study groups.</w:t>
      </w:r>
    </w:p>
  </w:comment>
  <w:comment w:id="572" w:author="Olivier DUBUISSON" w:date="2022-12-21T16:43:00Z" w:initials="OD">
    <w:p w14:paraId="2500E84D" w14:textId="77777777" w:rsidR="003D26A8" w:rsidRDefault="003D26A8" w:rsidP="003D26A8">
      <w:pPr>
        <w:pStyle w:val="CommentText"/>
      </w:pPr>
      <w:r>
        <w:rPr>
          <w:rStyle w:val="CommentReference"/>
        </w:rPr>
        <w:annotationRef/>
      </w:r>
      <w:r>
        <w:t>Copied (with adaptation) into items a and b above.</w:t>
      </w:r>
    </w:p>
  </w:comment>
  <w:comment w:id="576" w:author="Olivier DUBUISSON" w:date="2022-12-21T16:36:00Z" w:initials="OD">
    <w:p w14:paraId="2EDC9722" w14:textId="77777777" w:rsidR="003D26A8" w:rsidRDefault="003D26A8" w:rsidP="003D26A8">
      <w:pPr>
        <w:pStyle w:val="CommentText"/>
      </w:pPr>
      <w:r>
        <w:rPr>
          <w:rStyle w:val="CommentReference"/>
        </w:rPr>
        <w:annotationRef/>
      </w:r>
      <w:r w:rsidRPr="00040B33">
        <w:rPr>
          <w:b/>
          <w:bCs/>
        </w:rPr>
        <w:t>TSAG</w:t>
      </w:r>
      <w:r>
        <w:t>/25: Based on an updated proposal of C182 in DOC2 to RGWM 30 Nov-1 Dec 2021 e-meeting. Revision marks in the contribution reflect a delta against a para proposed to be added by CEPT to WTSA C38 Add. 17 rather than against the in-force text.</w:t>
      </w:r>
    </w:p>
  </w:comment>
  <w:comment w:id="580" w:author="Olivier DUBUISSON" w:date="2022-12-21T16:44:00Z" w:initials="OD">
    <w:p w14:paraId="00CC5F89" w14:textId="77777777" w:rsidR="003D26A8" w:rsidRDefault="003D26A8" w:rsidP="003D26A8">
      <w:pPr>
        <w:pStyle w:val="CommentText"/>
      </w:pPr>
      <w:r>
        <w:rPr>
          <w:rStyle w:val="CommentReference"/>
        </w:rPr>
        <w:annotationRef/>
      </w:r>
      <w:r>
        <w:t>Reusing clause number 2.3.3.11 as the text has been deleted above.</w:t>
      </w:r>
    </w:p>
    <w:p w14:paraId="48A3E723" w14:textId="77777777" w:rsidR="00176FC8" w:rsidRDefault="00176FC8" w:rsidP="003D26A8">
      <w:pPr>
        <w:pStyle w:val="CommentText"/>
      </w:pPr>
    </w:p>
    <w:p w14:paraId="457E0A1F" w14:textId="77777777" w:rsidR="00176FC8" w:rsidRDefault="00176FC8" w:rsidP="003D26A8">
      <w:pPr>
        <w:pStyle w:val="CommentText"/>
      </w:pPr>
      <w:r w:rsidRPr="00B72DD0">
        <w:rPr>
          <w:b/>
          <w:bCs/>
        </w:rPr>
        <w:t>China Telecom, MIIT</w:t>
      </w:r>
      <w:r>
        <w:t xml:space="preserve"> (China) (</w:t>
      </w:r>
      <w:hyperlink r:id="rId24" w:history="1">
        <w:r w:rsidRPr="00C96628">
          <w:rPr>
            <w:rStyle w:val="Hyperlink"/>
          </w:rPr>
          <w:t>C034</w:t>
        </w:r>
      </w:hyperlink>
      <w:r>
        <w:t xml:space="preserve">): </w:t>
      </w:r>
      <w:r w:rsidRPr="00176FC8">
        <w:t>The proposal from CEPT on sending the collective letter and convening letter in the case of a cancellation of the Rapporteur Group meeting is difficult to implement, and we suggest not making this revision. Issues related to this can be solved through notifications on the mailing list.</w:t>
      </w:r>
    </w:p>
    <w:p w14:paraId="5F9EBFED" w14:textId="3A00EE5D" w:rsidR="00BE4C21" w:rsidRDefault="00BE4C21" w:rsidP="003D26A8">
      <w:pPr>
        <w:pStyle w:val="CommentText"/>
      </w:pPr>
      <w:r w:rsidRPr="00BE4C21">
        <w:rPr>
          <w:b/>
          <w:bCs/>
        </w:rPr>
        <w:t>Editor's note</w:t>
      </w:r>
      <w:r>
        <w:t>: This was also a proposal from TSAG to WTSA. A collective letter is NOT sent for a rapporteur group meeting.</w:t>
      </w:r>
      <w:r w:rsidR="00703ADF">
        <w:t xml:space="preserve"> A convening letter is sent by email.</w:t>
      </w:r>
    </w:p>
  </w:comment>
  <w:comment w:id="587" w:author="Olivier DUBUISSON" w:date="2022-12-22T17:15:00Z" w:initials="OD">
    <w:p w14:paraId="6835D95C" w14:textId="77777777" w:rsidR="003D26A8" w:rsidRDefault="003D26A8" w:rsidP="003D26A8">
      <w:pPr>
        <w:pStyle w:val="CommentText"/>
      </w:pPr>
      <w:r>
        <w:rPr>
          <w:rStyle w:val="CommentReference"/>
        </w:rPr>
        <w:annotationRef/>
      </w:r>
      <w:r>
        <w:t>Does everybody interpret this in the same way?</w:t>
      </w:r>
    </w:p>
    <w:p w14:paraId="74E09EB2" w14:textId="77777777" w:rsidR="003D26A8" w:rsidRDefault="003D26A8" w:rsidP="003D26A8">
      <w:pPr>
        <w:pStyle w:val="CommentText"/>
      </w:pPr>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p>
  </w:comment>
  <w:comment w:id="589" w:author="Olivier DUBUISSON" w:date="2023-01-24T17:14:00Z" w:initials="OD">
    <w:p w14:paraId="683511AA" w14:textId="77777777" w:rsidR="003D26A8" w:rsidRDefault="003D26A8" w:rsidP="003D26A8">
      <w:pPr>
        <w:pStyle w:val="CommentText"/>
      </w:pPr>
      <w:r w:rsidRPr="00971EBA">
        <w:rPr>
          <w:rStyle w:val="CommentReference"/>
        </w:rPr>
        <w:annotationRef/>
      </w:r>
      <w:r w:rsidRPr="00971EBA">
        <w:t>Clause 1.7.1 (about meeting reports prepared by TSB) says: "This report should set out the results of the meeting and the agreements reached in a condensed form and should identify the points left to the next meeting for further study".</w:t>
      </w:r>
    </w:p>
  </w:comment>
  <w:comment w:id="596" w:author="Olivier DUBUISSON" w:date="2022-12-21T16:49:00Z" w:initials="OD">
    <w:p w14:paraId="56F3A277" w14:textId="77777777" w:rsidR="003D26A8" w:rsidRDefault="003D26A8" w:rsidP="003D26A8">
      <w:pPr>
        <w:pStyle w:val="CommentText"/>
      </w:pPr>
      <w:r>
        <w:rPr>
          <w:rStyle w:val="CommentReference"/>
        </w:rPr>
        <w:annotationRef/>
      </w:r>
      <w:r>
        <w:t>This is misplaced here as this clause is about the meeting report. Clause 2.3.3.7 could be a better place. See also new clause 3.1.2 proposed by CEPT.</w:t>
      </w:r>
    </w:p>
  </w:comment>
  <w:comment w:id="611" w:author="Olivier DUBUISSON" w:date="2022-12-21T16:58:00Z" w:initials="OD">
    <w:p w14:paraId="5BAC84CC" w14:textId="77777777" w:rsidR="003D26A8" w:rsidRDefault="003D26A8" w:rsidP="003D26A8">
      <w:pPr>
        <w:pStyle w:val="CommentText"/>
      </w:pPr>
      <w:r>
        <w:rPr>
          <w:rStyle w:val="CommentReference"/>
        </w:rPr>
        <w:annotationRef/>
      </w:r>
      <w:r>
        <w:t>Is this different from "revised text for work items"?</w:t>
      </w:r>
    </w:p>
  </w:comment>
  <w:comment w:id="613" w:author="Olivier DUBUISSON" w:date="2022-12-21T16:57:00Z" w:initials="OD">
    <w:p w14:paraId="046F7096" w14:textId="77777777" w:rsidR="003D26A8" w:rsidRDefault="003D26A8" w:rsidP="003D26A8">
      <w:pPr>
        <w:pStyle w:val="CommentText"/>
      </w:pPr>
      <w:r>
        <w:rPr>
          <w:rStyle w:val="CommentReference"/>
        </w:rPr>
        <w:annotationRef/>
      </w:r>
      <w:r>
        <w:t>This seems too prescriptive as there may be 2 rapporteur group meetings without a working party or study group meeting in-between.</w:t>
      </w:r>
    </w:p>
  </w:comment>
  <w:comment w:id="625" w:author="Olivier DUBUISSON" w:date="2023-01-23T10:35:00Z" w:initials="OD">
    <w:p w14:paraId="7CB43BF3" w14:textId="77777777" w:rsidR="003D26A8" w:rsidRDefault="003D26A8" w:rsidP="003D26A8">
      <w:pPr>
        <w:pStyle w:val="CommentText"/>
      </w:pPr>
      <w:r w:rsidRPr="00B50FF6">
        <w:rPr>
          <w:rStyle w:val="CommentReference"/>
        </w:rPr>
        <w:annotationRef/>
      </w:r>
      <w:r w:rsidRPr="00B50FF6">
        <w:rPr>
          <w:b/>
          <w:bCs/>
        </w:rPr>
        <w:t>UK (RGWM-DOC1)</w:t>
      </w:r>
      <w:r>
        <w:t>: The proposed text relating to clause 2.3.3.13 that proposes that output from rapporteur groups should be reviewed requires clarification. Rapporteur group meetings are non-decisional. To ensure transparency and consistency, the requirement for the output of rapporteur groups should be for review and approval of such output. This should be reflected in the proposed text that has been submitted and is shown in TD150.</w:t>
      </w:r>
    </w:p>
    <w:p w14:paraId="50F40904" w14:textId="77777777" w:rsidR="008921FC" w:rsidRDefault="008921FC" w:rsidP="003D26A8">
      <w:pPr>
        <w:pStyle w:val="CommentText"/>
      </w:pPr>
    </w:p>
    <w:p w14:paraId="339230AC" w14:textId="77777777" w:rsidR="008921FC" w:rsidRDefault="008921FC" w:rsidP="003D26A8">
      <w:pPr>
        <w:pStyle w:val="CommentText"/>
      </w:pPr>
      <w:r w:rsidRPr="00E80451">
        <w:rPr>
          <w:b/>
          <w:bCs/>
        </w:rPr>
        <w:t>UK</w:t>
      </w:r>
      <w:r>
        <w:t xml:space="preserve"> (</w:t>
      </w:r>
      <w:hyperlink r:id="rId25" w:history="1">
        <w:r w:rsidRPr="004571CB">
          <w:rPr>
            <w:rStyle w:val="Hyperlink"/>
          </w:rPr>
          <w:t>C044</w:t>
        </w:r>
      </w:hyperlink>
      <w:r>
        <w:t xml:space="preserve">): </w:t>
      </w:r>
      <w:r w:rsidRPr="008921FC">
        <w:t xml:space="preserve">Clarification was sought in the comments to the term </w:t>
      </w:r>
      <w:r>
        <w:t>"</w:t>
      </w:r>
      <w:r w:rsidRPr="008921FC">
        <w:t>review</w:t>
      </w:r>
      <w:r>
        <w:t>"</w:t>
      </w:r>
      <w:r w:rsidRPr="008921FC">
        <w:t xml:space="preserve">. The UK proposes to change the term to </w:t>
      </w:r>
      <w:r>
        <w:t>"</w:t>
      </w:r>
      <w:r w:rsidRPr="008921FC">
        <w:t>agreement</w:t>
      </w:r>
      <w:r>
        <w:t>"</w:t>
      </w:r>
      <w:r w:rsidRPr="008921FC">
        <w:t xml:space="preserve"> and to add the following </w:t>
      </w:r>
      <w:r>
        <w:t>"</w:t>
      </w:r>
      <w:r w:rsidRPr="008921FC">
        <w:t>before further discussion on the text can occur</w:t>
      </w:r>
      <w:r>
        <w:t>"</w:t>
      </w:r>
      <w:r w:rsidRPr="008921FC">
        <w:t>.</w:t>
      </w:r>
    </w:p>
    <w:p w14:paraId="6AC9437C" w14:textId="77777777" w:rsidR="005E5CBA" w:rsidRDefault="005E5CBA" w:rsidP="003D26A8">
      <w:pPr>
        <w:pStyle w:val="CommentText"/>
      </w:pPr>
    </w:p>
    <w:p w14:paraId="423EE23D" w14:textId="59278AB9" w:rsidR="005E5CBA" w:rsidRDefault="005E5CBA" w:rsidP="003D26A8">
      <w:pPr>
        <w:pStyle w:val="CommentText"/>
      </w:pPr>
      <w:r w:rsidRPr="00B72DD0">
        <w:rPr>
          <w:b/>
          <w:bCs/>
        </w:rPr>
        <w:t>China Telecom, MIIT</w:t>
      </w:r>
      <w:r>
        <w:t xml:space="preserve"> (China) (</w:t>
      </w:r>
      <w:hyperlink r:id="rId26" w:history="1">
        <w:r w:rsidRPr="00C96628">
          <w:rPr>
            <w:rStyle w:val="Hyperlink"/>
          </w:rPr>
          <w:t>C034</w:t>
        </w:r>
      </w:hyperlink>
      <w:r>
        <w:t xml:space="preserve">): </w:t>
      </w:r>
      <w:r w:rsidRPr="005E5CBA">
        <w:t>This proposal from CEPT does not comply with the current procedures, as only the output of the project approval and Consent are currently required for WP/SG meetings, and the drafts of intermediate processes do not need to be discussed. If the output of the Rapporteur is to be discussed, then the output of the SG meeting should also be discussed, which would make it impossible for the WP/SG meeting to complete its work. In addition, there may be multiple Rapporteur meetings between two WP/SG meetings, but according to this proposal, multiple Rapporteur meetings cannot be held, which effectively restricts the standardization process of ITU-T. So we don’t support this revision.</w:t>
      </w:r>
    </w:p>
  </w:comment>
  <w:comment w:id="635" w:author="Olivier DUBUISSON" w:date="2022-12-22T17:42:00Z" w:initials="OD">
    <w:p w14:paraId="017A1D66" w14:textId="77777777" w:rsidR="003D26A8" w:rsidRDefault="003D26A8" w:rsidP="003D26A8">
      <w:pPr>
        <w:pStyle w:val="CommentText"/>
      </w:pPr>
      <w:r>
        <w:rPr>
          <w:rStyle w:val="CommentReference"/>
        </w:rPr>
        <w:annotationRef/>
      </w:r>
      <w:r>
        <w:t>Discuss whether this clarification may help.</w:t>
      </w:r>
    </w:p>
  </w:comment>
  <w:comment w:id="638" w:author="Olivier DUBUISSON" w:date="2022-12-22T17:45:00Z" w:initials="OD">
    <w:p w14:paraId="44C6805C" w14:textId="77777777" w:rsidR="003D26A8" w:rsidRDefault="003D26A8" w:rsidP="003D26A8">
      <w:pPr>
        <w:pStyle w:val="CommentText"/>
      </w:pPr>
      <w:r>
        <w:rPr>
          <w:rStyle w:val="CommentReference"/>
        </w:rPr>
        <w:annotationRef/>
      </w:r>
      <w:r>
        <w:t>Do we want to add a reference to:</w:t>
      </w:r>
    </w:p>
    <w:p w14:paraId="0E372D02" w14:textId="77777777" w:rsidR="003D26A8" w:rsidRDefault="003D26A8" w:rsidP="003D26A8">
      <w:pPr>
        <w:pStyle w:val="CommentText"/>
      </w:pPr>
      <w:r w:rsidRPr="001A085C">
        <w:t>2.2.2 For meetings held outside Geneva, the provisions of Resolution 5 (Kyoto, 1994) of the Plenipotentiary Conference as well as of Council Decision 304 shall apply. Invitations to hold meetings of the study groups or their working parties away from Geneva shall be accompanied by a statement indicating the host's agreement to defray the additional expenditure involved and a commitment to provide at least adequate premises and the necessary furniture and equipment free of charge, except that in the case of developing countries3 equipment need not necessarily be provided free of charge if the government of the host so requests.</w:t>
      </w:r>
    </w:p>
  </w:comment>
  <w:comment w:id="639" w:author="Olivier DUBUISSON" w:date="2022-12-22T10:17:00Z" w:initials="OD">
    <w:p w14:paraId="12B15A65" w14:textId="77777777" w:rsidR="003D26A8" w:rsidRDefault="003D26A8" w:rsidP="003D26A8">
      <w:pPr>
        <w:pStyle w:val="CommentText"/>
      </w:pPr>
      <w:r>
        <w:rPr>
          <w:rStyle w:val="CommentReference"/>
        </w:rPr>
        <w:annotationRef/>
      </w:r>
      <w:r>
        <w:t>These terms are not defined and may be interpreted differently by readers (for example, "protected designations" is generally associated with "</w:t>
      </w:r>
      <w:r w:rsidRPr="00D1755E">
        <w:t>protected designations of geographical origin</w:t>
      </w:r>
      <w:r>
        <w:t>"). Noting that the list is non-exhaustive (it ends up with "etc."), the concern also seems to be covered by footnote 2: "</w:t>
      </w:r>
      <w:r w:rsidRPr="00882C9A">
        <w:t>Restrictions include, but are not limited to, copyright ownership by other entities.</w:t>
      </w:r>
      <w:r>
        <w:t>"</w:t>
      </w:r>
    </w:p>
    <w:p w14:paraId="38E57F7A" w14:textId="77777777" w:rsidR="003D26A8" w:rsidRDefault="003D26A8" w:rsidP="003D26A8">
      <w:pPr>
        <w:pStyle w:val="CommentText"/>
        <w:rPr>
          <w:sz w:val="22"/>
          <w:szCs w:val="22"/>
        </w:rPr>
      </w:pPr>
      <w:r>
        <w:t>A</w:t>
      </w:r>
      <w:r>
        <w:rPr>
          <w:sz w:val="22"/>
          <w:szCs w:val="22"/>
        </w:rPr>
        <w:t>ny change in this clause would require confirmation from the TSB Director's ad hoc group on IPR.</w:t>
      </w:r>
    </w:p>
    <w:p w14:paraId="57583A4B" w14:textId="77777777" w:rsidR="003D26A8" w:rsidRDefault="003D26A8" w:rsidP="003D26A8">
      <w:pPr>
        <w:pStyle w:val="CommentText"/>
      </w:pPr>
      <w:r>
        <w:rPr>
          <w:sz w:val="22"/>
          <w:szCs w:val="22"/>
        </w:rPr>
        <w:t>Discuss whether the suggested new clause 3.1.8bis below would avoid making a change in this clause.</w:t>
      </w:r>
    </w:p>
  </w:comment>
  <w:comment w:id="651" w:author="Olivier DUBUISSON" w:date="2022-12-22T10:23:00Z" w:initials="OD">
    <w:p w14:paraId="6EC13A51" w14:textId="77777777" w:rsidR="003D26A8" w:rsidRDefault="003D26A8" w:rsidP="003D26A8">
      <w:pPr>
        <w:pStyle w:val="CommentText"/>
      </w:pPr>
      <w:r>
        <w:rPr>
          <w:rStyle w:val="CommentReference"/>
        </w:rPr>
        <w:annotationRef/>
      </w:r>
      <w:r>
        <w:rPr>
          <w:sz w:val="22"/>
          <w:szCs w:val="22"/>
        </w:rPr>
        <w:t>This footnote should be submitted as a contribution to the TSB Director's ad hoc group on IPR as it is not relevant to Rec. ITU-T A.1.</w:t>
      </w:r>
    </w:p>
  </w:comment>
  <w:comment w:id="659" w:author="Olivier DUBUISSON" w:date="2022-12-22T10:41:00Z" w:initials="OD">
    <w:p w14:paraId="05E724EC" w14:textId="480872F7" w:rsidR="003D26A8" w:rsidRDefault="003D26A8" w:rsidP="003D26A8">
      <w:pPr>
        <w:pStyle w:val="CommentText"/>
      </w:pPr>
      <w:r>
        <w:rPr>
          <w:rStyle w:val="CommentReference"/>
        </w:rPr>
        <w:annotationRef/>
      </w:r>
      <w:r w:rsidR="00442414" w:rsidRPr="00442414">
        <w:rPr>
          <w:b/>
          <w:bCs/>
        </w:rPr>
        <w:t>Editor's note</w:t>
      </w:r>
      <w:r w:rsidR="00442414">
        <w:t xml:space="preserve">: </w:t>
      </w:r>
      <w:r>
        <w:t>We cannot request that a contributor follows the "ITU</w:t>
      </w:r>
      <w:r>
        <w:noBreakHyphen/>
        <w:t>T Guidelines related to the inclusion of Marks in ITU-T Recommendations" when drafting a contribution because these guidelines apply to Recommendations only.</w:t>
      </w:r>
    </w:p>
    <w:p w14:paraId="27F710D5" w14:textId="77777777" w:rsidR="003D26A8" w:rsidRDefault="003D26A8" w:rsidP="003D26A8">
      <w:pPr>
        <w:pStyle w:val="CommentText"/>
      </w:pPr>
      <w:r>
        <w:t>This suggested new clause 3.1.8bis has been reviewed by LAU.</w:t>
      </w:r>
    </w:p>
    <w:p w14:paraId="56EC7C51" w14:textId="77777777" w:rsidR="00442414" w:rsidRDefault="00442414" w:rsidP="003D26A8">
      <w:pPr>
        <w:pStyle w:val="CommentText"/>
      </w:pPr>
    </w:p>
    <w:p w14:paraId="0F803001" w14:textId="12EB4ED0" w:rsidR="00442414" w:rsidRDefault="00442414" w:rsidP="003D26A8">
      <w:pPr>
        <w:pStyle w:val="CommentText"/>
      </w:pPr>
      <w:r w:rsidRPr="00E80451">
        <w:rPr>
          <w:b/>
          <w:bCs/>
        </w:rPr>
        <w:t>UK</w:t>
      </w:r>
      <w:r>
        <w:t xml:space="preserve"> (</w:t>
      </w:r>
      <w:hyperlink r:id="rId27" w:history="1">
        <w:r w:rsidRPr="004571CB">
          <w:rPr>
            <w:rStyle w:val="Hyperlink"/>
          </w:rPr>
          <w:t>C044</w:t>
        </w:r>
      </w:hyperlink>
      <w:r>
        <w:t xml:space="preserve">): </w:t>
      </w:r>
      <w:r w:rsidRPr="00442414">
        <w:t xml:space="preserve">The UK would propose amending the text to state that </w:t>
      </w:r>
      <w:r>
        <w:t>"</w:t>
      </w:r>
      <w:r w:rsidRPr="00442414">
        <w:t>a contributor in submitting text in a contribution does so acknowledging that such a contribution assigns the IPR to the ITU</w:t>
      </w:r>
      <w:r>
        <w:t>"</w:t>
      </w:r>
      <w:r w:rsidRPr="00442414">
        <w:t>.</w:t>
      </w:r>
    </w:p>
  </w:comment>
  <w:comment w:id="674" w:author="Olivier DUBUISSON" w:date="2022-12-22T10:19:00Z" w:initials="OD">
    <w:p w14:paraId="43BE47AB" w14:textId="77777777" w:rsidR="003D26A8" w:rsidRDefault="003D26A8" w:rsidP="003D26A8">
      <w:pPr>
        <w:pStyle w:val="CommentText"/>
      </w:pPr>
      <w:r>
        <w:rPr>
          <w:rStyle w:val="CommentReference"/>
        </w:rPr>
        <w:annotationRef/>
      </w:r>
      <w:r>
        <w:t>Suggest not accepting this change. The deadline for rapporteur group meetings is covered by new clause 3.2.10.</w:t>
      </w:r>
    </w:p>
    <w:p w14:paraId="75D03286" w14:textId="77777777" w:rsidR="003D26A8" w:rsidRDefault="003D26A8" w:rsidP="003D26A8">
      <w:pPr>
        <w:pStyle w:val="CommentText"/>
      </w:pPr>
      <w:r>
        <w:t>JCAs are covered in clause 5.</w:t>
      </w:r>
    </w:p>
  </w:comment>
  <w:comment w:id="680" w:author="Trowbridge, Steve (Nokia - US)" w:date="2021-12-01T17:58:00Z" w:initials="TS(U">
    <w:p w14:paraId="4F2F42DA" w14:textId="77777777" w:rsidR="003D26A8" w:rsidRDefault="003D26A8" w:rsidP="003D26A8">
      <w:pPr>
        <w:pStyle w:val="CommentText"/>
      </w:pPr>
      <w:r>
        <w:rPr>
          <w:rStyle w:val="CommentReference"/>
        </w:rPr>
        <w:annotationRef/>
      </w:r>
      <w:r>
        <w:t>Can we delete this obsolete sentence? TSAG-C195 proposal to delete a similar obsolete sentence in clause 1.3.2 was agreed.</w:t>
      </w:r>
    </w:p>
  </w:comment>
  <w:comment w:id="686" w:author="Trowbridge, Steve (Nokia - US)" w:date="2021-12-01T20:08:00Z" w:initials="TS(U">
    <w:p w14:paraId="63248EEB" w14:textId="77777777" w:rsidR="003D26A8" w:rsidRDefault="003D26A8" w:rsidP="003D26A8">
      <w:pPr>
        <w:pStyle w:val="CommentText"/>
      </w:pPr>
      <w:r>
        <w:rPr>
          <w:rStyle w:val="CommentReference"/>
        </w:rPr>
        <w:annotationRef/>
      </w:r>
      <w:r>
        <w:t>While this seems non-controversial, it is not clear from the captioning that this proposed edit from TSAG-C195 was confirmed.</w:t>
      </w:r>
    </w:p>
  </w:comment>
  <w:comment w:id="706" w:author="Olivier DUBUISSON" w:date="2023-05-22T21:10:00Z" w:initials="OD">
    <w:p w14:paraId="3A710026" w14:textId="00D14A29" w:rsidR="001920EF" w:rsidRDefault="001920EF">
      <w:pPr>
        <w:pStyle w:val="CommentText"/>
      </w:pPr>
      <w:r>
        <w:rPr>
          <w:rStyle w:val="CommentReference"/>
        </w:rPr>
        <w:annotationRef/>
      </w:r>
      <w:r w:rsidRPr="00B72DD0">
        <w:rPr>
          <w:b/>
          <w:bCs/>
        </w:rPr>
        <w:t>China Telecom, MIIT</w:t>
      </w:r>
      <w:r>
        <w:t xml:space="preserve"> (China) (</w:t>
      </w:r>
      <w:hyperlink r:id="rId28" w:history="1">
        <w:r w:rsidRPr="00C96628">
          <w:rPr>
            <w:rStyle w:val="Hyperlink"/>
          </w:rPr>
          <w:t>C034</w:t>
        </w:r>
      </w:hyperlink>
      <w:r>
        <w:t xml:space="preserve">): </w:t>
      </w:r>
      <w:r w:rsidRPr="001920EF">
        <w:t>We support a timeline of one week or seven calendar days.</w:t>
      </w:r>
    </w:p>
  </w:comment>
  <w:comment w:id="722" w:author="Olivier DUBUISSON" w:date="2023-05-23T09:29:00Z" w:initials="OD">
    <w:p w14:paraId="5EB30C0B" w14:textId="77777777" w:rsidR="0076276D" w:rsidRDefault="0076276D" w:rsidP="0076276D">
      <w:pPr>
        <w:pStyle w:val="CommentText"/>
      </w:pPr>
      <w:r>
        <w:rPr>
          <w:rStyle w:val="CommentReference"/>
        </w:rPr>
        <w:annotationRef/>
      </w:r>
      <w:r>
        <w:t>"treated" or "considered" (as used elsewhere)?</w:t>
      </w:r>
    </w:p>
    <w:p w14:paraId="15E1E0C9" w14:textId="77777777" w:rsidR="0076276D" w:rsidRDefault="0076276D" w:rsidP="0076276D">
      <w:pPr>
        <w:pStyle w:val="CommentText"/>
      </w:pPr>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p>
    <w:p w14:paraId="157929E2" w14:textId="77777777" w:rsidR="0076276D" w:rsidRDefault="0076276D" w:rsidP="0076276D">
      <w:pPr>
        <w:pStyle w:val="CommentText"/>
      </w:pPr>
      <w:r>
        <w:t>This clause should better be in clause 3.2 "Processing of contributions", e.g. merged in new clause 3.2.11 (see below).</w:t>
      </w:r>
    </w:p>
    <w:p w14:paraId="644872AE" w14:textId="77777777" w:rsidR="0076276D" w:rsidRDefault="0076276D" w:rsidP="0076276D">
      <w:pPr>
        <w:pStyle w:val="CommentText"/>
      </w:pPr>
    </w:p>
    <w:p w14:paraId="59A97079" w14:textId="77777777" w:rsidR="0076276D" w:rsidRDefault="0076276D" w:rsidP="0076276D">
      <w:pPr>
        <w:pStyle w:val="CommentText"/>
      </w:pPr>
      <w:r w:rsidRPr="00401FC8">
        <w:rPr>
          <w:b/>
          <w:bCs/>
        </w:rPr>
        <w:t>Nokia</w:t>
      </w:r>
      <w:r>
        <w:t xml:space="preserve"> (</w:t>
      </w:r>
      <w:hyperlink r:id="rId29" w:history="1">
        <w:r w:rsidRPr="00401FC8">
          <w:rPr>
            <w:rStyle w:val="Hyperlink"/>
          </w:rPr>
          <w:t>C026</w:t>
        </w:r>
      </w:hyperlink>
      <w:r>
        <w:t xml:space="preserve">): </w:t>
      </w:r>
      <w:r w:rsidRPr="00F63CF0">
        <w:t xml:space="preserve">Nokia believes that adding any language about </w:t>
      </w:r>
      <w:r>
        <w:t>"</w:t>
      </w:r>
      <w:r w:rsidRPr="00F63CF0">
        <w:t>equal treatment of contributions</w:t>
      </w:r>
      <w:r>
        <w:t>"</w:t>
      </w:r>
      <w:r w:rsidRPr="00F63CF0">
        <w:t xml:space="preserve"> would create unnecessary constraints on the rapporteur’s ability to arrange the meeting agenda and conduct the meeting in a manner that is most productive in terms of leading the group to consensus. The proposals to add such language should not be accepted.</w:t>
      </w:r>
    </w:p>
    <w:p w14:paraId="2538E91F" w14:textId="77777777" w:rsidR="003C2DEA" w:rsidRDefault="003C2DEA" w:rsidP="0076276D">
      <w:pPr>
        <w:pStyle w:val="CommentText"/>
      </w:pPr>
    </w:p>
    <w:p w14:paraId="2139C06D" w14:textId="4FCA6F98" w:rsidR="003C2DEA" w:rsidRDefault="003C2DEA" w:rsidP="003C2DEA">
      <w:pPr>
        <w:pStyle w:val="CommentText"/>
        <w:rPr>
          <w:lang w:val="en-US" w:eastAsia="zh-CN"/>
        </w:rPr>
      </w:pPr>
      <w:r w:rsidRPr="00720A0C">
        <w:rPr>
          <w:b/>
          <w:bCs/>
        </w:rPr>
        <w:t>China Telecom</w:t>
      </w:r>
      <w:r>
        <w:t xml:space="preserve"> (</w:t>
      </w:r>
      <w:hyperlink r:id="rId30" w:history="1">
        <w:r w:rsidRPr="00720A0C">
          <w:rPr>
            <w:rStyle w:val="Hyperlink"/>
          </w:rPr>
          <w:t>C036</w:t>
        </w:r>
      </w:hyperlink>
      <w:r>
        <w:t xml:space="preserve">): </w:t>
      </w:r>
      <w:r w:rsidRPr="000342BB">
        <w:rPr>
          <w:lang w:val="en-US" w:eastAsia="zh-CN"/>
        </w:rPr>
        <w:t>We suggest that the terminology in some pla</w:t>
      </w:r>
      <w:r>
        <w:rPr>
          <w:lang w:val="en-US" w:eastAsia="zh-CN"/>
        </w:rPr>
        <w:t xml:space="preserve">ces of </w:t>
      </w:r>
      <w:r>
        <w:t xml:space="preserve">Rec. ITU-T </w:t>
      </w:r>
      <w:r>
        <w:rPr>
          <w:lang w:val="en-US" w:eastAsia="zh-CN"/>
        </w:rPr>
        <w:t>A.1 should be changed, e.</w:t>
      </w:r>
      <w:r w:rsidRPr="000342BB">
        <w:rPr>
          <w:lang w:val="en-US" w:eastAsia="zh-CN"/>
        </w:rPr>
        <w:t>g</w:t>
      </w:r>
      <w:r>
        <w:rPr>
          <w:lang w:val="en-US" w:eastAsia="zh-CN"/>
        </w:rPr>
        <w:t>.</w:t>
      </w:r>
      <w:r w:rsidRPr="000342BB">
        <w:rPr>
          <w:lang w:val="en-US" w:eastAsia="zh-CN"/>
        </w:rPr>
        <w:t xml:space="preserve"> in 2.3.3.11, 2.3.3.12, 2.3.3.13 and 3.2.11, using "</w:t>
      </w:r>
      <w:r>
        <w:rPr>
          <w:lang w:val="en-US" w:eastAsia="zh-CN"/>
        </w:rPr>
        <w:t>i</w:t>
      </w:r>
      <w:r w:rsidRPr="000342BB">
        <w:rPr>
          <w:lang w:val="en-US" w:eastAsia="zh-CN"/>
        </w:rPr>
        <w:t xml:space="preserve">nterim </w:t>
      </w:r>
      <w:r>
        <w:rPr>
          <w:lang w:val="en-US" w:eastAsia="zh-CN"/>
        </w:rPr>
        <w:t>r</w:t>
      </w:r>
      <w:r w:rsidRPr="000342BB">
        <w:rPr>
          <w:lang w:val="en-US" w:eastAsia="zh-CN"/>
        </w:rPr>
        <w:t>apporteur group meeting" instead of "</w:t>
      </w:r>
      <w:r>
        <w:rPr>
          <w:lang w:val="en-US" w:eastAsia="zh-CN"/>
        </w:rPr>
        <w:t>r</w:t>
      </w:r>
      <w:r w:rsidRPr="000342BB">
        <w:rPr>
          <w:lang w:val="en-US" w:eastAsia="zh-CN"/>
        </w:rPr>
        <w:t xml:space="preserve">apporteur group meeting"; </w:t>
      </w:r>
      <w:r>
        <w:rPr>
          <w:lang w:val="en-US" w:eastAsia="zh-CN"/>
        </w:rPr>
        <w:t xml:space="preserve">and </w:t>
      </w:r>
      <w:r w:rsidRPr="000342BB">
        <w:rPr>
          <w:lang w:val="en-US" w:eastAsia="zh-CN"/>
        </w:rPr>
        <w:t xml:space="preserve">in </w:t>
      </w:r>
      <w:r w:rsidR="003D65A2">
        <w:rPr>
          <w:lang w:val="en-US" w:eastAsia="zh-CN"/>
        </w:rPr>
        <w:t>2.3.3.4bis</w:t>
      </w:r>
      <w:r w:rsidRPr="000342BB">
        <w:rPr>
          <w:lang w:val="en-US" w:eastAsia="zh-CN"/>
        </w:rPr>
        <w:t>, using "</w:t>
      </w:r>
      <w:r>
        <w:rPr>
          <w:lang w:val="en-US" w:eastAsia="zh-CN"/>
        </w:rPr>
        <w:t>r</w:t>
      </w:r>
      <w:r w:rsidRPr="000342BB">
        <w:rPr>
          <w:lang w:val="en-US" w:eastAsia="zh-CN"/>
        </w:rPr>
        <w:t>apporteur group meeting" instead of "study group meeting".</w:t>
      </w:r>
    </w:p>
    <w:p w14:paraId="7B335962" w14:textId="418D3B96" w:rsidR="003C2DEA" w:rsidRDefault="003C2DEA" w:rsidP="003C2DEA">
      <w:pPr>
        <w:pStyle w:val="CommentText"/>
      </w:pPr>
      <w:r w:rsidRPr="00573301">
        <w:rPr>
          <w:b/>
          <w:bCs/>
          <w:lang w:val="en-US" w:eastAsia="zh-CN"/>
        </w:rPr>
        <w:t>Editor's note</w:t>
      </w:r>
      <w:r>
        <w:rPr>
          <w:lang w:val="en-US" w:eastAsia="zh-CN"/>
        </w:rPr>
        <w:t>: Would it still be necessary to insert "interim" if we agree on the definition in (new) clause 1.3.3.7bis?</w:t>
      </w:r>
    </w:p>
  </w:comment>
  <w:comment w:id="733" w:author="Olivier DUBUISSON" w:date="2022-12-22T11:12:00Z" w:initials="OD">
    <w:p w14:paraId="664CA0C2" w14:textId="77777777" w:rsidR="003D26A8" w:rsidRDefault="003D26A8" w:rsidP="003D26A8">
      <w:pPr>
        <w:pStyle w:val="CommentText"/>
      </w:pPr>
      <w:r>
        <w:rPr>
          <w:rStyle w:val="CommentReference"/>
        </w:rPr>
        <w:annotationRef/>
      </w:r>
      <w:r>
        <w:t>Not clear what is the benefit of this new text because draft Recommendations, non-normative documents and proposals are usually refined/modified during a meeting, so this sentence could forbid a study group meeting from making any modification.</w:t>
      </w:r>
    </w:p>
    <w:p w14:paraId="03AF6CCA" w14:textId="77777777" w:rsidR="003D26A8" w:rsidRDefault="003D26A8" w:rsidP="003D26A8">
      <w:pPr>
        <w:pStyle w:val="CommentText"/>
      </w:pPr>
      <w:r>
        <w:t>Suggest not accepting this new text if the following text is accepted in clause 1.3.2: "</w:t>
      </w:r>
      <w:r w:rsidRPr="005C0F1E">
        <w:t>The collective letter shall identify the latest available version of each document scheduled for action (consent, determination, agreement or approval) at the study group or working party meeting, but this list must be regarded as subject to change in the light of the rate at which work proceeds.</w:t>
      </w:r>
      <w:r>
        <w:t>"</w:t>
      </w:r>
    </w:p>
    <w:p w14:paraId="57A41B7D" w14:textId="77777777" w:rsidR="001920EF" w:rsidRDefault="001920EF" w:rsidP="003D26A8">
      <w:pPr>
        <w:pStyle w:val="CommentText"/>
      </w:pPr>
    </w:p>
    <w:p w14:paraId="24C029C4" w14:textId="14BCA34A" w:rsidR="001920EF" w:rsidRDefault="00C86A3E" w:rsidP="003D26A8">
      <w:pPr>
        <w:pStyle w:val="CommentText"/>
      </w:pPr>
      <w:r w:rsidRPr="00B72DD0">
        <w:rPr>
          <w:b/>
          <w:bCs/>
        </w:rPr>
        <w:t>China Telecom, MIIT</w:t>
      </w:r>
      <w:r>
        <w:t xml:space="preserve"> (China) (</w:t>
      </w:r>
      <w:hyperlink r:id="rId31" w:history="1">
        <w:r w:rsidRPr="00C96628">
          <w:rPr>
            <w:rStyle w:val="Hyperlink"/>
          </w:rPr>
          <w:t>C034</w:t>
        </w:r>
      </w:hyperlink>
      <w:r>
        <w:t xml:space="preserve">): </w:t>
      </w:r>
      <w:r w:rsidRPr="00C86A3E">
        <w:t>We support the flexibility of refining/modifying during the meeting and do not propose adding a deadline for this.</w:t>
      </w:r>
    </w:p>
  </w:comment>
  <w:comment w:id="750" w:author="Olivier DUBUISSON" w:date="2022-12-22T11:20:00Z" w:initials="OD">
    <w:p w14:paraId="7B0EFE45" w14:textId="77777777" w:rsidR="003D26A8" w:rsidRDefault="003D26A8" w:rsidP="003D26A8">
      <w:pPr>
        <w:pStyle w:val="CommentText"/>
      </w:pPr>
      <w:r>
        <w:rPr>
          <w:rStyle w:val="CommentReference"/>
        </w:rPr>
        <w:annotationRef/>
      </w:r>
      <w:r>
        <w:t>There are 5 occurrences of "regional group" in Resolution 1. The first 2 occurrences refer to Resolution 54. Do we want to list the last 3 clauses?</w:t>
      </w:r>
    </w:p>
    <w:p w14:paraId="093D9481" w14:textId="77777777" w:rsidR="003D26A8" w:rsidRDefault="003D26A8" w:rsidP="003D26A8">
      <w:pPr>
        <w:pStyle w:val="CommentText"/>
        <w:rPr>
          <w:sz w:val="22"/>
          <w:szCs w:val="22"/>
        </w:rPr>
      </w:pPr>
      <w:r>
        <w:rPr>
          <w:b/>
          <w:bCs/>
          <w:sz w:val="22"/>
          <w:szCs w:val="22"/>
        </w:rPr>
        <w:t xml:space="preserve">2.1.4 </w:t>
      </w:r>
      <w:r>
        <w:rPr>
          <w:sz w:val="22"/>
          <w:szCs w:val="22"/>
        </w:rPr>
        <w:t>The establishment of regional groups of ITU-T study groups shall be in accordance with WTSA Resolution 54 (Rev. Geneva, 2022), on regional groups of ITU-T study groups.</w:t>
      </w:r>
    </w:p>
    <w:p w14:paraId="1A76E106" w14:textId="77777777" w:rsidR="003D26A8" w:rsidRDefault="003D26A8" w:rsidP="003D26A8">
      <w:pPr>
        <w:pStyle w:val="CommentText"/>
        <w:rPr>
          <w:sz w:val="22"/>
          <w:szCs w:val="22"/>
        </w:rPr>
      </w:pPr>
      <w:r>
        <w:rPr>
          <w:b/>
          <w:bCs/>
          <w:sz w:val="22"/>
          <w:szCs w:val="22"/>
        </w:rPr>
        <w:t xml:space="preserve">2.3.2 </w:t>
      </w:r>
      <w:r>
        <w:rPr>
          <w:sz w:val="22"/>
          <w:szCs w:val="22"/>
        </w:rPr>
        <w:t>Participation at the meetings of regional groups of ITU-T study groups shall be in accordance with WTSA Resolution 54 (Rev. Geneva, 2022), on regional groups of ITU-T study groups.</w:t>
      </w:r>
    </w:p>
    <w:p w14:paraId="5DA35395" w14:textId="77777777" w:rsidR="003D26A8" w:rsidRDefault="003D26A8" w:rsidP="003D26A8">
      <w:pPr>
        <w:pStyle w:val="CommentText"/>
        <w:rPr>
          <w:sz w:val="22"/>
          <w:szCs w:val="22"/>
        </w:rPr>
      </w:pPr>
      <w:r>
        <w:rPr>
          <w:b/>
          <w:bCs/>
          <w:sz w:val="22"/>
          <w:szCs w:val="22"/>
        </w:rPr>
        <w:t>5.2</w:t>
      </w:r>
      <w:r>
        <w:rPr>
          <w:b/>
          <w:bCs/>
          <w:i/>
          <w:iCs/>
          <w:sz w:val="22"/>
          <w:szCs w:val="22"/>
        </w:rPr>
        <w:t xml:space="preserve">bis </w:t>
      </w:r>
      <w:r>
        <w:rPr>
          <w:sz w:val="22"/>
          <w:szCs w:val="22"/>
        </w:rPr>
        <w:t>The Director shall ensure that the secretariat assigned to the study groups and regional groups works to support the membership in order to accomplish the objectives defined in the strategic plan (Resolution 71 (Rev. Dubai, 2018) of the Plenipotentiary Conference).</w:t>
      </w:r>
    </w:p>
    <w:p w14:paraId="5DCA6201" w14:textId="77777777" w:rsidR="003D26A8" w:rsidRDefault="003D26A8" w:rsidP="003D26A8">
      <w:pPr>
        <w:pStyle w:val="CommentText"/>
        <w:rPr>
          <w:sz w:val="22"/>
          <w:szCs w:val="22"/>
        </w:rPr>
      </w:pPr>
      <w:r>
        <w:rPr>
          <w:b/>
          <w:bCs/>
          <w:sz w:val="22"/>
          <w:szCs w:val="22"/>
        </w:rPr>
        <w:t>5.4</w:t>
      </w:r>
      <w:r>
        <w:rPr>
          <w:b/>
          <w:bCs/>
          <w:i/>
          <w:iCs/>
          <w:sz w:val="22"/>
          <w:szCs w:val="22"/>
        </w:rPr>
        <w:t xml:space="preserve">bis </w:t>
      </w:r>
      <w:r>
        <w:rPr>
          <w:sz w:val="22"/>
          <w:szCs w:val="22"/>
        </w:rPr>
        <w:t>The Director shall promote the active participation of the membership, in particular developing countries</w:t>
      </w:r>
      <w:r>
        <w:rPr>
          <w:sz w:val="16"/>
          <w:szCs w:val="16"/>
        </w:rPr>
        <w:t>5</w:t>
      </w:r>
      <w:r>
        <w:rPr>
          <w:sz w:val="22"/>
          <w:szCs w:val="22"/>
        </w:rPr>
        <w:t>, in the contribution-driven work of ITU-T and shall publish, in the chairman's report of each meeting of a study group or regional group, a complete account of resources used and fellowships requested and provided along with any extrabudgetary resources expended.</w:t>
      </w:r>
    </w:p>
    <w:p w14:paraId="381EA944" w14:textId="77777777" w:rsidR="003D26A8" w:rsidRDefault="003D26A8" w:rsidP="003D26A8">
      <w:pPr>
        <w:pStyle w:val="CommentText"/>
      </w:pPr>
      <w:r>
        <w:rPr>
          <w:b/>
          <w:bCs/>
          <w:sz w:val="22"/>
          <w:szCs w:val="22"/>
        </w:rPr>
        <w:t xml:space="preserve">9.2.1.1 </w:t>
      </w:r>
      <w:r>
        <w:rPr>
          <w:sz w:val="22"/>
          <w:szCs w:val="22"/>
        </w:rPr>
        <w:t>A Study Group 3 regional group shall decide on its own to apply this procedure for settling telecommunication questions which are such that they may be treated on a regional basis, including the establishment of regional tariffs. Any Recommendation adopted according to this procedure shall only apply to the Member States that are part of the regional group. The chairman of Study Group 3 shall be informed of the decision to apply this approval procedure and Study Group 3 at its next plenary meeting will examine the draft Recommendation in broad terms. If there is no objection as regards principles and methodology, the procedure shall be initiated. Only the Member States of the Study Group 3 regional group shall be consulted by the Director for the approval of the draft Recommendation concerned.</w:t>
      </w:r>
    </w:p>
  </w:comment>
  <w:comment w:id="751" w:author="Olivier DUBUISSON" w:date="2023-01-24T17:10:00Z" w:initials="OD">
    <w:p w14:paraId="1E01FA9F" w14:textId="77777777" w:rsidR="003D26A8" w:rsidRDefault="003D26A8" w:rsidP="003D26A8">
      <w:pPr>
        <w:pStyle w:val="CommentText"/>
      </w:pPr>
      <w:r w:rsidRPr="009E4516">
        <w:rPr>
          <w:rStyle w:val="CommentReference"/>
        </w:rPr>
        <w:annotationRef/>
      </w:r>
      <w:r w:rsidRPr="009E4516">
        <w:t>Discuss the possibility to move this clause on JCAs to a new A-series Recommendation (which would be referenced in clause 2.2).</w:t>
      </w:r>
    </w:p>
    <w:p w14:paraId="6E9B49CB" w14:textId="77777777" w:rsidR="00F05D52" w:rsidRDefault="00F05D52" w:rsidP="003D26A8">
      <w:pPr>
        <w:pStyle w:val="CommentText"/>
      </w:pPr>
    </w:p>
    <w:p w14:paraId="0B505492" w14:textId="27B051B7" w:rsidR="00F05D52" w:rsidRPr="00F05D52" w:rsidRDefault="00F05D52" w:rsidP="003D26A8">
      <w:pPr>
        <w:pStyle w:val="CommentText"/>
      </w:pPr>
      <w:r w:rsidRPr="00F05D52">
        <w:rPr>
          <w:b/>
          <w:bCs/>
        </w:rPr>
        <w:t>UK</w:t>
      </w:r>
      <w:r>
        <w:t xml:space="preserve"> (</w:t>
      </w:r>
      <w:hyperlink r:id="rId32" w:history="1">
        <w:r w:rsidRPr="00F05D52">
          <w:rPr>
            <w:rStyle w:val="Hyperlink"/>
          </w:rPr>
          <w:t>C044</w:t>
        </w:r>
      </w:hyperlink>
      <w:r>
        <w:t xml:space="preserve">): </w:t>
      </w:r>
      <w:r w:rsidRPr="00F05D52">
        <w:t xml:space="preserve">The UK supports the proposal of a new A </w:t>
      </w:r>
      <w:r>
        <w:t>s</w:t>
      </w:r>
      <w:r w:rsidRPr="00F05D52">
        <w:t xml:space="preserve">eries </w:t>
      </w:r>
      <w:r>
        <w:t>R</w:t>
      </w:r>
      <w:r w:rsidRPr="00F05D52">
        <w:t>ecommendation for JCAs.</w:t>
      </w:r>
    </w:p>
  </w:comment>
  <w:comment w:id="754" w:author="Olivier DUBUISSON" w:date="2023-01-03T12:00:00Z" w:initials="OD">
    <w:p w14:paraId="23C927BA" w14:textId="77777777" w:rsidR="003D26A8" w:rsidRDefault="003D26A8" w:rsidP="003D26A8">
      <w:pPr>
        <w:pStyle w:val="CommentText"/>
      </w:pPr>
      <w:r>
        <w:rPr>
          <w:rStyle w:val="CommentReference"/>
        </w:rPr>
        <w:annotationRef/>
      </w:r>
      <w:r>
        <w:t xml:space="preserve">Such a discussion is now mandatory with ISO and IEC via the </w:t>
      </w:r>
      <w:r w:rsidRPr="00ED4ABF">
        <w:t>IEC SMB/ISO TMB/ITU-T TSAG Standardization Programme Coordination Group (SPCG)</w:t>
      </w:r>
      <w:r>
        <w:t>, and typically takes 4 weeks. Do we want to add a footnote (or even change "may" to "shall")?</w:t>
      </w:r>
    </w:p>
  </w:comment>
  <w:comment w:id="757" w:author="Olivier DUBUISSON" w:date="2023-01-03T11:53:00Z" w:initials="OD">
    <w:p w14:paraId="7705D75E" w14:textId="77777777" w:rsidR="003D26A8" w:rsidRDefault="003D26A8" w:rsidP="003D26A8">
      <w:pPr>
        <w:pStyle w:val="CommentText"/>
      </w:pPr>
      <w:r>
        <w:rPr>
          <w:rStyle w:val="CommentReference"/>
        </w:rPr>
        <w:annotationRef/>
      </w:r>
      <w:r>
        <w:rPr>
          <w:rStyle w:val="CommentReference"/>
        </w:rPr>
        <w:annotationRef/>
      </w:r>
      <w:r>
        <w:t>Suggests moving this sentence here if we agree to split the rest of this clause into two sub-clauses (5.2.1 and 5.2.2).</w:t>
      </w:r>
    </w:p>
  </w:comment>
  <w:comment w:id="759" w:author="Olivier DUBUISSON" w:date="2022-12-22T11:24:00Z" w:initials="OD">
    <w:p w14:paraId="36243852" w14:textId="77777777" w:rsidR="003D26A8" w:rsidRDefault="003D26A8" w:rsidP="003D26A8">
      <w:pPr>
        <w:pStyle w:val="CommentText"/>
      </w:pPr>
      <w:r>
        <w:rPr>
          <w:rStyle w:val="CommentReference"/>
        </w:rPr>
        <w:annotationRef/>
      </w:r>
      <w:r>
        <w:t>Suggest not accepting this change as it departs from the concept of "lead study group".</w:t>
      </w:r>
    </w:p>
  </w:comment>
  <w:comment w:id="769" w:author="Olivier DUBUISSON" w:date="2023-01-03T12:18:00Z" w:initials="OD">
    <w:p w14:paraId="26916F57" w14:textId="77777777" w:rsidR="003D26A8" w:rsidRDefault="003D26A8" w:rsidP="003D26A8">
      <w:pPr>
        <w:pStyle w:val="CommentText"/>
      </w:pPr>
      <w:r>
        <w:rPr>
          <w:rStyle w:val="CommentReference"/>
        </w:rPr>
        <w:annotationRef/>
      </w:r>
      <w:r>
        <w:t>This clarifies that the consultation last 4 weeks, not including the resolution of any comments that would also have to occur prior to the SG meeting.</w:t>
      </w:r>
    </w:p>
  </w:comment>
  <w:comment w:id="771" w:author="Olivier DUBUISSON" w:date="2022-12-22T11:40:00Z" w:initials="OD">
    <w:p w14:paraId="3469365F" w14:textId="77777777" w:rsidR="003D26A8" w:rsidRDefault="003D26A8" w:rsidP="003D26A8">
      <w:pPr>
        <w:pStyle w:val="CommentText"/>
      </w:pPr>
      <w:r>
        <w:rPr>
          <w:rStyle w:val="CommentReference"/>
        </w:rPr>
        <w:annotationRef/>
      </w:r>
      <w:r>
        <w:t>Already said in the previous sentence; not needed any more now that this sub-clause is articulated with 3 bulleted items.</w:t>
      </w:r>
    </w:p>
  </w:comment>
  <w:comment w:id="786" w:author="Olivier DUBUISSON" w:date="2023-01-03T14:58:00Z" w:initials="OD">
    <w:p w14:paraId="4357A537" w14:textId="77777777" w:rsidR="003D26A8" w:rsidRDefault="003D26A8" w:rsidP="003D26A8">
      <w:pPr>
        <w:pStyle w:val="CommentText"/>
      </w:pPr>
      <w:r>
        <w:rPr>
          <w:rStyle w:val="CommentReference"/>
        </w:rPr>
        <w:annotationRef/>
      </w:r>
      <w:r>
        <w:t>This should be understood as the counterpart of 5.2.1, i.e. "If the study group proposing the establishment of the JCA has been designated as the lead study group by WTSA or TSAG according to Section 2 of [WTSA Res. 1], and if the subject is under their responsibility and mandate as described in [WTSA Res. 2]". It is not suggested to make any change.</w:t>
      </w:r>
    </w:p>
  </w:comment>
  <w:comment w:id="795" w:author="Olivier DUBUISSON" w:date="2023-01-03T12:20:00Z" w:initials="OD">
    <w:p w14:paraId="146A0C7E" w14:textId="77777777" w:rsidR="003D26A8" w:rsidRDefault="003D26A8" w:rsidP="003D26A8">
      <w:pPr>
        <w:pStyle w:val="CommentText"/>
      </w:pPr>
      <w:r>
        <w:rPr>
          <w:rStyle w:val="CommentReference"/>
        </w:rPr>
        <w:annotationRef/>
      </w:r>
      <w:r>
        <w:rPr>
          <w:rStyle w:val="CommentReference"/>
        </w:rPr>
        <w:annotationRef/>
      </w:r>
      <w:r>
        <w:t>This clarifies that the consultation last 4 weeks, not including the resolution of any comments that would also have to occur prior to the SG meeting.</w:t>
      </w:r>
    </w:p>
  </w:comment>
  <w:comment w:id="798" w:author="Olivier DUBUISSON" w:date="2023-01-23T11:17:00Z" w:initials="OD">
    <w:p w14:paraId="436E0BA0" w14:textId="77777777" w:rsidR="003D26A8" w:rsidRDefault="003D26A8" w:rsidP="003D26A8">
      <w:pPr>
        <w:pStyle w:val="CommentText"/>
      </w:pPr>
      <w:r>
        <w:rPr>
          <w:rStyle w:val="CommentReference"/>
        </w:rPr>
        <w:annotationRef/>
      </w:r>
      <w:r>
        <w:t>Suggest giving more visibility to footnote 5 as it contains two "should"s.</w:t>
      </w:r>
    </w:p>
  </w:comment>
  <w:comment w:id="814" w:author="Olivier DUBUISSON" w:date="2023-01-03T12:32:00Z" w:initials="OD">
    <w:p w14:paraId="6FC0C866" w14:textId="77777777" w:rsidR="003D26A8" w:rsidRDefault="003D26A8" w:rsidP="003D26A8">
      <w:pPr>
        <w:pStyle w:val="CommentText"/>
      </w:pPr>
      <w:r>
        <w:rPr>
          <w:rStyle w:val="CommentReference"/>
        </w:rPr>
        <w:annotationRef/>
      </w:r>
      <w:r>
        <w:t>Attempt to clarify what kind of deliverables a JCA can produce (e.g. a standardization roadmap but not a draft Rec. or technical report/paper).</w:t>
      </w:r>
    </w:p>
  </w:comment>
  <w:comment w:id="816" w:author="Olivier DUBUISSON" w:date="2023-03-02T08:50:00Z" w:initials="OD">
    <w:p w14:paraId="51D4D1A3" w14:textId="77777777" w:rsidR="003D26A8" w:rsidRDefault="003D26A8" w:rsidP="003D26A8">
      <w:pPr>
        <w:pStyle w:val="CommentText"/>
      </w:pPr>
      <w:r>
        <w:rPr>
          <w:rStyle w:val="CommentReference"/>
        </w:rPr>
        <w:annotationRef/>
      </w:r>
      <w:r>
        <w:t>Consider limiting the number of editors (e.g. one main editor, one alternate) or avoiding multiple editors representing the same member.</w:t>
      </w:r>
    </w:p>
  </w:comment>
  <w:comment w:id="818" w:author="Olivier DUBUISSON" w:date="2023-01-23T10:37:00Z" w:initials="OD">
    <w:p w14:paraId="6C7B394C" w14:textId="77777777" w:rsidR="003D26A8" w:rsidRDefault="003D26A8" w:rsidP="003D26A8">
      <w:pPr>
        <w:pStyle w:val="CommentText"/>
      </w:pPr>
      <w:r>
        <w:rPr>
          <w:rStyle w:val="CommentReference"/>
        </w:rPr>
        <w:annotationRef/>
      </w:r>
      <w:r>
        <w:t>UK (RGWM-DOC1): To add under the table in Annex A that seeks to justify the initiation of a new work item, text that indicates that the detail of the gap analysis that is now recognised as being needed should be attached to the submission of the justification. The aim of the text is to ensure a consistent approach to the submission of a gap analysis, noting that such analysis will vary between issues.</w:t>
      </w:r>
    </w:p>
    <w:p w14:paraId="4E5205B4" w14:textId="77777777" w:rsidR="003D26A8" w:rsidRDefault="003D26A8" w:rsidP="003D26A8">
      <w:pPr>
        <w:pStyle w:val="CommentText"/>
      </w:pPr>
      <w:r>
        <w:t>The following is suggested as initial text for consideration: "The detail of the gap analysis referred to in the A.1 justification should be attached to the justification when a new work item is submitted for discussion and approval."</w:t>
      </w:r>
    </w:p>
    <w:p w14:paraId="3BB1B637" w14:textId="77777777" w:rsidR="003D26A8" w:rsidRDefault="003D26A8" w:rsidP="003D26A8">
      <w:pPr>
        <w:pStyle w:val="CommentText"/>
      </w:pPr>
      <w:r w:rsidRPr="00CF419B">
        <w:rPr>
          <w:b/>
          <w:bCs/>
        </w:rPr>
        <w:t>RG-WM Rapporteur</w:t>
      </w:r>
      <w:r>
        <w:t>: Isn't this implied by the mention "</w:t>
      </w:r>
      <w:r w:rsidRPr="00CF419B">
        <w:t>List of standards or &lt;TD nnnn&gt;</w:t>
      </w:r>
      <w:r>
        <w:t>"? Or do you want to say: "</w:t>
      </w:r>
      <w:r w:rsidRPr="00CF419B">
        <w:t>List of standards or &lt;TD nnnn&gt;</w:t>
      </w:r>
      <w:r>
        <w:t xml:space="preserve"> to be made available before the when a new work item is submitted for discussion and approval"?</w:t>
      </w:r>
    </w:p>
  </w:comment>
  <w:comment w:id="829" w:author="Olivier DUBUISSON" w:date="2022-12-22T11:49:00Z" w:initials="OD">
    <w:p w14:paraId="2BA81E12" w14:textId="77777777" w:rsidR="003D26A8" w:rsidRDefault="003D26A8" w:rsidP="003D26A8">
      <w:pPr>
        <w:pStyle w:val="CommentText"/>
      </w:pPr>
      <w:r>
        <w:rPr>
          <w:rStyle w:val="CommentReference"/>
        </w:rPr>
        <w:annotationRef/>
      </w:r>
      <w:r>
        <w:t>To be aligned with clause 1.4.7.1.</w:t>
      </w:r>
    </w:p>
    <w:p w14:paraId="6B9653F4" w14:textId="77777777" w:rsidR="003D26A8" w:rsidRDefault="003D26A8" w:rsidP="003D26A8">
      <w:pPr>
        <w:pStyle w:val="CommentText"/>
      </w:pPr>
      <w:r>
        <w:t>Consider moving this row underneath "Editor(s)" because there is often confusion about an editor and an (active) contributor.</w:t>
      </w:r>
    </w:p>
  </w:comment>
  <w:comment w:id="834" w:author="Olivier DUBUISSON" w:date="2023-05-23T11:05:00Z" w:initials="OD">
    <w:p w14:paraId="486936B1" w14:textId="77777777" w:rsidR="004F19AD" w:rsidRDefault="004F19AD" w:rsidP="004F19AD">
      <w:pPr>
        <w:pStyle w:val="CommentText"/>
      </w:pPr>
      <w:r>
        <w:rPr>
          <w:rStyle w:val="CommentReference"/>
        </w:rPr>
        <w:annotationRef/>
      </w:r>
      <w:r w:rsidRPr="00014729">
        <w:rPr>
          <w:b/>
          <w:bCs/>
        </w:rPr>
        <w:t>UK</w:t>
      </w:r>
      <w:r>
        <w:t xml:space="preserve"> (</w:t>
      </w:r>
      <w:hyperlink r:id="rId33" w:history="1">
        <w:r w:rsidRPr="00014729">
          <w:rPr>
            <w:rStyle w:val="Hyperlink"/>
          </w:rPr>
          <w:t>C045</w:t>
        </w:r>
      </w:hyperlink>
      <w:r>
        <w:t>): UK proposed t</w:t>
      </w:r>
      <w:r w:rsidRPr="00014729">
        <w:t>hat TSAG</w:t>
      </w:r>
      <w:r>
        <w:t xml:space="preserve"> </w:t>
      </w:r>
      <w:r w:rsidRPr="00014729">
        <w:t>consider</w:t>
      </w:r>
      <w:r>
        <w:t>s</w:t>
      </w:r>
      <w:r w:rsidRPr="00014729">
        <w:t xml:space="preserve"> the text in the appendix </w:t>
      </w:r>
      <w:r>
        <w:t xml:space="preserve">to C045 </w:t>
      </w:r>
      <w:r w:rsidRPr="00014729">
        <w:t>as the basis for further development, if necessary, and for approval as normative text to be inserted into Recommendation ITU-T A.1.</w:t>
      </w:r>
    </w:p>
    <w:p w14:paraId="1E3B7C34" w14:textId="77777777" w:rsidR="00B641E0" w:rsidRDefault="00B641E0" w:rsidP="004F19AD">
      <w:pPr>
        <w:pStyle w:val="CommentText"/>
      </w:pPr>
    </w:p>
    <w:p w14:paraId="66BF08BA" w14:textId="15F36F41" w:rsidR="00B641E0" w:rsidRDefault="00B641E0" w:rsidP="004F19AD">
      <w:pPr>
        <w:pStyle w:val="CommentText"/>
      </w:pPr>
      <w:r w:rsidRPr="00D726AB">
        <w:rPr>
          <w:b/>
          <w:bCs/>
        </w:rPr>
        <w:t>Editor's note</w:t>
      </w:r>
      <w:r>
        <w:t>: If accepted, consider referencing this annex in the base text (in particular in clauses 1.1.1, 1.6, 2.3.3.5 and 2.3.3.6</w:t>
      </w:r>
      <w:r w:rsidR="00D726AB">
        <w:t xml:space="preserve"> which address work by </w:t>
      </w:r>
      <w:r>
        <w:t>correspondence</w:t>
      </w:r>
      <w:r w:rsidR="00D726AB">
        <w:t>).</w:t>
      </w:r>
    </w:p>
  </w:comment>
  <w:comment w:id="852" w:author="Olivier DUBUISSON" w:date="2023-05-23T11:12:00Z" w:initials="OD">
    <w:p w14:paraId="6BD26B96" w14:textId="4D168C10" w:rsidR="00D726AB" w:rsidRDefault="00D726AB">
      <w:pPr>
        <w:pStyle w:val="CommentText"/>
      </w:pPr>
      <w:r>
        <w:rPr>
          <w:rStyle w:val="CommentReference"/>
        </w:rPr>
        <w:annotationRef/>
      </w:r>
      <w:r>
        <w:t>Replacing "</w:t>
      </w:r>
      <w:r w:rsidR="001F26AF">
        <w:t xml:space="preserve">correspondence </w:t>
      </w:r>
      <w:r>
        <w:t>groups" (</w:t>
      </w:r>
      <w:r w:rsidR="001F26AF">
        <w:t xml:space="preserve">used in </w:t>
      </w:r>
      <w:hyperlink r:id="rId34" w:history="1">
        <w:r w:rsidR="001F26AF" w:rsidRPr="00014729">
          <w:rPr>
            <w:rStyle w:val="Hyperlink"/>
          </w:rPr>
          <w:t>C045</w:t>
        </w:r>
      </w:hyperlink>
      <w:r>
        <w:t>) by "</w:t>
      </w:r>
      <w:r w:rsidR="001F26AF">
        <w:t xml:space="preserve">correspondence </w:t>
      </w:r>
      <w:r>
        <w:t xml:space="preserve">activities" </w:t>
      </w:r>
      <w:r w:rsidR="001F26AF">
        <w:t>defined in clause 1.6.</w:t>
      </w:r>
    </w:p>
  </w:comment>
  <w:comment w:id="857" w:author="Olivier DUBUISSON" w:date="2023-05-23T11:14:00Z" w:initials="OD">
    <w:p w14:paraId="68A76720" w14:textId="08F2C40E" w:rsidR="00CB3B1C" w:rsidRDefault="00CB3B1C">
      <w:pPr>
        <w:pStyle w:val="CommentText"/>
      </w:pPr>
      <w:r>
        <w:rPr>
          <w:rStyle w:val="CommentReference"/>
        </w:rPr>
        <w:annotationRef/>
      </w:r>
      <w:r>
        <w:t>This is not a common terminology. Suggest deleting</w:t>
      </w:r>
      <w:r w:rsidR="005816E9">
        <w:t>. Otherwise replace by "meetings of the study group or working party, or of a rapporteur group</w:t>
      </w:r>
      <w:r w:rsidR="00D93BB7">
        <w:t>".</w:t>
      </w:r>
    </w:p>
  </w:comment>
  <w:comment w:id="870" w:author="Olivier DUBUISSON" w:date="2023-05-23T11:19:00Z" w:initials="OD">
    <w:p w14:paraId="298CAFD0" w14:textId="6E9E559C" w:rsidR="00870D5F" w:rsidRDefault="00870D5F">
      <w:pPr>
        <w:pStyle w:val="CommentText"/>
      </w:pPr>
      <w:r>
        <w:rPr>
          <w:rStyle w:val="CommentReference"/>
        </w:rPr>
        <w:annotationRef/>
      </w:r>
      <w:r>
        <w:t xml:space="preserve">Suggest deleting this sentence as it is an operational matter left </w:t>
      </w:r>
      <w:r w:rsidR="001600E8">
        <w:t>for</w:t>
      </w:r>
      <w:r>
        <w:t xml:space="preserve"> TSB</w:t>
      </w:r>
      <w:r w:rsidR="004E6B90">
        <w:t>, which would be awkward to appear in the normative part of a Recommendation.</w:t>
      </w:r>
    </w:p>
  </w:comment>
  <w:comment w:id="882" w:author="Olivier DUBUISSON" w:date="2023-05-23T11:20:00Z" w:initials="OD">
    <w:p w14:paraId="5C6E0E7C" w14:textId="238AA8D4" w:rsidR="00B546F4" w:rsidRDefault="00B546F4">
      <w:pPr>
        <w:pStyle w:val="CommentText"/>
      </w:pPr>
      <w:r>
        <w:rPr>
          <w:rStyle w:val="CommentReference"/>
        </w:rPr>
        <w:annotationRef/>
      </w:r>
      <w:r>
        <w:t>Suggestion to replace "informal meeting" as this is not a common terminology.</w:t>
      </w:r>
    </w:p>
  </w:comment>
  <w:comment w:id="908" w:author="Olivier DUBUISSON" w:date="2023-05-23T11:23:00Z" w:initials="OD">
    <w:p w14:paraId="1006E0DE" w14:textId="15DF178F" w:rsidR="009B2037" w:rsidRDefault="009B2037">
      <w:pPr>
        <w:pStyle w:val="CommentText"/>
      </w:pPr>
      <w:r>
        <w:rPr>
          <w:rStyle w:val="CommentReference"/>
        </w:rPr>
        <w:annotationRef/>
      </w:r>
      <w:r>
        <w:t>Is this implementable in practice, considering that file names are automatically chosen by the share point</w:t>
      </w:r>
      <w:r w:rsidR="00867CF7">
        <w:t>?</w:t>
      </w:r>
    </w:p>
  </w:comment>
  <w:comment w:id="988" w:author="Olivier DUBUISSON" w:date="2022-12-22T12:00:00Z" w:initials="OD">
    <w:p w14:paraId="011FB96C" w14:textId="33CAA86C" w:rsidR="003D26A8" w:rsidRDefault="003D26A8" w:rsidP="003D26A8">
      <w:pPr>
        <w:pStyle w:val="CommentText"/>
      </w:pPr>
      <w:r>
        <w:rPr>
          <w:rStyle w:val="CommentReference"/>
        </w:rPr>
        <w:annotationRef/>
      </w:r>
      <w:r>
        <w:t xml:space="preserve">Is this needed in addition to </w:t>
      </w:r>
      <w:r w:rsidR="00B0407C">
        <w:t>clause</w:t>
      </w:r>
      <w:r>
        <w:t xml:space="preserve"> </w:t>
      </w:r>
      <w:r w:rsidR="00B0407C">
        <w:t>II.</w:t>
      </w:r>
      <w:r>
        <w:t>1?</w:t>
      </w:r>
    </w:p>
    <w:p w14:paraId="3919086D" w14:textId="77777777" w:rsidR="003D26A8" w:rsidRDefault="003D26A8" w:rsidP="003D26A8">
      <w:pPr>
        <w:pStyle w:val="CommentText"/>
      </w:pPr>
      <w:bookmarkStart w:id="993" w:name="_Hlk128580965"/>
      <w:bookmarkStart w:id="994" w:name="_Hlk128580966"/>
      <w:r>
        <w:rPr>
          <w:rStyle w:val="CommentReference"/>
        </w:rPr>
        <w:annotationRef/>
      </w:r>
      <w:r>
        <w:t>Consider the language used in WTSA Resolution 1, §3.9: "</w:t>
      </w:r>
      <w:r w:rsidRPr="003B4C03">
        <w:rPr>
          <w:i/>
          <w:iCs/>
        </w:rPr>
        <w:t xml:space="preserve">Chairmen and vice-chairmen of study groups, working parties and other groups, rapporteurs and editors shall be </w:t>
      </w:r>
      <w:r w:rsidRPr="003B4C03">
        <w:rPr>
          <w:b/>
          <w:bCs/>
          <w:i/>
          <w:iCs/>
        </w:rPr>
        <w:t>impartial</w:t>
      </w:r>
      <w:r w:rsidRPr="003B4C03">
        <w:rPr>
          <w:i/>
          <w:iCs/>
        </w:rPr>
        <w:t xml:space="preserve"> in the performance of their duties.</w:t>
      </w:r>
      <w:r>
        <w:t>"</w:t>
      </w:r>
      <w:bookmarkEnd w:id="993"/>
      <w:bookmarkEnd w:id="994"/>
    </w:p>
  </w:comment>
  <w:comment w:id="996" w:author="Olivier DUBUISSON" w:date="2022-12-22T12:01:00Z" w:initials="OD">
    <w:p w14:paraId="10650D2D" w14:textId="77777777" w:rsidR="003D26A8" w:rsidRDefault="003D26A8" w:rsidP="003D26A8">
      <w:pPr>
        <w:pStyle w:val="CommentText"/>
      </w:pPr>
      <w:r>
        <w:rPr>
          <w:rStyle w:val="CommentReference"/>
        </w:rPr>
        <w:annotationRef/>
      </w:r>
      <w:r>
        <w:t>Suggest not accepting this text as Question (or rapporteur group) meetings are not interpreted, and there is anyway a budget issue which is out of the remit of Rec. ITU-T A.1.</w:t>
      </w:r>
    </w:p>
  </w:comment>
  <w:comment w:id="1001" w:author="Olivier DUBUISSON" w:date="2022-12-22T12:02:00Z" w:initials="OD">
    <w:p w14:paraId="0456BD94" w14:textId="77777777" w:rsidR="003D26A8" w:rsidRDefault="003D26A8" w:rsidP="003D26A8">
      <w:pPr>
        <w:pStyle w:val="CommentText"/>
      </w:pPr>
      <w:r>
        <w:rPr>
          <w:rStyle w:val="CommentReference"/>
        </w:rPr>
        <w:annotationRef/>
      </w:r>
      <w:r>
        <w:t>Not sure this item is necessary if we accept item 5.</w:t>
      </w:r>
    </w:p>
    <w:p w14:paraId="1A242EAE" w14:textId="77777777" w:rsidR="000F5872" w:rsidRDefault="000F5872" w:rsidP="003D26A8">
      <w:pPr>
        <w:pStyle w:val="CommentText"/>
      </w:pPr>
    </w:p>
    <w:p w14:paraId="0FB7328B" w14:textId="53E33080" w:rsidR="000F5872" w:rsidRDefault="00222283" w:rsidP="003D26A8">
      <w:pPr>
        <w:pStyle w:val="CommentText"/>
      </w:pPr>
      <w:r w:rsidRPr="00B72DD0">
        <w:rPr>
          <w:b/>
          <w:bCs/>
        </w:rPr>
        <w:t>China Telecom, MIIT</w:t>
      </w:r>
      <w:r>
        <w:t xml:space="preserve"> (China) (</w:t>
      </w:r>
      <w:hyperlink r:id="rId35" w:history="1">
        <w:r w:rsidRPr="00C96628">
          <w:rPr>
            <w:rStyle w:val="Hyperlink"/>
          </w:rPr>
          <w:t>C034</w:t>
        </w:r>
      </w:hyperlink>
      <w:r>
        <w:t xml:space="preserve">): </w:t>
      </w:r>
      <w:r w:rsidR="000F5872">
        <w:t xml:space="preserve">Chairmen and rapporteurs should not express their own personal opinion on the topic and assessment of the contribution from the position of chairmen and rapporteurs. But they can express their comments on behalf of other capacity (see </w:t>
      </w:r>
      <w:r w:rsidR="008874A8">
        <w:t>II.</w:t>
      </w:r>
      <w:r w:rsidR="000F5872">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282092" w15:done="0"/>
  <w15:commentEx w15:paraId="7AE931EC" w15:done="0"/>
  <w15:commentEx w15:paraId="18DB5DCE" w15:done="0"/>
  <w15:commentEx w15:paraId="6576868F" w15:done="0"/>
  <w15:commentEx w15:paraId="0F15102B" w15:done="0"/>
  <w15:commentEx w15:paraId="3619EA88" w15:done="0"/>
  <w15:commentEx w15:paraId="1B4743FE" w15:done="0"/>
  <w15:commentEx w15:paraId="18081FEC" w15:done="0"/>
  <w15:commentEx w15:paraId="0ABD6080" w15:done="0"/>
  <w15:commentEx w15:paraId="1E2BD815" w15:done="0"/>
  <w15:commentEx w15:paraId="1C4E042B" w15:done="0"/>
  <w15:commentEx w15:paraId="030F71EA" w15:done="0"/>
  <w15:commentEx w15:paraId="1A178190" w15:done="0"/>
  <w15:commentEx w15:paraId="0291C14E" w15:done="0"/>
  <w15:commentEx w15:paraId="2E1551DA" w15:done="0"/>
  <w15:commentEx w15:paraId="02F1D185" w15:done="0"/>
  <w15:commentEx w15:paraId="11FF8D12" w15:done="0"/>
  <w15:commentEx w15:paraId="3C091CC7" w15:done="0"/>
  <w15:commentEx w15:paraId="11493261" w15:done="0"/>
  <w15:commentEx w15:paraId="401E6657" w15:done="0"/>
  <w15:commentEx w15:paraId="6948ECCC" w15:done="0"/>
  <w15:commentEx w15:paraId="2DB13C1B" w15:done="0"/>
  <w15:commentEx w15:paraId="035BA42A" w15:done="0"/>
  <w15:commentEx w15:paraId="58A06E06" w15:done="0"/>
  <w15:commentEx w15:paraId="55689FE1" w15:done="0"/>
  <w15:commentEx w15:paraId="0A5BF157" w15:done="0"/>
  <w15:commentEx w15:paraId="7794B0E8" w15:done="0"/>
  <w15:commentEx w15:paraId="4A9AB54E" w15:done="0"/>
  <w15:commentEx w15:paraId="66E6360A" w15:done="0"/>
  <w15:commentEx w15:paraId="586C2CFE" w15:done="0"/>
  <w15:commentEx w15:paraId="4906E1EB" w15:done="0"/>
  <w15:commentEx w15:paraId="655E78C4" w15:done="0"/>
  <w15:commentEx w15:paraId="1C7CBAB6" w15:done="0"/>
  <w15:commentEx w15:paraId="7813A72A" w15:done="0"/>
  <w15:commentEx w15:paraId="2A38A81F" w15:done="0"/>
  <w15:commentEx w15:paraId="5232A8B6" w15:done="0"/>
  <w15:commentEx w15:paraId="70B92635" w15:done="0"/>
  <w15:commentEx w15:paraId="2500E84D" w15:done="0"/>
  <w15:commentEx w15:paraId="2EDC9722" w15:done="0"/>
  <w15:commentEx w15:paraId="5F9EBFED" w15:done="0"/>
  <w15:commentEx w15:paraId="74E09EB2" w15:done="0"/>
  <w15:commentEx w15:paraId="683511AA" w15:done="0"/>
  <w15:commentEx w15:paraId="56F3A277" w15:done="0"/>
  <w15:commentEx w15:paraId="5BAC84CC" w15:done="0"/>
  <w15:commentEx w15:paraId="046F7096" w15:done="0"/>
  <w15:commentEx w15:paraId="423EE23D" w15:done="0"/>
  <w15:commentEx w15:paraId="017A1D66" w15:done="0"/>
  <w15:commentEx w15:paraId="0E372D02" w15:done="0"/>
  <w15:commentEx w15:paraId="57583A4B" w15:done="0"/>
  <w15:commentEx w15:paraId="6EC13A51" w15:done="0"/>
  <w15:commentEx w15:paraId="0F803001" w15:done="0"/>
  <w15:commentEx w15:paraId="75D03286" w15:done="0"/>
  <w15:commentEx w15:paraId="4F2F42DA" w15:done="0"/>
  <w15:commentEx w15:paraId="63248EEB" w15:done="0"/>
  <w15:commentEx w15:paraId="3A710026" w15:done="0"/>
  <w15:commentEx w15:paraId="7B335962" w15:done="0"/>
  <w15:commentEx w15:paraId="24C029C4" w15:done="0"/>
  <w15:commentEx w15:paraId="381EA944" w15:done="0"/>
  <w15:commentEx w15:paraId="0B505492" w15:done="0"/>
  <w15:commentEx w15:paraId="23C927BA" w15:done="0"/>
  <w15:commentEx w15:paraId="7705D75E" w15:done="0"/>
  <w15:commentEx w15:paraId="36243852" w15:done="0"/>
  <w15:commentEx w15:paraId="26916F57" w15:done="0"/>
  <w15:commentEx w15:paraId="3469365F" w15:done="0"/>
  <w15:commentEx w15:paraId="4357A537" w15:done="0"/>
  <w15:commentEx w15:paraId="146A0C7E" w15:done="0"/>
  <w15:commentEx w15:paraId="436E0BA0" w15:done="0"/>
  <w15:commentEx w15:paraId="6FC0C866" w15:done="0"/>
  <w15:commentEx w15:paraId="51D4D1A3" w15:done="0"/>
  <w15:commentEx w15:paraId="3BB1B637" w15:done="0"/>
  <w15:commentEx w15:paraId="6B9653F4" w15:done="0"/>
  <w15:commentEx w15:paraId="66BF08BA" w15:done="0"/>
  <w15:commentEx w15:paraId="6BD26B96" w15:done="0"/>
  <w15:commentEx w15:paraId="68A76720" w15:done="0"/>
  <w15:commentEx w15:paraId="298CAFD0" w15:done="0"/>
  <w15:commentEx w15:paraId="5C6E0E7C" w15:done="0"/>
  <w15:commentEx w15:paraId="1006E0DE" w15:done="0"/>
  <w15:commentEx w15:paraId="3919086D" w15:done="0"/>
  <w15:commentEx w15:paraId="10650D2D" w15:done="0"/>
  <w15:commentEx w15:paraId="0FB732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13B2" w16cex:dateUtc="2022-12-22T16:34:00Z"/>
  <w16cex:commentExtensible w16cex:durableId="281752D8" w16cex:dateUtc="2023-05-23T12:57:00Z"/>
  <w16cex:commentExtensible w16cex:durableId="281600FE" w16cex:dateUtc="2023-05-22T12:55:00Z"/>
  <w16cex:commentExtensible w16cex:durableId="274F0D10" w16cex:dateUtc="2022-12-22T16:06:00Z"/>
  <w16cex:commentExtensible w16cex:durableId="274D72CC" w16cex:dateUtc="2022-12-21T10:55:00Z"/>
  <w16cex:commentExtensible w16cex:durableId="2784EC76" w16cex:dateUtc="2023-02-01T12:49:00Z"/>
  <w16cex:commentExtensible w16cex:durableId="274DA496" w16cex:dateUtc="2022-12-21T14:28:00Z"/>
  <w16cex:commentExtensible w16cex:durableId="274D7441" w16cex:dateUtc="2022-12-21T11:02:00Z"/>
  <w16cex:commentExtensible w16cex:durableId="2551BCCF" w16cex:dateUtc="2021-12-01T16:20:00Z"/>
  <w16cex:commentExtensible w16cex:durableId="274EC328" w16cex:dateUtc="2022-12-22T10:51:00Z"/>
  <w16cex:commentExtensible w16cex:durableId="28174D9F" w16cex:dateUtc="2023-05-23T12:35:00Z"/>
  <w16cex:commentExtensible w16cex:durableId="274EC24D" w16cex:dateUtc="2022-12-22T10:47:00Z"/>
  <w16cex:commentExtensible w16cex:durableId="28160AAD" w16cex:dateUtc="2023-05-22T13:37:00Z"/>
  <w16cex:commentExtensible w16cex:durableId="27FE2E30" w16cex:dateUtc="2023-05-04T11:14:00Z"/>
  <w16cex:commentExtensible w16cex:durableId="27FE34F2" w16cex:dateUtc="2023-05-04T11:43:00Z"/>
  <w16cex:commentExtensible w16cex:durableId="274F0EAA" w16cex:dateUtc="2022-12-22T16:13:00Z"/>
  <w16cex:commentExtensible w16cex:durableId="27FE39D8" w16cex:dateUtc="2023-05-04T12:04:00Z"/>
  <w16cex:commentExtensible w16cex:durableId="27FE3A0A" w16cex:dateUtc="2023-05-04T12:04:00Z"/>
  <w16cex:commentExtensible w16cex:durableId="274DA741" w16cex:dateUtc="2022-12-21T14:39:00Z"/>
  <w16cex:commentExtensible w16cex:durableId="274F1C8B" w16cex:dateUtc="2022-12-22T17:12:00Z"/>
  <w16cex:commentExtensible w16cex:durableId="274F1C53" w16cex:dateUtc="2022-12-22T17:11:00Z"/>
  <w16cex:commentExtensible w16cex:durableId="274F1C3D" w16cex:dateUtc="2022-12-22T17:11:00Z"/>
  <w16cex:commentExtensible w16cex:durableId="274F1C6D" w16cex:dateUtc="2022-12-22T17:11:00Z"/>
  <w16cex:commentExtensible w16cex:durableId="28170B96" w16cex:dateUtc="2023-05-23T07:49:00Z"/>
  <w16cex:commentExtensible w16cex:durableId="28170A93" w16cex:dateUtc="2023-05-23T07:49:00Z"/>
  <w16cex:commentExtensible w16cex:durableId="28170B3A" w16cex:dateUtc="2023-05-23T07:49:00Z"/>
  <w16cex:commentExtensible w16cex:durableId="2778D706" w16cex:dateUtc="2022-12-21T14:47:00Z"/>
  <w16cex:commentExtensible w16cex:durableId="2778D990" w16cex:dateUtc="2023-01-23T09:01:00Z"/>
  <w16cex:commentExtensible w16cex:durableId="27FE3F92" w16cex:dateUtc="2023-05-04T12:28:00Z"/>
  <w16cex:commentExtensible w16cex:durableId="274DA901" w16cex:dateUtc="2022-12-21T14:47:00Z"/>
  <w16cex:commentExtensible w16cex:durableId="27FE4BFE" w16cex:dateUtc="2023-05-04T12:54:00Z"/>
  <w16cex:commentExtensible w16cex:durableId="277A9A3A" w16cex:dateUtc="2023-01-24T16:56:00Z"/>
  <w16cex:commentExtensible w16cex:durableId="274DB818" w16cex:dateUtc="2022-12-21T15:49:00Z"/>
  <w16cex:commentExtensible w16cex:durableId="2742EC16" w16cex:dateUtc="2022-12-13T11:18:00Z"/>
  <w16cex:commentExtensible w16cex:durableId="281710BD" w16cex:dateUtc="2023-05-23T08:15:00Z"/>
  <w16cex:commentExtensible w16cex:durableId="281753E4" w16cex:dateUtc="2023-05-23T12:57:00Z"/>
  <w16cex:commentExtensible w16cex:durableId="28160FA8" w16cex:dateUtc="2023-05-22T13:58:00Z"/>
  <w16cex:commentExtensible w16cex:durableId="274DB622" w16cex:dateUtc="2022-12-21T15:43:00Z"/>
  <w16cex:commentExtensible w16cex:durableId="274DB47D" w16cex:dateUtc="2022-12-21T15:36:00Z"/>
  <w16cex:commentExtensible w16cex:durableId="274DB65F" w16cex:dateUtc="2022-12-21T15:44:00Z"/>
  <w16cex:commentExtensible w16cex:durableId="274F0F1A" w16cex:dateUtc="2022-12-22T16:15:00Z"/>
  <w16cex:commentExtensible w16cex:durableId="277A907D" w16cex:dateUtc="2023-01-24T16:14:00Z"/>
  <w16cex:commentExtensible w16cex:durableId="274DB789" w16cex:dateUtc="2022-12-21T15:49:00Z"/>
  <w16cex:commentExtensible w16cex:durableId="274DB9A2" w16cex:dateUtc="2022-12-21T15:58:00Z"/>
  <w16cex:commentExtensible w16cex:durableId="274DB96F" w16cex:dateUtc="2022-12-21T15:57:00Z"/>
  <w16cex:commentExtensible w16cex:durableId="2778E17E" w16cex:dateUtc="2023-01-23T09:35:00Z"/>
  <w16cex:commentExtensible w16cex:durableId="274F1591" w16cex:dateUtc="2022-12-22T16:42:00Z"/>
  <w16cex:commentExtensible w16cex:durableId="274F1645" w16cex:dateUtc="2022-12-22T16:45:00Z"/>
  <w16cex:commentExtensible w16cex:durableId="274EAD1E" w16cex:dateUtc="2022-12-22T09:17:00Z"/>
  <w16cex:commentExtensible w16cex:durableId="274EAE8C" w16cex:dateUtc="2022-12-22T09:23:00Z"/>
  <w16cex:commentExtensible w16cex:durableId="274EB2C7" w16cex:dateUtc="2022-12-22T09:41:00Z"/>
  <w16cex:commentExtensible w16cex:durableId="274EADC8" w16cex:dateUtc="2022-12-22T09:19:00Z"/>
  <w16cex:commentExtensible w16cex:durableId="2551C5B5" w16cex:dateUtc="2021-12-01T16:58:00Z"/>
  <w16cex:commentExtensible w16cex:durableId="2551E43A" w16cex:dateUtc="2021-12-01T19:08:00Z"/>
  <w16cex:commentExtensible w16cex:durableId="281658C1" w16cex:dateUtc="2023-05-22T19:10:00Z"/>
  <w16cex:commentExtensible w16cex:durableId="281705E3" w16cex:dateUtc="2023-05-23T07:29:00Z"/>
  <w16cex:commentExtensible w16cex:durableId="274EBA32" w16cex:dateUtc="2022-12-22T10:12:00Z"/>
  <w16cex:commentExtensible w16cex:durableId="274EBC18" w16cex:dateUtc="2022-12-22T10:20:00Z"/>
  <w16cex:commentExtensible w16cex:durableId="277A8F89" w16cex:dateUtc="2023-01-24T16:10:00Z"/>
  <w16cex:commentExtensible w16cex:durableId="275E9742" w16cex:dateUtc="2023-01-03T11:00:00Z"/>
  <w16cex:commentExtensible w16cex:durableId="275E95AB" w16cex:dateUtc="2023-01-03T10:53:00Z"/>
  <w16cex:commentExtensible w16cex:durableId="274EBCFB" w16cex:dateUtc="2022-12-22T10:24:00Z"/>
  <w16cex:commentExtensible w16cex:durableId="275E9BAB" w16cex:dateUtc="2023-01-03T11:18:00Z"/>
  <w16cex:commentExtensible w16cex:durableId="274EC0B3" w16cex:dateUtc="2022-12-22T10:40:00Z"/>
  <w16cex:commentExtensible w16cex:durableId="275EC0F8" w16cex:dateUtc="2023-01-03T13:58:00Z"/>
  <w16cex:commentExtensible w16cex:durableId="275E9BF1" w16cex:dateUtc="2023-01-03T11:20:00Z"/>
  <w16cex:commentExtensible w16cex:durableId="2778EB64" w16cex:dateUtc="2023-01-23T10:17:00Z"/>
  <w16cex:commentExtensible w16cex:durableId="275E9EF9" w16cex:dateUtc="2023-01-03T11:32:00Z"/>
  <w16cex:commentExtensible w16cex:durableId="27AAE1B9" w16cex:dateUtc="2023-03-02T07:50:00Z"/>
  <w16cex:commentExtensible w16cex:durableId="2778E1D2" w16cex:dateUtc="2023-01-23T09:37:00Z"/>
  <w16cex:commentExtensible w16cex:durableId="274EC2B7" w16cex:dateUtc="2022-12-22T10:49:00Z"/>
  <w16cex:commentExtensible w16cex:durableId="28171C63" w16cex:dateUtc="2023-05-23T09:05:00Z"/>
  <w16cex:commentExtensible w16cex:durableId="28171E31" w16cex:dateUtc="2023-05-23T09:12:00Z"/>
  <w16cex:commentExtensible w16cex:durableId="28171EAF" w16cex:dateUtc="2023-05-23T09:14:00Z"/>
  <w16cex:commentExtensible w16cex:durableId="28171FAD" w16cex:dateUtc="2023-05-23T09:19:00Z"/>
  <w16cex:commentExtensible w16cex:durableId="2817201A" w16cex:dateUtc="2023-05-23T09:20:00Z"/>
  <w16cex:commentExtensible w16cex:durableId="281720A7" w16cex:dateUtc="2023-05-23T09:23:00Z"/>
  <w16cex:commentExtensible w16cex:durableId="274EC571" w16cex:dateUtc="2022-12-22T11:00:00Z"/>
  <w16cex:commentExtensible w16cex:durableId="274EC583" w16cex:dateUtc="2022-12-22T11:01:00Z"/>
  <w16cex:commentExtensible w16cex:durableId="274EC5E0" w16cex:dateUtc="2022-12-22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282092" w16cid:durableId="274F13B2"/>
  <w16cid:commentId w16cid:paraId="7AE931EC" w16cid:durableId="281752D8"/>
  <w16cid:commentId w16cid:paraId="18DB5DCE" w16cid:durableId="281600FE"/>
  <w16cid:commentId w16cid:paraId="6576868F" w16cid:durableId="274F0D10"/>
  <w16cid:commentId w16cid:paraId="0F15102B" w16cid:durableId="274D72CC"/>
  <w16cid:commentId w16cid:paraId="3619EA88" w16cid:durableId="2784EC76"/>
  <w16cid:commentId w16cid:paraId="1B4743FE" w16cid:durableId="274DA496"/>
  <w16cid:commentId w16cid:paraId="18081FEC" w16cid:durableId="274D7441"/>
  <w16cid:commentId w16cid:paraId="0ABD6080" w16cid:durableId="2551BCCF"/>
  <w16cid:commentId w16cid:paraId="1E2BD815" w16cid:durableId="274EC328"/>
  <w16cid:commentId w16cid:paraId="1C4E042B" w16cid:durableId="28174D9F"/>
  <w16cid:commentId w16cid:paraId="030F71EA" w16cid:durableId="274EC24D"/>
  <w16cid:commentId w16cid:paraId="1A178190" w16cid:durableId="28160AAD"/>
  <w16cid:commentId w16cid:paraId="0291C14E" w16cid:durableId="27FE2E30"/>
  <w16cid:commentId w16cid:paraId="2E1551DA" w16cid:durableId="27FE34F2"/>
  <w16cid:commentId w16cid:paraId="02F1D185" w16cid:durableId="274F0EAA"/>
  <w16cid:commentId w16cid:paraId="11FF8D12" w16cid:durableId="27FE39D8"/>
  <w16cid:commentId w16cid:paraId="3C091CC7" w16cid:durableId="27FE3A0A"/>
  <w16cid:commentId w16cid:paraId="11493261" w16cid:durableId="274DA741"/>
  <w16cid:commentId w16cid:paraId="401E6657" w16cid:durableId="274F1C8B"/>
  <w16cid:commentId w16cid:paraId="6948ECCC" w16cid:durableId="274F1C53"/>
  <w16cid:commentId w16cid:paraId="2DB13C1B" w16cid:durableId="274F1C3D"/>
  <w16cid:commentId w16cid:paraId="035BA42A" w16cid:durableId="274F1C6D"/>
  <w16cid:commentId w16cid:paraId="58A06E06" w16cid:durableId="28170B96"/>
  <w16cid:commentId w16cid:paraId="55689FE1" w16cid:durableId="28170A93"/>
  <w16cid:commentId w16cid:paraId="0A5BF157" w16cid:durableId="28170B3A"/>
  <w16cid:commentId w16cid:paraId="7794B0E8" w16cid:durableId="2778D706"/>
  <w16cid:commentId w16cid:paraId="4A9AB54E" w16cid:durableId="2778D990"/>
  <w16cid:commentId w16cid:paraId="66E6360A" w16cid:durableId="27FE3F92"/>
  <w16cid:commentId w16cid:paraId="586C2CFE" w16cid:durableId="274DA901"/>
  <w16cid:commentId w16cid:paraId="4906E1EB" w16cid:durableId="27FE4BFE"/>
  <w16cid:commentId w16cid:paraId="655E78C4" w16cid:durableId="277A9A3A"/>
  <w16cid:commentId w16cid:paraId="1C7CBAB6" w16cid:durableId="274DB818"/>
  <w16cid:commentId w16cid:paraId="7813A72A" w16cid:durableId="2742EC16"/>
  <w16cid:commentId w16cid:paraId="2A38A81F" w16cid:durableId="281710BD"/>
  <w16cid:commentId w16cid:paraId="5232A8B6" w16cid:durableId="281753E4"/>
  <w16cid:commentId w16cid:paraId="70B92635" w16cid:durableId="28160FA8"/>
  <w16cid:commentId w16cid:paraId="2500E84D" w16cid:durableId="274DB622"/>
  <w16cid:commentId w16cid:paraId="2EDC9722" w16cid:durableId="274DB47D"/>
  <w16cid:commentId w16cid:paraId="5F9EBFED" w16cid:durableId="274DB65F"/>
  <w16cid:commentId w16cid:paraId="74E09EB2" w16cid:durableId="274F0F1A"/>
  <w16cid:commentId w16cid:paraId="683511AA" w16cid:durableId="277A907D"/>
  <w16cid:commentId w16cid:paraId="56F3A277" w16cid:durableId="274DB789"/>
  <w16cid:commentId w16cid:paraId="5BAC84CC" w16cid:durableId="274DB9A2"/>
  <w16cid:commentId w16cid:paraId="046F7096" w16cid:durableId="274DB96F"/>
  <w16cid:commentId w16cid:paraId="423EE23D" w16cid:durableId="2778E17E"/>
  <w16cid:commentId w16cid:paraId="017A1D66" w16cid:durableId="274F1591"/>
  <w16cid:commentId w16cid:paraId="0E372D02" w16cid:durableId="274F1645"/>
  <w16cid:commentId w16cid:paraId="57583A4B" w16cid:durableId="274EAD1E"/>
  <w16cid:commentId w16cid:paraId="6EC13A51" w16cid:durableId="274EAE8C"/>
  <w16cid:commentId w16cid:paraId="0F803001" w16cid:durableId="274EB2C7"/>
  <w16cid:commentId w16cid:paraId="75D03286" w16cid:durableId="274EADC8"/>
  <w16cid:commentId w16cid:paraId="4F2F42DA" w16cid:durableId="2551C5B5"/>
  <w16cid:commentId w16cid:paraId="63248EEB" w16cid:durableId="2551E43A"/>
  <w16cid:commentId w16cid:paraId="3A710026" w16cid:durableId="281658C1"/>
  <w16cid:commentId w16cid:paraId="7B335962" w16cid:durableId="281705E3"/>
  <w16cid:commentId w16cid:paraId="24C029C4" w16cid:durableId="274EBA32"/>
  <w16cid:commentId w16cid:paraId="381EA944" w16cid:durableId="274EBC18"/>
  <w16cid:commentId w16cid:paraId="0B505492" w16cid:durableId="277A8F89"/>
  <w16cid:commentId w16cid:paraId="23C927BA" w16cid:durableId="275E9742"/>
  <w16cid:commentId w16cid:paraId="7705D75E" w16cid:durableId="275E95AB"/>
  <w16cid:commentId w16cid:paraId="36243852" w16cid:durableId="274EBCFB"/>
  <w16cid:commentId w16cid:paraId="26916F57" w16cid:durableId="275E9BAB"/>
  <w16cid:commentId w16cid:paraId="3469365F" w16cid:durableId="274EC0B3"/>
  <w16cid:commentId w16cid:paraId="4357A537" w16cid:durableId="275EC0F8"/>
  <w16cid:commentId w16cid:paraId="146A0C7E" w16cid:durableId="275E9BF1"/>
  <w16cid:commentId w16cid:paraId="436E0BA0" w16cid:durableId="2778EB64"/>
  <w16cid:commentId w16cid:paraId="6FC0C866" w16cid:durableId="275E9EF9"/>
  <w16cid:commentId w16cid:paraId="51D4D1A3" w16cid:durableId="27AAE1B9"/>
  <w16cid:commentId w16cid:paraId="3BB1B637" w16cid:durableId="2778E1D2"/>
  <w16cid:commentId w16cid:paraId="6B9653F4" w16cid:durableId="274EC2B7"/>
  <w16cid:commentId w16cid:paraId="66BF08BA" w16cid:durableId="28171C63"/>
  <w16cid:commentId w16cid:paraId="6BD26B96" w16cid:durableId="28171E31"/>
  <w16cid:commentId w16cid:paraId="68A76720" w16cid:durableId="28171EAF"/>
  <w16cid:commentId w16cid:paraId="298CAFD0" w16cid:durableId="28171FAD"/>
  <w16cid:commentId w16cid:paraId="5C6E0E7C" w16cid:durableId="2817201A"/>
  <w16cid:commentId w16cid:paraId="1006E0DE" w16cid:durableId="281720A7"/>
  <w16cid:commentId w16cid:paraId="3919086D" w16cid:durableId="274EC571"/>
  <w16cid:commentId w16cid:paraId="10650D2D" w16cid:durableId="274EC583"/>
  <w16cid:commentId w16cid:paraId="0FB7328B" w16cid:durableId="274EC5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F0D9" w14:textId="77777777" w:rsidR="00476653" w:rsidRDefault="00476653" w:rsidP="00C42125">
      <w:pPr>
        <w:spacing w:before="0"/>
      </w:pPr>
      <w:r>
        <w:separator/>
      </w:r>
    </w:p>
  </w:endnote>
  <w:endnote w:type="continuationSeparator" w:id="0">
    <w:p w14:paraId="73626F64" w14:textId="77777777" w:rsidR="00476653" w:rsidRDefault="0047665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B052" w14:textId="77777777" w:rsidR="00936BE4" w:rsidRDefault="0093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42DC" w14:textId="77777777" w:rsidR="00936BE4" w:rsidRDefault="00936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C312" w14:textId="77777777" w:rsidR="00936BE4" w:rsidRDefault="0093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97DB" w14:textId="77777777" w:rsidR="00476653" w:rsidRDefault="00476653" w:rsidP="00C42125">
      <w:pPr>
        <w:spacing w:before="0"/>
      </w:pPr>
      <w:r>
        <w:separator/>
      </w:r>
    </w:p>
  </w:footnote>
  <w:footnote w:type="continuationSeparator" w:id="0">
    <w:p w14:paraId="1F176F95" w14:textId="77777777" w:rsidR="00476653" w:rsidRDefault="00476653" w:rsidP="00C42125">
      <w:pPr>
        <w:spacing w:before="0"/>
      </w:pPr>
      <w:r>
        <w:continuationSeparator/>
      </w:r>
    </w:p>
  </w:footnote>
  <w:footnote w:id="1">
    <w:p w14:paraId="021AC502" w14:textId="77777777" w:rsidR="003D26A8" w:rsidRDefault="003D26A8" w:rsidP="003D26A8">
      <w:pPr>
        <w:pStyle w:val="FootnoteText"/>
      </w:pPr>
      <w:r>
        <w:rPr>
          <w:rStyle w:val="FootnoteReference"/>
        </w:rPr>
        <w:footnoteRef/>
      </w:r>
      <w:r>
        <w:tab/>
        <w:t xml:space="preserve">See </w:t>
      </w:r>
      <w:hyperlink r:id="rId1" w:history="1">
        <w:r w:rsidRPr="005F36AD">
          <w:rPr>
            <w:rStyle w:val="Hyperlink"/>
          </w:rPr>
          <w:t>https://www.itu.int/ipr</w:t>
        </w:r>
      </w:hyperlink>
      <w:r>
        <w:t xml:space="preserve">  </w:t>
      </w:r>
    </w:p>
  </w:footnote>
  <w:footnote w:id="2">
    <w:p w14:paraId="58048E47" w14:textId="77777777" w:rsidR="003D26A8" w:rsidRPr="00EC6082" w:rsidRDefault="003D26A8" w:rsidP="003D26A8">
      <w:pPr>
        <w:pStyle w:val="FootnoteText"/>
      </w:pPr>
      <w:r w:rsidRPr="00EC6082">
        <w:rPr>
          <w:rStyle w:val="FootnoteReference"/>
        </w:rPr>
        <w:footnoteRef/>
      </w:r>
      <w:r w:rsidRPr="00EC6082">
        <w:t xml:space="preserve"> </w:t>
      </w:r>
      <w:r>
        <w:tab/>
        <w:t>R</w:t>
      </w:r>
      <w:r w:rsidRPr="00EC6082">
        <w:t>estrictions include, but are not limited to, copyright ownership by other entities</w:t>
      </w:r>
      <w:r>
        <w:t>.</w:t>
      </w:r>
    </w:p>
  </w:footnote>
  <w:footnote w:id="3">
    <w:p w14:paraId="41D32E9C" w14:textId="77777777" w:rsidR="003D26A8" w:rsidRDefault="003D26A8" w:rsidP="003D26A8">
      <w:pPr>
        <w:pStyle w:val="FootnoteText"/>
      </w:pPr>
      <w:r w:rsidRPr="00EC6082">
        <w:rPr>
          <w:rStyle w:val="FootnoteReference"/>
        </w:rPr>
        <w:footnoteRef/>
      </w:r>
      <w:r>
        <w:tab/>
      </w:r>
      <w:r w:rsidRPr="00EC6082">
        <w:t xml:space="preserve">See </w:t>
      </w:r>
      <w:hyperlink r:id="rId2" w:history="1">
        <w:r w:rsidRPr="00824180">
          <w:rPr>
            <w:rStyle w:val="Hyperlink"/>
          </w:rPr>
          <w:t>https://www.itu.int/ipr</w:t>
        </w:r>
      </w:hyperlink>
      <w:r>
        <w:rPr>
          <w:rStyle w:val="Hyperlink"/>
        </w:rPr>
        <w:t xml:space="preserve"> </w:t>
      </w:r>
    </w:p>
  </w:footnote>
  <w:footnote w:id="4">
    <w:p w14:paraId="5DAFE7F8" w14:textId="77777777" w:rsidR="003D26A8" w:rsidRPr="00442A8A" w:rsidRDefault="003D26A8" w:rsidP="003D26A8">
      <w:pPr>
        <w:pStyle w:val="FootnoteText"/>
        <w:rPr>
          <w:lang w:val="en-US"/>
        </w:rPr>
      </w:pPr>
      <w:r>
        <w:rPr>
          <w:rStyle w:val="FootnoteReference"/>
        </w:rPr>
        <w:footnoteRef/>
      </w:r>
      <w:r>
        <w:t xml:space="preserve"> </w:t>
      </w:r>
      <w:r>
        <w:rPr>
          <w:lang w:val="en-US"/>
        </w:rPr>
        <w:tab/>
      </w:r>
      <w:r w:rsidRPr="00670798">
        <w:t>This electronic notification should be sent to the general e</w:t>
      </w:r>
      <w:r w:rsidRPr="00670798">
        <w:noBreakHyphen/>
        <w:t>mail reflector for the proposing study group and should also be a TD to the next meeting of the study group.</w:t>
      </w:r>
    </w:p>
  </w:footnote>
  <w:footnote w:id="5">
    <w:p w14:paraId="4062F201" w14:textId="77777777" w:rsidR="003D26A8" w:rsidRPr="00442A8A" w:rsidDel="000B1295" w:rsidRDefault="003D26A8" w:rsidP="003D26A8">
      <w:pPr>
        <w:pStyle w:val="FootnoteText"/>
        <w:rPr>
          <w:del w:id="791" w:author="Olivier DUBUISSON" w:date="2023-01-23T11:18:00Z"/>
          <w:lang w:val="en-US"/>
        </w:rPr>
      </w:pPr>
      <w:del w:id="792" w:author="Olivier DUBUISSON" w:date="2023-01-23T11:18:00Z">
        <w:r w:rsidDel="000B1295">
          <w:rPr>
            <w:rStyle w:val="FootnoteReference"/>
          </w:rPr>
          <w:footnoteRef/>
        </w:r>
        <w:r w:rsidDel="000B1295">
          <w:delText xml:space="preserve"> </w:delText>
        </w:r>
        <w:r w:rsidDel="000B1295">
          <w:rPr>
            <w:lang w:val="en-US"/>
          </w:rPr>
          <w:tab/>
        </w:r>
        <w:r w:rsidRPr="00AE5599" w:rsidDel="000B1295">
          <w:delText>This electronic notification should be sent to the general e</w:delText>
        </w:r>
        <w:r w:rsidRPr="00AE5599" w:rsidDel="000B1295">
          <w:noBreakHyphen/>
          <w:delText>mail reflector for the potentially involved study groups and TSAG</w:delText>
        </w:r>
        <w:r w:rsidDel="000B1295">
          <w:delText>,</w:delText>
        </w:r>
        <w:r w:rsidRPr="00AE5599" w:rsidDel="000B1295">
          <w:delText xml:space="preserve"> and should also be a TD to the next meeting of TSAG.</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0DD5" w14:textId="77777777" w:rsidR="00936BE4" w:rsidRDefault="00936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BE2" w14:textId="30F4FFD8" w:rsidR="0052629B" w:rsidRPr="0052629B" w:rsidRDefault="0052629B" w:rsidP="00AF6A4B">
    <w:pPr>
      <w:pStyle w:val="Header"/>
    </w:pPr>
    <w:r w:rsidRPr="0052629B">
      <w:t xml:space="preserve">- </w:t>
    </w:r>
    <w:r w:rsidRPr="0052629B">
      <w:fldChar w:fldCharType="begin"/>
    </w:r>
    <w:r w:rsidRPr="0052629B">
      <w:instrText xml:space="preserve"> PAGE  \* MERGEFORMAT </w:instrText>
    </w:r>
    <w:r w:rsidRPr="0052629B">
      <w:fldChar w:fldCharType="separate"/>
    </w:r>
    <w:r w:rsidRPr="0052629B">
      <w:rPr>
        <w:noProof/>
      </w:rPr>
      <w:t>1</w:t>
    </w:r>
    <w:r w:rsidRPr="0052629B">
      <w:fldChar w:fldCharType="end"/>
    </w:r>
    <w:r w:rsidRPr="0052629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689" w14:textId="77777777" w:rsidR="00936BE4" w:rsidRDefault="0093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682DA4"/>
    <w:multiLevelType w:val="hybridMultilevel"/>
    <w:tmpl w:val="628646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B207FF5"/>
    <w:multiLevelType w:val="hybridMultilevel"/>
    <w:tmpl w:val="D49047BE"/>
    <w:lvl w:ilvl="0" w:tplc="63D69CE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2" w15:restartNumberingAfterBreak="0">
    <w:nsid w:val="41A1077A"/>
    <w:multiLevelType w:val="hybridMultilevel"/>
    <w:tmpl w:val="E60E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B17462"/>
    <w:multiLevelType w:val="hybridMultilevel"/>
    <w:tmpl w:val="394C8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17046D"/>
    <w:multiLevelType w:val="hybridMultilevel"/>
    <w:tmpl w:val="F40C087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5" w15:restartNumberingAfterBreak="0">
    <w:nsid w:val="7FC57FB4"/>
    <w:multiLevelType w:val="hybridMultilevel"/>
    <w:tmpl w:val="3E0CDBE4"/>
    <w:lvl w:ilvl="0" w:tplc="04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02556146">
    <w:abstractNumId w:val="9"/>
  </w:num>
  <w:num w:numId="2" w16cid:durableId="1797916208">
    <w:abstractNumId w:val="7"/>
  </w:num>
  <w:num w:numId="3" w16cid:durableId="129520489">
    <w:abstractNumId w:val="6"/>
  </w:num>
  <w:num w:numId="4" w16cid:durableId="222912803">
    <w:abstractNumId w:val="5"/>
  </w:num>
  <w:num w:numId="5" w16cid:durableId="30149884">
    <w:abstractNumId w:val="4"/>
  </w:num>
  <w:num w:numId="6" w16cid:durableId="2118986303">
    <w:abstractNumId w:val="8"/>
  </w:num>
  <w:num w:numId="7" w16cid:durableId="632440377">
    <w:abstractNumId w:val="3"/>
  </w:num>
  <w:num w:numId="8" w16cid:durableId="1728261219">
    <w:abstractNumId w:val="2"/>
  </w:num>
  <w:num w:numId="9" w16cid:durableId="1712145175">
    <w:abstractNumId w:val="1"/>
  </w:num>
  <w:num w:numId="10" w16cid:durableId="1177228766">
    <w:abstractNumId w:val="0"/>
  </w:num>
  <w:num w:numId="11" w16cid:durableId="803548404">
    <w:abstractNumId w:val="12"/>
  </w:num>
  <w:num w:numId="12" w16cid:durableId="1453015008">
    <w:abstractNumId w:val="13"/>
  </w:num>
  <w:num w:numId="13" w16cid:durableId="135151948">
    <w:abstractNumId w:val="14"/>
  </w:num>
  <w:num w:numId="14" w16cid:durableId="974064097">
    <w:abstractNumId w:val="11"/>
  </w:num>
  <w:num w:numId="15" w16cid:durableId="1051805454">
    <w:abstractNumId w:val="10"/>
  </w:num>
  <w:num w:numId="16" w16cid:durableId="2106535512">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rson w15:author="Trowbridge, Steve (Nokia - US)">
    <w15:presenceInfo w15:providerId="AD" w15:userId="S::steve.trowbridge@nokia.com::9e0d232d-ef5e-4849-b3da-dc435eddae81"/>
  </w15:person>
  <w15:person w15:author="Yang, Xiaoya">
    <w15:presenceInfo w15:providerId="None" w15:userId="Yang, Xiao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9E"/>
    <w:rsid w:val="00002637"/>
    <w:rsid w:val="00014729"/>
    <w:rsid w:val="00014F69"/>
    <w:rsid w:val="00015E95"/>
    <w:rsid w:val="000171DB"/>
    <w:rsid w:val="00023079"/>
    <w:rsid w:val="00023D9A"/>
    <w:rsid w:val="000254C5"/>
    <w:rsid w:val="00025F79"/>
    <w:rsid w:val="00030E8A"/>
    <w:rsid w:val="00030EDE"/>
    <w:rsid w:val="00034ED4"/>
    <w:rsid w:val="00034F12"/>
    <w:rsid w:val="0003582E"/>
    <w:rsid w:val="00035C14"/>
    <w:rsid w:val="00040B33"/>
    <w:rsid w:val="00043D75"/>
    <w:rsid w:val="00045E92"/>
    <w:rsid w:val="00046D88"/>
    <w:rsid w:val="00057000"/>
    <w:rsid w:val="000578AD"/>
    <w:rsid w:val="00061D33"/>
    <w:rsid w:val="000640E0"/>
    <w:rsid w:val="00064A69"/>
    <w:rsid w:val="00066DA0"/>
    <w:rsid w:val="000724B9"/>
    <w:rsid w:val="00072DB4"/>
    <w:rsid w:val="00075D5A"/>
    <w:rsid w:val="00076F96"/>
    <w:rsid w:val="000775A5"/>
    <w:rsid w:val="00081F96"/>
    <w:rsid w:val="00086D80"/>
    <w:rsid w:val="00091E62"/>
    <w:rsid w:val="000920C0"/>
    <w:rsid w:val="00092525"/>
    <w:rsid w:val="00095017"/>
    <w:rsid w:val="000966A8"/>
    <w:rsid w:val="000A0745"/>
    <w:rsid w:val="000A09D4"/>
    <w:rsid w:val="000A0A5C"/>
    <w:rsid w:val="000A460C"/>
    <w:rsid w:val="000A5CA2"/>
    <w:rsid w:val="000B5A8A"/>
    <w:rsid w:val="000C2A3C"/>
    <w:rsid w:val="000D2B63"/>
    <w:rsid w:val="000E3C61"/>
    <w:rsid w:val="000E3E55"/>
    <w:rsid w:val="000E6083"/>
    <w:rsid w:val="000E6125"/>
    <w:rsid w:val="000F0D5A"/>
    <w:rsid w:val="000F5872"/>
    <w:rsid w:val="00100BAF"/>
    <w:rsid w:val="00102CEB"/>
    <w:rsid w:val="001050C3"/>
    <w:rsid w:val="0011195E"/>
    <w:rsid w:val="00113DBE"/>
    <w:rsid w:val="001200A6"/>
    <w:rsid w:val="001251DA"/>
    <w:rsid w:val="00125432"/>
    <w:rsid w:val="001307C0"/>
    <w:rsid w:val="00133C4E"/>
    <w:rsid w:val="00136CE0"/>
    <w:rsid w:val="00136DDD"/>
    <w:rsid w:val="00137F40"/>
    <w:rsid w:val="00144BDF"/>
    <w:rsid w:val="00146517"/>
    <w:rsid w:val="00147352"/>
    <w:rsid w:val="00154035"/>
    <w:rsid w:val="00155DDC"/>
    <w:rsid w:val="001600E8"/>
    <w:rsid w:val="00165D83"/>
    <w:rsid w:val="0016769E"/>
    <w:rsid w:val="001679A7"/>
    <w:rsid w:val="00171366"/>
    <w:rsid w:val="00171A5F"/>
    <w:rsid w:val="00172016"/>
    <w:rsid w:val="00176FC8"/>
    <w:rsid w:val="0018049C"/>
    <w:rsid w:val="00181D5D"/>
    <w:rsid w:val="0018269E"/>
    <w:rsid w:val="001871EC"/>
    <w:rsid w:val="001911C0"/>
    <w:rsid w:val="001920EF"/>
    <w:rsid w:val="001927E4"/>
    <w:rsid w:val="00196C86"/>
    <w:rsid w:val="001A20C3"/>
    <w:rsid w:val="001A3CD4"/>
    <w:rsid w:val="001A5D68"/>
    <w:rsid w:val="001A670F"/>
    <w:rsid w:val="001B087A"/>
    <w:rsid w:val="001B0BB5"/>
    <w:rsid w:val="001B45F2"/>
    <w:rsid w:val="001B6A45"/>
    <w:rsid w:val="001C05EA"/>
    <w:rsid w:val="001C0CD7"/>
    <w:rsid w:val="001C1003"/>
    <w:rsid w:val="001C1053"/>
    <w:rsid w:val="001C4B91"/>
    <w:rsid w:val="001C5F94"/>
    <w:rsid w:val="001C62B8"/>
    <w:rsid w:val="001D033C"/>
    <w:rsid w:val="001D22D8"/>
    <w:rsid w:val="001D4296"/>
    <w:rsid w:val="001E0AB8"/>
    <w:rsid w:val="001E6325"/>
    <w:rsid w:val="001E7B0E"/>
    <w:rsid w:val="001F141D"/>
    <w:rsid w:val="001F26AF"/>
    <w:rsid w:val="001F759B"/>
    <w:rsid w:val="00200A06"/>
    <w:rsid w:val="00200A98"/>
    <w:rsid w:val="00201AFA"/>
    <w:rsid w:val="00201E2E"/>
    <w:rsid w:val="00203F41"/>
    <w:rsid w:val="00204F72"/>
    <w:rsid w:val="00211DE2"/>
    <w:rsid w:val="00212080"/>
    <w:rsid w:val="00221C7E"/>
    <w:rsid w:val="00221E41"/>
    <w:rsid w:val="00222283"/>
    <w:rsid w:val="002229F1"/>
    <w:rsid w:val="002270F2"/>
    <w:rsid w:val="00230B96"/>
    <w:rsid w:val="00233F75"/>
    <w:rsid w:val="002348B0"/>
    <w:rsid w:val="00237FAC"/>
    <w:rsid w:val="0024088F"/>
    <w:rsid w:val="00243B63"/>
    <w:rsid w:val="0024540A"/>
    <w:rsid w:val="0025233B"/>
    <w:rsid w:val="002528F9"/>
    <w:rsid w:val="00253DBE"/>
    <w:rsid w:val="00253DC6"/>
    <w:rsid w:val="0025489C"/>
    <w:rsid w:val="002577DF"/>
    <w:rsid w:val="002622FA"/>
    <w:rsid w:val="00263518"/>
    <w:rsid w:val="00263869"/>
    <w:rsid w:val="00267EF3"/>
    <w:rsid w:val="00270796"/>
    <w:rsid w:val="002719FB"/>
    <w:rsid w:val="002759E7"/>
    <w:rsid w:val="00277326"/>
    <w:rsid w:val="00285873"/>
    <w:rsid w:val="0029078B"/>
    <w:rsid w:val="00292779"/>
    <w:rsid w:val="00292B41"/>
    <w:rsid w:val="00295BDA"/>
    <w:rsid w:val="00295F98"/>
    <w:rsid w:val="00297293"/>
    <w:rsid w:val="002A11C4"/>
    <w:rsid w:val="002A21DA"/>
    <w:rsid w:val="002A399B"/>
    <w:rsid w:val="002C17C3"/>
    <w:rsid w:val="002C26C0"/>
    <w:rsid w:val="002C2BC5"/>
    <w:rsid w:val="002D13D7"/>
    <w:rsid w:val="002E0407"/>
    <w:rsid w:val="002E1B1A"/>
    <w:rsid w:val="002E2705"/>
    <w:rsid w:val="002E5433"/>
    <w:rsid w:val="002E79CB"/>
    <w:rsid w:val="002F0164"/>
    <w:rsid w:val="002F0471"/>
    <w:rsid w:val="002F1714"/>
    <w:rsid w:val="002F4B03"/>
    <w:rsid w:val="002F5CA7"/>
    <w:rsid w:val="002F7F55"/>
    <w:rsid w:val="003001D4"/>
    <w:rsid w:val="00304BD0"/>
    <w:rsid w:val="0030745F"/>
    <w:rsid w:val="00314630"/>
    <w:rsid w:val="00314F9D"/>
    <w:rsid w:val="0032090A"/>
    <w:rsid w:val="00321CDE"/>
    <w:rsid w:val="003276E8"/>
    <w:rsid w:val="003336B7"/>
    <w:rsid w:val="00333E15"/>
    <w:rsid w:val="003416D3"/>
    <w:rsid w:val="00353176"/>
    <w:rsid w:val="00353CF6"/>
    <w:rsid w:val="003547A2"/>
    <w:rsid w:val="003571BC"/>
    <w:rsid w:val="003600CB"/>
    <w:rsid w:val="00360541"/>
    <w:rsid w:val="0036090C"/>
    <w:rsid w:val="003635F5"/>
    <w:rsid w:val="00364979"/>
    <w:rsid w:val="0036634F"/>
    <w:rsid w:val="0037204E"/>
    <w:rsid w:val="00373515"/>
    <w:rsid w:val="00380D46"/>
    <w:rsid w:val="00385B9C"/>
    <w:rsid w:val="00385FB5"/>
    <w:rsid w:val="00386CE5"/>
    <w:rsid w:val="0038715D"/>
    <w:rsid w:val="00392945"/>
    <w:rsid w:val="00392E84"/>
    <w:rsid w:val="003933EA"/>
    <w:rsid w:val="00393DB9"/>
    <w:rsid w:val="00394DBF"/>
    <w:rsid w:val="003957A6"/>
    <w:rsid w:val="003962A2"/>
    <w:rsid w:val="00397713"/>
    <w:rsid w:val="003A0548"/>
    <w:rsid w:val="003A2289"/>
    <w:rsid w:val="003A358B"/>
    <w:rsid w:val="003A43EF"/>
    <w:rsid w:val="003A63E8"/>
    <w:rsid w:val="003A7246"/>
    <w:rsid w:val="003B2863"/>
    <w:rsid w:val="003B60A2"/>
    <w:rsid w:val="003C01C9"/>
    <w:rsid w:val="003C0A87"/>
    <w:rsid w:val="003C16CB"/>
    <w:rsid w:val="003C24EF"/>
    <w:rsid w:val="003C2DEA"/>
    <w:rsid w:val="003C52E8"/>
    <w:rsid w:val="003C7445"/>
    <w:rsid w:val="003D26A8"/>
    <w:rsid w:val="003D2EDC"/>
    <w:rsid w:val="003D5391"/>
    <w:rsid w:val="003D65A2"/>
    <w:rsid w:val="003D7BFB"/>
    <w:rsid w:val="003E1495"/>
    <w:rsid w:val="003E3848"/>
    <w:rsid w:val="003E39A2"/>
    <w:rsid w:val="003E3E0B"/>
    <w:rsid w:val="003E4A2D"/>
    <w:rsid w:val="003E57AB"/>
    <w:rsid w:val="003F163B"/>
    <w:rsid w:val="003F2BED"/>
    <w:rsid w:val="003F50AE"/>
    <w:rsid w:val="00400B49"/>
    <w:rsid w:val="00401FC8"/>
    <w:rsid w:val="004024DD"/>
    <w:rsid w:val="0040415B"/>
    <w:rsid w:val="00406F19"/>
    <w:rsid w:val="00407C67"/>
    <w:rsid w:val="0041284B"/>
    <w:rsid w:val="004139E4"/>
    <w:rsid w:val="00415999"/>
    <w:rsid w:val="0042279F"/>
    <w:rsid w:val="00426FE4"/>
    <w:rsid w:val="0043373E"/>
    <w:rsid w:val="00442414"/>
    <w:rsid w:val="00442956"/>
    <w:rsid w:val="00443878"/>
    <w:rsid w:val="0044735A"/>
    <w:rsid w:val="00450528"/>
    <w:rsid w:val="0045089E"/>
    <w:rsid w:val="004539A8"/>
    <w:rsid w:val="004571CB"/>
    <w:rsid w:val="004624F2"/>
    <w:rsid w:val="00462A76"/>
    <w:rsid w:val="004646F1"/>
    <w:rsid w:val="004647BD"/>
    <w:rsid w:val="004712CA"/>
    <w:rsid w:val="00472E4B"/>
    <w:rsid w:val="0047422E"/>
    <w:rsid w:val="00476653"/>
    <w:rsid w:val="00477DFF"/>
    <w:rsid w:val="00480F16"/>
    <w:rsid w:val="0048314F"/>
    <w:rsid w:val="004836A5"/>
    <w:rsid w:val="00486F87"/>
    <w:rsid w:val="00493D56"/>
    <w:rsid w:val="0049674B"/>
    <w:rsid w:val="004A24B6"/>
    <w:rsid w:val="004B1D17"/>
    <w:rsid w:val="004B3176"/>
    <w:rsid w:val="004B41EC"/>
    <w:rsid w:val="004B4552"/>
    <w:rsid w:val="004C0673"/>
    <w:rsid w:val="004C22D4"/>
    <w:rsid w:val="004C4E4E"/>
    <w:rsid w:val="004C52B5"/>
    <w:rsid w:val="004C54D1"/>
    <w:rsid w:val="004C747C"/>
    <w:rsid w:val="004D06AB"/>
    <w:rsid w:val="004D07DE"/>
    <w:rsid w:val="004E08F2"/>
    <w:rsid w:val="004E3C90"/>
    <w:rsid w:val="004E4782"/>
    <w:rsid w:val="004E6B90"/>
    <w:rsid w:val="004E790C"/>
    <w:rsid w:val="004F101D"/>
    <w:rsid w:val="004F19AD"/>
    <w:rsid w:val="004F3816"/>
    <w:rsid w:val="004F500A"/>
    <w:rsid w:val="00500F3B"/>
    <w:rsid w:val="00507DEC"/>
    <w:rsid w:val="005126A0"/>
    <w:rsid w:val="00512F21"/>
    <w:rsid w:val="00516067"/>
    <w:rsid w:val="00524C25"/>
    <w:rsid w:val="00525920"/>
    <w:rsid w:val="0052629B"/>
    <w:rsid w:val="00532E91"/>
    <w:rsid w:val="00537CA2"/>
    <w:rsid w:val="00537EC5"/>
    <w:rsid w:val="00540E2E"/>
    <w:rsid w:val="00543D41"/>
    <w:rsid w:val="0054448D"/>
    <w:rsid w:val="00545472"/>
    <w:rsid w:val="005535B9"/>
    <w:rsid w:val="00556595"/>
    <w:rsid w:val="005571A4"/>
    <w:rsid w:val="005604FC"/>
    <w:rsid w:val="00560EA0"/>
    <w:rsid w:val="00566EDA"/>
    <w:rsid w:val="0057081A"/>
    <w:rsid w:val="0057196C"/>
    <w:rsid w:val="00572654"/>
    <w:rsid w:val="0057266C"/>
    <w:rsid w:val="00573149"/>
    <w:rsid w:val="00573301"/>
    <w:rsid w:val="005733A1"/>
    <w:rsid w:val="005734DB"/>
    <w:rsid w:val="00575370"/>
    <w:rsid w:val="00580BD0"/>
    <w:rsid w:val="005816E9"/>
    <w:rsid w:val="00592A56"/>
    <w:rsid w:val="00596532"/>
    <w:rsid w:val="0059729F"/>
    <w:rsid w:val="005976A1"/>
    <w:rsid w:val="005A34E7"/>
    <w:rsid w:val="005A69A3"/>
    <w:rsid w:val="005A71D7"/>
    <w:rsid w:val="005B50A1"/>
    <w:rsid w:val="005B5629"/>
    <w:rsid w:val="005B76FA"/>
    <w:rsid w:val="005C0135"/>
    <w:rsid w:val="005C0300"/>
    <w:rsid w:val="005C27A2"/>
    <w:rsid w:val="005C4152"/>
    <w:rsid w:val="005C633A"/>
    <w:rsid w:val="005D4FEB"/>
    <w:rsid w:val="005D5F80"/>
    <w:rsid w:val="005D65ED"/>
    <w:rsid w:val="005E0E6C"/>
    <w:rsid w:val="005E2598"/>
    <w:rsid w:val="005E2EDB"/>
    <w:rsid w:val="005E5263"/>
    <w:rsid w:val="005E5CBA"/>
    <w:rsid w:val="005E6374"/>
    <w:rsid w:val="005E667A"/>
    <w:rsid w:val="005E6731"/>
    <w:rsid w:val="005F3FD7"/>
    <w:rsid w:val="005F40F5"/>
    <w:rsid w:val="005F43B7"/>
    <w:rsid w:val="005F4B6A"/>
    <w:rsid w:val="006010F3"/>
    <w:rsid w:val="0060184E"/>
    <w:rsid w:val="00603E61"/>
    <w:rsid w:val="00604DCB"/>
    <w:rsid w:val="006062DE"/>
    <w:rsid w:val="0061475E"/>
    <w:rsid w:val="00615A0A"/>
    <w:rsid w:val="006179D0"/>
    <w:rsid w:val="00621CA6"/>
    <w:rsid w:val="00625C20"/>
    <w:rsid w:val="006261CF"/>
    <w:rsid w:val="006333D4"/>
    <w:rsid w:val="006365AD"/>
    <w:rsid w:val="006369B2"/>
    <w:rsid w:val="0063718D"/>
    <w:rsid w:val="00637910"/>
    <w:rsid w:val="0064087B"/>
    <w:rsid w:val="00647525"/>
    <w:rsid w:val="00647A71"/>
    <w:rsid w:val="006518BA"/>
    <w:rsid w:val="006530A8"/>
    <w:rsid w:val="00655033"/>
    <w:rsid w:val="006570B0"/>
    <w:rsid w:val="0066022F"/>
    <w:rsid w:val="00661E27"/>
    <w:rsid w:val="0066206E"/>
    <w:rsid w:val="00663245"/>
    <w:rsid w:val="00665794"/>
    <w:rsid w:val="006664E6"/>
    <w:rsid w:val="00681DF5"/>
    <w:rsid w:val="006823F3"/>
    <w:rsid w:val="006846D0"/>
    <w:rsid w:val="0069210B"/>
    <w:rsid w:val="00693139"/>
    <w:rsid w:val="00695DD7"/>
    <w:rsid w:val="006968DD"/>
    <w:rsid w:val="006A0F3F"/>
    <w:rsid w:val="006A2A02"/>
    <w:rsid w:val="006A3D5A"/>
    <w:rsid w:val="006A4055"/>
    <w:rsid w:val="006A7C27"/>
    <w:rsid w:val="006B0B27"/>
    <w:rsid w:val="006B1FA3"/>
    <w:rsid w:val="006B2FE4"/>
    <w:rsid w:val="006B37B0"/>
    <w:rsid w:val="006B6BA2"/>
    <w:rsid w:val="006C5641"/>
    <w:rsid w:val="006C6341"/>
    <w:rsid w:val="006C7FED"/>
    <w:rsid w:val="006D0E39"/>
    <w:rsid w:val="006D1089"/>
    <w:rsid w:val="006D141A"/>
    <w:rsid w:val="006D1B86"/>
    <w:rsid w:val="006D441C"/>
    <w:rsid w:val="006D7355"/>
    <w:rsid w:val="006D7B6A"/>
    <w:rsid w:val="006E5E2B"/>
    <w:rsid w:val="006F0797"/>
    <w:rsid w:val="006F2163"/>
    <w:rsid w:val="006F2993"/>
    <w:rsid w:val="006F5E5E"/>
    <w:rsid w:val="006F6CE4"/>
    <w:rsid w:val="006F76DC"/>
    <w:rsid w:val="006F7DEE"/>
    <w:rsid w:val="007002D0"/>
    <w:rsid w:val="00703404"/>
    <w:rsid w:val="00703ADF"/>
    <w:rsid w:val="00707873"/>
    <w:rsid w:val="00715155"/>
    <w:rsid w:val="00715CA6"/>
    <w:rsid w:val="00720A0C"/>
    <w:rsid w:val="00721636"/>
    <w:rsid w:val="007220B8"/>
    <w:rsid w:val="00731135"/>
    <w:rsid w:val="007324AF"/>
    <w:rsid w:val="007331A9"/>
    <w:rsid w:val="007409B4"/>
    <w:rsid w:val="00741974"/>
    <w:rsid w:val="007454B6"/>
    <w:rsid w:val="00746AE9"/>
    <w:rsid w:val="00747088"/>
    <w:rsid w:val="007527C2"/>
    <w:rsid w:val="00755192"/>
    <w:rsid w:val="0075525E"/>
    <w:rsid w:val="00756D3D"/>
    <w:rsid w:val="00757AA3"/>
    <w:rsid w:val="0076143C"/>
    <w:rsid w:val="0076276D"/>
    <w:rsid w:val="00766C24"/>
    <w:rsid w:val="007767A4"/>
    <w:rsid w:val="007806C2"/>
    <w:rsid w:val="00781FEE"/>
    <w:rsid w:val="00786088"/>
    <w:rsid w:val="007903F8"/>
    <w:rsid w:val="007916D7"/>
    <w:rsid w:val="00794F4F"/>
    <w:rsid w:val="007974BE"/>
    <w:rsid w:val="007A0916"/>
    <w:rsid w:val="007A0DFD"/>
    <w:rsid w:val="007A7DEB"/>
    <w:rsid w:val="007C3AF6"/>
    <w:rsid w:val="007C56C7"/>
    <w:rsid w:val="007C5ED4"/>
    <w:rsid w:val="007C7122"/>
    <w:rsid w:val="007D03AE"/>
    <w:rsid w:val="007D2243"/>
    <w:rsid w:val="007D3F11"/>
    <w:rsid w:val="007D71BC"/>
    <w:rsid w:val="007E2C69"/>
    <w:rsid w:val="007E53E4"/>
    <w:rsid w:val="007E62B7"/>
    <w:rsid w:val="007E656A"/>
    <w:rsid w:val="007E707A"/>
    <w:rsid w:val="007F3CAA"/>
    <w:rsid w:val="007F664D"/>
    <w:rsid w:val="00801B42"/>
    <w:rsid w:val="00806782"/>
    <w:rsid w:val="00811989"/>
    <w:rsid w:val="00814AF6"/>
    <w:rsid w:val="00815CFB"/>
    <w:rsid w:val="00816942"/>
    <w:rsid w:val="00821024"/>
    <w:rsid w:val="0082192F"/>
    <w:rsid w:val="00821E93"/>
    <w:rsid w:val="00824406"/>
    <w:rsid w:val="008249A7"/>
    <w:rsid w:val="00836D45"/>
    <w:rsid w:val="00837203"/>
    <w:rsid w:val="00842137"/>
    <w:rsid w:val="0084411F"/>
    <w:rsid w:val="00850CAA"/>
    <w:rsid w:val="00851E6C"/>
    <w:rsid w:val="00853F5F"/>
    <w:rsid w:val="00855447"/>
    <w:rsid w:val="00855A7E"/>
    <w:rsid w:val="00856C7A"/>
    <w:rsid w:val="008623ED"/>
    <w:rsid w:val="00864E0B"/>
    <w:rsid w:val="00867CF7"/>
    <w:rsid w:val="00870D5F"/>
    <w:rsid w:val="00875AA6"/>
    <w:rsid w:val="0087624C"/>
    <w:rsid w:val="008776CF"/>
    <w:rsid w:val="00880944"/>
    <w:rsid w:val="008852A5"/>
    <w:rsid w:val="0088571B"/>
    <w:rsid w:val="008874A8"/>
    <w:rsid w:val="00887563"/>
    <w:rsid w:val="00887A89"/>
    <w:rsid w:val="0089088E"/>
    <w:rsid w:val="008921FC"/>
    <w:rsid w:val="00892297"/>
    <w:rsid w:val="008949A2"/>
    <w:rsid w:val="008964D6"/>
    <w:rsid w:val="008A06B4"/>
    <w:rsid w:val="008A6A11"/>
    <w:rsid w:val="008B1F23"/>
    <w:rsid w:val="008B3034"/>
    <w:rsid w:val="008B5123"/>
    <w:rsid w:val="008B5261"/>
    <w:rsid w:val="008B75EC"/>
    <w:rsid w:val="008B7F85"/>
    <w:rsid w:val="008C3A5F"/>
    <w:rsid w:val="008C4286"/>
    <w:rsid w:val="008C4BD9"/>
    <w:rsid w:val="008C5A9A"/>
    <w:rsid w:val="008C5E2E"/>
    <w:rsid w:val="008C6ABA"/>
    <w:rsid w:val="008D1E1E"/>
    <w:rsid w:val="008D4097"/>
    <w:rsid w:val="008D5C4B"/>
    <w:rsid w:val="008D60A6"/>
    <w:rsid w:val="008D6B89"/>
    <w:rsid w:val="008E0172"/>
    <w:rsid w:val="008E0706"/>
    <w:rsid w:val="008E1005"/>
    <w:rsid w:val="008F0014"/>
    <w:rsid w:val="008F4D52"/>
    <w:rsid w:val="00904292"/>
    <w:rsid w:val="00905CFA"/>
    <w:rsid w:val="00906FF0"/>
    <w:rsid w:val="00913411"/>
    <w:rsid w:val="00916C93"/>
    <w:rsid w:val="00917598"/>
    <w:rsid w:val="00924BF5"/>
    <w:rsid w:val="0093229A"/>
    <w:rsid w:val="009329F3"/>
    <w:rsid w:val="009352A2"/>
    <w:rsid w:val="00936852"/>
    <w:rsid w:val="00936BE4"/>
    <w:rsid w:val="00937478"/>
    <w:rsid w:val="009375DF"/>
    <w:rsid w:val="0094045D"/>
    <w:rsid w:val="009406B5"/>
    <w:rsid w:val="00946166"/>
    <w:rsid w:val="00947E83"/>
    <w:rsid w:val="00954FF4"/>
    <w:rsid w:val="00956DEF"/>
    <w:rsid w:val="00966B5C"/>
    <w:rsid w:val="00967A92"/>
    <w:rsid w:val="00975186"/>
    <w:rsid w:val="00976306"/>
    <w:rsid w:val="009825B3"/>
    <w:rsid w:val="00983164"/>
    <w:rsid w:val="00984252"/>
    <w:rsid w:val="00985476"/>
    <w:rsid w:val="00990E9B"/>
    <w:rsid w:val="00993342"/>
    <w:rsid w:val="00993B55"/>
    <w:rsid w:val="009960A8"/>
    <w:rsid w:val="009972EF"/>
    <w:rsid w:val="009A0BCB"/>
    <w:rsid w:val="009A0F5E"/>
    <w:rsid w:val="009A16C8"/>
    <w:rsid w:val="009A5850"/>
    <w:rsid w:val="009A66F3"/>
    <w:rsid w:val="009A69FF"/>
    <w:rsid w:val="009B084C"/>
    <w:rsid w:val="009B18E7"/>
    <w:rsid w:val="009B2037"/>
    <w:rsid w:val="009B264E"/>
    <w:rsid w:val="009B34CE"/>
    <w:rsid w:val="009B5035"/>
    <w:rsid w:val="009C06A2"/>
    <w:rsid w:val="009C1AB3"/>
    <w:rsid w:val="009C3160"/>
    <w:rsid w:val="009C5554"/>
    <w:rsid w:val="009C63FD"/>
    <w:rsid w:val="009D399E"/>
    <w:rsid w:val="009D3E54"/>
    <w:rsid w:val="009D3E81"/>
    <w:rsid w:val="009D644B"/>
    <w:rsid w:val="009E027F"/>
    <w:rsid w:val="009E1B6D"/>
    <w:rsid w:val="009E295B"/>
    <w:rsid w:val="009E4B6B"/>
    <w:rsid w:val="009E643C"/>
    <w:rsid w:val="009E766E"/>
    <w:rsid w:val="009F1960"/>
    <w:rsid w:val="009F3584"/>
    <w:rsid w:val="009F4B1A"/>
    <w:rsid w:val="009F715E"/>
    <w:rsid w:val="009F78FE"/>
    <w:rsid w:val="00A10DBB"/>
    <w:rsid w:val="00A11720"/>
    <w:rsid w:val="00A11981"/>
    <w:rsid w:val="00A16640"/>
    <w:rsid w:val="00A20392"/>
    <w:rsid w:val="00A21247"/>
    <w:rsid w:val="00A311F0"/>
    <w:rsid w:val="00A31D47"/>
    <w:rsid w:val="00A333FF"/>
    <w:rsid w:val="00A36E74"/>
    <w:rsid w:val="00A4013E"/>
    <w:rsid w:val="00A4045F"/>
    <w:rsid w:val="00A40B42"/>
    <w:rsid w:val="00A427CD"/>
    <w:rsid w:val="00A45FEE"/>
    <w:rsid w:val="00A4600B"/>
    <w:rsid w:val="00A46810"/>
    <w:rsid w:val="00A50336"/>
    <w:rsid w:val="00A50506"/>
    <w:rsid w:val="00A51EF0"/>
    <w:rsid w:val="00A57D46"/>
    <w:rsid w:val="00A600CD"/>
    <w:rsid w:val="00A60C63"/>
    <w:rsid w:val="00A61CD0"/>
    <w:rsid w:val="00A62D4C"/>
    <w:rsid w:val="00A641A3"/>
    <w:rsid w:val="00A67A81"/>
    <w:rsid w:val="00A71CEA"/>
    <w:rsid w:val="00A71F30"/>
    <w:rsid w:val="00A7261F"/>
    <w:rsid w:val="00A730A6"/>
    <w:rsid w:val="00A73407"/>
    <w:rsid w:val="00A80433"/>
    <w:rsid w:val="00A81D29"/>
    <w:rsid w:val="00A8270D"/>
    <w:rsid w:val="00A827B0"/>
    <w:rsid w:val="00A941AB"/>
    <w:rsid w:val="00A96899"/>
    <w:rsid w:val="00A971A0"/>
    <w:rsid w:val="00A9764D"/>
    <w:rsid w:val="00A97D76"/>
    <w:rsid w:val="00AA1186"/>
    <w:rsid w:val="00AA1F22"/>
    <w:rsid w:val="00AA70AE"/>
    <w:rsid w:val="00AA7EFB"/>
    <w:rsid w:val="00AB0502"/>
    <w:rsid w:val="00AB37FB"/>
    <w:rsid w:val="00AC3E73"/>
    <w:rsid w:val="00AC63B0"/>
    <w:rsid w:val="00AC72C4"/>
    <w:rsid w:val="00AC7B9C"/>
    <w:rsid w:val="00AD6FE7"/>
    <w:rsid w:val="00AF155C"/>
    <w:rsid w:val="00AF2435"/>
    <w:rsid w:val="00AF6A4B"/>
    <w:rsid w:val="00B0407C"/>
    <w:rsid w:val="00B05691"/>
    <w:rsid w:val="00B05821"/>
    <w:rsid w:val="00B0774A"/>
    <w:rsid w:val="00B100D6"/>
    <w:rsid w:val="00B10754"/>
    <w:rsid w:val="00B15BE9"/>
    <w:rsid w:val="00B164C9"/>
    <w:rsid w:val="00B21CBD"/>
    <w:rsid w:val="00B2519B"/>
    <w:rsid w:val="00B26310"/>
    <w:rsid w:val="00B26C28"/>
    <w:rsid w:val="00B323DD"/>
    <w:rsid w:val="00B379CB"/>
    <w:rsid w:val="00B4174C"/>
    <w:rsid w:val="00B43961"/>
    <w:rsid w:val="00B453F5"/>
    <w:rsid w:val="00B5162E"/>
    <w:rsid w:val="00B546F4"/>
    <w:rsid w:val="00B55CAF"/>
    <w:rsid w:val="00B56D6E"/>
    <w:rsid w:val="00B60B75"/>
    <w:rsid w:val="00B61624"/>
    <w:rsid w:val="00B63583"/>
    <w:rsid w:val="00B641E0"/>
    <w:rsid w:val="00B64C0D"/>
    <w:rsid w:val="00B66481"/>
    <w:rsid w:val="00B70A93"/>
    <w:rsid w:val="00B7189C"/>
    <w:rsid w:val="00B718A5"/>
    <w:rsid w:val="00B72DD0"/>
    <w:rsid w:val="00B742E9"/>
    <w:rsid w:val="00B75F08"/>
    <w:rsid w:val="00B77841"/>
    <w:rsid w:val="00B80090"/>
    <w:rsid w:val="00B825C5"/>
    <w:rsid w:val="00B82A3C"/>
    <w:rsid w:val="00B8436E"/>
    <w:rsid w:val="00B86602"/>
    <w:rsid w:val="00B90CDC"/>
    <w:rsid w:val="00B9305D"/>
    <w:rsid w:val="00BA06A2"/>
    <w:rsid w:val="00BA06B2"/>
    <w:rsid w:val="00BA7411"/>
    <w:rsid w:val="00BA788A"/>
    <w:rsid w:val="00BB0D9D"/>
    <w:rsid w:val="00BB1027"/>
    <w:rsid w:val="00BB2A5B"/>
    <w:rsid w:val="00BB4120"/>
    <w:rsid w:val="00BB445A"/>
    <w:rsid w:val="00BB4983"/>
    <w:rsid w:val="00BB6D18"/>
    <w:rsid w:val="00BB7597"/>
    <w:rsid w:val="00BB79BD"/>
    <w:rsid w:val="00BC1FB8"/>
    <w:rsid w:val="00BC62E2"/>
    <w:rsid w:val="00BD0248"/>
    <w:rsid w:val="00BD074E"/>
    <w:rsid w:val="00BD0BD7"/>
    <w:rsid w:val="00BE04DD"/>
    <w:rsid w:val="00BE4AC3"/>
    <w:rsid w:val="00BE4C21"/>
    <w:rsid w:val="00BE6B0A"/>
    <w:rsid w:val="00BF0622"/>
    <w:rsid w:val="00C0396F"/>
    <w:rsid w:val="00C04ACB"/>
    <w:rsid w:val="00C10135"/>
    <w:rsid w:val="00C11605"/>
    <w:rsid w:val="00C11910"/>
    <w:rsid w:val="00C150C7"/>
    <w:rsid w:val="00C27A61"/>
    <w:rsid w:val="00C31724"/>
    <w:rsid w:val="00C42125"/>
    <w:rsid w:val="00C449B0"/>
    <w:rsid w:val="00C47120"/>
    <w:rsid w:val="00C4772E"/>
    <w:rsid w:val="00C538CB"/>
    <w:rsid w:val="00C557CE"/>
    <w:rsid w:val="00C6002F"/>
    <w:rsid w:val="00C61278"/>
    <w:rsid w:val="00C62814"/>
    <w:rsid w:val="00C65265"/>
    <w:rsid w:val="00C65B61"/>
    <w:rsid w:val="00C67B25"/>
    <w:rsid w:val="00C71597"/>
    <w:rsid w:val="00C72D8E"/>
    <w:rsid w:val="00C73F03"/>
    <w:rsid w:val="00C74171"/>
    <w:rsid w:val="00C748F7"/>
    <w:rsid w:val="00C74937"/>
    <w:rsid w:val="00C80F2B"/>
    <w:rsid w:val="00C86A3E"/>
    <w:rsid w:val="00C86BBA"/>
    <w:rsid w:val="00C914EA"/>
    <w:rsid w:val="00C9240F"/>
    <w:rsid w:val="00C955D0"/>
    <w:rsid w:val="00C96628"/>
    <w:rsid w:val="00C96F71"/>
    <w:rsid w:val="00CA00BD"/>
    <w:rsid w:val="00CA24F9"/>
    <w:rsid w:val="00CA3A3E"/>
    <w:rsid w:val="00CA3F2F"/>
    <w:rsid w:val="00CA6378"/>
    <w:rsid w:val="00CB2599"/>
    <w:rsid w:val="00CB3420"/>
    <w:rsid w:val="00CB3B1C"/>
    <w:rsid w:val="00CC386F"/>
    <w:rsid w:val="00CC39CA"/>
    <w:rsid w:val="00CC5777"/>
    <w:rsid w:val="00CC6BCA"/>
    <w:rsid w:val="00CC77F9"/>
    <w:rsid w:val="00CD116B"/>
    <w:rsid w:val="00CD1C40"/>
    <w:rsid w:val="00CD2139"/>
    <w:rsid w:val="00CD6937"/>
    <w:rsid w:val="00CE385A"/>
    <w:rsid w:val="00CE5986"/>
    <w:rsid w:val="00CE5BB3"/>
    <w:rsid w:val="00CE7DC6"/>
    <w:rsid w:val="00CF47C6"/>
    <w:rsid w:val="00CF686F"/>
    <w:rsid w:val="00CF7BF0"/>
    <w:rsid w:val="00D00D47"/>
    <w:rsid w:val="00D00EBD"/>
    <w:rsid w:val="00D10A47"/>
    <w:rsid w:val="00D14EEA"/>
    <w:rsid w:val="00D15BE9"/>
    <w:rsid w:val="00D218ED"/>
    <w:rsid w:val="00D228B7"/>
    <w:rsid w:val="00D26477"/>
    <w:rsid w:val="00D34FAD"/>
    <w:rsid w:val="00D45285"/>
    <w:rsid w:val="00D5167D"/>
    <w:rsid w:val="00D52358"/>
    <w:rsid w:val="00D56CC3"/>
    <w:rsid w:val="00D63CF4"/>
    <w:rsid w:val="00D647EF"/>
    <w:rsid w:val="00D66585"/>
    <w:rsid w:val="00D726AB"/>
    <w:rsid w:val="00D73137"/>
    <w:rsid w:val="00D75A73"/>
    <w:rsid w:val="00D76EA3"/>
    <w:rsid w:val="00D80052"/>
    <w:rsid w:val="00D80AF4"/>
    <w:rsid w:val="00D82415"/>
    <w:rsid w:val="00D863A5"/>
    <w:rsid w:val="00D921BC"/>
    <w:rsid w:val="00D92281"/>
    <w:rsid w:val="00D93BB7"/>
    <w:rsid w:val="00D93C1A"/>
    <w:rsid w:val="00D94047"/>
    <w:rsid w:val="00D958DB"/>
    <w:rsid w:val="00D977A2"/>
    <w:rsid w:val="00DA1D47"/>
    <w:rsid w:val="00DA7AC7"/>
    <w:rsid w:val="00DB0706"/>
    <w:rsid w:val="00DB1F4A"/>
    <w:rsid w:val="00DB3893"/>
    <w:rsid w:val="00DC054A"/>
    <w:rsid w:val="00DC10C0"/>
    <w:rsid w:val="00DC4B09"/>
    <w:rsid w:val="00DC55E1"/>
    <w:rsid w:val="00DC5F28"/>
    <w:rsid w:val="00DD1957"/>
    <w:rsid w:val="00DD50DE"/>
    <w:rsid w:val="00DE1204"/>
    <w:rsid w:val="00DE1F0A"/>
    <w:rsid w:val="00DE3062"/>
    <w:rsid w:val="00DF27DC"/>
    <w:rsid w:val="00E00795"/>
    <w:rsid w:val="00E008D3"/>
    <w:rsid w:val="00E0581D"/>
    <w:rsid w:val="00E07E70"/>
    <w:rsid w:val="00E1590B"/>
    <w:rsid w:val="00E163F7"/>
    <w:rsid w:val="00E204DD"/>
    <w:rsid w:val="00E228B7"/>
    <w:rsid w:val="00E237D8"/>
    <w:rsid w:val="00E24269"/>
    <w:rsid w:val="00E30623"/>
    <w:rsid w:val="00E343E1"/>
    <w:rsid w:val="00E353EC"/>
    <w:rsid w:val="00E359D1"/>
    <w:rsid w:val="00E41BC1"/>
    <w:rsid w:val="00E42034"/>
    <w:rsid w:val="00E425C4"/>
    <w:rsid w:val="00E43ECD"/>
    <w:rsid w:val="00E51F61"/>
    <w:rsid w:val="00E53C24"/>
    <w:rsid w:val="00E56582"/>
    <w:rsid w:val="00E56E77"/>
    <w:rsid w:val="00E57C2E"/>
    <w:rsid w:val="00E63D78"/>
    <w:rsid w:val="00E77A6B"/>
    <w:rsid w:val="00E80451"/>
    <w:rsid w:val="00E81B90"/>
    <w:rsid w:val="00E825B4"/>
    <w:rsid w:val="00E84FF0"/>
    <w:rsid w:val="00E8645B"/>
    <w:rsid w:val="00E90501"/>
    <w:rsid w:val="00E922BF"/>
    <w:rsid w:val="00E9285E"/>
    <w:rsid w:val="00EA0BE7"/>
    <w:rsid w:val="00EA14CF"/>
    <w:rsid w:val="00EA2A89"/>
    <w:rsid w:val="00EA3504"/>
    <w:rsid w:val="00EA6DEE"/>
    <w:rsid w:val="00EA7E0B"/>
    <w:rsid w:val="00EB444D"/>
    <w:rsid w:val="00EB5A39"/>
    <w:rsid w:val="00EC44E4"/>
    <w:rsid w:val="00EC64FA"/>
    <w:rsid w:val="00ED1B45"/>
    <w:rsid w:val="00ED4F12"/>
    <w:rsid w:val="00EE0C2C"/>
    <w:rsid w:val="00EE1A06"/>
    <w:rsid w:val="00EE5C0D"/>
    <w:rsid w:val="00EE70E1"/>
    <w:rsid w:val="00EF1FB1"/>
    <w:rsid w:val="00EF4792"/>
    <w:rsid w:val="00EF76DC"/>
    <w:rsid w:val="00F01382"/>
    <w:rsid w:val="00F02294"/>
    <w:rsid w:val="00F05D52"/>
    <w:rsid w:val="00F1515B"/>
    <w:rsid w:val="00F22B3A"/>
    <w:rsid w:val="00F246E6"/>
    <w:rsid w:val="00F24736"/>
    <w:rsid w:val="00F24A00"/>
    <w:rsid w:val="00F24A7F"/>
    <w:rsid w:val="00F264FD"/>
    <w:rsid w:val="00F271C0"/>
    <w:rsid w:val="00F302D4"/>
    <w:rsid w:val="00F30DE7"/>
    <w:rsid w:val="00F32F0D"/>
    <w:rsid w:val="00F3558C"/>
    <w:rsid w:val="00F35F57"/>
    <w:rsid w:val="00F366BE"/>
    <w:rsid w:val="00F36DC3"/>
    <w:rsid w:val="00F40AFA"/>
    <w:rsid w:val="00F42AFE"/>
    <w:rsid w:val="00F452D7"/>
    <w:rsid w:val="00F4689D"/>
    <w:rsid w:val="00F4744E"/>
    <w:rsid w:val="00F50467"/>
    <w:rsid w:val="00F530AD"/>
    <w:rsid w:val="00F5313B"/>
    <w:rsid w:val="00F55A7E"/>
    <w:rsid w:val="00F5609C"/>
    <w:rsid w:val="00F562A0"/>
    <w:rsid w:val="00F57FA4"/>
    <w:rsid w:val="00F61571"/>
    <w:rsid w:val="00F63CF0"/>
    <w:rsid w:val="00F724AF"/>
    <w:rsid w:val="00F81F78"/>
    <w:rsid w:val="00F85A75"/>
    <w:rsid w:val="00F91B2F"/>
    <w:rsid w:val="00F91F38"/>
    <w:rsid w:val="00F92742"/>
    <w:rsid w:val="00F9547A"/>
    <w:rsid w:val="00F97A39"/>
    <w:rsid w:val="00FA02CB"/>
    <w:rsid w:val="00FA2177"/>
    <w:rsid w:val="00FA21F4"/>
    <w:rsid w:val="00FB0783"/>
    <w:rsid w:val="00FB5054"/>
    <w:rsid w:val="00FB60D6"/>
    <w:rsid w:val="00FB6481"/>
    <w:rsid w:val="00FB7A8B"/>
    <w:rsid w:val="00FC2485"/>
    <w:rsid w:val="00FC56F6"/>
    <w:rsid w:val="00FD1330"/>
    <w:rsid w:val="00FD439E"/>
    <w:rsid w:val="00FD440D"/>
    <w:rsid w:val="00FD76CB"/>
    <w:rsid w:val="00FE0897"/>
    <w:rsid w:val="00FE152B"/>
    <w:rsid w:val="00FE239E"/>
    <w:rsid w:val="00FE2528"/>
    <w:rsid w:val="00FE399B"/>
    <w:rsid w:val="00FE793E"/>
    <w:rsid w:val="00FF1151"/>
    <w:rsid w:val="00FF1795"/>
    <w:rsid w:val="00FF3579"/>
    <w:rsid w:val="00FF4546"/>
    <w:rsid w:val="00FF538F"/>
    <w:rsid w:val="00FF623D"/>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2DA3"/>
  <w15:chartTrackingRefBased/>
  <w15:docId w15:val="{0FA2AEC0-461D-4965-9E18-236DA493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C14"/>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qFormat/>
    <w:rsid w:val="005D65ED"/>
    <w:pPr>
      <w:spacing w:before="240"/>
      <w:outlineLvl w:val="1"/>
    </w:pPr>
  </w:style>
  <w:style w:type="paragraph" w:styleId="Heading3">
    <w:name w:val="heading 3"/>
    <w:basedOn w:val="Heading1"/>
    <w:next w:val="Normal"/>
    <w:link w:val="Heading3Char"/>
    <w:uiPriority w:val="9"/>
    <w:qFormat/>
    <w:rsid w:val="005D65ED"/>
    <w:pPr>
      <w:spacing w:before="160"/>
      <w:outlineLvl w:val="2"/>
    </w:pPr>
  </w:style>
  <w:style w:type="paragraph" w:styleId="Heading4">
    <w:name w:val="heading 4"/>
    <w:basedOn w:val="Heading3"/>
    <w:next w:val="Normal"/>
    <w:link w:val="Heading4Char"/>
    <w:uiPriority w:val="9"/>
    <w:qFormat/>
    <w:rsid w:val="005D65E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5D65ED"/>
    <w:pPr>
      <w:outlineLvl w:val="4"/>
    </w:pPr>
  </w:style>
  <w:style w:type="paragraph" w:styleId="Heading6">
    <w:name w:val="heading 6"/>
    <w:basedOn w:val="Heading4"/>
    <w:next w:val="Normal"/>
    <w:link w:val="Heading6Char"/>
    <w:uiPriority w:val="9"/>
    <w:qFormat/>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D033C"/>
  </w:style>
  <w:style w:type="paragraph" w:customStyle="1" w:styleId="CorrectionSeparatorBegin">
    <w:name w:val="Correction Separator Begin"/>
    <w:basedOn w:val="Normal"/>
    <w:rsid w:val="001D033C"/>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D033C"/>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D033C"/>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D033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D033C"/>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D033C"/>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D033C"/>
    <w:rPr>
      <w:b/>
      <w:bCs/>
    </w:rPr>
  </w:style>
  <w:style w:type="paragraph" w:customStyle="1" w:styleId="Normalbeforetable">
    <w:name w:val="Normal before table"/>
    <w:basedOn w:val="Normal"/>
    <w:rsid w:val="001D033C"/>
    <w:pPr>
      <w:keepNext/>
      <w:spacing w:after="120"/>
    </w:pPr>
    <w:rPr>
      <w:rFonts w:eastAsia="????"/>
      <w:lang w:eastAsia="en-US"/>
    </w:rPr>
  </w:style>
  <w:style w:type="paragraph" w:customStyle="1" w:styleId="RecNo">
    <w:name w:val="Rec_No"/>
    <w:basedOn w:val="Normal"/>
    <w:next w:val="Normal"/>
    <w:link w:val="RecNoChar"/>
    <w:rsid w:val="001D033C"/>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D033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D033C"/>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D033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D033C"/>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link w:val="TabletextChar"/>
    <w:rsid w:val="001D033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D033C"/>
    <w:pPr>
      <w:tabs>
        <w:tab w:val="right" w:leader="dot" w:pos="9639"/>
      </w:tabs>
    </w:pPr>
    <w:rPr>
      <w:rFonts w:eastAsia="MS Mincho"/>
    </w:rPr>
  </w:style>
  <w:style w:type="paragraph" w:styleId="TOC1">
    <w:name w:val="toc 1"/>
    <w:basedOn w:val="Normal"/>
    <w:rsid w:val="001D033C"/>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1D033C"/>
    <w:pPr>
      <w:tabs>
        <w:tab w:val="clear" w:pos="964"/>
      </w:tabs>
      <w:spacing w:before="80"/>
      <w:ind w:left="1531" w:hanging="851"/>
    </w:pPr>
  </w:style>
  <w:style w:type="paragraph" w:styleId="TOC3">
    <w:name w:val="toc 3"/>
    <w:basedOn w:val="TOC2"/>
    <w:rsid w:val="001D033C"/>
    <w:pPr>
      <w:ind w:left="2269"/>
    </w:pPr>
  </w:style>
  <w:style w:type="character" w:styleId="Hyperlink">
    <w:name w:val="Hyperlink"/>
    <w:aliases w:val="超级链接,超?级链,CEO_Hyperlink,Style 58,超????,하이퍼링크2,超链接1"/>
    <w:basedOn w:val="DefaultParagraphFont"/>
    <w:qFormat/>
    <w:rsid w:val="001D033C"/>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semiHidden/>
    <w:unhideWhenUsed/>
    <w:rsid w:val="005D65ED"/>
    <w:pPr>
      <w:spacing w:before="0" w:after="200"/>
    </w:pPr>
    <w:rPr>
      <w:i/>
      <w:iCs/>
      <w:color w:val="44546A" w:themeColor="text2"/>
      <w:sz w:val="18"/>
      <w:szCs w:val="18"/>
    </w:rPr>
  </w:style>
  <w:style w:type="paragraph" w:styleId="Header">
    <w:name w:val="header"/>
    <w:basedOn w:val="Normal"/>
    <w:link w:val="HeaderChar"/>
    <w:rsid w:val="001D033C"/>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D033C"/>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qFormat/>
    <w:rsid w:val="006B6BA2"/>
    <w:pPr>
      <w:jc w:val="right"/>
    </w:pPr>
  </w:style>
  <w:style w:type="character" w:styleId="CommentReference">
    <w:name w:val="annotation reference"/>
    <w:basedOn w:val="DefaultParagraphFont"/>
    <w:unhideWhenUsed/>
    <w:qFormat/>
    <w:rsid w:val="00DE1204"/>
    <w:rPr>
      <w:sz w:val="16"/>
      <w:szCs w:val="16"/>
    </w:rPr>
  </w:style>
  <w:style w:type="paragraph" w:styleId="CommentText">
    <w:name w:val="annotation text"/>
    <w:basedOn w:val="Normal"/>
    <w:link w:val="CommentTextChar"/>
    <w:unhideWhenUsed/>
    <w:rsid w:val="00DE1204"/>
    <w:rPr>
      <w:sz w:val="20"/>
      <w:szCs w:val="20"/>
    </w:rPr>
  </w:style>
  <w:style w:type="character" w:customStyle="1" w:styleId="CommentTextChar">
    <w:name w:val="Comment Text Char"/>
    <w:basedOn w:val="DefaultParagraphFont"/>
    <w:link w:val="CommentText"/>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styleId="UnresolvedMention">
    <w:name w:val="Unresolved Mention"/>
    <w:basedOn w:val="DefaultParagraphFont"/>
    <w:uiPriority w:val="99"/>
    <w:unhideWhenUsed/>
    <w:rsid w:val="002528F9"/>
    <w:rPr>
      <w:color w:val="605E5C"/>
      <w:shd w:val="clear" w:color="auto" w:fill="E1DFDD"/>
    </w:rPr>
  </w:style>
  <w:style w:type="character" w:styleId="Mention">
    <w:name w:val="Mention"/>
    <w:basedOn w:val="DefaultParagraphFont"/>
    <w:uiPriority w:val="99"/>
    <w:unhideWhenUsed/>
    <w:rsid w:val="002528F9"/>
    <w:rPr>
      <w:color w:val="2B579A"/>
      <w:shd w:val="clear" w:color="auto" w:fill="E1DFDD"/>
    </w:rPr>
  </w:style>
  <w:style w:type="character" w:customStyle="1" w:styleId="ReftextArial9pt">
    <w:name w:val="Ref_text Arial 9 pt"/>
    <w:rsid w:val="001D033C"/>
    <w:rPr>
      <w:rFonts w:ascii="Arial" w:hAnsi="Arial" w:cs="Arial"/>
      <w:sz w:val="18"/>
      <w:szCs w:val="18"/>
    </w:rPr>
  </w:style>
  <w:style w:type="paragraph" w:customStyle="1" w:styleId="Title4">
    <w:name w:val="Title 4"/>
    <w:basedOn w:val="Normal"/>
    <w:next w:val="Heading1"/>
    <w:rsid w:val="001D033C"/>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D033C"/>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rsid w:val="001D033C"/>
    <w:pPr>
      <w:spacing w:before="0"/>
    </w:pPr>
    <w:rPr>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1D033C"/>
    <w:rPr>
      <w:rFonts w:ascii="Times New Roman" w:hAnsi="Times New Roman" w:cs="Times New Roman"/>
      <w:sz w:val="20"/>
      <w:szCs w:val="20"/>
      <w:lang w:val="en-GB" w:eastAsia="ja-JP"/>
    </w:rPr>
  </w:style>
  <w:style w:type="character" w:styleId="FootnoteReference">
    <w:name w:val="footnote reference"/>
    <w:aliases w:val="Appel note de bas de p,Footnote Reference/"/>
    <w:basedOn w:val="DefaultParagraphFont"/>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1"/>
    <w:unhideWhenUsed/>
    <w:qFormat/>
    <w:rsid w:val="001D033C"/>
    <w:pPr>
      <w:spacing w:after="120"/>
    </w:pPr>
  </w:style>
  <w:style w:type="character" w:customStyle="1" w:styleId="BodyTextChar">
    <w:name w:val="Body Text Char"/>
    <w:basedOn w:val="DefaultParagraphFont"/>
    <w:link w:val="BodyText"/>
    <w:uiPriority w:val="1"/>
    <w:rsid w:val="001D033C"/>
    <w:rPr>
      <w:rFonts w:ascii="Times New Roman" w:hAnsi="Times New Roman" w:cs="Times New Roman"/>
      <w:sz w:val="24"/>
      <w:szCs w:val="24"/>
      <w:lang w:val="en-GB" w:eastAsia="ja-JP"/>
    </w:rPr>
  </w:style>
  <w:style w:type="paragraph" w:styleId="BodyText2">
    <w:name w:val="Body Text 2"/>
    <w:basedOn w:val="Normal"/>
    <w:link w:val="BodyText2Char"/>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nhideWhenUsed/>
    <w:rsid w:val="001D033C"/>
    <w:pPr>
      <w:spacing w:after="120"/>
      <w:ind w:left="360"/>
    </w:pPr>
  </w:style>
  <w:style w:type="character" w:customStyle="1" w:styleId="BodyTextIndentChar">
    <w:name w:val="Body Text Indent Char"/>
    <w:basedOn w:val="DefaultParagraphFont"/>
    <w:link w:val="BodyTextIndent"/>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nhideWhenUsed/>
    <w:rsid w:val="001D033C"/>
    <w:pPr>
      <w:spacing w:after="120" w:line="480" w:lineRule="auto"/>
      <w:ind w:left="360"/>
    </w:pPr>
  </w:style>
  <w:style w:type="character" w:customStyle="1" w:styleId="BodyTextIndent2Char">
    <w:name w:val="Body Text Indent 2 Char"/>
    <w:basedOn w:val="DefaultParagraphFont"/>
    <w:link w:val="BodyTextIndent2"/>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1D033C"/>
    <w:rPr>
      <w:color w:val="954F72" w:themeColor="followedHyperlink"/>
      <w:u w:val="single"/>
    </w:rPr>
  </w:style>
  <w:style w:type="character" w:styleId="Hashtag">
    <w:name w:val="Hashtag"/>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semiHidden/>
    <w:unhideWhenUsed/>
    <w:rsid w:val="001D033C"/>
    <w:pPr>
      <w:spacing w:before="0"/>
      <w:ind w:left="240" w:hanging="240"/>
    </w:pPr>
  </w:style>
  <w:style w:type="paragraph" w:styleId="Index2">
    <w:name w:val="index 2"/>
    <w:basedOn w:val="Normal"/>
    <w:next w:val="Normal"/>
    <w:autoRedefine/>
    <w:semiHidden/>
    <w:unhideWhenUsed/>
    <w:rsid w:val="001D033C"/>
    <w:pPr>
      <w:spacing w:before="0"/>
      <w:ind w:left="480" w:hanging="240"/>
    </w:pPr>
  </w:style>
  <w:style w:type="paragraph" w:styleId="Index3">
    <w:name w:val="index 3"/>
    <w:basedOn w:val="Normal"/>
    <w:next w:val="Normal"/>
    <w:autoRedefine/>
    <w:semiHidden/>
    <w:unhideWhenUsed/>
    <w:rsid w:val="001D033C"/>
    <w:pPr>
      <w:spacing w:before="0"/>
      <w:ind w:left="720" w:hanging="240"/>
    </w:pPr>
  </w:style>
  <w:style w:type="paragraph" w:styleId="Index4">
    <w:name w:val="index 4"/>
    <w:basedOn w:val="Normal"/>
    <w:next w:val="Normal"/>
    <w:autoRedefine/>
    <w:semiHidden/>
    <w:unhideWhenUsed/>
    <w:rsid w:val="001D033C"/>
    <w:pPr>
      <w:spacing w:before="0"/>
      <w:ind w:left="960" w:hanging="240"/>
    </w:pPr>
  </w:style>
  <w:style w:type="paragraph" w:styleId="Index5">
    <w:name w:val="index 5"/>
    <w:basedOn w:val="Normal"/>
    <w:next w:val="Normal"/>
    <w:autoRedefine/>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semiHidden/>
    <w:unhideWhenUsed/>
    <w:rsid w:val="001D033C"/>
    <w:pPr>
      <w:ind w:left="360" w:hanging="360"/>
      <w:contextualSpacing/>
    </w:pPr>
  </w:style>
  <w:style w:type="paragraph" w:styleId="List2">
    <w:name w:val="List 2"/>
    <w:basedOn w:val="Normal"/>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aliases w:val="Bullet List,FooterText,List Paragraph1,numbered,Paragraphe de liste1,Bulletr List Paragraph,Bullet 1,Numbered Para 1,Dot pt,No Spacing1,List Paragraph Char Char Char,Indicator Text,Bullet Points,MAIN CONTENT,OBC Bullet"/>
    <w:basedOn w:val="Normal"/>
    <w:link w:val="ListParagraphChar"/>
    <w:uiPriority w:val="34"/>
    <w:qFormat/>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qFormat/>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styleId="SmartHyperlink">
    <w:name w:val="Smart Hyperlink"/>
    <w:basedOn w:val="DefaultParagraphFont"/>
    <w:uiPriority w:val="99"/>
    <w:semiHidden/>
    <w:unhideWhenUsed/>
    <w:rsid w:val="001D033C"/>
    <w:rPr>
      <w:u w:val="dotted"/>
    </w:rPr>
  </w:style>
  <w:style w:type="character" w:styleId="SmartLink">
    <w:name w:val="Smart Link"/>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qFormat/>
    <w:rsid w:val="001D033C"/>
    <w:rPr>
      <w:b/>
      <w:bCs/>
    </w:rPr>
  </w:style>
  <w:style w:type="paragraph" w:styleId="Subtitle">
    <w:name w:val="Subtitle"/>
    <w:basedOn w:val="Normal"/>
    <w:next w:val="Normal"/>
    <w:link w:val="SubtitleChar"/>
    <w:uiPriority w:val="11"/>
    <w:qFormat/>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qFormat/>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nhideWhenUsed/>
    <w:rsid w:val="001D033C"/>
    <w:pPr>
      <w:spacing w:after="100"/>
      <w:ind w:left="720"/>
    </w:pPr>
  </w:style>
  <w:style w:type="paragraph" w:styleId="TOC5">
    <w:name w:val="toc 5"/>
    <w:basedOn w:val="Normal"/>
    <w:next w:val="Normal"/>
    <w:autoRedefine/>
    <w:unhideWhenUsed/>
    <w:rsid w:val="001D033C"/>
    <w:pPr>
      <w:spacing w:after="100"/>
      <w:ind w:left="960"/>
    </w:pPr>
  </w:style>
  <w:style w:type="paragraph" w:styleId="TOC6">
    <w:name w:val="toc 6"/>
    <w:basedOn w:val="Normal"/>
    <w:next w:val="Normal"/>
    <w:autoRedefine/>
    <w:unhideWhenUsed/>
    <w:rsid w:val="001D033C"/>
    <w:pPr>
      <w:spacing w:after="100"/>
      <w:ind w:left="1200"/>
    </w:pPr>
  </w:style>
  <w:style w:type="paragraph" w:styleId="TOC7">
    <w:name w:val="toc 7"/>
    <w:basedOn w:val="Normal"/>
    <w:next w:val="Normal"/>
    <w:autoRedefine/>
    <w:unhideWhenUsed/>
    <w:rsid w:val="001D033C"/>
    <w:pPr>
      <w:spacing w:after="100"/>
      <w:ind w:left="1440"/>
    </w:pPr>
  </w:style>
  <w:style w:type="paragraph" w:styleId="TOC8">
    <w:name w:val="toc 8"/>
    <w:basedOn w:val="Normal"/>
    <w:next w:val="Normal"/>
    <w:autoRedefine/>
    <w:unhideWhenUsed/>
    <w:rsid w:val="001D033C"/>
    <w:pPr>
      <w:spacing w:after="100"/>
      <w:ind w:left="1680"/>
    </w:pPr>
  </w:style>
  <w:style w:type="paragraph" w:styleId="TOC9">
    <w:name w:val="toc 9"/>
    <w:basedOn w:val="Normal"/>
    <w:next w:val="Normal"/>
    <w:autoRedefine/>
    <w:unhideWhenUsed/>
    <w:rsid w:val="001D033C"/>
    <w:pPr>
      <w:spacing w:after="100"/>
      <w:ind w:left="1920"/>
    </w:pPr>
  </w:style>
  <w:style w:type="paragraph" w:styleId="TOCHeading">
    <w:name w:val="TOC Heading"/>
    <w:basedOn w:val="Heading1"/>
    <w:next w:val="Normal"/>
    <w:uiPriority w:val="39"/>
    <w:unhideWhenUsed/>
    <w:qFormat/>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qFormat/>
    <w:rsid w:val="00397713"/>
    <w:pPr>
      <w:jc w:val="right"/>
    </w:pPr>
    <w:rPr>
      <w:b/>
      <w:bCs/>
      <w:sz w:val="28"/>
      <w:szCs w:val="28"/>
    </w:rPr>
  </w:style>
  <w:style w:type="paragraph" w:customStyle="1" w:styleId="TSBHeaderQuestion">
    <w:name w:val="TSBHeaderQuestion"/>
    <w:basedOn w:val="Normal"/>
    <w:qFormat/>
    <w:rsid w:val="00397713"/>
  </w:style>
  <w:style w:type="paragraph" w:customStyle="1" w:styleId="TSBHeaderSource">
    <w:name w:val="TSBHeaderSource"/>
    <w:basedOn w:val="Normal"/>
    <w:qFormat/>
    <w:rsid w:val="00397713"/>
  </w:style>
  <w:style w:type="paragraph" w:customStyle="1" w:styleId="TSBHeaderTitle">
    <w:name w:val="TSBHeaderTitle"/>
    <w:basedOn w:val="Normal"/>
    <w:qFormat/>
    <w:rsid w:val="00397713"/>
  </w:style>
  <w:style w:type="paragraph" w:customStyle="1" w:styleId="TSBHeaderSummary">
    <w:name w:val="TSBHeaderSummary"/>
    <w:basedOn w:val="Normal"/>
    <w:rsid w:val="00397713"/>
  </w:style>
  <w:style w:type="character" w:customStyle="1" w:styleId="ResNoChar">
    <w:name w:val="Res_No Char"/>
    <w:link w:val="ResNo"/>
    <w:locked/>
    <w:rsid w:val="00CD6937"/>
    <w:rPr>
      <w:rFonts w:ascii="Times New Roman" w:hAnsi="Times New Roman Bold" w:cs="Times New Roman"/>
      <w:sz w:val="28"/>
      <w:lang w:val="en-GB" w:eastAsia="en-US"/>
    </w:rPr>
  </w:style>
  <w:style w:type="paragraph" w:customStyle="1" w:styleId="ResNo">
    <w:name w:val="Res_No"/>
    <w:basedOn w:val="Normal"/>
    <w:next w:val="Normal"/>
    <w:link w:val="ResNoChar"/>
    <w:rsid w:val="00CD6937"/>
    <w:pPr>
      <w:keepNext/>
      <w:keepLines/>
      <w:tabs>
        <w:tab w:val="left" w:pos="794"/>
        <w:tab w:val="left" w:pos="1191"/>
        <w:tab w:val="left" w:pos="1588"/>
        <w:tab w:val="left" w:pos="1985"/>
      </w:tabs>
      <w:overflowPunct w:val="0"/>
      <w:autoSpaceDE w:val="0"/>
      <w:autoSpaceDN w:val="0"/>
      <w:adjustRightInd w:val="0"/>
      <w:spacing w:before="480"/>
      <w:jc w:val="center"/>
    </w:pPr>
    <w:rPr>
      <w:rFonts w:hAnsi="Times New Roman Bold"/>
      <w:sz w:val="28"/>
      <w:szCs w:val="22"/>
      <w:lang w:eastAsia="en-US"/>
    </w:rPr>
  </w:style>
  <w:style w:type="character" w:customStyle="1" w:styleId="RestitleChar">
    <w:name w:val="Res_title Char"/>
    <w:link w:val="Restitle"/>
    <w:locked/>
    <w:rsid w:val="00CD6937"/>
    <w:rPr>
      <w:rFonts w:ascii="Times New Roman Bold" w:hAnsi="Times New Roman Bold" w:cs="Times New Roman Bold"/>
      <w:b/>
      <w:bCs/>
      <w:sz w:val="28"/>
      <w:lang w:val="en-GB" w:eastAsia="en-US"/>
    </w:rPr>
  </w:style>
  <w:style w:type="paragraph" w:customStyle="1" w:styleId="Restitle">
    <w:name w:val="Res_title"/>
    <w:basedOn w:val="Normal"/>
    <w:next w:val="Normal"/>
    <w:link w:val="RestitleChar"/>
    <w:rsid w:val="00CD6937"/>
    <w:pPr>
      <w:keepNext/>
      <w:keepLines/>
      <w:tabs>
        <w:tab w:val="left" w:pos="794"/>
        <w:tab w:val="left" w:pos="1191"/>
        <w:tab w:val="left" w:pos="1588"/>
        <w:tab w:val="left" w:pos="1985"/>
      </w:tabs>
      <w:overflowPunct w:val="0"/>
      <w:autoSpaceDE w:val="0"/>
      <w:autoSpaceDN w:val="0"/>
      <w:adjustRightInd w:val="0"/>
      <w:spacing w:before="240"/>
      <w:jc w:val="center"/>
    </w:pPr>
    <w:rPr>
      <w:rFonts w:ascii="Times New Roman Bold" w:hAnsi="Times New Roman Bold" w:cs="Times New Roman Bold"/>
      <w:b/>
      <w:bCs/>
      <w:sz w:val="28"/>
      <w:szCs w:val="22"/>
      <w:lang w:eastAsia="en-US"/>
    </w:rPr>
  </w:style>
  <w:style w:type="paragraph" w:customStyle="1" w:styleId="Resref">
    <w:name w:val="Res_ref"/>
    <w:basedOn w:val="Normal"/>
    <w:qFormat/>
    <w:rsid w:val="00CD6937"/>
    <w:pPr>
      <w:keepNext/>
      <w:keepLines/>
      <w:tabs>
        <w:tab w:val="left" w:pos="794"/>
        <w:tab w:val="left" w:pos="1191"/>
        <w:tab w:val="left" w:pos="1588"/>
        <w:tab w:val="left" w:pos="1985"/>
      </w:tabs>
      <w:overflowPunct w:val="0"/>
      <w:autoSpaceDE w:val="0"/>
      <w:autoSpaceDN w:val="0"/>
      <w:adjustRightInd w:val="0"/>
      <w:jc w:val="center"/>
    </w:pPr>
    <w:rPr>
      <w:rFonts w:eastAsia="Times New Roman"/>
      <w:i/>
      <w:szCs w:val="20"/>
      <w:lang w:eastAsia="en-US"/>
    </w:rPr>
  </w:style>
  <w:style w:type="character" w:customStyle="1" w:styleId="NormalaftertitleChar">
    <w:name w:val="Normal after title Char"/>
    <w:link w:val="Normalaftertitle"/>
    <w:locked/>
    <w:rsid w:val="00CD6937"/>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CD6937"/>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href">
    <w:name w:val="href"/>
    <w:basedOn w:val="DefaultParagraphFont"/>
    <w:rsid w:val="00CD6937"/>
  </w:style>
  <w:style w:type="character" w:customStyle="1" w:styleId="CallChar">
    <w:name w:val="Call Char"/>
    <w:link w:val="Call"/>
    <w:locked/>
    <w:rsid w:val="00CD6937"/>
    <w:rPr>
      <w:rFonts w:ascii="Times New Roman" w:hAnsi="Times New Roman" w:cs="Times New Roman"/>
      <w:i/>
      <w:sz w:val="24"/>
      <w:lang w:val="en-GB" w:eastAsia="en-US"/>
    </w:rPr>
  </w:style>
  <w:style w:type="paragraph" w:customStyle="1" w:styleId="Call">
    <w:name w:val="Call"/>
    <w:basedOn w:val="Normal"/>
    <w:next w:val="Normal"/>
    <w:link w:val="CallChar"/>
    <w:rsid w:val="00CD6937"/>
    <w:pPr>
      <w:keepNext/>
      <w:keepLines/>
      <w:tabs>
        <w:tab w:val="left" w:pos="794"/>
        <w:tab w:val="left" w:pos="1191"/>
        <w:tab w:val="left" w:pos="1588"/>
        <w:tab w:val="left" w:pos="1985"/>
      </w:tabs>
      <w:overflowPunct w:val="0"/>
      <w:autoSpaceDE w:val="0"/>
      <w:autoSpaceDN w:val="0"/>
      <w:adjustRightInd w:val="0"/>
      <w:spacing w:before="160"/>
      <w:ind w:left="794"/>
    </w:pPr>
    <w:rPr>
      <w:i/>
      <w:szCs w:val="22"/>
      <w:lang w:eastAsia="en-US"/>
    </w:rPr>
  </w:style>
  <w:style w:type="paragraph" w:customStyle="1" w:styleId="AnnexNo">
    <w:name w:val="Annex_No"/>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paragraph" w:customStyle="1" w:styleId="Annextitle">
    <w:name w:val="Annex_title"/>
    <w:basedOn w:val="Normal"/>
    <w:next w:val="Normal"/>
    <w:rsid w:val="001C5F94"/>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enumlev1Char">
    <w:name w:val="enumlev1 Char"/>
    <w:link w:val="enumlev1"/>
    <w:locked/>
    <w:rsid w:val="006B1FA3"/>
    <w:rPr>
      <w:rFonts w:ascii="Times New Roman" w:eastAsia="Times New Roman" w:hAnsi="Times New Roman" w:cs="Times New Roman"/>
      <w:sz w:val="24"/>
      <w:szCs w:val="20"/>
      <w:lang w:val="en-GB" w:eastAsia="en-US"/>
    </w:rPr>
  </w:style>
  <w:style w:type="table" w:styleId="TableGrid">
    <w:name w:val="Table Grid"/>
    <w:basedOn w:val="TableNormal"/>
    <w:uiPriority w:val="39"/>
    <w:rsid w:val="00D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numbered Char,Paragraphe de liste1 Char,Bulletr List Paragraph Char,Bullet 1 Char,Numbered Para 1 Char,Dot pt Char,No Spacing1 Char,List Paragraph Char Char Char Char"/>
    <w:link w:val="ListParagraph"/>
    <w:uiPriority w:val="34"/>
    <w:qFormat/>
    <w:locked/>
    <w:rsid w:val="008852A5"/>
    <w:rPr>
      <w:rFonts w:ascii="Times New Roman" w:hAnsi="Times New Roman" w:cs="Times New Roman"/>
      <w:sz w:val="24"/>
      <w:szCs w:val="24"/>
      <w:lang w:val="en-GB" w:eastAsia="ja-JP"/>
    </w:rPr>
  </w:style>
  <w:style w:type="paragraph" w:customStyle="1" w:styleId="xmsonormal">
    <w:name w:val="x_msonormal"/>
    <w:basedOn w:val="Normal"/>
    <w:rsid w:val="00F24A7F"/>
    <w:pPr>
      <w:spacing w:before="0"/>
    </w:pPr>
    <w:rPr>
      <w:rFonts w:ascii="Calibri" w:eastAsiaTheme="minorHAnsi" w:hAnsi="Calibri" w:cs="Calibri"/>
      <w:sz w:val="22"/>
      <w:szCs w:val="22"/>
      <w:lang w:eastAsia="zh-CN"/>
    </w:rPr>
  </w:style>
  <w:style w:type="paragraph" w:customStyle="1" w:styleId="Default">
    <w:name w:val="Default"/>
    <w:rsid w:val="003C0A87"/>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UnresolvedMention1">
    <w:name w:val="Unresolved Mention1"/>
    <w:basedOn w:val="DefaultParagraphFont"/>
    <w:uiPriority w:val="99"/>
    <w:unhideWhenUsed/>
    <w:rsid w:val="003D26A8"/>
    <w:rPr>
      <w:color w:val="605E5C"/>
      <w:shd w:val="clear" w:color="auto" w:fill="E1DFDD"/>
    </w:rPr>
  </w:style>
  <w:style w:type="character" w:customStyle="1" w:styleId="Mention1">
    <w:name w:val="Mention1"/>
    <w:basedOn w:val="DefaultParagraphFont"/>
    <w:uiPriority w:val="99"/>
    <w:unhideWhenUsed/>
    <w:rsid w:val="003D26A8"/>
    <w:rPr>
      <w:color w:val="2B579A"/>
      <w:shd w:val="clear" w:color="auto" w:fill="E1DFDD"/>
    </w:rPr>
  </w:style>
  <w:style w:type="character" w:customStyle="1" w:styleId="Hashtag1">
    <w:name w:val="Hashtag1"/>
    <w:basedOn w:val="DefaultParagraphFont"/>
    <w:uiPriority w:val="99"/>
    <w:semiHidden/>
    <w:unhideWhenUsed/>
    <w:rsid w:val="003D26A8"/>
    <w:rPr>
      <w:color w:val="2B579A"/>
      <w:shd w:val="clear" w:color="auto" w:fill="E1DFDD"/>
    </w:rPr>
  </w:style>
  <w:style w:type="character" w:customStyle="1" w:styleId="SmartHyperlink1">
    <w:name w:val="Smart Hyperlink1"/>
    <w:basedOn w:val="DefaultParagraphFont"/>
    <w:uiPriority w:val="99"/>
    <w:semiHidden/>
    <w:unhideWhenUsed/>
    <w:rsid w:val="003D26A8"/>
    <w:rPr>
      <w:u w:val="dotted"/>
    </w:rPr>
  </w:style>
  <w:style w:type="character" w:customStyle="1" w:styleId="SmartLink1">
    <w:name w:val="SmartLink1"/>
    <w:basedOn w:val="DefaultParagraphFont"/>
    <w:uiPriority w:val="99"/>
    <w:semiHidden/>
    <w:unhideWhenUsed/>
    <w:rsid w:val="003D26A8"/>
    <w:rPr>
      <w:color w:val="0000FF"/>
      <w:u w:val="single"/>
      <w:shd w:val="clear" w:color="auto" w:fill="F3F2F1"/>
    </w:rPr>
  </w:style>
  <w:style w:type="paragraph" w:customStyle="1" w:styleId="toc0">
    <w:name w:val="toc 0"/>
    <w:basedOn w:val="Normal"/>
    <w:next w:val="TOC1"/>
    <w:rsid w:val="003D26A8"/>
    <w:pPr>
      <w:tabs>
        <w:tab w:val="right" w:pos="9639"/>
      </w:tabs>
      <w:overflowPunct w:val="0"/>
      <w:autoSpaceDE w:val="0"/>
      <w:autoSpaceDN w:val="0"/>
      <w:adjustRightInd w:val="0"/>
      <w:textAlignment w:val="baseline"/>
    </w:pPr>
    <w:rPr>
      <w:rFonts w:eastAsia="Times New Roman"/>
      <w:b/>
      <w:szCs w:val="20"/>
      <w:lang w:eastAsia="en-US"/>
    </w:rPr>
  </w:style>
  <w:style w:type="paragraph" w:customStyle="1" w:styleId="Equation">
    <w:name w:val="Equation"/>
    <w:basedOn w:val="Normal"/>
    <w:rsid w:val="003D26A8"/>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ASN1">
    <w:name w:val="ASN.1"/>
    <w:rsid w:val="003D26A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sz w:val="20"/>
      <w:szCs w:val="20"/>
      <w:lang w:val="fr-FR" w:eastAsia="en-US"/>
    </w:rPr>
  </w:style>
  <w:style w:type="paragraph" w:customStyle="1" w:styleId="Chaptitle">
    <w:name w:val="Chap_title"/>
    <w:basedOn w:val="Normal"/>
    <w:next w:val="Normal"/>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rmalaftertitle0">
    <w:name w:val="Normal_after_title"/>
    <w:basedOn w:val="Normal"/>
    <w:next w:val="Normal"/>
    <w:rsid w:val="003D26A8"/>
    <w:pPr>
      <w:tabs>
        <w:tab w:val="left" w:pos="1134"/>
        <w:tab w:val="left" w:pos="1871"/>
        <w:tab w:val="left" w:pos="2268"/>
      </w:tabs>
      <w:overflowPunct w:val="0"/>
      <w:autoSpaceDE w:val="0"/>
      <w:autoSpaceDN w:val="0"/>
      <w:adjustRightInd w:val="0"/>
      <w:spacing w:before="400"/>
      <w:textAlignment w:val="baseline"/>
    </w:pPr>
    <w:rPr>
      <w:rFonts w:eastAsia="Times New Roman"/>
      <w:szCs w:val="20"/>
      <w:lang w:eastAsia="en-US"/>
    </w:rPr>
  </w:style>
  <w:style w:type="paragraph" w:customStyle="1" w:styleId="Reftitle">
    <w:name w:val="Ref_title"/>
    <w:basedOn w:val="Normal"/>
    <w:next w:val="Reftext"/>
    <w:rsid w:val="003D26A8"/>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Cs w:val="20"/>
      <w:lang w:eastAsia="en-US"/>
    </w:rPr>
  </w:style>
  <w:style w:type="paragraph" w:customStyle="1" w:styleId="AnnexNoTitle0">
    <w:name w:val="Annex_NoTitle"/>
    <w:basedOn w:val="Normal"/>
    <w:next w:val="Normalaftertitle0"/>
    <w:rsid w:val="003D26A8"/>
    <w:pPr>
      <w:keepNext/>
      <w:keepLines/>
      <w:tabs>
        <w:tab w:val="left" w:pos="1134"/>
        <w:tab w:val="left" w:pos="1871"/>
        <w:tab w:val="left" w:pos="2268"/>
      </w:tabs>
      <w:overflowPunct w:val="0"/>
      <w:autoSpaceDE w:val="0"/>
      <w:autoSpaceDN w:val="0"/>
      <w:adjustRightInd w:val="0"/>
      <w:spacing w:before="720" w:after="120"/>
      <w:jc w:val="center"/>
      <w:textAlignment w:val="baseline"/>
    </w:pPr>
    <w:rPr>
      <w:rFonts w:eastAsia="Times New Roman"/>
      <w:b/>
      <w:szCs w:val="20"/>
      <w:lang w:eastAsia="en-US"/>
    </w:rPr>
  </w:style>
  <w:style w:type="character" w:customStyle="1" w:styleId="Appdef">
    <w:name w:val="App_def"/>
    <w:rsid w:val="003D26A8"/>
    <w:rPr>
      <w:rFonts w:ascii="Times New Roman" w:hAnsi="Times New Roman"/>
      <w:b/>
    </w:rPr>
  </w:style>
  <w:style w:type="character" w:customStyle="1" w:styleId="Appref">
    <w:name w:val="App_ref"/>
    <w:basedOn w:val="DefaultParagraphFont"/>
    <w:rsid w:val="003D26A8"/>
  </w:style>
  <w:style w:type="paragraph" w:customStyle="1" w:styleId="AppendixNoTitle0">
    <w:name w:val="Appendix_NoTitle"/>
    <w:basedOn w:val="AnnexNoTitle0"/>
    <w:next w:val="Normalaftertitle0"/>
    <w:rsid w:val="003D26A8"/>
    <w:pPr>
      <w:outlineLvl w:val="0"/>
    </w:pPr>
  </w:style>
  <w:style w:type="character" w:customStyle="1" w:styleId="Artdef">
    <w:name w:val="Art_def"/>
    <w:rsid w:val="003D26A8"/>
    <w:rPr>
      <w:rFonts w:ascii="Times New Roman" w:hAnsi="Times New Roman"/>
      <w:b/>
    </w:rPr>
  </w:style>
  <w:style w:type="paragraph" w:customStyle="1" w:styleId="Artheading">
    <w:name w:val="Art_heading"/>
    <w:basedOn w:val="Normal"/>
    <w:next w:val="Normalaftertitle0"/>
    <w:rsid w:val="003D26A8"/>
    <w:pPr>
      <w:tabs>
        <w:tab w:val="left" w:pos="1134"/>
        <w:tab w:val="left" w:pos="1871"/>
        <w:tab w:val="left" w:pos="2268"/>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rtNo">
    <w:name w:val="Art_No"/>
    <w:basedOn w:val="Normal"/>
    <w:next w:val="Arttitle"/>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Arttitle">
    <w:name w:val="Art_title"/>
    <w:basedOn w:val="Normal"/>
    <w:next w:val="Normalaftertitle0"/>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customStyle="1" w:styleId="Artref">
    <w:name w:val="Art_ref"/>
    <w:basedOn w:val="DefaultParagraphFont"/>
    <w:rsid w:val="003D26A8"/>
  </w:style>
  <w:style w:type="paragraph" w:customStyle="1" w:styleId="ChapNo">
    <w:name w:val="Chap_No"/>
    <w:basedOn w:val="Normal"/>
    <w:next w:val="Normal"/>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Equationlegend">
    <w:name w:val="Equation_legend"/>
    <w:basedOn w:val="NormalIndent"/>
    <w:rsid w:val="003D26A8"/>
    <w:pPr>
      <w:tabs>
        <w:tab w:val="right" w:pos="1871"/>
        <w:tab w:val="left" w:pos="2041"/>
      </w:tabs>
      <w:overflowPunct w:val="0"/>
      <w:autoSpaceDE w:val="0"/>
      <w:autoSpaceDN w:val="0"/>
      <w:adjustRightInd w:val="0"/>
      <w:spacing w:before="80"/>
      <w:ind w:left="2041" w:hanging="2041"/>
      <w:textAlignment w:val="baseline"/>
    </w:pPr>
    <w:rPr>
      <w:rFonts w:eastAsia="Times New Roman"/>
      <w:szCs w:val="20"/>
      <w:lang w:eastAsia="en-US"/>
    </w:rPr>
  </w:style>
  <w:style w:type="paragraph" w:customStyle="1" w:styleId="Figurelegend">
    <w:name w:val="Figure_legend"/>
    <w:basedOn w:val="Normal"/>
    <w:rsid w:val="003D26A8"/>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Title0">
    <w:name w:val="Figure_NoTitle"/>
    <w:basedOn w:val="Normal"/>
    <w:next w:val="Normalaftertitle0"/>
    <w:rsid w:val="003D26A8"/>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b/>
      <w:szCs w:val="20"/>
      <w:lang w:eastAsia="en-US"/>
    </w:rPr>
  </w:style>
  <w:style w:type="paragraph" w:customStyle="1" w:styleId="Figurewithouttitle">
    <w:name w:val="Figure_without_title"/>
    <w:basedOn w:val="Normal"/>
    <w:next w:val="Normalaftertitle0"/>
    <w:rsid w:val="003D26A8"/>
    <w:pPr>
      <w:keepLines/>
      <w:tabs>
        <w:tab w:val="left" w:pos="1134"/>
        <w:tab w:val="left" w:pos="1871"/>
        <w:tab w:val="left" w:pos="2268"/>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rstFooter">
    <w:name w:val="FirstFooter"/>
    <w:basedOn w:val="Footer"/>
    <w:rsid w:val="003D26A8"/>
    <w:pPr>
      <w:tabs>
        <w:tab w:val="clear" w:pos="4680"/>
        <w:tab w:val="clear" w:pos="9360"/>
      </w:tabs>
      <w:spacing w:before="40"/>
    </w:pPr>
    <w:rPr>
      <w:rFonts w:eastAsia="Times New Roman"/>
      <w:sz w:val="16"/>
      <w:szCs w:val="20"/>
      <w:lang w:eastAsia="en-US"/>
    </w:rPr>
  </w:style>
  <w:style w:type="paragraph" w:customStyle="1" w:styleId="FooterQP">
    <w:name w:val="Footer_QP"/>
    <w:basedOn w:val="Normal"/>
    <w:rsid w:val="003D26A8"/>
    <w:pPr>
      <w:tabs>
        <w:tab w:val="left" w:pos="851"/>
        <w:tab w:val="left" w:pos="1134"/>
        <w:tab w:val="left" w:pos="1871"/>
        <w:tab w:val="left" w:pos="2268"/>
        <w:tab w:val="right" w:pos="8789"/>
        <w:tab w:val="right" w:pos="9639"/>
      </w:tabs>
      <w:overflowPunct w:val="0"/>
      <w:autoSpaceDE w:val="0"/>
      <w:autoSpaceDN w:val="0"/>
      <w:adjustRightInd w:val="0"/>
      <w:spacing w:before="0"/>
      <w:textAlignment w:val="baseline"/>
    </w:pPr>
    <w:rPr>
      <w:rFonts w:eastAsia="Times New Roman"/>
      <w:b/>
      <w:szCs w:val="20"/>
      <w:lang w:eastAsia="en-US"/>
    </w:rPr>
  </w:style>
  <w:style w:type="paragraph" w:customStyle="1" w:styleId="PartNo">
    <w:name w:val="Part_No"/>
    <w:basedOn w:val="AnnexNo"/>
    <w:next w:val="Normal"/>
    <w:rsid w:val="003D26A8"/>
    <w:pPr>
      <w:tabs>
        <w:tab w:val="clear" w:pos="794"/>
        <w:tab w:val="clear" w:pos="1191"/>
        <w:tab w:val="clear" w:pos="1588"/>
        <w:tab w:val="clear" w:pos="1985"/>
        <w:tab w:val="left" w:pos="1134"/>
        <w:tab w:val="left" w:pos="1871"/>
        <w:tab w:val="left" w:pos="2268"/>
      </w:tabs>
    </w:pPr>
  </w:style>
  <w:style w:type="paragraph" w:customStyle="1" w:styleId="Partref">
    <w:name w:val="Part_ref"/>
    <w:basedOn w:val="Annexref"/>
    <w:next w:val="Normal"/>
    <w:rsid w:val="003D26A8"/>
    <w:rPr>
      <w:i/>
    </w:rPr>
  </w:style>
  <w:style w:type="paragraph" w:customStyle="1" w:styleId="Parttitle">
    <w:name w:val="Part_title"/>
    <w:basedOn w:val="Annextitle"/>
    <w:next w:val="Normalaftertitle"/>
    <w:rsid w:val="003D26A8"/>
    <w:pPr>
      <w:tabs>
        <w:tab w:val="clear" w:pos="794"/>
        <w:tab w:val="clear" w:pos="1191"/>
        <w:tab w:val="clear" w:pos="1588"/>
        <w:tab w:val="clear" w:pos="1985"/>
        <w:tab w:val="left" w:pos="1134"/>
        <w:tab w:val="left" w:pos="1871"/>
        <w:tab w:val="left" w:pos="2268"/>
      </w:tabs>
    </w:pPr>
  </w:style>
  <w:style w:type="paragraph" w:customStyle="1" w:styleId="Recdate">
    <w:name w:val="Rec_date"/>
    <w:basedOn w:val="Normal"/>
    <w:next w:val="Normalaftertitle"/>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Questiondate">
    <w:name w:val="Question_date"/>
    <w:basedOn w:val="Normal"/>
    <w:next w:val="Normalaftertitle"/>
    <w:rsid w:val="003D26A8"/>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character" w:customStyle="1" w:styleId="RecNoChar">
    <w:name w:val="Rec_No Char"/>
    <w:link w:val="RecNo"/>
    <w:rsid w:val="003D26A8"/>
    <w:rPr>
      <w:rFonts w:ascii="Times New Roman" w:hAnsi="Times New Roman" w:cs="Times New Roman"/>
      <w:b/>
      <w:sz w:val="28"/>
      <w:szCs w:val="20"/>
      <w:lang w:val="en-GB" w:eastAsia="ja-JP"/>
    </w:rPr>
  </w:style>
  <w:style w:type="paragraph" w:customStyle="1" w:styleId="QuestionNo">
    <w:name w:val="Question_No"/>
    <w:basedOn w:val="Normal"/>
    <w:next w:val="Normal"/>
    <w:rsid w:val="003D26A8"/>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eastAsia="en-US"/>
    </w:rPr>
  </w:style>
  <w:style w:type="paragraph" w:customStyle="1" w:styleId="Questiontitle">
    <w:name w:val="Question_title"/>
    <w:basedOn w:val="Normal"/>
    <w:next w:val="Normal"/>
    <w:rsid w:val="003D26A8"/>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customStyle="1" w:styleId="Questionref">
    <w:name w:val="Question_ref"/>
    <w:basedOn w:val="Recref"/>
    <w:next w:val="Questiondate"/>
    <w:rsid w:val="003D26A8"/>
  </w:style>
  <w:style w:type="paragraph" w:customStyle="1" w:styleId="Recref">
    <w:name w:val="Rec_ref"/>
    <w:basedOn w:val="Normal"/>
    <w:next w:val="Recdate"/>
    <w:uiPriority w:val="99"/>
    <w:qFormat/>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Repdate">
    <w:name w:val="Rep_date"/>
    <w:basedOn w:val="Recdate"/>
    <w:next w:val="Normalaftertitle0"/>
    <w:rsid w:val="003D26A8"/>
  </w:style>
  <w:style w:type="paragraph" w:customStyle="1" w:styleId="RepNo">
    <w:name w:val="Rep_No"/>
    <w:basedOn w:val="RecNo"/>
    <w:next w:val="Reptitle"/>
    <w:rsid w:val="003D26A8"/>
    <w:pPr>
      <w:tabs>
        <w:tab w:val="clear" w:pos="794"/>
        <w:tab w:val="clear" w:pos="1191"/>
        <w:tab w:val="clear" w:pos="1588"/>
        <w:tab w:val="clear" w:pos="1985"/>
        <w:tab w:val="left" w:pos="1134"/>
        <w:tab w:val="left" w:pos="1871"/>
        <w:tab w:val="left" w:pos="2268"/>
      </w:tabs>
      <w:spacing w:before="480"/>
    </w:pPr>
    <w:rPr>
      <w:rFonts w:ascii="Times New Roman Bold" w:eastAsia="Times New Roman" w:hAnsi="Times New Roman Bold" w:cs="Times New Roman Bold"/>
      <w:lang w:eastAsia="en-US"/>
    </w:rPr>
  </w:style>
  <w:style w:type="paragraph" w:customStyle="1" w:styleId="Reptitle">
    <w:name w:val="Rep_title"/>
    <w:basedOn w:val="Rectitle"/>
    <w:next w:val="Repref"/>
    <w:rsid w:val="003D26A8"/>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pref">
    <w:name w:val="Rep_ref"/>
    <w:basedOn w:val="Recref"/>
    <w:next w:val="Repdate"/>
    <w:rsid w:val="003D26A8"/>
  </w:style>
  <w:style w:type="paragraph" w:customStyle="1" w:styleId="Resdate">
    <w:name w:val="Res_date"/>
    <w:basedOn w:val="Recdate"/>
    <w:next w:val="Normalaftertitle0"/>
    <w:rsid w:val="003D26A8"/>
  </w:style>
  <w:style w:type="character" w:customStyle="1" w:styleId="Resdef">
    <w:name w:val="Res_def"/>
    <w:rsid w:val="003D26A8"/>
    <w:rPr>
      <w:rFonts w:ascii="Times New Roman" w:hAnsi="Times New Roman"/>
      <w:b/>
    </w:rPr>
  </w:style>
  <w:style w:type="paragraph" w:customStyle="1" w:styleId="SectionNo">
    <w:name w:val="Section_No"/>
    <w:basedOn w:val="AnnexNo"/>
    <w:next w:val="Normal"/>
    <w:rsid w:val="003D26A8"/>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aftertitle"/>
    <w:rsid w:val="003D26A8"/>
    <w:pPr>
      <w:tabs>
        <w:tab w:val="clear" w:pos="794"/>
        <w:tab w:val="clear" w:pos="1191"/>
        <w:tab w:val="clear" w:pos="1588"/>
        <w:tab w:val="clear" w:pos="1985"/>
        <w:tab w:val="left" w:pos="1134"/>
        <w:tab w:val="left" w:pos="1871"/>
        <w:tab w:val="left" w:pos="2268"/>
      </w:tabs>
    </w:pPr>
  </w:style>
  <w:style w:type="paragraph" w:customStyle="1" w:styleId="Source">
    <w:name w:val="Source"/>
    <w:basedOn w:val="Normal"/>
    <w:next w:val="Normal"/>
    <w:rsid w:val="003D26A8"/>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3D26A8"/>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3D26A8"/>
    <w:rPr>
      <w:b/>
      <w:color w:val="auto"/>
      <w:sz w:val="20"/>
    </w:rPr>
  </w:style>
  <w:style w:type="character" w:customStyle="1" w:styleId="TabletextChar">
    <w:name w:val="Table_text Char"/>
    <w:link w:val="Tabletext"/>
    <w:rsid w:val="003D26A8"/>
    <w:rPr>
      <w:rFonts w:ascii="Times New Roman" w:eastAsia="Times New Roman" w:hAnsi="Times New Roman" w:cs="Times New Roman"/>
      <w:szCs w:val="20"/>
      <w:lang w:val="en-GB" w:eastAsia="en-US"/>
    </w:rPr>
  </w:style>
  <w:style w:type="paragraph" w:customStyle="1" w:styleId="TableNoTitle0">
    <w:name w:val="Table_NoTitle"/>
    <w:basedOn w:val="Normal"/>
    <w:next w:val="Tablehead"/>
    <w:rsid w:val="003D26A8"/>
    <w:pPr>
      <w:keepNext/>
      <w:keepLines/>
      <w:tabs>
        <w:tab w:val="left" w:pos="1134"/>
        <w:tab w:val="left" w:pos="1871"/>
        <w:tab w:val="left" w:pos="2268"/>
      </w:tabs>
      <w:overflowPunct w:val="0"/>
      <w:autoSpaceDE w:val="0"/>
      <w:autoSpaceDN w:val="0"/>
      <w:adjustRightInd w:val="0"/>
      <w:spacing w:before="360" w:after="120" w:line="240" w:lineRule="exact"/>
      <w:jc w:val="center"/>
      <w:textAlignment w:val="baseline"/>
    </w:pPr>
    <w:rPr>
      <w:rFonts w:eastAsia="Times New Roman"/>
      <w:b/>
      <w:szCs w:val="20"/>
      <w:lang w:eastAsia="en-US"/>
    </w:rPr>
  </w:style>
  <w:style w:type="paragraph" w:customStyle="1" w:styleId="Title1">
    <w:name w:val="Title 1"/>
    <w:basedOn w:val="Source"/>
    <w:next w:val="Normal"/>
    <w:rsid w:val="003D26A8"/>
    <w:pPr>
      <w:tabs>
        <w:tab w:val="left" w:pos="567"/>
        <w:tab w:val="left" w:pos="1701"/>
        <w:tab w:val="left" w:pos="2835"/>
      </w:tabs>
      <w:spacing w:before="240"/>
    </w:pPr>
    <w:rPr>
      <w:b w:val="0"/>
      <w:caps/>
    </w:rPr>
  </w:style>
  <w:style w:type="paragraph" w:customStyle="1" w:styleId="Title2">
    <w:name w:val="Title 2"/>
    <w:basedOn w:val="Source"/>
    <w:next w:val="Normal"/>
    <w:rsid w:val="003D26A8"/>
    <w:pPr>
      <w:overflowPunct/>
      <w:autoSpaceDE/>
      <w:autoSpaceDN/>
      <w:adjustRightInd/>
      <w:spacing w:before="480"/>
      <w:textAlignment w:val="auto"/>
    </w:pPr>
    <w:rPr>
      <w:b w:val="0"/>
      <w:caps/>
    </w:rPr>
  </w:style>
  <w:style w:type="paragraph" w:customStyle="1" w:styleId="Title3">
    <w:name w:val="Title 3"/>
    <w:basedOn w:val="Title2"/>
    <w:next w:val="Normal"/>
    <w:rsid w:val="003D26A8"/>
    <w:pPr>
      <w:spacing w:before="240"/>
    </w:pPr>
    <w:rPr>
      <w:caps w:val="0"/>
    </w:rPr>
  </w:style>
  <w:style w:type="paragraph" w:customStyle="1" w:styleId="Section1">
    <w:name w:val="Section_1"/>
    <w:basedOn w:val="Normal"/>
    <w:rsid w:val="003D26A8"/>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3D26A8"/>
    <w:rPr>
      <w:b w:val="0"/>
      <w:i/>
    </w:rPr>
  </w:style>
  <w:style w:type="paragraph" w:customStyle="1" w:styleId="Head">
    <w:name w:val="Head"/>
    <w:basedOn w:val="Normal"/>
    <w:rsid w:val="003D26A8"/>
    <w:pPr>
      <w:tabs>
        <w:tab w:val="left" w:pos="1134"/>
        <w:tab w:val="left" w:pos="1871"/>
        <w:tab w:val="left" w:pos="2268"/>
        <w:tab w:val="left" w:pos="6663"/>
      </w:tabs>
      <w:overflowPunct w:val="0"/>
      <w:autoSpaceDE w:val="0"/>
      <w:autoSpaceDN w:val="0"/>
      <w:adjustRightInd w:val="0"/>
      <w:spacing w:before="0"/>
      <w:textAlignment w:val="baseline"/>
    </w:pPr>
    <w:rPr>
      <w:rFonts w:eastAsia="Times New Roman"/>
      <w:szCs w:val="20"/>
      <w:lang w:eastAsia="en-US"/>
    </w:rPr>
  </w:style>
  <w:style w:type="paragraph" w:customStyle="1" w:styleId="blanc">
    <w:name w:val="blanc"/>
    <w:basedOn w:val="Normal"/>
    <w:rsid w:val="003D26A8"/>
    <w:pPr>
      <w:tabs>
        <w:tab w:val="left" w:pos="1134"/>
        <w:tab w:val="left" w:pos="1871"/>
        <w:tab w:val="left" w:pos="2268"/>
      </w:tabs>
      <w:overflowPunct w:val="0"/>
      <w:autoSpaceDE w:val="0"/>
      <w:autoSpaceDN w:val="0"/>
      <w:adjustRightInd w:val="0"/>
      <w:spacing w:before="0"/>
      <w:textAlignment w:val="baseline"/>
    </w:pPr>
    <w:rPr>
      <w:rFonts w:eastAsia="Times New Roman"/>
      <w:sz w:val="2"/>
      <w:szCs w:val="20"/>
      <w:lang w:val="en-US" w:eastAsia="en-US"/>
    </w:rPr>
  </w:style>
  <w:style w:type="paragraph" w:customStyle="1" w:styleId="NormalIndent0">
    <w:name w:val="Normal_Indent"/>
    <w:basedOn w:val="Normal"/>
    <w:uiPriority w:val="99"/>
    <w:rsid w:val="003D26A8"/>
    <w:pPr>
      <w:tabs>
        <w:tab w:val="left" w:pos="1134"/>
        <w:tab w:val="left" w:pos="1871"/>
        <w:tab w:val="left" w:pos="2268"/>
        <w:tab w:val="left" w:pos="2693"/>
        <w:tab w:val="left" w:pos="7655"/>
      </w:tabs>
      <w:overflowPunct w:val="0"/>
      <w:autoSpaceDE w:val="0"/>
      <w:autoSpaceDN w:val="0"/>
      <w:adjustRightInd w:val="0"/>
      <w:ind w:left="794"/>
      <w:textAlignment w:val="baseline"/>
    </w:pPr>
    <w:rPr>
      <w:rFonts w:eastAsia="Times New Roman"/>
      <w:szCs w:val="20"/>
      <w:lang w:eastAsia="en-US"/>
    </w:rPr>
  </w:style>
  <w:style w:type="character" w:customStyle="1" w:styleId="docdisplay">
    <w:name w:val="doc_display"/>
    <w:basedOn w:val="DefaultParagraphFont"/>
    <w:rsid w:val="003D26A8"/>
  </w:style>
  <w:style w:type="character" w:customStyle="1" w:styleId="CharChar">
    <w:name w:val="Char Char"/>
    <w:semiHidden/>
    <w:locked/>
    <w:rsid w:val="003D26A8"/>
    <w:rPr>
      <w:sz w:val="24"/>
      <w:lang w:val="en-GB" w:eastAsia="en-US" w:bidi="ar-SA"/>
    </w:rPr>
  </w:style>
  <w:style w:type="paragraph" w:customStyle="1" w:styleId="FigureNo">
    <w:name w:val="Figure_No"/>
    <w:basedOn w:val="Normal"/>
    <w:next w:val="Normal"/>
    <w:rsid w:val="003D26A8"/>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3D26A8"/>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AppendixNo">
    <w:name w:val="Appendix_No"/>
    <w:basedOn w:val="AnnexNo"/>
    <w:next w:val="Annexref"/>
    <w:rsid w:val="003D26A8"/>
    <w:pPr>
      <w:tabs>
        <w:tab w:val="clear" w:pos="794"/>
        <w:tab w:val="clear" w:pos="1191"/>
        <w:tab w:val="clear" w:pos="1588"/>
        <w:tab w:val="clear" w:pos="1985"/>
        <w:tab w:val="left" w:pos="1134"/>
        <w:tab w:val="left" w:pos="1871"/>
        <w:tab w:val="left" w:pos="2268"/>
      </w:tabs>
    </w:pPr>
  </w:style>
  <w:style w:type="paragraph" w:customStyle="1" w:styleId="Appendixtitle">
    <w:name w:val="Appendix_title"/>
    <w:basedOn w:val="Annextitle"/>
    <w:next w:val="Normal"/>
    <w:rsid w:val="003D26A8"/>
    <w:pPr>
      <w:tabs>
        <w:tab w:val="clear" w:pos="794"/>
        <w:tab w:val="clear" w:pos="1191"/>
        <w:tab w:val="clear" w:pos="1588"/>
        <w:tab w:val="clear" w:pos="1985"/>
        <w:tab w:val="left" w:pos="1134"/>
        <w:tab w:val="left" w:pos="1871"/>
        <w:tab w:val="left" w:pos="2268"/>
      </w:tabs>
    </w:pPr>
  </w:style>
  <w:style w:type="paragraph" w:customStyle="1" w:styleId="Reasons">
    <w:name w:val="Reasons"/>
    <w:basedOn w:val="Normal"/>
    <w:rsid w:val="003D26A8"/>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Res-ref">
    <w:name w:val="Res-ref"/>
    <w:basedOn w:val="Normal"/>
    <w:qFormat/>
    <w:rsid w:val="003D26A8"/>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val="en-US" w:eastAsia="en-US"/>
    </w:rPr>
  </w:style>
  <w:style w:type="paragraph" w:customStyle="1" w:styleId="Opinionref">
    <w:name w:val="Opinion_ref"/>
    <w:basedOn w:val="Normal"/>
    <w:next w:val="Normalaftertitle"/>
    <w:qFormat/>
    <w:rsid w:val="003D26A8"/>
    <w:pPr>
      <w:spacing w:before="0"/>
      <w:jc w:val="center"/>
    </w:pPr>
    <w:rPr>
      <w:rFonts w:eastAsia="Times New Roman"/>
      <w:i/>
      <w:sz w:val="22"/>
      <w:szCs w:val="20"/>
      <w:lang w:val="fr-CH" w:eastAsia="en-US"/>
    </w:rPr>
  </w:style>
  <w:style w:type="paragraph" w:customStyle="1" w:styleId="Opiniontitle">
    <w:name w:val="Opinion_title"/>
    <w:basedOn w:val="Restitle"/>
    <w:next w:val="Opinionref"/>
    <w:qFormat/>
    <w:rsid w:val="003D26A8"/>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Annexref">
    <w:name w:val="Annex_ref"/>
    <w:basedOn w:val="Normal"/>
    <w:next w:val="Normal"/>
    <w:rsid w:val="003D26A8"/>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Appendixref">
    <w:name w:val="Appendix_ref"/>
    <w:basedOn w:val="Annexref"/>
    <w:next w:val="Annextitle"/>
    <w:rsid w:val="003D26A8"/>
  </w:style>
  <w:style w:type="paragraph" w:customStyle="1" w:styleId="Proposal">
    <w:name w:val="Proposal"/>
    <w:basedOn w:val="Normal"/>
    <w:next w:val="Normal"/>
    <w:rsid w:val="003D26A8"/>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HeadingSummary">
    <w:name w:val="HeadingSummary"/>
    <w:basedOn w:val="Headingb"/>
    <w:qFormat/>
    <w:rsid w:val="003D26A8"/>
    <w:pPr>
      <w:tabs>
        <w:tab w:val="clear" w:pos="794"/>
        <w:tab w:val="clear" w:pos="1191"/>
        <w:tab w:val="clear" w:pos="1588"/>
        <w:tab w:val="clear" w:pos="1985"/>
        <w:tab w:val="left" w:pos="1134"/>
        <w:tab w:val="left" w:pos="1871"/>
        <w:tab w:val="left" w:pos="2268"/>
      </w:tabs>
    </w:pPr>
    <w:rPr>
      <w:rFonts w:ascii="Times New Roman Bold" w:eastAsia="Times New Roman" w:hAnsi="Times New Roman Bold" w:cs="Times New Roman Bold"/>
      <w:lang w:val="fr-CH" w:eastAsia="en-US"/>
    </w:rPr>
  </w:style>
  <w:style w:type="paragraph" w:customStyle="1" w:styleId="Participants">
    <w:name w:val="Participants"/>
    <w:basedOn w:val="Normal"/>
    <w:uiPriority w:val="99"/>
    <w:rsid w:val="003D26A8"/>
    <w:pPr>
      <w:tabs>
        <w:tab w:val="left" w:pos="1134"/>
        <w:tab w:val="left" w:pos="1871"/>
        <w:tab w:val="left" w:pos="2268"/>
      </w:tabs>
      <w:overflowPunct w:val="0"/>
      <w:autoSpaceDE w:val="0"/>
      <w:autoSpaceDN w:val="0"/>
      <w:adjustRightInd w:val="0"/>
      <w:spacing w:before="0"/>
      <w:ind w:left="1191"/>
      <w:textAlignment w:val="baseline"/>
    </w:pPr>
    <w:rPr>
      <w:rFonts w:eastAsia="Times New Roman"/>
      <w:sz w:val="20"/>
      <w:szCs w:val="20"/>
      <w:lang w:eastAsia="en-US"/>
    </w:rPr>
  </w:style>
  <w:style w:type="paragraph" w:customStyle="1" w:styleId="Sujet">
    <w:name w:val="Sujet"/>
    <w:basedOn w:val="Normal"/>
    <w:uiPriority w:val="99"/>
    <w:rsid w:val="003D26A8"/>
    <w:pPr>
      <w:tabs>
        <w:tab w:val="left" w:pos="1134"/>
        <w:tab w:val="left" w:pos="1871"/>
        <w:tab w:val="left" w:pos="2268"/>
      </w:tabs>
      <w:overflowPunct w:val="0"/>
      <w:autoSpaceDE w:val="0"/>
      <w:autoSpaceDN w:val="0"/>
      <w:adjustRightInd w:val="0"/>
      <w:spacing w:before="136"/>
      <w:ind w:left="1418"/>
      <w:textAlignment w:val="baseline"/>
    </w:pPr>
    <w:rPr>
      <w:rFonts w:ascii="Arial" w:eastAsia="Times New Roman" w:hAnsi="Arial"/>
      <w:sz w:val="32"/>
      <w:szCs w:val="20"/>
      <w:lang w:eastAsia="en-US"/>
    </w:rPr>
  </w:style>
  <w:style w:type="paragraph" w:customStyle="1" w:styleId="Blanc0">
    <w:name w:val="Blanc"/>
    <w:basedOn w:val="Tabletitle"/>
    <w:next w:val="Tabletext"/>
    <w:uiPriority w:val="99"/>
    <w:rsid w:val="003D26A8"/>
    <w:pPr>
      <w:spacing w:after="57" w:line="12" w:lineRule="exact"/>
    </w:pPr>
    <w:rPr>
      <w:b w:val="0"/>
      <w:sz w:val="8"/>
    </w:rPr>
  </w:style>
  <w:style w:type="paragraph" w:customStyle="1" w:styleId="Tabletitle">
    <w:name w:val="Table_title"/>
    <w:basedOn w:val="Normal"/>
    <w:next w:val="Tabletext"/>
    <w:rsid w:val="003D26A8"/>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Tablefin">
    <w:name w:val="Table_fin"/>
    <w:basedOn w:val="Normal"/>
    <w:next w:val="Normal"/>
    <w:uiPriority w:val="99"/>
    <w:rsid w:val="003D26A8"/>
    <w:pPr>
      <w:tabs>
        <w:tab w:val="left" w:pos="1134"/>
        <w:tab w:val="left" w:pos="1871"/>
        <w:tab w:val="left" w:pos="2268"/>
      </w:tabs>
      <w:overflowPunct w:val="0"/>
      <w:autoSpaceDE w:val="0"/>
      <w:autoSpaceDN w:val="0"/>
      <w:adjustRightInd w:val="0"/>
      <w:spacing w:before="0"/>
      <w:textAlignment w:val="baseline"/>
    </w:pPr>
    <w:rPr>
      <w:rFonts w:eastAsia="Times New Roman"/>
      <w:sz w:val="12"/>
      <w:szCs w:val="20"/>
      <w:lang w:eastAsia="en-US"/>
    </w:rPr>
  </w:style>
  <w:style w:type="paragraph" w:customStyle="1" w:styleId="TableNo">
    <w:name w:val="Table_No"/>
    <w:basedOn w:val="Normal"/>
    <w:next w:val="Normal"/>
    <w:rsid w:val="003D26A8"/>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CouvrecNo">
    <w:name w:val="Couv_rec_No"/>
    <w:basedOn w:val="Normal"/>
    <w:uiPriority w:val="99"/>
    <w:rsid w:val="003D26A8"/>
    <w:pPr>
      <w:tabs>
        <w:tab w:val="left" w:pos="1134"/>
        <w:tab w:val="left" w:pos="1871"/>
        <w:tab w:val="left" w:pos="2268"/>
      </w:tabs>
      <w:overflowPunct w:val="0"/>
      <w:autoSpaceDE w:val="0"/>
      <w:autoSpaceDN w:val="0"/>
      <w:adjustRightInd w:val="0"/>
      <w:spacing w:before="6"/>
      <w:ind w:left="1418"/>
      <w:textAlignment w:val="baseline"/>
    </w:pPr>
    <w:rPr>
      <w:rFonts w:ascii="Arial" w:eastAsia="Times New Roman" w:hAnsi="Arial"/>
      <w:sz w:val="32"/>
      <w:szCs w:val="20"/>
      <w:lang w:eastAsia="en-US"/>
    </w:rPr>
  </w:style>
  <w:style w:type="paragraph" w:customStyle="1" w:styleId="Couvrectitle">
    <w:name w:val="Couv_rec_title"/>
    <w:basedOn w:val="Normal"/>
    <w:uiPriority w:val="99"/>
    <w:rsid w:val="003D26A8"/>
    <w:pPr>
      <w:keepNext/>
      <w:keepLines/>
      <w:tabs>
        <w:tab w:val="left" w:pos="1134"/>
        <w:tab w:val="left" w:pos="1871"/>
        <w:tab w:val="left" w:pos="2268"/>
      </w:tabs>
      <w:overflowPunct w:val="0"/>
      <w:autoSpaceDE w:val="0"/>
      <w:autoSpaceDN w:val="0"/>
      <w:adjustRightInd w:val="0"/>
      <w:spacing w:before="240"/>
      <w:ind w:left="1418"/>
      <w:textAlignment w:val="baseline"/>
    </w:pPr>
    <w:rPr>
      <w:rFonts w:ascii="Arial" w:eastAsia="Times New Roman" w:hAnsi="Arial"/>
      <w:b/>
      <w:sz w:val="36"/>
      <w:szCs w:val="20"/>
      <w:lang w:eastAsia="en-US"/>
    </w:rPr>
  </w:style>
  <w:style w:type="paragraph" w:customStyle="1" w:styleId="ASN1continue">
    <w:name w:val="ASN.1_continue"/>
    <w:basedOn w:val="ASN1"/>
    <w:uiPriority w:val="99"/>
    <w:rsid w:val="003D26A8"/>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sz w:val="18"/>
      <w:lang w:val="en-GB"/>
    </w:rPr>
  </w:style>
  <w:style w:type="paragraph" w:customStyle="1" w:styleId="Couvnote">
    <w:name w:val="Couv_note"/>
    <w:basedOn w:val="Normal"/>
    <w:uiPriority w:val="99"/>
    <w:rsid w:val="003D26A8"/>
    <w:pPr>
      <w:tabs>
        <w:tab w:val="left" w:pos="1134"/>
        <w:tab w:val="left" w:pos="1418"/>
        <w:tab w:val="left" w:pos="1871"/>
        <w:tab w:val="left" w:pos="2268"/>
      </w:tabs>
      <w:overflowPunct w:val="0"/>
      <w:autoSpaceDE w:val="0"/>
      <w:autoSpaceDN w:val="0"/>
      <w:adjustRightInd w:val="0"/>
      <w:spacing w:before="200"/>
      <w:textAlignment w:val="baseline"/>
    </w:pPr>
    <w:rPr>
      <w:rFonts w:ascii="Arial" w:eastAsia="Times New Roman" w:hAnsi="Arial"/>
      <w:sz w:val="20"/>
      <w:szCs w:val="20"/>
      <w:lang w:eastAsia="en-US"/>
    </w:rPr>
  </w:style>
  <w:style w:type="paragraph" w:customStyle="1" w:styleId="SAP">
    <w:name w:val="SAP"/>
    <w:basedOn w:val="Normal"/>
    <w:uiPriority w:val="99"/>
    <w:rsid w:val="003D26A8"/>
    <w:pPr>
      <w:tabs>
        <w:tab w:val="left" w:pos="1134"/>
        <w:tab w:val="left" w:pos="1871"/>
        <w:tab w:val="left" w:pos="2268"/>
      </w:tabs>
      <w:overflowPunct w:val="0"/>
      <w:autoSpaceDE w:val="0"/>
      <w:autoSpaceDN w:val="0"/>
      <w:adjustRightInd w:val="0"/>
      <w:spacing w:before="960" w:after="240"/>
      <w:jc w:val="right"/>
      <w:textAlignment w:val="baseline"/>
    </w:pPr>
    <w:rPr>
      <w:rFonts w:ascii="C39T36Lfz" w:eastAsia="Times New Roman" w:hAnsi="C39T36Lfz"/>
      <w:sz w:val="104"/>
      <w:szCs w:val="20"/>
      <w:lang w:eastAsia="en-US"/>
    </w:rPr>
  </w:style>
  <w:style w:type="paragraph" w:customStyle="1" w:styleId="ASN1italic">
    <w:name w:val="ASN.1_italic"/>
    <w:basedOn w:val="ASN1"/>
    <w:uiPriority w:val="99"/>
    <w:rsid w:val="003D26A8"/>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lang w:val="en-GB"/>
    </w:rPr>
  </w:style>
  <w:style w:type="paragraph" w:customStyle="1" w:styleId="Note1">
    <w:name w:val="Note 1"/>
    <w:basedOn w:val="Normal"/>
    <w:uiPriority w:val="99"/>
    <w:rsid w:val="003D26A8"/>
    <w:pPr>
      <w:tabs>
        <w:tab w:val="left" w:pos="1134"/>
        <w:tab w:val="left" w:pos="1871"/>
        <w:tab w:val="left" w:pos="2268"/>
      </w:tabs>
      <w:overflowPunct w:val="0"/>
      <w:autoSpaceDE w:val="0"/>
      <w:autoSpaceDN w:val="0"/>
      <w:adjustRightInd w:val="0"/>
      <w:spacing w:before="60" w:line="199" w:lineRule="exact"/>
      <w:ind w:left="284"/>
      <w:textAlignment w:val="baseline"/>
    </w:pPr>
    <w:rPr>
      <w:rFonts w:eastAsia="Times New Roman"/>
      <w:sz w:val="20"/>
      <w:szCs w:val="20"/>
      <w:lang w:eastAsia="en-US"/>
    </w:rPr>
  </w:style>
  <w:style w:type="paragraph" w:customStyle="1" w:styleId="Note2">
    <w:name w:val="Note 2"/>
    <w:basedOn w:val="Note1"/>
    <w:uiPriority w:val="99"/>
    <w:rsid w:val="003D26A8"/>
    <w:pPr>
      <w:ind w:left="1077"/>
    </w:pPr>
  </w:style>
  <w:style w:type="paragraph" w:customStyle="1" w:styleId="Note3">
    <w:name w:val="Note 3"/>
    <w:basedOn w:val="Note1"/>
    <w:uiPriority w:val="99"/>
    <w:rsid w:val="003D26A8"/>
    <w:pPr>
      <w:ind w:left="1474"/>
    </w:pPr>
  </w:style>
  <w:style w:type="character" w:customStyle="1" w:styleId="italic">
    <w:name w:val="italic"/>
    <w:basedOn w:val="DefaultParagraphFont"/>
    <w:uiPriority w:val="99"/>
    <w:rsid w:val="003D26A8"/>
    <w:rPr>
      <w:rFonts w:cs="Times New Roman"/>
      <w:i/>
    </w:rPr>
  </w:style>
  <w:style w:type="paragraph" w:customStyle="1" w:styleId="NormalITU">
    <w:name w:val="Normal_ITU"/>
    <w:basedOn w:val="Normal"/>
    <w:rsid w:val="003D26A8"/>
    <w:pPr>
      <w:tabs>
        <w:tab w:val="left" w:pos="1134"/>
        <w:tab w:val="left" w:pos="1871"/>
        <w:tab w:val="left" w:pos="2268"/>
      </w:tabs>
      <w:autoSpaceDE w:val="0"/>
      <w:autoSpaceDN w:val="0"/>
      <w:adjustRightInd w:val="0"/>
    </w:pPr>
    <w:rPr>
      <w:rFonts w:eastAsia="MS Mincho" w:cs="Arial"/>
      <w:szCs w:val="20"/>
      <w:lang w:val="en-US" w:eastAsia="en-US"/>
    </w:rPr>
  </w:style>
  <w:style w:type="character" w:customStyle="1" w:styleId="CommentTextChar1">
    <w:name w:val="Comment Text Char1"/>
    <w:basedOn w:val="DefaultParagraphFont"/>
    <w:uiPriority w:val="99"/>
    <w:semiHidden/>
    <w:locked/>
    <w:rsid w:val="003D26A8"/>
    <w:rPr>
      <w:rFonts w:ascii="Times New Roman" w:hAnsi="Times New Roman" w:cs="Times New Roman"/>
      <w:lang w:val="fr-FR" w:eastAsia="en-US"/>
    </w:rPr>
  </w:style>
  <w:style w:type="paragraph" w:customStyle="1" w:styleId="ISOChange">
    <w:name w:val="ISO_Change"/>
    <w:basedOn w:val="Normal"/>
    <w:rsid w:val="003D26A8"/>
    <w:pPr>
      <w:tabs>
        <w:tab w:val="left" w:pos="1134"/>
        <w:tab w:val="left" w:pos="1871"/>
        <w:tab w:val="left" w:pos="2268"/>
      </w:tabs>
      <w:spacing w:before="210" w:line="210" w:lineRule="exact"/>
    </w:pPr>
    <w:rPr>
      <w:rFonts w:ascii="Arial" w:eastAsia="MS Mincho" w:hAnsi="Arial"/>
      <w:sz w:val="18"/>
      <w:szCs w:val="20"/>
      <w:lang w:eastAsia="en-US"/>
    </w:rPr>
  </w:style>
  <w:style w:type="paragraph" w:customStyle="1" w:styleId="Normal1">
    <w:name w:val="Normal 1"/>
    <w:basedOn w:val="Normal"/>
    <w:next w:val="Normal"/>
    <w:uiPriority w:val="99"/>
    <w:rsid w:val="003D26A8"/>
    <w:pPr>
      <w:widowControl w:val="0"/>
      <w:tabs>
        <w:tab w:val="left" w:pos="1134"/>
        <w:tab w:val="left" w:pos="1871"/>
        <w:tab w:val="left" w:pos="2268"/>
      </w:tabs>
      <w:spacing w:before="0" w:line="528" w:lineRule="atLeast"/>
      <w:ind w:right="1152" w:firstLine="720"/>
    </w:pPr>
    <w:rPr>
      <w:rFonts w:ascii="Arial" w:hAnsi="Arial" w:cs="Arial"/>
      <w:lang w:val="en-US" w:eastAsia="zh-CN"/>
    </w:rPr>
  </w:style>
  <w:style w:type="paragraph" w:customStyle="1" w:styleId="Agendaitem">
    <w:name w:val="Agenda_item"/>
    <w:basedOn w:val="Normal"/>
    <w:next w:val="Normal"/>
    <w:qFormat/>
    <w:rsid w:val="003D26A8"/>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TableParagraph">
    <w:name w:val="Table Paragraph"/>
    <w:basedOn w:val="Normal"/>
    <w:uiPriority w:val="1"/>
    <w:qFormat/>
    <w:rsid w:val="003D26A8"/>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 w:type="paragraph" w:customStyle="1" w:styleId="LSDeadline">
    <w:name w:val="LSDeadlin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Action">
    <w:name w:val="LSForAction"/>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Source">
    <w:name w:val="LSSourc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Title">
    <w:name w:val="LSTitle"/>
    <w:basedOn w:val="Normal"/>
    <w:rsid w:val="003D26A8"/>
    <w:pPr>
      <w:tabs>
        <w:tab w:val="left" w:pos="1134"/>
        <w:tab w:val="left" w:pos="1871"/>
        <w:tab w:val="left" w:pos="2268"/>
      </w:tabs>
      <w:overflowPunct w:val="0"/>
      <w:autoSpaceDE w:val="0"/>
      <w:autoSpaceDN w:val="0"/>
      <w:adjustRightInd w:val="0"/>
      <w:textAlignment w:val="baseline"/>
    </w:pPr>
    <w:rPr>
      <w:rFonts w:eastAsia="Times New Roman"/>
      <w:b/>
      <w:bCs/>
      <w:szCs w:val="20"/>
      <w:lang w:eastAsia="en-US"/>
    </w:rPr>
  </w:style>
  <w:style w:type="paragraph" w:customStyle="1" w:styleId="LSForInfo">
    <w:name w:val="LSForInfo"/>
    <w:basedOn w:val="LSForAction"/>
    <w:rsid w:val="003D26A8"/>
  </w:style>
  <w:style w:type="paragraph" w:customStyle="1" w:styleId="RefText0">
    <w:name w:val="Ref_Text"/>
    <w:basedOn w:val="Normal"/>
    <w:rsid w:val="003D26A8"/>
    <w:pPr>
      <w:tabs>
        <w:tab w:val="left" w:pos="1134"/>
        <w:tab w:val="left" w:pos="1871"/>
        <w:tab w:val="left" w:pos="2268"/>
      </w:tabs>
      <w:overflowPunct w:val="0"/>
      <w:autoSpaceDE w:val="0"/>
      <w:autoSpaceDN w:val="0"/>
      <w:adjustRightInd w:val="0"/>
      <w:ind w:left="794" w:hanging="794"/>
      <w:textAlignment w:val="baseline"/>
    </w:pPr>
    <w:rPr>
      <w:rFonts w:eastAsia="Times New Roman"/>
      <w:szCs w:val="20"/>
      <w:lang w:eastAsia="en-US"/>
    </w:rPr>
  </w:style>
  <w:style w:type="paragraph" w:customStyle="1" w:styleId="Abstract">
    <w:name w:val="Abstract"/>
    <w:basedOn w:val="Normal"/>
    <w:rsid w:val="003D26A8"/>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Border">
    <w:name w:val="Border"/>
    <w:basedOn w:val="Normal"/>
    <w:rsid w:val="003D26A8"/>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line="10" w:lineRule="exact"/>
      <w:ind w:left="28" w:right="28"/>
      <w:jc w:val="center"/>
      <w:textAlignment w:val="baseline"/>
    </w:pPr>
    <w:rPr>
      <w:rFonts w:eastAsia="Times New Roman"/>
      <w:b/>
      <w:sz w:val="20"/>
      <w:szCs w:val="20"/>
      <w:lang w:eastAsia="en-US"/>
    </w:rPr>
  </w:style>
  <w:style w:type="paragraph" w:customStyle="1" w:styleId="Committee">
    <w:name w:val="Committee"/>
    <w:basedOn w:val="Normal"/>
    <w:qFormat/>
    <w:rsid w:val="003D26A8"/>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Section3">
    <w:name w:val="Section_3"/>
    <w:basedOn w:val="Section1"/>
    <w:rsid w:val="003D26A8"/>
    <w:rPr>
      <w:b w:val="0"/>
    </w:rPr>
  </w:style>
  <w:style w:type="paragraph" w:customStyle="1" w:styleId="Tableref">
    <w:name w:val="Table_ref"/>
    <w:basedOn w:val="Normal"/>
    <w:next w:val="Normal"/>
    <w:rsid w:val="003D26A8"/>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3D26A8"/>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Volumetitle">
    <w:name w:val="Volume_title"/>
    <w:basedOn w:val="Normal"/>
    <w:qFormat/>
    <w:rsid w:val="003D26A8"/>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Part1">
    <w:name w:val="Part_1"/>
    <w:basedOn w:val="Section1"/>
    <w:next w:val="Section1"/>
    <w:rsid w:val="003D26A8"/>
  </w:style>
  <w:style w:type="paragraph" w:customStyle="1" w:styleId="TopHeader">
    <w:name w:val="TopHeader"/>
    <w:basedOn w:val="Normal"/>
    <w:rsid w:val="003D26A8"/>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qFormat/>
    <w:rsid w:val="003D26A8"/>
    <w:pPr>
      <w:tabs>
        <w:tab w:val="clear" w:pos="794"/>
        <w:tab w:val="clear" w:pos="1191"/>
        <w:tab w:val="clear" w:pos="1588"/>
        <w:tab w:val="clear" w:pos="1985"/>
        <w:tab w:val="left" w:pos="1134"/>
        <w:tab w:val="left" w:pos="1871"/>
        <w:tab w:val="left" w:pos="2268"/>
      </w:tabs>
      <w:textAlignment w:val="baseline"/>
    </w:pPr>
    <w:rPr>
      <w:rFonts w:eastAsia="Times New Roman"/>
      <w:szCs w:val="20"/>
    </w:rPr>
  </w:style>
  <w:style w:type="paragraph" w:customStyle="1" w:styleId="Normalaftertitle1">
    <w:name w:val="Normal after title1"/>
    <w:basedOn w:val="Normal"/>
    <w:next w:val="Normal"/>
    <w:rsid w:val="003D26A8"/>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table" w:customStyle="1" w:styleId="TableGridForRevisions">
    <w:name w:val="Table Grid For Revisions"/>
    <w:basedOn w:val="TableNormal"/>
    <w:rsid w:val="003D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3D26A8"/>
    <w:rPr>
      <w:rFonts w:ascii="AvenirNext LT Pro Light" w:hAnsi="AvenirNext LT Pro Light" w:cs="AvenirNext LT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4657">
      <w:bodyDiv w:val="1"/>
      <w:marLeft w:val="0"/>
      <w:marRight w:val="0"/>
      <w:marTop w:val="0"/>
      <w:marBottom w:val="0"/>
      <w:divBdr>
        <w:top w:val="none" w:sz="0" w:space="0" w:color="auto"/>
        <w:left w:val="none" w:sz="0" w:space="0" w:color="auto"/>
        <w:bottom w:val="none" w:sz="0" w:space="0" w:color="auto"/>
        <w:right w:val="none" w:sz="0" w:space="0" w:color="auto"/>
      </w:divBdr>
    </w:div>
    <w:div w:id="114250441">
      <w:bodyDiv w:val="1"/>
      <w:marLeft w:val="0"/>
      <w:marRight w:val="0"/>
      <w:marTop w:val="0"/>
      <w:marBottom w:val="0"/>
      <w:divBdr>
        <w:top w:val="none" w:sz="0" w:space="0" w:color="auto"/>
        <w:left w:val="none" w:sz="0" w:space="0" w:color="auto"/>
        <w:bottom w:val="none" w:sz="0" w:space="0" w:color="auto"/>
        <w:right w:val="none" w:sz="0" w:space="0" w:color="auto"/>
      </w:divBdr>
    </w:div>
    <w:div w:id="184564362">
      <w:bodyDiv w:val="1"/>
      <w:marLeft w:val="0"/>
      <w:marRight w:val="0"/>
      <w:marTop w:val="0"/>
      <w:marBottom w:val="0"/>
      <w:divBdr>
        <w:top w:val="none" w:sz="0" w:space="0" w:color="auto"/>
        <w:left w:val="none" w:sz="0" w:space="0" w:color="auto"/>
        <w:bottom w:val="none" w:sz="0" w:space="0" w:color="auto"/>
        <w:right w:val="none" w:sz="0" w:space="0" w:color="auto"/>
      </w:divBdr>
    </w:div>
    <w:div w:id="271283292">
      <w:bodyDiv w:val="1"/>
      <w:marLeft w:val="0"/>
      <w:marRight w:val="0"/>
      <w:marTop w:val="0"/>
      <w:marBottom w:val="0"/>
      <w:divBdr>
        <w:top w:val="none" w:sz="0" w:space="0" w:color="auto"/>
        <w:left w:val="none" w:sz="0" w:space="0" w:color="auto"/>
        <w:bottom w:val="none" w:sz="0" w:space="0" w:color="auto"/>
        <w:right w:val="none" w:sz="0" w:space="0" w:color="auto"/>
      </w:divBdr>
    </w:div>
    <w:div w:id="306446390">
      <w:bodyDiv w:val="1"/>
      <w:marLeft w:val="0"/>
      <w:marRight w:val="0"/>
      <w:marTop w:val="0"/>
      <w:marBottom w:val="0"/>
      <w:divBdr>
        <w:top w:val="none" w:sz="0" w:space="0" w:color="auto"/>
        <w:left w:val="none" w:sz="0" w:space="0" w:color="auto"/>
        <w:bottom w:val="none" w:sz="0" w:space="0" w:color="auto"/>
        <w:right w:val="none" w:sz="0" w:space="0" w:color="auto"/>
      </w:divBdr>
    </w:div>
    <w:div w:id="489710492">
      <w:bodyDiv w:val="1"/>
      <w:marLeft w:val="0"/>
      <w:marRight w:val="0"/>
      <w:marTop w:val="0"/>
      <w:marBottom w:val="0"/>
      <w:divBdr>
        <w:top w:val="none" w:sz="0" w:space="0" w:color="auto"/>
        <w:left w:val="none" w:sz="0" w:space="0" w:color="auto"/>
        <w:bottom w:val="none" w:sz="0" w:space="0" w:color="auto"/>
        <w:right w:val="none" w:sz="0" w:space="0" w:color="auto"/>
      </w:divBdr>
    </w:div>
    <w:div w:id="575897057">
      <w:bodyDiv w:val="1"/>
      <w:marLeft w:val="0"/>
      <w:marRight w:val="0"/>
      <w:marTop w:val="0"/>
      <w:marBottom w:val="0"/>
      <w:divBdr>
        <w:top w:val="none" w:sz="0" w:space="0" w:color="auto"/>
        <w:left w:val="none" w:sz="0" w:space="0" w:color="auto"/>
        <w:bottom w:val="none" w:sz="0" w:space="0" w:color="auto"/>
        <w:right w:val="none" w:sz="0" w:space="0" w:color="auto"/>
      </w:divBdr>
    </w:div>
    <w:div w:id="647322227">
      <w:bodyDiv w:val="1"/>
      <w:marLeft w:val="0"/>
      <w:marRight w:val="0"/>
      <w:marTop w:val="0"/>
      <w:marBottom w:val="0"/>
      <w:divBdr>
        <w:top w:val="none" w:sz="0" w:space="0" w:color="auto"/>
        <w:left w:val="none" w:sz="0" w:space="0" w:color="auto"/>
        <w:bottom w:val="none" w:sz="0" w:space="0" w:color="auto"/>
        <w:right w:val="none" w:sz="0" w:space="0" w:color="auto"/>
      </w:divBdr>
    </w:div>
    <w:div w:id="800927305">
      <w:bodyDiv w:val="1"/>
      <w:marLeft w:val="0"/>
      <w:marRight w:val="0"/>
      <w:marTop w:val="0"/>
      <w:marBottom w:val="0"/>
      <w:divBdr>
        <w:top w:val="none" w:sz="0" w:space="0" w:color="auto"/>
        <w:left w:val="none" w:sz="0" w:space="0" w:color="auto"/>
        <w:bottom w:val="none" w:sz="0" w:space="0" w:color="auto"/>
        <w:right w:val="none" w:sz="0" w:space="0" w:color="auto"/>
      </w:divBdr>
    </w:div>
    <w:div w:id="905145610">
      <w:bodyDiv w:val="1"/>
      <w:marLeft w:val="0"/>
      <w:marRight w:val="0"/>
      <w:marTop w:val="0"/>
      <w:marBottom w:val="0"/>
      <w:divBdr>
        <w:top w:val="none" w:sz="0" w:space="0" w:color="auto"/>
        <w:left w:val="none" w:sz="0" w:space="0" w:color="auto"/>
        <w:bottom w:val="none" w:sz="0" w:space="0" w:color="auto"/>
        <w:right w:val="none" w:sz="0" w:space="0" w:color="auto"/>
      </w:divBdr>
    </w:div>
    <w:div w:id="918448043">
      <w:bodyDiv w:val="1"/>
      <w:marLeft w:val="0"/>
      <w:marRight w:val="0"/>
      <w:marTop w:val="0"/>
      <w:marBottom w:val="0"/>
      <w:divBdr>
        <w:top w:val="none" w:sz="0" w:space="0" w:color="auto"/>
        <w:left w:val="none" w:sz="0" w:space="0" w:color="auto"/>
        <w:bottom w:val="none" w:sz="0" w:space="0" w:color="auto"/>
        <w:right w:val="none" w:sz="0" w:space="0" w:color="auto"/>
      </w:divBdr>
    </w:div>
    <w:div w:id="923221986">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098217192">
      <w:bodyDiv w:val="1"/>
      <w:marLeft w:val="0"/>
      <w:marRight w:val="0"/>
      <w:marTop w:val="0"/>
      <w:marBottom w:val="0"/>
      <w:divBdr>
        <w:top w:val="none" w:sz="0" w:space="0" w:color="auto"/>
        <w:left w:val="none" w:sz="0" w:space="0" w:color="auto"/>
        <w:bottom w:val="none" w:sz="0" w:space="0" w:color="auto"/>
        <w:right w:val="none" w:sz="0" w:space="0" w:color="auto"/>
      </w:divBdr>
    </w:div>
    <w:div w:id="1111239077">
      <w:bodyDiv w:val="1"/>
      <w:marLeft w:val="0"/>
      <w:marRight w:val="0"/>
      <w:marTop w:val="0"/>
      <w:marBottom w:val="0"/>
      <w:divBdr>
        <w:top w:val="none" w:sz="0" w:space="0" w:color="auto"/>
        <w:left w:val="none" w:sz="0" w:space="0" w:color="auto"/>
        <w:bottom w:val="none" w:sz="0" w:space="0" w:color="auto"/>
        <w:right w:val="none" w:sz="0" w:space="0" w:color="auto"/>
      </w:divBdr>
    </w:div>
    <w:div w:id="1207523430">
      <w:bodyDiv w:val="1"/>
      <w:marLeft w:val="0"/>
      <w:marRight w:val="0"/>
      <w:marTop w:val="0"/>
      <w:marBottom w:val="0"/>
      <w:divBdr>
        <w:top w:val="none" w:sz="0" w:space="0" w:color="auto"/>
        <w:left w:val="none" w:sz="0" w:space="0" w:color="auto"/>
        <w:bottom w:val="none" w:sz="0" w:space="0" w:color="auto"/>
        <w:right w:val="none" w:sz="0" w:space="0" w:color="auto"/>
      </w:divBdr>
    </w:div>
    <w:div w:id="1224632690">
      <w:bodyDiv w:val="1"/>
      <w:marLeft w:val="0"/>
      <w:marRight w:val="0"/>
      <w:marTop w:val="0"/>
      <w:marBottom w:val="0"/>
      <w:divBdr>
        <w:top w:val="none" w:sz="0" w:space="0" w:color="auto"/>
        <w:left w:val="none" w:sz="0" w:space="0" w:color="auto"/>
        <w:bottom w:val="none" w:sz="0" w:space="0" w:color="auto"/>
        <w:right w:val="none" w:sz="0" w:space="0" w:color="auto"/>
      </w:divBdr>
    </w:div>
    <w:div w:id="1226069439">
      <w:bodyDiv w:val="1"/>
      <w:marLeft w:val="0"/>
      <w:marRight w:val="0"/>
      <w:marTop w:val="0"/>
      <w:marBottom w:val="0"/>
      <w:divBdr>
        <w:top w:val="none" w:sz="0" w:space="0" w:color="auto"/>
        <w:left w:val="none" w:sz="0" w:space="0" w:color="auto"/>
        <w:bottom w:val="none" w:sz="0" w:space="0" w:color="auto"/>
        <w:right w:val="none" w:sz="0" w:space="0" w:color="auto"/>
      </w:divBdr>
    </w:div>
    <w:div w:id="1235314550">
      <w:bodyDiv w:val="1"/>
      <w:marLeft w:val="0"/>
      <w:marRight w:val="0"/>
      <w:marTop w:val="0"/>
      <w:marBottom w:val="0"/>
      <w:divBdr>
        <w:top w:val="none" w:sz="0" w:space="0" w:color="auto"/>
        <w:left w:val="none" w:sz="0" w:space="0" w:color="auto"/>
        <w:bottom w:val="none" w:sz="0" w:space="0" w:color="auto"/>
        <w:right w:val="none" w:sz="0" w:space="0" w:color="auto"/>
      </w:divBdr>
    </w:div>
    <w:div w:id="1262647994">
      <w:bodyDiv w:val="1"/>
      <w:marLeft w:val="0"/>
      <w:marRight w:val="0"/>
      <w:marTop w:val="0"/>
      <w:marBottom w:val="0"/>
      <w:divBdr>
        <w:top w:val="none" w:sz="0" w:space="0" w:color="auto"/>
        <w:left w:val="none" w:sz="0" w:space="0" w:color="auto"/>
        <w:bottom w:val="none" w:sz="0" w:space="0" w:color="auto"/>
        <w:right w:val="none" w:sz="0" w:space="0" w:color="auto"/>
      </w:divBdr>
    </w:div>
    <w:div w:id="1398164923">
      <w:bodyDiv w:val="1"/>
      <w:marLeft w:val="0"/>
      <w:marRight w:val="0"/>
      <w:marTop w:val="0"/>
      <w:marBottom w:val="0"/>
      <w:divBdr>
        <w:top w:val="none" w:sz="0" w:space="0" w:color="auto"/>
        <w:left w:val="none" w:sz="0" w:space="0" w:color="auto"/>
        <w:bottom w:val="none" w:sz="0" w:space="0" w:color="auto"/>
        <w:right w:val="none" w:sz="0" w:space="0" w:color="auto"/>
      </w:divBdr>
    </w:div>
    <w:div w:id="1416433570">
      <w:bodyDiv w:val="1"/>
      <w:marLeft w:val="0"/>
      <w:marRight w:val="0"/>
      <w:marTop w:val="0"/>
      <w:marBottom w:val="0"/>
      <w:divBdr>
        <w:top w:val="none" w:sz="0" w:space="0" w:color="auto"/>
        <w:left w:val="none" w:sz="0" w:space="0" w:color="auto"/>
        <w:bottom w:val="none" w:sz="0" w:space="0" w:color="auto"/>
        <w:right w:val="none" w:sz="0" w:space="0" w:color="auto"/>
      </w:divBdr>
    </w:div>
    <w:div w:id="1441414240">
      <w:bodyDiv w:val="1"/>
      <w:marLeft w:val="0"/>
      <w:marRight w:val="0"/>
      <w:marTop w:val="0"/>
      <w:marBottom w:val="0"/>
      <w:divBdr>
        <w:top w:val="none" w:sz="0" w:space="0" w:color="auto"/>
        <w:left w:val="none" w:sz="0" w:space="0" w:color="auto"/>
        <w:bottom w:val="none" w:sz="0" w:space="0" w:color="auto"/>
        <w:right w:val="none" w:sz="0" w:space="0" w:color="auto"/>
      </w:divBdr>
    </w:div>
    <w:div w:id="1617563827">
      <w:bodyDiv w:val="1"/>
      <w:marLeft w:val="0"/>
      <w:marRight w:val="0"/>
      <w:marTop w:val="0"/>
      <w:marBottom w:val="0"/>
      <w:divBdr>
        <w:top w:val="none" w:sz="0" w:space="0" w:color="auto"/>
        <w:left w:val="none" w:sz="0" w:space="0" w:color="auto"/>
        <w:bottom w:val="none" w:sz="0" w:space="0" w:color="auto"/>
        <w:right w:val="none" w:sz="0" w:space="0" w:color="auto"/>
      </w:divBdr>
    </w:div>
    <w:div w:id="1627275335">
      <w:bodyDiv w:val="1"/>
      <w:marLeft w:val="0"/>
      <w:marRight w:val="0"/>
      <w:marTop w:val="0"/>
      <w:marBottom w:val="0"/>
      <w:divBdr>
        <w:top w:val="none" w:sz="0" w:space="0" w:color="auto"/>
        <w:left w:val="none" w:sz="0" w:space="0" w:color="auto"/>
        <w:bottom w:val="none" w:sz="0" w:space="0" w:color="auto"/>
        <w:right w:val="none" w:sz="0" w:space="0" w:color="auto"/>
      </w:divBdr>
    </w:div>
    <w:div w:id="1670867597">
      <w:bodyDiv w:val="1"/>
      <w:marLeft w:val="0"/>
      <w:marRight w:val="0"/>
      <w:marTop w:val="0"/>
      <w:marBottom w:val="0"/>
      <w:divBdr>
        <w:top w:val="none" w:sz="0" w:space="0" w:color="auto"/>
        <w:left w:val="none" w:sz="0" w:space="0" w:color="auto"/>
        <w:bottom w:val="none" w:sz="0" w:space="0" w:color="auto"/>
        <w:right w:val="none" w:sz="0" w:space="0" w:color="auto"/>
      </w:divBdr>
    </w:div>
    <w:div w:id="1702395175">
      <w:bodyDiv w:val="1"/>
      <w:marLeft w:val="0"/>
      <w:marRight w:val="0"/>
      <w:marTop w:val="0"/>
      <w:marBottom w:val="0"/>
      <w:divBdr>
        <w:top w:val="none" w:sz="0" w:space="0" w:color="auto"/>
        <w:left w:val="none" w:sz="0" w:space="0" w:color="auto"/>
        <w:bottom w:val="none" w:sz="0" w:space="0" w:color="auto"/>
        <w:right w:val="none" w:sz="0" w:space="0" w:color="auto"/>
      </w:divBdr>
    </w:div>
    <w:div w:id="1785074984">
      <w:bodyDiv w:val="1"/>
      <w:marLeft w:val="0"/>
      <w:marRight w:val="0"/>
      <w:marTop w:val="0"/>
      <w:marBottom w:val="0"/>
      <w:divBdr>
        <w:top w:val="none" w:sz="0" w:space="0" w:color="auto"/>
        <w:left w:val="none" w:sz="0" w:space="0" w:color="auto"/>
        <w:bottom w:val="none" w:sz="0" w:space="0" w:color="auto"/>
        <w:right w:val="none" w:sz="0" w:space="0" w:color="auto"/>
      </w:divBdr>
    </w:div>
    <w:div w:id="1821382929">
      <w:bodyDiv w:val="1"/>
      <w:marLeft w:val="0"/>
      <w:marRight w:val="0"/>
      <w:marTop w:val="0"/>
      <w:marBottom w:val="0"/>
      <w:divBdr>
        <w:top w:val="none" w:sz="0" w:space="0" w:color="auto"/>
        <w:left w:val="none" w:sz="0" w:space="0" w:color="auto"/>
        <w:bottom w:val="none" w:sz="0" w:space="0" w:color="auto"/>
        <w:right w:val="none" w:sz="0" w:space="0" w:color="auto"/>
      </w:divBdr>
    </w:div>
    <w:div w:id="1837378587">
      <w:bodyDiv w:val="1"/>
      <w:marLeft w:val="0"/>
      <w:marRight w:val="0"/>
      <w:marTop w:val="0"/>
      <w:marBottom w:val="0"/>
      <w:divBdr>
        <w:top w:val="none" w:sz="0" w:space="0" w:color="auto"/>
        <w:left w:val="none" w:sz="0" w:space="0" w:color="auto"/>
        <w:bottom w:val="none" w:sz="0" w:space="0" w:color="auto"/>
        <w:right w:val="none" w:sz="0" w:space="0" w:color="auto"/>
      </w:divBdr>
    </w:div>
    <w:div w:id="1862813358">
      <w:bodyDiv w:val="1"/>
      <w:marLeft w:val="0"/>
      <w:marRight w:val="0"/>
      <w:marTop w:val="0"/>
      <w:marBottom w:val="0"/>
      <w:divBdr>
        <w:top w:val="none" w:sz="0" w:space="0" w:color="auto"/>
        <w:left w:val="none" w:sz="0" w:space="0" w:color="auto"/>
        <w:bottom w:val="none" w:sz="0" w:space="0" w:color="auto"/>
        <w:right w:val="none" w:sz="0" w:space="0" w:color="auto"/>
      </w:divBdr>
    </w:div>
    <w:div w:id="1913617775">
      <w:bodyDiv w:val="1"/>
      <w:marLeft w:val="0"/>
      <w:marRight w:val="0"/>
      <w:marTop w:val="0"/>
      <w:marBottom w:val="0"/>
      <w:divBdr>
        <w:top w:val="none" w:sz="0" w:space="0" w:color="auto"/>
        <w:left w:val="none" w:sz="0" w:space="0" w:color="auto"/>
        <w:bottom w:val="none" w:sz="0" w:space="0" w:color="auto"/>
        <w:right w:val="none" w:sz="0" w:space="0" w:color="auto"/>
      </w:divBdr>
    </w:div>
    <w:div w:id="1967733585">
      <w:bodyDiv w:val="1"/>
      <w:marLeft w:val="0"/>
      <w:marRight w:val="0"/>
      <w:marTop w:val="0"/>
      <w:marBottom w:val="0"/>
      <w:divBdr>
        <w:top w:val="none" w:sz="0" w:space="0" w:color="auto"/>
        <w:left w:val="none" w:sz="0" w:space="0" w:color="auto"/>
        <w:bottom w:val="none" w:sz="0" w:space="0" w:color="auto"/>
        <w:right w:val="none" w:sz="0" w:space="0" w:color="auto"/>
      </w:divBdr>
    </w:div>
    <w:div w:id="1987663987">
      <w:bodyDiv w:val="1"/>
      <w:marLeft w:val="0"/>
      <w:marRight w:val="0"/>
      <w:marTop w:val="0"/>
      <w:marBottom w:val="0"/>
      <w:divBdr>
        <w:top w:val="none" w:sz="0" w:space="0" w:color="auto"/>
        <w:left w:val="none" w:sz="0" w:space="0" w:color="auto"/>
        <w:bottom w:val="none" w:sz="0" w:space="0" w:color="auto"/>
        <w:right w:val="none" w:sz="0" w:space="0" w:color="auto"/>
      </w:divBdr>
    </w:div>
    <w:div w:id="2036077550">
      <w:bodyDiv w:val="1"/>
      <w:marLeft w:val="0"/>
      <w:marRight w:val="0"/>
      <w:marTop w:val="0"/>
      <w:marBottom w:val="0"/>
      <w:divBdr>
        <w:top w:val="none" w:sz="0" w:space="0" w:color="auto"/>
        <w:left w:val="none" w:sz="0" w:space="0" w:color="auto"/>
        <w:bottom w:val="none" w:sz="0" w:space="0" w:color="auto"/>
        <w:right w:val="none" w:sz="0" w:space="0" w:color="auto"/>
      </w:divBdr>
    </w:div>
    <w:div w:id="21010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itu.int/md/T22-TSAG-C-0036/en" TargetMode="External"/><Relationship Id="rId18" Type="http://schemas.openxmlformats.org/officeDocument/2006/relationships/hyperlink" Target="https://www.itu.int/md/meetingdoc.asp?lang=en&amp;parent=T22-TSAG-C-0034" TargetMode="External"/><Relationship Id="rId26" Type="http://schemas.openxmlformats.org/officeDocument/2006/relationships/hyperlink" Target="https://www.itu.int/md/meetingdoc.asp?lang=en&amp;parent=T22-TSAG-C-0034" TargetMode="External"/><Relationship Id="rId3" Type="http://schemas.openxmlformats.org/officeDocument/2006/relationships/hyperlink" Target="https://www.itu.int/md/T22-TSAG-C-0044/en" TargetMode="External"/><Relationship Id="rId21" Type="http://schemas.openxmlformats.org/officeDocument/2006/relationships/hyperlink" Target="https://www.itu.int/md/T22-TSAG-C-0036/en" TargetMode="External"/><Relationship Id="rId34" Type="http://schemas.openxmlformats.org/officeDocument/2006/relationships/hyperlink" Target="https://www.itu.int/md/T22-TSAG-C-0045/en" TargetMode="External"/><Relationship Id="rId7" Type="http://schemas.openxmlformats.org/officeDocument/2006/relationships/hyperlink" Target="https://www.itu.int/md/meetingdoc.asp?lang=en&amp;parent=T22-TSAG-C-0028" TargetMode="External"/><Relationship Id="rId12" Type="http://schemas.openxmlformats.org/officeDocument/2006/relationships/hyperlink" Target="https://www.itu.int/md/T22-TSAG-C-0036/en" TargetMode="External"/><Relationship Id="rId17" Type="http://schemas.openxmlformats.org/officeDocument/2006/relationships/hyperlink" Target="https://www.itu.int/md/T22-TSAG-C-0044/en" TargetMode="External"/><Relationship Id="rId25" Type="http://schemas.openxmlformats.org/officeDocument/2006/relationships/hyperlink" Target="https://www.itu.int/md/T22-TSAG-C-0044/en" TargetMode="External"/><Relationship Id="rId33" Type="http://schemas.openxmlformats.org/officeDocument/2006/relationships/hyperlink" Target="https://www.itu.int/md/T22-TSAG-C-0045/en" TargetMode="External"/><Relationship Id="rId2" Type="http://schemas.openxmlformats.org/officeDocument/2006/relationships/hyperlink" Target="https://www.itu.int/md/T22-TSAG-C-0044/en" TargetMode="External"/><Relationship Id="rId16" Type="http://schemas.openxmlformats.org/officeDocument/2006/relationships/hyperlink" Target="https://www.itu.int/md/T22-TSAG-C-0044/en" TargetMode="External"/><Relationship Id="rId20" Type="http://schemas.openxmlformats.org/officeDocument/2006/relationships/hyperlink" Target="https://www.itu.int/md/T22-TSAG-C-0026/en" TargetMode="External"/><Relationship Id="rId29" Type="http://schemas.openxmlformats.org/officeDocument/2006/relationships/hyperlink" Target="https://www.itu.int/md/T22-TSAG-C-0026/en" TargetMode="External"/><Relationship Id="rId1" Type="http://schemas.openxmlformats.org/officeDocument/2006/relationships/hyperlink" Target="https://www.itu.int/md/T22-TSAG-C-0048/en" TargetMode="External"/><Relationship Id="rId6" Type="http://schemas.openxmlformats.org/officeDocument/2006/relationships/hyperlink" Target="https://www.itu.int/md/T22-TSAG-C-0044/en" TargetMode="External"/><Relationship Id="rId11" Type="http://schemas.openxmlformats.org/officeDocument/2006/relationships/hyperlink" Target="https://www.itu.int/md/T22-TSAG-C-0044/en" TargetMode="External"/><Relationship Id="rId24" Type="http://schemas.openxmlformats.org/officeDocument/2006/relationships/hyperlink" Target="https://www.itu.int/md/meetingdoc.asp?lang=en&amp;parent=T22-TSAG-C-0034" TargetMode="External"/><Relationship Id="rId32" Type="http://schemas.openxmlformats.org/officeDocument/2006/relationships/hyperlink" Target="https://www.itu.int/md/T22-TSAG-C-0044/en" TargetMode="External"/><Relationship Id="rId5" Type="http://schemas.openxmlformats.org/officeDocument/2006/relationships/hyperlink" Target="https://www.itu.int/md/T22-TSAG-C-0050/en" TargetMode="External"/><Relationship Id="rId15" Type="http://schemas.openxmlformats.org/officeDocument/2006/relationships/hyperlink" Target="https://www.itu.int/md/meetingdoc.asp?lang=en&amp;parent=T22-TSAG-C-0024" TargetMode="External"/><Relationship Id="rId23" Type="http://schemas.openxmlformats.org/officeDocument/2006/relationships/hyperlink" Target="https://www.itu.int/md/T22-TSAG-C-0044/en" TargetMode="External"/><Relationship Id="rId28" Type="http://schemas.openxmlformats.org/officeDocument/2006/relationships/hyperlink" Target="https://www.itu.int/md/meetingdoc.asp?lang=en&amp;parent=T22-TSAG-C-0034" TargetMode="External"/><Relationship Id="rId10" Type="http://schemas.openxmlformats.org/officeDocument/2006/relationships/hyperlink" Target="https://www.itu.int/md/T22-TSAG-C-0044/en" TargetMode="External"/><Relationship Id="rId19" Type="http://schemas.openxmlformats.org/officeDocument/2006/relationships/hyperlink" Target="https://www.itu.int/md/T22-TSAG-C-0036/en" TargetMode="External"/><Relationship Id="rId31" Type="http://schemas.openxmlformats.org/officeDocument/2006/relationships/hyperlink" Target="https://www.itu.int/md/meetingdoc.asp?lang=en&amp;parent=T22-TSAG-C-0034" TargetMode="External"/><Relationship Id="rId4" Type="http://schemas.openxmlformats.org/officeDocument/2006/relationships/hyperlink" Target="https://www.itu.int/md/T22-TSAG-C-0044/en" TargetMode="External"/><Relationship Id="rId9" Type="http://schemas.openxmlformats.org/officeDocument/2006/relationships/hyperlink" Target="https://www.itu.int/md/meetingdoc.asp?lang=en&amp;parent=T22-TSAG-C-0034" TargetMode="External"/><Relationship Id="rId14" Type="http://schemas.openxmlformats.org/officeDocument/2006/relationships/hyperlink" Target="https://www.itu.int/md/T22-TSAG-C-0036/en" TargetMode="External"/><Relationship Id="rId22" Type="http://schemas.openxmlformats.org/officeDocument/2006/relationships/hyperlink" Target="https://www.itu.int/md/T22-TSAG-C-0048/en" TargetMode="External"/><Relationship Id="rId27" Type="http://schemas.openxmlformats.org/officeDocument/2006/relationships/hyperlink" Target="https://www.itu.int/md/T22-TSAG-C-0044/en" TargetMode="External"/><Relationship Id="rId30" Type="http://schemas.openxmlformats.org/officeDocument/2006/relationships/hyperlink" Target="https://www.itu.int/md/T22-TSAG-C-0036/en" TargetMode="External"/><Relationship Id="rId35" Type="http://schemas.openxmlformats.org/officeDocument/2006/relationships/hyperlink" Target="https://www.itu.int/md/meetingdoc.asp?lang=en&amp;parent=T22-TSAG-C-0034" TargetMode="External"/><Relationship Id="rId8" Type="http://schemas.openxmlformats.org/officeDocument/2006/relationships/hyperlink" Target="https://www.itu.int/md/T22-TSAG-C-0050/en"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tu.int/md/dologin_md.asp?lang=en&amp;id=T17-WTSA.20-C-0036!A10-L1!MSW-E" TargetMode="External"/><Relationship Id="rId18" Type="http://schemas.openxmlformats.org/officeDocument/2006/relationships/hyperlink" Target="https://extranet.itu.int/meetings/ITU-T/T22-TSAGRGM/RGWM-230201/DOCs/T22-TSAGRGM-RGWM-230201-DOC-0001.docx" TargetMode="External"/><Relationship Id="rId26" Type="http://schemas.openxmlformats.org/officeDocument/2006/relationships/hyperlink" Target="https://www.itu.int/md/T22-TSAG-C-0050/en" TargetMode="External"/><Relationship Id="rId39" Type="http://schemas.openxmlformats.org/officeDocument/2006/relationships/fontTable" Target="fontTable.xml"/><Relationship Id="rId21" Type="http://schemas.openxmlformats.org/officeDocument/2006/relationships/hyperlink" Target="https://www.itu.int/md/meetingdoc.asp?lang=en&amp;parent=T22-TSAG-C-0034"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dologin_md.asp?lang=en&amp;id=T17-WTSA.20-C-0038!A17-L1!MSW-E" TargetMode="External"/><Relationship Id="rId20" Type="http://schemas.openxmlformats.org/officeDocument/2006/relationships/hyperlink" Target="https://www.itu.int/md/meetingdoc.asp?lang=en&amp;parent=T22-TSAG-C-0028" TargetMode="External"/><Relationship Id="rId29" Type="http://schemas.microsoft.com/office/2016/09/relationships/commentsIds" Target="commentsIds.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22-TSAG-C-0048/en" TargetMode="External"/><Relationship Id="rId32" Type="http://schemas.openxmlformats.org/officeDocument/2006/relationships/image" Target="media/image3.png"/><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itu.int/md/dologin_md.asp?lang=en&amp;id=T17-WTSA.20-C-0035!A30-L1!MSW-E" TargetMode="External"/><Relationship Id="rId23" Type="http://schemas.openxmlformats.org/officeDocument/2006/relationships/hyperlink" Target="https://www.itu.int/md/T22-TSAG-C-0044/en" TargetMode="External"/><Relationship Id="rId28" Type="http://schemas.microsoft.com/office/2011/relationships/commentsExtended" Target="commentsExtended.xm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tu.int/md/meetingdoc.asp?lang=en&amp;parent=T22-TSAG-C-0026" TargetMode="External"/><Relationship Id="rId31" Type="http://schemas.openxmlformats.org/officeDocument/2006/relationships/image" Target="media/image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17-WTSA.20-C-0025" TargetMode="External"/><Relationship Id="rId22" Type="http://schemas.openxmlformats.org/officeDocument/2006/relationships/hyperlink" Target="https://www.itu.int/md/meetingdoc.asp?lang=en&amp;parent=T22-TSAG-C-0036"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olivier.dubuisson@orange.com" TargetMode="External"/><Relationship Id="rId17" Type="http://schemas.openxmlformats.org/officeDocument/2006/relationships/hyperlink" Target="https://www.itu.int/md/dologin_md.asp?lang=en&amp;id=T17-WTSA.20-C-0040!A19-L1!MSW-E" TargetMode="External"/><Relationship Id="rId25" Type="http://schemas.openxmlformats.org/officeDocument/2006/relationships/hyperlink" Target="https://www.itu.int/md/T22-TSAG-C-0045/en" TargetMode="External"/><Relationship Id="rId33" Type="http://schemas.openxmlformats.org/officeDocument/2006/relationships/header" Target="header1.xm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ipr" TargetMode="External"/><Relationship Id="rId1" Type="http://schemas.openxmlformats.org/officeDocument/2006/relationships/hyperlink" Target="https://www.itu.int/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os\AppData\Roaming\Microsoft\Templates\ITU-T%20SG\Basic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02C50AB51443EA69E3721FA4E3879"/>
        <w:category>
          <w:name w:val="Général"/>
          <w:gallery w:val="placeholder"/>
        </w:category>
        <w:types>
          <w:type w:val="bbPlcHdr"/>
        </w:types>
        <w:behaviors>
          <w:behavior w:val="content"/>
        </w:behaviors>
        <w:guid w:val="{E01DDE30-1F63-4DCA-AB0F-8F37C15F9C90}"/>
      </w:docPartPr>
      <w:docPartBody>
        <w:p w:rsidR="00264504" w:rsidRDefault="001C6DCB" w:rsidP="001C6DCB">
          <w:pPr>
            <w:pStyle w:val="5EA02C50AB51443EA69E3721FA4E387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39T36Lfz">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Next LT Pro Light">
    <w:altName w:val="Calibri"/>
    <w:panose1 w:val="00000000000000000000"/>
    <w:charset w:val="00"/>
    <w:family w:val="swiss"/>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CB"/>
    <w:rsid w:val="001C6DCB"/>
    <w:rsid w:val="00264504"/>
    <w:rsid w:val="002C0255"/>
    <w:rsid w:val="00634FDB"/>
    <w:rsid w:val="00B333FE"/>
    <w:rsid w:val="00B866F3"/>
    <w:rsid w:val="00D723A6"/>
    <w:rsid w:val="00F85E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DCB"/>
    <w:rPr>
      <w:color w:val="808080"/>
    </w:rPr>
  </w:style>
  <w:style w:type="paragraph" w:customStyle="1" w:styleId="5EA02C50AB51443EA69E3721FA4E3879">
    <w:name w:val="5EA02C50AB51443EA69E3721FA4E3879"/>
    <w:rsid w:val="001C6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A7A6-AE2F-44D1-85FE-811BBDB2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1238c2fb-f919-419c-a17c-617fee3c8b80"/>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4.xml><?xml version="1.0" encoding="utf-8"?>
<ds:datastoreItem xmlns:ds="http://schemas.openxmlformats.org/officeDocument/2006/customXml" ds:itemID="{E156D120-7A8D-4235-A055-A06BCD8FBB4C}">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Basic_Document.dotx</Template>
  <TotalTime>1</TotalTime>
  <Pages>34</Pages>
  <Words>13757</Words>
  <Characters>78420</Characters>
  <Application>Microsoft Office Word</Application>
  <DocSecurity>4</DocSecurity>
  <Lines>653</Lines>
  <Paragraphs>183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TSAG, WTSA-20 and PP-22 results related to working methods</vt:lpstr>
      <vt:lpstr>TSAG, WTSA-20 and PP-22 results related to working methods</vt:lpstr>
    </vt:vector>
  </TitlesOfParts>
  <Manager>ITU-T</Manager>
  <Company>International Telecommunication Union (ITU)</Company>
  <LinksUpToDate>false</LinksUpToDate>
  <CharactersWithSpaces>91994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TSAG, WTSA-20 and PP-22 results related to working methods</dc:title>
  <dc:subject/>
  <dc:creator>TSAG vice-chairman</dc:creator>
  <cp:keywords/>
  <dc:description>TSAG-TD117  For: Geneva, 12-16 December 2022_x000d_Document date: _x000d_Saved by ITU51014254 at 10:36:53 on 23.11.2022</dc:description>
  <cp:lastModifiedBy>Al-Mnini, Lara</cp:lastModifiedBy>
  <cp:revision>2</cp:revision>
  <cp:lastPrinted>2016-12-23T12:52:00Z</cp:lastPrinted>
  <dcterms:created xsi:type="dcterms:W3CDTF">2023-05-24T09:20:00Z</dcterms:created>
  <dcterms:modified xsi:type="dcterms:W3CDTF">2023-05-24T09:20:00Z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MSIP_Label_07222825-62ea-40f3-96b5-5375c07996e2_Enabled">
    <vt:lpwstr>true</vt:lpwstr>
  </property>
  <property fmtid="{D5CDD505-2E9C-101B-9397-08002B2CF9AE}" pid="4" name="MSIP_Label_07222825-62ea-40f3-96b5-5375c07996e2_SetDate">
    <vt:lpwstr>2022-07-11T09:26:52Z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c22e2088-6139-40bc-952f-e97ea6f5f0d5</vt:lpwstr>
  </property>
  <property fmtid="{D5CDD505-2E9C-101B-9397-08002B2CF9AE}" pid="9" name="MSIP_Label_07222825-62ea-40f3-96b5-5375c07996e2_ContentBits">
    <vt:lpwstr>0</vt:lpwstr>
  </property>
  <property fmtid="{D5CDD505-2E9C-101B-9397-08002B2CF9AE}" pid="10" name="Docnum">
    <vt:lpwstr>TSAG-TD117</vt:lpwstr>
  </property>
  <property fmtid="{D5CDD505-2E9C-101B-9397-08002B2CF9AE}" pid="11" name="Docdate">
    <vt:lpwstr/>
  </property>
  <property fmtid="{D5CDD505-2E9C-101B-9397-08002B2CF9AE}" pid="12" name="Docorlang">
    <vt:lpwstr/>
  </property>
  <property fmtid="{D5CDD505-2E9C-101B-9397-08002B2CF9AE}" pid="13" name="Docbluepink">
    <vt:lpwstr>RG-WM</vt:lpwstr>
  </property>
  <property fmtid="{D5CDD505-2E9C-101B-9397-08002B2CF9AE}" pid="14" name="Docdest">
    <vt:lpwstr>Geneva, 12-16 December 2022</vt:lpwstr>
  </property>
  <property fmtid="{D5CDD505-2E9C-101B-9397-08002B2CF9AE}" pid="15" name="Docauthor">
    <vt:lpwstr>TSAG vice-chairman</vt:lpwstr>
  </property>
</Properties>
</file>