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6"/>
      </w:tblGrid>
      <w:tr w:rsidR="001B13F5" w:rsidRPr="0068196C" w14:paraId="13C03911" w14:textId="77777777" w:rsidTr="00717ADA">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026" w:type="dxa"/>
            <w:vAlign w:val="center"/>
          </w:tcPr>
          <w:p w14:paraId="1587BF3D" w14:textId="48DFD961" w:rsidR="001B13F5" w:rsidRPr="0068196C" w:rsidRDefault="001B13F5" w:rsidP="001A4296">
            <w:pPr>
              <w:pStyle w:val="Docnumber"/>
            </w:pPr>
            <w:r w:rsidRPr="0068196C">
              <w:t>TSAG-TD</w:t>
            </w:r>
            <w:r w:rsidR="00717ADA">
              <w:t>385</w:t>
            </w:r>
            <w:r w:rsidR="003A3C6A">
              <w:t>R1</w:t>
            </w:r>
          </w:p>
        </w:tc>
      </w:tr>
      <w:bookmarkEnd w:id="0"/>
      <w:tr w:rsidR="001B13F5" w:rsidRPr="0068196C" w14:paraId="7A8A1805" w14:textId="77777777" w:rsidTr="00717ADA">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717ADA">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717ADA">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60450395" w:rsidR="001B13F5" w:rsidRPr="0068196C" w:rsidRDefault="00196B5E" w:rsidP="001A4296">
            <w:pPr>
              <w:pStyle w:val="TSBHeaderQuestion"/>
            </w:pPr>
            <w:r>
              <w:t>RG-WM</w:t>
            </w:r>
          </w:p>
        </w:tc>
        <w:tc>
          <w:tcPr>
            <w:tcW w:w="4026" w:type="dxa"/>
          </w:tcPr>
          <w:p w14:paraId="7C828D26" w14:textId="6507622E" w:rsidR="001B13F5" w:rsidRPr="0068196C" w:rsidRDefault="0061080C" w:rsidP="001A4296">
            <w:pPr>
              <w:pStyle w:val="VenueDate"/>
            </w:pPr>
            <w:r w:rsidRPr="0061080C">
              <w:t>Geneva, 22-26 January 2024</w:t>
            </w:r>
          </w:p>
        </w:tc>
      </w:tr>
      <w:tr w:rsidR="001B13F5" w:rsidRPr="0068196C" w14:paraId="3C8B20D2" w14:textId="77777777" w:rsidTr="00717ADA">
        <w:trPr>
          <w:cantSplit/>
        </w:trPr>
        <w:tc>
          <w:tcPr>
            <w:tcW w:w="9639"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717ADA">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052" w:type="dxa"/>
            <w:gridSpan w:val="3"/>
          </w:tcPr>
          <w:p w14:paraId="2B7C0CF5" w14:textId="26356069" w:rsidR="001B13F5" w:rsidRPr="00F91FF0" w:rsidRDefault="005C659D" w:rsidP="001A4296">
            <w:pPr>
              <w:pStyle w:val="TSBHeaderSource"/>
              <w:rPr>
                <w:highlight w:val="yellow"/>
              </w:rPr>
            </w:pPr>
            <w:r>
              <w:t>E</w:t>
            </w:r>
            <w:r w:rsidR="004B52D7">
              <w:t>ditors</w:t>
            </w:r>
            <w:r w:rsidR="0061080C" w:rsidRPr="0061080C">
              <w:t xml:space="preserve">, </w:t>
            </w:r>
            <w:r w:rsidR="004B52D7">
              <w:t>Recommendation ITU-T A.7-rev</w:t>
            </w:r>
          </w:p>
        </w:tc>
      </w:tr>
      <w:tr w:rsidR="001B13F5" w:rsidRPr="0068196C" w14:paraId="680D1A32" w14:textId="77777777" w:rsidTr="00717ADA">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052" w:type="dxa"/>
            <w:gridSpan w:val="3"/>
            <w:tcBorders>
              <w:bottom w:val="single" w:sz="8" w:space="0" w:color="auto"/>
            </w:tcBorders>
          </w:tcPr>
          <w:p w14:paraId="456FAB58" w14:textId="0EFC59C0" w:rsidR="001B13F5" w:rsidRPr="0068196C" w:rsidRDefault="00CC518F" w:rsidP="001A4296">
            <w:pPr>
              <w:pStyle w:val="TSBHeaderTitle"/>
            </w:pPr>
            <w:r>
              <w:t xml:space="preserve">Analysis of the concept of </w:t>
            </w:r>
            <w:del w:id="10" w:author="TSB" w:date="2024-01-24T19:25:00Z">
              <w:r w:rsidDel="003A3C6A">
                <w:delText>"</w:delText>
              </w:r>
            </w:del>
            <w:ins w:id="11" w:author="TSB" w:date="2024-01-24T19:25:00Z">
              <w:r w:rsidR="003A3C6A">
                <w:t>“</w:t>
              </w:r>
            </w:ins>
            <w:r>
              <w:t>standards gap analysis</w:t>
            </w:r>
            <w:del w:id="12" w:author="TSB" w:date="2024-01-24T19:25:00Z">
              <w:r w:rsidDel="003A3C6A">
                <w:delText>"</w:delText>
              </w:r>
            </w:del>
            <w:ins w:id="13" w:author="TSB" w:date="2024-01-24T19:25:00Z">
              <w:r w:rsidR="003A3C6A">
                <w:t>”</w:t>
              </w:r>
            </w:ins>
            <w:r>
              <w:t xml:space="preserve"> </w:t>
            </w:r>
            <w:r w:rsidR="00E6366F">
              <w:t>and suggested way forward</w:t>
            </w:r>
            <w:r w:rsidR="00A96BD8">
              <w:t xml:space="preserve"> for Recommendation ITU-T A.7-rev</w:t>
            </w:r>
          </w:p>
        </w:tc>
      </w:tr>
      <w:tr w:rsidR="0061080C" w:rsidRPr="00F97D4D" w14:paraId="5480818C" w14:textId="77777777" w:rsidTr="00717ADA">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110"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r w:rsidR="00F97D4D">
              <w:fldChar w:fldCharType="begin"/>
            </w:r>
            <w:r w:rsidR="00F97D4D" w:rsidRPr="00F97D4D">
              <w:rPr>
                <w:lang w:val="de-DE"/>
                <w:rPrChange w:id="14" w:author="Al-Mnini, Lara" w:date="2024-01-24T21:32:00Z">
                  <w:rPr/>
                </w:rPrChange>
              </w:rPr>
              <w:instrText>HYPERLINK "mailto:olivier.dubuisson@orange.com"</w:instrText>
            </w:r>
            <w:r w:rsidR="00F97D4D">
              <w:fldChar w:fldCharType="separate"/>
            </w:r>
            <w:r w:rsidRPr="000D2145">
              <w:rPr>
                <w:rStyle w:val="Hyperlink"/>
                <w:rFonts w:cstheme="majorBidi"/>
                <w:lang w:val="de-DE"/>
              </w:rPr>
              <w:t>olivier.dubuisson@orange.com</w:t>
            </w:r>
            <w:r w:rsidR="00F97D4D">
              <w:rPr>
                <w:rStyle w:val="Hyperlink"/>
                <w:rFonts w:cstheme="majorBidi"/>
                <w:lang w:val="de-DE"/>
              </w:rPr>
              <w:fldChar w:fldCharType="end"/>
            </w:r>
          </w:p>
        </w:tc>
      </w:tr>
      <w:tr w:rsidR="00382B73" w:rsidRPr="003A3C6A" w14:paraId="4FC26B6C" w14:textId="77777777" w:rsidTr="00717ADA">
        <w:tblPrEx>
          <w:jc w:val="center"/>
        </w:tblPrEx>
        <w:trPr>
          <w:cantSplit/>
          <w:jc w:val="center"/>
        </w:trPr>
        <w:tc>
          <w:tcPr>
            <w:tcW w:w="1418" w:type="dxa"/>
            <w:gridSpan w:val="2"/>
            <w:tcBorders>
              <w:top w:val="single" w:sz="6" w:space="0" w:color="auto"/>
              <w:bottom w:val="single" w:sz="6" w:space="0" w:color="auto"/>
            </w:tcBorders>
          </w:tcPr>
          <w:p w14:paraId="3BFD2C42" w14:textId="77777777" w:rsidR="00382B73" w:rsidRPr="008F7D1F" w:rsidRDefault="00382B73" w:rsidP="008C3C45">
            <w:pPr>
              <w:rPr>
                <w:b/>
                <w:bCs/>
              </w:rPr>
            </w:pPr>
            <w:bookmarkStart w:id="15" w:name="_Hlk98768222"/>
            <w:bookmarkEnd w:id="2"/>
            <w:bookmarkEnd w:id="9"/>
            <w:r w:rsidRPr="008F7D1F">
              <w:rPr>
                <w:b/>
                <w:bCs/>
              </w:rPr>
              <w:t>Contact:</w:t>
            </w:r>
          </w:p>
        </w:tc>
        <w:tc>
          <w:tcPr>
            <w:tcW w:w="4111" w:type="dxa"/>
            <w:gridSpan w:val="2"/>
            <w:tcBorders>
              <w:top w:val="single" w:sz="6" w:space="0" w:color="auto"/>
              <w:bottom w:val="single" w:sz="6" w:space="0" w:color="auto"/>
            </w:tcBorders>
          </w:tcPr>
          <w:p w14:paraId="7A97A0F0" w14:textId="70A4C3D8" w:rsidR="00382B73" w:rsidRPr="00DC6874" w:rsidRDefault="00382B73" w:rsidP="008C3C45">
            <w:pPr>
              <w:rPr>
                <w:rFonts w:asciiTheme="majorBidi" w:hAnsiTheme="majorBidi" w:cstheme="majorBidi"/>
              </w:rPr>
            </w:pPr>
            <w:r w:rsidRPr="00DC6874">
              <w:rPr>
                <w:rFonts w:asciiTheme="majorBidi" w:hAnsiTheme="majorBidi" w:cstheme="majorBidi"/>
              </w:rPr>
              <w:t>Ena Dekanic</w:t>
            </w:r>
            <w:r w:rsidRPr="00DC6874">
              <w:rPr>
                <w:rFonts w:asciiTheme="majorBidi" w:hAnsiTheme="majorBidi" w:cstheme="majorBidi"/>
              </w:rPr>
              <w:br/>
            </w:r>
            <w:r w:rsidR="00DC26EF">
              <w:t>Federal Communications Commission</w:t>
            </w:r>
            <w:r w:rsidRPr="00DC6874">
              <w:rPr>
                <w:rFonts w:asciiTheme="majorBidi" w:hAnsiTheme="majorBidi" w:cstheme="majorBidi"/>
              </w:rPr>
              <w:br/>
              <w:t>USA</w:t>
            </w:r>
          </w:p>
        </w:tc>
        <w:tc>
          <w:tcPr>
            <w:tcW w:w="4110" w:type="dxa"/>
            <w:gridSpan w:val="2"/>
            <w:tcBorders>
              <w:top w:val="single" w:sz="6" w:space="0" w:color="auto"/>
              <w:bottom w:val="single" w:sz="6" w:space="0" w:color="auto"/>
            </w:tcBorders>
          </w:tcPr>
          <w:p w14:paraId="26060389" w14:textId="42CF4FEB" w:rsidR="00382B73" w:rsidRPr="00382B73" w:rsidRDefault="00382B73" w:rsidP="008C3C45">
            <w:pPr>
              <w:rPr>
                <w:rFonts w:asciiTheme="majorBidi" w:hAnsiTheme="majorBidi" w:cstheme="majorBidi"/>
                <w:lang w:val="de-DE"/>
              </w:rPr>
            </w:pPr>
            <w:r w:rsidRPr="000D2145">
              <w:rPr>
                <w:rFonts w:asciiTheme="majorBidi" w:hAnsiTheme="majorBidi" w:cstheme="majorBidi"/>
                <w:lang w:val="de-DE"/>
              </w:rPr>
              <w:t xml:space="preserve">E-mail: </w:t>
            </w:r>
            <w:hyperlink r:id="rId12" w:history="1">
              <w:r w:rsidRPr="00111A8A">
                <w:rPr>
                  <w:rStyle w:val="Hyperlink"/>
                  <w:rFonts w:asciiTheme="majorBidi" w:hAnsiTheme="majorBidi" w:cstheme="majorBidi"/>
                  <w:lang w:val="de-DE"/>
                </w:rPr>
                <w:t>ena.dekanic@fcc.gov</w:t>
              </w:r>
            </w:hyperlink>
          </w:p>
        </w:tc>
      </w:tr>
    </w:tbl>
    <w:p w14:paraId="46864CFF" w14:textId="77777777" w:rsidR="00DB0706" w:rsidRPr="00DA4466"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68196C" w14:paraId="600C36EF" w14:textId="77777777" w:rsidTr="004646F1">
        <w:trPr>
          <w:cantSplit/>
        </w:trPr>
        <w:tc>
          <w:tcPr>
            <w:tcW w:w="1588" w:type="dxa"/>
          </w:tcPr>
          <w:p w14:paraId="29449BD8" w14:textId="77777777" w:rsidR="0089088E" w:rsidRPr="0068196C" w:rsidRDefault="0089088E" w:rsidP="005976A1">
            <w:pPr>
              <w:rPr>
                <w:b/>
                <w:bCs/>
              </w:rPr>
            </w:pPr>
            <w:r w:rsidRPr="0068196C">
              <w:rPr>
                <w:b/>
                <w:bCs/>
              </w:rPr>
              <w:t>Abstract:</w:t>
            </w:r>
          </w:p>
        </w:tc>
        <w:tc>
          <w:tcPr>
            <w:tcW w:w="8051" w:type="dxa"/>
          </w:tcPr>
          <w:p w14:paraId="481B72B4" w14:textId="78B49C00" w:rsidR="0089088E" w:rsidRPr="0068196C" w:rsidRDefault="000A6ED7" w:rsidP="000A6ED7">
            <w:pPr>
              <w:pStyle w:val="TSBHeaderSummary"/>
            </w:pPr>
            <w:r>
              <w:t xml:space="preserve">The RG-WM rapporteur group meeting on 21 Nov 2023 tasked the ITU-T A.7-rev   editors to </w:t>
            </w:r>
            <w:r w:rsidR="005C659D">
              <w:t xml:space="preserve">further </w:t>
            </w:r>
            <w:r>
              <w:t>study th</w:t>
            </w:r>
            <w:r w:rsidR="005C659D">
              <w:t>e</w:t>
            </w:r>
            <w:r>
              <w:t xml:space="preserve"> </w:t>
            </w:r>
            <w:r w:rsidR="005C659D">
              <w:t>concept</w:t>
            </w:r>
            <w:r>
              <w:t xml:space="preserve"> </w:t>
            </w:r>
            <w:r w:rsidR="005C659D">
              <w:t xml:space="preserve">of </w:t>
            </w:r>
            <w:del w:id="16" w:author="TSB" w:date="2024-01-24T19:25:00Z">
              <w:r w:rsidR="005C659D" w:rsidDel="003A3C6A">
                <w:delText>"</w:delText>
              </w:r>
            </w:del>
            <w:ins w:id="17" w:author="TSB" w:date="2024-01-24T19:25:00Z">
              <w:r w:rsidR="003A3C6A">
                <w:t>“</w:t>
              </w:r>
            </w:ins>
            <w:r w:rsidR="005C659D">
              <w:t>standards gap analysis</w:t>
            </w:r>
            <w:del w:id="18" w:author="TSB" w:date="2024-01-24T19:25:00Z">
              <w:r w:rsidR="005C659D" w:rsidDel="003A3C6A">
                <w:delText>"</w:delText>
              </w:r>
            </w:del>
            <w:ins w:id="19" w:author="TSB" w:date="2024-01-24T19:25:00Z">
              <w:r w:rsidR="003A3C6A">
                <w:t>”</w:t>
              </w:r>
            </w:ins>
            <w:r w:rsidR="005C659D">
              <w:t xml:space="preserve"> and provide </w:t>
            </w:r>
            <w:r w:rsidR="00CC518F">
              <w:t>an analysis</w:t>
            </w:r>
            <w:r w:rsidR="005C659D">
              <w:t xml:space="preserve"> to</w:t>
            </w:r>
            <w:r>
              <w:t xml:space="preserve"> TSAG.</w:t>
            </w:r>
          </w:p>
        </w:tc>
      </w:tr>
    </w:tbl>
    <w:bookmarkEnd w:id="15"/>
    <w:p w14:paraId="75E1ABEE" w14:textId="6B4879CD" w:rsidR="004C1FCF" w:rsidRPr="00F23D5E" w:rsidRDefault="004C1FCF" w:rsidP="004C1FCF">
      <w:r w:rsidRPr="00F23D5E">
        <w:rPr>
          <w:b/>
        </w:rPr>
        <w:t>Action</w:t>
      </w:r>
      <w:r w:rsidRPr="00F23D5E">
        <w:t>:</w:t>
      </w:r>
      <w:r w:rsidRPr="00F23D5E">
        <w:tab/>
      </w:r>
      <w:r w:rsidR="00382B73">
        <w:t>RG-WM</w:t>
      </w:r>
      <w:r w:rsidRPr="00F23D5E">
        <w:t xml:space="preserve"> is invited to </w:t>
      </w:r>
      <w:r w:rsidR="00382B73">
        <w:t>discuss this document.</w:t>
      </w:r>
    </w:p>
    <w:p w14:paraId="6F8F7061" w14:textId="0094E340" w:rsidR="008C5A9A" w:rsidRDefault="008C5A9A" w:rsidP="008C5A9A"/>
    <w:p w14:paraId="6ADEC95E" w14:textId="36EC252C" w:rsidR="00C53BC3" w:rsidRDefault="00C53BC3" w:rsidP="008C5A9A">
      <w:r>
        <w:t>The RG-WM rapporteur group meeting on 21 Nov 2023 agreed that:</w:t>
      </w:r>
    </w:p>
    <w:p w14:paraId="63D9A00D" w14:textId="6FAF9296" w:rsidR="00C53BC3" w:rsidRPr="007E793A" w:rsidRDefault="00C53BC3" w:rsidP="00C53BC3">
      <w:pPr>
        <w:numPr>
          <w:ilvl w:val="0"/>
          <w:numId w:val="26"/>
        </w:numPr>
        <w:overflowPunct w:val="0"/>
        <w:autoSpaceDE w:val="0"/>
        <w:autoSpaceDN w:val="0"/>
        <w:adjustRightInd w:val="0"/>
        <w:ind w:left="567" w:hanging="567"/>
        <w:textAlignment w:val="baseline"/>
      </w:pPr>
      <w:r>
        <w:t>More discussion is needed on the need of an</w:t>
      </w:r>
      <w:r w:rsidRPr="007E793A">
        <w:t xml:space="preserve"> </w:t>
      </w:r>
      <w:del w:id="20" w:author="TSB" w:date="2024-01-24T19:25:00Z">
        <w:r w:rsidDel="003A3C6A">
          <w:delText>"</w:delText>
        </w:r>
      </w:del>
      <w:ins w:id="21" w:author="TSB" w:date="2024-01-24T19:25:00Z">
        <w:r w:rsidR="003A3C6A">
          <w:t>“</w:t>
        </w:r>
      </w:ins>
      <w:r w:rsidRPr="007E793A">
        <w:t>initial/preliminary</w:t>
      </w:r>
      <w:del w:id="22" w:author="TSB" w:date="2024-01-24T19:25:00Z">
        <w:r w:rsidDel="003A3C6A">
          <w:delText>"</w:delText>
        </w:r>
      </w:del>
      <w:ins w:id="23" w:author="TSB" w:date="2024-01-24T19:25:00Z">
        <w:r w:rsidR="003A3C6A">
          <w:t>”</w:t>
        </w:r>
      </w:ins>
      <w:r w:rsidRPr="007E793A">
        <w:t xml:space="preserve"> or simply a </w:t>
      </w:r>
      <w:del w:id="24" w:author="TSB" w:date="2024-01-24T19:25:00Z">
        <w:r w:rsidDel="003A3C6A">
          <w:delText>"</w:delText>
        </w:r>
      </w:del>
      <w:ins w:id="25" w:author="TSB" w:date="2024-01-24T19:25:00Z">
        <w:r w:rsidR="003A3C6A">
          <w:t>“</w:t>
        </w:r>
      </w:ins>
      <w:r w:rsidRPr="007E793A">
        <w:t>gap analysis</w:t>
      </w:r>
      <w:del w:id="26" w:author="TSB" w:date="2024-01-24T19:25:00Z">
        <w:r w:rsidDel="003A3C6A">
          <w:delText>"</w:delText>
        </w:r>
      </w:del>
      <w:ins w:id="27" w:author="TSB" w:date="2024-01-24T19:25:00Z">
        <w:r w:rsidR="003A3C6A">
          <w:t>”</w:t>
        </w:r>
      </w:ins>
      <w:r w:rsidRPr="007E793A">
        <w:t xml:space="preserve"> to be provided together with the proposal to establish a</w:t>
      </w:r>
      <w:r>
        <w:t xml:space="preserve"> focus group</w:t>
      </w:r>
      <w:r w:rsidRPr="007E793A">
        <w:t>. This issue is in square bracket</w:t>
      </w:r>
      <w:r>
        <w:t>s</w:t>
      </w:r>
      <w:r w:rsidRPr="007E793A">
        <w:t>.</w:t>
      </w:r>
      <w:r>
        <w:t xml:space="preserve"> </w:t>
      </w:r>
      <w:r w:rsidRPr="00C70E4D">
        <w:t>The co-editors were tasked</w:t>
      </w:r>
      <w:r>
        <w:t xml:space="preserve"> to study this issue further before TSAG by providing a definition or a format for the standards gap analysis.</w:t>
      </w:r>
    </w:p>
    <w:p w14:paraId="1C5AD63D" w14:textId="5E148DD9" w:rsidR="00C53BC3" w:rsidRDefault="00C53BC3" w:rsidP="00832CEF">
      <w:pPr>
        <w:spacing w:before="0"/>
      </w:pPr>
    </w:p>
    <w:p w14:paraId="55929559" w14:textId="74557789" w:rsidR="00CC518F" w:rsidRPr="000E514A" w:rsidRDefault="000E514A" w:rsidP="00A51964">
      <w:pPr>
        <w:pStyle w:val="ListParagraph"/>
        <w:numPr>
          <w:ilvl w:val="0"/>
          <w:numId w:val="27"/>
        </w:numPr>
        <w:rPr>
          <w:b/>
          <w:bCs/>
        </w:rPr>
      </w:pPr>
      <w:r w:rsidRPr="000E514A">
        <w:rPr>
          <w:b/>
          <w:bCs/>
        </w:rPr>
        <w:t>Current use</w:t>
      </w:r>
      <w:r w:rsidR="0073502C">
        <w:rPr>
          <w:b/>
          <w:bCs/>
        </w:rPr>
        <w:t>s</w:t>
      </w:r>
      <w:r w:rsidRPr="000E514A">
        <w:rPr>
          <w:b/>
          <w:bCs/>
        </w:rPr>
        <w:t xml:space="preserve"> of the term in ITU-T documents</w:t>
      </w:r>
    </w:p>
    <w:p w14:paraId="16CCAD85" w14:textId="7E731BAA" w:rsidR="000E514A" w:rsidRDefault="000E514A" w:rsidP="000E514A">
      <w:r>
        <w:t xml:space="preserve">The term </w:t>
      </w:r>
      <w:del w:id="28" w:author="TSB" w:date="2024-01-24T19:25:00Z">
        <w:r w:rsidDel="003A3C6A">
          <w:delText>"</w:delText>
        </w:r>
      </w:del>
      <w:ins w:id="29" w:author="TSB" w:date="2024-01-24T19:25:00Z">
        <w:r w:rsidR="003A3C6A">
          <w:t>“</w:t>
        </w:r>
      </w:ins>
      <w:r>
        <w:t>gap analysis</w:t>
      </w:r>
      <w:del w:id="30" w:author="TSB" w:date="2024-01-24T19:25:00Z">
        <w:r w:rsidDel="003A3C6A">
          <w:delText>"</w:delText>
        </w:r>
      </w:del>
      <w:ins w:id="31" w:author="TSB" w:date="2024-01-24T19:25:00Z">
        <w:r w:rsidR="003A3C6A">
          <w:t>”</w:t>
        </w:r>
      </w:ins>
      <w:r>
        <w:t xml:space="preserve"> (a fortiori, </w:t>
      </w:r>
      <w:del w:id="32" w:author="TSB" w:date="2024-01-24T19:25:00Z">
        <w:r w:rsidDel="003A3C6A">
          <w:delText>"</w:delText>
        </w:r>
      </w:del>
      <w:ins w:id="33" w:author="TSB" w:date="2024-01-24T19:25:00Z">
        <w:r w:rsidR="003A3C6A">
          <w:t>“</w:t>
        </w:r>
      </w:ins>
      <w:r>
        <w:t>standards gap analysis</w:t>
      </w:r>
      <w:del w:id="34" w:author="TSB" w:date="2024-01-24T19:25:00Z">
        <w:r w:rsidDel="003A3C6A">
          <w:delText>"</w:delText>
        </w:r>
      </w:del>
      <w:ins w:id="35" w:author="TSB" w:date="2024-01-24T19:25:00Z">
        <w:r w:rsidR="003A3C6A">
          <w:t>”</w:t>
        </w:r>
      </w:ins>
      <w:r>
        <w:t xml:space="preserve">) is not defined in the </w:t>
      </w:r>
      <w:hyperlink r:id="rId13" w:anchor="?q=gap%20analysis&amp;sector=T,R&amp;from=2005-01-01&amp;to=2023-11-23&amp;status=1&amp;type=any&amp;page=1" w:history="1">
        <w:r w:rsidRPr="00320EF9">
          <w:rPr>
            <w:rStyle w:val="Hyperlink"/>
          </w:rPr>
          <w:t>ITU Terms and Definitions</w:t>
        </w:r>
      </w:hyperlink>
      <w:r>
        <w:t xml:space="preserve"> database.</w:t>
      </w:r>
    </w:p>
    <w:p w14:paraId="452986C8" w14:textId="384CDA39" w:rsidR="000E514A" w:rsidRDefault="009642A6" w:rsidP="000E514A">
      <w:r>
        <w:t xml:space="preserve">The search feature of the ITU web site lists </w:t>
      </w:r>
      <w:hyperlink r:id="rId14" w:anchor="?q=%22standards%20gap%20analysis%22&amp;fl=0&amp;ex=false&amp;target=All&amp;sector=t&amp;group=all&amp;collection=General" w:history="1">
        <w:r w:rsidRPr="009642A6">
          <w:rPr>
            <w:rStyle w:val="Hyperlink"/>
          </w:rPr>
          <w:t>4</w:t>
        </w:r>
        <w:r w:rsidR="009E2300">
          <w:rPr>
            <w:rStyle w:val="Hyperlink"/>
          </w:rPr>
          <w:t>4</w:t>
        </w:r>
        <w:r w:rsidRPr="009642A6">
          <w:rPr>
            <w:rStyle w:val="Hyperlink"/>
          </w:rPr>
          <w:t>1 occurrences</w:t>
        </w:r>
      </w:hyperlink>
      <w:r>
        <w:t xml:space="preserve"> of this term</w:t>
      </w:r>
      <w:r w:rsidR="009E2300">
        <w:t xml:space="preserve"> (in English)</w:t>
      </w:r>
      <w:r>
        <w:t>.</w:t>
      </w:r>
      <w:r w:rsidR="0073502C">
        <w:t xml:space="preserve"> The term appears in </w:t>
      </w:r>
      <w:hyperlink r:id="rId15" w:anchor="?q=%22standards%20gap%20analysis%22&amp;fl=0&amp;ex=false&amp;target=All&amp;sector=t&amp;group=Recommendations&amp;collection=General" w:history="1">
        <w:r w:rsidR="0073502C" w:rsidRPr="0073502C">
          <w:rPr>
            <w:rStyle w:val="Hyperlink"/>
          </w:rPr>
          <w:t>13 ITU-T Recommendations or Supplements</w:t>
        </w:r>
      </w:hyperlink>
      <w:r w:rsidR="0073502C">
        <w:t>, often as a reference to a</w:t>
      </w:r>
      <w:r w:rsidR="000E514A">
        <w:t xml:space="preserve"> </w:t>
      </w:r>
      <w:hyperlink r:id="rId16" w:history="1">
        <w:r w:rsidR="008E4D75">
          <w:rPr>
            <w:rStyle w:val="Hyperlink"/>
          </w:rPr>
          <w:t>r</w:t>
        </w:r>
        <w:r w:rsidR="000E514A" w:rsidRPr="00783231">
          <w:rPr>
            <w:rStyle w:val="Hyperlink"/>
          </w:rPr>
          <w:t xml:space="preserve">eport on </w:t>
        </w:r>
        <w:r w:rsidR="008E4D75">
          <w:rPr>
            <w:rStyle w:val="Hyperlink"/>
          </w:rPr>
          <w:t>s</w:t>
        </w:r>
        <w:r w:rsidR="000E514A" w:rsidRPr="00783231">
          <w:rPr>
            <w:rStyle w:val="Hyperlink"/>
          </w:rPr>
          <w:t xml:space="preserve">tandards </w:t>
        </w:r>
        <w:r w:rsidR="008E4D75">
          <w:rPr>
            <w:rStyle w:val="Hyperlink"/>
          </w:rPr>
          <w:t>g</w:t>
        </w:r>
        <w:r w:rsidR="000E514A" w:rsidRPr="00783231">
          <w:rPr>
            <w:rStyle w:val="Hyperlink"/>
          </w:rPr>
          <w:t xml:space="preserve">ap </w:t>
        </w:r>
        <w:r w:rsidR="008E4D75">
          <w:rPr>
            <w:rStyle w:val="Hyperlink"/>
          </w:rPr>
          <w:t>a</w:t>
        </w:r>
        <w:r w:rsidR="000E514A" w:rsidRPr="00783231">
          <w:rPr>
            <w:rStyle w:val="Hyperlink"/>
          </w:rPr>
          <w:t>nalysis</w:t>
        </w:r>
      </w:hyperlink>
      <w:r w:rsidR="000E514A">
        <w:t xml:space="preserve"> from FG IMT-2020</w:t>
      </w:r>
      <w:r w:rsidR="002B65AD">
        <w:t>.</w:t>
      </w:r>
    </w:p>
    <w:p w14:paraId="6E9F206E" w14:textId="77777777" w:rsidR="000E514A" w:rsidRDefault="000E514A" w:rsidP="00832CEF">
      <w:pPr>
        <w:spacing w:before="0"/>
        <w:rPr>
          <w:b/>
          <w:bCs/>
        </w:rPr>
      </w:pPr>
    </w:p>
    <w:p w14:paraId="1671CEF0" w14:textId="165BC111" w:rsidR="0073502C" w:rsidRPr="000E514A" w:rsidRDefault="0073502C" w:rsidP="0073502C">
      <w:pPr>
        <w:pStyle w:val="ListParagraph"/>
        <w:numPr>
          <w:ilvl w:val="0"/>
          <w:numId w:val="27"/>
        </w:numPr>
        <w:rPr>
          <w:b/>
          <w:bCs/>
        </w:rPr>
      </w:pPr>
      <w:r>
        <w:rPr>
          <w:b/>
          <w:bCs/>
        </w:rPr>
        <w:t>Related contributions to TSAG</w:t>
      </w:r>
    </w:p>
    <w:p w14:paraId="484A0932" w14:textId="447310FF" w:rsidR="00A50461" w:rsidRPr="00FA567F" w:rsidRDefault="00FA567F" w:rsidP="00FA567F">
      <w:r>
        <w:t xml:space="preserve">In the last study period, </w:t>
      </w:r>
      <w:r w:rsidR="00A50461" w:rsidRPr="00FA567F">
        <w:t xml:space="preserve">Canada </w:t>
      </w:r>
      <w:r>
        <w:t xml:space="preserve">had </w:t>
      </w:r>
      <w:r w:rsidRPr="00FA567F">
        <w:t xml:space="preserve">submitted the following </w:t>
      </w:r>
      <w:r>
        <w:t>contributions</w:t>
      </w:r>
      <w:r w:rsidR="007A0DEF">
        <w:t xml:space="preserve"> to TSAG</w:t>
      </w:r>
      <w:r>
        <w:t>:</w:t>
      </w:r>
    </w:p>
    <w:p w14:paraId="5B5483F5" w14:textId="0204A00B" w:rsidR="00A50461" w:rsidRDefault="00F97D4D" w:rsidP="00A56947">
      <w:pPr>
        <w:pStyle w:val="ListParagraph"/>
        <w:numPr>
          <w:ilvl w:val="0"/>
          <w:numId w:val="29"/>
        </w:numPr>
        <w:spacing w:after="40"/>
        <w:ind w:left="714" w:hanging="357"/>
        <w:contextualSpacing w:val="0"/>
      </w:pPr>
      <w:hyperlink r:id="rId17" w:history="1">
        <w:r w:rsidR="00A50461" w:rsidRPr="001F19DE">
          <w:rPr>
            <w:rStyle w:val="Hyperlink"/>
          </w:rPr>
          <w:t>TSAG</w:t>
        </w:r>
        <w:r w:rsidR="00966103">
          <w:rPr>
            <w:rStyle w:val="Hyperlink"/>
          </w:rPr>
          <w:t>-</w:t>
        </w:r>
        <w:r w:rsidR="00A50461" w:rsidRPr="001F19DE">
          <w:rPr>
            <w:rStyle w:val="Hyperlink"/>
          </w:rPr>
          <w:t>C140</w:t>
        </w:r>
      </w:hyperlink>
      <w:r w:rsidR="00A50461" w:rsidRPr="00FA567F">
        <w:t xml:space="preserve"> (</w:t>
      </w:r>
      <w:r w:rsidR="00114FA6">
        <w:t xml:space="preserve">23-27 </w:t>
      </w:r>
      <w:r w:rsidR="00A50461" w:rsidRPr="00FA567F">
        <w:t>Sep 2020)</w:t>
      </w:r>
      <w:r w:rsidR="007A0DEF">
        <w:t xml:space="preserve">: </w:t>
      </w:r>
      <w:del w:id="36" w:author="TSB" w:date="2024-01-24T19:25:00Z">
        <w:r w:rsidR="007A0DEF" w:rsidDel="003A3C6A">
          <w:delText>"</w:delText>
        </w:r>
      </w:del>
      <w:ins w:id="37" w:author="TSB" w:date="2024-01-24T19:25:00Z">
        <w:r w:rsidR="003A3C6A">
          <w:t>“</w:t>
        </w:r>
      </w:ins>
      <w:r w:rsidR="00A50461" w:rsidRPr="004178AF">
        <w:rPr>
          <w:i/>
          <w:iCs/>
        </w:rPr>
        <w:t>Ecosystem Collaboration</w:t>
      </w:r>
      <w:del w:id="38" w:author="TSB" w:date="2024-01-24T19:25:00Z">
        <w:r w:rsidR="007A0DEF" w:rsidDel="003A3C6A">
          <w:delText>"</w:delText>
        </w:r>
      </w:del>
      <w:ins w:id="39" w:author="TSB" w:date="2024-01-24T19:25:00Z">
        <w:r w:rsidR="003A3C6A">
          <w:t>”</w:t>
        </w:r>
      </w:ins>
    </w:p>
    <w:tbl>
      <w:tblPr>
        <w:tblStyle w:val="TableGrid"/>
        <w:tblW w:w="0" w:type="auto"/>
        <w:tblInd w:w="720" w:type="dxa"/>
        <w:tblLook w:val="04A0" w:firstRow="1" w:lastRow="0" w:firstColumn="1" w:lastColumn="0" w:noHBand="0" w:noVBand="1"/>
      </w:tblPr>
      <w:tblGrid>
        <w:gridCol w:w="8909"/>
      </w:tblGrid>
      <w:tr w:rsidR="00D730CF" w14:paraId="38A838AF" w14:textId="77777777" w:rsidTr="00D730CF">
        <w:tc>
          <w:tcPr>
            <w:tcW w:w="9629" w:type="dxa"/>
          </w:tcPr>
          <w:p w14:paraId="2EF9BDED" w14:textId="778050D9" w:rsidR="00AF7AEA" w:rsidRPr="00DE7026" w:rsidRDefault="00F97D4D" w:rsidP="00D730CF">
            <w:pPr>
              <w:pStyle w:val="ListParagraph"/>
              <w:ind w:left="0"/>
              <w:rPr>
                <w:b/>
                <w:bCs/>
                <w:sz w:val="20"/>
                <w:szCs w:val="20"/>
              </w:rPr>
            </w:pPr>
            <w:hyperlink r:id="rId18" w:history="1">
              <w:r w:rsidR="00052BF8" w:rsidRPr="00DE7026">
                <w:rPr>
                  <w:rStyle w:val="Hyperlink"/>
                  <w:rFonts w:asciiTheme="majorBidi" w:hAnsiTheme="majorBidi" w:cstheme="majorBidi"/>
                  <w:b/>
                  <w:bCs/>
                  <w:sz w:val="20"/>
                  <w:szCs w:val="20"/>
                </w:rPr>
                <w:t>Report of TSAG RG-WM meeting, 22 Sep 2020</w:t>
              </w:r>
            </w:hyperlink>
          </w:p>
          <w:p w14:paraId="0FBF4AE0" w14:textId="12B5377E" w:rsidR="00D730CF" w:rsidRPr="00052BF8" w:rsidRDefault="004F4968" w:rsidP="004F4968">
            <w:pPr>
              <w:spacing w:before="0"/>
              <w:rPr>
                <w:rFonts w:asciiTheme="majorBidi" w:hAnsiTheme="majorBidi" w:cstheme="majorBidi"/>
              </w:rPr>
            </w:pPr>
            <w:r>
              <w:rPr>
                <w:rFonts w:asciiTheme="majorBidi" w:hAnsiTheme="majorBidi" w:cstheme="majorBidi"/>
                <w:sz w:val="20"/>
                <w:szCs w:val="20"/>
              </w:rPr>
              <w:t xml:space="preserve">[…] </w:t>
            </w:r>
            <w:r w:rsidR="00052BF8" w:rsidRPr="00DE7026">
              <w:rPr>
                <w:rFonts w:asciiTheme="majorBidi" w:hAnsiTheme="majorBidi" w:cstheme="majorBidi"/>
                <w:sz w:val="20"/>
                <w:szCs w:val="20"/>
              </w:rPr>
              <w:t>Questions for clarifications were raised and different views were expressed on whether ‘gap analysis’ proposed is a ‘</w:t>
            </w:r>
            <w:r w:rsidR="008401F0" w:rsidRPr="00DE7026">
              <w:rPr>
                <w:rFonts w:asciiTheme="majorBidi" w:hAnsiTheme="majorBidi" w:cstheme="majorBidi"/>
                <w:sz w:val="20"/>
                <w:szCs w:val="20"/>
              </w:rPr>
              <w:t>R</w:t>
            </w:r>
            <w:r w:rsidR="00052BF8" w:rsidRPr="00DE7026">
              <w:rPr>
                <w:rFonts w:asciiTheme="majorBidi" w:hAnsiTheme="majorBidi" w:cstheme="majorBidi"/>
                <w:sz w:val="20"/>
                <w:szCs w:val="20"/>
              </w:rPr>
              <w:t>ecommendation’ or an ‘option’, for every new work item, when in the lifetime of a work item, how to assess whether a ‘gap analysis’ is ‘full/acceptable’ or not</w:t>
            </w:r>
            <w:r w:rsidR="006F6F40">
              <w:rPr>
                <w:rFonts w:asciiTheme="majorBidi" w:hAnsiTheme="majorBidi" w:cstheme="majorBidi"/>
                <w:sz w:val="20"/>
                <w:szCs w:val="20"/>
              </w:rPr>
              <w:t xml:space="preserve"> […]</w:t>
            </w:r>
            <w:r w:rsidR="00052BF8" w:rsidRPr="00DE7026">
              <w:rPr>
                <w:rFonts w:asciiTheme="majorBidi" w:hAnsiTheme="majorBidi" w:cstheme="majorBidi"/>
                <w:sz w:val="20"/>
                <w:szCs w:val="20"/>
              </w:rPr>
              <w:t>. Some ITU-T SG (SG13, SG15 and SG17) practice</w:t>
            </w:r>
            <w:r w:rsidR="00E017C4" w:rsidRPr="00DE7026">
              <w:rPr>
                <w:rFonts w:asciiTheme="majorBidi" w:hAnsiTheme="majorBidi" w:cstheme="majorBidi"/>
                <w:sz w:val="20"/>
                <w:szCs w:val="20"/>
              </w:rPr>
              <w:t>s</w:t>
            </w:r>
            <w:r w:rsidR="00052BF8" w:rsidRPr="00DE7026">
              <w:rPr>
                <w:rFonts w:asciiTheme="majorBidi" w:hAnsiTheme="majorBidi" w:cstheme="majorBidi"/>
                <w:sz w:val="20"/>
                <w:szCs w:val="20"/>
              </w:rPr>
              <w:t xml:space="preserve"> of gap analysis were shared. </w:t>
            </w:r>
            <w:r w:rsidR="006F6F40">
              <w:rPr>
                <w:rFonts w:asciiTheme="majorBidi" w:hAnsiTheme="majorBidi" w:cstheme="majorBidi"/>
                <w:sz w:val="20"/>
                <w:szCs w:val="20"/>
              </w:rPr>
              <w:t>[…]</w:t>
            </w:r>
          </w:p>
        </w:tc>
      </w:tr>
    </w:tbl>
    <w:p w14:paraId="5BA5FA4A" w14:textId="77777777" w:rsidR="00D730CF" w:rsidRPr="00FA567F" w:rsidRDefault="00D730CF" w:rsidP="003E773F">
      <w:pPr>
        <w:pStyle w:val="ListParagraph"/>
        <w:spacing w:before="0"/>
      </w:pPr>
    </w:p>
    <w:p w14:paraId="4320EBEB" w14:textId="68AC85CB" w:rsidR="008E4D8A" w:rsidRDefault="00F97D4D" w:rsidP="00A56947">
      <w:pPr>
        <w:pStyle w:val="ListParagraph"/>
        <w:keepNext/>
        <w:numPr>
          <w:ilvl w:val="0"/>
          <w:numId w:val="29"/>
        </w:numPr>
        <w:spacing w:after="40"/>
        <w:ind w:left="714" w:hanging="357"/>
      </w:pPr>
      <w:hyperlink r:id="rId19" w:history="1">
        <w:r w:rsidR="008E4D8A">
          <w:rPr>
            <w:rStyle w:val="Hyperlink"/>
            <w:rFonts w:asciiTheme="majorBidi" w:hAnsiTheme="majorBidi" w:cstheme="majorBidi"/>
          </w:rPr>
          <w:t>RGWM-DOC2</w:t>
        </w:r>
      </w:hyperlink>
      <w:r w:rsidR="004178AF">
        <w:t xml:space="preserve"> (21 Oct 2020)</w:t>
      </w:r>
      <w:r w:rsidR="007A0DEF">
        <w:t xml:space="preserve">: </w:t>
      </w:r>
      <w:del w:id="40" w:author="TSB" w:date="2024-01-24T19:25:00Z">
        <w:r w:rsidR="007A0DEF" w:rsidDel="003A3C6A">
          <w:delText>"</w:delText>
        </w:r>
      </w:del>
      <w:ins w:id="41" w:author="TSB" w:date="2024-01-24T19:25:00Z">
        <w:r w:rsidR="003A3C6A">
          <w:t>“</w:t>
        </w:r>
      </w:ins>
      <w:r w:rsidR="00A50461" w:rsidRPr="004178AF">
        <w:rPr>
          <w:i/>
          <w:iCs/>
        </w:rPr>
        <w:t>Ecosystem Collaborations (Update of TSAG C-140)</w:t>
      </w:r>
      <w:del w:id="42" w:author="TSB" w:date="2024-01-24T19:25:00Z">
        <w:r w:rsidR="007A0DEF" w:rsidDel="003A3C6A">
          <w:delText>"</w:delText>
        </w:r>
      </w:del>
      <w:ins w:id="43" w:author="TSB" w:date="2024-01-24T19:25:00Z">
        <w:r w:rsidR="003A3C6A">
          <w:t>”</w:t>
        </w:r>
      </w:ins>
    </w:p>
    <w:tbl>
      <w:tblPr>
        <w:tblStyle w:val="TableGrid"/>
        <w:tblW w:w="0" w:type="auto"/>
        <w:tblInd w:w="720" w:type="dxa"/>
        <w:tblLook w:val="04A0" w:firstRow="1" w:lastRow="0" w:firstColumn="1" w:lastColumn="0" w:noHBand="0" w:noVBand="1"/>
      </w:tblPr>
      <w:tblGrid>
        <w:gridCol w:w="8909"/>
      </w:tblGrid>
      <w:tr w:rsidR="008E4D8A" w:rsidRPr="00DB7D48" w14:paraId="4E823177" w14:textId="77777777" w:rsidTr="008E4D8A">
        <w:tc>
          <w:tcPr>
            <w:tcW w:w="9629" w:type="dxa"/>
          </w:tcPr>
          <w:p w14:paraId="1472209E" w14:textId="216088D2" w:rsidR="008E4D8A" w:rsidRPr="00DB7D48" w:rsidRDefault="00F97D4D" w:rsidP="00DB7D48">
            <w:pPr>
              <w:spacing w:before="0"/>
              <w:rPr>
                <w:b/>
                <w:bCs/>
                <w:sz w:val="20"/>
                <w:szCs w:val="20"/>
              </w:rPr>
            </w:pPr>
            <w:hyperlink r:id="rId20" w:history="1">
              <w:r w:rsidR="008E4D8A" w:rsidRPr="00DB7D48">
                <w:rPr>
                  <w:rStyle w:val="Hyperlink"/>
                  <w:b/>
                  <w:bCs/>
                  <w:sz w:val="20"/>
                  <w:szCs w:val="20"/>
                </w:rPr>
                <w:t>Report of the TSAG RG-WM interim e-meetings on 20-21 Oct and 8-9 Dec 2020</w:t>
              </w:r>
            </w:hyperlink>
          </w:p>
          <w:p w14:paraId="32793902" w14:textId="0CD25981" w:rsidR="00DB7D48" w:rsidRPr="00DB7D48" w:rsidRDefault="00D57AC0" w:rsidP="001B2BF3">
            <w:pPr>
              <w:spacing w:before="0"/>
              <w:rPr>
                <w:sz w:val="20"/>
                <w:szCs w:val="20"/>
              </w:rPr>
            </w:pPr>
            <w:r>
              <w:rPr>
                <w:sz w:val="20"/>
                <w:szCs w:val="20"/>
              </w:rPr>
              <w:t xml:space="preserve">[…] </w:t>
            </w:r>
            <w:r w:rsidR="00DB7D48" w:rsidRPr="00DB7D48">
              <w:rPr>
                <w:sz w:val="20"/>
                <w:szCs w:val="20"/>
              </w:rPr>
              <w:t xml:space="preserve">During the discussion, it was first clarified that the first proposal should be split into two parts:  </w:t>
            </w:r>
          </w:p>
          <w:p w14:paraId="6F8CBD97" w14:textId="77777777" w:rsidR="00DB7D48" w:rsidRPr="00DB7D48" w:rsidRDefault="00DB7D48" w:rsidP="00DB7D48">
            <w:pPr>
              <w:pStyle w:val="ListParagraph"/>
              <w:numPr>
                <w:ilvl w:val="1"/>
                <w:numId w:val="31"/>
              </w:numPr>
              <w:spacing w:before="0"/>
              <w:rPr>
                <w:sz w:val="20"/>
                <w:szCs w:val="20"/>
              </w:rPr>
            </w:pPr>
            <w:r w:rsidRPr="00DB7D48">
              <w:rPr>
                <w:sz w:val="20"/>
                <w:szCs w:val="20"/>
              </w:rPr>
              <w:t>when to expand SG scope, to consider new Q or FG, it is recommended to conduct gap analysis;</w:t>
            </w:r>
          </w:p>
          <w:p w14:paraId="05524F15" w14:textId="77777777" w:rsidR="00DB7D48" w:rsidRPr="00DB7D48" w:rsidRDefault="00DB7D48" w:rsidP="00DB7D48">
            <w:pPr>
              <w:pStyle w:val="ListParagraph"/>
              <w:numPr>
                <w:ilvl w:val="1"/>
                <w:numId w:val="31"/>
              </w:numPr>
              <w:spacing w:before="0"/>
              <w:rPr>
                <w:sz w:val="20"/>
                <w:szCs w:val="20"/>
              </w:rPr>
            </w:pPr>
            <w:r w:rsidRPr="00DB7D48">
              <w:rPr>
                <w:sz w:val="20"/>
                <w:szCs w:val="20"/>
              </w:rPr>
              <w:t xml:space="preserve">when a gap analysis is warranted, use of a standardized gap analysis template is recommended. </w:t>
            </w:r>
          </w:p>
          <w:p w14:paraId="769F0B52" w14:textId="1AF2D811" w:rsidR="008E4D8A" w:rsidRPr="00DB7D48" w:rsidRDefault="004F2CAC" w:rsidP="004F2CAC">
            <w:pPr>
              <w:spacing w:before="0"/>
              <w:rPr>
                <w:sz w:val="20"/>
                <w:szCs w:val="20"/>
              </w:rPr>
            </w:pPr>
            <w:r>
              <w:rPr>
                <w:sz w:val="20"/>
                <w:szCs w:val="20"/>
              </w:rPr>
              <w:t xml:space="preserve">[…] </w:t>
            </w:r>
            <w:r w:rsidR="00DB7D48" w:rsidRPr="00DB7D48">
              <w:rPr>
                <w:sz w:val="20"/>
                <w:szCs w:val="20"/>
              </w:rPr>
              <w:t>Then it was clarified that this requirement on gap analysis is not for new work item, but for new Question, Focus Group or SG scope expansion. It was also clarified that the gap analysis should not be used to prohibit ITU to start new work.</w:t>
            </w:r>
          </w:p>
        </w:tc>
      </w:tr>
    </w:tbl>
    <w:p w14:paraId="62EF3BBB" w14:textId="77777777" w:rsidR="008E4D8A" w:rsidRDefault="008E4D8A" w:rsidP="00011881">
      <w:pPr>
        <w:pStyle w:val="ListParagraph"/>
        <w:spacing w:before="0"/>
      </w:pPr>
    </w:p>
    <w:p w14:paraId="60E917B8" w14:textId="2EFBB677" w:rsidR="00115941" w:rsidRPr="00FA567F" w:rsidRDefault="00F97D4D" w:rsidP="00A56947">
      <w:pPr>
        <w:pStyle w:val="ListParagraph"/>
        <w:numPr>
          <w:ilvl w:val="0"/>
          <w:numId w:val="29"/>
        </w:numPr>
        <w:spacing w:before="0" w:after="40"/>
        <w:ind w:left="714" w:hanging="357"/>
        <w:contextualSpacing w:val="0"/>
      </w:pPr>
      <w:hyperlink r:id="rId21" w:history="1">
        <w:r w:rsidR="001B2BF3">
          <w:rPr>
            <w:rStyle w:val="Hyperlink"/>
          </w:rPr>
          <w:t>RGWM-DOC2</w:t>
        </w:r>
      </w:hyperlink>
      <w:r w:rsidR="004178AF">
        <w:t xml:space="preserve"> (9 Dec 2020)</w:t>
      </w:r>
      <w:r w:rsidR="00115941">
        <w:t xml:space="preserve">: </w:t>
      </w:r>
      <w:del w:id="44" w:author="TSB" w:date="2024-01-24T19:25:00Z">
        <w:r w:rsidR="00115941" w:rsidDel="003A3C6A">
          <w:delText>"</w:delText>
        </w:r>
      </w:del>
      <w:ins w:id="45" w:author="TSB" w:date="2024-01-24T19:25:00Z">
        <w:r w:rsidR="003A3C6A">
          <w:t>“</w:t>
        </w:r>
      </w:ins>
      <w:r w:rsidR="00115941" w:rsidRPr="004178AF">
        <w:rPr>
          <w:i/>
          <w:iCs/>
        </w:rPr>
        <w:t>Ecosystem Collaborations (Further update of TSAG C-140)</w:t>
      </w:r>
      <w:del w:id="46" w:author="TSB" w:date="2024-01-24T19:25:00Z">
        <w:r w:rsidR="00115941" w:rsidDel="003A3C6A">
          <w:delText>"</w:delText>
        </w:r>
      </w:del>
      <w:ins w:id="47" w:author="TSB" w:date="2024-01-24T19:25:00Z">
        <w:r w:rsidR="003A3C6A">
          <w:t>”</w:t>
        </w:r>
      </w:ins>
    </w:p>
    <w:tbl>
      <w:tblPr>
        <w:tblStyle w:val="TableGrid"/>
        <w:tblW w:w="0" w:type="auto"/>
        <w:tblInd w:w="720" w:type="dxa"/>
        <w:tblLook w:val="04A0" w:firstRow="1" w:lastRow="0" w:firstColumn="1" w:lastColumn="0" w:noHBand="0" w:noVBand="1"/>
      </w:tblPr>
      <w:tblGrid>
        <w:gridCol w:w="8909"/>
      </w:tblGrid>
      <w:tr w:rsidR="00115941" w:rsidRPr="000D0BB5" w14:paraId="4A88DAC4" w14:textId="77777777" w:rsidTr="00115941">
        <w:tc>
          <w:tcPr>
            <w:tcW w:w="9629" w:type="dxa"/>
          </w:tcPr>
          <w:p w14:paraId="5C774EFD" w14:textId="7736B037" w:rsidR="00115941" w:rsidRPr="000D0BB5" w:rsidRDefault="00F97D4D" w:rsidP="000D0BB5">
            <w:pPr>
              <w:pStyle w:val="ListParagraph"/>
              <w:spacing w:before="0"/>
              <w:ind w:left="0"/>
              <w:rPr>
                <w:b/>
                <w:bCs/>
                <w:sz w:val="20"/>
                <w:szCs w:val="20"/>
              </w:rPr>
            </w:pPr>
            <w:hyperlink r:id="rId22" w:history="1">
              <w:r w:rsidR="00115941" w:rsidRPr="000D0BB5">
                <w:rPr>
                  <w:rStyle w:val="Hyperlink"/>
                  <w:b/>
                  <w:bCs/>
                  <w:sz w:val="20"/>
                  <w:szCs w:val="20"/>
                </w:rPr>
                <w:t>Report of the TSAG RG-WM interim e-meetings on 20-21 Oct and 8-9 Dec 2020</w:t>
              </w:r>
            </w:hyperlink>
          </w:p>
          <w:p w14:paraId="587CE5CD" w14:textId="2D0720C7" w:rsidR="00115941" w:rsidRPr="000D0BB5" w:rsidRDefault="000D0BB5" w:rsidP="000D0BB5">
            <w:pPr>
              <w:spacing w:before="0"/>
              <w:rPr>
                <w:sz w:val="20"/>
                <w:szCs w:val="20"/>
              </w:rPr>
            </w:pPr>
            <w:r>
              <w:rPr>
                <w:sz w:val="20"/>
                <w:szCs w:val="20"/>
              </w:rPr>
              <w:t xml:space="preserve">[…] </w:t>
            </w:r>
            <w:r w:rsidRPr="000D0BB5">
              <w:rPr>
                <w:sz w:val="20"/>
                <w:szCs w:val="20"/>
              </w:rPr>
              <w:t>The meeting reiterated that gap analysis is a useful tool for collaboration and should not be a prohibit for ITU-T to start new work items. Further inputs on this discuss on gap analysis are invited.</w:t>
            </w:r>
          </w:p>
        </w:tc>
      </w:tr>
    </w:tbl>
    <w:p w14:paraId="52FBA849" w14:textId="5613B1E9" w:rsidR="00115941" w:rsidRPr="00FA567F" w:rsidRDefault="00115941" w:rsidP="00115941">
      <w:pPr>
        <w:pStyle w:val="ListParagraph"/>
        <w:spacing w:before="0"/>
      </w:pPr>
    </w:p>
    <w:p w14:paraId="5B8F969C" w14:textId="3FADEAF1" w:rsidR="00DE7026" w:rsidRPr="00FA567F" w:rsidRDefault="00F97D4D" w:rsidP="00A56947">
      <w:pPr>
        <w:pStyle w:val="ListParagraph"/>
        <w:numPr>
          <w:ilvl w:val="0"/>
          <w:numId w:val="29"/>
        </w:numPr>
        <w:spacing w:after="40"/>
        <w:ind w:left="714" w:hanging="357"/>
      </w:pPr>
      <w:hyperlink r:id="rId23" w:history="1">
        <w:r w:rsidR="00A50461" w:rsidRPr="00966103">
          <w:rPr>
            <w:rStyle w:val="Hyperlink"/>
          </w:rPr>
          <w:t>TSAG</w:t>
        </w:r>
        <w:r w:rsidR="00966103" w:rsidRPr="00966103">
          <w:rPr>
            <w:rStyle w:val="Hyperlink"/>
          </w:rPr>
          <w:t>-</w:t>
        </w:r>
        <w:r w:rsidR="00A50461" w:rsidRPr="00966103">
          <w:rPr>
            <w:rStyle w:val="Hyperlink"/>
          </w:rPr>
          <w:t>C164</w:t>
        </w:r>
      </w:hyperlink>
      <w:r w:rsidR="00A50461" w:rsidRPr="00FA567F">
        <w:t xml:space="preserve"> (</w:t>
      </w:r>
      <w:r w:rsidR="00966103">
        <w:t xml:space="preserve">11-18 </w:t>
      </w:r>
      <w:r w:rsidR="00A50461" w:rsidRPr="00FA567F">
        <w:t>Jan 2021)</w:t>
      </w:r>
      <w:r w:rsidR="007A0DEF">
        <w:t xml:space="preserve">: </w:t>
      </w:r>
      <w:del w:id="48" w:author="TSB" w:date="2024-01-24T19:25:00Z">
        <w:r w:rsidR="007A0DEF" w:rsidDel="003A3C6A">
          <w:delText>"</w:delText>
        </w:r>
      </w:del>
      <w:ins w:id="49" w:author="TSB" w:date="2024-01-24T19:25:00Z">
        <w:r w:rsidR="003A3C6A">
          <w:t>“</w:t>
        </w:r>
      </w:ins>
      <w:r w:rsidR="00A50461" w:rsidRPr="004178AF">
        <w:rPr>
          <w:i/>
          <w:iCs/>
        </w:rPr>
        <w:t>Gap Analysis Format</w:t>
      </w:r>
      <w:del w:id="50" w:author="TSB" w:date="2024-01-24T19:25:00Z">
        <w:r w:rsidR="007A0DEF" w:rsidDel="003A3C6A">
          <w:delText>"</w:delText>
        </w:r>
      </w:del>
      <w:ins w:id="51" w:author="TSB" w:date="2024-01-24T19:25:00Z">
        <w:r w:rsidR="003A3C6A">
          <w:t>”</w:t>
        </w:r>
      </w:ins>
    </w:p>
    <w:tbl>
      <w:tblPr>
        <w:tblStyle w:val="TableGrid"/>
        <w:tblW w:w="0" w:type="auto"/>
        <w:tblInd w:w="720" w:type="dxa"/>
        <w:tblLook w:val="04A0" w:firstRow="1" w:lastRow="0" w:firstColumn="1" w:lastColumn="0" w:noHBand="0" w:noVBand="1"/>
      </w:tblPr>
      <w:tblGrid>
        <w:gridCol w:w="8909"/>
      </w:tblGrid>
      <w:tr w:rsidR="00DE7026" w:rsidRPr="00DE7026" w14:paraId="26868EF7" w14:textId="77777777" w:rsidTr="00DE7026">
        <w:tc>
          <w:tcPr>
            <w:tcW w:w="9629" w:type="dxa"/>
          </w:tcPr>
          <w:p w14:paraId="1543EC4C" w14:textId="2A297737" w:rsidR="00DE7026" w:rsidRPr="00DE7026" w:rsidRDefault="00F97D4D" w:rsidP="00DE7026">
            <w:pPr>
              <w:spacing w:before="0"/>
              <w:rPr>
                <w:b/>
                <w:bCs/>
                <w:sz w:val="20"/>
                <w:szCs w:val="20"/>
              </w:rPr>
            </w:pPr>
            <w:hyperlink r:id="rId24" w:history="1">
              <w:r w:rsidR="00DE7026" w:rsidRPr="0039653E">
                <w:rPr>
                  <w:rStyle w:val="Hyperlink"/>
                  <w:b/>
                  <w:bCs/>
                  <w:sz w:val="20"/>
                  <w:szCs w:val="20"/>
                </w:rPr>
                <w:t xml:space="preserve">Report of TSAG RG-WM meeting, </w:t>
              </w:r>
              <w:r w:rsidR="0039653E" w:rsidRPr="0039653E">
                <w:rPr>
                  <w:rStyle w:val="Hyperlink"/>
                  <w:b/>
                  <w:bCs/>
                  <w:sz w:val="20"/>
                  <w:szCs w:val="20"/>
                </w:rPr>
                <w:t>1</w:t>
              </w:r>
              <w:r w:rsidR="00DE7026" w:rsidRPr="0039653E">
                <w:rPr>
                  <w:rStyle w:val="Hyperlink"/>
                  <w:b/>
                  <w:bCs/>
                  <w:sz w:val="20"/>
                  <w:szCs w:val="20"/>
                </w:rPr>
                <w:t>2</w:t>
              </w:r>
              <w:r w:rsidR="0039653E" w:rsidRPr="0039653E">
                <w:rPr>
                  <w:rStyle w:val="Hyperlink"/>
                  <w:b/>
                  <w:bCs/>
                  <w:sz w:val="20"/>
                  <w:szCs w:val="20"/>
                </w:rPr>
                <w:t xml:space="preserve"> &amp; 14 Jan</w:t>
              </w:r>
              <w:r w:rsidR="00DE7026" w:rsidRPr="0039653E">
                <w:rPr>
                  <w:rStyle w:val="Hyperlink"/>
                  <w:b/>
                  <w:bCs/>
                  <w:sz w:val="20"/>
                  <w:szCs w:val="20"/>
                </w:rPr>
                <w:t xml:space="preserve"> 202</w:t>
              </w:r>
              <w:r w:rsidR="0039653E" w:rsidRPr="0039653E">
                <w:rPr>
                  <w:rStyle w:val="Hyperlink"/>
                  <w:b/>
                  <w:bCs/>
                  <w:sz w:val="20"/>
                  <w:szCs w:val="20"/>
                </w:rPr>
                <w:t>1</w:t>
              </w:r>
            </w:hyperlink>
          </w:p>
          <w:p w14:paraId="3B5CE78A" w14:textId="30D53AF0" w:rsidR="00DE7026" w:rsidRPr="00DE7026" w:rsidRDefault="00F97D4D" w:rsidP="00DE7026">
            <w:pPr>
              <w:spacing w:before="0"/>
              <w:rPr>
                <w:sz w:val="20"/>
                <w:szCs w:val="20"/>
              </w:rPr>
            </w:pPr>
            <w:hyperlink r:id="rId25" w:history="1">
              <w:r w:rsidR="00DE7026" w:rsidRPr="00DE7026">
                <w:rPr>
                  <w:rStyle w:val="Hyperlink"/>
                  <w:sz w:val="20"/>
                  <w:szCs w:val="20"/>
                </w:rPr>
                <w:t>C164</w:t>
              </w:r>
            </w:hyperlink>
            <w:r w:rsidR="00DE7026" w:rsidRPr="00DE7026">
              <w:rPr>
                <w:sz w:val="20"/>
                <w:szCs w:val="20"/>
                <w:lang w:val="en-US"/>
              </w:rPr>
              <w:t xml:space="preserve"> is a further developed Contribution from Canada following their previous Contributions on this subject discussed in RG-WM </w:t>
            </w:r>
            <w:r w:rsidR="00DE7026" w:rsidRPr="00DE7026">
              <w:rPr>
                <w:sz w:val="20"/>
                <w:szCs w:val="20"/>
              </w:rPr>
              <w:t xml:space="preserve">recommending a gap analysis template to be used, when a Study Group is expanding its scope or considering new question text, or when a new focus group is forming. </w:t>
            </w:r>
            <w:hyperlink r:id="rId26" w:history="1">
              <w:r w:rsidR="00DE7026" w:rsidRPr="00DE7026">
                <w:rPr>
                  <w:rStyle w:val="Hyperlink"/>
                  <w:sz w:val="20"/>
                  <w:szCs w:val="20"/>
                </w:rPr>
                <w:t>C164</w:t>
              </w:r>
            </w:hyperlink>
            <w:r w:rsidR="00DE7026" w:rsidRPr="00DE7026">
              <w:rPr>
                <w:sz w:val="20"/>
                <w:szCs w:val="20"/>
              </w:rPr>
              <w:t xml:space="preserve"> </w:t>
            </w:r>
            <w:r w:rsidR="00A01093">
              <w:rPr>
                <w:sz w:val="20"/>
                <w:szCs w:val="20"/>
              </w:rPr>
              <w:t>p</w:t>
            </w:r>
            <w:r w:rsidR="00DE7026" w:rsidRPr="00DE7026">
              <w:rPr>
                <w:sz w:val="20"/>
                <w:szCs w:val="20"/>
              </w:rPr>
              <w:t>rovides the text to be included as a non-normative appendix in A.1 and an example of what a gap analysis would look like in practice.</w:t>
            </w:r>
          </w:p>
          <w:p w14:paraId="762B7D9C" w14:textId="77777777" w:rsidR="00DE7026" w:rsidRPr="00DE7026" w:rsidRDefault="00DE7026" w:rsidP="00DE7026">
            <w:pPr>
              <w:spacing w:before="0"/>
              <w:rPr>
                <w:bCs/>
                <w:sz w:val="20"/>
                <w:szCs w:val="20"/>
              </w:rPr>
            </w:pPr>
            <w:r w:rsidRPr="00DE7026">
              <w:rPr>
                <w:bCs/>
                <w:sz w:val="20"/>
                <w:szCs w:val="20"/>
              </w:rPr>
              <w:t>Questions for clarifications were raised on the difference of the two versions of the template, the difference of the template in Appendix proposed and the existing Annex A form of A.1, and how to identify standard bodies, forum and consortia impacted. It was desired to know how gap analysis is conducted in other SDOs.</w:t>
            </w:r>
          </w:p>
          <w:p w14:paraId="7D7EB9C3" w14:textId="1B5C41F0" w:rsidR="00DE7026" w:rsidRPr="00DE7026" w:rsidRDefault="00DE7026" w:rsidP="00DE7026">
            <w:pPr>
              <w:spacing w:before="0"/>
              <w:rPr>
                <w:bCs/>
                <w:sz w:val="20"/>
                <w:szCs w:val="20"/>
              </w:rPr>
            </w:pPr>
            <w:r w:rsidRPr="00DE7026">
              <w:rPr>
                <w:bCs/>
                <w:sz w:val="20"/>
                <w:szCs w:val="20"/>
              </w:rPr>
              <w:t xml:space="preserve">While C164 received supports indicating that gap analysis </w:t>
            </w:r>
            <w:r w:rsidR="004F4968">
              <w:rPr>
                <w:bCs/>
                <w:sz w:val="20"/>
                <w:szCs w:val="20"/>
              </w:rPr>
              <w:t>i</w:t>
            </w:r>
            <w:r w:rsidRPr="00DE7026">
              <w:rPr>
                <w:bCs/>
                <w:sz w:val="20"/>
                <w:szCs w:val="20"/>
              </w:rPr>
              <w:t>s being very useful in avoiding overlap among SDOs and improve standard quality; it is already practiced in many SDOs including ITU-T, the template proposed as a non-normative requirement will promote better gap analysis in ITU-T.</w:t>
            </w:r>
          </w:p>
          <w:p w14:paraId="01A963DB" w14:textId="77777777" w:rsidR="00DE7026" w:rsidRPr="00DE7026" w:rsidRDefault="00DE7026" w:rsidP="00DE7026">
            <w:pPr>
              <w:spacing w:before="0"/>
              <w:rPr>
                <w:bCs/>
                <w:sz w:val="20"/>
                <w:szCs w:val="20"/>
              </w:rPr>
            </w:pPr>
            <w:r w:rsidRPr="00DE7026">
              <w:rPr>
                <w:bCs/>
                <w:sz w:val="20"/>
                <w:szCs w:val="20"/>
              </w:rPr>
              <w:t xml:space="preserve">Different views were expressed on how to evaluate the effectiveness of gap analysis, whether it should be formalized and for which ITU-T standardization decisions. Concerns were expressed that obligatory gap analysis might delay or even prevent ITU-T to start new work, fees to join many SDOs will add cost for developing countries. </w:t>
            </w:r>
          </w:p>
          <w:p w14:paraId="26BC72A3" w14:textId="3FB6EC37" w:rsidR="00DE7026" w:rsidRPr="00DE7026" w:rsidRDefault="00DE7026" w:rsidP="00DE7026">
            <w:pPr>
              <w:spacing w:before="0"/>
              <w:rPr>
                <w:sz w:val="20"/>
                <w:szCs w:val="20"/>
              </w:rPr>
            </w:pPr>
            <w:r w:rsidRPr="00DE7026">
              <w:rPr>
                <w:bCs/>
                <w:sz w:val="20"/>
                <w:szCs w:val="20"/>
              </w:rPr>
              <w:t>The meeting agreed to continue discussion on this proposal.</w:t>
            </w:r>
          </w:p>
        </w:tc>
      </w:tr>
    </w:tbl>
    <w:p w14:paraId="4CA64B46" w14:textId="543E5C90" w:rsidR="00FA567F" w:rsidRDefault="00011881" w:rsidP="00FA567F">
      <w:r>
        <w:t>N</w:t>
      </w:r>
      <w:r w:rsidR="00832CEF">
        <w:t>o more discussions occurred after January 2021.</w:t>
      </w:r>
    </w:p>
    <w:p w14:paraId="3AE47F75" w14:textId="5D4AA973" w:rsidR="00832CEF" w:rsidRDefault="00832CEF" w:rsidP="00F52A2F">
      <w:pPr>
        <w:spacing w:before="0"/>
      </w:pPr>
    </w:p>
    <w:p w14:paraId="0F1B5166" w14:textId="2909BFB4" w:rsidR="00B24111" w:rsidRPr="000E514A" w:rsidRDefault="00B24111" w:rsidP="00B24111">
      <w:pPr>
        <w:pStyle w:val="ListParagraph"/>
        <w:numPr>
          <w:ilvl w:val="0"/>
          <w:numId w:val="27"/>
        </w:numPr>
        <w:rPr>
          <w:b/>
          <w:bCs/>
        </w:rPr>
      </w:pPr>
      <w:r>
        <w:rPr>
          <w:b/>
          <w:bCs/>
        </w:rPr>
        <w:t>Possible format</w:t>
      </w:r>
      <w:r w:rsidR="008E4D75">
        <w:rPr>
          <w:b/>
          <w:bCs/>
        </w:rPr>
        <w:t>s</w:t>
      </w:r>
      <w:r>
        <w:rPr>
          <w:b/>
          <w:bCs/>
        </w:rPr>
        <w:t xml:space="preserve"> for a standards gap analysis</w:t>
      </w:r>
    </w:p>
    <w:p w14:paraId="370EE28B" w14:textId="5752B83B" w:rsidR="00B24111" w:rsidRDefault="00B24111" w:rsidP="00B24111">
      <w:pPr>
        <w:spacing w:after="120"/>
      </w:pPr>
      <w:r>
        <w:t xml:space="preserve">The </w:t>
      </w:r>
      <w:hyperlink r:id="rId27" w:history="1">
        <w:r>
          <w:rPr>
            <w:rStyle w:val="Hyperlink"/>
          </w:rPr>
          <w:t>r</w:t>
        </w:r>
        <w:r w:rsidRPr="00783231">
          <w:rPr>
            <w:rStyle w:val="Hyperlink"/>
          </w:rPr>
          <w:t xml:space="preserve">eport on </w:t>
        </w:r>
        <w:r w:rsidR="00577AC8">
          <w:rPr>
            <w:rStyle w:val="Hyperlink"/>
          </w:rPr>
          <w:t>s</w:t>
        </w:r>
        <w:r w:rsidRPr="00783231">
          <w:rPr>
            <w:rStyle w:val="Hyperlink"/>
          </w:rPr>
          <w:t xml:space="preserve">tandards </w:t>
        </w:r>
        <w:r w:rsidR="00577AC8">
          <w:rPr>
            <w:rStyle w:val="Hyperlink"/>
          </w:rPr>
          <w:t>g</w:t>
        </w:r>
        <w:r w:rsidRPr="00783231">
          <w:rPr>
            <w:rStyle w:val="Hyperlink"/>
          </w:rPr>
          <w:t xml:space="preserve">ap </w:t>
        </w:r>
        <w:r w:rsidR="00577AC8">
          <w:rPr>
            <w:rStyle w:val="Hyperlink"/>
          </w:rPr>
          <w:t>a</w:t>
        </w:r>
        <w:r w:rsidRPr="00783231">
          <w:rPr>
            <w:rStyle w:val="Hyperlink"/>
          </w:rPr>
          <w:t>nalysis</w:t>
        </w:r>
      </w:hyperlink>
      <w:r>
        <w:t xml:space="preserve"> from FG IMT-2020 used the following format:</w:t>
      </w:r>
    </w:p>
    <w:tbl>
      <w:tblPr>
        <w:tblStyle w:val="TableGrid"/>
        <w:tblW w:w="8589" w:type="dxa"/>
        <w:jc w:val="center"/>
        <w:tblCellMar>
          <w:top w:w="85" w:type="dxa"/>
          <w:bottom w:w="85" w:type="dxa"/>
        </w:tblCellMar>
        <w:tblLook w:val="04A0" w:firstRow="1" w:lastRow="0" w:firstColumn="1" w:lastColumn="0" w:noHBand="0" w:noVBand="1"/>
      </w:tblPr>
      <w:tblGrid>
        <w:gridCol w:w="6682"/>
        <w:gridCol w:w="1907"/>
      </w:tblGrid>
      <w:tr w:rsidR="00B24111" w:rsidRPr="002956F7" w14:paraId="1E8E9EEC" w14:textId="77777777" w:rsidTr="008C3C45">
        <w:trPr>
          <w:trHeight w:val="311"/>
          <w:jc w:val="center"/>
        </w:trPr>
        <w:tc>
          <w:tcPr>
            <w:tcW w:w="6682" w:type="dxa"/>
            <w:tcBorders>
              <w:top w:val="single" w:sz="4" w:space="0" w:color="auto"/>
              <w:left w:val="single" w:sz="4" w:space="0" w:color="auto"/>
              <w:bottom w:val="single" w:sz="4" w:space="0" w:color="auto"/>
              <w:right w:val="single" w:sz="4" w:space="0" w:color="auto"/>
            </w:tcBorders>
            <w:vAlign w:val="center"/>
            <w:hideMark/>
          </w:tcPr>
          <w:p w14:paraId="47CDE9CA" w14:textId="62055204" w:rsidR="00B24111" w:rsidRPr="002956F7" w:rsidRDefault="00B24111" w:rsidP="008C3C45">
            <w:pPr>
              <w:tabs>
                <w:tab w:val="left" w:pos="708"/>
              </w:tabs>
              <w:spacing w:before="0"/>
              <w:rPr>
                <w:sz w:val="18"/>
                <w:szCs w:val="18"/>
                <w:lang w:eastAsia="en-US"/>
              </w:rPr>
            </w:pPr>
            <w:r w:rsidRPr="002956F7">
              <w:rPr>
                <w:sz w:val="18"/>
                <w:szCs w:val="18"/>
              </w:rPr>
              <w:t>Gap E.1 Considering ICN as a protocol for IMT-2020 Network</w:t>
            </w:r>
          </w:p>
        </w:tc>
        <w:tc>
          <w:tcPr>
            <w:tcW w:w="1907" w:type="dxa"/>
            <w:tcBorders>
              <w:top w:val="single" w:sz="4" w:space="0" w:color="auto"/>
              <w:left w:val="single" w:sz="4" w:space="0" w:color="auto"/>
              <w:bottom w:val="single" w:sz="4" w:space="0" w:color="auto"/>
              <w:right w:val="single" w:sz="4" w:space="0" w:color="auto"/>
            </w:tcBorders>
            <w:vAlign w:val="center"/>
            <w:hideMark/>
          </w:tcPr>
          <w:p w14:paraId="418ECE56" w14:textId="77777777" w:rsidR="00B24111" w:rsidRPr="002956F7" w:rsidRDefault="00B24111" w:rsidP="008C3C45">
            <w:pPr>
              <w:spacing w:before="0"/>
              <w:rPr>
                <w:sz w:val="18"/>
                <w:szCs w:val="18"/>
              </w:rPr>
            </w:pPr>
            <w:r w:rsidRPr="002956F7">
              <w:rPr>
                <w:sz w:val="18"/>
                <w:szCs w:val="18"/>
              </w:rPr>
              <w:t>Priority: High</w:t>
            </w:r>
          </w:p>
        </w:tc>
      </w:tr>
      <w:tr w:rsidR="00B24111" w:rsidRPr="002956F7" w14:paraId="163272FB" w14:textId="77777777" w:rsidTr="008C3C45">
        <w:trPr>
          <w:trHeight w:val="914"/>
          <w:jc w:val="center"/>
        </w:trPr>
        <w:tc>
          <w:tcPr>
            <w:tcW w:w="8589" w:type="dxa"/>
            <w:gridSpan w:val="2"/>
            <w:tcBorders>
              <w:top w:val="single" w:sz="4" w:space="0" w:color="auto"/>
              <w:left w:val="single" w:sz="4" w:space="0" w:color="auto"/>
              <w:bottom w:val="single" w:sz="4" w:space="0" w:color="auto"/>
              <w:right w:val="single" w:sz="4" w:space="0" w:color="auto"/>
            </w:tcBorders>
            <w:vAlign w:val="center"/>
          </w:tcPr>
          <w:p w14:paraId="57C0D6AA" w14:textId="364A908E" w:rsidR="00B24111" w:rsidRPr="002956F7" w:rsidRDefault="00B24111" w:rsidP="008E4D75">
            <w:pPr>
              <w:rPr>
                <w:sz w:val="18"/>
                <w:szCs w:val="18"/>
              </w:rPr>
            </w:pPr>
            <w:r w:rsidRPr="002956F7">
              <w:rPr>
                <w:sz w:val="18"/>
                <w:szCs w:val="18"/>
              </w:rPr>
              <w:t xml:space="preserve">Description: In the existing mobile infrastructure, IP is the main transport protocol and everything is optimized around the layer-3 OSI (TCP/IP) stack. However, experience has shown that there is a need to migrate to protocols which can comprehensively integrate infrastructure, transport, and content. Research and development in ICN shows the possibilities to solve this problem. ICN will need further development in areas such as mobility management, end-to-end QoS, prioritization and scale to manage billions of devices, which are framework of IMT-2020 networks. </w:t>
            </w:r>
            <w:r w:rsidR="008E4D75" w:rsidRPr="002956F7">
              <w:rPr>
                <w:sz w:val="18"/>
                <w:szCs w:val="18"/>
              </w:rPr>
              <w:t>[…]</w:t>
            </w:r>
          </w:p>
          <w:p w14:paraId="1BF80DB4" w14:textId="77777777" w:rsidR="00B24111" w:rsidRPr="002956F7" w:rsidRDefault="00B24111" w:rsidP="008C3C45">
            <w:pPr>
              <w:rPr>
                <w:sz w:val="18"/>
                <w:szCs w:val="18"/>
                <w:lang w:val="en-US"/>
              </w:rPr>
            </w:pPr>
            <w:r w:rsidRPr="002956F7">
              <w:rPr>
                <w:sz w:val="18"/>
                <w:szCs w:val="18"/>
                <w:lang w:val="en-US"/>
              </w:rPr>
              <w:t xml:space="preserve">Gap: Detailed architecture analysis of the three above options is required. </w:t>
            </w:r>
          </w:p>
        </w:tc>
      </w:tr>
      <w:tr w:rsidR="00B24111" w:rsidRPr="002956F7" w14:paraId="315FD10C" w14:textId="77777777" w:rsidTr="008C3C45">
        <w:trPr>
          <w:trHeight w:val="345"/>
          <w:jc w:val="center"/>
        </w:trPr>
        <w:tc>
          <w:tcPr>
            <w:tcW w:w="8589" w:type="dxa"/>
            <w:gridSpan w:val="2"/>
            <w:tcBorders>
              <w:top w:val="single" w:sz="4" w:space="0" w:color="auto"/>
              <w:left w:val="single" w:sz="4" w:space="0" w:color="auto"/>
              <w:bottom w:val="single" w:sz="4" w:space="0" w:color="auto"/>
              <w:right w:val="single" w:sz="4" w:space="0" w:color="auto"/>
            </w:tcBorders>
            <w:vAlign w:val="center"/>
            <w:hideMark/>
          </w:tcPr>
          <w:p w14:paraId="2871D0B1" w14:textId="77777777" w:rsidR="00B24111" w:rsidRPr="002956F7" w:rsidRDefault="00B24111" w:rsidP="008C3C45">
            <w:pPr>
              <w:spacing w:before="0"/>
              <w:rPr>
                <w:b/>
                <w:sz w:val="18"/>
                <w:szCs w:val="18"/>
              </w:rPr>
            </w:pPr>
            <w:r w:rsidRPr="002956F7">
              <w:rPr>
                <w:sz w:val="18"/>
                <w:szCs w:val="18"/>
              </w:rPr>
              <w:t>Related work: IRTF/ICNRG documents</w:t>
            </w:r>
          </w:p>
        </w:tc>
      </w:tr>
    </w:tbl>
    <w:p w14:paraId="43E37C6C" w14:textId="65922993" w:rsidR="00B24111" w:rsidRDefault="00F52A2F" w:rsidP="004C2A92">
      <w:pPr>
        <w:keepNext/>
      </w:pPr>
      <w:r w:rsidRPr="00F52A2F">
        <w:t xml:space="preserve">Contribution </w:t>
      </w:r>
      <w:hyperlink r:id="rId28" w:history="1">
        <w:r w:rsidRPr="00966103">
          <w:rPr>
            <w:rStyle w:val="Hyperlink"/>
          </w:rPr>
          <w:t>TSAG-C164</w:t>
        </w:r>
      </w:hyperlink>
      <w:r w:rsidRPr="00FA567F">
        <w:t xml:space="preserve"> (</w:t>
      </w:r>
      <w:r>
        <w:t xml:space="preserve">11-18 </w:t>
      </w:r>
      <w:r w:rsidRPr="00FA567F">
        <w:t>Jan 2021)</w:t>
      </w:r>
      <w:r>
        <w:t xml:space="preserve"> from Canada suggested the following format</w:t>
      </w:r>
      <w:r w:rsidR="00955918">
        <w:t xml:space="preserve"> whilst clarifying that </w:t>
      </w:r>
      <w:del w:id="52" w:author="TSB" w:date="2024-01-24T19:25:00Z">
        <w:r w:rsidR="00955918" w:rsidDel="003A3C6A">
          <w:delText>"</w:delText>
        </w:r>
      </w:del>
      <w:ins w:id="53" w:author="TSB" w:date="2024-01-24T19:25:00Z">
        <w:r w:rsidR="003A3C6A">
          <w:t>“</w:t>
        </w:r>
      </w:ins>
      <w:r w:rsidR="00955918" w:rsidRPr="00955918">
        <w:rPr>
          <w:i/>
          <w:iCs/>
        </w:rPr>
        <w:t>The gap analysis template is not mandatory and should be used to enhance a common understanding of the work that needs to be done</w:t>
      </w:r>
      <w:del w:id="54" w:author="TSB" w:date="2024-01-24T19:25:00Z">
        <w:r w:rsidR="00955918" w:rsidDel="003A3C6A">
          <w:delText>"</w:delText>
        </w:r>
      </w:del>
      <w:ins w:id="55" w:author="TSB" w:date="2024-01-24T19:25:00Z">
        <w:r w:rsidR="003A3C6A">
          <w:t>”</w:t>
        </w:r>
      </w:ins>
      <w:r>
        <w:t>:</w:t>
      </w:r>
    </w:p>
    <w:p w14:paraId="108F779D" w14:textId="77777777" w:rsidR="004C2A92" w:rsidRPr="004C2A92" w:rsidRDefault="004C2A92" w:rsidP="004C2A92">
      <w:pPr>
        <w:ind w:left="482"/>
        <w:rPr>
          <w:rFonts w:eastAsia="SimSun"/>
          <w:sz w:val="18"/>
          <w:szCs w:val="18"/>
        </w:rPr>
      </w:pPr>
      <w:r w:rsidRPr="004C2A92">
        <w:rPr>
          <w:rFonts w:eastAsia="SimSun"/>
          <w:sz w:val="18"/>
          <w:szCs w:val="18"/>
        </w:rPr>
        <w:t>A gap analysis can be organized in two potential ways:</w:t>
      </w:r>
    </w:p>
    <w:p w14:paraId="6AEC7642" w14:textId="77777777" w:rsidR="004C2A92" w:rsidRPr="004C2A92" w:rsidRDefault="004C2A92" w:rsidP="004C2A92">
      <w:pPr>
        <w:numPr>
          <w:ilvl w:val="0"/>
          <w:numId w:val="34"/>
        </w:numPr>
        <w:spacing w:before="0"/>
        <w:ind w:left="1324"/>
        <w:rPr>
          <w:rFonts w:eastAsia="Calibri"/>
          <w:sz w:val="18"/>
          <w:szCs w:val="18"/>
          <w:lang w:val="en-US" w:eastAsia="en-US"/>
        </w:rPr>
      </w:pPr>
      <w:r w:rsidRPr="004C2A92">
        <w:rPr>
          <w:rFonts w:eastAsia="Calibri"/>
          <w:sz w:val="18"/>
          <w:szCs w:val="18"/>
          <w:lang w:val="en-US" w:eastAsia="en-US"/>
        </w:rPr>
        <w:t>starting from a perceived gap and then considering the groups impacted, and</w:t>
      </w:r>
    </w:p>
    <w:p w14:paraId="0C81B2F9" w14:textId="77777777" w:rsidR="004C2A92" w:rsidRPr="004C2A92" w:rsidRDefault="004C2A92" w:rsidP="004C2A92">
      <w:pPr>
        <w:numPr>
          <w:ilvl w:val="0"/>
          <w:numId w:val="34"/>
        </w:numPr>
        <w:spacing w:before="0"/>
        <w:ind w:left="1324"/>
        <w:rPr>
          <w:rFonts w:eastAsia="Calibri"/>
          <w:sz w:val="18"/>
          <w:szCs w:val="18"/>
          <w:lang w:val="en-US" w:eastAsia="en-US"/>
        </w:rPr>
      </w:pPr>
      <w:r w:rsidRPr="004C2A92">
        <w:rPr>
          <w:rFonts w:eastAsia="Calibri"/>
          <w:sz w:val="18"/>
          <w:szCs w:val="18"/>
          <w:lang w:val="en-US" w:eastAsia="en-US"/>
        </w:rPr>
        <w:t>starting from the perspective of the other groups in the standards ecosystem, identifying their role, and then determining (compare and contrast) if there is a gap to fill.</w:t>
      </w:r>
    </w:p>
    <w:p w14:paraId="66BBAAA2" w14:textId="77777777" w:rsidR="004C2A92" w:rsidRPr="004C2A92" w:rsidRDefault="004C2A92" w:rsidP="004C2A92">
      <w:pPr>
        <w:ind w:left="482"/>
        <w:rPr>
          <w:rFonts w:eastAsia="SimSun"/>
          <w:sz w:val="18"/>
          <w:szCs w:val="18"/>
        </w:rPr>
      </w:pPr>
      <w:r w:rsidRPr="004C2A92">
        <w:rPr>
          <w:rFonts w:eastAsia="SimSun"/>
          <w:sz w:val="18"/>
          <w:szCs w:val="18"/>
        </w:rPr>
        <w:lastRenderedPageBreak/>
        <w:t>A gap analysis template related to the first option above follows in Table 1 below.  A gap analysis template related to the second option above follows in Table 2 below.</w:t>
      </w:r>
    </w:p>
    <w:p w14:paraId="488E0130" w14:textId="77777777" w:rsidR="004C2A92" w:rsidRPr="004C2A92" w:rsidRDefault="004C2A92" w:rsidP="002956F7">
      <w:pPr>
        <w:spacing w:after="120"/>
        <w:ind w:left="482"/>
        <w:rPr>
          <w:rFonts w:eastAsia="SimSun"/>
          <w:sz w:val="18"/>
          <w:szCs w:val="18"/>
        </w:rPr>
      </w:pPr>
      <w:r w:rsidRPr="004C2A92">
        <w:rPr>
          <w:rFonts w:eastAsia="SimSun"/>
          <w:sz w:val="18"/>
          <w:szCs w:val="18"/>
        </w:rPr>
        <w:t>Table 1 is formatted as a form that will capture each gap, provide areas to describe the gap, and point to the groups that are impacted.</w:t>
      </w:r>
    </w:p>
    <w:tbl>
      <w:tblPr>
        <w:tblStyle w:val="PlainTable1"/>
        <w:tblW w:w="0" w:type="auto"/>
        <w:tblInd w:w="482" w:type="dxa"/>
        <w:tblLook w:val="04A0" w:firstRow="1" w:lastRow="0" w:firstColumn="1" w:lastColumn="0" w:noHBand="0" w:noVBand="1"/>
      </w:tblPr>
      <w:tblGrid>
        <w:gridCol w:w="2605"/>
        <w:gridCol w:w="6458"/>
      </w:tblGrid>
      <w:tr w:rsidR="004C2A92" w:rsidRPr="004C2A92" w14:paraId="42B5FF75" w14:textId="77777777" w:rsidTr="004C2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999058" w14:textId="77777777" w:rsidR="004C2A92" w:rsidRPr="004C2A92" w:rsidRDefault="004C2A92" w:rsidP="004C2A92">
            <w:pPr>
              <w:rPr>
                <w:sz w:val="18"/>
                <w:szCs w:val="18"/>
              </w:rPr>
            </w:pPr>
            <w:bookmarkStart w:id="56" w:name="_Hlk49843276"/>
            <w:r w:rsidRPr="004C2A92">
              <w:rPr>
                <w:sz w:val="18"/>
                <w:szCs w:val="18"/>
              </w:rPr>
              <w:t>Gap Identifier</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37394" w14:textId="77777777" w:rsidR="004C2A92" w:rsidRPr="004C2A92" w:rsidRDefault="004C2A92" w:rsidP="004C2A92">
            <w:pPr>
              <w:cnfStyle w:val="100000000000" w:firstRow="1" w:lastRow="0" w:firstColumn="0" w:lastColumn="0" w:oddVBand="0" w:evenVBand="0" w:oddHBand="0" w:evenHBand="0" w:firstRowFirstColumn="0" w:firstRowLastColumn="0" w:lastRowFirstColumn="0" w:lastRowLastColumn="0"/>
              <w:rPr>
                <w:sz w:val="18"/>
                <w:szCs w:val="18"/>
              </w:rPr>
            </w:pPr>
            <w:r w:rsidRPr="004C2A92">
              <w:rPr>
                <w:sz w:val="18"/>
                <w:szCs w:val="18"/>
              </w:rPr>
              <w:t>Provide a unique identifier for ease of referencing</w:t>
            </w:r>
          </w:p>
        </w:tc>
      </w:tr>
      <w:tr w:rsidR="004C2A92" w:rsidRPr="004C2A92" w14:paraId="0F870ABA" w14:textId="77777777" w:rsidTr="004C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60DBC" w14:textId="77777777" w:rsidR="004C2A92" w:rsidRPr="004C2A92" w:rsidRDefault="004C2A92" w:rsidP="004C2A92">
            <w:pPr>
              <w:rPr>
                <w:sz w:val="18"/>
                <w:szCs w:val="18"/>
              </w:rPr>
            </w:pPr>
            <w:r w:rsidRPr="004C2A92">
              <w:rPr>
                <w:sz w:val="18"/>
                <w:szCs w:val="18"/>
              </w:rPr>
              <w:t>Title</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19C427" w14:textId="77777777" w:rsidR="004C2A92" w:rsidRPr="004C2A92" w:rsidRDefault="004C2A92" w:rsidP="004C2A92">
            <w:pPr>
              <w:cnfStyle w:val="000000100000" w:firstRow="0" w:lastRow="0" w:firstColumn="0" w:lastColumn="0" w:oddVBand="0" w:evenVBand="0" w:oddHBand="1" w:evenHBand="0" w:firstRowFirstColumn="0" w:firstRowLastColumn="0" w:lastRowFirstColumn="0" w:lastRowLastColumn="0"/>
              <w:rPr>
                <w:sz w:val="18"/>
                <w:szCs w:val="18"/>
              </w:rPr>
            </w:pPr>
            <w:r w:rsidRPr="004C2A92">
              <w:rPr>
                <w:sz w:val="18"/>
                <w:szCs w:val="18"/>
              </w:rPr>
              <w:t>Short Descriptive Title</w:t>
            </w:r>
          </w:p>
        </w:tc>
      </w:tr>
      <w:tr w:rsidR="004C2A92" w:rsidRPr="004C2A92" w14:paraId="717F36E2" w14:textId="77777777" w:rsidTr="004C2A92">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B32D1A" w14:textId="77777777" w:rsidR="004C2A92" w:rsidRPr="004C2A92" w:rsidRDefault="004C2A92" w:rsidP="004C2A92">
            <w:pPr>
              <w:rPr>
                <w:sz w:val="18"/>
                <w:szCs w:val="18"/>
              </w:rPr>
            </w:pPr>
            <w:r w:rsidRPr="004C2A92">
              <w:rPr>
                <w:sz w:val="18"/>
                <w:szCs w:val="18"/>
              </w:rPr>
              <w:t>Short Description</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62CBD" w14:textId="77777777" w:rsidR="004C2A92" w:rsidRPr="004C2A92" w:rsidRDefault="004C2A92" w:rsidP="004C2A92">
            <w:pPr>
              <w:cnfStyle w:val="000000000000" w:firstRow="0" w:lastRow="0" w:firstColumn="0" w:lastColumn="0" w:oddVBand="0" w:evenVBand="0" w:oddHBand="0" w:evenHBand="0" w:firstRowFirstColumn="0" w:firstRowLastColumn="0" w:lastRowFirstColumn="0" w:lastRowLastColumn="0"/>
              <w:rPr>
                <w:sz w:val="18"/>
                <w:szCs w:val="18"/>
              </w:rPr>
            </w:pPr>
            <w:r w:rsidRPr="004C2A92">
              <w:rPr>
                <w:sz w:val="18"/>
                <w:szCs w:val="18"/>
              </w:rPr>
              <w:t>Executive Summary</w:t>
            </w:r>
          </w:p>
        </w:tc>
      </w:tr>
      <w:tr w:rsidR="004C2A92" w:rsidRPr="004C2A92" w14:paraId="400EECC6" w14:textId="77777777" w:rsidTr="004C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96F58" w14:textId="77777777" w:rsidR="004C2A92" w:rsidRPr="004C2A92" w:rsidRDefault="004C2A92" w:rsidP="004C2A92">
            <w:pPr>
              <w:rPr>
                <w:sz w:val="18"/>
                <w:szCs w:val="18"/>
              </w:rPr>
            </w:pPr>
            <w:r w:rsidRPr="004C2A92">
              <w:rPr>
                <w:sz w:val="18"/>
                <w:szCs w:val="18"/>
              </w:rPr>
              <w:t>Tags</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14488" w14:textId="77777777" w:rsidR="004C2A92" w:rsidRPr="004C2A92" w:rsidRDefault="004C2A92" w:rsidP="004C2A92">
            <w:pPr>
              <w:cnfStyle w:val="000000100000" w:firstRow="0" w:lastRow="0" w:firstColumn="0" w:lastColumn="0" w:oddVBand="0" w:evenVBand="0" w:oddHBand="1" w:evenHBand="0" w:firstRowFirstColumn="0" w:firstRowLastColumn="0" w:lastRowFirstColumn="0" w:lastRowLastColumn="0"/>
              <w:rPr>
                <w:sz w:val="18"/>
                <w:szCs w:val="18"/>
              </w:rPr>
            </w:pPr>
            <w:r w:rsidRPr="004C2A92">
              <w:rPr>
                <w:sz w:val="18"/>
                <w:szCs w:val="18"/>
              </w:rPr>
              <w:t>Keywords, tags for quick reference related to subject of gap</w:t>
            </w:r>
          </w:p>
        </w:tc>
      </w:tr>
      <w:tr w:rsidR="004C2A92" w:rsidRPr="004C2A92" w14:paraId="7977C923" w14:textId="77777777" w:rsidTr="004C2A92">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E39D4" w14:textId="77777777" w:rsidR="004C2A92" w:rsidRPr="004C2A92" w:rsidRDefault="004C2A92" w:rsidP="004C2A92">
            <w:pPr>
              <w:rPr>
                <w:sz w:val="18"/>
                <w:szCs w:val="18"/>
              </w:rPr>
            </w:pPr>
            <w:r w:rsidRPr="004C2A92">
              <w:rPr>
                <w:sz w:val="18"/>
                <w:szCs w:val="18"/>
              </w:rPr>
              <w:t>Ecosystem Description</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D41F3" w14:textId="77777777" w:rsidR="004C2A92" w:rsidRPr="004C2A92" w:rsidRDefault="004C2A92" w:rsidP="004C2A92">
            <w:pPr>
              <w:cnfStyle w:val="000000000000" w:firstRow="0" w:lastRow="0" w:firstColumn="0" w:lastColumn="0" w:oddVBand="0" w:evenVBand="0" w:oddHBand="0" w:evenHBand="0" w:firstRowFirstColumn="0" w:firstRowLastColumn="0" w:lastRowFirstColumn="0" w:lastRowLastColumn="0"/>
              <w:rPr>
                <w:sz w:val="18"/>
                <w:szCs w:val="18"/>
              </w:rPr>
            </w:pPr>
            <w:r w:rsidRPr="004C2A92">
              <w:rPr>
                <w:sz w:val="18"/>
                <w:szCs w:val="18"/>
              </w:rPr>
              <w:t>Description of area where the gap exists</w:t>
            </w:r>
          </w:p>
        </w:tc>
      </w:tr>
      <w:tr w:rsidR="004C2A92" w:rsidRPr="004C2A92" w14:paraId="31BF900B" w14:textId="77777777" w:rsidTr="004C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C36F5" w14:textId="77777777" w:rsidR="004C2A92" w:rsidRPr="004C2A92" w:rsidRDefault="004C2A92" w:rsidP="004C2A92">
            <w:pPr>
              <w:rPr>
                <w:sz w:val="18"/>
                <w:szCs w:val="18"/>
              </w:rPr>
            </w:pPr>
            <w:r w:rsidRPr="004C2A92">
              <w:rPr>
                <w:sz w:val="18"/>
                <w:szCs w:val="18"/>
              </w:rPr>
              <w:t>Gap Description</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851690" w14:textId="77777777" w:rsidR="004C2A92" w:rsidRPr="004C2A92" w:rsidRDefault="004C2A92" w:rsidP="004C2A92">
            <w:pPr>
              <w:cnfStyle w:val="000000100000" w:firstRow="0" w:lastRow="0" w:firstColumn="0" w:lastColumn="0" w:oddVBand="0" w:evenVBand="0" w:oddHBand="1" w:evenHBand="0" w:firstRowFirstColumn="0" w:firstRowLastColumn="0" w:lastRowFirstColumn="0" w:lastRowLastColumn="0"/>
              <w:rPr>
                <w:sz w:val="18"/>
                <w:szCs w:val="18"/>
              </w:rPr>
            </w:pPr>
            <w:r w:rsidRPr="004C2A92">
              <w:rPr>
                <w:sz w:val="18"/>
                <w:szCs w:val="18"/>
              </w:rPr>
              <w:t>Description of the gap, including current situation, rationale, and wanted position</w:t>
            </w:r>
          </w:p>
        </w:tc>
      </w:tr>
      <w:tr w:rsidR="004C2A92" w:rsidRPr="004C2A92" w14:paraId="7F57E17C" w14:textId="77777777" w:rsidTr="004C2A92">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5C7E5" w14:textId="77777777" w:rsidR="004C2A92" w:rsidRPr="004C2A92" w:rsidRDefault="004C2A92" w:rsidP="004C2A92">
            <w:pPr>
              <w:rPr>
                <w:sz w:val="18"/>
                <w:szCs w:val="18"/>
              </w:rPr>
            </w:pPr>
            <w:r w:rsidRPr="004C2A92">
              <w:rPr>
                <w:sz w:val="18"/>
                <w:szCs w:val="18"/>
              </w:rPr>
              <w:t>Future Work</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26420" w14:textId="77777777" w:rsidR="004C2A92" w:rsidRPr="004C2A92" w:rsidRDefault="004C2A92" w:rsidP="004C2A92">
            <w:pPr>
              <w:cnfStyle w:val="000000000000" w:firstRow="0" w:lastRow="0" w:firstColumn="0" w:lastColumn="0" w:oddVBand="0" w:evenVBand="0" w:oddHBand="0" w:evenHBand="0" w:firstRowFirstColumn="0" w:firstRowLastColumn="0" w:lastRowFirstColumn="0" w:lastRowLastColumn="0"/>
              <w:rPr>
                <w:sz w:val="18"/>
                <w:szCs w:val="18"/>
              </w:rPr>
            </w:pPr>
            <w:r w:rsidRPr="004C2A92">
              <w:rPr>
                <w:sz w:val="18"/>
                <w:szCs w:val="18"/>
              </w:rPr>
              <w:t>Description of the future work/study needed to fill gap</w:t>
            </w:r>
          </w:p>
        </w:tc>
      </w:tr>
      <w:tr w:rsidR="004C2A92" w:rsidRPr="004C2A92" w14:paraId="22F02A35" w14:textId="77777777" w:rsidTr="004C2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24549" w14:textId="77777777" w:rsidR="004C2A92" w:rsidRPr="004C2A92" w:rsidRDefault="004C2A92" w:rsidP="004C2A92">
            <w:pPr>
              <w:rPr>
                <w:sz w:val="18"/>
                <w:szCs w:val="18"/>
              </w:rPr>
            </w:pPr>
            <w:r w:rsidRPr="004C2A92">
              <w:rPr>
                <w:sz w:val="18"/>
                <w:szCs w:val="18"/>
              </w:rPr>
              <w:t>Groups Impacted</w:t>
            </w:r>
          </w:p>
        </w:tc>
        <w:tc>
          <w:tcPr>
            <w:tcW w:w="6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D9005F" w14:textId="77777777" w:rsidR="004C2A92" w:rsidRPr="004C2A92" w:rsidRDefault="004C2A92" w:rsidP="004C2A92">
            <w:pPr>
              <w:keepNext/>
              <w:cnfStyle w:val="000000100000" w:firstRow="0" w:lastRow="0" w:firstColumn="0" w:lastColumn="0" w:oddVBand="0" w:evenVBand="0" w:oddHBand="1" w:evenHBand="0" w:firstRowFirstColumn="0" w:firstRowLastColumn="0" w:lastRowFirstColumn="0" w:lastRowLastColumn="0"/>
              <w:rPr>
                <w:sz w:val="18"/>
                <w:szCs w:val="18"/>
              </w:rPr>
            </w:pPr>
            <w:r w:rsidRPr="004C2A92">
              <w:rPr>
                <w:sz w:val="18"/>
                <w:szCs w:val="18"/>
              </w:rPr>
              <w:t>List Standards Bodies, Forums, and Consortia impacted</w:t>
            </w:r>
          </w:p>
        </w:tc>
      </w:tr>
    </w:tbl>
    <w:bookmarkEnd w:id="56"/>
    <w:p w14:paraId="72900A18" w14:textId="66904344" w:rsidR="004C2A92" w:rsidRPr="004C2A92" w:rsidRDefault="004C2A92" w:rsidP="002956F7">
      <w:pPr>
        <w:spacing w:before="0" w:after="120"/>
        <w:ind w:left="482"/>
        <w:jc w:val="center"/>
        <w:rPr>
          <w:rFonts w:eastAsia="SimSun"/>
          <w:i/>
          <w:iCs/>
          <w:color w:val="44546A" w:themeColor="text2"/>
          <w:sz w:val="18"/>
          <w:szCs w:val="18"/>
        </w:rPr>
      </w:pPr>
      <w:r w:rsidRPr="004C2A92">
        <w:rPr>
          <w:rFonts w:eastAsia="SimSun"/>
          <w:i/>
          <w:iCs/>
          <w:color w:val="44546A" w:themeColor="text2"/>
          <w:sz w:val="18"/>
          <w:szCs w:val="18"/>
        </w:rPr>
        <w:t xml:space="preserve">Table </w:t>
      </w:r>
      <w:r w:rsidRPr="004C2A92">
        <w:rPr>
          <w:rFonts w:eastAsia="SimSun"/>
          <w:i/>
          <w:iCs/>
          <w:color w:val="44546A" w:themeColor="text2"/>
          <w:sz w:val="18"/>
          <w:szCs w:val="18"/>
        </w:rPr>
        <w:fldChar w:fldCharType="begin"/>
      </w:r>
      <w:r w:rsidRPr="004C2A92">
        <w:rPr>
          <w:rFonts w:eastAsia="SimSun"/>
          <w:i/>
          <w:iCs/>
          <w:color w:val="44546A" w:themeColor="text2"/>
          <w:sz w:val="18"/>
          <w:szCs w:val="18"/>
        </w:rPr>
        <w:instrText xml:space="preserve"> SEQ Table \* ARABIC </w:instrText>
      </w:r>
      <w:r w:rsidRPr="004C2A92">
        <w:rPr>
          <w:rFonts w:eastAsia="SimSun"/>
          <w:i/>
          <w:iCs/>
          <w:color w:val="44546A" w:themeColor="text2"/>
          <w:sz w:val="18"/>
          <w:szCs w:val="18"/>
        </w:rPr>
        <w:fldChar w:fldCharType="separate"/>
      </w:r>
      <w:r w:rsidRPr="004C2A92">
        <w:rPr>
          <w:rFonts w:eastAsia="SimSun"/>
          <w:i/>
          <w:iCs/>
          <w:noProof/>
          <w:color w:val="44546A" w:themeColor="text2"/>
          <w:sz w:val="18"/>
          <w:szCs w:val="18"/>
        </w:rPr>
        <w:t>1</w:t>
      </w:r>
      <w:r w:rsidRPr="004C2A92">
        <w:rPr>
          <w:rFonts w:eastAsia="SimSun"/>
          <w:i/>
          <w:iCs/>
          <w:color w:val="44546A" w:themeColor="text2"/>
          <w:sz w:val="18"/>
          <w:szCs w:val="18"/>
        </w:rPr>
        <w:fldChar w:fldCharType="end"/>
      </w:r>
      <w:r w:rsidRPr="004C2A92">
        <w:rPr>
          <w:rFonts w:eastAsia="SimSun"/>
          <w:i/>
          <w:iCs/>
          <w:color w:val="44546A" w:themeColor="text2"/>
          <w:sz w:val="18"/>
          <w:szCs w:val="18"/>
        </w:rPr>
        <w:t xml:space="preserve"> </w:t>
      </w:r>
      <w:del w:id="57" w:author="TSB" w:date="2024-01-24T19:25:00Z">
        <w:r w:rsidRPr="004C2A92" w:rsidDel="003A3C6A">
          <w:rPr>
            <w:rFonts w:eastAsia="SimSun"/>
            <w:i/>
            <w:iCs/>
            <w:color w:val="44546A" w:themeColor="text2"/>
            <w:sz w:val="18"/>
            <w:szCs w:val="18"/>
          </w:rPr>
          <w:delText>-</w:delText>
        </w:r>
      </w:del>
      <w:ins w:id="58" w:author="TSB" w:date="2024-01-24T19:25:00Z">
        <w:r w:rsidR="003A3C6A">
          <w:rPr>
            <w:rFonts w:eastAsia="SimSun"/>
            <w:i/>
            <w:iCs/>
            <w:color w:val="44546A" w:themeColor="text2"/>
            <w:sz w:val="18"/>
            <w:szCs w:val="18"/>
          </w:rPr>
          <w:t>–</w:t>
        </w:r>
      </w:ins>
      <w:r w:rsidRPr="004C2A92">
        <w:rPr>
          <w:rFonts w:eastAsia="SimSun"/>
          <w:i/>
          <w:iCs/>
          <w:color w:val="44546A" w:themeColor="text2"/>
          <w:sz w:val="18"/>
          <w:szCs w:val="18"/>
        </w:rPr>
        <w:t xml:space="preserve"> Gap Analysis Template Option 1</w:t>
      </w:r>
    </w:p>
    <w:p w14:paraId="1AE02891" w14:textId="7B0C6716" w:rsidR="004C2A92" w:rsidRPr="004C2A92" w:rsidRDefault="004C2A92" w:rsidP="002956F7">
      <w:pPr>
        <w:spacing w:after="120"/>
        <w:ind w:left="482"/>
        <w:rPr>
          <w:rFonts w:eastAsia="SimSun"/>
          <w:sz w:val="18"/>
          <w:szCs w:val="18"/>
        </w:rPr>
      </w:pPr>
      <w:r w:rsidRPr="004C2A92">
        <w:rPr>
          <w:rFonts w:eastAsia="SimSun"/>
          <w:sz w:val="18"/>
          <w:szCs w:val="18"/>
        </w:rPr>
        <w:t>Table 2 is formatted so that each organization has multiple rows in the table providing a way to list all the documents that need to be considered as part of the gap analysis. After each table, a paragraph is provided that contrasts between the new work proposal and the existing work described in the table.</w:t>
      </w:r>
    </w:p>
    <w:tbl>
      <w:tblPr>
        <w:tblStyle w:val="PlainTable1"/>
        <w:tblW w:w="0" w:type="auto"/>
        <w:tblInd w:w="482" w:type="dxa"/>
        <w:tblLook w:val="04A0" w:firstRow="1" w:lastRow="0" w:firstColumn="1" w:lastColumn="0" w:noHBand="0" w:noVBand="1"/>
      </w:tblPr>
      <w:tblGrid>
        <w:gridCol w:w="1975"/>
        <w:gridCol w:w="3855"/>
        <w:gridCol w:w="3075"/>
      </w:tblGrid>
      <w:tr w:rsidR="004C2A92" w:rsidRPr="004C2A92" w14:paraId="26037827" w14:textId="77777777" w:rsidTr="004C2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974B4" w14:textId="77777777" w:rsidR="004C2A92" w:rsidRPr="004C2A92" w:rsidRDefault="004C2A92" w:rsidP="004C2A92">
            <w:pPr>
              <w:rPr>
                <w:sz w:val="18"/>
                <w:szCs w:val="18"/>
              </w:rPr>
            </w:pPr>
            <w:r w:rsidRPr="004C2A92">
              <w:rPr>
                <w:sz w:val="18"/>
                <w:szCs w:val="18"/>
              </w:rPr>
              <w:t>Standards Body</w:t>
            </w:r>
          </w:p>
        </w:tc>
        <w:tc>
          <w:tcPr>
            <w:tcW w:w="3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9ED450" w14:textId="77777777" w:rsidR="004C2A92" w:rsidRPr="004C2A92" w:rsidRDefault="004C2A92" w:rsidP="004C2A92">
            <w:pPr>
              <w:cnfStyle w:val="100000000000" w:firstRow="1" w:lastRow="0" w:firstColumn="0" w:lastColumn="0" w:oddVBand="0" w:evenVBand="0" w:oddHBand="0" w:evenHBand="0" w:firstRowFirstColumn="0" w:firstRowLastColumn="0" w:lastRowFirstColumn="0" w:lastRowLastColumn="0"/>
              <w:rPr>
                <w:sz w:val="18"/>
                <w:szCs w:val="18"/>
              </w:rPr>
            </w:pPr>
            <w:r w:rsidRPr="004C2A92">
              <w:rPr>
                <w:sz w:val="18"/>
                <w:szCs w:val="18"/>
              </w:rPr>
              <w:t>Standards Document Name</w:t>
            </w:r>
          </w:p>
        </w:tc>
        <w:tc>
          <w:tcPr>
            <w:tcW w:w="3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3E05E" w14:textId="77777777" w:rsidR="004C2A92" w:rsidRPr="004C2A92" w:rsidRDefault="004C2A92" w:rsidP="004C2A92">
            <w:pPr>
              <w:keepNext/>
              <w:cnfStyle w:val="100000000000" w:firstRow="1" w:lastRow="0" w:firstColumn="0" w:lastColumn="0" w:oddVBand="0" w:evenVBand="0" w:oddHBand="0" w:evenHBand="0" w:firstRowFirstColumn="0" w:firstRowLastColumn="0" w:lastRowFirstColumn="0" w:lastRowLastColumn="0"/>
              <w:rPr>
                <w:sz w:val="18"/>
                <w:szCs w:val="18"/>
              </w:rPr>
            </w:pPr>
            <w:r w:rsidRPr="004C2A92">
              <w:rPr>
                <w:sz w:val="18"/>
                <w:szCs w:val="18"/>
              </w:rPr>
              <w:t>Description of Document</w:t>
            </w:r>
          </w:p>
        </w:tc>
      </w:tr>
    </w:tbl>
    <w:p w14:paraId="6E252956" w14:textId="677AD7D7" w:rsidR="004C2A92" w:rsidRPr="004C2A92" w:rsidRDefault="004C2A92" w:rsidP="002956F7">
      <w:pPr>
        <w:spacing w:before="0" w:after="120"/>
        <w:ind w:left="482"/>
        <w:jc w:val="center"/>
        <w:rPr>
          <w:rFonts w:eastAsia="SimSun"/>
          <w:i/>
          <w:iCs/>
          <w:color w:val="44546A" w:themeColor="text2"/>
          <w:sz w:val="18"/>
          <w:szCs w:val="18"/>
        </w:rPr>
      </w:pPr>
      <w:r w:rsidRPr="004C2A92">
        <w:rPr>
          <w:rFonts w:eastAsia="SimSun"/>
          <w:i/>
          <w:iCs/>
          <w:color w:val="44546A" w:themeColor="text2"/>
          <w:sz w:val="18"/>
          <w:szCs w:val="18"/>
        </w:rPr>
        <w:t xml:space="preserve">Table </w:t>
      </w:r>
      <w:r w:rsidRPr="004C2A92">
        <w:rPr>
          <w:rFonts w:eastAsia="SimSun"/>
          <w:i/>
          <w:iCs/>
          <w:color w:val="44546A" w:themeColor="text2"/>
          <w:sz w:val="18"/>
          <w:szCs w:val="18"/>
        </w:rPr>
        <w:fldChar w:fldCharType="begin"/>
      </w:r>
      <w:r w:rsidRPr="004C2A92">
        <w:rPr>
          <w:rFonts w:eastAsia="SimSun"/>
          <w:i/>
          <w:iCs/>
          <w:color w:val="44546A" w:themeColor="text2"/>
          <w:sz w:val="18"/>
          <w:szCs w:val="18"/>
        </w:rPr>
        <w:instrText xml:space="preserve"> SEQ Table \* ARABIC </w:instrText>
      </w:r>
      <w:r w:rsidRPr="004C2A92">
        <w:rPr>
          <w:rFonts w:eastAsia="SimSun"/>
          <w:i/>
          <w:iCs/>
          <w:color w:val="44546A" w:themeColor="text2"/>
          <w:sz w:val="18"/>
          <w:szCs w:val="18"/>
        </w:rPr>
        <w:fldChar w:fldCharType="separate"/>
      </w:r>
      <w:r w:rsidRPr="004C2A92">
        <w:rPr>
          <w:rFonts w:eastAsia="SimSun"/>
          <w:i/>
          <w:iCs/>
          <w:noProof/>
          <w:color w:val="44546A" w:themeColor="text2"/>
          <w:sz w:val="18"/>
          <w:szCs w:val="18"/>
        </w:rPr>
        <w:t>2</w:t>
      </w:r>
      <w:r w:rsidRPr="004C2A92">
        <w:rPr>
          <w:rFonts w:eastAsia="SimSun"/>
          <w:i/>
          <w:iCs/>
          <w:color w:val="44546A" w:themeColor="text2"/>
          <w:sz w:val="18"/>
          <w:szCs w:val="18"/>
        </w:rPr>
        <w:fldChar w:fldCharType="end"/>
      </w:r>
      <w:r w:rsidRPr="004C2A92">
        <w:rPr>
          <w:rFonts w:eastAsia="SimSun"/>
          <w:i/>
          <w:iCs/>
          <w:color w:val="44546A" w:themeColor="text2"/>
          <w:sz w:val="18"/>
          <w:szCs w:val="18"/>
        </w:rPr>
        <w:t xml:space="preserve"> </w:t>
      </w:r>
      <w:del w:id="59" w:author="TSB" w:date="2024-01-24T19:25:00Z">
        <w:r w:rsidRPr="004C2A92" w:rsidDel="003A3C6A">
          <w:rPr>
            <w:rFonts w:eastAsia="SimSun"/>
            <w:i/>
            <w:iCs/>
            <w:color w:val="44546A" w:themeColor="text2"/>
            <w:sz w:val="18"/>
            <w:szCs w:val="18"/>
          </w:rPr>
          <w:delText>-</w:delText>
        </w:r>
      </w:del>
      <w:ins w:id="60" w:author="TSB" w:date="2024-01-24T19:25:00Z">
        <w:r w:rsidR="003A3C6A">
          <w:rPr>
            <w:rFonts w:eastAsia="SimSun"/>
            <w:i/>
            <w:iCs/>
            <w:color w:val="44546A" w:themeColor="text2"/>
            <w:sz w:val="18"/>
            <w:szCs w:val="18"/>
          </w:rPr>
          <w:t>–</w:t>
        </w:r>
      </w:ins>
      <w:r w:rsidRPr="004C2A92">
        <w:rPr>
          <w:rFonts w:eastAsia="SimSun"/>
          <w:i/>
          <w:iCs/>
          <w:color w:val="44546A" w:themeColor="text2"/>
          <w:sz w:val="18"/>
          <w:szCs w:val="18"/>
        </w:rPr>
        <w:t xml:space="preserve"> Gap Analysis Template Option 2</w:t>
      </w:r>
    </w:p>
    <w:p w14:paraId="0C52306E" w14:textId="7BFE097E" w:rsidR="004C2A92" w:rsidRPr="002956F7" w:rsidRDefault="004C2A92" w:rsidP="004C2A92">
      <w:pPr>
        <w:ind w:left="482"/>
        <w:rPr>
          <w:rFonts w:eastAsia="SimSun"/>
          <w:sz w:val="18"/>
          <w:szCs w:val="18"/>
        </w:rPr>
      </w:pPr>
      <w:r w:rsidRPr="004C2A92">
        <w:rPr>
          <w:rFonts w:eastAsia="SimSun"/>
          <w:sz w:val="18"/>
          <w:szCs w:val="18"/>
        </w:rPr>
        <w:t>The templates are not mutually exclusive. Table 2 is good for ecosystem awareness and Table 1 is useful when easy reference to the gaps is needed.</w:t>
      </w:r>
    </w:p>
    <w:p w14:paraId="086A38EA" w14:textId="56523A73" w:rsidR="00B24111" w:rsidRDefault="000C51BD" w:rsidP="001F4782">
      <w:pPr>
        <w:spacing w:after="120"/>
      </w:pPr>
      <w:r>
        <w:t xml:space="preserve">It is suggested to </w:t>
      </w:r>
      <w:r w:rsidRPr="007B7CA9">
        <w:rPr>
          <w:b/>
          <w:bCs/>
        </w:rPr>
        <w:t xml:space="preserve">reuse the </w:t>
      </w:r>
      <w:r w:rsidR="00AB7D32" w:rsidRPr="007B7CA9">
        <w:rPr>
          <w:b/>
          <w:bCs/>
        </w:rPr>
        <w:t xml:space="preserve">above </w:t>
      </w:r>
      <w:r w:rsidRPr="007B7CA9">
        <w:rPr>
          <w:b/>
          <w:bCs/>
        </w:rPr>
        <w:t>excerpt</w:t>
      </w:r>
      <w:r>
        <w:t xml:space="preserve"> from </w:t>
      </w:r>
      <w:hyperlink r:id="rId29" w:history="1">
        <w:r w:rsidRPr="00966103">
          <w:rPr>
            <w:rStyle w:val="Hyperlink"/>
          </w:rPr>
          <w:t>TSAG-C164</w:t>
        </w:r>
      </w:hyperlink>
      <w:r w:rsidR="00AB7D32" w:rsidRPr="00AB7D32">
        <w:rPr>
          <w:rStyle w:val="Hyperlink"/>
          <w:color w:val="auto"/>
          <w:u w:val="none"/>
        </w:rPr>
        <w:t xml:space="preserve">. </w:t>
      </w:r>
      <w:r w:rsidR="00AB7D32">
        <w:rPr>
          <w:rStyle w:val="Hyperlink"/>
          <w:color w:val="auto"/>
          <w:u w:val="none"/>
        </w:rPr>
        <w:t xml:space="preserve">Table 1 </w:t>
      </w:r>
      <w:r w:rsidR="009712EB">
        <w:rPr>
          <w:rStyle w:val="Hyperlink"/>
          <w:color w:val="auto"/>
          <w:u w:val="none"/>
        </w:rPr>
        <w:t xml:space="preserve">of </w:t>
      </w:r>
      <w:hyperlink r:id="rId30" w:history="1">
        <w:r w:rsidR="009712EB" w:rsidRPr="00966103">
          <w:rPr>
            <w:rStyle w:val="Hyperlink"/>
          </w:rPr>
          <w:t>TSAG-C164</w:t>
        </w:r>
      </w:hyperlink>
      <w:r w:rsidR="009712EB" w:rsidRPr="009712EB">
        <w:t xml:space="preserve"> and the table format used in the </w:t>
      </w:r>
      <w:r w:rsidR="009712EB">
        <w:t xml:space="preserve">FG IMT-2020 </w:t>
      </w:r>
      <w:hyperlink r:id="rId31" w:history="1">
        <w:r w:rsidR="007B7CA9">
          <w:rPr>
            <w:rStyle w:val="Hyperlink"/>
          </w:rPr>
          <w:t>r</w:t>
        </w:r>
        <w:r w:rsidR="007B7CA9" w:rsidRPr="00783231">
          <w:rPr>
            <w:rStyle w:val="Hyperlink"/>
          </w:rPr>
          <w:t xml:space="preserve">eport on </w:t>
        </w:r>
        <w:r w:rsidR="007B7CA9">
          <w:rPr>
            <w:rStyle w:val="Hyperlink"/>
          </w:rPr>
          <w:t>s</w:t>
        </w:r>
        <w:r w:rsidR="007B7CA9" w:rsidRPr="00783231">
          <w:rPr>
            <w:rStyle w:val="Hyperlink"/>
          </w:rPr>
          <w:t xml:space="preserve">tandards </w:t>
        </w:r>
        <w:r w:rsidR="007B7CA9">
          <w:rPr>
            <w:rStyle w:val="Hyperlink"/>
          </w:rPr>
          <w:t>g</w:t>
        </w:r>
        <w:r w:rsidR="007B7CA9" w:rsidRPr="00783231">
          <w:rPr>
            <w:rStyle w:val="Hyperlink"/>
          </w:rPr>
          <w:t xml:space="preserve">ap </w:t>
        </w:r>
        <w:r w:rsidR="007B7CA9">
          <w:rPr>
            <w:rStyle w:val="Hyperlink"/>
          </w:rPr>
          <w:t>a</w:t>
        </w:r>
        <w:r w:rsidR="007B7CA9" w:rsidRPr="00783231">
          <w:rPr>
            <w:rStyle w:val="Hyperlink"/>
          </w:rPr>
          <w:t>nalysis</w:t>
        </w:r>
      </w:hyperlink>
      <w:r w:rsidR="007B7CA9" w:rsidRPr="007B7CA9">
        <w:t xml:space="preserve"> </w:t>
      </w:r>
      <w:r w:rsidR="009712EB">
        <w:t>could be</w:t>
      </w:r>
      <w:r w:rsidR="00F04DED">
        <w:t xml:space="preserve"> </w:t>
      </w:r>
      <w:r w:rsidR="001F4782">
        <w:t>merge</w:t>
      </w:r>
      <w:r w:rsidR="009712EB">
        <w:t>d and</w:t>
      </w:r>
      <w:r w:rsidR="00F04DED">
        <w:t xml:space="preserve"> simplif</w:t>
      </w:r>
      <w:r w:rsidR="009712EB">
        <w:t>ied as follows</w:t>
      </w:r>
      <w:r w:rsidR="001F4782">
        <w:t>:</w:t>
      </w:r>
    </w:p>
    <w:tbl>
      <w:tblPr>
        <w:tblStyle w:val="TableGrid"/>
        <w:tblW w:w="8589" w:type="dxa"/>
        <w:jc w:val="center"/>
        <w:shd w:val="clear" w:color="auto" w:fill="E7E6E6" w:themeFill="background2"/>
        <w:tblCellMar>
          <w:top w:w="85" w:type="dxa"/>
          <w:bottom w:w="85" w:type="dxa"/>
        </w:tblCellMar>
        <w:tblLook w:val="04A0" w:firstRow="1" w:lastRow="0" w:firstColumn="1" w:lastColumn="0" w:noHBand="0" w:noVBand="1"/>
      </w:tblPr>
      <w:tblGrid>
        <w:gridCol w:w="1696"/>
        <w:gridCol w:w="4536"/>
        <w:gridCol w:w="2357"/>
      </w:tblGrid>
      <w:tr w:rsidR="009F7BAA" w:rsidRPr="002956F7" w14:paraId="70E32224" w14:textId="77777777" w:rsidTr="001052B0">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B8154E" w14:textId="7D9C7215" w:rsidR="009F7BAA" w:rsidRPr="002956F7" w:rsidRDefault="009F7BAA" w:rsidP="00213FD0">
            <w:pPr>
              <w:tabs>
                <w:tab w:val="left" w:pos="708"/>
              </w:tabs>
              <w:spacing w:before="0"/>
              <w:rPr>
                <w:sz w:val="18"/>
                <w:szCs w:val="18"/>
                <w:lang w:eastAsia="en-US"/>
              </w:rPr>
            </w:pPr>
            <w:r w:rsidRPr="009F7BAA">
              <w:rPr>
                <w:b/>
                <w:bCs/>
                <w:sz w:val="18"/>
                <w:szCs w:val="18"/>
              </w:rPr>
              <w:t>Gap:</w:t>
            </w:r>
            <w:r>
              <w:rPr>
                <w:sz w:val="18"/>
                <w:szCs w:val="18"/>
              </w:rPr>
              <w:t xml:space="preserve"> </w:t>
            </w:r>
            <w:r w:rsidR="00231AAC" w:rsidRPr="00231AAC">
              <w:rPr>
                <w:i/>
                <w:iCs/>
                <w:sz w:val="18"/>
                <w:szCs w:val="18"/>
              </w:rPr>
              <w:t>&lt;</w:t>
            </w:r>
            <w:r w:rsidRPr="00AD0051">
              <w:rPr>
                <w:i/>
                <w:iCs/>
                <w:sz w:val="18"/>
                <w:szCs w:val="18"/>
              </w:rPr>
              <w:t>I</w:t>
            </w:r>
            <w:r w:rsidR="00AD0051" w:rsidRPr="00AD0051">
              <w:rPr>
                <w:i/>
                <w:iCs/>
                <w:sz w:val="18"/>
                <w:szCs w:val="18"/>
              </w:rPr>
              <w:t>dentifier</w:t>
            </w:r>
            <w:r w:rsidR="00231AAC">
              <w:rPr>
                <w:i/>
                <w:iCs/>
                <w:sz w:val="18"/>
                <w:szCs w:val="18"/>
              </w:rPr>
              <w:t>&gt;</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8FC211" w14:textId="78D16B93" w:rsidR="009F7BAA" w:rsidRPr="009F7BAA" w:rsidRDefault="009F7BAA" w:rsidP="00213FD0">
            <w:pPr>
              <w:tabs>
                <w:tab w:val="left" w:pos="708"/>
              </w:tabs>
              <w:spacing w:before="0"/>
              <w:rPr>
                <w:b/>
                <w:bCs/>
                <w:sz w:val="18"/>
                <w:szCs w:val="18"/>
                <w:lang w:eastAsia="en-US"/>
              </w:rPr>
            </w:pPr>
            <w:r w:rsidRPr="009F7BAA">
              <w:rPr>
                <w:b/>
                <w:bCs/>
                <w:sz w:val="18"/>
                <w:szCs w:val="18"/>
                <w:lang w:eastAsia="en-US"/>
              </w:rPr>
              <w:t>Title:</w:t>
            </w:r>
            <w:r w:rsidRPr="00AD0051">
              <w:rPr>
                <w:i/>
                <w:iCs/>
                <w:sz w:val="18"/>
                <w:szCs w:val="18"/>
                <w:lang w:eastAsia="en-US"/>
              </w:rPr>
              <w:t xml:space="preserve"> </w:t>
            </w:r>
            <w:r w:rsidR="00231AAC">
              <w:rPr>
                <w:i/>
                <w:iCs/>
                <w:sz w:val="18"/>
                <w:szCs w:val="18"/>
                <w:lang w:eastAsia="en-US"/>
              </w:rPr>
              <w:t>&lt;</w:t>
            </w:r>
            <w:r w:rsidR="00AD0051" w:rsidRPr="00AD0051">
              <w:rPr>
                <w:i/>
                <w:iCs/>
                <w:sz w:val="18"/>
                <w:szCs w:val="18"/>
                <w:lang w:eastAsia="en-US"/>
              </w:rPr>
              <w:t>Short descriptive title</w:t>
            </w:r>
            <w:r w:rsidR="00231AAC">
              <w:rPr>
                <w:i/>
                <w:iCs/>
                <w:sz w:val="18"/>
                <w:szCs w:val="18"/>
                <w:lang w:eastAsia="en-US"/>
              </w:rPr>
              <w:t>&gt;</w:t>
            </w:r>
          </w:p>
        </w:tc>
        <w:tc>
          <w:tcPr>
            <w:tcW w:w="23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14D2AE" w14:textId="77082A45" w:rsidR="009F7BAA" w:rsidRPr="002956F7" w:rsidRDefault="009F7BAA" w:rsidP="00213FD0">
            <w:pPr>
              <w:spacing w:before="0"/>
              <w:rPr>
                <w:sz w:val="18"/>
                <w:szCs w:val="18"/>
              </w:rPr>
            </w:pPr>
            <w:r w:rsidRPr="009F7BAA">
              <w:rPr>
                <w:b/>
                <w:bCs/>
                <w:sz w:val="18"/>
                <w:szCs w:val="18"/>
              </w:rPr>
              <w:t>Priority:</w:t>
            </w:r>
            <w:r w:rsidRPr="002956F7">
              <w:rPr>
                <w:sz w:val="18"/>
                <w:szCs w:val="18"/>
              </w:rPr>
              <w:t xml:space="preserve"> </w:t>
            </w:r>
            <w:r w:rsidR="00231AAC" w:rsidRPr="00213FD0">
              <w:rPr>
                <w:i/>
                <w:iCs/>
                <w:sz w:val="16"/>
                <w:szCs w:val="16"/>
              </w:rPr>
              <w:t>&lt;</w:t>
            </w:r>
            <w:r w:rsidR="00213FD0" w:rsidRPr="00213FD0">
              <w:rPr>
                <w:i/>
                <w:iCs/>
                <w:sz w:val="16"/>
                <w:szCs w:val="16"/>
              </w:rPr>
              <w:t>l</w:t>
            </w:r>
            <w:r w:rsidRPr="00213FD0">
              <w:rPr>
                <w:i/>
                <w:iCs/>
                <w:sz w:val="16"/>
                <w:szCs w:val="16"/>
              </w:rPr>
              <w:t>ow/medium/</w:t>
            </w:r>
            <w:r w:rsidR="002D379F" w:rsidRPr="00213FD0">
              <w:rPr>
                <w:i/>
                <w:iCs/>
                <w:sz w:val="16"/>
                <w:szCs w:val="16"/>
              </w:rPr>
              <w:t>h</w:t>
            </w:r>
            <w:r w:rsidRPr="00213FD0">
              <w:rPr>
                <w:i/>
                <w:iCs/>
                <w:sz w:val="16"/>
                <w:szCs w:val="16"/>
              </w:rPr>
              <w:t>igh</w:t>
            </w:r>
            <w:r w:rsidR="00231AAC" w:rsidRPr="00213FD0">
              <w:rPr>
                <w:i/>
                <w:iCs/>
                <w:sz w:val="16"/>
                <w:szCs w:val="16"/>
              </w:rPr>
              <w:t>&gt;</w:t>
            </w:r>
          </w:p>
        </w:tc>
      </w:tr>
      <w:tr w:rsidR="009612E3" w:rsidRPr="002956F7" w14:paraId="712DEE26" w14:textId="77777777" w:rsidTr="001052B0">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25FDA2" w14:textId="35F98D36" w:rsidR="009612E3" w:rsidRDefault="009612E3" w:rsidP="00213FD0">
            <w:pPr>
              <w:spacing w:before="0"/>
              <w:rPr>
                <w:sz w:val="18"/>
                <w:szCs w:val="18"/>
                <w:lang w:val="en-US"/>
              </w:rPr>
            </w:pPr>
            <w:r w:rsidRPr="002D379F">
              <w:rPr>
                <w:b/>
                <w:bCs/>
                <w:sz w:val="18"/>
                <w:szCs w:val="18"/>
              </w:rPr>
              <w:t>Short description:</w:t>
            </w:r>
          </w:p>
        </w:tc>
        <w:tc>
          <w:tcPr>
            <w:tcW w:w="6893" w:type="dxa"/>
            <w:gridSpan w:val="2"/>
            <w:tcBorders>
              <w:top w:val="single" w:sz="4" w:space="0" w:color="auto"/>
              <w:left w:val="single" w:sz="4" w:space="0" w:color="auto"/>
              <w:right w:val="single" w:sz="4" w:space="0" w:color="auto"/>
            </w:tcBorders>
            <w:shd w:val="clear" w:color="auto" w:fill="E7E6E6" w:themeFill="background2"/>
            <w:vAlign w:val="center"/>
          </w:tcPr>
          <w:p w14:paraId="5CD4F7A9" w14:textId="1A4DDE4C" w:rsidR="009612E3" w:rsidRPr="009612E3" w:rsidRDefault="009612E3" w:rsidP="00213FD0">
            <w:pPr>
              <w:spacing w:before="0"/>
              <w:rPr>
                <w:sz w:val="18"/>
                <w:szCs w:val="18"/>
              </w:rPr>
            </w:pPr>
            <w:r w:rsidRPr="002D379F">
              <w:rPr>
                <w:i/>
                <w:iCs/>
                <w:sz w:val="18"/>
                <w:szCs w:val="18"/>
              </w:rPr>
              <w:t>&lt;Executive summary&gt;</w:t>
            </w:r>
          </w:p>
        </w:tc>
      </w:tr>
      <w:tr w:rsidR="009612E3" w:rsidRPr="002956F7" w14:paraId="15CBCF0D" w14:textId="77777777" w:rsidTr="001052B0">
        <w:trPr>
          <w:trHeight w:val="48"/>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9CCB76" w14:textId="35D04E96" w:rsidR="009612E3" w:rsidRPr="002D379F" w:rsidRDefault="009612E3" w:rsidP="00213FD0">
            <w:pPr>
              <w:spacing w:before="0"/>
              <w:rPr>
                <w:b/>
                <w:bCs/>
                <w:sz w:val="18"/>
                <w:szCs w:val="18"/>
              </w:rPr>
            </w:pPr>
            <w:r w:rsidRPr="00CE099C">
              <w:rPr>
                <w:b/>
                <w:bCs/>
                <w:sz w:val="18"/>
                <w:szCs w:val="18"/>
                <w:lang w:val="en-US"/>
              </w:rPr>
              <w:t xml:space="preserve">Gap </w:t>
            </w:r>
            <w:r>
              <w:rPr>
                <w:b/>
                <w:bCs/>
                <w:sz w:val="18"/>
                <w:szCs w:val="18"/>
                <w:lang w:val="en-US"/>
              </w:rPr>
              <w:t>d</w:t>
            </w:r>
            <w:r w:rsidRPr="00CE099C">
              <w:rPr>
                <w:b/>
                <w:bCs/>
                <w:sz w:val="18"/>
                <w:szCs w:val="18"/>
                <w:lang w:val="en-US"/>
              </w:rPr>
              <w:t>escription</w:t>
            </w:r>
            <w:r>
              <w:rPr>
                <w:b/>
                <w:bCs/>
                <w:sz w:val="18"/>
                <w:szCs w:val="18"/>
                <w:lang w:val="en-US"/>
              </w:rPr>
              <w:t>:</w:t>
            </w:r>
          </w:p>
        </w:tc>
        <w:tc>
          <w:tcPr>
            <w:tcW w:w="6893" w:type="dxa"/>
            <w:gridSpan w:val="2"/>
            <w:tcBorders>
              <w:left w:val="single" w:sz="4" w:space="0" w:color="auto"/>
              <w:right w:val="single" w:sz="4" w:space="0" w:color="auto"/>
            </w:tcBorders>
            <w:shd w:val="clear" w:color="auto" w:fill="E7E6E6" w:themeFill="background2"/>
            <w:vAlign w:val="center"/>
          </w:tcPr>
          <w:p w14:paraId="22363CEB" w14:textId="554ADC8F" w:rsidR="009612E3" w:rsidRPr="00B14203" w:rsidRDefault="009612E3" w:rsidP="00213FD0">
            <w:pPr>
              <w:spacing w:before="0"/>
              <w:rPr>
                <w:b/>
                <w:bCs/>
                <w:sz w:val="18"/>
                <w:szCs w:val="18"/>
                <w:lang w:val="en-US"/>
              </w:rPr>
            </w:pPr>
            <w:r w:rsidRPr="00CE099C">
              <w:rPr>
                <w:i/>
                <w:iCs/>
                <w:sz w:val="18"/>
                <w:szCs w:val="18"/>
                <w:lang w:val="en-US"/>
              </w:rPr>
              <w:t>&lt;Description of the gap, incl</w:t>
            </w:r>
            <w:r w:rsidR="007A3F7D">
              <w:rPr>
                <w:i/>
                <w:iCs/>
                <w:sz w:val="18"/>
                <w:szCs w:val="18"/>
                <w:lang w:val="en-US"/>
              </w:rPr>
              <w:t>uding</w:t>
            </w:r>
            <w:r w:rsidRPr="00CE099C">
              <w:rPr>
                <w:i/>
                <w:iCs/>
                <w:sz w:val="18"/>
                <w:szCs w:val="18"/>
                <w:lang w:val="en-US"/>
              </w:rPr>
              <w:t xml:space="preserve"> </w:t>
            </w:r>
            <w:r>
              <w:rPr>
                <w:i/>
                <w:iCs/>
                <w:sz w:val="18"/>
                <w:szCs w:val="18"/>
                <w:lang w:val="en-US"/>
              </w:rPr>
              <w:t>area(s) where the gap exists</w:t>
            </w:r>
            <w:r w:rsidRPr="00CE099C">
              <w:rPr>
                <w:i/>
                <w:iCs/>
                <w:sz w:val="18"/>
                <w:szCs w:val="18"/>
                <w:lang w:val="en-US"/>
              </w:rPr>
              <w:t>&gt;</w:t>
            </w:r>
          </w:p>
        </w:tc>
      </w:tr>
      <w:tr w:rsidR="009612E3" w:rsidRPr="002956F7" w14:paraId="74258754" w14:textId="77777777" w:rsidTr="001052B0">
        <w:trPr>
          <w:trHeight w:val="29"/>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D2EABB" w14:textId="3C953735" w:rsidR="009612E3" w:rsidRPr="002D379F" w:rsidRDefault="009612E3" w:rsidP="00213FD0">
            <w:pPr>
              <w:spacing w:before="0"/>
              <w:rPr>
                <w:b/>
                <w:bCs/>
                <w:sz w:val="18"/>
                <w:szCs w:val="18"/>
              </w:rPr>
            </w:pPr>
            <w:r w:rsidRPr="00B14203">
              <w:rPr>
                <w:b/>
                <w:bCs/>
                <w:sz w:val="18"/>
                <w:szCs w:val="18"/>
                <w:lang w:val="en-US"/>
              </w:rPr>
              <w:t>Future work:</w:t>
            </w:r>
          </w:p>
        </w:tc>
        <w:tc>
          <w:tcPr>
            <w:tcW w:w="6893" w:type="dxa"/>
            <w:gridSpan w:val="2"/>
            <w:tcBorders>
              <w:left w:val="single" w:sz="4" w:space="0" w:color="auto"/>
              <w:bottom w:val="single" w:sz="4" w:space="0" w:color="auto"/>
              <w:right w:val="single" w:sz="4" w:space="0" w:color="auto"/>
            </w:tcBorders>
            <w:shd w:val="clear" w:color="auto" w:fill="E7E6E6" w:themeFill="background2"/>
            <w:vAlign w:val="center"/>
          </w:tcPr>
          <w:p w14:paraId="2483ECF0" w14:textId="242ADD3D" w:rsidR="009612E3" w:rsidRPr="00B14203" w:rsidRDefault="009612E3" w:rsidP="00213FD0">
            <w:pPr>
              <w:spacing w:before="0"/>
              <w:rPr>
                <w:b/>
                <w:bCs/>
                <w:sz w:val="18"/>
                <w:szCs w:val="18"/>
                <w:lang w:val="en-US"/>
              </w:rPr>
            </w:pPr>
            <w:r w:rsidRPr="00B14203">
              <w:rPr>
                <w:i/>
                <w:iCs/>
                <w:sz w:val="18"/>
                <w:szCs w:val="18"/>
                <w:lang w:val="en-US"/>
              </w:rPr>
              <w:t>&lt;Description of the future work/study needed to fill the gap&gt;</w:t>
            </w:r>
          </w:p>
        </w:tc>
      </w:tr>
      <w:tr w:rsidR="00213FD0" w:rsidRPr="002956F7" w14:paraId="0FD2DD6C" w14:textId="77777777" w:rsidTr="001052B0">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90C2CC" w14:textId="3FA2708F" w:rsidR="00213FD0" w:rsidRPr="002956F7" w:rsidRDefault="00213FD0" w:rsidP="00213FD0">
            <w:pPr>
              <w:spacing w:before="0"/>
              <w:rPr>
                <w:b/>
                <w:sz w:val="18"/>
                <w:szCs w:val="18"/>
              </w:rPr>
            </w:pPr>
            <w:r w:rsidRPr="008D7FE9">
              <w:rPr>
                <w:b/>
                <w:bCs/>
                <w:sz w:val="18"/>
                <w:szCs w:val="18"/>
              </w:rPr>
              <w:t>Related work:</w:t>
            </w:r>
          </w:p>
        </w:tc>
        <w:tc>
          <w:tcPr>
            <w:tcW w:w="68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162D41" w14:textId="007A6201" w:rsidR="00213FD0" w:rsidRPr="002956F7" w:rsidRDefault="00213FD0" w:rsidP="00213FD0">
            <w:pPr>
              <w:spacing w:before="0"/>
              <w:rPr>
                <w:b/>
                <w:sz w:val="18"/>
                <w:szCs w:val="18"/>
              </w:rPr>
            </w:pPr>
            <w:r>
              <w:rPr>
                <w:sz w:val="18"/>
                <w:szCs w:val="18"/>
              </w:rPr>
              <w:t>&lt;</w:t>
            </w:r>
            <w:r w:rsidRPr="008D7FE9">
              <w:rPr>
                <w:i/>
                <w:iCs/>
                <w:sz w:val="18"/>
                <w:szCs w:val="18"/>
              </w:rPr>
              <w:t>Existing standards</w:t>
            </w:r>
            <w:r>
              <w:rPr>
                <w:i/>
                <w:iCs/>
                <w:sz w:val="18"/>
                <w:szCs w:val="18"/>
              </w:rPr>
              <w:t>; SDOs impacted&gt;</w:t>
            </w:r>
          </w:p>
        </w:tc>
      </w:tr>
    </w:tbl>
    <w:p w14:paraId="6E65E01E" w14:textId="77777777" w:rsidR="001F4782" w:rsidRPr="00FA567F" w:rsidRDefault="001F4782" w:rsidP="00AF00F9">
      <w:pPr>
        <w:spacing w:before="0"/>
      </w:pPr>
    </w:p>
    <w:p w14:paraId="1A319BFB" w14:textId="7671587F" w:rsidR="00454F6D" w:rsidRPr="000E514A" w:rsidRDefault="00454F6D" w:rsidP="002956F7">
      <w:pPr>
        <w:pStyle w:val="ListParagraph"/>
        <w:numPr>
          <w:ilvl w:val="0"/>
          <w:numId w:val="27"/>
        </w:numPr>
        <w:rPr>
          <w:b/>
          <w:bCs/>
        </w:rPr>
      </w:pPr>
      <w:r>
        <w:rPr>
          <w:b/>
          <w:bCs/>
        </w:rPr>
        <w:t>Attempt to define the term</w:t>
      </w:r>
      <w:r w:rsidR="00577AC8">
        <w:rPr>
          <w:b/>
          <w:bCs/>
        </w:rPr>
        <w:t xml:space="preserve"> (if needed)</w:t>
      </w:r>
    </w:p>
    <w:p w14:paraId="461FF8C9" w14:textId="4285AE00" w:rsidR="005138EF" w:rsidRDefault="005138EF" w:rsidP="008C5A9A">
      <w:r w:rsidRPr="005138EF">
        <w:rPr>
          <w:b/>
          <w:bCs/>
        </w:rPr>
        <w:t>Standards gap analysis</w:t>
      </w:r>
      <w:r>
        <w:t>: Process of assessing and comparing existing standards with desired or optimal standards within a specific domain.</w:t>
      </w:r>
    </w:p>
    <w:p w14:paraId="7F1C6225" w14:textId="4E788656" w:rsidR="005138EF" w:rsidRPr="000A6ED7" w:rsidRDefault="005138EF" w:rsidP="007C1000">
      <w:pPr>
        <w:spacing w:before="40"/>
        <w:rPr>
          <w:sz w:val="22"/>
          <w:szCs w:val="22"/>
        </w:rPr>
      </w:pPr>
      <w:r w:rsidRPr="000A6ED7">
        <w:rPr>
          <w:sz w:val="22"/>
          <w:szCs w:val="22"/>
        </w:rPr>
        <w:t>Note – It involves identifying discrepancies or deficiencies between current standards and the targeted benchmarks, aiming to bridge the gaps and improve compliance, efficiency or performance.</w:t>
      </w:r>
    </w:p>
    <w:p w14:paraId="5909A093" w14:textId="5E87691F" w:rsidR="00783231" w:rsidRDefault="00783231" w:rsidP="00AF00F9">
      <w:pPr>
        <w:spacing w:before="0"/>
      </w:pPr>
    </w:p>
    <w:p w14:paraId="692E912D" w14:textId="5DEEE1EF" w:rsidR="00AF00F9" w:rsidRPr="000E514A" w:rsidRDefault="004D22ED" w:rsidP="00AF00F9">
      <w:pPr>
        <w:pStyle w:val="ListParagraph"/>
        <w:numPr>
          <w:ilvl w:val="0"/>
          <w:numId w:val="27"/>
        </w:numPr>
        <w:rPr>
          <w:b/>
          <w:bCs/>
        </w:rPr>
      </w:pPr>
      <w:r>
        <w:rPr>
          <w:b/>
          <w:bCs/>
        </w:rPr>
        <w:t>Suggested way forward</w:t>
      </w:r>
    </w:p>
    <w:p w14:paraId="7FBBC2C9" w14:textId="394E8E20" w:rsidR="0040425C" w:rsidRDefault="00A429D8" w:rsidP="008C5A9A">
      <w:r>
        <w:t>D</w:t>
      </w:r>
      <w:r w:rsidR="0040425C">
        <w:t xml:space="preserve">iscussions in the previous study period always concluded that </w:t>
      </w:r>
      <w:r w:rsidR="008926FE">
        <w:t xml:space="preserve">it is recommended (but not mandatory) to produce a gap analysis (when a new study group is </w:t>
      </w:r>
      <w:r w:rsidR="00361D4B">
        <w:t>proposed</w:t>
      </w:r>
      <w:r w:rsidR="008926FE">
        <w:t xml:space="preserve">, or when a study group </w:t>
      </w:r>
      <w:r w:rsidR="00361D4B">
        <w:t>propose</w:t>
      </w:r>
      <w:r w:rsidR="000F7566">
        <w:t>s</w:t>
      </w:r>
      <w:r w:rsidR="00361D4B">
        <w:t xml:space="preserve"> to </w:t>
      </w:r>
      <w:r w:rsidR="008926FE">
        <w:t xml:space="preserve">extend its scope, or when a </w:t>
      </w:r>
      <w:r w:rsidR="00361D4B">
        <w:t xml:space="preserve">new </w:t>
      </w:r>
      <w:r w:rsidR="008926FE">
        <w:t xml:space="preserve">focus group </w:t>
      </w:r>
      <w:r w:rsidR="00361D4B">
        <w:t>is proposed)</w:t>
      </w:r>
      <w:r w:rsidR="00151F99">
        <w:t>. Similarly, a format for describing a gap analysis could be recommended, but it would not be mandatory.</w:t>
      </w:r>
      <w:r w:rsidR="0034439E">
        <w:t xml:space="preserve"> </w:t>
      </w:r>
      <w:r w:rsidR="00D16575">
        <w:t>The possib</w:t>
      </w:r>
      <w:r w:rsidR="00901E7F">
        <w:t xml:space="preserve">ility to </w:t>
      </w:r>
      <w:r w:rsidR="0034439E">
        <w:t xml:space="preserve">conduct a standards gap analysis for new work items </w:t>
      </w:r>
      <w:r w:rsidR="00D16575">
        <w:t xml:space="preserve">needs </w:t>
      </w:r>
      <w:r w:rsidR="00901E7F">
        <w:t>more</w:t>
      </w:r>
      <w:r w:rsidR="00D16575">
        <w:t xml:space="preserve"> discussion.</w:t>
      </w:r>
    </w:p>
    <w:p w14:paraId="0A9B09E1" w14:textId="34BF5792" w:rsidR="00A429D8" w:rsidRDefault="00A429D8" w:rsidP="00A429D8">
      <w:r>
        <w:t xml:space="preserve">Taking account of the excerpts of previous TSAG reports copied under </w:t>
      </w:r>
      <w:r w:rsidR="00100675">
        <w:t>section 3</w:t>
      </w:r>
      <w:r>
        <w:t xml:space="preserve"> above, it seems that </w:t>
      </w:r>
      <w:r w:rsidR="00901E7F">
        <w:t>more</w:t>
      </w:r>
      <w:r>
        <w:t xml:space="preserve"> discussion is needed </w:t>
      </w:r>
      <w:r w:rsidR="006271E5">
        <w:t xml:space="preserve">to clarify </w:t>
      </w:r>
      <w:r w:rsidR="000F7566">
        <w:t xml:space="preserve">to what extent </w:t>
      </w:r>
      <w:r w:rsidR="006271E5">
        <w:t xml:space="preserve">a standards gap analysis </w:t>
      </w:r>
      <w:r w:rsidR="000F7566">
        <w:t>is expected to be complete/accurate</w:t>
      </w:r>
      <w:r>
        <w:t>.</w:t>
      </w:r>
    </w:p>
    <w:p w14:paraId="186CED92" w14:textId="71A47487" w:rsidR="00151F99" w:rsidRDefault="00A429D8" w:rsidP="002A4B6B">
      <w:pPr>
        <w:keepNext/>
      </w:pPr>
      <w:r>
        <w:lastRenderedPageBreak/>
        <w:t xml:space="preserve">To avoid delaying the determination of Recommendation ITU-T A.7-rev and taking into consideration that a standards gap analysis </w:t>
      </w:r>
      <w:r w:rsidR="00AD0B7C">
        <w:t>could</w:t>
      </w:r>
      <w:r>
        <w:t xml:space="preserve"> be </w:t>
      </w:r>
      <w:r w:rsidR="00AD0B7C">
        <w:t xml:space="preserve">(non-mandatorily) </w:t>
      </w:r>
      <w:r>
        <w:t>provided</w:t>
      </w:r>
      <w:r w:rsidR="007F56D1">
        <w:t xml:space="preserve"> in different contexts:</w:t>
      </w:r>
    </w:p>
    <w:p w14:paraId="423F8A60" w14:textId="7CAAC6F8" w:rsidR="007F56D1" w:rsidRDefault="005B36CC" w:rsidP="005B36CC">
      <w:pPr>
        <w:pStyle w:val="ListParagraph"/>
        <w:numPr>
          <w:ilvl w:val="0"/>
          <w:numId w:val="36"/>
        </w:numPr>
      </w:pPr>
      <w:r w:rsidRPr="005B36CC">
        <w:t xml:space="preserve">when a new study group is </w:t>
      </w:r>
      <w:r>
        <w:t>created</w:t>
      </w:r>
      <w:r w:rsidRPr="005B36CC">
        <w:t xml:space="preserve"> or when a study group extend</w:t>
      </w:r>
      <w:r>
        <w:t>s</w:t>
      </w:r>
      <w:r w:rsidRPr="005B36CC">
        <w:t xml:space="preserve"> its scope</w:t>
      </w:r>
      <w:r>
        <w:t xml:space="preserve">, i.e. in relation with </w:t>
      </w:r>
      <w:r w:rsidR="00A1044A">
        <w:t>WTSA Resolution 1;</w:t>
      </w:r>
    </w:p>
    <w:p w14:paraId="5514F85B" w14:textId="77777777" w:rsidR="00C2253D" w:rsidRDefault="00C2253D" w:rsidP="00C2253D">
      <w:pPr>
        <w:pStyle w:val="ListParagraph"/>
        <w:numPr>
          <w:ilvl w:val="0"/>
          <w:numId w:val="36"/>
        </w:numPr>
      </w:pPr>
      <w:r>
        <w:t>when a focus group is created, i.e. in relation with Recommendation ITU-T A.7;</w:t>
      </w:r>
    </w:p>
    <w:p w14:paraId="3EA021E3" w14:textId="5B93A2E1" w:rsidR="0067408F" w:rsidRDefault="0067408F" w:rsidP="005B36CC">
      <w:pPr>
        <w:pStyle w:val="ListParagraph"/>
        <w:numPr>
          <w:ilvl w:val="0"/>
          <w:numId w:val="36"/>
        </w:numPr>
      </w:pPr>
      <w:r>
        <w:t>possibly when a (normative o</w:t>
      </w:r>
      <w:r w:rsidR="00BB7F98">
        <w:t>r</w:t>
      </w:r>
      <w:r>
        <w:t xml:space="preserve"> informative) work item is added to the work programme, i.e. in relation with Recommendations ITU-T A.1 and ITU-T A.13;</w:t>
      </w:r>
    </w:p>
    <w:p w14:paraId="46AECCA2" w14:textId="0CE69B21" w:rsidR="00A1044A" w:rsidRDefault="00A1044A" w:rsidP="005B36CC">
      <w:pPr>
        <w:pStyle w:val="ListParagraph"/>
        <w:numPr>
          <w:ilvl w:val="0"/>
          <w:numId w:val="36"/>
        </w:numPr>
      </w:pPr>
      <w:r>
        <w:t>when drafting a contribution</w:t>
      </w:r>
      <w:r w:rsidR="002A4B6B">
        <w:t xml:space="preserve"> related to one of the three previous items</w:t>
      </w:r>
      <w:r>
        <w:t>, i.e. in relation with Recommendation ITU-T A.2</w:t>
      </w:r>
      <w:r w:rsidR="00785AC0">
        <w:t>,</w:t>
      </w:r>
    </w:p>
    <w:p w14:paraId="7220EC87" w14:textId="39BDC445" w:rsidR="007F56D1" w:rsidRDefault="005B36CC" w:rsidP="008C5A9A">
      <w:r>
        <w:t>t</w:t>
      </w:r>
      <w:r w:rsidR="007F56D1">
        <w:t xml:space="preserve">he editors of ITU-T A.7-rev suggest </w:t>
      </w:r>
      <w:r w:rsidR="007F56D1" w:rsidRPr="00B759C5">
        <w:rPr>
          <w:b/>
          <w:bCs/>
        </w:rPr>
        <w:t>develop</w:t>
      </w:r>
      <w:r w:rsidR="00FF1BA2">
        <w:rPr>
          <w:b/>
          <w:bCs/>
        </w:rPr>
        <w:t>ing</w:t>
      </w:r>
      <w:r w:rsidR="007F56D1" w:rsidRPr="00B759C5">
        <w:rPr>
          <w:b/>
          <w:bCs/>
        </w:rPr>
        <w:t xml:space="preserve"> a Supplement to the A-series of Recommendations</w:t>
      </w:r>
      <w:r w:rsidR="007F56D1">
        <w:t xml:space="preserve"> </w:t>
      </w:r>
      <w:r w:rsidR="00B759C5" w:rsidRPr="00B759C5">
        <w:rPr>
          <w:b/>
          <w:bCs/>
        </w:rPr>
        <w:t>"Guidelines for the development of a standards gap analysis"</w:t>
      </w:r>
      <w:r w:rsidR="00B759C5">
        <w:t xml:space="preserve"> </w:t>
      </w:r>
      <w:r w:rsidR="007F56D1">
        <w:t>and discuss</w:t>
      </w:r>
      <w:r w:rsidR="00FF1BA2">
        <w:t>ing</w:t>
      </w:r>
      <w:r w:rsidR="007F56D1">
        <w:t xml:space="preserve"> it during interim </w:t>
      </w:r>
      <w:r>
        <w:t>RG-WM</w:t>
      </w:r>
      <w:r w:rsidR="007F56D1">
        <w:t xml:space="preserve"> meetings</w:t>
      </w:r>
      <w:r>
        <w:t xml:space="preserve"> until the next TSAG meeting in July 2024 where this draft Supplement could be </w:t>
      </w:r>
      <w:r w:rsidR="002A4B6B">
        <w:t xml:space="preserve">proposed for </w:t>
      </w:r>
      <w:r>
        <w:t>agree</w:t>
      </w:r>
      <w:r w:rsidR="002A4B6B">
        <w:t>ment</w:t>
      </w:r>
      <w:r>
        <w:t>.</w:t>
      </w:r>
      <w:r w:rsidR="00866B41">
        <w:t xml:space="preserve"> A first draft of such a Supplement is </w:t>
      </w:r>
      <w:r w:rsidR="00666F0B">
        <w:t xml:space="preserve">proposed in </w:t>
      </w:r>
      <w:r w:rsidR="00866B41">
        <w:t>appendix to this TD.</w:t>
      </w:r>
    </w:p>
    <w:p w14:paraId="4CCA830D" w14:textId="0A3E79C5" w:rsidR="00492D80" w:rsidRDefault="00AD0B7C" w:rsidP="008C5A9A">
      <w:r>
        <w:t xml:space="preserve">Consequently, </w:t>
      </w:r>
      <w:r w:rsidRPr="009554F5">
        <w:rPr>
          <w:b/>
          <w:bCs/>
        </w:rPr>
        <w:t xml:space="preserve">ITU-T A.7-rev could be determined </w:t>
      </w:r>
      <w:r w:rsidR="006F5FB2" w:rsidRPr="009554F5">
        <w:rPr>
          <w:b/>
          <w:bCs/>
        </w:rPr>
        <w:t xml:space="preserve">at this TSAG meeting </w:t>
      </w:r>
      <w:r w:rsidRPr="009554F5">
        <w:rPr>
          <w:b/>
          <w:bCs/>
        </w:rPr>
        <w:t xml:space="preserve">with </w:t>
      </w:r>
      <w:r w:rsidR="00492D80">
        <w:rPr>
          <w:b/>
          <w:bCs/>
        </w:rPr>
        <w:t xml:space="preserve">the following modification to </w:t>
      </w:r>
      <w:hyperlink r:id="rId32" w:history="1">
        <w:r w:rsidR="007D2286" w:rsidRPr="007D2286">
          <w:rPr>
            <w:rStyle w:val="Hyperlink"/>
          </w:rPr>
          <w:t>TD379</w:t>
        </w:r>
      </w:hyperlink>
      <w:r w:rsidR="00492D80">
        <w:t>:</w:t>
      </w:r>
    </w:p>
    <w:p w14:paraId="19D22D12" w14:textId="6CA4AE3B" w:rsidR="00492D80" w:rsidRDefault="00492D80" w:rsidP="00492D80">
      <w:pPr>
        <w:pStyle w:val="ListParagraph"/>
        <w:numPr>
          <w:ilvl w:val="0"/>
          <w:numId w:val="37"/>
        </w:numPr>
      </w:pPr>
      <w:r>
        <w:t>delete the</w:t>
      </w:r>
      <w:r w:rsidR="00735B3E">
        <w:t xml:space="preserve"> four occurrences of "[standards gap analysis]" in clause</w:t>
      </w:r>
      <w:r w:rsidR="00595404">
        <w:t>s</w:t>
      </w:r>
      <w:r w:rsidR="00735B3E">
        <w:t xml:space="preserve"> 2.1.1.1, 2.1.1.2, 2.1.2.1 and 2.1.2.2;</w:t>
      </w:r>
    </w:p>
    <w:p w14:paraId="294DF815" w14:textId="0D526E3D" w:rsidR="00492D80" w:rsidRDefault="00492D80" w:rsidP="00492D80">
      <w:pPr>
        <w:pStyle w:val="ListParagraph"/>
        <w:numPr>
          <w:ilvl w:val="0"/>
          <w:numId w:val="37"/>
        </w:numPr>
      </w:pPr>
      <w:r>
        <w:t>add the following note underneath the second paragraph of clause 2.2 "Terms of reference":</w:t>
      </w:r>
    </w:p>
    <w:p w14:paraId="42C9288A" w14:textId="77777777" w:rsidR="000F76BC" w:rsidRPr="001F15B8" w:rsidRDefault="000F76BC" w:rsidP="00174F10">
      <w:pPr>
        <w:spacing w:before="40"/>
        <w:ind w:left="1134"/>
      </w:pPr>
      <w:r w:rsidRPr="001F15B8">
        <w:t>The relationship of this work to that of the parent group must be indicated, in addition to relationships with other ITU study groups, standards organizations, forums and consortia, etc., and the degree of urgency of the specific topic. The justification that the intended activity cannot be handled as efficiently by study groups should be given.</w:t>
      </w:r>
    </w:p>
    <w:p w14:paraId="2A9F491C" w14:textId="287CBF09" w:rsidR="00735B3E" w:rsidRDefault="00735B3E" w:rsidP="00957DAB">
      <w:pPr>
        <w:spacing w:before="40"/>
        <w:ind w:left="1134"/>
        <w:rPr>
          <w:ins w:id="61" w:author="Olivier DUBUISSON" w:date="2023-11-23T18:00:00Z"/>
          <w:sz w:val="22"/>
          <w:szCs w:val="22"/>
        </w:rPr>
      </w:pPr>
      <w:ins w:id="62" w:author="Olivier DUBUISSON" w:date="2023-11-23T18:00:00Z">
        <w:r w:rsidRPr="000F76BC">
          <w:rPr>
            <w:sz w:val="22"/>
            <w:szCs w:val="22"/>
          </w:rPr>
          <w:t xml:space="preserve">NOTE – It is recommended to provide </w:t>
        </w:r>
      </w:ins>
      <w:ins w:id="63" w:author="Olivier DUBUISSON" w:date="2023-11-24T11:46:00Z">
        <w:r w:rsidR="004F4C4F">
          <w:rPr>
            <w:sz w:val="22"/>
            <w:szCs w:val="22"/>
          </w:rPr>
          <w:t xml:space="preserve">(as a separate </w:t>
        </w:r>
      </w:ins>
      <w:ins w:id="64" w:author="Olivier DUBUISSON" w:date="2023-11-28T08:52:00Z">
        <w:r w:rsidR="006271E5">
          <w:rPr>
            <w:sz w:val="22"/>
            <w:szCs w:val="22"/>
          </w:rPr>
          <w:t>document</w:t>
        </w:r>
      </w:ins>
      <w:ins w:id="65" w:author="Olivier DUBUISSON" w:date="2023-11-24T11:46:00Z">
        <w:r w:rsidR="004F4C4F">
          <w:rPr>
            <w:sz w:val="22"/>
            <w:szCs w:val="22"/>
          </w:rPr>
          <w:t xml:space="preserve">) </w:t>
        </w:r>
      </w:ins>
      <w:ins w:id="66" w:author="Olivier DUBUISSON" w:date="2023-11-23T18:00:00Z">
        <w:r w:rsidRPr="000F76BC">
          <w:rPr>
            <w:sz w:val="22"/>
            <w:szCs w:val="22"/>
          </w:rPr>
          <w:t>a standards gap analysis with the work in other ITU study groups, standards organizations, forums</w:t>
        </w:r>
      </w:ins>
      <w:ins w:id="67" w:author="Olivier DUBUISSON" w:date="2023-11-24T11:48:00Z">
        <w:r w:rsidR="00C33D82">
          <w:rPr>
            <w:sz w:val="22"/>
            <w:szCs w:val="22"/>
          </w:rPr>
          <w:t xml:space="preserve">, </w:t>
        </w:r>
      </w:ins>
      <w:ins w:id="68" w:author="Olivier DUBUISSON" w:date="2023-11-23T18:00:00Z">
        <w:r w:rsidRPr="000F76BC">
          <w:rPr>
            <w:sz w:val="22"/>
            <w:szCs w:val="22"/>
          </w:rPr>
          <w:t>consortia, etc.</w:t>
        </w:r>
      </w:ins>
    </w:p>
    <w:p w14:paraId="2E5C4D1B" w14:textId="6D9DBD17" w:rsidR="00AD0B7C" w:rsidRDefault="00786B9D" w:rsidP="008C5A9A">
      <w:r>
        <w:t>A</w:t>
      </w:r>
      <w:r w:rsidR="003F0883">
        <w:t xml:space="preserve">t the July 2024 meeting of TSAG where ITU-T A.7-rev </w:t>
      </w:r>
      <w:r w:rsidR="00D560EA">
        <w:t>w</w:t>
      </w:r>
      <w:r w:rsidR="003F0883">
        <w:t>ould be put forward for (TAP) approval</w:t>
      </w:r>
      <w:r>
        <w:t xml:space="preserve"> (</w:t>
      </w:r>
      <w:r w:rsidR="003F0883">
        <w:t xml:space="preserve">together with the Supplement which </w:t>
      </w:r>
      <w:r w:rsidR="00B759C5">
        <w:t>w</w:t>
      </w:r>
      <w:r w:rsidR="003F0883">
        <w:t>ould</w:t>
      </w:r>
      <w:r>
        <w:t xml:space="preserve">, </w:t>
      </w:r>
      <w:r w:rsidR="006F5FB2">
        <w:t>hopefully</w:t>
      </w:r>
      <w:r>
        <w:t>,</w:t>
      </w:r>
      <w:r w:rsidR="006F5FB2">
        <w:t xml:space="preserve"> </w:t>
      </w:r>
      <w:r w:rsidR="003F0883">
        <w:t xml:space="preserve">be </w:t>
      </w:r>
      <w:r w:rsidR="00B759C5">
        <w:t>proposed</w:t>
      </w:r>
      <w:r w:rsidR="003F0883">
        <w:t xml:space="preserve"> for agreement</w:t>
      </w:r>
      <w:r>
        <w:t xml:space="preserve">), </w:t>
      </w:r>
      <w:r w:rsidR="00595404">
        <w:t xml:space="preserve">we would simply add </w:t>
      </w:r>
      <w:r w:rsidR="00247AF2">
        <w:t>a reference to the new Supplement</w:t>
      </w:r>
      <w:r w:rsidR="00957DAB">
        <w:t xml:space="preserve"> in th</w:t>
      </w:r>
      <w:r w:rsidR="00247AF2">
        <w:t>is</w:t>
      </w:r>
      <w:r w:rsidR="00957DAB">
        <w:t xml:space="preserve"> note</w:t>
      </w:r>
      <w:r w:rsidR="00D560EA">
        <w:t xml:space="preserve"> (and the corresponding </w:t>
      </w:r>
      <w:r w:rsidR="00247AF2">
        <w:t>item</w:t>
      </w:r>
      <w:r w:rsidR="00D560EA">
        <w:t xml:space="preserve"> in the bibliography at the end)</w:t>
      </w:r>
      <w:r w:rsidR="00957DAB">
        <w:t>, to read:</w:t>
      </w:r>
    </w:p>
    <w:p w14:paraId="0C76D0BF" w14:textId="07F6110B" w:rsidR="00957DAB" w:rsidRDefault="00957DAB" w:rsidP="00957DAB">
      <w:pPr>
        <w:spacing w:before="40"/>
        <w:ind w:left="1134"/>
        <w:rPr>
          <w:sz w:val="22"/>
          <w:szCs w:val="22"/>
        </w:rPr>
      </w:pPr>
      <w:r w:rsidRPr="000F76BC">
        <w:rPr>
          <w:sz w:val="22"/>
          <w:szCs w:val="22"/>
        </w:rPr>
        <w:t xml:space="preserve">NOTE – It is recommended to provide </w:t>
      </w:r>
      <w:r w:rsidR="00A85633">
        <w:rPr>
          <w:sz w:val="22"/>
          <w:szCs w:val="22"/>
        </w:rPr>
        <w:t xml:space="preserve">(as a separate TD) </w:t>
      </w:r>
      <w:r w:rsidRPr="000F76BC">
        <w:rPr>
          <w:sz w:val="22"/>
          <w:szCs w:val="22"/>
        </w:rPr>
        <w:t>a standards gap analysis with the work in other ITU study groups, standards organizations, forums</w:t>
      </w:r>
      <w:r w:rsidR="00C33D82">
        <w:rPr>
          <w:sz w:val="22"/>
          <w:szCs w:val="22"/>
        </w:rPr>
        <w:t>,</w:t>
      </w:r>
      <w:r w:rsidRPr="000F76BC">
        <w:rPr>
          <w:sz w:val="22"/>
          <w:szCs w:val="22"/>
        </w:rPr>
        <w:t xml:space="preserve"> consortia, etc.</w:t>
      </w:r>
      <w:r w:rsidR="00A85633" w:rsidRPr="00A85633">
        <w:rPr>
          <w:sz w:val="22"/>
          <w:szCs w:val="22"/>
        </w:rPr>
        <w:t xml:space="preserve"> </w:t>
      </w:r>
      <w:ins w:id="69" w:author="Olivier DUBUISSON" w:date="2023-11-23T18:04:00Z">
        <w:r w:rsidR="00A85633" w:rsidRPr="00957DAB">
          <w:rPr>
            <w:sz w:val="22"/>
            <w:szCs w:val="22"/>
          </w:rPr>
          <w:t>(see [b</w:t>
        </w:r>
      </w:ins>
      <w:ins w:id="70" w:author="Olivier DUBUISSON" w:date="2023-11-24T11:47:00Z">
        <w:r w:rsidR="00A85633">
          <w:rPr>
            <w:sz w:val="22"/>
            <w:szCs w:val="22"/>
          </w:rPr>
          <w:noBreakHyphen/>
        </w:r>
      </w:ins>
      <w:ins w:id="71" w:author="Olivier DUBUISSON" w:date="2023-11-23T18:04:00Z">
        <w:r w:rsidR="00A85633" w:rsidRPr="00957DAB">
          <w:rPr>
            <w:sz w:val="22"/>
            <w:szCs w:val="22"/>
          </w:rPr>
          <w:t>ITU</w:t>
        </w:r>
      </w:ins>
      <w:ins w:id="72" w:author="Olivier DUBUISSON" w:date="2023-11-24T11:47:00Z">
        <w:r w:rsidR="00A85633">
          <w:rPr>
            <w:sz w:val="22"/>
            <w:szCs w:val="22"/>
          </w:rPr>
          <w:noBreakHyphen/>
        </w:r>
      </w:ins>
      <w:ins w:id="73" w:author="Olivier DUBUISSON" w:date="2023-11-23T18:04:00Z">
        <w:r w:rsidR="00A85633" w:rsidRPr="00957DAB">
          <w:rPr>
            <w:sz w:val="22"/>
            <w:szCs w:val="22"/>
          </w:rPr>
          <w:t xml:space="preserve">T A Suppl. </w:t>
        </w:r>
      </w:ins>
      <w:ins w:id="74" w:author="Olivier DUBUISSON" w:date="2023-11-24T14:43:00Z">
        <w:r w:rsidR="009C1265" w:rsidRPr="00DC6874">
          <w:rPr>
            <w:sz w:val="22"/>
            <w:szCs w:val="22"/>
            <w:highlight w:val="yellow"/>
          </w:rPr>
          <w:t>n</w:t>
        </w:r>
      </w:ins>
      <w:ins w:id="75" w:author="Olivier DUBUISSON" w:date="2023-11-23T18:04:00Z">
        <w:r w:rsidR="00A85633" w:rsidRPr="00957DAB">
          <w:rPr>
            <w:sz w:val="22"/>
            <w:szCs w:val="22"/>
          </w:rPr>
          <w:t>])</w:t>
        </w:r>
      </w:ins>
      <w:ins w:id="76" w:author="Olivier DUBUISSON" w:date="2023-11-24T11:47:00Z">
        <w:r w:rsidR="00C33D82">
          <w:rPr>
            <w:sz w:val="22"/>
            <w:szCs w:val="22"/>
          </w:rPr>
          <w:t>.</w:t>
        </w:r>
      </w:ins>
    </w:p>
    <w:tbl>
      <w:tblPr>
        <w:tblW w:w="9945" w:type="dxa"/>
        <w:tblLayout w:type="fixed"/>
        <w:tblLook w:val="0000" w:firstRow="0" w:lastRow="0" w:firstColumn="0" w:lastColumn="0" w:noHBand="0" w:noVBand="0"/>
      </w:tblPr>
      <w:tblGrid>
        <w:gridCol w:w="9945"/>
      </w:tblGrid>
      <w:tr w:rsidR="00813B32" w:rsidRPr="00461FA5" w14:paraId="45F00558" w14:textId="77777777" w:rsidTr="008C3C45">
        <w:tc>
          <w:tcPr>
            <w:tcW w:w="9945" w:type="dxa"/>
          </w:tcPr>
          <w:p w14:paraId="0799B7BF" w14:textId="0025E804" w:rsidR="009D2FDF" w:rsidRDefault="009D2FDF" w:rsidP="009D2FDF">
            <w:pPr>
              <w:pStyle w:val="RecNo"/>
              <w:pageBreakBefore/>
              <w:spacing w:after="200"/>
              <w:jc w:val="center"/>
            </w:pPr>
            <w:bookmarkStart w:id="77" w:name="_Hlk98856042"/>
            <w:r>
              <w:lastRenderedPageBreak/>
              <w:t>Appendix (to this TD)</w:t>
            </w:r>
          </w:p>
          <w:p w14:paraId="01B060C2" w14:textId="4DD88CAD" w:rsidR="00813B32" w:rsidRPr="00461FA5" w:rsidRDefault="00813B32" w:rsidP="008C3C45">
            <w:pPr>
              <w:pStyle w:val="RecNo"/>
              <w:pageBreakBefore/>
            </w:pPr>
            <w:r w:rsidRPr="00461FA5">
              <w:t>DRAFT Supplement </w:t>
            </w:r>
            <w:r w:rsidRPr="00292D9D">
              <w:rPr>
                <w:highlight w:val="yellow"/>
              </w:rPr>
              <w:t>n</w:t>
            </w:r>
            <w:r w:rsidRPr="00461FA5">
              <w:t xml:space="preserve"> to ITU-T A-series Recommendations</w:t>
            </w:r>
            <w:bookmarkStart w:id="78" w:name="imakespacee"/>
            <w:bookmarkEnd w:id="78"/>
          </w:p>
          <w:p w14:paraId="667CA13B" w14:textId="3E380D48" w:rsidR="00813B32" w:rsidRPr="00461FA5" w:rsidRDefault="009C1265" w:rsidP="008C3C45">
            <w:pPr>
              <w:pStyle w:val="Rectitle"/>
            </w:pPr>
            <w:r w:rsidRPr="009C1265">
              <w:t>Guidelines for the development of a standards gap analysis</w:t>
            </w:r>
          </w:p>
          <w:p w14:paraId="56423B76" w14:textId="77777777" w:rsidR="00813B32" w:rsidRPr="00461FA5" w:rsidRDefault="00813B32" w:rsidP="008C3C45"/>
        </w:tc>
      </w:tr>
    </w:tbl>
    <w:p w14:paraId="2409D4E4" w14:textId="77777777" w:rsidR="00813B32" w:rsidRPr="00461FA5" w:rsidRDefault="00813B32" w:rsidP="00813B32"/>
    <w:p w14:paraId="2838F317" w14:textId="77777777" w:rsidR="00813B32" w:rsidRPr="00461FA5" w:rsidRDefault="00813B32" w:rsidP="00813B32"/>
    <w:tbl>
      <w:tblPr>
        <w:tblW w:w="0" w:type="auto"/>
        <w:tblLayout w:type="fixed"/>
        <w:tblLook w:val="0000" w:firstRow="0" w:lastRow="0" w:firstColumn="0" w:lastColumn="0" w:noHBand="0" w:noVBand="0"/>
      </w:tblPr>
      <w:tblGrid>
        <w:gridCol w:w="9945"/>
      </w:tblGrid>
      <w:tr w:rsidR="00813B32" w:rsidRPr="00461FA5" w14:paraId="674EE508" w14:textId="77777777" w:rsidTr="008C3C45">
        <w:tc>
          <w:tcPr>
            <w:tcW w:w="9945" w:type="dxa"/>
          </w:tcPr>
          <w:p w14:paraId="2BD27F0A" w14:textId="77777777" w:rsidR="00813B32" w:rsidRPr="00461FA5" w:rsidRDefault="00813B32" w:rsidP="008C3C45">
            <w:pPr>
              <w:pStyle w:val="Headingb"/>
            </w:pPr>
            <w:bookmarkStart w:id="79" w:name="isume"/>
            <w:r w:rsidRPr="00461FA5">
              <w:t>Summary</w:t>
            </w:r>
          </w:p>
          <w:p w14:paraId="456079A0" w14:textId="289FDE42" w:rsidR="00813B32" w:rsidRPr="00461FA5" w:rsidRDefault="00813B32" w:rsidP="008C3C45">
            <w:r w:rsidRPr="00461FA5">
              <w:t>This Supplement provides guid</w:t>
            </w:r>
            <w:r w:rsidR="001551A9">
              <w:t>elines</w:t>
            </w:r>
            <w:r w:rsidRPr="00461FA5">
              <w:t xml:space="preserve"> to aid ITU-T study groups </w:t>
            </w:r>
            <w:bookmarkEnd w:id="79"/>
            <w:r w:rsidRPr="00461FA5">
              <w:t xml:space="preserve">in developing </w:t>
            </w:r>
            <w:r w:rsidR="004867C5">
              <w:t xml:space="preserve">a standards gap analysis </w:t>
            </w:r>
            <w:r w:rsidR="00B81865">
              <w:t>of</w:t>
            </w:r>
            <w:r w:rsidR="004867C5">
              <w:t xml:space="preserve"> work done in other study groups or other standards development </w:t>
            </w:r>
            <w:r w:rsidR="00B81865">
              <w:t>organizations</w:t>
            </w:r>
            <w:r w:rsidRPr="00461FA5">
              <w:t>.</w:t>
            </w:r>
            <w:r w:rsidR="00B81865">
              <w:t xml:space="preserve"> A standards gap analysis may be useful when a study group </w:t>
            </w:r>
            <w:r w:rsidR="001B2508">
              <w:t>is considering new areas of work</w:t>
            </w:r>
            <w:r w:rsidR="00C2253D">
              <w:t xml:space="preserve"> (i.e. </w:t>
            </w:r>
            <w:r w:rsidR="00A004D2">
              <w:t>establishing a new Question</w:t>
            </w:r>
            <w:r w:rsidR="00C2253D">
              <w:t>, establishing a focus group, adding a new work item to its work programme)</w:t>
            </w:r>
            <w:r w:rsidR="001B2508">
              <w:t>.</w:t>
            </w:r>
          </w:p>
          <w:p w14:paraId="2126C48C" w14:textId="77777777" w:rsidR="00813B32" w:rsidRPr="00461FA5" w:rsidRDefault="00813B32" w:rsidP="008C3C45"/>
        </w:tc>
      </w:tr>
    </w:tbl>
    <w:p w14:paraId="58B54A42" w14:textId="77777777" w:rsidR="00813B32" w:rsidRPr="00461FA5" w:rsidRDefault="00813B32" w:rsidP="00813B32">
      <w:pPr>
        <w:pStyle w:val="Rectitle"/>
      </w:pPr>
      <w:bookmarkStart w:id="80" w:name="p1rectexte"/>
      <w:bookmarkEnd w:id="80"/>
      <w:r w:rsidRPr="00461FA5">
        <w:rPr>
          <w:bCs/>
          <w:sz w:val="24"/>
        </w:rPr>
        <w:br w:type="page"/>
      </w:r>
      <w:r w:rsidRPr="00461FA5">
        <w:rPr>
          <w:bCs/>
          <w:sz w:val="24"/>
        </w:rPr>
        <w:lastRenderedPageBreak/>
        <w:t xml:space="preserve">DRAFT </w:t>
      </w:r>
      <w:r w:rsidRPr="00461FA5">
        <w:t>Supplement </w:t>
      </w:r>
      <w:r w:rsidRPr="00292D9D">
        <w:rPr>
          <w:highlight w:val="yellow"/>
        </w:rPr>
        <w:t>n</w:t>
      </w:r>
      <w:r w:rsidRPr="00461FA5">
        <w:t xml:space="preserve"> to ITU-T A-series Recommendations</w:t>
      </w:r>
    </w:p>
    <w:p w14:paraId="3DEEA476" w14:textId="7E36AC15" w:rsidR="00813B32" w:rsidRPr="00461FA5" w:rsidRDefault="001B2508" w:rsidP="00813B32">
      <w:pPr>
        <w:pStyle w:val="Rectitle"/>
      </w:pPr>
      <w:r w:rsidRPr="009C1265">
        <w:t>Guidelines for the development of a standards gap analysis</w:t>
      </w:r>
    </w:p>
    <w:p w14:paraId="07281E95" w14:textId="77777777" w:rsidR="00813B32" w:rsidRPr="00461FA5" w:rsidRDefault="00813B32" w:rsidP="00813B32">
      <w:pPr>
        <w:pStyle w:val="Heading1"/>
      </w:pPr>
      <w:bookmarkStart w:id="81" w:name="_Toc30996543"/>
      <w:bookmarkStart w:id="82" w:name="_Toc35745877"/>
      <w:bookmarkStart w:id="83" w:name="_Toc35749791"/>
      <w:bookmarkStart w:id="84" w:name="_Toc36366110"/>
      <w:bookmarkStart w:id="85" w:name="_Toc302659559"/>
      <w:bookmarkStart w:id="86" w:name="_Toc304536335"/>
      <w:bookmarkStart w:id="87" w:name="_Toc317512737"/>
      <w:bookmarkStart w:id="88" w:name="_Toc318096071"/>
      <w:bookmarkStart w:id="89" w:name="_Toc321201952"/>
      <w:bookmarkStart w:id="90" w:name="_Toc30996544"/>
      <w:bookmarkStart w:id="91" w:name="_Toc35745878"/>
      <w:bookmarkStart w:id="92" w:name="_Toc35749792"/>
      <w:bookmarkStart w:id="93" w:name="_Toc36366111"/>
      <w:r w:rsidRPr="00461FA5">
        <w:t>1</w:t>
      </w:r>
      <w:r w:rsidRPr="00461FA5">
        <w:tab/>
        <w:t>Scope</w:t>
      </w:r>
      <w:bookmarkEnd w:id="81"/>
      <w:bookmarkEnd w:id="82"/>
      <w:bookmarkEnd w:id="83"/>
      <w:bookmarkEnd w:id="84"/>
    </w:p>
    <w:p w14:paraId="2A7599B2" w14:textId="3E776D48" w:rsidR="00813B32" w:rsidRDefault="00757ACC" w:rsidP="00813B32">
      <w:r>
        <w:rPr>
          <w:lang w:eastAsia="ko-KR"/>
        </w:rPr>
        <w:t>To enhance a common understanding of work that needs to be done</w:t>
      </w:r>
      <w:r w:rsidR="00324901">
        <w:rPr>
          <w:lang w:eastAsia="ko-KR"/>
        </w:rPr>
        <w:t>,</w:t>
      </w:r>
      <w:r w:rsidR="008347EF">
        <w:rPr>
          <w:lang w:eastAsia="ko-KR"/>
        </w:rPr>
        <w:t xml:space="preserve"> </w:t>
      </w:r>
      <w:r w:rsidR="00B12662">
        <w:rPr>
          <w:lang w:eastAsia="ko-KR"/>
        </w:rPr>
        <w:t xml:space="preserve">and </w:t>
      </w:r>
      <w:r w:rsidR="008347EF">
        <w:rPr>
          <w:lang w:eastAsia="ko-KR"/>
        </w:rPr>
        <w:t xml:space="preserve">to </w:t>
      </w:r>
      <w:r w:rsidR="00324901">
        <w:rPr>
          <w:lang w:eastAsia="ko-KR"/>
        </w:rPr>
        <w:t xml:space="preserve">identify potential competitive advantages and strategic </w:t>
      </w:r>
      <w:r w:rsidR="00B12662">
        <w:rPr>
          <w:lang w:eastAsia="ko-KR"/>
        </w:rPr>
        <w:t xml:space="preserve">standardization opportunities while </w:t>
      </w:r>
      <w:r w:rsidR="00590B27">
        <w:rPr>
          <w:lang w:eastAsia="ko-KR"/>
        </w:rPr>
        <w:t>optimizing the allocation of resources</w:t>
      </w:r>
      <w:r>
        <w:t xml:space="preserve">, </w:t>
      </w:r>
      <w:r w:rsidR="00C915EF">
        <w:t>conduct</w:t>
      </w:r>
      <w:r w:rsidR="00352009">
        <w:t>ing</w:t>
      </w:r>
      <w:r w:rsidR="00C915EF">
        <w:t xml:space="preserve"> a standards gap analysis </w:t>
      </w:r>
      <w:r w:rsidR="00352009">
        <w:t xml:space="preserve">might prove beneficial </w:t>
      </w:r>
      <w:r w:rsidR="00922634">
        <w:t xml:space="preserve">when </w:t>
      </w:r>
      <w:r w:rsidR="00C1206A">
        <w:t>a</w:t>
      </w:r>
      <w:r w:rsidR="00922634">
        <w:t xml:space="preserve"> study group</w:t>
      </w:r>
      <w:r w:rsidR="007D18C8">
        <w:t xml:space="preserve"> plans to</w:t>
      </w:r>
      <w:r w:rsidR="00565A9D">
        <w:t>:</w:t>
      </w:r>
    </w:p>
    <w:p w14:paraId="0E74CD04" w14:textId="0C68FDE8" w:rsidR="00565A9D" w:rsidRPr="00CD4152" w:rsidRDefault="00007212" w:rsidP="00007212">
      <w:pPr>
        <w:pStyle w:val="enumlev1"/>
        <w:ind w:left="0" w:firstLine="0"/>
        <w:jc w:val="both"/>
        <w:rPr>
          <w:szCs w:val="24"/>
        </w:rPr>
      </w:pPr>
      <w:r w:rsidRPr="00433D28">
        <w:rPr>
          <w:szCs w:val="24"/>
        </w:rPr>
        <w:t>–</w:t>
      </w:r>
      <w:r>
        <w:rPr>
          <w:szCs w:val="24"/>
        </w:rPr>
        <w:tab/>
      </w:r>
      <w:r w:rsidR="00922634" w:rsidRPr="00CD4152">
        <w:rPr>
          <w:szCs w:val="24"/>
        </w:rPr>
        <w:t>expand</w:t>
      </w:r>
      <w:r w:rsidR="007D18C8">
        <w:rPr>
          <w:szCs w:val="24"/>
        </w:rPr>
        <w:t xml:space="preserve"> its</w:t>
      </w:r>
      <w:r w:rsidR="00922634" w:rsidRPr="00CD4152">
        <w:rPr>
          <w:szCs w:val="24"/>
        </w:rPr>
        <w:t xml:space="preserve"> scope</w:t>
      </w:r>
      <w:r w:rsidR="001F65FA">
        <w:rPr>
          <w:szCs w:val="24"/>
        </w:rPr>
        <w:t>,</w:t>
      </w:r>
    </w:p>
    <w:p w14:paraId="72D51752" w14:textId="3FD4E0B0" w:rsidR="00565A9D" w:rsidRPr="00CD4152" w:rsidRDefault="00007212" w:rsidP="00007212">
      <w:pPr>
        <w:pStyle w:val="enumlev1"/>
        <w:jc w:val="both"/>
        <w:rPr>
          <w:szCs w:val="24"/>
        </w:rPr>
      </w:pPr>
      <w:r w:rsidRPr="00433D28">
        <w:rPr>
          <w:szCs w:val="24"/>
        </w:rPr>
        <w:t>–</w:t>
      </w:r>
      <w:r>
        <w:rPr>
          <w:szCs w:val="24"/>
        </w:rPr>
        <w:tab/>
      </w:r>
      <w:r w:rsidR="00565A9D" w:rsidRPr="00CD4152">
        <w:rPr>
          <w:szCs w:val="24"/>
        </w:rPr>
        <w:t>establish a new Question</w:t>
      </w:r>
      <w:r w:rsidR="001F65FA">
        <w:rPr>
          <w:szCs w:val="24"/>
        </w:rPr>
        <w:t>,</w:t>
      </w:r>
    </w:p>
    <w:p w14:paraId="7AFE84FB" w14:textId="7B889FBA" w:rsidR="00565A9D" w:rsidRPr="00CD4152" w:rsidRDefault="00007212" w:rsidP="00007212">
      <w:pPr>
        <w:pStyle w:val="enumlev1"/>
        <w:jc w:val="both"/>
        <w:rPr>
          <w:szCs w:val="24"/>
        </w:rPr>
      </w:pPr>
      <w:r w:rsidRPr="00433D28">
        <w:rPr>
          <w:szCs w:val="24"/>
        </w:rPr>
        <w:t>–</w:t>
      </w:r>
      <w:r>
        <w:rPr>
          <w:szCs w:val="24"/>
        </w:rPr>
        <w:tab/>
      </w:r>
      <w:r w:rsidR="00922634" w:rsidRPr="00CD4152">
        <w:rPr>
          <w:szCs w:val="24"/>
        </w:rPr>
        <w:t xml:space="preserve">form </w:t>
      </w:r>
      <w:r w:rsidR="00565A9D" w:rsidRPr="00CD4152">
        <w:rPr>
          <w:szCs w:val="24"/>
        </w:rPr>
        <w:t>a focus group</w:t>
      </w:r>
      <w:r w:rsidR="001F65FA">
        <w:rPr>
          <w:szCs w:val="24"/>
        </w:rPr>
        <w:t>, or</w:t>
      </w:r>
    </w:p>
    <w:p w14:paraId="44C17516" w14:textId="294EB5B2" w:rsidR="00EE0759" w:rsidRPr="00CD4152" w:rsidRDefault="00007212" w:rsidP="00007212">
      <w:pPr>
        <w:pStyle w:val="enumlev1"/>
        <w:jc w:val="both"/>
        <w:rPr>
          <w:szCs w:val="24"/>
        </w:rPr>
      </w:pPr>
      <w:r w:rsidRPr="00433D28">
        <w:rPr>
          <w:szCs w:val="24"/>
        </w:rPr>
        <w:t>–</w:t>
      </w:r>
      <w:r>
        <w:rPr>
          <w:szCs w:val="24"/>
        </w:rPr>
        <w:tab/>
      </w:r>
      <w:r w:rsidR="00EE2BB1" w:rsidRPr="00CD4152">
        <w:rPr>
          <w:szCs w:val="24"/>
        </w:rPr>
        <w:t xml:space="preserve">add a new work item to </w:t>
      </w:r>
      <w:r w:rsidR="007D18C8">
        <w:rPr>
          <w:szCs w:val="24"/>
        </w:rPr>
        <w:t>its</w:t>
      </w:r>
      <w:r w:rsidR="00EE2BB1" w:rsidRPr="00CD4152">
        <w:rPr>
          <w:szCs w:val="24"/>
        </w:rPr>
        <w:t xml:space="preserve"> work programme.</w:t>
      </w:r>
    </w:p>
    <w:p w14:paraId="21EB13C8" w14:textId="14F663DC" w:rsidR="00C1206A" w:rsidRDefault="00C1206A" w:rsidP="00C1206A">
      <w:bookmarkStart w:id="94" w:name="_Toc302659558"/>
      <w:bookmarkStart w:id="95" w:name="_Toc304536334"/>
      <w:bookmarkStart w:id="96" w:name="_Toc317512736"/>
      <w:bookmarkStart w:id="97" w:name="_Toc318096070"/>
      <w:bookmarkStart w:id="98" w:name="_Toc321201951"/>
      <w:r>
        <w:rPr>
          <w:lang w:eastAsia="ko-KR"/>
        </w:rPr>
        <w:t xml:space="preserve">A standards gap analysis </w:t>
      </w:r>
      <w:r w:rsidR="0078278D">
        <w:rPr>
          <w:lang w:eastAsia="ko-KR"/>
        </w:rPr>
        <w:t>can be developed by a study group, or provided in a contribution to a meeting and further refined by the study group.</w:t>
      </w:r>
    </w:p>
    <w:p w14:paraId="7C95FD3B" w14:textId="4696A1F5" w:rsidR="00813B32" w:rsidRPr="00461FA5" w:rsidRDefault="00813B32" w:rsidP="00813B32">
      <w:pPr>
        <w:pStyle w:val="Heading1"/>
        <w:rPr>
          <w:lang w:eastAsia="ko-KR"/>
        </w:rPr>
      </w:pPr>
      <w:r w:rsidRPr="00461FA5">
        <w:rPr>
          <w:lang w:eastAsia="ko-KR"/>
        </w:rPr>
        <w:t>2</w:t>
      </w:r>
      <w:r w:rsidRPr="00461FA5">
        <w:rPr>
          <w:lang w:eastAsia="ko-KR"/>
        </w:rPr>
        <w:tab/>
        <w:t>References</w:t>
      </w:r>
      <w:bookmarkEnd w:id="94"/>
      <w:bookmarkEnd w:id="95"/>
      <w:bookmarkEnd w:id="96"/>
      <w:bookmarkEnd w:id="97"/>
      <w:bookmarkEnd w:id="98"/>
    </w:p>
    <w:p w14:paraId="1626D406" w14:textId="7B55AD17" w:rsidR="00554EF7" w:rsidRPr="0092646F" w:rsidRDefault="00554EF7" w:rsidP="00554EF7">
      <w:pPr>
        <w:pStyle w:val="Reftext"/>
        <w:ind w:left="1985" w:hanging="1985"/>
        <w:rPr>
          <w:rFonts w:eastAsia="Batang"/>
        </w:rPr>
      </w:pPr>
      <w:r w:rsidRPr="0092646F">
        <w:rPr>
          <w:rFonts w:eastAsia="Batang"/>
        </w:rPr>
        <w:t>[ITU-T A.1]</w:t>
      </w:r>
      <w:r w:rsidRPr="0092646F">
        <w:rPr>
          <w:rFonts w:eastAsia="Batang"/>
        </w:rPr>
        <w:tab/>
        <w:t>Recommendation ITU-T A.1 (201</w:t>
      </w:r>
      <w:r>
        <w:rPr>
          <w:rFonts w:eastAsia="Batang"/>
        </w:rPr>
        <w:t>9</w:t>
      </w:r>
      <w:r w:rsidRPr="0092646F">
        <w:rPr>
          <w:rFonts w:eastAsia="Batang"/>
        </w:rPr>
        <w:t xml:space="preserve">), </w:t>
      </w:r>
      <w:r w:rsidRPr="0092646F">
        <w:rPr>
          <w:rFonts w:eastAsia="Batang"/>
          <w:i/>
        </w:rPr>
        <w:t>Working methods for study groups of the ITU Telecommunication Standardization Sector (ITU-T)</w:t>
      </w:r>
      <w:r w:rsidRPr="0092646F">
        <w:rPr>
          <w:rFonts w:eastAsia="Batang"/>
        </w:rPr>
        <w:t>.</w:t>
      </w:r>
    </w:p>
    <w:p w14:paraId="0438FA7C" w14:textId="23CA85C7" w:rsidR="00554EF7" w:rsidRDefault="00554EF7" w:rsidP="00554EF7">
      <w:pPr>
        <w:pStyle w:val="Reftext"/>
        <w:ind w:left="1985" w:hanging="1985"/>
        <w:rPr>
          <w:rFonts w:eastAsia="Batang"/>
        </w:rPr>
      </w:pPr>
      <w:r w:rsidRPr="0092646F">
        <w:rPr>
          <w:rFonts w:eastAsia="Batang"/>
        </w:rPr>
        <w:t>[ITU-T A.</w:t>
      </w:r>
      <w:r>
        <w:rPr>
          <w:rFonts w:eastAsia="Batang"/>
        </w:rPr>
        <w:t>7</w:t>
      </w:r>
      <w:r w:rsidRPr="0092646F">
        <w:rPr>
          <w:rFonts w:eastAsia="Batang"/>
        </w:rPr>
        <w:t>]</w:t>
      </w:r>
      <w:r w:rsidRPr="0092646F">
        <w:rPr>
          <w:rFonts w:eastAsia="Batang"/>
        </w:rPr>
        <w:tab/>
        <w:t>Recommendation ITU-T A.</w:t>
      </w:r>
      <w:r>
        <w:rPr>
          <w:rFonts w:eastAsia="Batang"/>
        </w:rPr>
        <w:t>7 (</w:t>
      </w:r>
      <w:r w:rsidRPr="00D61957">
        <w:rPr>
          <w:rFonts w:eastAsia="Batang"/>
          <w:highlight w:val="yellow"/>
        </w:rPr>
        <w:t>2016</w:t>
      </w:r>
      <w:r w:rsidRPr="0092646F">
        <w:rPr>
          <w:rFonts w:eastAsia="Batang"/>
        </w:rPr>
        <w:t xml:space="preserve">), </w:t>
      </w:r>
      <w:r w:rsidRPr="00B16DF6">
        <w:rPr>
          <w:i/>
        </w:rPr>
        <w:t>Focus groups: Establishment and working procedures</w:t>
      </w:r>
      <w:r w:rsidRPr="0092646F">
        <w:rPr>
          <w:rFonts w:eastAsia="Batang"/>
        </w:rPr>
        <w:t>.</w:t>
      </w:r>
    </w:p>
    <w:p w14:paraId="628FAE7A" w14:textId="45150BA3" w:rsidR="007E5B07" w:rsidRPr="009D2FDF" w:rsidRDefault="007E5B07" w:rsidP="007E5B07">
      <w:pPr>
        <w:pStyle w:val="Reftext"/>
        <w:spacing w:after="120"/>
        <w:ind w:left="1985" w:hanging="1985"/>
      </w:pPr>
      <w:r w:rsidRPr="009D2FDF">
        <w:t>[WTSA Res. 1]</w:t>
      </w:r>
      <w:r w:rsidRPr="009D2FDF">
        <w:tab/>
        <w:t>WTSA Resolution 1 (Rev. Geneva, 202</w:t>
      </w:r>
      <w:r w:rsidR="009D2FDF" w:rsidRPr="009D2FDF">
        <w:t>2</w:t>
      </w:r>
      <w:r w:rsidRPr="009D2FDF">
        <w:t xml:space="preserve">), </w:t>
      </w:r>
      <w:r w:rsidRPr="009D2FDF">
        <w:rPr>
          <w:i/>
        </w:rPr>
        <w:t>Rules of procedure of the ITU Telecommunication Standardization Sector</w:t>
      </w:r>
      <w:r w:rsidRPr="009D2FDF">
        <w:t>.</w:t>
      </w:r>
    </w:p>
    <w:p w14:paraId="3D256ECA" w14:textId="30849F72" w:rsidR="007E5B07" w:rsidRPr="009D2FDF" w:rsidRDefault="007E5B07" w:rsidP="007E5B07">
      <w:pPr>
        <w:pStyle w:val="Reftext"/>
        <w:spacing w:after="120"/>
        <w:ind w:left="1985" w:hanging="1985"/>
      </w:pPr>
      <w:r w:rsidRPr="009D2FDF">
        <w:t>[WTSA Res. 2]</w:t>
      </w:r>
      <w:r w:rsidRPr="009D2FDF">
        <w:tab/>
        <w:t xml:space="preserve">WTSA Resolution 2 (Rev. Geneva, 2022), </w:t>
      </w:r>
      <w:r w:rsidRPr="009D2FDF">
        <w:rPr>
          <w:i/>
        </w:rPr>
        <w:t>ITU Telecommunication Standardization Sector study group responsibility and mandates</w:t>
      </w:r>
      <w:r w:rsidRPr="009D2FDF">
        <w:t>.</w:t>
      </w:r>
    </w:p>
    <w:p w14:paraId="6B4A9CDE" w14:textId="77777777" w:rsidR="00813B32" w:rsidRPr="00461FA5" w:rsidRDefault="00813B32" w:rsidP="00813B32">
      <w:pPr>
        <w:pStyle w:val="Heading1"/>
        <w:ind w:left="0" w:firstLine="0"/>
        <w:rPr>
          <w:lang w:eastAsia="ko-KR"/>
        </w:rPr>
      </w:pPr>
      <w:r w:rsidRPr="00461FA5">
        <w:rPr>
          <w:lang w:eastAsia="ko-KR"/>
        </w:rPr>
        <w:t>3</w:t>
      </w:r>
      <w:r w:rsidRPr="00461FA5">
        <w:rPr>
          <w:lang w:eastAsia="ko-KR"/>
        </w:rPr>
        <w:tab/>
        <w:t>Terms and definitions</w:t>
      </w:r>
      <w:bookmarkEnd w:id="85"/>
      <w:bookmarkEnd w:id="86"/>
      <w:bookmarkEnd w:id="87"/>
      <w:bookmarkEnd w:id="88"/>
      <w:bookmarkEnd w:id="89"/>
    </w:p>
    <w:p w14:paraId="2870F161" w14:textId="77777777" w:rsidR="00813B32" w:rsidRPr="00461FA5" w:rsidRDefault="00813B32" w:rsidP="00813B32">
      <w:pPr>
        <w:pStyle w:val="Heading2"/>
      </w:pPr>
      <w:bookmarkStart w:id="99" w:name="_Toc302659560"/>
      <w:bookmarkStart w:id="100" w:name="_Toc304536336"/>
      <w:bookmarkStart w:id="101" w:name="_Toc317512738"/>
      <w:bookmarkStart w:id="102" w:name="_Toc318096072"/>
      <w:bookmarkStart w:id="103" w:name="_Toc321201953"/>
      <w:r w:rsidRPr="00461FA5">
        <w:t>3.1</w:t>
      </w:r>
      <w:r w:rsidRPr="00461FA5">
        <w:tab/>
        <w:t>Terms defined elsewhere</w:t>
      </w:r>
      <w:bookmarkEnd w:id="99"/>
      <w:bookmarkEnd w:id="100"/>
      <w:bookmarkEnd w:id="101"/>
      <w:bookmarkEnd w:id="102"/>
      <w:bookmarkEnd w:id="103"/>
    </w:p>
    <w:p w14:paraId="0FE8CC1D" w14:textId="77777777" w:rsidR="00813B32" w:rsidRPr="00461FA5" w:rsidRDefault="00813B32" w:rsidP="00813B32">
      <w:pPr>
        <w:rPr>
          <w:rFonts w:eastAsia="Malgun Gothic"/>
          <w:lang w:eastAsia="ko-KR"/>
        </w:rPr>
      </w:pPr>
      <w:r w:rsidRPr="00461FA5">
        <w:rPr>
          <w:rFonts w:eastAsia="Malgun Gothic"/>
        </w:rPr>
        <w:t>None.</w:t>
      </w:r>
    </w:p>
    <w:p w14:paraId="70EB3F03" w14:textId="77777777" w:rsidR="00813B32" w:rsidRPr="00461FA5" w:rsidRDefault="00813B32" w:rsidP="00813B32">
      <w:pPr>
        <w:pStyle w:val="Heading2"/>
      </w:pPr>
      <w:bookmarkStart w:id="104" w:name="_Toc302659561"/>
      <w:bookmarkStart w:id="105" w:name="_Toc304536337"/>
      <w:bookmarkStart w:id="106" w:name="_Toc317512739"/>
      <w:bookmarkStart w:id="107" w:name="_Toc318096073"/>
      <w:bookmarkStart w:id="108" w:name="_Toc321201954"/>
      <w:r w:rsidRPr="00461FA5">
        <w:t>3.2</w:t>
      </w:r>
      <w:r w:rsidRPr="00461FA5">
        <w:tab/>
        <w:t xml:space="preserve">Terms defined in this </w:t>
      </w:r>
      <w:bookmarkEnd w:id="104"/>
      <w:bookmarkEnd w:id="105"/>
      <w:r w:rsidRPr="00461FA5">
        <w:t>supplement</w:t>
      </w:r>
      <w:bookmarkEnd w:id="106"/>
      <w:bookmarkEnd w:id="107"/>
      <w:bookmarkEnd w:id="108"/>
    </w:p>
    <w:p w14:paraId="0BDD4510" w14:textId="77777777" w:rsidR="00813B32" w:rsidRPr="00461FA5" w:rsidRDefault="00813B32" w:rsidP="00813B32">
      <w:pPr>
        <w:rPr>
          <w:rFonts w:eastAsia="Malgun Gothic"/>
          <w:lang w:eastAsia="ko-KR"/>
        </w:rPr>
      </w:pPr>
      <w:r w:rsidRPr="00461FA5">
        <w:rPr>
          <w:rFonts w:eastAsia="Malgun Gothic"/>
        </w:rPr>
        <w:t>This supplement defines the following terms:</w:t>
      </w:r>
    </w:p>
    <w:p w14:paraId="42AF2ABD" w14:textId="28831774" w:rsidR="00813B32" w:rsidRDefault="00813B32" w:rsidP="00813B32">
      <w:pPr>
        <w:rPr>
          <w:bCs/>
        </w:rPr>
      </w:pPr>
      <w:r w:rsidRPr="00461FA5">
        <w:rPr>
          <w:b/>
        </w:rPr>
        <w:t>3.2.1</w:t>
      </w:r>
      <w:r w:rsidRPr="00461FA5">
        <w:rPr>
          <w:b/>
        </w:rPr>
        <w:tab/>
      </w:r>
      <w:r w:rsidR="0024385D">
        <w:rPr>
          <w:b/>
        </w:rPr>
        <w:t>s</w:t>
      </w:r>
      <w:r w:rsidR="0024385D" w:rsidRPr="0024385D">
        <w:rPr>
          <w:b/>
        </w:rPr>
        <w:t>tandards gap analysis</w:t>
      </w:r>
      <w:r w:rsidRPr="00461FA5">
        <w:rPr>
          <w:bCs/>
        </w:rPr>
        <w:t xml:space="preserve">: </w:t>
      </w:r>
      <w:r w:rsidR="0024385D" w:rsidRPr="0024385D">
        <w:rPr>
          <w:bCs/>
        </w:rPr>
        <w:t>Process of assessing and comparing existing standards with desired or optimal standards within a specific domain.</w:t>
      </w:r>
    </w:p>
    <w:p w14:paraId="2E71AF2C" w14:textId="5B7DD538" w:rsidR="0024385D" w:rsidRPr="000A6ED7" w:rsidRDefault="0024385D" w:rsidP="0024385D">
      <w:pPr>
        <w:spacing w:before="40"/>
        <w:rPr>
          <w:sz w:val="22"/>
          <w:szCs w:val="22"/>
        </w:rPr>
      </w:pPr>
      <w:r w:rsidRPr="000A6ED7">
        <w:rPr>
          <w:sz w:val="22"/>
          <w:szCs w:val="22"/>
        </w:rPr>
        <w:t>N</w:t>
      </w:r>
      <w:r w:rsidR="0028569D">
        <w:rPr>
          <w:sz w:val="22"/>
          <w:szCs w:val="22"/>
        </w:rPr>
        <w:t>OTE</w:t>
      </w:r>
      <w:r w:rsidRPr="000A6ED7">
        <w:rPr>
          <w:sz w:val="22"/>
          <w:szCs w:val="22"/>
        </w:rPr>
        <w:t xml:space="preserve"> – It involves identifying discrepancies or deficiencies between current standards and the targeted benchmarks, aiming to bridge the gaps and improve compliance, efficiency or performance.</w:t>
      </w:r>
    </w:p>
    <w:p w14:paraId="21B98918" w14:textId="77777777" w:rsidR="00813B32" w:rsidRPr="00461FA5" w:rsidRDefault="00813B32" w:rsidP="00813B32">
      <w:pPr>
        <w:pStyle w:val="Heading1"/>
        <w:rPr>
          <w:lang w:eastAsia="ko-KR"/>
        </w:rPr>
      </w:pPr>
      <w:bookmarkStart w:id="109" w:name="_Toc302659562"/>
      <w:bookmarkStart w:id="110" w:name="_Toc304536338"/>
      <w:bookmarkStart w:id="111" w:name="_Toc317512740"/>
      <w:bookmarkStart w:id="112" w:name="_Toc318096074"/>
      <w:bookmarkStart w:id="113" w:name="_Toc321201955"/>
      <w:r w:rsidRPr="00461FA5">
        <w:rPr>
          <w:lang w:eastAsia="ko-KR"/>
        </w:rPr>
        <w:t>4</w:t>
      </w:r>
      <w:r w:rsidRPr="00461FA5">
        <w:rPr>
          <w:lang w:eastAsia="ko-KR"/>
        </w:rPr>
        <w:tab/>
        <w:t>Abbreviations and acronyms</w:t>
      </w:r>
      <w:bookmarkEnd w:id="109"/>
      <w:bookmarkEnd w:id="110"/>
      <w:bookmarkEnd w:id="111"/>
      <w:bookmarkEnd w:id="112"/>
      <w:bookmarkEnd w:id="113"/>
    </w:p>
    <w:p w14:paraId="06DD1F8E" w14:textId="46F5CA5A" w:rsidR="00813B32" w:rsidRPr="00461FA5" w:rsidRDefault="00AE1BFF" w:rsidP="00813B32">
      <w:pPr>
        <w:tabs>
          <w:tab w:val="left" w:pos="1134"/>
        </w:tabs>
        <w:rPr>
          <w:lang w:eastAsia="ko-KR"/>
        </w:rPr>
      </w:pPr>
      <w:r>
        <w:t>SDO</w:t>
      </w:r>
      <w:r>
        <w:tab/>
        <w:t>Standards Development Organizations</w:t>
      </w:r>
    </w:p>
    <w:p w14:paraId="6C10476D" w14:textId="77777777" w:rsidR="00813B32" w:rsidRPr="00461FA5" w:rsidRDefault="00813B32" w:rsidP="00813B32">
      <w:pPr>
        <w:pStyle w:val="Heading1"/>
        <w:rPr>
          <w:lang w:eastAsia="ko-KR"/>
        </w:rPr>
      </w:pPr>
      <w:bookmarkStart w:id="114" w:name="_Toc302659563"/>
      <w:bookmarkStart w:id="115" w:name="_Toc304536339"/>
      <w:bookmarkStart w:id="116" w:name="_Toc317512741"/>
      <w:bookmarkStart w:id="117" w:name="_Toc318096075"/>
      <w:bookmarkStart w:id="118" w:name="_Toc321201956"/>
      <w:r w:rsidRPr="00461FA5">
        <w:rPr>
          <w:lang w:eastAsia="ko-KR"/>
        </w:rPr>
        <w:t>5</w:t>
      </w:r>
      <w:r w:rsidRPr="00461FA5">
        <w:rPr>
          <w:lang w:eastAsia="ko-KR"/>
        </w:rPr>
        <w:tab/>
        <w:t>Conventions</w:t>
      </w:r>
      <w:bookmarkEnd w:id="114"/>
      <w:bookmarkEnd w:id="115"/>
      <w:bookmarkEnd w:id="116"/>
      <w:bookmarkEnd w:id="117"/>
      <w:bookmarkEnd w:id="118"/>
    </w:p>
    <w:p w14:paraId="47910D52" w14:textId="77777777" w:rsidR="00813B32" w:rsidRPr="00461FA5" w:rsidRDefault="00813B32" w:rsidP="00813B32">
      <w:pPr>
        <w:rPr>
          <w:rFonts w:eastAsia="Malgun Gothic"/>
          <w:lang w:eastAsia="ko-KR"/>
        </w:rPr>
      </w:pPr>
      <w:r w:rsidRPr="00461FA5">
        <w:rPr>
          <w:rFonts w:eastAsia="MS Mincho"/>
          <w:lang w:eastAsia="zh-CN"/>
        </w:rPr>
        <w:t>None.</w:t>
      </w:r>
    </w:p>
    <w:bookmarkEnd w:id="90"/>
    <w:bookmarkEnd w:id="91"/>
    <w:bookmarkEnd w:id="92"/>
    <w:bookmarkEnd w:id="93"/>
    <w:p w14:paraId="22B8CBD9" w14:textId="77E8C6BB" w:rsidR="00813B32" w:rsidRDefault="00813B32" w:rsidP="00813B32">
      <w:pPr>
        <w:pStyle w:val="Heading1"/>
        <w:rPr>
          <w:lang w:eastAsia="ko-KR"/>
        </w:rPr>
      </w:pPr>
      <w:r w:rsidRPr="00461FA5">
        <w:rPr>
          <w:lang w:eastAsia="ko-KR"/>
        </w:rPr>
        <w:lastRenderedPageBreak/>
        <w:t>6</w:t>
      </w:r>
      <w:r w:rsidRPr="00461FA5">
        <w:rPr>
          <w:lang w:eastAsia="ko-KR"/>
        </w:rPr>
        <w:tab/>
      </w:r>
      <w:r w:rsidR="00544014">
        <w:rPr>
          <w:lang w:eastAsia="ko-KR"/>
        </w:rPr>
        <w:t>Context of use</w:t>
      </w:r>
      <w:r w:rsidR="00C63CEC">
        <w:rPr>
          <w:lang w:eastAsia="ko-KR"/>
        </w:rPr>
        <w:t xml:space="preserve"> and benefits</w:t>
      </w:r>
    </w:p>
    <w:p w14:paraId="46BFA583" w14:textId="75ED2AE0" w:rsidR="0010688C" w:rsidRDefault="0010688C" w:rsidP="0010688C">
      <w:pPr>
        <w:rPr>
          <w:lang w:eastAsia="ko-KR"/>
        </w:rPr>
      </w:pPr>
      <w:r>
        <w:rPr>
          <w:b/>
          <w:bCs/>
          <w:lang w:eastAsia="ko-KR"/>
        </w:rPr>
        <w:t>6</w:t>
      </w:r>
      <w:r w:rsidRPr="001D3553">
        <w:rPr>
          <w:b/>
          <w:bCs/>
          <w:lang w:eastAsia="ko-KR"/>
        </w:rPr>
        <w:t>.1</w:t>
      </w:r>
      <w:r>
        <w:rPr>
          <w:lang w:eastAsia="ko-KR"/>
        </w:rPr>
        <w:tab/>
        <w:t xml:space="preserve">A </w:t>
      </w:r>
      <w:r w:rsidR="00B65392">
        <w:rPr>
          <w:lang w:eastAsia="ko-KR"/>
        </w:rPr>
        <w:t xml:space="preserve">standards </w:t>
      </w:r>
      <w:r>
        <w:rPr>
          <w:lang w:eastAsia="ko-KR"/>
        </w:rPr>
        <w:t xml:space="preserve">gap analysis can be </w:t>
      </w:r>
      <w:r w:rsidR="00B65392">
        <w:rPr>
          <w:lang w:eastAsia="ko-KR"/>
        </w:rPr>
        <w:t xml:space="preserve">used to bring together information leading to effectively and efficiently scoped work. </w:t>
      </w:r>
      <w:r w:rsidR="00373FA9">
        <w:rPr>
          <w:lang w:eastAsia="ko-KR"/>
        </w:rPr>
        <w:t>While t</w:t>
      </w:r>
      <w:r w:rsidR="00B65392">
        <w:rPr>
          <w:lang w:eastAsia="ko-KR"/>
        </w:rPr>
        <w:t xml:space="preserve">he templates </w:t>
      </w:r>
      <w:r w:rsidR="00373FA9">
        <w:rPr>
          <w:lang w:eastAsia="ko-KR"/>
        </w:rPr>
        <w:t>specified in clause 7</w:t>
      </w:r>
      <w:r w:rsidR="00B65392">
        <w:rPr>
          <w:lang w:eastAsia="ko-KR"/>
        </w:rPr>
        <w:t xml:space="preserve"> are not mandatory</w:t>
      </w:r>
      <w:r w:rsidR="00373FA9">
        <w:rPr>
          <w:lang w:eastAsia="ko-KR"/>
        </w:rPr>
        <w:t>, they should be used to enhance a common understanding of the work that needs to be done.</w:t>
      </w:r>
    </w:p>
    <w:p w14:paraId="3E47979E" w14:textId="0FC0D188" w:rsidR="00975CCB" w:rsidRDefault="00544014" w:rsidP="00975CCB">
      <w:r>
        <w:rPr>
          <w:b/>
          <w:bCs/>
          <w:lang w:eastAsia="ko-KR"/>
        </w:rPr>
        <w:t>6</w:t>
      </w:r>
      <w:r w:rsidRPr="001D3553">
        <w:rPr>
          <w:b/>
          <w:bCs/>
          <w:lang w:eastAsia="ko-KR"/>
        </w:rPr>
        <w:t>.</w:t>
      </w:r>
      <w:r>
        <w:rPr>
          <w:b/>
          <w:bCs/>
          <w:lang w:eastAsia="ko-KR"/>
        </w:rPr>
        <w:t>2</w:t>
      </w:r>
      <w:r>
        <w:rPr>
          <w:lang w:eastAsia="ko-KR"/>
        </w:rPr>
        <w:tab/>
      </w:r>
      <w:r w:rsidR="00E313FA">
        <w:rPr>
          <w:lang w:eastAsia="ko-KR"/>
        </w:rPr>
        <w:t xml:space="preserve">Based on discussions at a study group meeting, it may be agreed to </w:t>
      </w:r>
      <w:r w:rsidR="00975CCB">
        <w:t>conduct a standards gap analysis when:</w:t>
      </w:r>
    </w:p>
    <w:p w14:paraId="5B905426" w14:textId="437075FA" w:rsidR="00975CCB" w:rsidRPr="00CD4152" w:rsidRDefault="00975CCB" w:rsidP="00975CCB">
      <w:pPr>
        <w:pStyle w:val="enumlev1"/>
        <w:ind w:left="0" w:firstLine="0"/>
        <w:jc w:val="both"/>
        <w:rPr>
          <w:szCs w:val="24"/>
        </w:rPr>
      </w:pPr>
      <w:r w:rsidRPr="00433D28">
        <w:rPr>
          <w:szCs w:val="24"/>
        </w:rPr>
        <w:t>–</w:t>
      </w:r>
      <w:r>
        <w:rPr>
          <w:szCs w:val="24"/>
        </w:rPr>
        <w:tab/>
        <w:t xml:space="preserve">a study group is considering to </w:t>
      </w:r>
      <w:r w:rsidRPr="00CD4152">
        <w:rPr>
          <w:szCs w:val="24"/>
        </w:rPr>
        <w:t>expand</w:t>
      </w:r>
      <w:r>
        <w:rPr>
          <w:szCs w:val="24"/>
        </w:rPr>
        <w:t xml:space="preserve"> its</w:t>
      </w:r>
      <w:r w:rsidRPr="00CD4152">
        <w:rPr>
          <w:szCs w:val="24"/>
        </w:rPr>
        <w:t xml:space="preserve"> scope</w:t>
      </w:r>
      <w:r w:rsidR="00375650">
        <w:rPr>
          <w:szCs w:val="24"/>
        </w:rPr>
        <w:t xml:space="preserve"> (see [WTSA Res. 2])</w:t>
      </w:r>
      <w:r w:rsidRPr="00CD4152">
        <w:rPr>
          <w:szCs w:val="24"/>
        </w:rPr>
        <w:t>;</w:t>
      </w:r>
    </w:p>
    <w:p w14:paraId="4AF92825" w14:textId="44597653" w:rsidR="00975CCB" w:rsidRPr="00CD4152" w:rsidRDefault="00975CCB" w:rsidP="00975CCB">
      <w:pPr>
        <w:pStyle w:val="enumlev1"/>
        <w:jc w:val="both"/>
        <w:rPr>
          <w:szCs w:val="24"/>
        </w:rPr>
      </w:pPr>
      <w:r w:rsidRPr="00433D28">
        <w:rPr>
          <w:szCs w:val="24"/>
        </w:rPr>
        <w:t>–</w:t>
      </w:r>
      <w:r>
        <w:rPr>
          <w:szCs w:val="24"/>
        </w:rPr>
        <w:tab/>
        <w:t xml:space="preserve">a study group is considering to </w:t>
      </w:r>
      <w:r w:rsidRPr="00CD4152">
        <w:rPr>
          <w:szCs w:val="24"/>
        </w:rPr>
        <w:t>establish a new Question</w:t>
      </w:r>
      <w:r w:rsidR="00375650">
        <w:rPr>
          <w:szCs w:val="24"/>
        </w:rPr>
        <w:t xml:space="preserve"> (see [WTSA Res. 1, </w:t>
      </w:r>
      <w:r w:rsidR="00A03C42">
        <w:rPr>
          <w:szCs w:val="24"/>
        </w:rPr>
        <w:t>section 7</w:t>
      </w:r>
      <w:r w:rsidR="00375650">
        <w:rPr>
          <w:szCs w:val="24"/>
        </w:rPr>
        <w:t>])</w:t>
      </w:r>
      <w:r w:rsidRPr="00CD4152">
        <w:rPr>
          <w:szCs w:val="24"/>
        </w:rPr>
        <w:t>;</w:t>
      </w:r>
    </w:p>
    <w:p w14:paraId="5385F453" w14:textId="1C804628" w:rsidR="00975CCB" w:rsidRPr="00CD4152" w:rsidRDefault="00975CCB" w:rsidP="00975CCB">
      <w:pPr>
        <w:pStyle w:val="enumlev1"/>
        <w:jc w:val="both"/>
        <w:rPr>
          <w:szCs w:val="24"/>
        </w:rPr>
      </w:pPr>
      <w:r w:rsidRPr="00433D28">
        <w:rPr>
          <w:szCs w:val="24"/>
        </w:rPr>
        <w:t>–</w:t>
      </w:r>
      <w:r>
        <w:rPr>
          <w:szCs w:val="24"/>
        </w:rPr>
        <w:tab/>
        <w:t xml:space="preserve">a focus group is being </w:t>
      </w:r>
      <w:r w:rsidRPr="00CD4152">
        <w:rPr>
          <w:szCs w:val="24"/>
        </w:rPr>
        <w:t>form</w:t>
      </w:r>
      <w:r>
        <w:rPr>
          <w:szCs w:val="24"/>
        </w:rPr>
        <w:t>ed (see [ITU-T A.7])</w:t>
      </w:r>
      <w:r w:rsidRPr="00CD4152">
        <w:rPr>
          <w:szCs w:val="24"/>
        </w:rPr>
        <w:t>;</w:t>
      </w:r>
    </w:p>
    <w:p w14:paraId="2A1B5773" w14:textId="3BD5C51C" w:rsidR="00B30C1F" w:rsidRDefault="00975CCB" w:rsidP="00975CCB">
      <w:pPr>
        <w:pStyle w:val="enumlev1"/>
        <w:jc w:val="both"/>
        <w:rPr>
          <w:szCs w:val="24"/>
        </w:rPr>
      </w:pPr>
      <w:r w:rsidRPr="00433D28">
        <w:rPr>
          <w:szCs w:val="24"/>
        </w:rPr>
        <w:t>–</w:t>
      </w:r>
      <w:r>
        <w:rPr>
          <w:szCs w:val="24"/>
        </w:rPr>
        <w:tab/>
      </w:r>
      <w:r w:rsidR="00B30C1F">
        <w:rPr>
          <w:szCs w:val="24"/>
        </w:rPr>
        <w:t xml:space="preserve">a study group is considering to add </w:t>
      </w:r>
      <w:r w:rsidRPr="00CD4152">
        <w:rPr>
          <w:szCs w:val="24"/>
        </w:rPr>
        <w:t xml:space="preserve">a new work item to </w:t>
      </w:r>
      <w:r w:rsidR="00B30C1F">
        <w:rPr>
          <w:szCs w:val="24"/>
        </w:rPr>
        <w:t>its</w:t>
      </w:r>
      <w:r w:rsidRPr="00CD4152">
        <w:rPr>
          <w:szCs w:val="24"/>
        </w:rPr>
        <w:t xml:space="preserve"> work programme</w:t>
      </w:r>
      <w:r w:rsidR="00375650">
        <w:rPr>
          <w:szCs w:val="24"/>
        </w:rPr>
        <w:t xml:space="preserve"> (see [ITU-T A.1], clause 1.4.7)</w:t>
      </w:r>
      <w:r w:rsidR="000E5D18">
        <w:rPr>
          <w:szCs w:val="24"/>
        </w:rPr>
        <w:t>.</w:t>
      </w:r>
    </w:p>
    <w:p w14:paraId="33803059" w14:textId="1E0DAC37" w:rsidR="00B30C1F" w:rsidRDefault="00E313FA" w:rsidP="000E5D18">
      <w:r>
        <w:rPr>
          <w:b/>
          <w:bCs/>
          <w:lang w:eastAsia="ko-KR"/>
        </w:rPr>
        <w:t>6</w:t>
      </w:r>
      <w:r w:rsidRPr="001D3553">
        <w:rPr>
          <w:b/>
          <w:bCs/>
          <w:lang w:eastAsia="ko-KR"/>
        </w:rPr>
        <w:t>.</w:t>
      </w:r>
      <w:r w:rsidR="009D2FDF">
        <w:rPr>
          <w:b/>
          <w:bCs/>
          <w:lang w:eastAsia="ko-KR"/>
        </w:rPr>
        <w:t>3</w:t>
      </w:r>
      <w:r>
        <w:rPr>
          <w:lang w:eastAsia="ko-KR"/>
        </w:rPr>
        <w:tab/>
      </w:r>
      <w:r w:rsidR="000E5D18">
        <w:rPr>
          <w:lang w:eastAsia="ko-KR"/>
        </w:rPr>
        <w:t xml:space="preserve">When drafting a contribution </w:t>
      </w:r>
      <w:r w:rsidR="00A03C42">
        <w:rPr>
          <w:lang w:eastAsia="ko-KR"/>
        </w:rPr>
        <w:t>addressing</w:t>
      </w:r>
      <w:r w:rsidR="000E5D18">
        <w:rPr>
          <w:lang w:eastAsia="ko-KR"/>
        </w:rPr>
        <w:t xml:space="preserve"> one of the cases listed in clause 6.</w:t>
      </w:r>
      <w:r w:rsidR="0078278D">
        <w:rPr>
          <w:lang w:eastAsia="ko-KR"/>
        </w:rPr>
        <w:t>2</w:t>
      </w:r>
      <w:r w:rsidR="000E5D18">
        <w:rPr>
          <w:lang w:eastAsia="ko-KR"/>
        </w:rPr>
        <w:t>, a</w:t>
      </w:r>
      <w:r>
        <w:rPr>
          <w:lang w:eastAsia="ko-KR"/>
        </w:rPr>
        <w:t xml:space="preserve"> member may also find it </w:t>
      </w:r>
      <w:r w:rsidR="00473062">
        <w:rPr>
          <w:lang w:eastAsia="ko-KR"/>
        </w:rPr>
        <w:t>beneficial</w:t>
      </w:r>
      <w:r>
        <w:rPr>
          <w:lang w:eastAsia="ko-KR"/>
        </w:rPr>
        <w:t xml:space="preserve"> to </w:t>
      </w:r>
      <w:r w:rsidR="000E5D18">
        <w:rPr>
          <w:lang w:eastAsia="ko-KR"/>
        </w:rPr>
        <w:t>provide a standards gap analysis (see [ITU-T A.2]).</w:t>
      </w:r>
    </w:p>
    <w:p w14:paraId="65AF7DC6" w14:textId="1FE0EBE4" w:rsidR="001D3553" w:rsidRDefault="001D3553" w:rsidP="001D3553">
      <w:pPr>
        <w:pStyle w:val="Heading1"/>
        <w:rPr>
          <w:lang w:eastAsia="ko-KR"/>
        </w:rPr>
      </w:pPr>
      <w:r>
        <w:rPr>
          <w:lang w:eastAsia="ko-KR"/>
        </w:rPr>
        <w:t>7</w:t>
      </w:r>
      <w:r w:rsidRPr="00461FA5">
        <w:rPr>
          <w:lang w:eastAsia="ko-KR"/>
        </w:rPr>
        <w:tab/>
      </w:r>
      <w:r>
        <w:rPr>
          <w:lang w:eastAsia="ko-KR"/>
        </w:rPr>
        <w:t>Templates</w:t>
      </w:r>
    </w:p>
    <w:p w14:paraId="67219727" w14:textId="77777777" w:rsidR="001D3553" w:rsidRDefault="001D3553" w:rsidP="001D3553">
      <w:pPr>
        <w:rPr>
          <w:lang w:eastAsia="ko-KR"/>
        </w:rPr>
      </w:pPr>
      <w:r w:rsidRPr="001D3553">
        <w:rPr>
          <w:b/>
          <w:bCs/>
          <w:lang w:eastAsia="ko-KR"/>
        </w:rPr>
        <w:t>7.1</w:t>
      </w:r>
      <w:r>
        <w:rPr>
          <w:lang w:eastAsia="ko-KR"/>
        </w:rPr>
        <w:tab/>
        <w:t>A gap analysis can be organized in two potential ways:</w:t>
      </w:r>
    </w:p>
    <w:p w14:paraId="0EB0B206" w14:textId="1DA9DE04" w:rsidR="001D3553" w:rsidRPr="00DF5FEA" w:rsidRDefault="00DF5FEA" w:rsidP="00DF5FEA">
      <w:pPr>
        <w:pStyle w:val="enumlev1"/>
        <w:ind w:left="0" w:firstLine="0"/>
        <w:jc w:val="both"/>
        <w:rPr>
          <w:szCs w:val="24"/>
        </w:rPr>
      </w:pPr>
      <w:r w:rsidRPr="00433D28">
        <w:rPr>
          <w:szCs w:val="24"/>
        </w:rPr>
        <w:t>–</w:t>
      </w:r>
      <w:r w:rsidR="001D3553" w:rsidRPr="00DF5FEA">
        <w:rPr>
          <w:szCs w:val="24"/>
        </w:rPr>
        <w:tab/>
        <w:t xml:space="preserve">starting from a perceived gap and then considering the </w:t>
      </w:r>
      <w:r w:rsidR="00AE1BFF" w:rsidRPr="00DF5FEA">
        <w:rPr>
          <w:szCs w:val="24"/>
        </w:rPr>
        <w:t>SDOs</w:t>
      </w:r>
      <w:r w:rsidR="001D3553" w:rsidRPr="00DF5FEA">
        <w:rPr>
          <w:szCs w:val="24"/>
        </w:rPr>
        <w:t xml:space="preserve"> impacted</w:t>
      </w:r>
      <w:r w:rsidR="00A36BAE" w:rsidRPr="00DF5FEA">
        <w:rPr>
          <w:szCs w:val="24"/>
        </w:rPr>
        <w:t xml:space="preserve"> (see Table 1)</w:t>
      </w:r>
      <w:r w:rsidR="00AE1BFF" w:rsidRPr="00DF5FEA">
        <w:rPr>
          <w:szCs w:val="24"/>
        </w:rPr>
        <w:t xml:space="preserve">; </w:t>
      </w:r>
      <w:r w:rsidR="00D248B1" w:rsidRPr="00DF5FEA">
        <w:rPr>
          <w:szCs w:val="24"/>
        </w:rPr>
        <w:t>or</w:t>
      </w:r>
    </w:p>
    <w:p w14:paraId="2BAA5783" w14:textId="6DEF8A54" w:rsidR="001D3553" w:rsidRPr="00DF5FEA" w:rsidRDefault="00DF5FEA" w:rsidP="00DF5FEA">
      <w:pPr>
        <w:pStyle w:val="enumlev1"/>
        <w:ind w:left="0" w:firstLine="0"/>
        <w:jc w:val="both"/>
        <w:rPr>
          <w:szCs w:val="24"/>
        </w:rPr>
      </w:pPr>
      <w:r w:rsidRPr="00433D28">
        <w:rPr>
          <w:szCs w:val="24"/>
        </w:rPr>
        <w:t>–</w:t>
      </w:r>
      <w:r w:rsidR="001D3553" w:rsidRPr="00DF5FEA">
        <w:rPr>
          <w:szCs w:val="24"/>
        </w:rPr>
        <w:tab/>
        <w:t xml:space="preserve">starting from the perspective of the other </w:t>
      </w:r>
      <w:r w:rsidR="00AE1BFF" w:rsidRPr="00DF5FEA">
        <w:rPr>
          <w:szCs w:val="24"/>
        </w:rPr>
        <w:t>SDOs</w:t>
      </w:r>
      <w:r w:rsidR="001D3553" w:rsidRPr="00DF5FEA">
        <w:rPr>
          <w:szCs w:val="24"/>
        </w:rPr>
        <w:t xml:space="preserve"> in the standards ecosystem, identifying their role, and then determining (compare and contrast) if there is a gap to fill</w:t>
      </w:r>
      <w:r w:rsidR="00A36BAE" w:rsidRPr="00DF5FEA">
        <w:rPr>
          <w:szCs w:val="24"/>
        </w:rPr>
        <w:t xml:space="preserve"> (see Table 2)</w:t>
      </w:r>
      <w:r w:rsidR="001D3553" w:rsidRPr="00DF5FEA">
        <w:rPr>
          <w:szCs w:val="24"/>
        </w:rPr>
        <w:t>.</w:t>
      </w:r>
    </w:p>
    <w:p w14:paraId="16219937" w14:textId="1C6F48BF" w:rsidR="00357285" w:rsidRDefault="00357285" w:rsidP="00357285">
      <w:pPr>
        <w:rPr>
          <w:lang w:eastAsia="ko-KR"/>
        </w:rPr>
      </w:pPr>
      <w:r w:rsidRPr="009E3B22">
        <w:rPr>
          <w:b/>
          <w:bCs/>
          <w:lang w:eastAsia="ko-KR"/>
        </w:rPr>
        <w:t>7.</w:t>
      </w:r>
      <w:r>
        <w:rPr>
          <w:b/>
          <w:bCs/>
          <w:lang w:eastAsia="ko-KR"/>
        </w:rPr>
        <w:t>2</w:t>
      </w:r>
      <w:r>
        <w:rPr>
          <w:lang w:eastAsia="ko-KR"/>
        </w:rPr>
        <w:tab/>
      </w:r>
      <w:r w:rsidRPr="0024385D">
        <w:rPr>
          <w:lang w:eastAsia="ko-KR"/>
        </w:rPr>
        <w:t>T</w:t>
      </w:r>
      <w:r>
        <w:rPr>
          <w:lang w:eastAsia="ko-KR"/>
        </w:rPr>
        <w:t xml:space="preserve">able 1 and Table 2 </w:t>
      </w:r>
      <w:r w:rsidRPr="0024385D">
        <w:rPr>
          <w:lang w:eastAsia="ko-KR"/>
        </w:rPr>
        <w:t>are not mutually exclusive. Table 2 is good for ecosystem awareness and Table 1 is useful when easy reference to the gaps is needed.</w:t>
      </w:r>
    </w:p>
    <w:p w14:paraId="3C781EB2" w14:textId="7F8CA21E" w:rsidR="00357285" w:rsidRDefault="00357285" w:rsidP="00357285">
      <w:pPr>
        <w:rPr>
          <w:lang w:eastAsia="ko-KR"/>
        </w:rPr>
      </w:pPr>
      <w:r w:rsidRPr="009C5C24">
        <w:rPr>
          <w:b/>
          <w:bCs/>
          <w:lang w:eastAsia="ko-KR"/>
        </w:rPr>
        <w:t>7.</w:t>
      </w:r>
      <w:r>
        <w:rPr>
          <w:b/>
          <w:bCs/>
          <w:lang w:eastAsia="ko-KR"/>
        </w:rPr>
        <w:t>3</w:t>
      </w:r>
      <w:r>
        <w:rPr>
          <w:lang w:eastAsia="ko-KR"/>
        </w:rPr>
        <w:tab/>
      </w:r>
      <w:r w:rsidRPr="0024385D">
        <w:rPr>
          <w:lang w:eastAsia="ko-KR"/>
        </w:rPr>
        <w:t>Table 1 is formatted as a form that will capture each gap, provide areas to describe the gap and point to the groups that are impacted.</w:t>
      </w:r>
    </w:p>
    <w:p w14:paraId="180AB406" w14:textId="15ADA60F" w:rsidR="00D248B1" w:rsidRPr="00514CA8" w:rsidRDefault="00D248B1" w:rsidP="00D248B1">
      <w:pPr>
        <w:keepNext/>
        <w:spacing w:before="360" w:after="120"/>
        <w:jc w:val="center"/>
        <w:rPr>
          <w:b/>
          <w:bCs/>
          <w:lang w:eastAsia="ko-KR"/>
        </w:rPr>
      </w:pPr>
      <w:r w:rsidRPr="00514CA8">
        <w:rPr>
          <w:b/>
          <w:bCs/>
          <w:lang w:eastAsia="ko-KR"/>
        </w:rPr>
        <w:t xml:space="preserve">Table </w:t>
      </w:r>
      <w:r>
        <w:rPr>
          <w:b/>
          <w:bCs/>
          <w:lang w:eastAsia="ko-KR"/>
        </w:rPr>
        <w:t>1</w:t>
      </w:r>
      <w:r w:rsidRPr="00514CA8">
        <w:rPr>
          <w:b/>
          <w:bCs/>
          <w:lang w:eastAsia="ko-KR"/>
        </w:rPr>
        <w:t xml:space="preserve"> – </w:t>
      </w:r>
      <w:r>
        <w:rPr>
          <w:b/>
          <w:bCs/>
          <w:lang w:eastAsia="ko-KR"/>
        </w:rPr>
        <w:t>Template to describe standardization gaps</w:t>
      </w:r>
    </w:p>
    <w:tbl>
      <w:tblPr>
        <w:tblStyle w:val="TableGrid"/>
        <w:tblW w:w="8589" w:type="dxa"/>
        <w:jc w:val="center"/>
        <w:tblCellMar>
          <w:top w:w="85" w:type="dxa"/>
          <w:bottom w:w="85" w:type="dxa"/>
        </w:tblCellMar>
        <w:tblLook w:val="04A0" w:firstRow="1" w:lastRow="0" w:firstColumn="1" w:lastColumn="0" w:noHBand="0" w:noVBand="1"/>
      </w:tblPr>
      <w:tblGrid>
        <w:gridCol w:w="1696"/>
        <w:gridCol w:w="4536"/>
        <w:gridCol w:w="2357"/>
      </w:tblGrid>
      <w:tr w:rsidR="0024385D" w:rsidRPr="002956F7" w14:paraId="3904AFB7"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A1504" w14:textId="77777777" w:rsidR="0024385D" w:rsidRPr="002956F7" w:rsidRDefault="0024385D" w:rsidP="00243355">
            <w:pPr>
              <w:keepNext/>
              <w:tabs>
                <w:tab w:val="left" w:pos="708"/>
              </w:tabs>
              <w:spacing w:before="0"/>
              <w:rPr>
                <w:sz w:val="18"/>
                <w:szCs w:val="18"/>
                <w:lang w:eastAsia="en-US"/>
              </w:rPr>
            </w:pPr>
            <w:r w:rsidRPr="009F7BAA">
              <w:rPr>
                <w:b/>
                <w:bCs/>
                <w:sz w:val="18"/>
                <w:szCs w:val="18"/>
              </w:rPr>
              <w:t>Gap:</w:t>
            </w:r>
            <w:r>
              <w:rPr>
                <w:sz w:val="18"/>
                <w:szCs w:val="18"/>
              </w:rPr>
              <w:t xml:space="preserve"> </w:t>
            </w:r>
            <w:r w:rsidRPr="00231AAC">
              <w:rPr>
                <w:i/>
                <w:iCs/>
                <w:sz w:val="18"/>
                <w:szCs w:val="18"/>
              </w:rPr>
              <w:t>&lt;</w:t>
            </w:r>
            <w:r w:rsidRPr="00AD0051">
              <w:rPr>
                <w:i/>
                <w:iCs/>
                <w:sz w:val="18"/>
                <w:szCs w:val="18"/>
              </w:rPr>
              <w:t>Identifier</w:t>
            </w:r>
            <w:r>
              <w:rPr>
                <w:i/>
                <w:iCs/>
                <w:sz w:val="18"/>
                <w:szCs w:val="18"/>
              </w:rPr>
              <w:t>&gt;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0351246" w14:textId="77777777" w:rsidR="0024385D" w:rsidRPr="009F7BAA" w:rsidRDefault="0024385D" w:rsidP="00243355">
            <w:pPr>
              <w:keepNext/>
              <w:tabs>
                <w:tab w:val="left" w:pos="708"/>
              </w:tabs>
              <w:spacing w:before="0"/>
              <w:rPr>
                <w:b/>
                <w:bCs/>
                <w:sz w:val="18"/>
                <w:szCs w:val="18"/>
                <w:lang w:eastAsia="en-US"/>
              </w:rPr>
            </w:pPr>
            <w:r w:rsidRPr="009F7BAA">
              <w:rPr>
                <w:b/>
                <w:bCs/>
                <w:sz w:val="18"/>
                <w:szCs w:val="18"/>
                <w:lang w:eastAsia="en-US"/>
              </w:rPr>
              <w:t>Title:</w:t>
            </w:r>
            <w:r w:rsidRPr="00AD0051">
              <w:rPr>
                <w:i/>
                <w:iCs/>
                <w:sz w:val="18"/>
                <w:szCs w:val="18"/>
                <w:lang w:eastAsia="en-US"/>
              </w:rPr>
              <w:t xml:space="preserve"> </w:t>
            </w:r>
            <w:r>
              <w:rPr>
                <w:i/>
                <w:iCs/>
                <w:sz w:val="18"/>
                <w:szCs w:val="18"/>
                <w:lang w:eastAsia="en-US"/>
              </w:rPr>
              <w:t>&lt;</w:t>
            </w:r>
            <w:r w:rsidRPr="00AD0051">
              <w:rPr>
                <w:i/>
                <w:iCs/>
                <w:sz w:val="18"/>
                <w:szCs w:val="18"/>
                <w:lang w:eastAsia="en-US"/>
              </w:rPr>
              <w:t>Short descriptive title</w:t>
            </w:r>
            <w:r>
              <w:rPr>
                <w:i/>
                <w:iCs/>
                <w:sz w:val="18"/>
                <w:szCs w:val="18"/>
                <w:lang w:eastAsia="en-US"/>
              </w:rPr>
              <w:t>&gt;</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B668" w14:textId="77777777" w:rsidR="0024385D" w:rsidRPr="002956F7" w:rsidRDefault="0024385D" w:rsidP="00243355">
            <w:pPr>
              <w:keepNext/>
              <w:spacing w:before="0"/>
              <w:rPr>
                <w:sz w:val="18"/>
                <w:szCs w:val="18"/>
              </w:rPr>
            </w:pPr>
            <w:r w:rsidRPr="009F7BAA">
              <w:rPr>
                <w:b/>
                <w:bCs/>
                <w:sz w:val="18"/>
                <w:szCs w:val="18"/>
              </w:rPr>
              <w:t>Priority:</w:t>
            </w:r>
            <w:r w:rsidRPr="002956F7">
              <w:rPr>
                <w:sz w:val="18"/>
                <w:szCs w:val="18"/>
              </w:rPr>
              <w:t xml:space="preserve"> </w:t>
            </w:r>
            <w:r w:rsidRPr="00213FD0">
              <w:rPr>
                <w:i/>
                <w:iCs/>
                <w:sz w:val="16"/>
                <w:szCs w:val="16"/>
              </w:rPr>
              <w:t>&lt;low/medium/high&gt;</w:t>
            </w:r>
          </w:p>
        </w:tc>
      </w:tr>
      <w:tr w:rsidR="0024385D" w:rsidRPr="002956F7" w14:paraId="0C97C3F8"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3D5C398" w14:textId="77777777" w:rsidR="0024385D" w:rsidRDefault="0024385D" w:rsidP="00243355">
            <w:pPr>
              <w:keepNext/>
              <w:spacing w:before="0"/>
              <w:rPr>
                <w:sz w:val="18"/>
                <w:szCs w:val="18"/>
                <w:lang w:val="en-US"/>
              </w:rPr>
            </w:pPr>
            <w:r w:rsidRPr="002D379F">
              <w:rPr>
                <w:b/>
                <w:bCs/>
                <w:sz w:val="18"/>
                <w:szCs w:val="18"/>
              </w:rPr>
              <w:t>Short description:</w:t>
            </w:r>
          </w:p>
        </w:tc>
        <w:tc>
          <w:tcPr>
            <w:tcW w:w="6893" w:type="dxa"/>
            <w:gridSpan w:val="2"/>
            <w:tcBorders>
              <w:top w:val="single" w:sz="4" w:space="0" w:color="auto"/>
              <w:left w:val="single" w:sz="4" w:space="0" w:color="auto"/>
              <w:right w:val="single" w:sz="4" w:space="0" w:color="auto"/>
            </w:tcBorders>
            <w:shd w:val="clear" w:color="auto" w:fill="auto"/>
            <w:vAlign w:val="center"/>
          </w:tcPr>
          <w:p w14:paraId="3ABD55F7" w14:textId="77777777" w:rsidR="0024385D" w:rsidRPr="009612E3" w:rsidRDefault="0024385D" w:rsidP="00243355">
            <w:pPr>
              <w:keepNext/>
              <w:spacing w:before="0"/>
              <w:rPr>
                <w:sz w:val="18"/>
                <w:szCs w:val="18"/>
              </w:rPr>
            </w:pPr>
            <w:r w:rsidRPr="002D379F">
              <w:rPr>
                <w:i/>
                <w:iCs/>
                <w:sz w:val="18"/>
                <w:szCs w:val="18"/>
              </w:rPr>
              <w:t>&lt;Executive summary&gt;</w:t>
            </w:r>
          </w:p>
        </w:tc>
      </w:tr>
      <w:tr w:rsidR="0024385D" w:rsidRPr="002956F7" w14:paraId="79D2930C" w14:textId="77777777" w:rsidTr="008C3C45">
        <w:trPr>
          <w:trHeight w:val="48"/>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545AF67" w14:textId="77777777" w:rsidR="0024385D" w:rsidRPr="002D379F" w:rsidRDefault="0024385D" w:rsidP="00243355">
            <w:pPr>
              <w:keepNext/>
              <w:spacing w:before="0"/>
              <w:rPr>
                <w:b/>
                <w:bCs/>
                <w:sz w:val="18"/>
                <w:szCs w:val="18"/>
              </w:rPr>
            </w:pPr>
            <w:r w:rsidRPr="00CE099C">
              <w:rPr>
                <w:b/>
                <w:bCs/>
                <w:sz w:val="18"/>
                <w:szCs w:val="18"/>
                <w:lang w:val="en-US"/>
              </w:rPr>
              <w:t xml:space="preserve">Gap </w:t>
            </w:r>
            <w:r>
              <w:rPr>
                <w:b/>
                <w:bCs/>
                <w:sz w:val="18"/>
                <w:szCs w:val="18"/>
                <w:lang w:val="en-US"/>
              </w:rPr>
              <w:t>d</w:t>
            </w:r>
            <w:r w:rsidRPr="00CE099C">
              <w:rPr>
                <w:b/>
                <w:bCs/>
                <w:sz w:val="18"/>
                <w:szCs w:val="18"/>
                <w:lang w:val="en-US"/>
              </w:rPr>
              <w:t>escription</w:t>
            </w:r>
            <w:r>
              <w:rPr>
                <w:b/>
                <w:bCs/>
                <w:sz w:val="18"/>
                <w:szCs w:val="18"/>
                <w:lang w:val="en-US"/>
              </w:rPr>
              <w:t>:</w:t>
            </w:r>
          </w:p>
        </w:tc>
        <w:tc>
          <w:tcPr>
            <w:tcW w:w="6893" w:type="dxa"/>
            <w:gridSpan w:val="2"/>
            <w:tcBorders>
              <w:left w:val="single" w:sz="4" w:space="0" w:color="auto"/>
              <w:right w:val="single" w:sz="4" w:space="0" w:color="auto"/>
            </w:tcBorders>
            <w:shd w:val="clear" w:color="auto" w:fill="auto"/>
            <w:vAlign w:val="center"/>
          </w:tcPr>
          <w:p w14:paraId="4D66BFA2" w14:textId="77777777" w:rsidR="0024385D" w:rsidRPr="00B14203" w:rsidRDefault="0024385D" w:rsidP="00243355">
            <w:pPr>
              <w:keepNext/>
              <w:spacing w:before="0"/>
              <w:rPr>
                <w:b/>
                <w:bCs/>
                <w:sz w:val="18"/>
                <w:szCs w:val="18"/>
                <w:lang w:val="en-US"/>
              </w:rPr>
            </w:pPr>
            <w:r w:rsidRPr="00CE099C">
              <w:rPr>
                <w:i/>
                <w:iCs/>
                <w:sz w:val="18"/>
                <w:szCs w:val="18"/>
                <w:lang w:val="en-US"/>
              </w:rPr>
              <w:t>&lt;Description of the gap, incl</w:t>
            </w:r>
            <w:r>
              <w:rPr>
                <w:i/>
                <w:iCs/>
                <w:sz w:val="18"/>
                <w:szCs w:val="18"/>
                <w:lang w:val="en-US"/>
              </w:rPr>
              <w:t>uding</w:t>
            </w:r>
            <w:r w:rsidRPr="00CE099C">
              <w:rPr>
                <w:i/>
                <w:iCs/>
                <w:sz w:val="18"/>
                <w:szCs w:val="18"/>
                <w:lang w:val="en-US"/>
              </w:rPr>
              <w:t xml:space="preserve"> </w:t>
            </w:r>
            <w:r>
              <w:rPr>
                <w:i/>
                <w:iCs/>
                <w:sz w:val="18"/>
                <w:szCs w:val="18"/>
                <w:lang w:val="en-US"/>
              </w:rPr>
              <w:t>area(s) where the gap exists</w:t>
            </w:r>
            <w:r w:rsidRPr="00CE099C">
              <w:rPr>
                <w:i/>
                <w:iCs/>
                <w:sz w:val="18"/>
                <w:szCs w:val="18"/>
                <w:lang w:val="en-US"/>
              </w:rPr>
              <w:t>&gt;</w:t>
            </w:r>
          </w:p>
        </w:tc>
      </w:tr>
      <w:tr w:rsidR="0024385D" w:rsidRPr="002956F7" w14:paraId="292E2F7F" w14:textId="77777777" w:rsidTr="008C3C45">
        <w:trPr>
          <w:trHeight w:val="2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E603477" w14:textId="77777777" w:rsidR="0024385D" w:rsidRPr="002D379F" w:rsidRDefault="0024385D" w:rsidP="00243355">
            <w:pPr>
              <w:keepNext/>
              <w:spacing w:before="0"/>
              <w:rPr>
                <w:b/>
                <w:bCs/>
                <w:sz w:val="18"/>
                <w:szCs w:val="18"/>
              </w:rPr>
            </w:pPr>
            <w:r w:rsidRPr="00B14203">
              <w:rPr>
                <w:b/>
                <w:bCs/>
                <w:sz w:val="18"/>
                <w:szCs w:val="18"/>
                <w:lang w:val="en-US"/>
              </w:rPr>
              <w:t>Future work:</w:t>
            </w:r>
          </w:p>
        </w:tc>
        <w:tc>
          <w:tcPr>
            <w:tcW w:w="6893" w:type="dxa"/>
            <w:gridSpan w:val="2"/>
            <w:tcBorders>
              <w:left w:val="single" w:sz="4" w:space="0" w:color="auto"/>
              <w:bottom w:val="single" w:sz="4" w:space="0" w:color="auto"/>
              <w:right w:val="single" w:sz="4" w:space="0" w:color="auto"/>
            </w:tcBorders>
            <w:shd w:val="clear" w:color="auto" w:fill="auto"/>
            <w:vAlign w:val="center"/>
          </w:tcPr>
          <w:p w14:paraId="6BC96B81" w14:textId="77777777" w:rsidR="0024385D" w:rsidRPr="00B14203" w:rsidRDefault="0024385D" w:rsidP="00243355">
            <w:pPr>
              <w:keepNext/>
              <w:spacing w:before="0"/>
              <w:rPr>
                <w:b/>
                <w:bCs/>
                <w:sz w:val="18"/>
                <w:szCs w:val="18"/>
                <w:lang w:val="en-US"/>
              </w:rPr>
            </w:pPr>
            <w:r w:rsidRPr="00B14203">
              <w:rPr>
                <w:i/>
                <w:iCs/>
                <w:sz w:val="18"/>
                <w:szCs w:val="18"/>
                <w:lang w:val="en-US"/>
              </w:rPr>
              <w:t>&lt;Description of the future work/study needed to fill the gap&gt;</w:t>
            </w:r>
          </w:p>
        </w:tc>
      </w:tr>
      <w:tr w:rsidR="0024385D" w:rsidRPr="002956F7" w14:paraId="06223F80"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0E9E2" w14:textId="77777777" w:rsidR="0024385D" w:rsidRPr="002956F7" w:rsidRDefault="0024385D" w:rsidP="00243355">
            <w:pPr>
              <w:keepNext/>
              <w:spacing w:before="0"/>
              <w:rPr>
                <w:b/>
                <w:sz w:val="18"/>
                <w:szCs w:val="18"/>
              </w:rPr>
            </w:pPr>
            <w:r w:rsidRPr="008D7FE9">
              <w:rPr>
                <w:b/>
                <w:bCs/>
                <w:sz w:val="18"/>
                <w:szCs w:val="18"/>
              </w:rPr>
              <w:t>Related work:</w:t>
            </w:r>
          </w:p>
        </w:tc>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97FA2" w14:textId="4ADA139B" w:rsidR="0024385D" w:rsidRPr="002956F7" w:rsidRDefault="0024385D" w:rsidP="00243355">
            <w:pPr>
              <w:keepNext/>
              <w:spacing w:before="0"/>
              <w:rPr>
                <w:b/>
                <w:sz w:val="18"/>
                <w:szCs w:val="18"/>
              </w:rPr>
            </w:pPr>
            <w:r>
              <w:rPr>
                <w:sz w:val="18"/>
                <w:szCs w:val="18"/>
              </w:rPr>
              <w:t>&lt;</w:t>
            </w:r>
            <w:r w:rsidRPr="008D7FE9">
              <w:rPr>
                <w:i/>
                <w:iCs/>
                <w:sz w:val="18"/>
                <w:szCs w:val="18"/>
              </w:rPr>
              <w:t>Existing</w:t>
            </w:r>
            <w:ins w:id="119" w:author="TSB" w:date="2024-01-24T19:27:00Z">
              <w:r w:rsidR="00DC4A31">
                <w:rPr>
                  <w:i/>
                  <w:iCs/>
                  <w:sz w:val="18"/>
                  <w:szCs w:val="18"/>
                </w:rPr>
                <w:t xml:space="preserve"> and draft</w:t>
              </w:r>
            </w:ins>
            <w:r w:rsidRPr="008D7FE9">
              <w:rPr>
                <w:i/>
                <w:iCs/>
                <w:sz w:val="18"/>
                <w:szCs w:val="18"/>
              </w:rPr>
              <w:t xml:space="preserve"> standards</w:t>
            </w:r>
            <w:r>
              <w:rPr>
                <w:i/>
                <w:iCs/>
                <w:sz w:val="18"/>
                <w:szCs w:val="18"/>
              </w:rPr>
              <w:t>; SDOs impacted&gt;</w:t>
            </w:r>
          </w:p>
        </w:tc>
      </w:tr>
    </w:tbl>
    <w:p w14:paraId="762303E2" w14:textId="77777777" w:rsidR="00E63646" w:rsidRDefault="00E63646" w:rsidP="00766020">
      <w:pPr>
        <w:spacing w:before="0"/>
        <w:rPr>
          <w:b/>
          <w:bCs/>
          <w:lang w:eastAsia="ko-KR"/>
        </w:rPr>
      </w:pPr>
    </w:p>
    <w:p w14:paraId="3DF5B1A0" w14:textId="479031B2" w:rsidR="005B1E1F" w:rsidRDefault="009C5C24" w:rsidP="0024385D">
      <w:pPr>
        <w:rPr>
          <w:lang w:eastAsia="ko-KR"/>
        </w:rPr>
      </w:pPr>
      <w:r w:rsidRPr="009C5C24">
        <w:rPr>
          <w:b/>
          <w:bCs/>
          <w:lang w:eastAsia="ko-KR"/>
        </w:rPr>
        <w:t>7.</w:t>
      </w:r>
      <w:r w:rsidR="00357285">
        <w:rPr>
          <w:b/>
          <w:bCs/>
          <w:lang w:eastAsia="ko-KR"/>
        </w:rPr>
        <w:t>4</w:t>
      </w:r>
      <w:r>
        <w:rPr>
          <w:lang w:eastAsia="ko-KR"/>
        </w:rPr>
        <w:tab/>
      </w:r>
      <w:r w:rsidR="005B1E1F" w:rsidRPr="0024385D">
        <w:rPr>
          <w:lang w:eastAsia="ko-KR"/>
        </w:rPr>
        <w:t>Table 2 is formatted so that each organization has multiple rows in the table</w:t>
      </w:r>
      <w:r w:rsidR="00766020">
        <w:rPr>
          <w:lang w:eastAsia="ko-KR"/>
        </w:rPr>
        <w:t>,</w:t>
      </w:r>
      <w:r w:rsidR="005B1E1F" w:rsidRPr="0024385D">
        <w:rPr>
          <w:lang w:eastAsia="ko-KR"/>
        </w:rPr>
        <w:t xml:space="preserve"> providing a way to list all the documents that need to be considered as part of the gap analysis.</w:t>
      </w:r>
    </w:p>
    <w:p w14:paraId="2CBE8547" w14:textId="1F19077C" w:rsidR="00474708" w:rsidRPr="00514CA8" w:rsidRDefault="00514CA8" w:rsidP="00514CA8">
      <w:pPr>
        <w:spacing w:before="360" w:after="120"/>
        <w:jc w:val="center"/>
        <w:rPr>
          <w:b/>
          <w:bCs/>
          <w:lang w:eastAsia="ko-KR"/>
        </w:rPr>
      </w:pPr>
      <w:r w:rsidRPr="00514CA8">
        <w:rPr>
          <w:b/>
          <w:bCs/>
          <w:lang w:eastAsia="ko-KR"/>
        </w:rPr>
        <w:t xml:space="preserve">Table </w:t>
      </w:r>
      <w:r w:rsidR="00D248B1">
        <w:rPr>
          <w:b/>
          <w:bCs/>
          <w:lang w:eastAsia="ko-KR"/>
        </w:rPr>
        <w:t>2</w:t>
      </w:r>
      <w:r w:rsidRPr="00514CA8">
        <w:rPr>
          <w:b/>
          <w:bCs/>
          <w:lang w:eastAsia="ko-KR"/>
        </w:rPr>
        <w:t xml:space="preserve"> – </w:t>
      </w:r>
      <w:r w:rsidR="00341038">
        <w:rPr>
          <w:b/>
          <w:bCs/>
          <w:lang w:eastAsia="ko-KR"/>
        </w:rPr>
        <w:t xml:space="preserve">Template </w:t>
      </w:r>
      <w:r w:rsidR="00D248B1">
        <w:rPr>
          <w:b/>
          <w:bCs/>
          <w:lang w:eastAsia="ko-KR"/>
        </w:rPr>
        <w:t>to describe existing standards</w:t>
      </w:r>
    </w:p>
    <w:tbl>
      <w:tblPr>
        <w:tblStyle w:val="TableGrid"/>
        <w:tblW w:w="8589" w:type="dxa"/>
        <w:jc w:val="center"/>
        <w:tblCellMar>
          <w:top w:w="85" w:type="dxa"/>
          <w:bottom w:w="85" w:type="dxa"/>
        </w:tblCellMar>
        <w:tblLook w:val="04A0" w:firstRow="1" w:lastRow="0" w:firstColumn="1" w:lastColumn="0" w:noHBand="0" w:noVBand="1"/>
      </w:tblPr>
      <w:tblGrid>
        <w:gridCol w:w="1696"/>
        <w:gridCol w:w="3119"/>
        <w:gridCol w:w="3774"/>
      </w:tblGrid>
      <w:tr w:rsidR="00474708" w:rsidRPr="002956F7" w14:paraId="7585C97C" w14:textId="77777777" w:rsidTr="009A76BE">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289B3" w14:textId="7B1151B0" w:rsidR="00474708" w:rsidRPr="002956F7" w:rsidRDefault="00474708" w:rsidP="00D072D8">
            <w:pPr>
              <w:tabs>
                <w:tab w:val="left" w:pos="708"/>
              </w:tabs>
              <w:spacing w:before="0"/>
              <w:jc w:val="center"/>
              <w:rPr>
                <w:sz w:val="18"/>
                <w:szCs w:val="18"/>
                <w:lang w:eastAsia="en-US"/>
              </w:rPr>
            </w:pPr>
            <w:r>
              <w:rPr>
                <w:b/>
                <w:bCs/>
                <w:sz w:val="18"/>
                <w:szCs w:val="18"/>
              </w:rPr>
              <w:t>SDO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899CA7" w14:textId="005C806E" w:rsidR="00474708" w:rsidRPr="009F7BAA" w:rsidRDefault="009A76BE" w:rsidP="00D072D8">
            <w:pPr>
              <w:tabs>
                <w:tab w:val="left" w:pos="708"/>
              </w:tabs>
              <w:spacing w:before="0"/>
              <w:jc w:val="center"/>
              <w:rPr>
                <w:b/>
                <w:bCs/>
                <w:sz w:val="18"/>
                <w:szCs w:val="18"/>
                <w:lang w:eastAsia="en-US"/>
              </w:rPr>
            </w:pPr>
            <w:r>
              <w:rPr>
                <w:b/>
                <w:bCs/>
                <w:sz w:val="18"/>
                <w:szCs w:val="18"/>
                <w:lang w:eastAsia="en-US"/>
              </w:rPr>
              <w:t>Standards reference and title</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79A1" w14:textId="473A76CE" w:rsidR="00474708" w:rsidRPr="002956F7" w:rsidRDefault="009A76BE" w:rsidP="00D072D8">
            <w:pPr>
              <w:spacing w:before="0"/>
              <w:jc w:val="center"/>
              <w:rPr>
                <w:sz w:val="18"/>
                <w:szCs w:val="18"/>
              </w:rPr>
            </w:pPr>
            <w:r>
              <w:rPr>
                <w:b/>
                <w:bCs/>
                <w:sz w:val="18"/>
                <w:szCs w:val="18"/>
              </w:rPr>
              <w:t>Short description</w:t>
            </w:r>
          </w:p>
        </w:tc>
      </w:tr>
      <w:tr w:rsidR="009A76BE" w:rsidRPr="009A76BE" w14:paraId="1E29F6A7" w14:textId="77777777" w:rsidTr="009A76BE">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FD5CDC6" w14:textId="5571873E" w:rsidR="009A76BE" w:rsidRPr="009A76BE" w:rsidRDefault="009A76BE" w:rsidP="008C3C45">
            <w:pPr>
              <w:tabs>
                <w:tab w:val="left" w:pos="708"/>
              </w:tabs>
              <w:spacing w:before="0"/>
              <w:rPr>
                <w:i/>
                <w:iCs/>
                <w:sz w:val="18"/>
                <w:szCs w:val="18"/>
              </w:rPr>
            </w:pPr>
            <w:r w:rsidRPr="009A76BE">
              <w:rPr>
                <w:i/>
                <w:iCs/>
                <w:sz w:val="18"/>
                <w:szCs w:val="18"/>
              </w:rPr>
              <w:t>&lt;SDO</w:t>
            </w:r>
            <w:r w:rsidR="00341038">
              <w:rPr>
                <w:i/>
                <w:iCs/>
                <w:sz w:val="18"/>
                <w:szCs w:val="18"/>
              </w:rPr>
              <w:t xml:space="preserve"> name</w:t>
            </w:r>
            <w:r w:rsidRPr="009A76BE">
              <w:rPr>
                <w:i/>
                <w:iCs/>
                <w:sz w:val="18"/>
                <w:szCs w:val="18"/>
              </w:rPr>
              <w:t>&gt;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4411CD" w14:textId="544E1878" w:rsidR="009A76BE" w:rsidRPr="009A76BE" w:rsidRDefault="009A76BE" w:rsidP="008C3C45">
            <w:pPr>
              <w:tabs>
                <w:tab w:val="left" w:pos="708"/>
              </w:tabs>
              <w:spacing w:before="0"/>
              <w:rPr>
                <w:i/>
                <w:iCs/>
                <w:sz w:val="18"/>
                <w:szCs w:val="18"/>
                <w:lang w:eastAsia="en-US"/>
              </w:rPr>
            </w:pPr>
            <w:r w:rsidRPr="009A76BE">
              <w:rPr>
                <w:i/>
                <w:iCs/>
                <w:sz w:val="18"/>
                <w:szCs w:val="18"/>
                <w:lang w:eastAsia="en-US"/>
              </w:rPr>
              <w:t>&lt;</w:t>
            </w:r>
            <w:r w:rsidR="00341038">
              <w:rPr>
                <w:i/>
                <w:iCs/>
                <w:sz w:val="18"/>
                <w:szCs w:val="18"/>
                <w:lang w:eastAsia="en-US"/>
              </w:rPr>
              <w:t>Standards r</w:t>
            </w:r>
            <w:r w:rsidRPr="009A76BE">
              <w:rPr>
                <w:i/>
                <w:iCs/>
                <w:sz w:val="18"/>
                <w:szCs w:val="18"/>
                <w:lang w:eastAsia="en-US"/>
              </w:rPr>
              <w:t>eference: "Title"&gt;</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766BBC76" w14:textId="1B47D432" w:rsidR="009A76BE" w:rsidRPr="009A76BE" w:rsidRDefault="009A76BE" w:rsidP="008C3C45">
            <w:pPr>
              <w:spacing w:before="0"/>
              <w:rPr>
                <w:i/>
                <w:iCs/>
                <w:sz w:val="18"/>
                <w:szCs w:val="18"/>
              </w:rPr>
            </w:pPr>
            <w:r>
              <w:rPr>
                <w:i/>
                <w:iCs/>
                <w:sz w:val="18"/>
                <w:szCs w:val="18"/>
              </w:rPr>
              <w:t>&lt;Description&gt;</w:t>
            </w:r>
          </w:p>
        </w:tc>
      </w:tr>
    </w:tbl>
    <w:p w14:paraId="306C4C9E" w14:textId="1B6FEDB2" w:rsidR="00D248B1" w:rsidRDefault="00D248B1" w:rsidP="00766020">
      <w:pPr>
        <w:spacing w:before="0"/>
        <w:rPr>
          <w:b/>
          <w:bCs/>
          <w:lang w:eastAsia="ko-KR"/>
        </w:rPr>
      </w:pPr>
    </w:p>
    <w:p w14:paraId="4F316799" w14:textId="77777777" w:rsidR="00357285" w:rsidRDefault="00357285" w:rsidP="00357285">
      <w:pPr>
        <w:rPr>
          <w:lang w:eastAsia="ko-KR"/>
        </w:rPr>
      </w:pPr>
      <w:r w:rsidRPr="009E3B22">
        <w:rPr>
          <w:b/>
          <w:bCs/>
          <w:lang w:eastAsia="ko-KR"/>
        </w:rPr>
        <w:t>7.</w:t>
      </w:r>
      <w:r>
        <w:rPr>
          <w:b/>
          <w:bCs/>
          <w:lang w:eastAsia="ko-KR"/>
        </w:rPr>
        <w:t>5</w:t>
      </w:r>
      <w:r>
        <w:rPr>
          <w:lang w:eastAsia="ko-KR"/>
        </w:rPr>
        <w:tab/>
      </w:r>
      <w:r w:rsidRPr="0024385D">
        <w:rPr>
          <w:lang w:eastAsia="ko-KR"/>
        </w:rPr>
        <w:t>After each table, a paragraph is provided that contrasts between the new work proposal and the existing work described in the table.</w:t>
      </w:r>
    </w:p>
    <w:p w14:paraId="12FA2F90" w14:textId="3AF568A9" w:rsidR="006811F1" w:rsidRDefault="006811F1" w:rsidP="006811F1">
      <w:pPr>
        <w:pStyle w:val="AppendixNoTitle0"/>
        <w:pageBreakBefore/>
      </w:pPr>
      <w:bookmarkStart w:id="120" w:name="_Toc457983156"/>
      <w:bookmarkStart w:id="121" w:name="_Toc459278614"/>
      <w:r>
        <w:lastRenderedPageBreak/>
        <w:t>Appendix I</w:t>
      </w:r>
      <w:r w:rsidRPr="0092646F">
        <w:br/>
      </w:r>
      <w:r w:rsidRPr="0092646F">
        <w:br/>
      </w:r>
      <w:bookmarkEnd w:id="120"/>
      <w:bookmarkEnd w:id="121"/>
      <w:r>
        <w:t>Examples</w:t>
      </w:r>
    </w:p>
    <w:p w14:paraId="73BCE4AC" w14:textId="77777777" w:rsidR="00E96110" w:rsidRPr="00E96110" w:rsidRDefault="00E96110" w:rsidP="00E96110">
      <w:pPr>
        <w:rPr>
          <w:lang w:eastAsia="en-US"/>
        </w:rPr>
      </w:pPr>
    </w:p>
    <w:p w14:paraId="5FC4D96D" w14:textId="0A5E4BC1" w:rsidR="006811F1" w:rsidRDefault="006811F1" w:rsidP="006811F1">
      <w:pPr>
        <w:rPr>
          <w:lang w:eastAsia="ko-KR"/>
        </w:rPr>
      </w:pPr>
      <w:r>
        <w:rPr>
          <w:lang w:eastAsia="ko-KR"/>
        </w:rPr>
        <w:t>Th</w:t>
      </w:r>
      <w:r w:rsidR="00E96110">
        <w:rPr>
          <w:lang w:eastAsia="ko-KR"/>
        </w:rPr>
        <w:t>is appendix provides an example of use of the templates in Table 1 and Table 2, for illustration only</w:t>
      </w:r>
      <w:r w:rsidRPr="0024385D">
        <w:rPr>
          <w:lang w:eastAsia="ko-KR"/>
        </w:rPr>
        <w:t>.</w:t>
      </w:r>
    </w:p>
    <w:p w14:paraId="5E8CE87A" w14:textId="4A1D312A" w:rsidR="00E96110" w:rsidRDefault="000E1CE5" w:rsidP="006811F1">
      <w:pPr>
        <w:rPr>
          <w:lang w:eastAsia="ko-KR"/>
        </w:rPr>
      </w:pPr>
      <w:r w:rsidRPr="000E1CE5">
        <w:rPr>
          <w:b/>
          <w:bCs/>
          <w:lang w:eastAsia="ko-KR"/>
        </w:rPr>
        <w:t>I.1</w:t>
      </w:r>
      <w:r>
        <w:rPr>
          <w:lang w:eastAsia="ko-KR"/>
        </w:rPr>
        <w:tab/>
        <w:t xml:space="preserve">Example of a </w:t>
      </w:r>
      <w:r w:rsidR="004866A1">
        <w:rPr>
          <w:lang w:eastAsia="ko-KR"/>
        </w:rPr>
        <w:t xml:space="preserve">standardization </w:t>
      </w:r>
      <w:r>
        <w:rPr>
          <w:lang w:eastAsia="ko-KR"/>
        </w:rPr>
        <w:t>gap described using the template of Table 1:</w:t>
      </w:r>
    </w:p>
    <w:p w14:paraId="2AD40159" w14:textId="77777777" w:rsidR="000E1CE5" w:rsidRDefault="000E1CE5" w:rsidP="000E1CE5">
      <w:pPr>
        <w:spacing w:before="0"/>
        <w:rPr>
          <w:lang w:eastAsia="ko-KR"/>
        </w:rPr>
      </w:pPr>
    </w:p>
    <w:tbl>
      <w:tblPr>
        <w:tblStyle w:val="TableGrid"/>
        <w:tblW w:w="8589" w:type="dxa"/>
        <w:jc w:val="center"/>
        <w:tblCellMar>
          <w:top w:w="85" w:type="dxa"/>
          <w:bottom w:w="85" w:type="dxa"/>
        </w:tblCellMar>
        <w:tblLook w:val="04A0" w:firstRow="1" w:lastRow="0" w:firstColumn="1" w:lastColumn="0" w:noHBand="0" w:noVBand="1"/>
      </w:tblPr>
      <w:tblGrid>
        <w:gridCol w:w="1696"/>
        <w:gridCol w:w="4536"/>
        <w:gridCol w:w="2357"/>
      </w:tblGrid>
      <w:tr w:rsidR="00E96110" w:rsidRPr="002956F7" w14:paraId="4F984882"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FF3B0" w14:textId="53A96844" w:rsidR="00E96110" w:rsidRPr="002956F7" w:rsidRDefault="00E96110" w:rsidP="008C3C45">
            <w:pPr>
              <w:keepNext/>
              <w:tabs>
                <w:tab w:val="left" w:pos="708"/>
              </w:tabs>
              <w:spacing w:before="0"/>
              <w:rPr>
                <w:sz w:val="18"/>
                <w:szCs w:val="18"/>
                <w:lang w:eastAsia="en-US"/>
              </w:rPr>
            </w:pPr>
            <w:r w:rsidRPr="009F7BAA">
              <w:rPr>
                <w:b/>
                <w:bCs/>
                <w:sz w:val="18"/>
                <w:szCs w:val="18"/>
              </w:rPr>
              <w:t>Gap:</w:t>
            </w:r>
            <w:r>
              <w:rPr>
                <w:sz w:val="18"/>
                <w:szCs w:val="18"/>
              </w:rPr>
              <w:t xml:space="preserve"> </w:t>
            </w:r>
            <w:r w:rsidR="00011881">
              <w:rPr>
                <w:sz w:val="18"/>
                <w:szCs w:val="18"/>
              </w:rPr>
              <w:t>G1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15479AA" w14:textId="0D1C5AF5" w:rsidR="00E96110" w:rsidRPr="001D66B2" w:rsidRDefault="00E96110" w:rsidP="008C3C45">
            <w:pPr>
              <w:keepNext/>
              <w:tabs>
                <w:tab w:val="left" w:pos="708"/>
              </w:tabs>
              <w:spacing w:before="0"/>
              <w:rPr>
                <w:b/>
                <w:bCs/>
                <w:sz w:val="18"/>
                <w:szCs w:val="18"/>
                <w:lang w:eastAsia="en-US"/>
              </w:rPr>
            </w:pPr>
            <w:r w:rsidRPr="009F7BAA">
              <w:rPr>
                <w:b/>
                <w:bCs/>
                <w:sz w:val="18"/>
                <w:szCs w:val="18"/>
                <w:lang w:eastAsia="en-US"/>
              </w:rPr>
              <w:t>Title:</w:t>
            </w:r>
            <w:r w:rsidRPr="00AD0051">
              <w:rPr>
                <w:i/>
                <w:iCs/>
                <w:sz w:val="18"/>
                <w:szCs w:val="18"/>
                <w:lang w:eastAsia="en-US"/>
              </w:rPr>
              <w:t xml:space="preserve"> </w:t>
            </w:r>
            <w:r w:rsidR="001D66B2" w:rsidRPr="001D66B2">
              <w:rPr>
                <w:sz w:val="18"/>
                <w:szCs w:val="18"/>
                <w:lang w:eastAsia="en-US"/>
              </w:rPr>
              <w:t xml:space="preserve">Water </w:t>
            </w:r>
            <w:r w:rsidR="001D66B2">
              <w:rPr>
                <w:sz w:val="18"/>
                <w:szCs w:val="18"/>
                <w:lang w:eastAsia="en-US"/>
              </w:rPr>
              <w:t>s</w:t>
            </w:r>
            <w:r w:rsidR="001D66B2" w:rsidRPr="001D66B2">
              <w:rPr>
                <w:sz w:val="18"/>
                <w:szCs w:val="18"/>
                <w:lang w:eastAsia="en-US"/>
              </w:rPr>
              <w:t xml:space="preserve">oluble </w:t>
            </w:r>
            <w:r w:rsidR="001D66B2">
              <w:rPr>
                <w:sz w:val="18"/>
                <w:szCs w:val="18"/>
                <w:lang w:eastAsia="en-US"/>
              </w:rPr>
              <w:t>d</w:t>
            </w:r>
            <w:r w:rsidR="001D66B2" w:rsidRPr="001D66B2">
              <w:rPr>
                <w:sz w:val="18"/>
                <w:szCs w:val="18"/>
                <w:lang w:eastAsia="en-US"/>
              </w:rPr>
              <w:t>rawing/</w:t>
            </w:r>
            <w:r w:rsidR="001D66B2">
              <w:rPr>
                <w:sz w:val="18"/>
                <w:szCs w:val="18"/>
                <w:lang w:eastAsia="en-US"/>
              </w:rPr>
              <w:t>w</w:t>
            </w:r>
            <w:r w:rsidR="001D66B2" w:rsidRPr="001D66B2">
              <w:rPr>
                <w:sz w:val="18"/>
                <w:szCs w:val="18"/>
                <w:lang w:eastAsia="en-US"/>
              </w:rPr>
              <w:t xml:space="preserve">riting </w:t>
            </w:r>
            <w:r w:rsidR="001D66B2">
              <w:rPr>
                <w:sz w:val="18"/>
                <w:szCs w:val="18"/>
                <w:lang w:eastAsia="en-US"/>
              </w:rPr>
              <w:t>i</w:t>
            </w:r>
            <w:r w:rsidR="001D66B2" w:rsidRPr="001D66B2">
              <w:rPr>
                <w:sz w:val="18"/>
                <w:szCs w:val="18"/>
                <w:lang w:eastAsia="en-US"/>
              </w:rPr>
              <w:t xml:space="preserve">nstruments </w:t>
            </w:r>
            <w:r w:rsidR="001D66B2">
              <w:rPr>
                <w:sz w:val="18"/>
                <w:szCs w:val="18"/>
                <w:lang w:eastAsia="en-US"/>
              </w:rPr>
              <w:t>i</w:t>
            </w:r>
            <w:r w:rsidR="001D66B2" w:rsidRPr="001D66B2">
              <w:rPr>
                <w:sz w:val="18"/>
                <w:szCs w:val="18"/>
                <w:lang w:eastAsia="en-US"/>
              </w:rPr>
              <w:t>nk</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C1041" w14:textId="41CCF112" w:rsidR="00E96110" w:rsidRPr="002956F7" w:rsidRDefault="00E96110" w:rsidP="008C3C45">
            <w:pPr>
              <w:keepNext/>
              <w:spacing w:before="0"/>
              <w:rPr>
                <w:sz w:val="18"/>
                <w:szCs w:val="18"/>
              </w:rPr>
            </w:pPr>
            <w:r w:rsidRPr="009F7BAA">
              <w:rPr>
                <w:b/>
                <w:bCs/>
                <w:sz w:val="18"/>
                <w:szCs w:val="18"/>
              </w:rPr>
              <w:t>Priority:</w:t>
            </w:r>
            <w:r w:rsidRPr="002956F7">
              <w:rPr>
                <w:sz w:val="18"/>
                <w:szCs w:val="18"/>
              </w:rPr>
              <w:t xml:space="preserve"> </w:t>
            </w:r>
            <w:r w:rsidR="001D66B2" w:rsidRPr="001D66B2">
              <w:rPr>
                <w:sz w:val="18"/>
                <w:szCs w:val="18"/>
              </w:rPr>
              <w:t>M</w:t>
            </w:r>
            <w:r w:rsidRPr="001D66B2">
              <w:rPr>
                <w:sz w:val="16"/>
                <w:szCs w:val="16"/>
              </w:rPr>
              <w:t>edium</w:t>
            </w:r>
          </w:p>
        </w:tc>
      </w:tr>
      <w:tr w:rsidR="00E96110" w:rsidRPr="002956F7" w14:paraId="76B26B46"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0227FBA" w14:textId="77777777" w:rsidR="00E96110" w:rsidRDefault="00E96110" w:rsidP="008C3C45">
            <w:pPr>
              <w:keepNext/>
              <w:spacing w:before="0"/>
              <w:rPr>
                <w:sz w:val="18"/>
                <w:szCs w:val="18"/>
                <w:lang w:val="en-US"/>
              </w:rPr>
            </w:pPr>
            <w:r w:rsidRPr="002D379F">
              <w:rPr>
                <w:b/>
                <w:bCs/>
                <w:sz w:val="18"/>
                <w:szCs w:val="18"/>
              </w:rPr>
              <w:t>Short description:</w:t>
            </w:r>
          </w:p>
        </w:tc>
        <w:tc>
          <w:tcPr>
            <w:tcW w:w="6893" w:type="dxa"/>
            <w:gridSpan w:val="2"/>
            <w:tcBorders>
              <w:top w:val="single" w:sz="4" w:space="0" w:color="auto"/>
              <w:left w:val="single" w:sz="4" w:space="0" w:color="auto"/>
              <w:right w:val="single" w:sz="4" w:space="0" w:color="auto"/>
            </w:tcBorders>
            <w:shd w:val="clear" w:color="auto" w:fill="auto"/>
            <w:vAlign w:val="center"/>
          </w:tcPr>
          <w:p w14:paraId="668AD24B" w14:textId="40E6321F" w:rsidR="00C363AA" w:rsidRPr="001D66B2" w:rsidRDefault="001D66B2" w:rsidP="00432A5C">
            <w:pPr>
              <w:keepNext/>
              <w:spacing w:before="0"/>
              <w:rPr>
                <w:sz w:val="18"/>
                <w:szCs w:val="18"/>
              </w:rPr>
            </w:pPr>
            <w:r w:rsidRPr="001D66B2">
              <w:rPr>
                <w:sz w:val="18"/>
                <w:szCs w:val="18"/>
              </w:rPr>
              <w:t>Current technologies for erasable ink are dominated by friction techniques (polymer erasers) or heat to remove the writing/drawing from the media surface. Ink that is water soluble is desirable.</w:t>
            </w:r>
          </w:p>
        </w:tc>
      </w:tr>
      <w:tr w:rsidR="00E96110" w:rsidRPr="002956F7" w14:paraId="5134AC59" w14:textId="77777777" w:rsidTr="008C3C45">
        <w:trPr>
          <w:trHeight w:val="48"/>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5CA4914" w14:textId="77777777" w:rsidR="00E96110" w:rsidRPr="002D379F" w:rsidRDefault="00E96110" w:rsidP="008C3C45">
            <w:pPr>
              <w:keepNext/>
              <w:spacing w:before="0"/>
              <w:rPr>
                <w:b/>
                <w:bCs/>
                <w:sz w:val="18"/>
                <w:szCs w:val="18"/>
              </w:rPr>
            </w:pPr>
            <w:r w:rsidRPr="00CE099C">
              <w:rPr>
                <w:b/>
                <w:bCs/>
                <w:sz w:val="18"/>
                <w:szCs w:val="18"/>
                <w:lang w:val="en-US"/>
              </w:rPr>
              <w:t xml:space="preserve">Gap </w:t>
            </w:r>
            <w:r>
              <w:rPr>
                <w:b/>
                <w:bCs/>
                <w:sz w:val="18"/>
                <w:szCs w:val="18"/>
                <w:lang w:val="en-US"/>
              </w:rPr>
              <w:t>d</w:t>
            </w:r>
            <w:r w:rsidRPr="00CE099C">
              <w:rPr>
                <w:b/>
                <w:bCs/>
                <w:sz w:val="18"/>
                <w:szCs w:val="18"/>
                <w:lang w:val="en-US"/>
              </w:rPr>
              <w:t>escription</w:t>
            </w:r>
            <w:r>
              <w:rPr>
                <w:b/>
                <w:bCs/>
                <w:sz w:val="18"/>
                <w:szCs w:val="18"/>
                <w:lang w:val="en-US"/>
              </w:rPr>
              <w:t>:</w:t>
            </w:r>
          </w:p>
        </w:tc>
        <w:tc>
          <w:tcPr>
            <w:tcW w:w="6893" w:type="dxa"/>
            <w:gridSpan w:val="2"/>
            <w:tcBorders>
              <w:left w:val="single" w:sz="4" w:space="0" w:color="auto"/>
              <w:right w:val="single" w:sz="4" w:space="0" w:color="auto"/>
            </w:tcBorders>
            <w:shd w:val="clear" w:color="auto" w:fill="auto"/>
            <w:vAlign w:val="center"/>
          </w:tcPr>
          <w:p w14:paraId="2C62466E" w14:textId="178C3BC6" w:rsidR="00E96110" w:rsidRPr="00C363AA" w:rsidRDefault="00C363AA" w:rsidP="008C3C45">
            <w:pPr>
              <w:keepNext/>
              <w:spacing w:before="0"/>
              <w:rPr>
                <w:b/>
                <w:bCs/>
                <w:sz w:val="18"/>
                <w:szCs w:val="18"/>
                <w:lang w:val="en-US"/>
              </w:rPr>
            </w:pPr>
            <w:r w:rsidRPr="00C363AA">
              <w:rPr>
                <w:sz w:val="18"/>
                <w:szCs w:val="18"/>
                <w:lang w:val="en-US"/>
              </w:rPr>
              <w:t>A gap exists in the formulation of non-toxic, environmentally friendly water-soluble ink that can be applied to remove the image/writing, but not damage the paper. The ability to reuse paper many times, will aid realizing the sustainable development goals.</w:t>
            </w:r>
          </w:p>
        </w:tc>
      </w:tr>
      <w:tr w:rsidR="00E96110" w:rsidRPr="002956F7" w14:paraId="1AD62724" w14:textId="77777777" w:rsidTr="008C3C45">
        <w:trPr>
          <w:trHeight w:val="2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CC4A99F" w14:textId="77777777" w:rsidR="00E96110" w:rsidRPr="002D379F" w:rsidRDefault="00E96110" w:rsidP="008C3C45">
            <w:pPr>
              <w:keepNext/>
              <w:spacing w:before="0"/>
              <w:rPr>
                <w:b/>
                <w:bCs/>
                <w:sz w:val="18"/>
                <w:szCs w:val="18"/>
              </w:rPr>
            </w:pPr>
            <w:r w:rsidRPr="00B14203">
              <w:rPr>
                <w:b/>
                <w:bCs/>
                <w:sz w:val="18"/>
                <w:szCs w:val="18"/>
                <w:lang w:val="en-US"/>
              </w:rPr>
              <w:t>Future work:</w:t>
            </w:r>
          </w:p>
        </w:tc>
        <w:tc>
          <w:tcPr>
            <w:tcW w:w="6893" w:type="dxa"/>
            <w:gridSpan w:val="2"/>
            <w:tcBorders>
              <w:left w:val="single" w:sz="4" w:space="0" w:color="auto"/>
              <w:bottom w:val="single" w:sz="4" w:space="0" w:color="auto"/>
              <w:right w:val="single" w:sz="4" w:space="0" w:color="auto"/>
            </w:tcBorders>
            <w:shd w:val="clear" w:color="auto" w:fill="auto"/>
            <w:vAlign w:val="center"/>
          </w:tcPr>
          <w:p w14:paraId="4FAC2A0D" w14:textId="4E711FD6" w:rsidR="00E96110" w:rsidRPr="000E1CE5" w:rsidRDefault="000E1CE5" w:rsidP="008C3C45">
            <w:pPr>
              <w:keepNext/>
              <w:spacing w:before="0"/>
              <w:rPr>
                <w:b/>
                <w:bCs/>
                <w:sz w:val="18"/>
                <w:szCs w:val="18"/>
                <w:lang w:val="en-US"/>
              </w:rPr>
            </w:pPr>
            <w:r w:rsidRPr="000E1CE5">
              <w:rPr>
                <w:sz w:val="18"/>
                <w:szCs w:val="18"/>
                <w:lang w:val="en-US"/>
              </w:rPr>
              <w:t>Potential advancements include woven paper, wax-infused paper, and non-liquid inks.</w:t>
            </w:r>
          </w:p>
        </w:tc>
      </w:tr>
      <w:tr w:rsidR="00E96110" w:rsidRPr="003A3C6A" w14:paraId="1232C6EC"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85191" w14:textId="77777777" w:rsidR="00E96110" w:rsidRPr="002956F7" w:rsidRDefault="00E96110" w:rsidP="008C3C45">
            <w:pPr>
              <w:keepNext/>
              <w:spacing w:before="0"/>
              <w:rPr>
                <w:b/>
                <w:sz w:val="18"/>
                <w:szCs w:val="18"/>
              </w:rPr>
            </w:pPr>
            <w:r w:rsidRPr="008D7FE9">
              <w:rPr>
                <w:b/>
                <w:bCs/>
                <w:sz w:val="18"/>
                <w:szCs w:val="18"/>
              </w:rPr>
              <w:t>Related work:</w:t>
            </w:r>
          </w:p>
        </w:tc>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DF812" w14:textId="7D5FE8DF" w:rsidR="00E96110" w:rsidRPr="003A3C6A" w:rsidRDefault="00432A5C" w:rsidP="008C3C45">
            <w:pPr>
              <w:keepNext/>
              <w:spacing w:before="0"/>
              <w:rPr>
                <w:b/>
                <w:sz w:val="18"/>
                <w:szCs w:val="18"/>
                <w:lang w:val="it-IT"/>
              </w:rPr>
            </w:pPr>
            <w:r w:rsidRPr="003A3C6A">
              <w:rPr>
                <w:sz w:val="18"/>
                <w:szCs w:val="18"/>
                <w:lang w:val="it-IT"/>
              </w:rPr>
              <w:t>ISO 12756, ISO 11540, ISO 87.080, ANSI Z356.1, JIS S 6026.</w:t>
            </w:r>
          </w:p>
        </w:tc>
      </w:tr>
    </w:tbl>
    <w:p w14:paraId="65212A46" w14:textId="77777777" w:rsidR="000E1CE5" w:rsidRPr="003A3C6A" w:rsidRDefault="000E1CE5" w:rsidP="00766020">
      <w:pPr>
        <w:spacing w:before="0"/>
        <w:rPr>
          <w:b/>
          <w:bCs/>
          <w:lang w:val="it-IT" w:eastAsia="ko-KR"/>
        </w:rPr>
      </w:pPr>
    </w:p>
    <w:p w14:paraId="09FE8940" w14:textId="44E77D48" w:rsidR="000E1CE5" w:rsidRDefault="000E1CE5" w:rsidP="000E1CE5">
      <w:pPr>
        <w:rPr>
          <w:lang w:eastAsia="ko-KR"/>
        </w:rPr>
      </w:pPr>
      <w:r w:rsidRPr="000E1CE5">
        <w:rPr>
          <w:b/>
          <w:bCs/>
          <w:lang w:eastAsia="ko-KR"/>
        </w:rPr>
        <w:t>I.</w:t>
      </w:r>
      <w:r>
        <w:rPr>
          <w:b/>
          <w:bCs/>
          <w:lang w:eastAsia="ko-KR"/>
        </w:rPr>
        <w:t>2</w:t>
      </w:r>
      <w:r>
        <w:rPr>
          <w:lang w:eastAsia="ko-KR"/>
        </w:rPr>
        <w:tab/>
        <w:t xml:space="preserve">Example of </w:t>
      </w:r>
      <w:r w:rsidR="004866A1">
        <w:rPr>
          <w:lang w:eastAsia="ko-KR"/>
        </w:rPr>
        <w:t xml:space="preserve">an existing </w:t>
      </w:r>
      <w:r w:rsidR="00432A5C">
        <w:rPr>
          <w:lang w:eastAsia="ko-KR"/>
        </w:rPr>
        <w:t>standard</w:t>
      </w:r>
      <w:r w:rsidR="004866A1">
        <w:rPr>
          <w:lang w:eastAsia="ko-KR"/>
        </w:rPr>
        <w:t xml:space="preserve"> </w:t>
      </w:r>
      <w:r>
        <w:rPr>
          <w:lang w:eastAsia="ko-KR"/>
        </w:rPr>
        <w:t xml:space="preserve">described using the template of Table </w:t>
      </w:r>
      <w:r w:rsidR="00432A5C">
        <w:rPr>
          <w:lang w:eastAsia="ko-KR"/>
        </w:rPr>
        <w:t>2:</w:t>
      </w:r>
    </w:p>
    <w:p w14:paraId="3F958197" w14:textId="77777777" w:rsidR="000E1CE5" w:rsidRDefault="000E1CE5" w:rsidP="000E1CE5">
      <w:pPr>
        <w:spacing w:before="0"/>
      </w:pPr>
    </w:p>
    <w:tbl>
      <w:tblPr>
        <w:tblStyle w:val="TableGrid"/>
        <w:tblW w:w="8589" w:type="dxa"/>
        <w:jc w:val="center"/>
        <w:tblCellMar>
          <w:top w:w="85" w:type="dxa"/>
          <w:bottom w:w="85" w:type="dxa"/>
        </w:tblCellMar>
        <w:tblLook w:val="04A0" w:firstRow="1" w:lastRow="0" w:firstColumn="1" w:lastColumn="0" w:noHBand="0" w:noVBand="1"/>
      </w:tblPr>
      <w:tblGrid>
        <w:gridCol w:w="1696"/>
        <w:gridCol w:w="3119"/>
        <w:gridCol w:w="3774"/>
      </w:tblGrid>
      <w:tr w:rsidR="00E96110" w:rsidRPr="002956F7" w14:paraId="5A07D5B9"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1ED9" w14:textId="77777777" w:rsidR="00E96110" w:rsidRPr="002956F7" w:rsidRDefault="00E96110" w:rsidP="008C3C45">
            <w:pPr>
              <w:tabs>
                <w:tab w:val="left" w:pos="708"/>
              </w:tabs>
              <w:spacing w:before="0"/>
              <w:jc w:val="center"/>
              <w:rPr>
                <w:sz w:val="18"/>
                <w:szCs w:val="18"/>
                <w:lang w:eastAsia="en-US"/>
              </w:rPr>
            </w:pPr>
            <w:r>
              <w:rPr>
                <w:b/>
                <w:bCs/>
                <w:sz w:val="18"/>
                <w:szCs w:val="18"/>
              </w:rPr>
              <w:t>SDO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E032FD" w14:textId="77777777" w:rsidR="00E96110" w:rsidRPr="009F7BAA" w:rsidRDefault="00E96110" w:rsidP="008C3C45">
            <w:pPr>
              <w:tabs>
                <w:tab w:val="left" w:pos="708"/>
              </w:tabs>
              <w:spacing w:before="0"/>
              <w:jc w:val="center"/>
              <w:rPr>
                <w:b/>
                <w:bCs/>
                <w:sz w:val="18"/>
                <w:szCs w:val="18"/>
                <w:lang w:eastAsia="en-US"/>
              </w:rPr>
            </w:pPr>
            <w:r>
              <w:rPr>
                <w:b/>
                <w:bCs/>
                <w:sz w:val="18"/>
                <w:szCs w:val="18"/>
                <w:lang w:eastAsia="en-US"/>
              </w:rPr>
              <w:t>Standards reference and title</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0EAAE" w14:textId="77777777" w:rsidR="00E96110" w:rsidRPr="002956F7" w:rsidRDefault="00E96110" w:rsidP="008C3C45">
            <w:pPr>
              <w:spacing w:before="0"/>
              <w:jc w:val="center"/>
              <w:rPr>
                <w:sz w:val="18"/>
                <w:szCs w:val="18"/>
              </w:rPr>
            </w:pPr>
            <w:r>
              <w:rPr>
                <w:b/>
                <w:bCs/>
                <w:sz w:val="18"/>
                <w:szCs w:val="18"/>
              </w:rPr>
              <w:t>Short description</w:t>
            </w:r>
          </w:p>
        </w:tc>
      </w:tr>
      <w:tr w:rsidR="00E96110" w:rsidRPr="009A76BE" w14:paraId="31C33876" w14:textId="77777777" w:rsidTr="008C3C45">
        <w:trPr>
          <w:trHeight w:val="1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99F031A" w14:textId="4FE20322" w:rsidR="00E96110" w:rsidRPr="00DC6874" w:rsidRDefault="00432A5C" w:rsidP="008C3C45">
            <w:pPr>
              <w:tabs>
                <w:tab w:val="left" w:pos="708"/>
              </w:tabs>
              <w:spacing w:before="0"/>
              <w:rPr>
                <w:sz w:val="18"/>
                <w:szCs w:val="18"/>
                <w:lang w:val="fr-FR"/>
              </w:rPr>
            </w:pPr>
            <w:r w:rsidRPr="00DC6874">
              <w:rPr>
                <w:sz w:val="18"/>
                <w:szCs w:val="18"/>
                <w:lang w:val="fr-FR"/>
              </w:rPr>
              <w:t>ISO</w:t>
            </w:r>
            <w:r w:rsidR="004866A1" w:rsidRPr="00DC6874">
              <w:rPr>
                <w:sz w:val="18"/>
                <w:szCs w:val="18"/>
                <w:lang w:val="fr-FR"/>
              </w:rPr>
              <w:t>/TC 10 "Technical product documentation"</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4470809" w14:textId="5051E42F" w:rsidR="00E96110" w:rsidRPr="00432A5C" w:rsidRDefault="00F97D4D" w:rsidP="00432A5C">
            <w:pPr>
              <w:tabs>
                <w:tab w:val="left" w:pos="708"/>
              </w:tabs>
              <w:spacing w:before="0"/>
              <w:rPr>
                <w:sz w:val="18"/>
                <w:szCs w:val="18"/>
                <w:lang w:eastAsia="en-US"/>
              </w:rPr>
            </w:pPr>
            <w:hyperlink r:id="rId33" w:history="1">
              <w:r w:rsidR="00432A5C" w:rsidRPr="004866A1">
                <w:rPr>
                  <w:rStyle w:val="Hyperlink"/>
                  <w:sz w:val="18"/>
                  <w:szCs w:val="18"/>
                  <w:lang w:eastAsia="en-US"/>
                </w:rPr>
                <w:t>ISO 14145-1:2017</w:t>
              </w:r>
            </w:hyperlink>
            <w:r w:rsidR="00432A5C" w:rsidRPr="00432A5C">
              <w:rPr>
                <w:sz w:val="18"/>
                <w:szCs w:val="18"/>
                <w:lang w:eastAsia="en-US"/>
              </w:rPr>
              <w:t xml:space="preserve"> "Roller ball pens and refills — Part 1: General use"</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140C2A66" w14:textId="68EE1B44" w:rsidR="00E96110" w:rsidRPr="00432A5C" w:rsidRDefault="00432A5C" w:rsidP="008C3C45">
            <w:pPr>
              <w:spacing w:before="0"/>
              <w:rPr>
                <w:sz w:val="18"/>
                <w:szCs w:val="18"/>
              </w:rPr>
            </w:pPr>
            <w:r w:rsidRPr="00432A5C">
              <w:rPr>
                <w:sz w:val="18"/>
                <w:szCs w:val="18"/>
              </w:rPr>
              <w:t xml:space="preserve">Requirements related to legibility of lettering and handling and storage of documents. This </w:t>
            </w:r>
            <w:r w:rsidR="003318A5">
              <w:rPr>
                <w:sz w:val="18"/>
                <w:szCs w:val="18"/>
              </w:rPr>
              <w:t>standard</w:t>
            </w:r>
            <w:r w:rsidRPr="00432A5C">
              <w:rPr>
                <w:sz w:val="18"/>
                <w:szCs w:val="18"/>
              </w:rPr>
              <w:t xml:space="preserve"> may be impacted if a new ink style is standardized.</w:t>
            </w:r>
          </w:p>
        </w:tc>
      </w:tr>
    </w:tbl>
    <w:p w14:paraId="74039454" w14:textId="3564297B" w:rsidR="00DF4500" w:rsidRPr="0068196C" w:rsidRDefault="008C5A9A" w:rsidP="00DA4466">
      <w:pPr>
        <w:jc w:val="center"/>
      </w:pPr>
      <w:r w:rsidRPr="00DF123C">
        <w:t>_______________________</w:t>
      </w:r>
      <w:bookmarkEnd w:id="77"/>
    </w:p>
    <w:sectPr w:rsidR="00DF4500" w:rsidRPr="0068196C" w:rsidSect="004C1FCF">
      <w:headerReference w:type="default" r:id="rId34"/>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AC66" w14:textId="77777777" w:rsidR="000B3FBB" w:rsidRDefault="000B3FBB" w:rsidP="00C42125">
      <w:pPr>
        <w:spacing w:before="0"/>
      </w:pPr>
      <w:r>
        <w:separator/>
      </w:r>
    </w:p>
  </w:endnote>
  <w:endnote w:type="continuationSeparator" w:id="0">
    <w:p w14:paraId="7215BAB1" w14:textId="77777777" w:rsidR="000B3FBB" w:rsidRDefault="000B3FB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1536" w14:textId="77777777" w:rsidR="000B3FBB" w:rsidRDefault="000B3FBB" w:rsidP="00C42125">
      <w:pPr>
        <w:spacing w:before="0"/>
      </w:pPr>
      <w:r>
        <w:separator/>
      </w:r>
    </w:p>
  </w:footnote>
  <w:footnote w:type="continuationSeparator" w:id="0">
    <w:p w14:paraId="1C2E5ACF" w14:textId="77777777" w:rsidR="000B3FBB" w:rsidRDefault="000B3FBB"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5D6B6F2E"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F97D4D">
      <w:rPr>
        <w:noProof/>
      </w:rPr>
      <w:t>TSAG-TD385R1</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4E622DB"/>
    <w:multiLevelType w:val="hybridMultilevel"/>
    <w:tmpl w:val="5498E64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85F659D"/>
    <w:multiLevelType w:val="hybridMultilevel"/>
    <w:tmpl w:val="F27E9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F085FBC"/>
    <w:multiLevelType w:val="hybridMultilevel"/>
    <w:tmpl w:val="11A2C1BE"/>
    <w:lvl w:ilvl="0" w:tplc="43BA996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A1841C6"/>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15737"/>
    <w:multiLevelType w:val="hybridMultilevel"/>
    <w:tmpl w:val="FB3CE334"/>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FB201A1"/>
    <w:multiLevelType w:val="hybridMultilevel"/>
    <w:tmpl w:val="C89A55C0"/>
    <w:lvl w:ilvl="0" w:tplc="040C0019">
      <w:start w:val="1"/>
      <w:numFmt w:val="lowerLetter"/>
      <w:lvlText w:val="%1."/>
      <w:lvlJc w:val="left"/>
      <w:pPr>
        <w:ind w:left="720" w:hanging="360"/>
      </w:pPr>
    </w:lvl>
    <w:lvl w:ilvl="1" w:tplc="F928358C">
      <w:numFmt w:val="bullet"/>
      <w:lvlText w:val=""/>
      <w:lvlJc w:val="left"/>
      <w:pPr>
        <w:ind w:left="1440" w:hanging="360"/>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0BD080B"/>
    <w:multiLevelType w:val="hybridMultilevel"/>
    <w:tmpl w:val="6932FDA0"/>
    <w:lvl w:ilvl="0" w:tplc="0409000F">
      <w:start w:val="1"/>
      <w:numFmt w:val="decimal"/>
      <w:lvlText w:val="%1."/>
      <w:lvlJc w:val="left"/>
      <w:pPr>
        <w:ind w:left="842" w:hanging="360"/>
      </w:pPr>
    </w:lvl>
    <w:lvl w:ilvl="1" w:tplc="04090019">
      <w:start w:val="1"/>
      <w:numFmt w:val="lowerLetter"/>
      <w:lvlText w:val="%2."/>
      <w:lvlJc w:val="left"/>
      <w:pPr>
        <w:ind w:left="1562" w:hanging="360"/>
      </w:pPr>
    </w:lvl>
    <w:lvl w:ilvl="2" w:tplc="0409001B">
      <w:start w:val="1"/>
      <w:numFmt w:val="lowerRoman"/>
      <w:lvlText w:val="%3."/>
      <w:lvlJc w:val="right"/>
      <w:pPr>
        <w:ind w:left="2282" w:hanging="180"/>
      </w:pPr>
    </w:lvl>
    <w:lvl w:ilvl="3" w:tplc="0409000F">
      <w:start w:val="1"/>
      <w:numFmt w:val="decimal"/>
      <w:lvlText w:val="%4."/>
      <w:lvlJc w:val="left"/>
      <w:pPr>
        <w:ind w:left="3002" w:hanging="360"/>
      </w:pPr>
    </w:lvl>
    <w:lvl w:ilvl="4" w:tplc="04090019">
      <w:start w:val="1"/>
      <w:numFmt w:val="lowerLetter"/>
      <w:lvlText w:val="%5."/>
      <w:lvlJc w:val="left"/>
      <w:pPr>
        <w:ind w:left="3722" w:hanging="360"/>
      </w:pPr>
    </w:lvl>
    <w:lvl w:ilvl="5" w:tplc="0409001B">
      <w:start w:val="1"/>
      <w:numFmt w:val="lowerRoman"/>
      <w:lvlText w:val="%6."/>
      <w:lvlJc w:val="right"/>
      <w:pPr>
        <w:ind w:left="4442" w:hanging="180"/>
      </w:pPr>
    </w:lvl>
    <w:lvl w:ilvl="6" w:tplc="0409000F">
      <w:start w:val="1"/>
      <w:numFmt w:val="decimal"/>
      <w:lvlText w:val="%7."/>
      <w:lvlJc w:val="left"/>
      <w:pPr>
        <w:ind w:left="5162" w:hanging="360"/>
      </w:pPr>
    </w:lvl>
    <w:lvl w:ilvl="7" w:tplc="04090019">
      <w:start w:val="1"/>
      <w:numFmt w:val="lowerLetter"/>
      <w:lvlText w:val="%8."/>
      <w:lvlJc w:val="left"/>
      <w:pPr>
        <w:ind w:left="5882" w:hanging="360"/>
      </w:pPr>
    </w:lvl>
    <w:lvl w:ilvl="8" w:tplc="0409001B">
      <w:start w:val="1"/>
      <w:numFmt w:val="lowerRoman"/>
      <w:lvlText w:val="%9."/>
      <w:lvlJc w:val="right"/>
      <w:pPr>
        <w:ind w:left="6602" w:hanging="180"/>
      </w:pPr>
    </w:lvl>
  </w:abstractNum>
  <w:abstractNum w:abstractNumId="23" w15:restartNumberingAfterBreak="0">
    <w:nsid w:val="31B355FD"/>
    <w:multiLevelType w:val="hybridMultilevel"/>
    <w:tmpl w:val="3C446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38E04E9"/>
    <w:multiLevelType w:val="hybridMultilevel"/>
    <w:tmpl w:val="BB1223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2135EBF"/>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69724E0"/>
    <w:multiLevelType w:val="hybridMultilevel"/>
    <w:tmpl w:val="020A917A"/>
    <w:lvl w:ilvl="0" w:tplc="B2CA5CEC">
      <w:start w:val="1"/>
      <w:numFmt w:val="bullet"/>
      <w:lvlText w:val="-"/>
      <w:lvlJc w:val="left"/>
      <w:pPr>
        <w:ind w:left="360" w:hanging="360"/>
      </w:pPr>
      <w:rPr>
        <w:rFonts w:ascii="Times New Roman" w:eastAsia="DengXian" w:hAnsi="Times New Roman" w:cs="Times New Roman" w:hint="default"/>
      </w:rPr>
    </w:lvl>
    <w:lvl w:ilvl="1" w:tplc="AAB0BE82">
      <w:start w:val="1"/>
      <w:numFmt w:val="bullet"/>
      <w:lvlText w:val="-"/>
      <w:lvlJc w:val="left"/>
      <w:pPr>
        <w:ind w:left="1080" w:hanging="360"/>
      </w:pPr>
      <w:rPr>
        <w:rFonts w:ascii="Times New Roman" w:eastAsiaTheme="minorEastAsia" w:hAnsi="Times New Roman" w:cs="Times New Roman"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DCD10CB"/>
    <w:multiLevelType w:val="hybridMultilevel"/>
    <w:tmpl w:val="D8FAACC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6" w15:restartNumberingAfterBreak="0">
    <w:nsid w:val="75F04B47"/>
    <w:multiLevelType w:val="hybridMultilevel"/>
    <w:tmpl w:val="96ACD9B2"/>
    <w:lvl w:ilvl="0" w:tplc="B0985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8"/>
  </w:num>
  <w:num w:numId="12" w16cid:durableId="628324437">
    <w:abstractNumId w:val="27"/>
  </w:num>
  <w:num w:numId="13" w16cid:durableId="1673484047">
    <w:abstractNumId w:val="34"/>
  </w:num>
  <w:num w:numId="14" w16cid:durableId="1977877175">
    <w:abstractNumId w:val="29"/>
  </w:num>
  <w:num w:numId="15" w16cid:durableId="1208101695">
    <w:abstractNumId w:val="20"/>
  </w:num>
  <w:num w:numId="16" w16cid:durableId="1689869113">
    <w:abstractNumId w:val="25"/>
  </w:num>
  <w:num w:numId="17" w16cid:durableId="1481576085">
    <w:abstractNumId w:val="16"/>
  </w:num>
  <w:num w:numId="18" w16cid:durableId="6518632">
    <w:abstractNumId w:val="26"/>
  </w:num>
  <w:num w:numId="19" w16cid:durableId="601960827">
    <w:abstractNumId w:val="33"/>
  </w:num>
  <w:num w:numId="20" w16cid:durableId="1928691294">
    <w:abstractNumId w:val="10"/>
  </w:num>
  <w:num w:numId="21" w16cid:durableId="2038776431">
    <w:abstractNumId w:val="13"/>
  </w:num>
  <w:num w:numId="22" w16cid:durableId="412051555">
    <w:abstractNumId w:val="30"/>
  </w:num>
  <w:num w:numId="23" w16cid:durableId="1784110109">
    <w:abstractNumId w:val="32"/>
  </w:num>
  <w:num w:numId="24" w16cid:durableId="1478378992">
    <w:abstractNumId w:val="14"/>
  </w:num>
  <w:num w:numId="25" w16cid:durableId="1703163138">
    <w:abstractNumId w:val="37"/>
  </w:num>
  <w:num w:numId="26" w16cid:durableId="89931673">
    <w:abstractNumId w:val="15"/>
  </w:num>
  <w:num w:numId="27" w16cid:durableId="1801533989">
    <w:abstractNumId w:val="36"/>
  </w:num>
  <w:num w:numId="28" w16cid:durableId="2096245728">
    <w:abstractNumId w:val="24"/>
  </w:num>
  <w:num w:numId="29" w16cid:durableId="1933053369">
    <w:abstractNumId w:val="21"/>
  </w:num>
  <w:num w:numId="30" w16cid:durableId="2288539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1595310">
    <w:abstractNumId w:val="31"/>
  </w:num>
  <w:num w:numId="32" w16cid:durableId="2031812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4621040">
    <w:abstractNumId w:val="17"/>
  </w:num>
  <w:num w:numId="34" w16cid:durableId="325406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6523491">
    <w:abstractNumId w:val="28"/>
  </w:num>
  <w:num w:numId="36" w16cid:durableId="449517622">
    <w:abstractNumId w:val="12"/>
  </w:num>
  <w:num w:numId="37" w16cid:durableId="925919756">
    <w:abstractNumId w:val="19"/>
  </w:num>
  <w:num w:numId="38" w16cid:durableId="126773826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w15:presenceInfo w15:providerId="None" w15:userId="TSB"/>
  </w15:person>
  <w15:person w15:author="Al-Mnini, Lara">
    <w15:presenceInfo w15:providerId="None" w15:userId="Al-Mnini, Lara"/>
  </w15:person>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07212"/>
    <w:rsid w:val="00011881"/>
    <w:rsid w:val="00014F69"/>
    <w:rsid w:val="000171DB"/>
    <w:rsid w:val="00023D9A"/>
    <w:rsid w:val="0002429B"/>
    <w:rsid w:val="0003582E"/>
    <w:rsid w:val="00043D75"/>
    <w:rsid w:val="00052BF8"/>
    <w:rsid w:val="00057000"/>
    <w:rsid w:val="000640E0"/>
    <w:rsid w:val="00071521"/>
    <w:rsid w:val="00086D80"/>
    <w:rsid w:val="000966A8"/>
    <w:rsid w:val="000A0A5C"/>
    <w:rsid w:val="000A5CA2"/>
    <w:rsid w:val="000A6ED7"/>
    <w:rsid w:val="000B3FBB"/>
    <w:rsid w:val="000C51BD"/>
    <w:rsid w:val="000C5715"/>
    <w:rsid w:val="000D0BB5"/>
    <w:rsid w:val="000E1CE5"/>
    <w:rsid w:val="000E3C61"/>
    <w:rsid w:val="000E3C87"/>
    <w:rsid w:val="000E3E55"/>
    <w:rsid w:val="000E514A"/>
    <w:rsid w:val="000E5D18"/>
    <w:rsid w:val="000E6083"/>
    <w:rsid w:val="000E6125"/>
    <w:rsid w:val="000F4EA6"/>
    <w:rsid w:val="000F7566"/>
    <w:rsid w:val="000F76BC"/>
    <w:rsid w:val="00100675"/>
    <w:rsid w:val="00100BAF"/>
    <w:rsid w:val="001052B0"/>
    <w:rsid w:val="0010688C"/>
    <w:rsid w:val="00113DBE"/>
    <w:rsid w:val="00114FA6"/>
    <w:rsid w:val="00115941"/>
    <w:rsid w:val="001200A6"/>
    <w:rsid w:val="001251DA"/>
    <w:rsid w:val="00125432"/>
    <w:rsid w:val="00132C98"/>
    <w:rsid w:val="00136DDD"/>
    <w:rsid w:val="00137F40"/>
    <w:rsid w:val="00144BDF"/>
    <w:rsid w:val="00151F99"/>
    <w:rsid w:val="001551A9"/>
    <w:rsid w:val="00155DDC"/>
    <w:rsid w:val="00174F10"/>
    <w:rsid w:val="001871EC"/>
    <w:rsid w:val="00196B5E"/>
    <w:rsid w:val="001A20C3"/>
    <w:rsid w:val="001A4296"/>
    <w:rsid w:val="001A670F"/>
    <w:rsid w:val="001B13F5"/>
    <w:rsid w:val="001B2508"/>
    <w:rsid w:val="001B2BF3"/>
    <w:rsid w:val="001B6A45"/>
    <w:rsid w:val="001C0A04"/>
    <w:rsid w:val="001C1003"/>
    <w:rsid w:val="001C4B91"/>
    <w:rsid w:val="001C62B8"/>
    <w:rsid w:val="001D033C"/>
    <w:rsid w:val="001D22D8"/>
    <w:rsid w:val="001D3553"/>
    <w:rsid w:val="001D4296"/>
    <w:rsid w:val="001D66B2"/>
    <w:rsid w:val="001E7B0E"/>
    <w:rsid w:val="001F141D"/>
    <w:rsid w:val="001F19DE"/>
    <w:rsid w:val="001F4782"/>
    <w:rsid w:val="001F65FA"/>
    <w:rsid w:val="00200A06"/>
    <w:rsid w:val="00200A98"/>
    <w:rsid w:val="00201AFA"/>
    <w:rsid w:val="00213FD0"/>
    <w:rsid w:val="002229F1"/>
    <w:rsid w:val="00230B96"/>
    <w:rsid w:val="00231AAC"/>
    <w:rsid w:val="00232B84"/>
    <w:rsid w:val="00233F75"/>
    <w:rsid w:val="00243355"/>
    <w:rsid w:val="0024385D"/>
    <w:rsid w:val="00247AF2"/>
    <w:rsid w:val="0025233B"/>
    <w:rsid w:val="002528F9"/>
    <w:rsid w:val="00253DBE"/>
    <w:rsid w:val="00253DC6"/>
    <w:rsid w:val="0025489C"/>
    <w:rsid w:val="002622FA"/>
    <w:rsid w:val="00263518"/>
    <w:rsid w:val="002759E7"/>
    <w:rsid w:val="00277326"/>
    <w:rsid w:val="0028569D"/>
    <w:rsid w:val="00293A59"/>
    <w:rsid w:val="002956F7"/>
    <w:rsid w:val="002A11C4"/>
    <w:rsid w:val="002A399B"/>
    <w:rsid w:val="002A4B6B"/>
    <w:rsid w:val="002B65AD"/>
    <w:rsid w:val="002C26C0"/>
    <w:rsid w:val="002C2A5E"/>
    <w:rsid w:val="002C2BC5"/>
    <w:rsid w:val="002D379F"/>
    <w:rsid w:val="002D7F85"/>
    <w:rsid w:val="002E0407"/>
    <w:rsid w:val="002E79CB"/>
    <w:rsid w:val="002F0471"/>
    <w:rsid w:val="002F1714"/>
    <w:rsid w:val="002F5CA7"/>
    <w:rsid w:val="002F7F55"/>
    <w:rsid w:val="0030745F"/>
    <w:rsid w:val="00314630"/>
    <w:rsid w:val="0032090A"/>
    <w:rsid w:val="00320EF9"/>
    <w:rsid w:val="00321CDE"/>
    <w:rsid w:val="00324901"/>
    <w:rsid w:val="003318A5"/>
    <w:rsid w:val="00333E15"/>
    <w:rsid w:val="00341038"/>
    <w:rsid w:val="003416D3"/>
    <w:rsid w:val="0034439E"/>
    <w:rsid w:val="00352009"/>
    <w:rsid w:val="0035247C"/>
    <w:rsid w:val="003571BC"/>
    <w:rsid w:val="00357285"/>
    <w:rsid w:val="00357B44"/>
    <w:rsid w:val="0036090C"/>
    <w:rsid w:val="00361D4B"/>
    <w:rsid w:val="00364979"/>
    <w:rsid w:val="00373FA9"/>
    <w:rsid w:val="00375650"/>
    <w:rsid w:val="00382B73"/>
    <w:rsid w:val="00385B9C"/>
    <w:rsid w:val="00385FB5"/>
    <w:rsid w:val="0038715D"/>
    <w:rsid w:val="003909FD"/>
    <w:rsid w:val="00392E84"/>
    <w:rsid w:val="00394B0B"/>
    <w:rsid w:val="00394DBF"/>
    <w:rsid w:val="003957A6"/>
    <w:rsid w:val="0039653E"/>
    <w:rsid w:val="00397713"/>
    <w:rsid w:val="003A3C6A"/>
    <w:rsid w:val="003A43EF"/>
    <w:rsid w:val="003B60A2"/>
    <w:rsid w:val="003C5CF6"/>
    <w:rsid w:val="003C7445"/>
    <w:rsid w:val="003E0D40"/>
    <w:rsid w:val="003E39A2"/>
    <w:rsid w:val="003E57AB"/>
    <w:rsid w:val="003E773F"/>
    <w:rsid w:val="003F0883"/>
    <w:rsid w:val="003F2BED"/>
    <w:rsid w:val="003F7756"/>
    <w:rsid w:val="003F7F15"/>
    <w:rsid w:val="00400B49"/>
    <w:rsid w:val="0040415B"/>
    <w:rsid w:val="0040425C"/>
    <w:rsid w:val="0041030C"/>
    <w:rsid w:val="004139E4"/>
    <w:rsid w:val="00415999"/>
    <w:rsid w:val="004178AF"/>
    <w:rsid w:val="00432A5C"/>
    <w:rsid w:val="00443878"/>
    <w:rsid w:val="0044402C"/>
    <w:rsid w:val="004461C9"/>
    <w:rsid w:val="004539A8"/>
    <w:rsid w:val="00454F6D"/>
    <w:rsid w:val="004646F1"/>
    <w:rsid w:val="004712CA"/>
    <w:rsid w:val="00473062"/>
    <w:rsid w:val="0047422E"/>
    <w:rsid w:val="00474708"/>
    <w:rsid w:val="004866A1"/>
    <w:rsid w:val="004867C5"/>
    <w:rsid w:val="00492D80"/>
    <w:rsid w:val="0049674B"/>
    <w:rsid w:val="004B52D7"/>
    <w:rsid w:val="004C0673"/>
    <w:rsid w:val="004C1FCF"/>
    <w:rsid w:val="004C2A92"/>
    <w:rsid w:val="004C4E4E"/>
    <w:rsid w:val="004D22ED"/>
    <w:rsid w:val="004E08F2"/>
    <w:rsid w:val="004E3968"/>
    <w:rsid w:val="004F2CAC"/>
    <w:rsid w:val="004F3816"/>
    <w:rsid w:val="004F4968"/>
    <w:rsid w:val="004F4C4F"/>
    <w:rsid w:val="004F500A"/>
    <w:rsid w:val="005126A0"/>
    <w:rsid w:val="005138EF"/>
    <w:rsid w:val="00514CA8"/>
    <w:rsid w:val="005227A5"/>
    <w:rsid w:val="005250B6"/>
    <w:rsid w:val="00543D41"/>
    <w:rsid w:val="00544014"/>
    <w:rsid w:val="00545472"/>
    <w:rsid w:val="00554EF7"/>
    <w:rsid w:val="005571A4"/>
    <w:rsid w:val="005604FC"/>
    <w:rsid w:val="00565A9D"/>
    <w:rsid w:val="00566EDA"/>
    <w:rsid w:val="0057081A"/>
    <w:rsid w:val="00572654"/>
    <w:rsid w:val="00577AC8"/>
    <w:rsid w:val="00590B27"/>
    <w:rsid w:val="00595404"/>
    <w:rsid w:val="005976A1"/>
    <w:rsid w:val="005A34E7"/>
    <w:rsid w:val="005A69A3"/>
    <w:rsid w:val="005B1E1F"/>
    <w:rsid w:val="005B36CC"/>
    <w:rsid w:val="005B5629"/>
    <w:rsid w:val="005C0300"/>
    <w:rsid w:val="005C27A2"/>
    <w:rsid w:val="005C659D"/>
    <w:rsid w:val="005D0E92"/>
    <w:rsid w:val="005D4FEB"/>
    <w:rsid w:val="005D65ED"/>
    <w:rsid w:val="005E0E6C"/>
    <w:rsid w:val="005F4B6A"/>
    <w:rsid w:val="006010F3"/>
    <w:rsid w:val="006036E9"/>
    <w:rsid w:val="0061080C"/>
    <w:rsid w:val="00615A0A"/>
    <w:rsid w:val="006271E5"/>
    <w:rsid w:val="006333D4"/>
    <w:rsid w:val="006369B2"/>
    <w:rsid w:val="0063718D"/>
    <w:rsid w:val="00647525"/>
    <w:rsid w:val="00647A71"/>
    <w:rsid w:val="006530A8"/>
    <w:rsid w:val="006570B0"/>
    <w:rsid w:val="0066022F"/>
    <w:rsid w:val="00666F0B"/>
    <w:rsid w:val="006725E1"/>
    <w:rsid w:val="0067408F"/>
    <w:rsid w:val="006811F1"/>
    <w:rsid w:val="0068196C"/>
    <w:rsid w:val="006823F3"/>
    <w:rsid w:val="0069210B"/>
    <w:rsid w:val="00693139"/>
    <w:rsid w:val="00695DD7"/>
    <w:rsid w:val="006A0F3F"/>
    <w:rsid w:val="006A2A02"/>
    <w:rsid w:val="006A4055"/>
    <w:rsid w:val="006A5FB6"/>
    <w:rsid w:val="006A7C27"/>
    <w:rsid w:val="006B2FE4"/>
    <w:rsid w:val="006B37B0"/>
    <w:rsid w:val="006B6BA2"/>
    <w:rsid w:val="006C5641"/>
    <w:rsid w:val="006D1089"/>
    <w:rsid w:val="006D1B86"/>
    <w:rsid w:val="006D4F68"/>
    <w:rsid w:val="006D6FAC"/>
    <w:rsid w:val="006D7355"/>
    <w:rsid w:val="006F4C52"/>
    <w:rsid w:val="006F591D"/>
    <w:rsid w:val="006F5FB2"/>
    <w:rsid w:val="006F6F40"/>
    <w:rsid w:val="006F7DEE"/>
    <w:rsid w:val="00715CA6"/>
    <w:rsid w:val="00717ADA"/>
    <w:rsid w:val="00731135"/>
    <w:rsid w:val="007324AF"/>
    <w:rsid w:val="0073502C"/>
    <w:rsid w:val="00735B3E"/>
    <w:rsid w:val="007409B4"/>
    <w:rsid w:val="00741974"/>
    <w:rsid w:val="00745260"/>
    <w:rsid w:val="007454B6"/>
    <w:rsid w:val="0075525E"/>
    <w:rsid w:val="00756D3D"/>
    <w:rsid w:val="00757ACC"/>
    <w:rsid w:val="00766020"/>
    <w:rsid w:val="007806C2"/>
    <w:rsid w:val="00781FEE"/>
    <w:rsid w:val="0078278D"/>
    <w:rsid w:val="00783231"/>
    <w:rsid w:val="00785AC0"/>
    <w:rsid w:val="00786B9D"/>
    <w:rsid w:val="007903F8"/>
    <w:rsid w:val="00794F4F"/>
    <w:rsid w:val="007974BE"/>
    <w:rsid w:val="007A0916"/>
    <w:rsid w:val="007A0DEF"/>
    <w:rsid w:val="007A0DFD"/>
    <w:rsid w:val="007A3F7D"/>
    <w:rsid w:val="007B7CA9"/>
    <w:rsid w:val="007C1000"/>
    <w:rsid w:val="007C7122"/>
    <w:rsid w:val="007D18C8"/>
    <w:rsid w:val="007D2286"/>
    <w:rsid w:val="007D3F11"/>
    <w:rsid w:val="007D44E9"/>
    <w:rsid w:val="007E2C69"/>
    <w:rsid w:val="007E53E4"/>
    <w:rsid w:val="007E5B07"/>
    <w:rsid w:val="007E656A"/>
    <w:rsid w:val="007F3CAA"/>
    <w:rsid w:val="007F56D1"/>
    <w:rsid w:val="007F664D"/>
    <w:rsid w:val="00801B42"/>
    <w:rsid w:val="00813B32"/>
    <w:rsid w:val="008148F8"/>
    <w:rsid w:val="008249A7"/>
    <w:rsid w:val="00832CEF"/>
    <w:rsid w:val="008347EF"/>
    <w:rsid w:val="00836D45"/>
    <w:rsid w:val="00837203"/>
    <w:rsid w:val="008401F0"/>
    <w:rsid w:val="00842137"/>
    <w:rsid w:val="00851E6C"/>
    <w:rsid w:val="00853F5F"/>
    <w:rsid w:val="00856C7A"/>
    <w:rsid w:val="008623ED"/>
    <w:rsid w:val="00862749"/>
    <w:rsid w:val="00866604"/>
    <w:rsid w:val="00866B41"/>
    <w:rsid w:val="00871DAA"/>
    <w:rsid w:val="00875AA6"/>
    <w:rsid w:val="00880944"/>
    <w:rsid w:val="0089088E"/>
    <w:rsid w:val="00892297"/>
    <w:rsid w:val="008926FE"/>
    <w:rsid w:val="008964D6"/>
    <w:rsid w:val="008B5123"/>
    <w:rsid w:val="008C5A9A"/>
    <w:rsid w:val="008D1E1E"/>
    <w:rsid w:val="008D7FE9"/>
    <w:rsid w:val="008E0172"/>
    <w:rsid w:val="008E4D75"/>
    <w:rsid w:val="008E4D8A"/>
    <w:rsid w:val="008E7F60"/>
    <w:rsid w:val="008F61DE"/>
    <w:rsid w:val="00901E7F"/>
    <w:rsid w:val="00922634"/>
    <w:rsid w:val="00936852"/>
    <w:rsid w:val="0094045D"/>
    <w:rsid w:val="009406B5"/>
    <w:rsid w:val="0094137B"/>
    <w:rsid w:val="00946166"/>
    <w:rsid w:val="009554F5"/>
    <w:rsid w:val="00955918"/>
    <w:rsid w:val="00957DAB"/>
    <w:rsid w:val="009612E3"/>
    <w:rsid w:val="009642A6"/>
    <w:rsid w:val="00966103"/>
    <w:rsid w:val="00966B5C"/>
    <w:rsid w:val="009712EB"/>
    <w:rsid w:val="00975CCB"/>
    <w:rsid w:val="0097755D"/>
    <w:rsid w:val="00983164"/>
    <w:rsid w:val="00984252"/>
    <w:rsid w:val="009972EF"/>
    <w:rsid w:val="009A76BE"/>
    <w:rsid w:val="009B5035"/>
    <w:rsid w:val="009C1265"/>
    <w:rsid w:val="009C3160"/>
    <w:rsid w:val="009C5C24"/>
    <w:rsid w:val="009D2FDF"/>
    <w:rsid w:val="009D644B"/>
    <w:rsid w:val="009E2300"/>
    <w:rsid w:val="009E3B22"/>
    <w:rsid w:val="009E4B6B"/>
    <w:rsid w:val="009E766E"/>
    <w:rsid w:val="009F1960"/>
    <w:rsid w:val="009F2949"/>
    <w:rsid w:val="009F4B1A"/>
    <w:rsid w:val="009F715E"/>
    <w:rsid w:val="009F78FE"/>
    <w:rsid w:val="009F7BAA"/>
    <w:rsid w:val="00A004D2"/>
    <w:rsid w:val="00A01093"/>
    <w:rsid w:val="00A03C42"/>
    <w:rsid w:val="00A1044A"/>
    <w:rsid w:val="00A10DBB"/>
    <w:rsid w:val="00A11720"/>
    <w:rsid w:val="00A175E9"/>
    <w:rsid w:val="00A21247"/>
    <w:rsid w:val="00A311F0"/>
    <w:rsid w:val="00A31D47"/>
    <w:rsid w:val="00A36BAE"/>
    <w:rsid w:val="00A4013E"/>
    <w:rsid w:val="00A4045F"/>
    <w:rsid w:val="00A427CD"/>
    <w:rsid w:val="00A429D8"/>
    <w:rsid w:val="00A45FEE"/>
    <w:rsid w:val="00A4600B"/>
    <w:rsid w:val="00A50461"/>
    <w:rsid w:val="00A50506"/>
    <w:rsid w:val="00A51964"/>
    <w:rsid w:val="00A51EF0"/>
    <w:rsid w:val="00A56947"/>
    <w:rsid w:val="00A600CD"/>
    <w:rsid w:val="00A62399"/>
    <w:rsid w:val="00A64142"/>
    <w:rsid w:val="00A67A81"/>
    <w:rsid w:val="00A730A6"/>
    <w:rsid w:val="00A827B0"/>
    <w:rsid w:val="00A85633"/>
    <w:rsid w:val="00A96899"/>
    <w:rsid w:val="00A96BD8"/>
    <w:rsid w:val="00A971A0"/>
    <w:rsid w:val="00AA1186"/>
    <w:rsid w:val="00AA1F22"/>
    <w:rsid w:val="00AB37FB"/>
    <w:rsid w:val="00AB43D8"/>
    <w:rsid w:val="00AB654B"/>
    <w:rsid w:val="00AB7D32"/>
    <w:rsid w:val="00AC3E73"/>
    <w:rsid w:val="00AC63B0"/>
    <w:rsid w:val="00AD0051"/>
    <w:rsid w:val="00AD0B7C"/>
    <w:rsid w:val="00AE0F14"/>
    <w:rsid w:val="00AE1BFF"/>
    <w:rsid w:val="00AF00F9"/>
    <w:rsid w:val="00AF7AEA"/>
    <w:rsid w:val="00B05821"/>
    <w:rsid w:val="00B100D6"/>
    <w:rsid w:val="00B125C2"/>
    <w:rsid w:val="00B12662"/>
    <w:rsid w:val="00B14203"/>
    <w:rsid w:val="00B164C9"/>
    <w:rsid w:val="00B24111"/>
    <w:rsid w:val="00B26C28"/>
    <w:rsid w:val="00B30C1F"/>
    <w:rsid w:val="00B4174C"/>
    <w:rsid w:val="00B453F5"/>
    <w:rsid w:val="00B5162E"/>
    <w:rsid w:val="00B61624"/>
    <w:rsid w:val="00B65392"/>
    <w:rsid w:val="00B66481"/>
    <w:rsid w:val="00B7189C"/>
    <w:rsid w:val="00B718A5"/>
    <w:rsid w:val="00B742B5"/>
    <w:rsid w:val="00B759C5"/>
    <w:rsid w:val="00B81865"/>
    <w:rsid w:val="00B86602"/>
    <w:rsid w:val="00B95D70"/>
    <w:rsid w:val="00BA4CC7"/>
    <w:rsid w:val="00BA7411"/>
    <w:rsid w:val="00BA788A"/>
    <w:rsid w:val="00BB4120"/>
    <w:rsid w:val="00BB4983"/>
    <w:rsid w:val="00BB49DC"/>
    <w:rsid w:val="00BB7597"/>
    <w:rsid w:val="00BB7F98"/>
    <w:rsid w:val="00BC62E2"/>
    <w:rsid w:val="00BE4AC3"/>
    <w:rsid w:val="00BF56AC"/>
    <w:rsid w:val="00C1206A"/>
    <w:rsid w:val="00C21D03"/>
    <w:rsid w:val="00C2253D"/>
    <w:rsid w:val="00C24833"/>
    <w:rsid w:val="00C33D82"/>
    <w:rsid w:val="00C363AA"/>
    <w:rsid w:val="00C42125"/>
    <w:rsid w:val="00C43974"/>
    <w:rsid w:val="00C47120"/>
    <w:rsid w:val="00C52462"/>
    <w:rsid w:val="00C53BC3"/>
    <w:rsid w:val="00C557CE"/>
    <w:rsid w:val="00C62334"/>
    <w:rsid w:val="00C62814"/>
    <w:rsid w:val="00C63CEC"/>
    <w:rsid w:val="00C67B25"/>
    <w:rsid w:val="00C748F7"/>
    <w:rsid w:val="00C74937"/>
    <w:rsid w:val="00C915EF"/>
    <w:rsid w:val="00CA1F35"/>
    <w:rsid w:val="00CA446A"/>
    <w:rsid w:val="00CB2599"/>
    <w:rsid w:val="00CC386F"/>
    <w:rsid w:val="00CC518F"/>
    <w:rsid w:val="00CC72FB"/>
    <w:rsid w:val="00CD2139"/>
    <w:rsid w:val="00CD4152"/>
    <w:rsid w:val="00CE099C"/>
    <w:rsid w:val="00CE5986"/>
    <w:rsid w:val="00D072D8"/>
    <w:rsid w:val="00D10A47"/>
    <w:rsid w:val="00D16575"/>
    <w:rsid w:val="00D248B1"/>
    <w:rsid w:val="00D26477"/>
    <w:rsid w:val="00D560EA"/>
    <w:rsid w:val="00D56CC3"/>
    <w:rsid w:val="00D57AC0"/>
    <w:rsid w:val="00D61957"/>
    <w:rsid w:val="00D647EF"/>
    <w:rsid w:val="00D730CF"/>
    <w:rsid w:val="00D73137"/>
    <w:rsid w:val="00D977A2"/>
    <w:rsid w:val="00DA1D47"/>
    <w:rsid w:val="00DA4466"/>
    <w:rsid w:val="00DB0706"/>
    <w:rsid w:val="00DB476A"/>
    <w:rsid w:val="00DB7B14"/>
    <w:rsid w:val="00DB7D48"/>
    <w:rsid w:val="00DC26EF"/>
    <w:rsid w:val="00DC4A31"/>
    <w:rsid w:val="00DC5278"/>
    <w:rsid w:val="00DC6874"/>
    <w:rsid w:val="00DD50DE"/>
    <w:rsid w:val="00DE1204"/>
    <w:rsid w:val="00DE3062"/>
    <w:rsid w:val="00DE7026"/>
    <w:rsid w:val="00DF123C"/>
    <w:rsid w:val="00DF4500"/>
    <w:rsid w:val="00DF5FEA"/>
    <w:rsid w:val="00E017C4"/>
    <w:rsid w:val="00E0581D"/>
    <w:rsid w:val="00E1590B"/>
    <w:rsid w:val="00E204DD"/>
    <w:rsid w:val="00E22725"/>
    <w:rsid w:val="00E228B7"/>
    <w:rsid w:val="00E257CC"/>
    <w:rsid w:val="00E313FA"/>
    <w:rsid w:val="00E353EC"/>
    <w:rsid w:val="00E51F61"/>
    <w:rsid w:val="00E53C24"/>
    <w:rsid w:val="00E56E77"/>
    <w:rsid w:val="00E63646"/>
    <w:rsid w:val="00E6366F"/>
    <w:rsid w:val="00E90FE6"/>
    <w:rsid w:val="00E96110"/>
    <w:rsid w:val="00EA0BE7"/>
    <w:rsid w:val="00EB444D"/>
    <w:rsid w:val="00ED1B45"/>
    <w:rsid w:val="00EE0759"/>
    <w:rsid w:val="00EE10FB"/>
    <w:rsid w:val="00EE1A06"/>
    <w:rsid w:val="00EE2BB1"/>
    <w:rsid w:val="00EE5C0D"/>
    <w:rsid w:val="00EF1C75"/>
    <w:rsid w:val="00EF4792"/>
    <w:rsid w:val="00EF76DC"/>
    <w:rsid w:val="00F02294"/>
    <w:rsid w:val="00F02403"/>
    <w:rsid w:val="00F02D6A"/>
    <w:rsid w:val="00F04DED"/>
    <w:rsid w:val="00F30DE7"/>
    <w:rsid w:val="00F35F57"/>
    <w:rsid w:val="00F50467"/>
    <w:rsid w:val="00F52A2F"/>
    <w:rsid w:val="00F562A0"/>
    <w:rsid w:val="00F57FA4"/>
    <w:rsid w:val="00F91FF0"/>
    <w:rsid w:val="00F9547A"/>
    <w:rsid w:val="00F97D4D"/>
    <w:rsid w:val="00FA02CB"/>
    <w:rsid w:val="00FA2177"/>
    <w:rsid w:val="00FA567F"/>
    <w:rsid w:val="00FB0783"/>
    <w:rsid w:val="00FB618D"/>
    <w:rsid w:val="00FB7A8B"/>
    <w:rsid w:val="00FC2485"/>
    <w:rsid w:val="00FD25F4"/>
    <w:rsid w:val="00FD439E"/>
    <w:rsid w:val="00FD76CB"/>
    <w:rsid w:val="00FE152B"/>
    <w:rsid w:val="00FE239E"/>
    <w:rsid w:val="00FE399B"/>
    <w:rsid w:val="00FF0B33"/>
    <w:rsid w:val="00FF1151"/>
    <w:rsid w:val="00FF1BA2"/>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basedOn w:val="DefaultParagraphFon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uiPriority w:val="9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ListParagraphChar">
    <w:name w:val="List Paragraph Char"/>
    <w:link w:val="ListParagraph"/>
    <w:uiPriority w:val="34"/>
    <w:locked/>
    <w:rsid w:val="00DB7D48"/>
    <w:rPr>
      <w:rFonts w:ascii="Times New Roman" w:hAnsi="Times New Roman" w:cs="Times New Roman"/>
      <w:sz w:val="24"/>
      <w:szCs w:val="24"/>
      <w:lang w:val="en-GB" w:eastAsia="ja-JP"/>
    </w:rPr>
  </w:style>
  <w:style w:type="table" w:styleId="PlainTable1">
    <w:name w:val="Plain Table 1"/>
    <w:basedOn w:val="TableNormal"/>
    <w:uiPriority w:val="41"/>
    <w:rsid w:val="004C2A92"/>
    <w:pPr>
      <w:spacing w:after="0" w:line="240" w:lineRule="auto"/>
    </w:pPr>
    <w:rPr>
      <w:rFonts w:ascii="Times New Roman" w:eastAsia="SimSun" w:hAnsi="Times New Roman" w:cs="Times New Roman"/>
      <w:sz w:val="20"/>
      <w:szCs w:val="20"/>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NoTitle0">
    <w:name w:val="Appendix_NoTitle"/>
    <w:basedOn w:val="Normal"/>
    <w:next w:val="Normal"/>
    <w:rsid w:val="006811F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2979952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254164979">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912347302">
      <w:bodyDiv w:val="1"/>
      <w:marLeft w:val="0"/>
      <w:marRight w:val="0"/>
      <w:marTop w:val="0"/>
      <w:marBottom w:val="0"/>
      <w:divBdr>
        <w:top w:val="none" w:sz="0" w:space="0" w:color="auto"/>
        <w:left w:val="none" w:sz="0" w:space="0" w:color="auto"/>
        <w:bottom w:val="none" w:sz="0" w:space="0" w:color="auto"/>
        <w:right w:val="none" w:sz="0" w:space="0" w:color="auto"/>
      </w:divBdr>
    </w:div>
    <w:div w:id="20331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br_tsb_terms/" TargetMode="External"/><Relationship Id="rId18" Type="http://schemas.openxmlformats.org/officeDocument/2006/relationships/hyperlink" Target="https://www.itu.int/md/T17-TSAG-200921-TD-GEN-0785/en" TargetMode="External"/><Relationship Id="rId26" Type="http://schemas.openxmlformats.org/officeDocument/2006/relationships/hyperlink" Target="https://www.itu.int/md/meetingdoc.asp?lang=en&amp;parent=T17-TSAG-C-0164" TargetMode="External"/><Relationship Id="rId21" Type="http://schemas.openxmlformats.org/officeDocument/2006/relationships/hyperlink" Target="https://extranet.itu.int/meetings/ITU-T/T17-TSAGRGM/RGWM-201208/DOCs/T17-TSAGRGM-RGWM-201209-DOC-0002.doc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na.dekanic@fcc.gov" TargetMode="External"/><Relationship Id="rId17" Type="http://schemas.openxmlformats.org/officeDocument/2006/relationships/hyperlink" Target="https://www.itu.int/md/meetingdoc.asp?lang=en&amp;parent=T17-TSAG-C-0140" TargetMode="External"/><Relationship Id="rId25" Type="http://schemas.openxmlformats.org/officeDocument/2006/relationships/hyperlink" Target="https://www.itu.int/md/meetingdoc.asp?lang=en&amp;parent=T17-TSAG-C-0164" TargetMode="External"/><Relationship Id="rId33" Type="http://schemas.openxmlformats.org/officeDocument/2006/relationships/hyperlink" Target="https://www.iso.org/standard/73282.html" TargetMode="External"/><Relationship Id="rId2" Type="http://schemas.openxmlformats.org/officeDocument/2006/relationships/customXml" Target="../customXml/item2.xml"/><Relationship Id="rId16" Type="http://schemas.openxmlformats.org/officeDocument/2006/relationships/hyperlink" Target="https://www.itu.int/en/ITU-T/focusgroups/imt-2020/Documents/T13-SG13-151130-TD-PLEN-0208!!MSW-E.docx" TargetMode="External"/><Relationship Id="rId20" Type="http://schemas.openxmlformats.org/officeDocument/2006/relationships/hyperlink" Target="https://www.itu.int/md/T17-TSAG-210111-TD-GEN-0952/en" TargetMode="External"/><Relationship Id="rId29" Type="http://schemas.openxmlformats.org/officeDocument/2006/relationships/hyperlink" Target="https://www.itu.int/md/meetingdoc.asp?lang=en&amp;parent=T17-TSAG-C-01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17-TSAG-210111-TD-GEN-0928/en" TargetMode="External"/><Relationship Id="rId32" Type="http://schemas.openxmlformats.org/officeDocument/2006/relationships/hyperlink" Target="https://www.itu.int/md/meetingdoc.asp?lang=en&amp;parent=T22-TSAG-240122-TD-GEN-037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search" TargetMode="External"/><Relationship Id="rId23" Type="http://schemas.openxmlformats.org/officeDocument/2006/relationships/hyperlink" Target="https://www.itu.int/md/meetingdoc.asp?lang=en&amp;parent=T17-TSAG-C-0164" TargetMode="External"/><Relationship Id="rId28" Type="http://schemas.openxmlformats.org/officeDocument/2006/relationships/hyperlink" Target="https://www.itu.int/md/meetingdoc.asp?lang=en&amp;parent=T17-TSAG-C-0164"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xtranet.itu.int/meetings/ITU-T/T17-TSAGRGM/RGWM-201021/DOCs/T17-TSAGRGM-RGWM-201021-DOC-0002.docx" TargetMode="External"/><Relationship Id="rId31" Type="http://schemas.openxmlformats.org/officeDocument/2006/relationships/hyperlink" Target="https://www.itu.int/en/ITU-T/focusgroups/imt-2020/Documents/T13-SG13-151130-TD-PLEN-0208!!MSW-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search" TargetMode="External"/><Relationship Id="rId22" Type="http://schemas.openxmlformats.org/officeDocument/2006/relationships/hyperlink" Target="https://www.itu.int/md/T17-TSAG-210111-TD-GEN-0952/en" TargetMode="External"/><Relationship Id="rId27" Type="http://schemas.openxmlformats.org/officeDocument/2006/relationships/hyperlink" Target="https://www.itu.int/en/ITU-T/focusgroups/imt-2020/Documents/T13-SG13-151130-TD-PLEN-0208!!MSW-E.docx" TargetMode="External"/><Relationship Id="rId30" Type="http://schemas.openxmlformats.org/officeDocument/2006/relationships/hyperlink" Target="https://www.itu.int/md/meetingdoc.asp?lang=en&amp;parent=T17-TSAG-C-0164"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2968</Words>
  <Characters>16919</Characters>
  <Application>Microsoft Office Word</Application>
  <DocSecurity>4</DocSecurity>
  <Lines>140</Lines>
  <Paragraphs>39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Opening WP1 agenda (Geneva, 12-16 December 2022)</vt:lpstr>
      <vt:lpstr>[Draft] Opening WP1 agenda</vt:lpstr>
      <vt:lpstr>Basic template - Unformatted (T21)</vt:lpstr>
    </vt:vector>
  </TitlesOfParts>
  <Manager>ITU-T</Manager>
  <Company>International Telecommunication Union (ITU)</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2</cp:revision>
  <cp:lastPrinted>2016-12-23T12:52:00Z</cp:lastPrinted>
  <dcterms:created xsi:type="dcterms:W3CDTF">2024-01-24T20:32:00Z</dcterms:created>
  <dcterms:modified xsi:type="dcterms:W3CDTF">2024-01-24T20:32:00Z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