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6"/>
      </w:tblGrid>
      <w:tr w:rsidR="001B13F5" w:rsidRPr="0068196C" w14:paraId="13C03911" w14:textId="77777777" w:rsidTr="006A01D0">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bookmarkStart w:id="3" w:name="_Hlk155885487"/>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4" w:name="dstudyperiod"/>
            <w:r w:rsidRPr="0068196C">
              <w:rPr>
                <w:sz w:val="20"/>
              </w:rPr>
              <w:t>2022</w:t>
            </w:r>
            <w:r w:rsidRPr="0068196C">
              <w:rPr>
                <w:sz w:val="20"/>
                <w:szCs w:val="20"/>
              </w:rPr>
              <w:t>-</w:t>
            </w:r>
            <w:r w:rsidRPr="0068196C">
              <w:rPr>
                <w:sz w:val="20"/>
              </w:rPr>
              <w:t>2024</w:t>
            </w:r>
            <w:bookmarkEnd w:id="4"/>
          </w:p>
        </w:tc>
        <w:tc>
          <w:tcPr>
            <w:tcW w:w="4026" w:type="dxa"/>
            <w:vAlign w:val="center"/>
          </w:tcPr>
          <w:p w14:paraId="1587BF3D" w14:textId="6846427A" w:rsidR="001B13F5" w:rsidRPr="0068196C" w:rsidRDefault="001B13F5" w:rsidP="001A4296">
            <w:pPr>
              <w:pStyle w:val="Docnumber"/>
            </w:pPr>
            <w:r w:rsidRPr="0068196C">
              <w:t>TSAG-TD</w:t>
            </w:r>
            <w:r w:rsidR="00450539">
              <w:t>467</w:t>
            </w:r>
          </w:p>
        </w:tc>
      </w:tr>
      <w:bookmarkEnd w:id="0"/>
      <w:tr w:rsidR="001B13F5" w:rsidRPr="0068196C" w14:paraId="7A8A1805" w14:textId="77777777" w:rsidTr="006A01D0">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026"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6A01D0">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026"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6A01D0">
        <w:trPr>
          <w:cantSplit/>
        </w:trPr>
        <w:tc>
          <w:tcPr>
            <w:tcW w:w="1587" w:type="dxa"/>
            <w:gridSpan w:val="3"/>
          </w:tcPr>
          <w:p w14:paraId="5251487C" w14:textId="77777777" w:rsidR="001B13F5" w:rsidRPr="0068196C" w:rsidRDefault="001B13F5" w:rsidP="001B13F5">
            <w:pPr>
              <w:rPr>
                <w:b/>
                <w:bCs/>
              </w:rPr>
            </w:pPr>
            <w:bookmarkStart w:id="5" w:name="dbluepink" w:colFirst="1" w:colLast="1"/>
            <w:bookmarkStart w:id="6" w:name="dmeeting" w:colFirst="2" w:colLast="2"/>
            <w:bookmarkEnd w:id="1"/>
            <w:r w:rsidRPr="0068196C">
              <w:rPr>
                <w:b/>
                <w:bCs/>
              </w:rPr>
              <w:t>Question(s):</w:t>
            </w:r>
          </w:p>
        </w:tc>
        <w:tc>
          <w:tcPr>
            <w:tcW w:w="4026" w:type="dxa"/>
            <w:gridSpan w:val="2"/>
          </w:tcPr>
          <w:p w14:paraId="13569AEF" w14:textId="002EF2D8" w:rsidR="001B13F5" w:rsidRPr="0068196C" w:rsidRDefault="00FE6DBE" w:rsidP="001A4296">
            <w:pPr>
              <w:pStyle w:val="TSBHeaderQuestion"/>
            </w:pPr>
            <w:r>
              <w:t>RG-WM</w:t>
            </w:r>
          </w:p>
        </w:tc>
        <w:tc>
          <w:tcPr>
            <w:tcW w:w="4026" w:type="dxa"/>
          </w:tcPr>
          <w:p w14:paraId="7C828D26" w14:textId="6507622E" w:rsidR="001B13F5" w:rsidRPr="0068196C" w:rsidRDefault="0061080C" w:rsidP="001A4296">
            <w:pPr>
              <w:pStyle w:val="VenueDate"/>
            </w:pPr>
            <w:r w:rsidRPr="0061080C">
              <w:t>Geneva, 22-26 January 2024</w:t>
            </w:r>
          </w:p>
        </w:tc>
      </w:tr>
      <w:tr w:rsidR="001B13F5" w:rsidRPr="0068196C" w14:paraId="3C8B20D2" w14:textId="77777777" w:rsidTr="006A01D0">
        <w:trPr>
          <w:cantSplit/>
        </w:trPr>
        <w:tc>
          <w:tcPr>
            <w:tcW w:w="9639" w:type="dxa"/>
            <w:gridSpan w:val="6"/>
          </w:tcPr>
          <w:p w14:paraId="0FF17110" w14:textId="62201A27" w:rsidR="001B13F5" w:rsidRPr="0068196C" w:rsidRDefault="001B13F5" w:rsidP="001B13F5">
            <w:pPr>
              <w:jc w:val="center"/>
              <w:rPr>
                <w:b/>
                <w:bCs/>
              </w:rPr>
            </w:pPr>
            <w:bookmarkStart w:id="7" w:name="ddoctype"/>
            <w:bookmarkStart w:id="8" w:name="dtitle" w:colFirst="0" w:colLast="0"/>
            <w:bookmarkEnd w:id="5"/>
            <w:bookmarkEnd w:id="6"/>
            <w:r w:rsidRPr="0068196C">
              <w:rPr>
                <w:b/>
                <w:bCs/>
              </w:rPr>
              <w:t>TD</w:t>
            </w:r>
          </w:p>
        </w:tc>
      </w:tr>
      <w:tr w:rsidR="001B13F5" w:rsidRPr="0068196C" w14:paraId="5109EC3E" w14:textId="77777777" w:rsidTr="006A01D0">
        <w:trPr>
          <w:cantSplit/>
        </w:trPr>
        <w:tc>
          <w:tcPr>
            <w:tcW w:w="1587" w:type="dxa"/>
            <w:gridSpan w:val="3"/>
          </w:tcPr>
          <w:p w14:paraId="4076DFFF" w14:textId="77777777" w:rsidR="001B13F5" w:rsidRPr="0068196C" w:rsidRDefault="001B13F5" w:rsidP="001B13F5">
            <w:pPr>
              <w:rPr>
                <w:b/>
                <w:bCs/>
              </w:rPr>
            </w:pPr>
            <w:bookmarkStart w:id="9" w:name="dsource" w:colFirst="1" w:colLast="1"/>
            <w:bookmarkEnd w:id="7"/>
            <w:bookmarkEnd w:id="8"/>
            <w:r w:rsidRPr="0068196C">
              <w:rPr>
                <w:b/>
                <w:bCs/>
              </w:rPr>
              <w:t>Source:</w:t>
            </w:r>
          </w:p>
        </w:tc>
        <w:tc>
          <w:tcPr>
            <w:tcW w:w="8052" w:type="dxa"/>
            <w:gridSpan w:val="3"/>
          </w:tcPr>
          <w:p w14:paraId="2B7C0CF5" w14:textId="6320B1EE" w:rsidR="001B13F5" w:rsidRPr="00F91FF0" w:rsidRDefault="0061080C" w:rsidP="001A4296">
            <w:pPr>
              <w:pStyle w:val="TSBHeaderSource"/>
              <w:rPr>
                <w:highlight w:val="yellow"/>
              </w:rPr>
            </w:pPr>
            <w:r w:rsidRPr="0061080C">
              <w:t>Rapporteur, TSAG Rapporteur group on working methods</w:t>
            </w:r>
          </w:p>
        </w:tc>
      </w:tr>
      <w:tr w:rsidR="001B13F5" w:rsidRPr="0068196C" w14:paraId="680D1A32" w14:textId="77777777" w:rsidTr="006A01D0">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10" w:name="dtitle1" w:colFirst="1" w:colLast="1"/>
            <w:bookmarkEnd w:id="9"/>
            <w:r w:rsidRPr="0068196C">
              <w:rPr>
                <w:b/>
                <w:bCs/>
              </w:rPr>
              <w:t>Title:</w:t>
            </w:r>
          </w:p>
        </w:tc>
        <w:tc>
          <w:tcPr>
            <w:tcW w:w="8052" w:type="dxa"/>
            <w:gridSpan w:val="3"/>
            <w:tcBorders>
              <w:bottom w:val="single" w:sz="8" w:space="0" w:color="auto"/>
            </w:tcBorders>
          </w:tcPr>
          <w:p w14:paraId="456FAB58" w14:textId="41B816B2" w:rsidR="001B13F5" w:rsidRPr="0068196C" w:rsidRDefault="00903272" w:rsidP="003C26FB">
            <w:r>
              <w:t>New d</w:t>
            </w:r>
            <w:r w:rsidR="003C26FB" w:rsidRPr="003C26FB">
              <w:t>raft Recommendation ITU-T A.</w:t>
            </w:r>
            <w:r w:rsidR="003540E0">
              <w:t>JCA</w:t>
            </w:r>
            <w:r w:rsidR="003C26FB" w:rsidRPr="003C26FB">
              <w:t xml:space="preserve"> "</w:t>
            </w:r>
            <w:r w:rsidRPr="00903272">
              <w:t>Joint coordination activities: Establishment and working procedures</w:t>
            </w:r>
            <w:r w:rsidR="003C26FB" w:rsidRPr="003C26FB">
              <w:t>"</w:t>
            </w:r>
          </w:p>
        </w:tc>
      </w:tr>
      <w:tr w:rsidR="0061080C" w:rsidRPr="00450539" w14:paraId="5480818C" w14:textId="77777777" w:rsidTr="006A01D0">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4111" w:type="dxa"/>
            <w:gridSpan w:val="2"/>
            <w:tcBorders>
              <w:top w:val="single" w:sz="6" w:space="0" w:color="auto"/>
              <w:bottom w:val="single" w:sz="6" w:space="0" w:color="auto"/>
            </w:tcBorders>
          </w:tcPr>
          <w:p w14:paraId="575A1BD3" w14:textId="5DF3D75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110"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hyperlink r:id="rId12" w:history="1">
              <w:r w:rsidRPr="000D2145">
                <w:rPr>
                  <w:rStyle w:val="Hyperlink"/>
                  <w:rFonts w:cstheme="majorBidi"/>
                  <w:lang w:val="de-DE"/>
                </w:rPr>
                <w:t>olivier.dubuisson@orange.com</w:t>
              </w:r>
            </w:hyperlink>
          </w:p>
        </w:tc>
      </w:tr>
      <w:tr w:rsidR="002B5D8B" w:rsidRPr="002B5D8B" w14:paraId="3F809FFD" w14:textId="77777777" w:rsidTr="006A01D0">
        <w:tblPrEx>
          <w:jc w:val="center"/>
        </w:tblPrEx>
        <w:trPr>
          <w:cantSplit/>
          <w:jc w:val="center"/>
        </w:trPr>
        <w:tc>
          <w:tcPr>
            <w:tcW w:w="1418" w:type="dxa"/>
            <w:gridSpan w:val="2"/>
            <w:tcBorders>
              <w:top w:val="single" w:sz="6" w:space="0" w:color="auto"/>
              <w:bottom w:val="single" w:sz="6" w:space="0" w:color="auto"/>
            </w:tcBorders>
          </w:tcPr>
          <w:p w14:paraId="2689D19B" w14:textId="6FDFBD36" w:rsidR="002B5D8B" w:rsidRPr="002B5D8B" w:rsidRDefault="00C1093E" w:rsidP="002B5D8B">
            <w:pPr>
              <w:rPr>
                <w:b/>
                <w:bCs/>
                <w:lang w:val="it-IT"/>
              </w:rPr>
            </w:pPr>
            <w:r w:rsidRPr="008F7D1F">
              <w:rPr>
                <w:b/>
                <w:bCs/>
              </w:rPr>
              <w:t>Contact:</w:t>
            </w:r>
          </w:p>
        </w:tc>
        <w:tc>
          <w:tcPr>
            <w:tcW w:w="4111" w:type="dxa"/>
            <w:gridSpan w:val="2"/>
            <w:tcBorders>
              <w:top w:val="single" w:sz="6" w:space="0" w:color="auto"/>
              <w:bottom w:val="single" w:sz="6" w:space="0" w:color="auto"/>
            </w:tcBorders>
          </w:tcPr>
          <w:p w14:paraId="103AFA1C" w14:textId="77F38997" w:rsidR="002B5D8B" w:rsidRPr="002B5D8B" w:rsidRDefault="002B5D8B" w:rsidP="002B5D8B">
            <w:pPr>
              <w:rPr>
                <w:rFonts w:asciiTheme="majorBidi" w:hAnsiTheme="majorBidi" w:cstheme="majorBidi"/>
              </w:rPr>
            </w:pPr>
            <w:r>
              <w:rPr>
                <w:rStyle w:val="normaltextrun"/>
                <w:lang w:val="en-US"/>
              </w:rPr>
              <w:t>Mr Stefano Polidori</w:t>
            </w:r>
            <w:r>
              <w:rPr>
                <w:lang w:val="en-US"/>
              </w:rPr>
              <w:br/>
            </w:r>
            <w:r>
              <w:rPr>
                <w:rStyle w:val="normaltextrun"/>
                <w:lang w:val="en-US"/>
              </w:rPr>
              <w:t>TSB; Secretary RG-WM</w:t>
            </w:r>
            <w:r>
              <w:rPr>
                <w:rStyle w:val="eop"/>
                <w:lang w:val="en-US"/>
              </w:rPr>
              <w:t> </w:t>
            </w:r>
          </w:p>
        </w:tc>
        <w:tc>
          <w:tcPr>
            <w:tcW w:w="4110" w:type="dxa"/>
            <w:gridSpan w:val="2"/>
            <w:tcBorders>
              <w:top w:val="single" w:sz="6" w:space="0" w:color="auto"/>
              <w:bottom w:val="single" w:sz="6" w:space="0" w:color="auto"/>
            </w:tcBorders>
          </w:tcPr>
          <w:p w14:paraId="4199ACA2" w14:textId="02B31D61" w:rsidR="002B5D8B" w:rsidRPr="00C82056" w:rsidRDefault="002B5D8B" w:rsidP="002B5D8B">
            <w:pPr>
              <w:rPr>
                <w:rFonts w:asciiTheme="majorBidi" w:hAnsiTheme="majorBidi" w:cstheme="majorBidi"/>
              </w:rPr>
            </w:pPr>
            <w:r>
              <w:rPr>
                <w:rStyle w:val="normaltextrun"/>
                <w:lang w:val="en-US"/>
              </w:rPr>
              <w:t>E-mail:</w:t>
            </w:r>
            <w:r>
              <w:rPr>
                <w:rStyle w:val="tabchar"/>
                <w:rFonts w:ascii="Calibri" w:hAnsi="Calibri" w:cs="Calibri"/>
                <w:lang w:val="en-US"/>
              </w:rPr>
              <w:tab/>
            </w:r>
            <w:hyperlink r:id="rId13" w:tgtFrame="_blank" w:history="1">
              <w:r>
                <w:rPr>
                  <w:rStyle w:val="normaltextrun"/>
                  <w:color w:val="0000FF"/>
                  <w:u w:val="single"/>
                  <w:lang w:val="en-US"/>
                </w:rPr>
                <w:t>stefano.polidori@itu.int</w:t>
              </w:r>
            </w:hyperlink>
            <w:r>
              <w:rPr>
                <w:rStyle w:val="eop"/>
                <w:lang w:val="en-US"/>
              </w:rPr>
              <w:t> </w:t>
            </w:r>
          </w:p>
        </w:tc>
      </w:tr>
    </w:tbl>
    <w:p w14:paraId="46864CFF" w14:textId="77777777" w:rsidR="00DB0706" w:rsidRPr="00C82056" w:rsidRDefault="00DB0706" w:rsidP="0089088E">
      <w:bookmarkStart w:id="11" w:name="_Hlk98768222"/>
      <w:bookmarkEnd w:id="2"/>
      <w:bookmarkEnd w:id="10"/>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68196C" w14:paraId="600C36EF" w14:textId="77777777" w:rsidTr="004646F1">
        <w:trPr>
          <w:cantSplit/>
        </w:trPr>
        <w:tc>
          <w:tcPr>
            <w:tcW w:w="1588" w:type="dxa"/>
          </w:tcPr>
          <w:p w14:paraId="29449BD8" w14:textId="77777777" w:rsidR="0089088E" w:rsidRPr="0068196C" w:rsidRDefault="0089088E" w:rsidP="005976A1">
            <w:pPr>
              <w:rPr>
                <w:b/>
                <w:bCs/>
              </w:rPr>
            </w:pPr>
            <w:r w:rsidRPr="0068196C">
              <w:rPr>
                <w:b/>
                <w:bCs/>
              </w:rPr>
              <w:t>Abstract:</w:t>
            </w:r>
          </w:p>
        </w:tc>
        <w:tc>
          <w:tcPr>
            <w:tcW w:w="8051" w:type="dxa"/>
          </w:tcPr>
          <w:p w14:paraId="481B72B4" w14:textId="5E21FD71" w:rsidR="0089088E" w:rsidRPr="0068196C" w:rsidRDefault="006A2709" w:rsidP="006A2709">
            <w:r>
              <w:t>At</w:t>
            </w:r>
            <w:r w:rsidR="00903272">
              <w:t xml:space="preserve"> the ad hoc session, Monday 22 Jan 2024, 1745-1930</w:t>
            </w:r>
            <w:r>
              <w:t>, it</w:t>
            </w:r>
            <w:r w:rsidR="00903272">
              <w:t xml:space="preserve"> was agreed that Rec. ITU-T A.1, clause 5 on JCAs will be moved to a new Recommendation A.JCA. It was further agreed that both A.1-rev and A.JCA will be processed as a bundle (i.e. determination, TAP consultation and approval together).</w:t>
            </w:r>
          </w:p>
        </w:tc>
      </w:tr>
    </w:tbl>
    <w:bookmarkEnd w:id="11"/>
    <w:p w14:paraId="75E1ABEE" w14:textId="4CC2ED79" w:rsidR="004C1FCF" w:rsidRPr="00F23D5E" w:rsidRDefault="004C1FCF" w:rsidP="004C1FCF">
      <w:r w:rsidRPr="00F23D5E">
        <w:rPr>
          <w:b/>
        </w:rPr>
        <w:t>Action</w:t>
      </w:r>
      <w:r w:rsidRPr="00F23D5E">
        <w:t>:</w:t>
      </w:r>
      <w:r w:rsidRPr="00F23D5E">
        <w:tab/>
      </w:r>
      <w:r w:rsidR="003C26FB">
        <w:t xml:space="preserve">RG-WM </w:t>
      </w:r>
      <w:r w:rsidRPr="00F23D5E">
        <w:t xml:space="preserve">is invited to </w:t>
      </w:r>
      <w:r w:rsidR="003C26FB">
        <w:t>discuss</w:t>
      </w:r>
      <w:r w:rsidR="00903272">
        <w:t xml:space="preserve"> </w:t>
      </w:r>
      <w:r w:rsidR="003C26FB">
        <w:t xml:space="preserve">this document (focussing on text which is not green-highlighted) </w:t>
      </w:r>
      <w:r w:rsidR="001A1B69">
        <w:t xml:space="preserve">with </w:t>
      </w:r>
      <w:r w:rsidR="002722E4">
        <w:t>the goal</w:t>
      </w:r>
      <w:r w:rsidR="001A1B69">
        <w:t xml:space="preserve"> to determine </w:t>
      </w:r>
      <w:r w:rsidR="00903272">
        <w:t xml:space="preserve">both </w:t>
      </w:r>
      <w:r w:rsidR="00EF160A">
        <w:t>ITU-T A.1-rev</w:t>
      </w:r>
      <w:r w:rsidR="00903272">
        <w:t xml:space="preserve"> and A.JCA</w:t>
      </w:r>
      <w:r w:rsidR="00EF160A">
        <w:t xml:space="preserve"> (for TAP consultation) at this TSAG meeting.</w:t>
      </w:r>
    </w:p>
    <w:p w14:paraId="15699125" w14:textId="77777777" w:rsidR="00E63DA6" w:rsidRDefault="00E63DA6" w:rsidP="001E1027">
      <w:bookmarkStart w:id="12" w:name="_Hlk123651359"/>
      <w:bookmarkEnd w:id="3"/>
    </w:p>
    <w:tbl>
      <w:tblPr>
        <w:tblStyle w:val="TableGridForRevisions"/>
        <w:tblW w:w="0" w:type="auto"/>
        <w:shd w:val="clear" w:color="auto" w:fill="E6E6FA"/>
        <w:tblLook w:val="0000" w:firstRow="0" w:lastRow="0" w:firstColumn="0" w:lastColumn="0" w:noHBand="0" w:noVBand="0"/>
      </w:tblPr>
      <w:tblGrid>
        <w:gridCol w:w="9629"/>
      </w:tblGrid>
      <w:tr w:rsidR="001E1027" w14:paraId="29137E6C" w14:textId="77777777" w:rsidTr="00EF4779">
        <w:tc>
          <w:tcPr>
            <w:tcW w:w="0" w:type="auto"/>
            <w:shd w:val="clear" w:color="auto" w:fill="FFFF00"/>
          </w:tcPr>
          <w:p w14:paraId="2CADF818" w14:textId="77777777" w:rsidR="001E1027" w:rsidRPr="004E6EAF" w:rsidRDefault="001E1027" w:rsidP="00EF4779">
            <w:pPr>
              <w:spacing w:before="0"/>
              <w:jc w:val="both"/>
            </w:pPr>
            <w:r w:rsidRPr="004E6EAF">
              <w:t xml:space="preserve">Text in yellow-highlighted boxes </w:t>
            </w:r>
            <w:r>
              <w:t>is a proposal from the ITU-T A.1-rev editor for a compromise text considering the different proposals in previous boxes. It is suggested to take this text as a basis for discussion.</w:t>
            </w:r>
          </w:p>
        </w:tc>
      </w:tr>
    </w:tbl>
    <w:bookmarkEnd w:id="12"/>
    <w:p w14:paraId="1B90159B" w14:textId="714805D2" w:rsidR="0021019C" w:rsidRPr="00D51B46" w:rsidRDefault="001E1027" w:rsidP="001E1027">
      <w:pPr>
        <w:rPr>
          <w:b/>
          <w:bCs/>
        </w:rPr>
      </w:pPr>
      <w:r w:rsidRPr="007C60E2">
        <w:rPr>
          <w:highlight w:val="green"/>
        </w:rPr>
        <w:t xml:space="preserve">Green-highlighted text has </w:t>
      </w:r>
      <w:r>
        <w:rPr>
          <w:highlight w:val="green"/>
        </w:rPr>
        <w:t xml:space="preserve">already </w:t>
      </w:r>
      <w:r w:rsidRPr="007C60E2">
        <w:rPr>
          <w:highlight w:val="green"/>
        </w:rPr>
        <w:t>been reviewed and is considered to have bee</w:t>
      </w:r>
      <w:r>
        <w:rPr>
          <w:highlight w:val="green"/>
        </w:rPr>
        <w:t>n</w:t>
      </w:r>
      <w:r w:rsidRPr="007C60E2">
        <w:rPr>
          <w:highlight w:val="green"/>
        </w:rPr>
        <w:t xml:space="preserve"> agreed by consensus.</w:t>
      </w:r>
      <w:r>
        <w:t xml:space="preserve"> </w:t>
      </w:r>
      <w:r w:rsidRPr="00F53093">
        <w:rPr>
          <w:b/>
          <w:bCs/>
        </w:rPr>
        <w:t>Consequently, the meeting will concentrate on clauses that are not green-highlighted.</w:t>
      </w:r>
    </w:p>
    <w:p w14:paraId="6699E7DD" w14:textId="235F807E" w:rsidR="001E1027" w:rsidRPr="00105338" w:rsidRDefault="001E1027" w:rsidP="001E1027">
      <w:pPr>
        <w:pStyle w:val="RecNo"/>
        <w:pageBreakBefore/>
        <w:rPr>
          <w:highlight w:val="green"/>
        </w:rPr>
      </w:pPr>
      <w:r w:rsidRPr="00105338">
        <w:rPr>
          <w:highlight w:val="green"/>
        </w:rPr>
        <w:lastRenderedPageBreak/>
        <w:t>Recommendation ITU</w:t>
      </w:r>
      <w:r w:rsidRPr="00105338">
        <w:rPr>
          <w:highlight w:val="green"/>
        </w:rPr>
        <w:noBreakHyphen/>
        <w:t>T A.</w:t>
      </w:r>
      <w:r w:rsidR="00903272">
        <w:rPr>
          <w:highlight w:val="green"/>
        </w:rPr>
        <w:t>JCA</w:t>
      </w:r>
    </w:p>
    <w:p w14:paraId="3960E79F" w14:textId="76259257" w:rsidR="001E1027" w:rsidRPr="00045849" w:rsidRDefault="00903272" w:rsidP="001E1027">
      <w:pPr>
        <w:pStyle w:val="Rectitle"/>
      </w:pPr>
      <w:r w:rsidRPr="00903272">
        <w:t>Joint coordination activities:</w:t>
      </w:r>
      <w:r>
        <w:br/>
      </w:r>
      <w:r w:rsidRPr="00903272">
        <w:t xml:space="preserve">Establishment and working </w:t>
      </w:r>
      <w:proofErr w:type="gramStart"/>
      <w:r w:rsidRPr="00903272">
        <w:t>procedures</w:t>
      </w:r>
      <w:proofErr w:type="gramEnd"/>
    </w:p>
    <w:p w14:paraId="55A28C89" w14:textId="77777777" w:rsidR="001E1027" w:rsidRPr="009532F9" w:rsidRDefault="001E1027" w:rsidP="001E1027">
      <w:pPr>
        <w:pStyle w:val="Headingb"/>
      </w:pPr>
      <w:r w:rsidRPr="009A0EF6">
        <w:rPr>
          <w:highlight w:val="green"/>
        </w:rPr>
        <w:t>Summary</w:t>
      </w:r>
    </w:p>
    <w:p w14:paraId="57F65270" w14:textId="35691BD6" w:rsidR="001E1027" w:rsidRPr="00DE1B88" w:rsidRDefault="00401ADB" w:rsidP="001E1027">
      <w:commentRangeStart w:id="13"/>
      <w:r w:rsidRPr="00401ADB">
        <w:t>A Joint Coordination Activity (JCA) is formed to coordinate activities on topics of relevance across ITU</w:t>
      </w:r>
      <w:r w:rsidR="002924DF">
        <w:t>-</w:t>
      </w:r>
      <w:r w:rsidRPr="00401ADB">
        <w:t xml:space="preserve">T </w:t>
      </w:r>
      <w:r w:rsidR="002924DF">
        <w:t>s</w:t>
      </w:r>
      <w:r w:rsidRPr="00401ADB">
        <w:t xml:space="preserve">tudy </w:t>
      </w:r>
      <w:r w:rsidR="002924DF">
        <w:t>g</w:t>
      </w:r>
      <w:r w:rsidRPr="00401ADB">
        <w:t>roups. They report their progress either to TSAG or to a particular study group. JCAs do not write Recommendations. Their working methods are documented in</w:t>
      </w:r>
      <w:r w:rsidR="00706C65">
        <w:t xml:space="preserve"> this Recommendation</w:t>
      </w:r>
      <w:r w:rsidRPr="00401ADB">
        <w:t>.</w:t>
      </w:r>
      <w:commentRangeEnd w:id="13"/>
      <w:r w:rsidR="001C60A5">
        <w:rPr>
          <w:rStyle w:val="CommentReference"/>
        </w:rPr>
        <w:commentReference w:id="13"/>
      </w:r>
    </w:p>
    <w:p w14:paraId="63A1706D" w14:textId="77777777" w:rsidR="00F61AE8" w:rsidRPr="00F61AE8" w:rsidRDefault="00F61AE8" w:rsidP="00A269D5">
      <w:pPr>
        <w:pStyle w:val="Headingb"/>
        <w:rPr>
          <w:highlight w:val="green"/>
        </w:rPr>
      </w:pPr>
      <w:r w:rsidRPr="00F61AE8">
        <w:rPr>
          <w:highlight w:val="green"/>
        </w:rPr>
        <w:t>Keywords</w:t>
      </w:r>
    </w:p>
    <w:p w14:paraId="4353CE1B" w14:textId="4AFD5974" w:rsidR="00F61AE8" w:rsidRPr="002B5D8B" w:rsidRDefault="00903272" w:rsidP="00F61AE8">
      <w:pPr>
        <w:spacing w:before="100" w:beforeAutospacing="1" w:after="100" w:afterAutospacing="1"/>
        <w:rPr>
          <w:rFonts w:eastAsia="Times New Roman"/>
          <w:lang w:eastAsia="fr-FR"/>
        </w:rPr>
      </w:pPr>
      <w:r>
        <w:rPr>
          <w:rFonts w:eastAsia="Times New Roman"/>
          <w:highlight w:val="green"/>
          <w:lang w:eastAsia="fr-FR"/>
        </w:rPr>
        <w:t>J</w:t>
      </w:r>
      <w:r w:rsidR="00F61AE8" w:rsidRPr="002B5D8B">
        <w:rPr>
          <w:rFonts w:eastAsia="Times New Roman"/>
          <w:highlight w:val="green"/>
          <w:lang w:eastAsia="fr-FR"/>
        </w:rPr>
        <w:t>oint coordination</w:t>
      </w:r>
      <w:r w:rsidR="00945559" w:rsidRPr="002B5D8B">
        <w:rPr>
          <w:rFonts w:eastAsia="Times New Roman"/>
          <w:highlight w:val="green"/>
          <w:lang w:eastAsia="fr-FR"/>
        </w:rPr>
        <w:t xml:space="preserve"> activities</w:t>
      </w:r>
      <w:r w:rsidR="00F61AE8" w:rsidRPr="002B5D8B">
        <w:rPr>
          <w:rFonts w:eastAsia="Times New Roman"/>
          <w:highlight w:val="green"/>
          <w:lang w:eastAsia="fr-FR"/>
        </w:rPr>
        <w:t>.</w:t>
      </w:r>
    </w:p>
    <w:p w14:paraId="79F80EF4" w14:textId="0AFBA767" w:rsidR="00F61AE8" w:rsidRDefault="00F61AE8" w:rsidP="00F61AE8">
      <w:pPr>
        <w:spacing w:before="100" w:beforeAutospacing="1" w:after="100" w:afterAutospacing="1"/>
        <w:rPr>
          <w:rFonts w:eastAsia="Times New Roman"/>
          <w:lang w:eastAsia="fr-FR"/>
        </w:rPr>
      </w:pPr>
    </w:p>
    <w:p w14:paraId="35379C5A" w14:textId="4BFF135B" w:rsidR="00A56AE3" w:rsidRPr="00AE05D1" w:rsidRDefault="00A56AE3" w:rsidP="00A56AE3">
      <w:pPr>
        <w:pStyle w:val="Heading1"/>
      </w:pPr>
      <w:bookmarkStart w:id="14" w:name="_Toc21340280"/>
      <w:bookmarkStart w:id="15" w:name="_Toc23153444"/>
      <w:bookmarkStart w:id="16" w:name="_Toc23176206"/>
      <w:bookmarkStart w:id="17" w:name="_Toc517252790"/>
      <w:bookmarkStart w:id="18" w:name="_Toc20997668"/>
      <w:bookmarkStart w:id="19" w:name="_Toc21340220"/>
      <w:bookmarkStart w:id="20" w:name="_Toc21340281"/>
      <w:r w:rsidRPr="00C01ADF">
        <w:rPr>
          <w:highlight w:val="green"/>
        </w:rPr>
        <w:t>1</w:t>
      </w:r>
      <w:r w:rsidRPr="00C01ADF">
        <w:rPr>
          <w:highlight w:val="green"/>
        </w:rPr>
        <w:tab/>
      </w:r>
      <w:bookmarkEnd w:id="14"/>
      <w:bookmarkEnd w:id="15"/>
      <w:bookmarkEnd w:id="16"/>
      <w:r w:rsidR="00A465CA" w:rsidRPr="00C01ADF">
        <w:rPr>
          <w:highlight w:val="green"/>
        </w:rPr>
        <w:t>Scope</w:t>
      </w:r>
    </w:p>
    <w:p w14:paraId="7E151F9D" w14:textId="77777777" w:rsidR="00A56AE3" w:rsidRPr="001E530C" w:rsidDel="003F5905" w:rsidRDefault="00A56AE3" w:rsidP="00A56AE3">
      <w:pPr>
        <w:rPr>
          <w:highlight w:val="green"/>
        </w:rPr>
      </w:pPr>
      <w:bookmarkStart w:id="21" w:name="_Toc23153445"/>
      <w:bookmarkStart w:id="22" w:name="_Toc23176207"/>
      <w:r w:rsidRPr="001E530C">
        <w:rPr>
          <w:highlight w:val="green"/>
        </w:rPr>
        <w:t>A joint coordination activity</w:t>
      </w:r>
      <w:del w:id="23" w:author="Olivier DUBUISSON" w:date="2022-12-13T15:31:00Z">
        <w:r w:rsidRPr="001E530C" w:rsidDel="00AE28F8">
          <w:rPr>
            <w:highlight w:val="green"/>
          </w:rPr>
          <w:delText xml:space="preserve"> (JCA)</w:delText>
        </w:r>
      </w:del>
      <w:r w:rsidRPr="001E530C">
        <w:rPr>
          <w:highlight w:val="green"/>
        </w:rPr>
        <w:t xml:space="preserve"> is a tool for management of the work programme of ITU</w:t>
      </w:r>
      <w:r w:rsidRPr="001E530C">
        <w:rPr>
          <w:highlight w:val="green"/>
        </w:rPr>
        <w:noBreakHyphen/>
        <w:t xml:space="preserve">T when there is a need to address a broad subject covering the area of competence of more than one study group (see also [WTSA Res. </w:t>
      </w:r>
      <w:del w:id="24" w:author="Olivier DUBUISSON" w:date="2023-06-09T11:47:00Z">
        <w:r w:rsidRPr="001E530C" w:rsidDel="00CD65CC">
          <w:rPr>
            <w:highlight w:val="green"/>
          </w:rPr>
          <w:delText>45</w:delText>
        </w:r>
      </w:del>
      <w:ins w:id="25" w:author="Olivier DUBUISSON" w:date="2023-06-09T11:47:00Z">
        <w:r>
          <w:rPr>
            <w:highlight w:val="green"/>
          </w:rPr>
          <w:t>22</w:t>
        </w:r>
      </w:ins>
      <w:r w:rsidRPr="001E530C">
        <w:rPr>
          <w:highlight w:val="green"/>
        </w:rPr>
        <w:t>]). A JCA may help to coordinate the planned work effort in terms of subject matter, time-frames for meetings, collocated meetings where necessary and publication goals including, where appropriate, release planning of the resulting Recommendations.</w:t>
      </w:r>
    </w:p>
    <w:p w14:paraId="0B6AD302" w14:textId="77777777" w:rsidR="00A56AE3" w:rsidRPr="009532F9" w:rsidDel="003F5905" w:rsidRDefault="00A56AE3" w:rsidP="00A56AE3">
      <w:r w:rsidRPr="001E530C">
        <w:rPr>
          <w:highlight w:val="green"/>
        </w:rPr>
        <w:t xml:space="preserve">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w:t>
      </w:r>
      <w:proofErr w:type="gramStart"/>
      <w:r w:rsidRPr="001E530C">
        <w:rPr>
          <w:highlight w:val="green"/>
        </w:rPr>
        <w:t>role, but</w:t>
      </w:r>
      <w:proofErr w:type="gramEnd"/>
      <w:r w:rsidRPr="001E530C">
        <w:rPr>
          <w:highlight w:val="green"/>
        </w:rPr>
        <w:t xml:space="preserve">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14:paraId="15D66FC2" w14:textId="77777777" w:rsidR="00A56AE3" w:rsidRPr="00052972" w:rsidRDefault="00A56AE3" w:rsidP="00A56AE3">
      <w:pPr>
        <w:pStyle w:val="Heading1"/>
        <w:rPr>
          <w:highlight w:val="green"/>
        </w:rPr>
      </w:pPr>
      <w:r w:rsidRPr="00052972">
        <w:rPr>
          <w:highlight w:val="green"/>
        </w:rPr>
        <w:t>2</w:t>
      </w:r>
      <w:r w:rsidRPr="00052972">
        <w:rPr>
          <w:highlight w:val="green"/>
        </w:rPr>
        <w:tab/>
      </w:r>
      <w:bookmarkEnd w:id="17"/>
      <w:r w:rsidRPr="00052972">
        <w:rPr>
          <w:highlight w:val="green"/>
        </w:rPr>
        <w:t>References</w:t>
      </w:r>
      <w:bookmarkEnd w:id="18"/>
      <w:bookmarkEnd w:id="19"/>
      <w:bookmarkEnd w:id="20"/>
      <w:bookmarkEnd w:id="21"/>
      <w:bookmarkEnd w:id="22"/>
    </w:p>
    <w:p w14:paraId="5E8A25CD" w14:textId="77777777" w:rsidR="00A56AE3" w:rsidRPr="00AE05D1" w:rsidRDefault="00A56AE3" w:rsidP="00A56AE3">
      <w:r w:rsidRPr="00052972">
        <w:rPr>
          <w:highlight w:val="green"/>
        </w:rPr>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59C898BE" w14:textId="13B89CC9" w:rsidR="00052972" w:rsidRPr="00F20309" w:rsidRDefault="00052972" w:rsidP="00052972">
      <w:pPr>
        <w:pStyle w:val="Reftext"/>
        <w:spacing w:after="120"/>
        <w:ind w:left="1985" w:hanging="1985"/>
        <w:rPr>
          <w:highlight w:val="green"/>
        </w:rPr>
      </w:pPr>
      <w:r w:rsidRPr="00F20309">
        <w:rPr>
          <w:highlight w:val="green"/>
        </w:rPr>
        <w:t>[WTSA Res. 1]</w:t>
      </w:r>
      <w:r w:rsidRPr="00F20309">
        <w:rPr>
          <w:highlight w:val="green"/>
        </w:rPr>
        <w:tab/>
        <w:t xml:space="preserve">WTSA Resolution 1 (Rev. </w:t>
      </w:r>
      <w:r>
        <w:rPr>
          <w:highlight w:val="green"/>
        </w:rPr>
        <w:t>Geneva</w:t>
      </w:r>
      <w:r w:rsidRPr="00F20309">
        <w:rPr>
          <w:highlight w:val="green"/>
        </w:rPr>
        <w:t>, 20</w:t>
      </w:r>
      <w:r>
        <w:rPr>
          <w:highlight w:val="green"/>
        </w:rPr>
        <w:t>22</w:t>
      </w:r>
      <w:r w:rsidRPr="00F20309">
        <w:rPr>
          <w:highlight w:val="green"/>
        </w:rPr>
        <w:t xml:space="preserve">6), </w:t>
      </w:r>
      <w:r w:rsidRPr="00F20309">
        <w:rPr>
          <w:i/>
          <w:highlight w:val="green"/>
        </w:rPr>
        <w:t>Rules of procedure of the ITU Telecommunication Standardization Sector</w:t>
      </w:r>
      <w:r w:rsidRPr="00F20309">
        <w:rPr>
          <w:highlight w:val="green"/>
        </w:rPr>
        <w:t>.</w:t>
      </w:r>
    </w:p>
    <w:p w14:paraId="7F98A203" w14:textId="77777777" w:rsidR="00052972" w:rsidRPr="00F20309" w:rsidRDefault="00052972" w:rsidP="00052972">
      <w:pPr>
        <w:pStyle w:val="Reftext"/>
        <w:spacing w:after="120"/>
        <w:ind w:left="1985" w:hanging="1985"/>
        <w:rPr>
          <w:highlight w:val="green"/>
        </w:rPr>
      </w:pPr>
      <w:r w:rsidRPr="00F20309">
        <w:rPr>
          <w:highlight w:val="green"/>
        </w:rPr>
        <w:t>[WTSA Res. 2]</w:t>
      </w:r>
      <w:r w:rsidRPr="00F20309">
        <w:rPr>
          <w:highlight w:val="green"/>
        </w:rPr>
        <w:tab/>
        <w:t xml:space="preserve">WTSA Resolution 2 (Rev. </w:t>
      </w:r>
      <w:r>
        <w:rPr>
          <w:highlight w:val="green"/>
        </w:rPr>
        <w:t>Geneva</w:t>
      </w:r>
      <w:r w:rsidRPr="00F20309">
        <w:rPr>
          <w:highlight w:val="green"/>
        </w:rPr>
        <w:t>, 20</w:t>
      </w:r>
      <w:r>
        <w:rPr>
          <w:highlight w:val="green"/>
        </w:rPr>
        <w:t>22</w:t>
      </w:r>
      <w:r w:rsidRPr="00F20309">
        <w:rPr>
          <w:highlight w:val="green"/>
        </w:rPr>
        <w:t xml:space="preserve">), </w:t>
      </w:r>
      <w:r w:rsidRPr="00F20309">
        <w:rPr>
          <w:i/>
          <w:highlight w:val="green"/>
        </w:rPr>
        <w:t>ITU Telecommunication Standardization Sector study group responsibility and mandates</w:t>
      </w:r>
      <w:r w:rsidRPr="00F20309">
        <w:rPr>
          <w:highlight w:val="green"/>
        </w:rPr>
        <w:t>.</w:t>
      </w:r>
    </w:p>
    <w:p w14:paraId="74D91421" w14:textId="1D8C49FF" w:rsidR="00A56AE3" w:rsidRPr="00AE05D1" w:rsidRDefault="00A56AE3" w:rsidP="00A56AE3"/>
    <w:p w14:paraId="46E638AA" w14:textId="77777777" w:rsidR="00A56AE3" w:rsidRPr="00052972" w:rsidRDefault="00A56AE3" w:rsidP="00A56AE3">
      <w:pPr>
        <w:pStyle w:val="Heading1"/>
        <w:rPr>
          <w:highlight w:val="green"/>
        </w:rPr>
      </w:pPr>
      <w:bookmarkStart w:id="26" w:name="_Toc20997669"/>
      <w:bookmarkStart w:id="27" w:name="_Toc21340221"/>
      <w:bookmarkStart w:id="28" w:name="_Toc21340282"/>
      <w:bookmarkStart w:id="29" w:name="_Toc23153446"/>
      <w:bookmarkStart w:id="30" w:name="_Toc23176208"/>
      <w:r w:rsidRPr="00052972">
        <w:rPr>
          <w:highlight w:val="green"/>
        </w:rPr>
        <w:lastRenderedPageBreak/>
        <w:t>3</w:t>
      </w:r>
      <w:r w:rsidRPr="00052972">
        <w:rPr>
          <w:highlight w:val="green"/>
        </w:rPr>
        <w:tab/>
        <w:t>Definitions</w:t>
      </w:r>
      <w:bookmarkEnd w:id="26"/>
      <w:bookmarkEnd w:id="27"/>
      <w:bookmarkEnd w:id="28"/>
      <w:bookmarkEnd w:id="29"/>
      <w:bookmarkEnd w:id="30"/>
    </w:p>
    <w:p w14:paraId="0918A335" w14:textId="77777777" w:rsidR="00A56AE3" w:rsidRPr="00052972" w:rsidRDefault="00A56AE3" w:rsidP="00A56AE3">
      <w:pPr>
        <w:pStyle w:val="Heading3"/>
        <w:rPr>
          <w:highlight w:val="green"/>
        </w:rPr>
      </w:pPr>
      <w:bookmarkStart w:id="31" w:name="_Toc20997670"/>
      <w:r w:rsidRPr="00052972">
        <w:rPr>
          <w:highlight w:val="green"/>
        </w:rPr>
        <w:t>3.1</w:t>
      </w:r>
      <w:r w:rsidRPr="00052972">
        <w:rPr>
          <w:highlight w:val="green"/>
        </w:rPr>
        <w:tab/>
        <w:t xml:space="preserve">Terms defined </w:t>
      </w:r>
      <w:proofErr w:type="gramStart"/>
      <w:r w:rsidRPr="00052972">
        <w:rPr>
          <w:highlight w:val="green"/>
        </w:rPr>
        <w:t>elsewhere</w:t>
      </w:r>
      <w:bookmarkEnd w:id="31"/>
      <w:proofErr w:type="gramEnd"/>
    </w:p>
    <w:p w14:paraId="1139ECBE" w14:textId="77777777" w:rsidR="00A56AE3" w:rsidRPr="00AE05D1" w:rsidRDefault="00A56AE3" w:rsidP="00A56AE3">
      <w:r w:rsidRPr="00052972">
        <w:rPr>
          <w:highlight w:val="green"/>
        </w:rPr>
        <w:t>This Recommendation uses the following terms defined elsewhere:</w:t>
      </w:r>
    </w:p>
    <w:p w14:paraId="2BC4BC48" w14:textId="6C693F10" w:rsidR="00A56AE3" w:rsidRPr="00070348" w:rsidRDefault="00A56AE3" w:rsidP="00A56AE3">
      <w:pPr>
        <w:rPr>
          <w:b/>
          <w:highlight w:val="green"/>
        </w:rPr>
      </w:pPr>
      <w:r w:rsidRPr="00070348">
        <w:rPr>
          <w:b/>
          <w:highlight w:val="green"/>
        </w:rPr>
        <w:t>3.1.</w:t>
      </w:r>
      <w:r w:rsidR="00070348" w:rsidRPr="00070348">
        <w:rPr>
          <w:b/>
          <w:highlight w:val="green"/>
        </w:rPr>
        <w:t>1</w:t>
      </w:r>
      <w:r w:rsidRPr="00070348">
        <w:rPr>
          <w:b/>
          <w:highlight w:val="green"/>
        </w:rPr>
        <w:tab/>
        <w:t>work item</w:t>
      </w:r>
      <w:r w:rsidRPr="00070348">
        <w:rPr>
          <w:highlight w:val="green"/>
        </w:rPr>
        <w:t>: [b-ITU-T A.1]: An</w:t>
      </w:r>
      <w:r w:rsidRPr="00070348">
        <w:rPr>
          <w:spacing w:val="-8"/>
          <w:highlight w:val="green"/>
        </w:rPr>
        <w:t xml:space="preserve"> </w:t>
      </w:r>
      <w:r w:rsidRPr="00070348">
        <w:rPr>
          <w:spacing w:val="-1"/>
          <w:highlight w:val="green"/>
        </w:rPr>
        <w:t>assigned</w:t>
      </w:r>
      <w:r w:rsidRPr="00070348">
        <w:rPr>
          <w:spacing w:val="-6"/>
          <w:highlight w:val="green"/>
        </w:rPr>
        <w:t xml:space="preserve"> </w:t>
      </w:r>
      <w:r w:rsidRPr="00070348">
        <w:rPr>
          <w:spacing w:val="-1"/>
          <w:highlight w:val="green"/>
        </w:rPr>
        <w:t>piece</w:t>
      </w:r>
      <w:r w:rsidRPr="00070348">
        <w:rPr>
          <w:spacing w:val="-9"/>
          <w:highlight w:val="green"/>
        </w:rPr>
        <w:t xml:space="preserve"> </w:t>
      </w:r>
      <w:r w:rsidRPr="00070348">
        <w:rPr>
          <w:spacing w:val="1"/>
          <w:highlight w:val="green"/>
        </w:rPr>
        <w:t>of</w:t>
      </w:r>
      <w:r w:rsidRPr="00070348">
        <w:rPr>
          <w:spacing w:val="-8"/>
          <w:highlight w:val="green"/>
        </w:rPr>
        <w:t xml:space="preserve"> </w:t>
      </w:r>
      <w:r w:rsidRPr="00070348">
        <w:rPr>
          <w:highlight w:val="green"/>
        </w:rPr>
        <w:t>work,</w:t>
      </w:r>
      <w:r w:rsidRPr="00070348">
        <w:rPr>
          <w:spacing w:val="-8"/>
          <w:highlight w:val="green"/>
        </w:rPr>
        <w:t xml:space="preserve"> </w:t>
      </w:r>
      <w:r w:rsidRPr="00070348">
        <w:rPr>
          <w:spacing w:val="-1"/>
          <w:highlight w:val="green"/>
        </w:rPr>
        <w:t>which</w:t>
      </w:r>
      <w:r w:rsidRPr="00070348">
        <w:rPr>
          <w:spacing w:val="-8"/>
          <w:highlight w:val="green"/>
        </w:rPr>
        <w:t xml:space="preserve"> </w:t>
      </w:r>
      <w:r w:rsidRPr="00070348">
        <w:rPr>
          <w:highlight w:val="green"/>
        </w:rPr>
        <w:t>is</w:t>
      </w:r>
      <w:r w:rsidRPr="00070348">
        <w:rPr>
          <w:spacing w:val="-7"/>
          <w:highlight w:val="green"/>
        </w:rPr>
        <w:t xml:space="preserve"> </w:t>
      </w:r>
      <w:r w:rsidRPr="00070348">
        <w:rPr>
          <w:spacing w:val="-1"/>
          <w:highlight w:val="green"/>
        </w:rPr>
        <w:t>identifiable</w:t>
      </w:r>
      <w:r w:rsidRPr="00070348">
        <w:rPr>
          <w:spacing w:val="-8"/>
          <w:highlight w:val="green"/>
        </w:rPr>
        <w:t xml:space="preserve"> </w:t>
      </w:r>
      <w:r w:rsidRPr="00070348">
        <w:rPr>
          <w:highlight w:val="green"/>
        </w:rPr>
        <w:t>with</w:t>
      </w:r>
      <w:r w:rsidRPr="00070348">
        <w:rPr>
          <w:spacing w:val="-7"/>
          <w:highlight w:val="green"/>
        </w:rPr>
        <w:t xml:space="preserve"> </w:t>
      </w:r>
      <w:r w:rsidRPr="00070348">
        <w:rPr>
          <w:highlight w:val="green"/>
        </w:rPr>
        <w:t>a</w:t>
      </w:r>
      <w:r w:rsidRPr="00070348">
        <w:rPr>
          <w:spacing w:val="-6"/>
          <w:highlight w:val="green"/>
        </w:rPr>
        <w:t xml:space="preserve"> </w:t>
      </w:r>
      <w:proofErr w:type="gramStart"/>
      <w:r w:rsidRPr="00070348">
        <w:rPr>
          <w:highlight w:val="green"/>
        </w:rPr>
        <w:t>Question</w:t>
      </w:r>
      <w:proofErr w:type="gramEnd"/>
      <w:r w:rsidRPr="00070348">
        <w:rPr>
          <w:spacing w:val="-8"/>
          <w:highlight w:val="green"/>
        </w:rPr>
        <w:t xml:space="preserve"> </w:t>
      </w:r>
      <w:r w:rsidRPr="00070348">
        <w:rPr>
          <w:spacing w:val="-1"/>
          <w:highlight w:val="green"/>
        </w:rPr>
        <w:t>and</w:t>
      </w:r>
      <w:r w:rsidRPr="00070348">
        <w:rPr>
          <w:spacing w:val="-8"/>
          <w:highlight w:val="green"/>
        </w:rPr>
        <w:t xml:space="preserve"> </w:t>
      </w:r>
      <w:r w:rsidRPr="00070348">
        <w:rPr>
          <w:spacing w:val="-1"/>
          <w:highlight w:val="green"/>
        </w:rPr>
        <w:t>which</w:t>
      </w:r>
      <w:r w:rsidRPr="00070348">
        <w:rPr>
          <w:spacing w:val="-6"/>
          <w:highlight w:val="green"/>
        </w:rPr>
        <w:t xml:space="preserve"> </w:t>
      </w:r>
      <w:r w:rsidRPr="00070348">
        <w:rPr>
          <w:spacing w:val="-1"/>
          <w:highlight w:val="green"/>
        </w:rPr>
        <w:t>has</w:t>
      </w:r>
      <w:r w:rsidRPr="00070348">
        <w:rPr>
          <w:spacing w:val="67"/>
          <w:highlight w:val="green"/>
        </w:rPr>
        <w:t xml:space="preserve"> </w:t>
      </w:r>
      <w:r w:rsidRPr="00070348">
        <w:rPr>
          <w:spacing w:val="-1"/>
          <w:highlight w:val="green"/>
        </w:rPr>
        <w:t>specific</w:t>
      </w:r>
      <w:r w:rsidRPr="00070348">
        <w:rPr>
          <w:spacing w:val="56"/>
          <w:highlight w:val="green"/>
        </w:rPr>
        <w:t xml:space="preserve"> </w:t>
      </w:r>
      <w:r w:rsidRPr="00070348">
        <w:rPr>
          <w:spacing w:val="1"/>
          <w:highlight w:val="green"/>
        </w:rPr>
        <w:t>or</w:t>
      </w:r>
      <w:r w:rsidRPr="00070348">
        <w:rPr>
          <w:spacing w:val="59"/>
          <w:highlight w:val="green"/>
        </w:rPr>
        <w:t xml:space="preserve"> </w:t>
      </w:r>
      <w:r w:rsidRPr="00070348">
        <w:rPr>
          <w:spacing w:val="-1"/>
          <w:highlight w:val="green"/>
        </w:rPr>
        <w:t>general</w:t>
      </w:r>
      <w:r w:rsidRPr="00070348">
        <w:rPr>
          <w:spacing w:val="57"/>
          <w:highlight w:val="green"/>
        </w:rPr>
        <w:t xml:space="preserve"> </w:t>
      </w:r>
      <w:r w:rsidRPr="00070348">
        <w:rPr>
          <w:spacing w:val="-1"/>
          <w:highlight w:val="green"/>
        </w:rPr>
        <w:t>objectives,</w:t>
      </w:r>
      <w:r w:rsidRPr="00070348">
        <w:rPr>
          <w:spacing w:val="57"/>
          <w:highlight w:val="green"/>
        </w:rPr>
        <w:t xml:space="preserve"> </w:t>
      </w:r>
      <w:r w:rsidRPr="00070348">
        <w:rPr>
          <w:spacing w:val="-1"/>
          <w:highlight w:val="green"/>
        </w:rPr>
        <w:t>which</w:t>
      </w:r>
      <w:r w:rsidRPr="00070348">
        <w:rPr>
          <w:spacing w:val="59"/>
          <w:highlight w:val="green"/>
        </w:rPr>
        <w:t xml:space="preserve"> </w:t>
      </w:r>
      <w:r w:rsidRPr="00070348">
        <w:rPr>
          <w:highlight w:val="green"/>
        </w:rPr>
        <w:t>will</w:t>
      </w:r>
      <w:r w:rsidRPr="00070348">
        <w:rPr>
          <w:spacing w:val="58"/>
          <w:highlight w:val="green"/>
        </w:rPr>
        <w:t xml:space="preserve"> </w:t>
      </w:r>
      <w:r w:rsidRPr="00070348">
        <w:rPr>
          <w:highlight w:val="green"/>
        </w:rPr>
        <w:t>result</w:t>
      </w:r>
      <w:r w:rsidRPr="00070348">
        <w:rPr>
          <w:spacing w:val="57"/>
          <w:highlight w:val="green"/>
        </w:rPr>
        <w:t xml:space="preserve"> </w:t>
      </w:r>
      <w:r w:rsidRPr="00070348">
        <w:rPr>
          <w:highlight w:val="green"/>
        </w:rPr>
        <w:t>in</w:t>
      </w:r>
      <w:r w:rsidRPr="00070348">
        <w:rPr>
          <w:spacing w:val="57"/>
          <w:highlight w:val="green"/>
        </w:rPr>
        <w:t xml:space="preserve"> </w:t>
      </w:r>
      <w:r w:rsidRPr="00070348">
        <w:rPr>
          <w:highlight w:val="green"/>
        </w:rPr>
        <w:t>a</w:t>
      </w:r>
      <w:r w:rsidRPr="00070348">
        <w:rPr>
          <w:spacing w:val="56"/>
          <w:highlight w:val="green"/>
        </w:rPr>
        <w:t xml:space="preserve"> </w:t>
      </w:r>
      <w:r w:rsidRPr="00070348">
        <w:rPr>
          <w:highlight w:val="green"/>
        </w:rPr>
        <w:t>product,</w:t>
      </w:r>
      <w:r w:rsidRPr="00070348">
        <w:rPr>
          <w:spacing w:val="57"/>
          <w:highlight w:val="green"/>
        </w:rPr>
        <w:t xml:space="preserve"> </w:t>
      </w:r>
      <w:r w:rsidRPr="00070348">
        <w:rPr>
          <w:highlight w:val="green"/>
        </w:rPr>
        <w:t>usually</w:t>
      </w:r>
      <w:r w:rsidRPr="00070348">
        <w:rPr>
          <w:spacing w:val="54"/>
          <w:highlight w:val="green"/>
        </w:rPr>
        <w:t xml:space="preserve"> </w:t>
      </w:r>
      <w:r w:rsidRPr="00070348">
        <w:rPr>
          <w:highlight w:val="green"/>
        </w:rPr>
        <w:t>a</w:t>
      </w:r>
      <w:r w:rsidRPr="00070348">
        <w:rPr>
          <w:spacing w:val="56"/>
          <w:highlight w:val="green"/>
        </w:rPr>
        <w:t xml:space="preserve"> </w:t>
      </w:r>
      <w:r w:rsidRPr="00070348">
        <w:rPr>
          <w:highlight w:val="green"/>
        </w:rPr>
        <w:t>Recommendation,</w:t>
      </w:r>
      <w:r w:rsidRPr="00070348">
        <w:rPr>
          <w:spacing w:val="57"/>
          <w:highlight w:val="green"/>
        </w:rPr>
        <w:t xml:space="preserve"> </w:t>
      </w:r>
      <w:r w:rsidRPr="00070348">
        <w:rPr>
          <w:highlight w:val="green"/>
        </w:rPr>
        <w:t>for</w:t>
      </w:r>
      <w:r w:rsidRPr="00070348">
        <w:rPr>
          <w:spacing w:val="67"/>
          <w:highlight w:val="green"/>
        </w:rPr>
        <w:t xml:space="preserve"> </w:t>
      </w:r>
      <w:r w:rsidRPr="00070348">
        <w:rPr>
          <w:spacing w:val="-1"/>
          <w:highlight w:val="green"/>
        </w:rPr>
        <w:t>publication</w:t>
      </w:r>
      <w:r w:rsidRPr="00070348">
        <w:rPr>
          <w:highlight w:val="green"/>
        </w:rPr>
        <w:t xml:space="preserve"> </w:t>
      </w:r>
      <w:r w:rsidRPr="00070348">
        <w:rPr>
          <w:spacing w:val="1"/>
          <w:highlight w:val="green"/>
        </w:rPr>
        <w:t>by</w:t>
      </w:r>
      <w:r w:rsidRPr="00070348">
        <w:rPr>
          <w:spacing w:val="-3"/>
          <w:highlight w:val="green"/>
        </w:rPr>
        <w:t xml:space="preserve"> </w:t>
      </w:r>
      <w:r w:rsidRPr="00070348">
        <w:rPr>
          <w:spacing w:val="-1"/>
          <w:highlight w:val="green"/>
        </w:rPr>
        <w:t>ITU</w:t>
      </w:r>
      <w:r w:rsidRPr="00070348">
        <w:rPr>
          <w:highlight w:val="green"/>
        </w:rPr>
        <w:noBreakHyphen/>
      </w:r>
      <w:r w:rsidRPr="00070348">
        <w:rPr>
          <w:spacing w:val="-1"/>
          <w:highlight w:val="green"/>
        </w:rPr>
        <w:t>T.</w:t>
      </w:r>
    </w:p>
    <w:p w14:paraId="3577E834" w14:textId="17DEEC69" w:rsidR="00A56AE3" w:rsidRPr="00070348" w:rsidRDefault="00A56AE3" w:rsidP="00A56AE3">
      <w:pPr>
        <w:rPr>
          <w:b/>
          <w:highlight w:val="green"/>
        </w:rPr>
      </w:pPr>
      <w:r w:rsidRPr="00070348">
        <w:rPr>
          <w:b/>
          <w:highlight w:val="green"/>
        </w:rPr>
        <w:t>3.1.</w:t>
      </w:r>
      <w:r w:rsidR="00070348" w:rsidRPr="00070348">
        <w:rPr>
          <w:b/>
          <w:highlight w:val="green"/>
        </w:rPr>
        <w:t>2</w:t>
      </w:r>
      <w:r w:rsidRPr="00070348">
        <w:rPr>
          <w:b/>
          <w:highlight w:val="green"/>
        </w:rPr>
        <w:tab/>
        <w:t>work programme</w:t>
      </w:r>
      <w:r w:rsidRPr="00070348">
        <w:rPr>
          <w:highlight w:val="green"/>
        </w:rPr>
        <w:t xml:space="preserve">: [b-ITU-T A.1]: A list of </w:t>
      </w:r>
      <w:r w:rsidRPr="00070348">
        <w:rPr>
          <w:spacing w:val="-1"/>
          <w:highlight w:val="green"/>
        </w:rPr>
        <w:t>work</w:t>
      </w:r>
      <w:r w:rsidRPr="00070348">
        <w:rPr>
          <w:highlight w:val="green"/>
        </w:rPr>
        <w:t xml:space="preserve"> </w:t>
      </w:r>
      <w:r w:rsidRPr="00070348">
        <w:rPr>
          <w:spacing w:val="-1"/>
          <w:highlight w:val="green"/>
        </w:rPr>
        <w:t>items</w:t>
      </w:r>
      <w:r w:rsidRPr="00070348">
        <w:rPr>
          <w:highlight w:val="green"/>
        </w:rPr>
        <w:t xml:space="preserve"> </w:t>
      </w:r>
      <w:r w:rsidRPr="00070348">
        <w:rPr>
          <w:spacing w:val="-1"/>
          <w:highlight w:val="green"/>
        </w:rPr>
        <w:t>that</w:t>
      </w:r>
      <w:r w:rsidRPr="00070348">
        <w:rPr>
          <w:highlight w:val="green"/>
        </w:rPr>
        <w:t xml:space="preserve"> </w:t>
      </w:r>
      <w:r w:rsidRPr="00070348">
        <w:rPr>
          <w:spacing w:val="-1"/>
          <w:highlight w:val="green"/>
        </w:rPr>
        <w:t>are</w:t>
      </w:r>
      <w:r w:rsidRPr="00070348">
        <w:rPr>
          <w:spacing w:val="1"/>
          <w:highlight w:val="green"/>
        </w:rPr>
        <w:t xml:space="preserve"> </w:t>
      </w:r>
      <w:r w:rsidRPr="00070348">
        <w:rPr>
          <w:spacing w:val="-1"/>
          <w:highlight w:val="green"/>
        </w:rPr>
        <w:t>owned</w:t>
      </w:r>
      <w:r w:rsidRPr="00070348">
        <w:rPr>
          <w:highlight w:val="green"/>
        </w:rPr>
        <w:t xml:space="preserve"> </w:t>
      </w:r>
      <w:r w:rsidRPr="00070348">
        <w:rPr>
          <w:spacing w:val="2"/>
          <w:highlight w:val="green"/>
        </w:rPr>
        <w:t>by</w:t>
      </w:r>
      <w:r w:rsidRPr="00070348">
        <w:rPr>
          <w:spacing w:val="-5"/>
          <w:highlight w:val="green"/>
        </w:rPr>
        <w:t xml:space="preserve"> </w:t>
      </w:r>
      <w:r w:rsidRPr="00070348">
        <w:rPr>
          <w:highlight w:val="green"/>
        </w:rPr>
        <w:t>a</w:t>
      </w:r>
      <w:r w:rsidRPr="00070348">
        <w:rPr>
          <w:spacing w:val="-1"/>
          <w:highlight w:val="green"/>
        </w:rPr>
        <w:t xml:space="preserve"> </w:t>
      </w:r>
      <w:r w:rsidRPr="00070348">
        <w:rPr>
          <w:spacing w:val="1"/>
          <w:highlight w:val="green"/>
        </w:rPr>
        <w:t>study</w:t>
      </w:r>
      <w:r w:rsidRPr="00070348">
        <w:rPr>
          <w:spacing w:val="-3"/>
          <w:highlight w:val="green"/>
        </w:rPr>
        <w:t xml:space="preserve"> </w:t>
      </w:r>
      <w:r w:rsidRPr="00070348">
        <w:rPr>
          <w:spacing w:val="-1"/>
          <w:highlight w:val="green"/>
        </w:rPr>
        <w:t>group.</w:t>
      </w:r>
    </w:p>
    <w:p w14:paraId="5413E8C2" w14:textId="77777777" w:rsidR="00A56AE3" w:rsidRPr="00070348" w:rsidRDefault="00A56AE3" w:rsidP="00A56AE3">
      <w:pPr>
        <w:pStyle w:val="Heading3"/>
        <w:rPr>
          <w:highlight w:val="green"/>
        </w:rPr>
      </w:pPr>
      <w:bookmarkStart w:id="32" w:name="_Toc20997671"/>
      <w:r w:rsidRPr="00070348">
        <w:rPr>
          <w:highlight w:val="green"/>
        </w:rPr>
        <w:t>3.2</w:t>
      </w:r>
      <w:r w:rsidRPr="00070348">
        <w:rPr>
          <w:highlight w:val="green"/>
        </w:rPr>
        <w:tab/>
        <w:t xml:space="preserve">Terms defined in this </w:t>
      </w:r>
      <w:proofErr w:type="gramStart"/>
      <w:r w:rsidRPr="00070348">
        <w:rPr>
          <w:highlight w:val="green"/>
        </w:rPr>
        <w:t>Recommendation</w:t>
      </w:r>
      <w:bookmarkEnd w:id="32"/>
      <w:proofErr w:type="gramEnd"/>
    </w:p>
    <w:p w14:paraId="1AD53A76" w14:textId="27E1CB41" w:rsidR="00A56AE3" w:rsidRPr="00AE05D1" w:rsidRDefault="00070348" w:rsidP="00A56AE3">
      <w:r w:rsidRPr="00070348">
        <w:rPr>
          <w:highlight w:val="green"/>
        </w:rPr>
        <w:t>None.</w:t>
      </w:r>
    </w:p>
    <w:p w14:paraId="19B01A89" w14:textId="77777777" w:rsidR="00A56AE3" w:rsidRPr="00052972" w:rsidRDefault="00A56AE3" w:rsidP="00A56AE3">
      <w:pPr>
        <w:pStyle w:val="Heading1"/>
        <w:rPr>
          <w:highlight w:val="green"/>
        </w:rPr>
      </w:pPr>
      <w:bookmarkStart w:id="33" w:name="_Toc23176209"/>
      <w:bookmarkStart w:id="34" w:name="_Toc20997672"/>
      <w:bookmarkStart w:id="35" w:name="_Toc21340222"/>
      <w:bookmarkStart w:id="36" w:name="_Toc21340283"/>
      <w:bookmarkStart w:id="37" w:name="_Toc23153447"/>
      <w:r w:rsidRPr="00052972">
        <w:rPr>
          <w:highlight w:val="green"/>
        </w:rPr>
        <w:t>4</w:t>
      </w:r>
      <w:r w:rsidRPr="00052972">
        <w:rPr>
          <w:highlight w:val="green"/>
        </w:rPr>
        <w:tab/>
        <w:t>Abbreviations and acronyms</w:t>
      </w:r>
      <w:bookmarkEnd w:id="33"/>
    </w:p>
    <w:p w14:paraId="13F6CA18" w14:textId="77777777" w:rsidR="00A56AE3" w:rsidRPr="00052972" w:rsidRDefault="00A56AE3" w:rsidP="00A56AE3">
      <w:pPr>
        <w:rPr>
          <w:b/>
          <w:highlight w:val="green"/>
        </w:rPr>
      </w:pPr>
      <w:r w:rsidRPr="00052972">
        <w:rPr>
          <w:highlight w:val="green"/>
        </w:rPr>
        <w:t>This Recommendation uses the following abbreviations and acronyms:</w:t>
      </w:r>
    </w:p>
    <w:p w14:paraId="7DB3C9C4" w14:textId="49B10B3D" w:rsidR="00A56AE3" w:rsidRPr="00052972" w:rsidRDefault="00A56AE3" w:rsidP="00A56AE3">
      <w:pPr>
        <w:rPr>
          <w:b/>
          <w:highlight w:val="green"/>
        </w:rPr>
      </w:pPr>
      <w:r w:rsidRPr="00052972">
        <w:rPr>
          <w:highlight w:val="green"/>
        </w:rPr>
        <w:t>JCA</w:t>
      </w:r>
      <w:r w:rsidRPr="00052972">
        <w:rPr>
          <w:highlight w:val="green"/>
        </w:rPr>
        <w:tab/>
      </w:r>
      <w:r w:rsidRPr="00052972">
        <w:rPr>
          <w:highlight w:val="green"/>
        </w:rPr>
        <w:tab/>
        <w:t>Joint Coordination Activity</w:t>
      </w:r>
    </w:p>
    <w:p w14:paraId="2609740C" w14:textId="77777777" w:rsidR="00A56AE3" w:rsidRPr="00052972" w:rsidRDefault="00A56AE3" w:rsidP="00A56AE3">
      <w:pPr>
        <w:pStyle w:val="Heading1"/>
        <w:rPr>
          <w:highlight w:val="green"/>
        </w:rPr>
      </w:pPr>
      <w:bookmarkStart w:id="38" w:name="_Toc23176210"/>
      <w:r w:rsidRPr="00052972">
        <w:rPr>
          <w:highlight w:val="green"/>
        </w:rPr>
        <w:t>5</w:t>
      </w:r>
      <w:r w:rsidRPr="00052972">
        <w:rPr>
          <w:highlight w:val="green"/>
        </w:rPr>
        <w:tab/>
        <w:t>Conventions</w:t>
      </w:r>
      <w:bookmarkEnd w:id="38"/>
    </w:p>
    <w:p w14:paraId="53B5BD03" w14:textId="77777777" w:rsidR="00A56AE3" w:rsidRPr="00A44C32" w:rsidRDefault="00A56AE3" w:rsidP="00A56AE3">
      <w:pPr>
        <w:rPr>
          <w:b/>
        </w:rPr>
      </w:pPr>
      <w:r w:rsidRPr="00052972">
        <w:rPr>
          <w:highlight w:val="green"/>
        </w:rPr>
        <w:t>None.</w:t>
      </w:r>
    </w:p>
    <w:p w14:paraId="7E20EEF5" w14:textId="60CF2642" w:rsidR="00A56AE3" w:rsidRPr="00AE05D1" w:rsidRDefault="00A56AE3" w:rsidP="00A56AE3">
      <w:pPr>
        <w:pStyle w:val="Heading1"/>
      </w:pPr>
      <w:bookmarkStart w:id="39" w:name="_Toc23176211"/>
      <w:r w:rsidRPr="00AE05D1">
        <w:t>6</w:t>
      </w:r>
      <w:r w:rsidRPr="00AE05D1">
        <w:tab/>
      </w:r>
      <w:bookmarkEnd w:id="34"/>
      <w:bookmarkEnd w:id="35"/>
      <w:bookmarkEnd w:id="36"/>
      <w:bookmarkEnd w:id="37"/>
      <w:bookmarkEnd w:id="39"/>
      <w:r w:rsidR="002827CB" w:rsidRPr="002827CB">
        <w:t xml:space="preserve">Establishment and working </w:t>
      </w:r>
      <w:proofErr w:type="gramStart"/>
      <w:r w:rsidR="002827CB" w:rsidRPr="002827CB">
        <w:t>procedures</w:t>
      </w:r>
      <w:proofErr w:type="gramEnd"/>
    </w:p>
    <w:p w14:paraId="6C2558EA" w14:textId="13B8ADE3" w:rsidR="001E1027" w:rsidRPr="009532F9" w:rsidDel="003F5905" w:rsidRDefault="002827CB" w:rsidP="001E1027">
      <w:r>
        <w:rPr>
          <w:b/>
          <w:bCs/>
        </w:rPr>
        <w:t>6</w:t>
      </w:r>
      <w:r w:rsidR="001E1027">
        <w:rPr>
          <w:b/>
          <w:bCs/>
        </w:rPr>
        <w:t>.</w:t>
      </w:r>
      <w:r>
        <w:rPr>
          <w:b/>
          <w:bCs/>
        </w:rPr>
        <w:t>1</w:t>
      </w:r>
      <w:r w:rsidR="001E1027">
        <w:tab/>
        <w:t>Any group (study group or TSAG) may propose that a JCA be established. The proposal to establish a JCA should first be discussed within the proposing group's management team, then among the relevant study group chair</w:t>
      </w:r>
      <w:ins w:id="40" w:author="Olivier DUBUISSON" w:date="2023-10-24T15:22:00Z">
        <w:r w:rsidR="001E1027">
          <w:t>s</w:t>
        </w:r>
      </w:ins>
      <w:del w:id="41" w:author="Olivier DUBUISSON" w:date="2023-10-24T15:22:00Z">
        <w:r w:rsidR="001E1027" w:rsidDel="000544A6">
          <w:delText>men</w:delText>
        </w:r>
      </w:del>
      <w:r w:rsidR="001E1027">
        <w:t xml:space="preserve"> and the TSAG chair</w:t>
      </w:r>
      <w:del w:id="42" w:author="Olivier DUBUISSON" w:date="2023-10-24T15:22:00Z">
        <w:r w:rsidR="001E1027" w:rsidDel="000544A6">
          <w:delText>man</w:delText>
        </w:r>
      </w:del>
      <w:r w:rsidR="001E1027">
        <w:t>. Discussions may be held with external SDOs and forum leaders.</w:t>
      </w:r>
      <w:ins w:id="43" w:author="Olivier DUBUISSON" w:date="2023-01-03T11:48:00Z">
        <w:r w:rsidR="001E1027" w:rsidRPr="00023A15">
          <w:t xml:space="preserve"> </w:t>
        </w:r>
      </w:ins>
      <w:moveToRangeStart w:id="44" w:author="Olivier DUBUISSON" w:date="2023-01-03T11:48:00Z" w:name="move123638937"/>
      <w:moveTo w:id="45" w:author="Olivier DUBUISSON" w:date="2023-01-03T11:48:00Z">
        <w:r w:rsidR="001E1027">
          <w:t>Figure </w:t>
        </w:r>
        <w:del w:id="46" w:author="Olivier DUBUISSON" w:date="2024-01-22T21:59:00Z">
          <w:r w:rsidR="001E1027" w:rsidDel="002827CB">
            <w:delText>5</w:delText>
          </w:r>
        </w:del>
      </w:moveTo>
      <w:ins w:id="47" w:author="Olivier DUBUISSON" w:date="2024-01-22T21:59:00Z">
        <w:r>
          <w:t>6</w:t>
        </w:r>
      </w:ins>
      <w:moveTo w:id="48" w:author="Olivier DUBUISSON" w:date="2023-01-03T11:48:00Z">
        <w:r w:rsidR="001E1027">
          <w:t>-1 provides a schematic of the alternatives in proposing and approving the creation of a JCA.</w:t>
        </w:r>
      </w:moveTo>
      <w:moveToRangeEnd w:id="44"/>
    </w:p>
    <w:p w14:paraId="6FD0FABF" w14:textId="77777777" w:rsidR="001E1027" w:rsidRDefault="001E1027" w:rsidP="001E1027"/>
    <w:tbl>
      <w:tblPr>
        <w:tblStyle w:val="TableGridForRevisions"/>
        <w:tblW w:w="0" w:type="auto"/>
        <w:shd w:val="clear" w:color="auto" w:fill="E6E6FA"/>
        <w:tblLook w:val="0000" w:firstRow="0" w:lastRow="0" w:firstColumn="0" w:lastColumn="0" w:noHBand="0" w:noVBand="0"/>
      </w:tblPr>
      <w:tblGrid>
        <w:gridCol w:w="9629"/>
      </w:tblGrid>
      <w:tr w:rsidR="001E1027" w14:paraId="53FDD62C" w14:textId="77777777" w:rsidTr="00EF4779">
        <w:tc>
          <w:tcPr>
            <w:tcW w:w="0" w:type="auto"/>
            <w:shd w:val="clear" w:color="auto" w:fill="E6E6FA"/>
          </w:tcPr>
          <w:p w14:paraId="3F306766" w14:textId="77777777" w:rsidR="001E1027" w:rsidRDefault="001E1027" w:rsidP="00EF4779">
            <w:pPr>
              <w:jc w:val="both"/>
              <w:rPr>
                <w:b/>
                <w:bCs/>
              </w:rPr>
            </w:pPr>
            <w:r>
              <w:rPr>
                <w:b/>
                <w:bCs/>
              </w:rPr>
              <w:t>AFCP/35A30/1:</w:t>
            </w:r>
          </w:p>
          <w:p w14:paraId="3EFB9131" w14:textId="77777777" w:rsidR="001E1027" w:rsidRDefault="001E1027" w:rsidP="00EF4779">
            <w:commentRangeStart w:id="49"/>
            <w:del w:id="50" w:author="AFCP/35A30/1 : African Telecommunication Union Administrations" w:date="2022-02-19T13:31:00Z">
              <w:r>
                <w:delText>If the study group proposing the establishment of the JCA has been designated as the lead study group by WTSA or TSAG according to Section 2 of [WTSA Res. 1], and if the subject is under their responsibility and mandate as described in [WTSA Res. 2],</w:delText>
              </w:r>
            </w:del>
            <w:ins w:id="51" w:author="AFCP/35A30/1 : African Telecommunication Union Administrations" w:date="2022-02-19T13:31:00Z">
              <w:r>
                <w:t>If the subject of the JCA is under the responsibility and mandate of the study group (as described in [WTSA Res.2]) proposing the establishment of the JCA</w:t>
              </w:r>
            </w:ins>
            <w:commentRangeEnd w:id="49"/>
            <w:r>
              <w:rPr>
                <w:rStyle w:val="CommentReference"/>
              </w:rPr>
              <w:commentReference w:id="49"/>
            </w:r>
            <w:r>
              <w:t xml:space="preserve"> then the study group may establish a JCA on its own authority. If a study group meeting is pending within the next two months, then an electronic notification</w:t>
            </w:r>
            <w:r>
              <w:rPr>
                <w:rStyle w:val="FootnoteReference"/>
              </w:rPr>
              <w:t>4</w:t>
            </w:r>
            <w:r>
              <w:t xml:space="preserve"> proposing the JCA, including the terms of reference (including scope, objectives and anticipated lifetime) and the chair</w:t>
            </w:r>
            <w:del w:id="52" w:author="Olivier DUBUISSON" w:date="2023-10-24T15:22:00Z">
              <w:r w:rsidDel="000544A6">
                <w:delText>man</w:delText>
              </w:r>
            </w:del>
            <w:r>
              <w:t xml:space="preserve">,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w:t>
            </w:r>
            <w:r>
              <w:lastRenderedPageBreak/>
              <w:t>the context of the overall work programme of ITU</w:t>
            </w:r>
            <w:r>
              <w:noBreakHyphen/>
              <w:t>T and may provide comments to modify the terms of reference.</w:t>
            </w:r>
          </w:p>
        </w:tc>
      </w:tr>
      <w:tr w:rsidR="001E1027" w14:paraId="2B8E34E2" w14:textId="77777777" w:rsidTr="00EF4779">
        <w:tc>
          <w:tcPr>
            <w:tcW w:w="0" w:type="auto"/>
            <w:shd w:val="clear" w:color="auto" w:fill="FFFF00"/>
          </w:tcPr>
          <w:p w14:paraId="4C0E39DD" w14:textId="0A1CB17D" w:rsidR="001E1027" w:rsidRDefault="00FB7A98" w:rsidP="00EF4779">
            <w:pPr>
              <w:jc w:val="both"/>
              <w:rPr>
                <w:ins w:id="53" w:author="Olivier DUBUISSON" w:date="2022-12-22T11:29:00Z"/>
              </w:rPr>
            </w:pPr>
            <w:ins w:id="54" w:author="Olivier DUBUISSON" w:date="2024-01-22T22:00:00Z">
              <w:r>
                <w:rPr>
                  <w:b/>
                  <w:bCs/>
                </w:rPr>
                <w:lastRenderedPageBreak/>
                <w:t>6</w:t>
              </w:r>
            </w:ins>
            <w:ins w:id="55" w:author="Olivier DUBUISSON" w:date="2022-12-22T11:28:00Z">
              <w:r w:rsidR="001E1027">
                <w:rPr>
                  <w:b/>
                  <w:bCs/>
                </w:rPr>
                <w:t>.</w:t>
              </w:r>
            </w:ins>
            <w:ins w:id="56" w:author="Olivier DUBUISSON" w:date="2024-01-22T22:00:00Z">
              <w:r>
                <w:rPr>
                  <w:b/>
                  <w:bCs/>
                </w:rPr>
                <w:t>1</w:t>
              </w:r>
            </w:ins>
            <w:ins w:id="57" w:author="Olivier DUBUISSON" w:date="2022-12-22T11:28:00Z">
              <w:r w:rsidR="001E1027">
                <w:rPr>
                  <w:b/>
                  <w:bCs/>
                </w:rPr>
                <w:t>.1</w:t>
              </w:r>
              <w:r w:rsidR="001E1027">
                <w:tab/>
              </w:r>
            </w:ins>
            <w:r w:rsidR="001E1027">
              <w:t>If the study group proposing the establishment of the JCA has been designated as the lead study group by WTSA or TSAG according to Section 2 of [WTSA Res. 1], and if the subject is under their responsibility and mandate as described in [WTSA Res. 2], then the study group may establish a JCA on its own authority.</w:t>
            </w:r>
          </w:p>
          <w:p w14:paraId="58CEB1FE" w14:textId="77777777" w:rsidR="001E1027" w:rsidRDefault="001E1027" w:rsidP="00EF4779">
            <w:pPr>
              <w:pStyle w:val="enumlev1"/>
              <w:rPr>
                <w:ins w:id="58" w:author="Olivier DUBUISSON" w:date="2022-12-22T11:35:00Z"/>
              </w:rPr>
            </w:pPr>
            <w:ins w:id="59" w:author="Olivier DUBUISSON" w:date="2023-01-03T11:45:00Z">
              <w:r>
                <w:t>a.</w:t>
              </w:r>
            </w:ins>
            <w:ins w:id="60" w:author="Olivier DUBUISSON" w:date="2022-12-22T11:31:00Z">
              <w:r>
                <w:tab/>
              </w:r>
            </w:ins>
            <w:r>
              <w:t>If a study group meeting is pending within the next two months, then an electronic notification</w:t>
            </w:r>
            <w:r w:rsidRPr="00540417">
              <w:rPr>
                <w:vertAlign w:val="superscript"/>
              </w:rPr>
              <w:footnoteReference w:id="1"/>
            </w:r>
            <w:r>
              <w:t xml:space="preserve"> proposing the JCA, including the terms of reference (</w:t>
            </w:r>
            <w:del w:id="61" w:author="Olivier DUBUISSON" w:date="2023-01-03T12:27:00Z">
              <w:r w:rsidDel="00AA1A46">
                <w:delText xml:space="preserve">including </w:delText>
              </w:r>
            </w:del>
            <w:ins w:id="62" w:author="Olivier DUBUISSON" w:date="2023-01-03T12:27:00Z">
              <w:r>
                <w:t xml:space="preserve">with </w:t>
              </w:r>
            </w:ins>
            <w:r>
              <w:t>scope, objectives and anticipated lifetime) and the chair</w:t>
            </w:r>
            <w:del w:id="63" w:author="Olivier DUBUISSON" w:date="2023-10-24T15:22:00Z">
              <w:r w:rsidDel="000544A6">
                <w:delText>man</w:delText>
              </w:r>
            </w:del>
            <w:r>
              <w:t xml:space="preserve">, is published </w:t>
            </w:r>
            <w:commentRangeStart w:id="64"/>
            <w:ins w:id="65" w:author="Olivier DUBUISSON" w:date="2023-06-07T17:28:00Z">
              <w:r>
                <w:t>at least</w:t>
              </w:r>
            </w:ins>
            <w:ins w:id="66" w:author="Olivier DUBUISSON" w:date="2023-01-03T12:18:00Z">
              <w:r>
                <w:t xml:space="preserve"> </w:t>
              </w:r>
              <w:commentRangeEnd w:id="64"/>
              <w:r>
                <w:rPr>
                  <w:rStyle w:val="CommentReference"/>
                  <w:rFonts w:eastAsiaTheme="minorEastAsia"/>
                  <w:lang w:eastAsia="ja-JP"/>
                </w:rPr>
                <w:commentReference w:id="64"/>
              </w:r>
            </w:ins>
            <w:r>
              <w:t xml:space="preserve">four weeks prior to the study group meeting, giving opportunity for the membership to give their position at the meeting. </w:t>
            </w:r>
            <w:commentRangeStart w:id="67"/>
            <w:del w:id="68" w:author="Olivier DUBUISSON" w:date="2022-12-22T11:40:00Z">
              <w:r w:rsidDel="00611C4E">
                <w:delText>If this is done at least four weeks prior to the study group meeting</w:delText>
              </w:r>
            </w:del>
            <w:commentRangeEnd w:id="67"/>
            <w:r>
              <w:rPr>
                <w:rStyle w:val="CommentReference"/>
                <w:rFonts w:eastAsiaTheme="minorEastAsia"/>
                <w:lang w:eastAsia="ja-JP"/>
              </w:rPr>
              <w:commentReference w:id="67"/>
            </w:r>
            <w:del w:id="69" w:author="Olivier DUBUISSON" w:date="2022-12-22T11:40:00Z">
              <w:r w:rsidDel="00611C4E">
                <w:delText>, f</w:delText>
              </w:r>
            </w:del>
            <w:ins w:id="70" w:author="Olivier DUBUISSON" w:date="2022-12-22T11:40:00Z">
              <w:r>
                <w:t>F</w:t>
              </w:r>
            </w:ins>
            <w:r>
              <w:t>ollowing the resolution of any comments, the JCA may be established by the study group by consensus at its meeting.</w:t>
            </w:r>
          </w:p>
          <w:p w14:paraId="0C8F4DE5" w14:textId="77777777" w:rsidR="001E1027" w:rsidRDefault="001E1027" w:rsidP="00EF4779">
            <w:pPr>
              <w:pStyle w:val="enumlev1"/>
              <w:rPr>
                <w:ins w:id="71" w:author="Olivier DUBUISSON" w:date="2022-12-22T11:35:00Z"/>
              </w:rPr>
            </w:pPr>
            <w:ins w:id="72" w:author="Olivier DUBUISSON" w:date="2023-01-03T11:45:00Z">
              <w:r>
                <w:t>b.</w:t>
              </w:r>
            </w:ins>
            <w:ins w:id="73" w:author="Olivier DUBUISSON" w:date="2022-12-22T11:38:00Z">
              <w:r>
                <w:tab/>
              </w:r>
            </w:ins>
            <w:r>
              <w:t>If a study group meeting is not pending within the next two months, then an electronic notification as above is sent for the membership to give their position by electronic response.</w:t>
            </w:r>
          </w:p>
          <w:p w14:paraId="70ABFDE4" w14:textId="77777777" w:rsidR="001E1027" w:rsidRDefault="001E1027" w:rsidP="00EF4779">
            <w:pPr>
              <w:pStyle w:val="enumlev1"/>
              <w:rPr>
                <w:ins w:id="74" w:author="Olivier DUBUISSON" w:date="2022-12-22T11:36:00Z"/>
              </w:rPr>
            </w:pPr>
            <w:ins w:id="75" w:author="Olivier DUBUISSON" w:date="2023-01-03T11:45:00Z">
              <w:r>
                <w:t>c.</w:t>
              </w:r>
            </w:ins>
            <w:ins w:id="76" w:author="Olivier DUBUISSON" w:date="2022-12-22T11:38:00Z">
              <w:r>
                <w:tab/>
              </w:r>
            </w:ins>
            <w:r>
              <w:t>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w:t>
            </w:r>
          </w:p>
          <w:p w14:paraId="1137FA68" w14:textId="77777777" w:rsidR="001E1027" w:rsidRPr="00444EC3" w:rsidRDefault="001E1027" w:rsidP="00EF4779">
            <w:pPr>
              <w:jc w:val="both"/>
            </w:pPr>
            <w:r w:rsidRPr="00444EC3">
              <w:t>TSAG will be informed for review, possible comment, and endorsement. TSAG may consider the terms of reference of the JCA in the context of the overall work programme of ITU</w:t>
            </w:r>
            <w:r w:rsidRPr="00444EC3">
              <w:noBreakHyphen/>
              <w:t>T and may provide comments to modify the terms of reference.</w:t>
            </w:r>
          </w:p>
        </w:tc>
      </w:tr>
    </w:tbl>
    <w:p w14:paraId="098F986C" w14:textId="77777777" w:rsidR="001E1027" w:rsidRDefault="001E1027" w:rsidP="001E1027"/>
    <w:tbl>
      <w:tblPr>
        <w:tblStyle w:val="TableGridForRevisions"/>
        <w:tblW w:w="0" w:type="auto"/>
        <w:shd w:val="clear" w:color="auto" w:fill="E6E6FA"/>
        <w:tblLook w:val="0000" w:firstRow="0" w:lastRow="0" w:firstColumn="0" w:lastColumn="0" w:noHBand="0" w:noVBand="0"/>
      </w:tblPr>
      <w:tblGrid>
        <w:gridCol w:w="9629"/>
      </w:tblGrid>
      <w:tr w:rsidR="001E1027" w14:paraId="706FD5C6" w14:textId="77777777" w:rsidTr="00EF4779">
        <w:tc>
          <w:tcPr>
            <w:tcW w:w="0" w:type="auto"/>
            <w:shd w:val="clear" w:color="auto" w:fill="E6E6FA"/>
          </w:tcPr>
          <w:p w14:paraId="64D7244D" w14:textId="77777777" w:rsidR="001E1027" w:rsidRDefault="001E1027" w:rsidP="00EF4779">
            <w:pPr>
              <w:keepNext/>
              <w:jc w:val="both"/>
              <w:rPr>
                <w:b/>
                <w:bCs/>
              </w:rPr>
            </w:pPr>
            <w:r>
              <w:rPr>
                <w:b/>
                <w:bCs/>
              </w:rPr>
              <w:lastRenderedPageBreak/>
              <w:t>AFCP/35A30/1:</w:t>
            </w:r>
          </w:p>
          <w:p w14:paraId="2C98793D" w14:textId="77777777" w:rsidR="001E1027" w:rsidRDefault="001E1027" w:rsidP="00EF4779">
            <w:pPr>
              <w:keepNext/>
            </w:pPr>
            <w:r>
              <w:t xml:space="preserve">Where </w:t>
            </w:r>
            <w:del w:id="77" w:author="AFCP/35A30/1 : African Telecommunication Union Administrations" w:date="2022-02-19T13:31:00Z">
              <w:r>
                <w:delText>the lead study group has not yet been designated by WTSA or TSAG for the subject, or where</w:delText>
              </w:r>
            </w:del>
            <w:r>
              <w:t xml:space="preserve"> the subject for the JCA is a broad subject potentially falling under the responsibility and mandate of a number of study groups as described in [WTSA Res. 2], then the proposal has to be made available to the membership for consideration. If a TSAG meeting is pending within the next two months, then an electronic notification</w:t>
            </w:r>
            <w:r w:rsidRPr="00643861">
              <w:rPr>
                <w:vertAlign w:val="superscript"/>
              </w:rPr>
              <w:t>5</w:t>
            </w:r>
            <w:r>
              <w:t xml:space="preserve"> proposing the JCA, including the terms of reference (including scope, objectives and anticipated lifetime) and the chair</w:t>
            </w:r>
            <w:del w:id="78" w:author="Olivier DUBUISSON" w:date="2023-10-24T15:22:00Z">
              <w:r w:rsidDel="000544A6">
                <w:delText>man</w:delText>
              </w:r>
            </w:del>
            <w:r>
              <w:t>,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w:t>
            </w:r>
            <w:del w:id="79" w:author="Olivier DUBUISSON" w:date="2023-10-24T15:22:00Z">
              <w:r w:rsidDel="000544A6">
                <w:delText>man</w:delText>
              </w:r>
            </w:del>
            <w:r>
              <w:t>.</w:t>
            </w:r>
          </w:p>
        </w:tc>
      </w:tr>
      <w:tr w:rsidR="001E1027" w14:paraId="59950702" w14:textId="77777777" w:rsidTr="00EF4779">
        <w:tc>
          <w:tcPr>
            <w:tcW w:w="0" w:type="auto"/>
            <w:shd w:val="clear" w:color="auto" w:fill="FFFF00"/>
          </w:tcPr>
          <w:p w14:paraId="0D690B1D" w14:textId="4E4F3FDF" w:rsidR="001E1027" w:rsidRDefault="00FB7A98" w:rsidP="00EF4779">
            <w:pPr>
              <w:keepNext/>
              <w:jc w:val="both"/>
              <w:rPr>
                <w:ins w:id="80" w:author="Olivier DUBUISSON" w:date="2022-12-22T11:42:00Z"/>
              </w:rPr>
            </w:pPr>
            <w:ins w:id="81" w:author="Olivier DUBUISSON" w:date="2024-01-22T22:00:00Z">
              <w:r>
                <w:rPr>
                  <w:b/>
                  <w:bCs/>
                </w:rPr>
                <w:t>6</w:t>
              </w:r>
            </w:ins>
            <w:ins w:id="82" w:author="Olivier DUBUISSON" w:date="2022-12-22T11:28:00Z">
              <w:r w:rsidR="001E1027">
                <w:rPr>
                  <w:b/>
                  <w:bCs/>
                </w:rPr>
                <w:t>.</w:t>
              </w:r>
            </w:ins>
            <w:ins w:id="83" w:author="Olivier DUBUISSON" w:date="2024-01-22T22:00:00Z">
              <w:r>
                <w:rPr>
                  <w:b/>
                  <w:bCs/>
                </w:rPr>
                <w:t>1</w:t>
              </w:r>
            </w:ins>
            <w:ins w:id="84" w:author="Olivier DUBUISSON" w:date="2022-12-22T11:28:00Z">
              <w:r w:rsidR="001E1027">
                <w:rPr>
                  <w:b/>
                  <w:bCs/>
                </w:rPr>
                <w:t>.</w:t>
              </w:r>
            </w:ins>
            <w:ins w:id="85" w:author="Olivier DUBUISSON" w:date="2022-12-22T11:42:00Z">
              <w:r w:rsidR="001E1027">
                <w:rPr>
                  <w:b/>
                  <w:bCs/>
                </w:rPr>
                <w:t>2</w:t>
              </w:r>
            </w:ins>
            <w:ins w:id="86" w:author="Olivier DUBUISSON" w:date="2022-12-22T11:28:00Z">
              <w:r w:rsidR="001E1027">
                <w:tab/>
              </w:r>
            </w:ins>
            <w:commentRangeStart w:id="87"/>
            <w:r w:rsidR="001E1027">
              <w:t xml:space="preserve">Where the lead study group has not yet been designated by WTSA or TSAG for the subject, or where the subject for the JCA is a broad subject potentially falling under the responsibility and mandate of </w:t>
            </w:r>
            <w:proofErr w:type="gramStart"/>
            <w:r w:rsidR="001E1027">
              <w:t>a number of</w:t>
            </w:r>
            <w:proofErr w:type="gramEnd"/>
            <w:r w:rsidR="001E1027">
              <w:t xml:space="preserve"> study groups as described in [WTSA Res. 2]</w:t>
            </w:r>
            <w:commentRangeEnd w:id="87"/>
            <w:r w:rsidR="001E1027">
              <w:rPr>
                <w:rStyle w:val="CommentReference"/>
              </w:rPr>
              <w:commentReference w:id="87"/>
            </w:r>
            <w:r w:rsidR="001E1027">
              <w:t>, then the proposal has to be made available to the membership for consideration.</w:t>
            </w:r>
          </w:p>
          <w:p w14:paraId="11DC0685" w14:textId="77777777" w:rsidR="001E1027" w:rsidRDefault="001E1027" w:rsidP="00EF4779">
            <w:pPr>
              <w:pStyle w:val="enumlev1"/>
              <w:rPr>
                <w:ins w:id="88" w:author="Olivier DUBUISSON" w:date="2022-12-22T11:44:00Z"/>
              </w:rPr>
            </w:pPr>
            <w:ins w:id="89" w:author="Olivier DUBUISSON" w:date="2023-01-03T11:45:00Z">
              <w:r>
                <w:t>a.</w:t>
              </w:r>
            </w:ins>
            <w:ins w:id="90" w:author="Olivier DUBUISSON" w:date="2022-12-22T11:43:00Z">
              <w:r>
                <w:tab/>
              </w:r>
            </w:ins>
            <w:r>
              <w:t>If a TSAG meeting is pending within the next two months, then an electronic notification</w:t>
            </w:r>
            <w:del w:id="91" w:author="Olivier DUBUISSON" w:date="2023-01-23T11:18:00Z">
              <w:r w:rsidRPr="00D8476F" w:rsidDel="000B1295">
                <w:rPr>
                  <w:vertAlign w:val="superscript"/>
                </w:rPr>
                <w:footnoteReference w:id="2"/>
              </w:r>
            </w:del>
            <w:r>
              <w:t xml:space="preserve"> proposing the JCA, including the terms of reference (</w:t>
            </w:r>
            <w:del w:id="94" w:author="Olivier DUBUISSON" w:date="2023-01-03T12:27:00Z">
              <w:r w:rsidDel="00AA1A46">
                <w:delText xml:space="preserve">including </w:delText>
              </w:r>
            </w:del>
            <w:ins w:id="95" w:author="Olivier DUBUISSON" w:date="2023-01-03T12:27:00Z">
              <w:r>
                <w:t xml:space="preserve">with </w:t>
              </w:r>
            </w:ins>
            <w:r>
              <w:t>scope, objectives and anticipated lifetime) and the chair</w:t>
            </w:r>
            <w:del w:id="96" w:author="Olivier DUBUISSON" w:date="2023-10-24T15:22:00Z">
              <w:r w:rsidDel="000544A6">
                <w:delText>man</w:delText>
              </w:r>
            </w:del>
            <w:r>
              <w:t xml:space="preserve">, is published </w:t>
            </w:r>
            <w:commentRangeStart w:id="97"/>
            <w:ins w:id="98" w:author="Olivier DUBUISSON" w:date="2023-06-07T17:30:00Z">
              <w:r>
                <w:t>at least</w:t>
              </w:r>
            </w:ins>
            <w:ins w:id="99" w:author="Olivier DUBUISSON" w:date="2023-01-03T12:19:00Z">
              <w:r>
                <w:t xml:space="preserve"> </w:t>
              </w:r>
            </w:ins>
            <w:commentRangeEnd w:id="97"/>
            <w:ins w:id="100" w:author="Olivier DUBUISSON" w:date="2023-01-03T12:20:00Z">
              <w:r>
                <w:rPr>
                  <w:rStyle w:val="CommentReference"/>
                  <w:rFonts w:eastAsiaTheme="minorEastAsia"/>
                  <w:lang w:eastAsia="ja-JP"/>
                </w:rPr>
                <w:commentReference w:id="97"/>
              </w:r>
            </w:ins>
            <w:r>
              <w:t xml:space="preserve">four weeks prior to the TSAG meeting, giving opportunity for the membership to give their position at the meeting. </w:t>
            </w:r>
            <w:commentRangeStart w:id="101"/>
            <w:ins w:id="102" w:author="Olivier DUBUISSON" w:date="2023-01-23T11:17:00Z">
              <w:r w:rsidRPr="00AE5599">
                <w:t>This electronic notification should be sent to the general e</w:t>
              </w:r>
              <w:r w:rsidRPr="00AE5599">
                <w:noBreakHyphen/>
                <w:t>mail reflector for the potentially involved study groups and TSAG</w:t>
              </w:r>
              <w:r>
                <w:t>,</w:t>
              </w:r>
              <w:r w:rsidRPr="00AE5599">
                <w:t xml:space="preserve"> and should also be a TD to the next meeting of TSAG.</w:t>
              </w:r>
              <w:commentRangeEnd w:id="101"/>
              <w:r>
                <w:rPr>
                  <w:rStyle w:val="CommentReference"/>
                  <w:rFonts w:eastAsiaTheme="minorEastAsia"/>
                  <w:lang w:eastAsia="ja-JP"/>
                </w:rPr>
                <w:commentReference w:id="101"/>
              </w:r>
              <w:r>
                <w:t xml:space="preserve"> </w:t>
              </w:r>
            </w:ins>
            <w:del w:id="103" w:author="Olivier DUBUISSON" w:date="2022-12-22T11:43:00Z">
              <w:r w:rsidDel="00D8476F">
                <w:delText>If this is done at least four weeks prior to the TSAG meeting, f</w:delText>
              </w:r>
            </w:del>
            <w:ins w:id="104" w:author="Olivier DUBUISSON" w:date="2022-12-22T11:43:00Z">
              <w:r>
                <w:t>F</w:t>
              </w:r>
            </w:ins>
            <w:r>
              <w:t>ollowing the resolution of any comments, the JCA may be established by TSAG by consensus at its meeting.</w:t>
            </w:r>
          </w:p>
          <w:p w14:paraId="40F2CB86" w14:textId="77777777" w:rsidR="001E1027" w:rsidRDefault="001E1027" w:rsidP="00EF4779">
            <w:pPr>
              <w:pStyle w:val="enumlev1"/>
            </w:pPr>
            <w:ins w:id="105" w:author="Olivier DUBUISSON" w:date="2023-01-03T11:45:00Z">
              <w:r>
                <w:t>b.</w:t>
              </w:r>
            </w:ins>
            <w:ins w:id="106" w:author="Olivier DUBUISSON" w:date="2022-12-22T11:44:00Z">
              <w:r>
                <w:tab/>
              </w:r>
            </w:ins>
            <w:r>
              <w:t>If a TSAG meeting is not pending within the next two months, then an electronic notification as above is sent for the membership to give their position by electronic response.</w:t>
            </w:r>
          </w:p>
          <w:p w14:paraId="3D7697CA" w14:textId="77777777" w:rsidR="001E1027" w:rsidRDefault="001E1027" w:rsidP="00EF4779">
            <w:pPr>
              <w:pStyle w:val="enumlev1"/>
              <w:rPr>
                <w:ins w:id="107" w:author="Olivier DUBUISSON" w:date="2023-01-03T12:24:00Z"/>
              </w:rPr>
            </w:pPr>
            <w:r>
              <w:t>c.</w:t>
            </w:r>
            <w:r>
              <w:tab/>
              <w:t>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w:t>
            </w:r>
          </w:p>
          <w:p w14:paraId="09A9FE7F" w14:textId="77777777" w:rsidR="001E1027" w:rsidRPr="003A4767" w:rsidRDefault="001E1027" w:rsidP="00EF4779">
            <w:pPr>
              <w:keepNext/>
              <w:jc w:val="both"/>
            </w:pPr>
            <w:r w:rsidRPr="00CE29F6" w:rsidDel="003A4767">
              <w:t>The decision includes the designation of the group responsible (a study group or TSAG), the terms of reference (</w:t>
            </w:r>
            <w:del w:id="108" w:author="Olivier DUBUISSON" w:date="2023-01-03T12:27:00Z">
              <w:r w:rsidRPr="00CE29F6" w:rsidDel="00AA1A46">
                <w:delText xml:space="preserve">including </w:delText>
              </w:r>
            </w:del>
            <w:ins w:id="109" w:author="Olivier DUBUISSON" w:date="2023-01-03T12:27:00Z">
              <w:r>
                <w:t>with</w:t>
              </w:r>
              <w:r w:rsidRPr="00CE29F6" w:rsidDel="003A4767">
                <w:t xml:space="preserve"> </w:t>
              </w:r>
            </w:ins>
            <w:r w:rsidRPr="00CE29F6" w:rsidDel="003A4767">
              <w:t>scope, objectives and anticipated lifetime) and the chair</w:t>
            </w:r>
            <w:del w:id="110" w:author="Olivier DUBUISSON" w:date="2023-10-24T15:22:00Z">
              <w:r w:rsidRPr="00CE29F6" w:rsidDel="000544A6">
                <w:delText>man</w:delText>
              </w:r>
            </w:del>
            <w:r w:rsidRPr="001313ED" w:rsidDel="003A4767">
              <w:rPr>
                <w:b/>
                <w:bCs/>
              </w:rPr>
              <w:t>.</w:t>
            </w:r>
          </w:p>
        </w:tc>
      </w:tr>
    </w:tbl>
    <w:p w14:paraId="453AAC65" w14:textId="77777777" w:rsidR="001E1027" w:rsidRPr="009532F9" w:rsidDel="00023A15" w:rsidRDefault="001E1027" w:rsidP="001E1027">
      <w:pPr>
        <w:rPr>
          <w:moveFrom w:id="111" w:author="Olivier DUBUISSON" w:date="2023-01-03T11:48:00Z"/>
        </w:rPr>
      </w:pPr>
      <w:moveFromRangeStart w:id="112" w:author="Olivier DUBUISSON" w:date="2023-01-03T11:48:00Z" w:name="move123638937"/>
      <w:moveFrom w:id="113" w:author="Olivier DUBUISSON" w:date="2023-01-03T11:48:00Z">
        <w:r w:rsidDel="00023A15">
          <w:t>Figure 5-1 provides a schematic of the alternatives in proposing and approving the creation of a JCA.</w:t>
        </w:r>
      </w:moveFrom>
    </w:p>
    <w:moveFromRangeEnd w:id="112"/>
    <w:p w14:paraId="76F48245" w14:textId="77777777" w:rsidR="001E1027" w:rsidRDefault="001E1027" w:rsidP="001E1027">
      <w:pPr>
        <w:pStyle w:val="Figure"/>
        <w:rPr>
          <w:ins w:id="114" w:author="Olivier DUBUISSON" w:date="2023-01-06T10:25:00Z"/>
        </w:rPr>
      </w:pPr>
      <w:del w:id="115" w:author="Olivier DUBUISSON" w:date="2023-01-06T10:25:00Z">
        <w:r w:rsidDel="002919E2">
          <w:rPr>
            <w:noProof/>
            <w:lang w:eastAsia="en-GB"/>
          </w:rPr>
          <w:lastRenderedPageBreak/>
          <w:drawing>
            <wp:inline distT="0" distB="0" distL="0" distR="0" wp14:anchorId="0C8B4BBA" wp14:editId="56E4D2F2">
              <wp:extent cx="6122670" cy="5599430"/>
              <wp:effectExtent l="0" t="0" r="0" b="1270"/>
              <wp:docPr id="4"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imeli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2670" cy="5599430"/>
                      </a:xfrm>
                      <a:prstGeom prst="rect">
                        <a:avLst/>
                      </a:prstGeom>
                    </pic:spPr>
                  </pic:pic>
                </a:graphicData>
              </a:graphic>
            </wp:inline>
          </w:drawing>
        </w:r>
      </w:del>
    </w:p>
    <w:p w14:paraId="1D367A45" w14:textId="77777777" w:rsidR="001E1027" w:rsidRPr="002919E2" w:rsidDel="003F5905" w:rsidRDefault="001E1027" w:rsidP="001E1027">
      <w:pPr>
        <w:rPr>
          <w:lang w:eastAsia="en-US"/>
        </w:rPr>
      </w:pPr>
      <w:ins w:id="116" w:author="Olivier DUBUISSON" w:date="2023-01-06T10:25:00Z">
        <w:r>
          <w:rPr>
            <w:noProof/>
            <w:lang w:eastAsia="en-US"/>
          </w:rPr>
          <w:lastRenderedPageBreak/>
          <w:drawing>
            <wp:inline distT="0" distB="0" distL="0" distR="0" wp14:anchorId="237D667B" wp14:editId="1CD14AFC">
              <wp:extent cx="6120765" cy="7016115"/>
              <wp:effectExtent l="0" t="0" r="0" b="0"/>
              <wp:docPr id="2" name="Imag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765" cy="7016115"/>
                      </a:xfrm>
                      <a:prstGeom prst="rect">
                        <a:avLst/>
                      </a:prstGeom>
                    </pic:spPr>
                  </pic:pic>
                </a:graphicData>
              </a:graphic>
            </wp:inline>
          </w:drawing>
        </w:r>
      </w:ins>
    </w:p>
    <w:p w14:paraId="4DFD5D71" w14:textId="7C667AC5" w:rsidR="001E1027" w:rsidRPr="009532F9" w:rsidDel="003F5905" w:rsidRDefault="001E1027" w:rsidP="001E1027">
      <w:pPr>
        <w:pStyle w:val="FigureNoTitle0"/>
      </w:pPr>
      <w:r>
        <w:t>Figure </w:t>
      </w:r>
      <w:del w:id="117" w:author="Olivier DUBUISSON" w:date="2024-01-22T22:00:00Z">
        <w:r w:rsidDel="00FB7A98">
          <w:delText>5</w:delText>
        </w:r>
      </w:del>
      <w:ins w:id="118" w:author="Olivier DUBUISSON" w:date="2024-01-22T22:00:00Z">
        <w:r w:rsidR="00FB7A98">
          <w:t>6</w:t>
        </w:r>
      </w:ins>
      <w:r>
        <w:t xml:space="preserve">-1 – Alternatives in proposing and approving the creation of a </w:t>
      </w:r>
      <w:proofErr w:type="gramStart"/>
      <w:r>
        <w:t>JCA</w:t>
      </w:r>
      <w:proofErr w:type="gramEnd"/>
    </w:p>
    <w:p w14:paraId="0BF6909F" w14:textId="79DAE672" w:rsidR="001E1027" w:rsidRPr="0020547E" w:rsidDel="003F5905" w:rsidRDefault="00FB7A98" w:rsidP="001E1027">
      <w:pPr>
        <w:spacing w:before="240"/>
        <w:rPr>
          <w:highlight w:val="green"/>
        </w:rPr>
      </w:pPr>
      <w:r>
        <w:rPr>
          <w:b/>
          <w:bCs/>
          <w:highlight w:val="green"/>
        </w:rPr>
        <w:t>6.2</w:t>
      </w:r>
      <w:r w:rsidR="001E1027" w:rsidRPr="0020547E">
        <w:rPr>
          <w:highlight w:val="green"/>
        </w:rPr>
        <w:tab/>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p w14:paraId="0D16CBB4" w14:textId="027EFD13" w:rsidR="001E1027" w:rsidRPr="0020547E" w:rsidDel="003F5905" w:rsidRDefault="00FB7A98" w:rsidP="001E1027">
      <w:pPr>
        <w:rPr>
          <w:highlight w:val="green"/>
        </w:rPr>
      </w:pPr>
      <w:r>
        <w:rPr>
          <w:b/>
          <w:bCs/>
          <w:highlight w:val="green"/>
        </w:rPr>
        <w:t>6.3</w:t>
      </w:r>
      <w:r w:rsidR="001E1027" w:rsidRPr="0020547E">
        <w:rPr>
          <w:highlight w:val="green"/>
        </w:rPr>
        <w:tab/>
        <w:t>The establishment of a JCA is to be announced in a TSB circular, which should include the terms of reference of the JCA, the chair</w:t>
      </w:r>
      <w:del w:id="119" w:author="Olivier DUBUISSON" w:date="2023-10-24T15:22:00Z">
        <w:r w:rsidR="001E1027" w:rsidRPr="0020547E" w:rsidDel="000544A6">
          <w:rPr>
            <w:highlight w:val="green"/>
          </w:rPr>
          <w:delText>man</w:delText>
        </w:r>
      </w:del>
      <w:r w:rsidR="001E1027" w:rsidRPr="0020547E">
        <w:rPr>
          <w:highlight w:val="green"/>
        </w:rPr>
        <w:t xml:space="preserve"> of the JCA, and the study group responsible for the JCA.</w:t>
      </w:r>
    </w:p>
    <w:p w14:paraId="3E9164C0" w14:textId="046A8047" w:rsidR="001E1027" w:rsidRPr="0020547E" w:rsidDel="003F5905" w:rsidRDefault="00FB7A98" w:rsidP="001E1027">
      <w:pPr>
        <w:rPr>
          <w:highlight w:val="green"/>
        </w:rPr>
      </w:pPr>
      <w:r>
        <w:rPr>
          <w:b/>
          <w:bCs/>
          <w:highlight w:val="green"/>
        </w:rPr>
        <w:lastRenderedPageBreak/>
        <w:t>6.4</w:t>
      </w:r>
      <w:r w:rsidR="001E1027" w:rsidRPr="0020547E">
        <w:rPr>
          <w:highlight w:val="green"/>
        </w:rPr>
        <w:tab/>
        <w:t>JCAs should work primarily by correspondence and electronic meetings. Any physical meeting considered necessary should be convened by the chair</w:t>
      </w:r>
      <w:del w:id="120" w:author="Olivier DUBUISSON" w:date="2023-10-24T15:22:00Z">
        <w:r w:rsidR="001E1027" w:rsidRPr="0020547E" w:rsidDel="000544A6">
          <w:rPr>
            <w:highlight w:val="green"/>
          </w:rPr>
          <w:delText>man</w:delText>
        </w:r>
      </w:del>
      <w:r w:rsidR="001E1027" w:rsidRPr="0020547E">
        <w:rPr>
          <w:highlight w:val="green"/>
        </w:rPr>
        <w:t xml:space="preserve">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involved study group meetings (in which case it is reflected in the collective letter for that study group) as far as practicable, but if a separate meeting is to be held, it is to be announced at least four weeks in advance by an (electronic) collective invitation letter.</w:t>
      </w:r>
    </w:p>
    <w:p w14:paraId="6AD2E19B" w14:textId="319DFF00" w:rsidR="001E1027" w:rsidRPr="0020547E" w:rsidDel="003F5905" w:rsidRDefault="00FB7A98" w:rsidP="001E1027">
      <w:pPr>
        <w:rPr>
          <w:highlight w:val="green"/>
        </w:rPr>
      </w:pPr>
      <w:r>
        <w:rPr>
          <w:b/>
          <w:bCs/>
          <w:highlight w:val="green"/>
        </w:rPr>
        <w:t>6.5</w:t>
      </w:r>
      <w:r w:rsidR="001E1027" w:rsidRPr="0020547E">
        <w:rPr>
          <w:highlight w:val="green"/>
        </w:rPr>
        <w:tab/>
        <w:t>Inputs to the work of a JCA should be sent to the JCA chair</w:t>
      </w:r>
      <w:del w:id="121" w:author="Olivier DUBUISSON" w:date="2023-10-24T15:22:00Z">
        <w:r w:rsidR="001E1027" w:rsidRPr="0020547E" w:rsidDel="000544A6">
          <w:rPr>
            <w:highlight w:val="green"/>
          </w:rPr>
          <w:delText>man</w:delText>
        </w:r>
      </w:del>
      <w:r w:rsidR="001E1027" w:rsidRPr="0020547E">
        <w:rPr>
          <w:highlight w:val="green"/>
        </w:rPr>
        <w:t xml:space="preserve"> and to the concerned TSB counsellor, and the latter will make these available to the members of the JCA.</w:t>
      </w:r>
    </w:p>
    <w:p w14:paraId="3725D891" w14:textId="449A9CAD" w:rsidR="001E1027" w:rsidRPr="009532F9" w:rsidDel="003F5905" w:rsidRDefault="00FB7A98" w:rsidP="001E1027">
      <w:r>
        <w:rPr>
          <w:b/>
          <w:bCs/>
          <w:highlight w:val="green"/>
        </w:rPr>
        <w:t>6.6</w:t>
      </w:r>
      <w:r w:rsidR="001E1027" w:rsidRPr="0020547E">
        <w:rPr>
          <w:highlight w:val="green"/>
        </w:rPr>
        <w:tab/>
        <w:t>JCAs may submit proposals to the relevant study groups to achieve alignment in the development of related Recommendations and other deliverables by the respective study groups. A JCA may also issue liaison statements.</w:t>
      </w:r>
    </w:p>
    <w:p w14:paraId="41F203D3" w14:textId="0A58F369" w:rsidR="001E1027" w:rsidRPr="009532F9" w:rsidDel="003F5905" w:rsidRDefault="00FB7A98" w:rsidP="001E1027">
      <w:r>
        <w:rPr>
          <w:b/>
          <w:bCs/>
        </w:rPr>
        <w:t>6.7</w:t>
      </w:r>
      <w:r w:rsidR="001E1027">
        <w:tab/>
        <w:t>JCA input and output documents</w:t>
      </w:r>
      <w:ins w:id="122" w:author="Olivier DUBUISSON" w:date="2023-01-03T12:32:00Z">
        <w:r w:rsidR="001E1027">
          <w:t xml:space="preserve"> </w:t>
        </w:r>
        <w:commentRangeStart w:id="123"/>
        <w:r w:rsidR="001E1027">
          <w:t>(see clause 1)</w:t>
        </w:r>
        <w:commentRangeEnd w:id="123"/>
        <w:r w:rsidR="001E1027">
          <w:rPr>
            <w:rStyle w:val="CommentReference"/>
          </w:rPr>
          <w:commentReference w:id="123"/>
        </w:r>
      </w:ins>
      <w:ins w:id="124" w:author="Olivier DUBUISSON" w:date="2023-01-03T12:30:00Z">
        <w:r w:rsidR="001E1027">
          <w:t>,</w:t>
        </w:r>
      </w:ins>
      <w:r w:rsidR="001E1027">
        <w:t xml:space="preserve"> and reports are made available to the ITU</w:t>
      </w:r>
      <w:r w:rsidR="001E1027">
        <w:noBreakHyphen/>
        <w:t>T membership. Reports are issued after each JCA meeting. TSAG may monitor JCA activities through these reports.</w:t>
      </w:r>
    </w:p>
    <w:p w14:paraId="7C8984A0" w14:textId="270BED2B" w:rsidR="001E1027" w:rsidRPr="0020547E" w:rsidDel="003F5905" w:rsidRDefault="005676CC" w:rsidP="001E1027">
      <w:pPr>
        <w:rPr>
          <w:highlight w:val="green"/>
        </w:rPr>
      </w:pPr>
      <w:r>
        <w:rPr>
          <w:b/>
          <w:bCs/>
          <w:highlight w:val="green"/>
        </w:rPr>
        <w:t>6.8</w:t>
      </w:r>
      <w:r w:rsidR="001E1027" w:rsidRPr="0020547E">
        <w:rPr>
          <w:highlight w:val="green"/>
        </w:rPr>
        <w:tab/>
        <w:t>TSB will provide support for a JCA, within available resource limits.</w:t>
      </w:r>
    </w:p>
    <w:p w14:paraId="42B1D933" w14:textId="5CCFC3AC" w:rsidR="001E1027" w:rsidRPr="009532F9" w:rsidRDefault="005676CC" w:rsidP="001E1027">
      <w:r>
        <w:rPr>
          <w:b/>
          <w:bCs/>
          <w:highlight w:val="green"/>
        </w:rPr>
        <w:t>6.9</w:t>
      </w:r>
      <w:r w:rsidR="001E1027" w:rsidRPr="0020547E">
        <w:rPr>
          <w:highlight w:val="green"/>
        </w:rPr>
        <w:tab/>
        <w:t xml:space="preserve">A JCA may be terminated at any time if the involved study groups agree that the JCA is no longer required. A proposal to do so, including justification, may be submitted by any study group involved or by TSAG, and examined for decision by the study group responsible for the JCA, after consulting the involved study groups and TSAG (via electronic means, if a TSAG meeting is not pending </w:t>
      </w:r>
      <w:proofErr w:type="gramStart"/>
      <w:r w:rsidR="001E1027" w:rsidRPr="0020547E">
        <w:rPr>
          <w:highlight w:val="green"/>
        </w:rPr>
        <w:t>in the near future</w:t>
      </w:r>
      <w:proofErr w:type="gramEnd"/>
      <w:r w:rsidR="001E1027" w:rsidRPr="0020547E">
        <w:rPr>
          <w:highlight w:val="green"/>
        </w:rPr>
        <w:t>). A JCA will be reviewed at the first TSAG meeting following the WTSA. A specific decision must be taken on the continuation of the JCA, potentially with adjusted terms of reference.</w:t>
      </w:r>
    </w:p>
    <w:p w14:paraId="6CAAE3B6" w14:textId="77777777" w:rsidR="00070348" w:rsidRPr="00450539" w:rsidRDefault="00070348" w:rsidP="00070348">
      <w:pPr>
        <w:pStyle w:val="AppendixNoTitle0"/>
        <w:pageBreakBefore/>
        <w:rPr>
          <w:highlight w:val="green"/>
        </w:rPr>
      </w:pPr>
      <w:r w:rsidRPr="00450539">
        <w:rPr>
          <w:highlight w:val="green"/>
        </w:rPr>
        <w:lastRenderedPageBreak/>
        <w:t>Bibliography</w:t>
      </w:r>
    </w:p>
    <w:p w14:paraId="0DBBC3A8" w14:textId="02274DA2" w:rsidR="00924DA0" w:rsidRPr="00450539" w:rsidRDefault="00924DA0" w:rsidP="00924DA0">
      <w:pPr>
        <w:pStyle w:val="RefText0"/>
        <w:ind w:left="1985" w:hanging="1985"/>
        <w:rPr>
          <w:sz w:val="22"/>
          <w:szCs w:val="22"/>
        </w:rPr>
      </w:pPr>
      <w:r w:rsidRPr="00924DA0">
        <w:rPr>
          <w:highlight w:val="green"/>
        </w:rPr>
        <w:t>[b-ITU-T A.1]</w:t>
      </w:r>
      <w:r w:rsidRPr="00924DA0">
        <w:rPr>
          <w:highlight w:val="green"/>
        </w:rPr>
        <w:tab/>
        <w:t xml:space="preserve">Recommendation ITU-T A.1 (???), </w:t>
      </w:r>
      <w:r w:rsidRPr="00924DA0">
        <w:rPr>
          <w:i/>
          <w:iCs/>
          <w:highlight w:val="green"/>
        </w:rPr>
        <w:t>Working methods for study groups of the ITU Telecommunication Standardization Sector</w:t>
      </w:r>
      <w:r w:rsidRPr="00924DA0">
        <w:rPr>
          <w:highlight w:val="green"/>
        </w:rPr>
        <w:t>.</w:t>
      </w:r>
    </w:p>
    <w:p w14:paraId="42C7F83E" w14:textId="4B52F4BA" w:rsidR="001E1027" w:rsidRPr="003E3E0B" w:rsidRDefault="00924DA0" w:rsidP="00924DA0">
      <w:pPr>
        <w:jc w:val="center"/>
        <w:rPr>
          <w:lang w:val="en-US"/>
        </w:rPr>
      </w:pPr>
      <w:bookmarkStart w:id="125" w:name="_Hlk156854167"/>
      <w:r w:rsidRPr="00924DA0">
        <w:rPr>
          <w:u w:val="single"/>
          <w:lang w:val="en-US"/>
        </w:rPr>
        <w:t>_______________________</w:t>
      </w:r>
      <w:bookmarkEnd w:id="125"/>
    </w:p>
    <w:sectPr w:rsidR="001E1027" w:rsidRPr="003E3E0B" w:rsidSect="004C1FCF">
      <w:headerReference w:type="default" r:id="rId20"/>
      <w:footerReference w:type="even" r:id="rId21"/>
      <w:footerReference w:type="default" r:id="rId22"/>
      <w:footerReference w:type="first" r:id="rId23"/>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Olivier DUBUISSON" w:date="2024-01-22T22:07:00Z" w:initials="OD">
    <w:p w14:paraId="33FF1D0A" w14:textId="77777777" w:rsidR="001C60A5" w:rsidRDefault="001C60A5" w:rsidP="00270F23">
      <w:pPr>
        <w:pStyle w:val="CommentText"/>
      </w:pPr>
      <w:r>
        <w:rPr>
          <w:rStyle w:val="CommentReference"/>
        </w:rPr>
        <w:annotationRef/>
      </w:r>
      <w:r>
        <w:rPr>
          <w:b/>
          <w:bCs/>
        </w:rPr>
        <w:t>Editor's note</w:t>
      </w:r>
      <w:r>
        <w:t>: Text taken from Rec. ITU-T A.1, clause 4.4.</w:t>
      </w:r>
    </w:p>
  </w:comment>
  <w:comment w:id="49" w:author="Olivier DUBUISSON" w:date="2022-12-22T11:24:00Z" w:initials="OD">
    <w:p w14:paraId="7C437334" w14:textId="77777777" w:rsidR="006A05BA" w:rsidRDefault="001E1027">
      <w:pPr>
        <w:pStyle w:val="CommentText"/>
      </w:pPr>
      <w:r>
        <w:rPr>
          <w:rStyle w:val="CommentReference"/>
        </w:rPr>
        <w:annotationRef/>
      </w:r>
      <w:r w:rsidR="006A05BA">
        <w:rPr>
          <w:b/>
          <w:bCs/>
        </w:rPr>
        <w:t>Editor's note</w:t>
      </w:r>
      <w:r w:rsidR="006A05BA">
        <w:t>: Suggest not accepting this change as it departs from the concept of "lead study group".</w:t>
      </w:r>
    </w:p>
    <w:p w14:paraId="42A7965D" w14:textId="77777777" w:rsidR="006A05BA" w:rsidRDefault="006A05BA">
      <w:pPr>
        <w:pStyle w:val="CommentText"/>
      </w:pPr>
    </w:p>
    <w:p w14:paraId="112A3900" w14:textId="77777777" w:rsidR="006A05BA" w:rsidRDefault="006A05BA" w:rsidP="00220851">
      <w:pPr>
        <w:pStyle w:val="CommentText"/>
      </w:pPr>
      <w:r>
        <w:rPr>
          <w:b/>
          <w:bCs/>
        </w:rPr>
        <w:t>Cameroon</w:t>
      </w:r>
      <w:r>
        <w:t xml:space="preserve"> (</w:t>
      </w:r>
      <w:hyperlink r:id="rId1" w:history="1">
        <w:r w:rsidRPr="00220851">
          <w:rPr>
            <w:rStyle w:val="Hyperlink"/>
          </w:rPr>
          <w:t>C81</w:t>
        </w:r>
      </w:hyperlink>
      <w:r>
        <w:t>): The editor’s proposal is acceptable.</w:t>
      </w:r>
    </w:p>
  </w:comment>
  <w:comment w:id="64" w:author="Olivier DUBUISSON" w:date="2023-01-03T12:18:00Z" w:initials="OD">
    <w:p w14:paraId="1BD974D7" w14:textId="67D78D7C" w:rsidR="001E1027" w:rsidRDefault="001E1027" w:rsidP="001E1027">
      <w:pPr>
        <w:pStyle w:val="CommentText"/>
      </w:pPr>
      <w:r>
        <w:rPr>
          <w:rStyle w:val="CommentReference"/>
        </w:rPr>
        <w:annotationRef/>
      </w:r>
      <w:r w:rsidRPr="0020547E">
        <w:rPr>
          <w:b/>
          <w:bCs/>
        </w:rPr>
        <w:t>Editor's note</w:t>
      </w:r>
      <w:r>
        <w:t>: This clarifies that the consultation lasts 4 weeks, not including the resolution of any comments that would also have to occur prior to the SG meeting.</w:t>
      </w:r>
    </w:p>
  </w:comment>
  <w:comment w:id="67" w:author="Olivier DUBUISSON" w:date="2022-12-22T11:40:00Z" w:initials="OD">
    <w:p w14:paraId="00642CA8" w14:textId="77777777" w:rsidR="001E1027" w:rsidRDefault="001E1027" w:rsidP="001E1027">
      <w:pPr>
        <w:pStyle w:val="CommentText"/>
      </w:pPr>
      <w:r>
        <w:rPr>
          <w:rStyle w:val="CommentReference"/>
        </w:rPr>
        <w:annotationRef/>
      </w:r>
      <w:r w:rsidRPr="0020547E">
        <w:rPr>
          <w:b/>
          <w:bCs/>
        </w:rPr>
        <w:t>Editor's note</w:t>
      </w:r>
      <w:r>
        <w:t>: Already said in the previous sentence; not needed any more now that this sub-clause is articulated with 3 bulleted items.</w:t>
      </w:r>
    </w:p>
  </w:comment>
  <w:comment w:id="87" w:author="Olivier DUBUISSON" w:date="2023-01-03T14:58:00Z" w:initials="OD">
    <w:p w14:paraId="1E11E6A0" w14:textId="77777777" w:rsidR="001E1027" w:rsidRDefault="001E1027" w:rsidP="001E1027">
      <w:pPr>
        <w:pStyle w:val="CommentText"/>
      </w:pPr>
      <w:r>
        <w:rPr>
          <w:rStyle w:val="CommentReference"/>
        </w:rPr>
        <w:annotationRef/>
      </w:r>
      <w:r w:rsidRPr="0020547E">
        <w:rPr>
          <w:b/>
          <w:bCs/>
        </w:rPr>
        <w:t>Editor's note</w:t>
      </w:r>
      <w:r>
        <w:t>: This should be understood as the counterpart of clause 5.2.1, i.e. "</w:t>
      </w:r>
      <w:r w:rsidRPr="00E83AE0">
        <w:rPr>
          <w:i/>
          <w:iCs/>
        </w:rPr>
        <w:t>If the study group proposing the establishment of the JCA has been designated as the lead study group by WTSA or TSAG according to Section 2 of [WTSA Res. 1], and if the subject is under their responsibility and mandate as described in [WTSA Res. 2]</w:t>
      </w:r>
      <w:r>
        <w:rPr>
          <w:i/>
          <w:iCs/>
        </w:rPr>
        <w:t>.</w:t>
      </w:r>
      <w:r>
        <w:t>" It is not suggested to make any change.</w:t>
      </w:r>
    </w:p>
  </w:comment>
  <w:comment w:id="97" w:author="Olivier DUBUISSON" w:date="2023-01-03T12:20:00Z" w:initials="OD">
    <w:p w14:paraId="2FC94771" w14:textId="77777777" w:rsidR="001E1027" w:rsidRDefault="001E1027" w:rsidP="001E1027">
      <w:pPr>
        <w:pStyle w:val="CommentText"/>
      </w:pPr>
      <w:r>
        <w:rPr>
          <w:rStyle w:val="CommentReference"/>
        </w:rPr>
        <w:annotationRef/>
      </w:r>
      <w:r>
        <w:rPr>
          <w:rStyle w:val="CommentReference"/>
        </w:rPr>
        <w:annotationRef/>
      </w:r>
      <w:r w:rsidRPr="0020547E">
        <w:rPr>
          <w:b/>
          <w:bCs/>
        </w:rPr>
        <w:t>Editor's note</w:t>
      </w:r>
      <w:r>
        <w:t>: This clarifies that the consultation last 4 weeks, not including the resolution of any comments that would also have to occur prior to the SG meeting.</w:t>
      </w:r>
    </w:p>
  </w:comment>
  <w:comment w:id="101" w:author="Olivier DUBUISSON" w:date="2023-01-23T11:17:00Z" w:initials="OD">
    <w:p w14:paraId="57C68E92" w14:textId="77777777" w:rsidR="001E1027" w:rsidRDefault="001E1027" w:rsidP="001E1027">
      <w:pPr>
        <w:pStyle w:val="CommentText"/>
      </w:pPr>
      <w:r>
        <w:rPr>
          <w:rStyle w:val="CommentReference"/>
        </w:rPr>
        <w:annotationRef/>
      </w:r>
      <w:r w:rsidRPr="0020547E">
        <w:rPr>
          <w:b/>
          <w:bCs/>
        </w:rPr>
        <w:t>Editor's note</w:t>
      </w:r>
      <w:r>
        <w:t>: Suggest giving more visibility to footnote 5 as it contains two 'should's.</w:t>
      </w:r>
    </w:p>
  </w:comment>
  <w:comment w:id="123" w:author="Olivier DUBUISSON" w:date="2023-01-03T12:32:00Z" w:initials="OD">
    <w:p w14:paraId="77584CAE" w14:textId="77777777" w:rsidR="001E1027" w:rsidRDefault="001E1027" w:rsidP="001E1027">
      <w:pPr>
        <w:pStyle w:val="CommentText"/>
      </w:pPr>
      <w:r>
        <w:rPr>
          <w:rStyle w:val="CommentReference"/>
        </w:rPr>
        <w:annotationRef/>
      </w:r>
      <w:r w:rsidRPr="0020547E">
        <w:rPr>
          <w:b/>
          <w:bCs/>
        </w:rPr>
        <w:t>Editor's note</w:t>
      </w:r>
      <w:r>
        <w:t>: Attempt to clarify what kind of deliverables a JCA can produce (e.g. a standardization roadmap but not a draft Recommendation or technical report/paper).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FF1D0A" w15:done="0"/>
  <w15:commentEx w15:paraId="112A3900" w15:done="0"/>
  <w15:commentEx w15:paraId="1BD974D7" w15:done="0"/>
  <w15:commentEx w15:paraId="00642CA8" w15:done="0"/>
  <w15:commentEx w15:paraId="1E11E6A0" w15:done="0"/>
  <w15:commentEx w15:paraId="2FC94771" w15:done="0"/>
  <w15:commentEx w15:paraId="57C68E92" w15:done="0"/>
  <w15:commentEx w15:paraId="77584C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59659C" w16cex:dateUtc="2024-01-22T21:07:00Z"/>
  <w16cex:commentExtensible w16cex:durableId="274EBCFB" w16cex:dateUtc="2022-12-22T10:24:00Z"/>
  <w16cex:commentExtensible w16cex:durableId="275E9BAB" w16cex:dateUtc="2023-01-03T11:18:00Z"/>
  <w16cex:commentExtensible w16cex:durableId="274EC0B3" w16cex:dateUtc="2022-12-22T10:40:00Z"/>
  <w16cex:commentExtensible w16cex:durableId="275EC0F8" w16cex:dateUtc="2023-01-03T13:58:00Z"/>
  <w16cex:commentExtensible w16cex:durableId="275E9BF1" w16cex:dateUtc="2023-01-03T11:20:00Z"/>
  <w16cex:commentExtensible w16cex:durableId="2778EB64" w16cex:dateUtc="2023-01-23T10:17:00Z"/>
  <w16cex:commentExtensible w16cex:durableId="275E9EF9" w16cex:dateUtc="2023-01-03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F1D0A" w16cid:durableId="2959659C"/>
  <w16cid:commentId w16cid:paraId="112A3900" w16cid:durableId="274EBCFB"/>
  <w16cid:commentId w16cid:paraId="1BD974D7" w16cid:durableId="275E9BAB"/>
  <w16cid:commentId w16cid:paraId="00642CA8" w16cid:durableId="274EC0B3"/>
  <w16cid:commentId w16cid:paraId="1E11E6A0" w16cid:durableId="275EC0F8"/>
  <w16cid:commentId w16cid:paraId="2FC94771" w16cid:durableId="275E9BF1"/>
  <w16cid:commentId w16cid:paraId="57C68E92" w16cid:durableId="2778EB64"/>
  <w16cid:commentId w16cid:paraId="77584CAE" w16cid:durableId="275E9E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549A" w14:textId="77777777" w:rsidR="00867855" w:rsidRDefault="00867855" w:rsidP="00C42125">
      <w:pPr>
        <w:spacing w:before="0"/>
      </w:pPr>
      <w:r>
        <w:separator/>
      </w:r>
    </w:p>
  </w:endnote>
  <w:endnote w:type="continuationSeparator" w:id="0">
    <w:p w14:paraId="6DFD4A6B" w14:textId="77777777" w:rsidR="00867855" w:rsidRDefault="00867855"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7EC" w14:textId="6FABF105" w:rsidR="0061080C" w:rsidRDefault="0061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C97" w14:textId="7D0CD09C" w:rsidR="0061080C" w:rsidRDefault="00610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414C" w14:textId="77777777" w:rsidR="00867855" w:rsidRDefault="00867855" w:rsidP="00C42125">
      <w:pPr>
        <w:spacing w:before="0"/>
      </w:pPr>
      <w:r>
        <w:separator/>
      </w:r>
    </w:p>
  </w:footnote>
  <w:footnote w:type="continuationSeparator" w:id="0">
    <w:p w14:paraId="7657EA62" w14:textId="77777777" w:rsidR="00867855" w:rsidRDefault="00867855" w:rsidP="00C42125">
      <w:pPr>
        <w:spacing w:before="0"/>
      </w:pPr>
      <w:r>
        <w:continuationSeparator/>
      </w:r>
    </w:p>
  </w:footnote>
  <w:footnote w:id="1">
    <w:p w14:paraId="7A1401CA" w14:textId="77777777" w:rsidR="001E1027" w:rsidRPr="00442A8A" w:rsidRDefault="001E1027" w:rsidP="001E1027">
      <w:pPr>
        <w:pStyle w:val="FootnoteText"/>
        <w:rPr>
          <w:lang w:val="en-US"/>
        </w:rPr>
      </w:pPr>
      <w:r>
        <w:rPr>
          <w:rStyle w:val="FootnoteReference"/>
        </w:rPr>
        <w:footnoteRef/>
      </w:r>
      <w:r>
        <w:t xml:space="preserve"> </w:t>
      </w:r>
      <w:r>
        <w:rPr>
          <w:lang w:val="en-US"/>
        </w:rPr>
        <w:tab/>
      </w:r>
      <w:r w:rsidRPr="00670798">
        <w:t>This electronic notification should be sent to the general e</w:t>
      </w:r>
      <w:r w:rsidRPr="00670798">
        <w:noBreakHyphen/>
        <w:t>mail reflector for the proposing study group and should also be a TD to the next meeting of the study group.</w:t>
      </w:r>
    </w:p>
  </w:footnote>
  <w:footnote w:id="2">
    <w:p w14:paraId="6C95AC8C" w14:textId="77777777" w:rsidR="001E1027" w:rsidRPr="00442A8A" w:rsidDel="000B1295" w:rsidRDefault="001E1027" w:rsidP="001E1027">
      <w:pPr>
        <w:pStyle w:val="FootnoteText"/>
        <w:rPr>
          <w:del w:id="92" w:author="Olivier DUBUISSON" w:date="2023-01-23T11:18:00Z"/>
          <w:lang w:val="en-US"/>
        </w:rPr>
      </w:pPr>
      <w:del w:id="93" w:author="Olivier DUBUISSON" w:date="2023-01-23T11:18:00Z">
        <w:r w:rsidDel="000B1295">
          <w:rPr>
            <w:rStyle w:val="FootnoteReference"/>
          </w:rPr>
          <w:footnoteRef/>
        </w:r>
        <w:r w:rsidDel="000B1295">
          <w:delText xml:space="preserve"> </w:delText>
        </w:r>
        <w:r w:rsidDel="000B1295">
          <w:rPr>
            <w:lang w:val="en-US"/>
          </w:rPr>
          <w:tab/>
        </w:r>
        <w:r w:rsidRPr="00AE5599" w:rsidDel="000B1295">
          <w:delText>This electronic notification should be sent to the general e</w:delText>
        </w:r>
        <w:r w:rsidRPr="00AE5599" w:rsidDel="000B1295">
          <w:noBreakHyphen/>
          <w:delText>mail reflector for the potentially involved study groups and TSAG</w:delText>
        </w:r>
        <w:r w:rsidDel="000B1295">
          <w:delText>,</w:delText>
        </w:r>
        <w:r w:rsidRPr="00AE5599" w:rsidDel="000B1295">
          <w:delText xml:space="preserve"> and should also be a TD to the next meeting of TSAG.</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1A29C27B"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450539">
      <w:rPr>
        <w:noProof/>
      </w:rPr>
      <w:t>TSAG-TD467</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30B7F48"/>
    <w:multiLevelType w:val="hybridMultilevel"/>
    <w:tmpl w:val="671C0E02"/>
    <w:lvl w:ilvl="0" w:tplc="C9AA39B0">
      <w:start w:val="1"/>
      <w:numFmt w:val="decimal"/>
      <w:lvlText w:val="%1."/>
      <w:lvlJc w:val="left"/>
      <w:pPr>
        <w:ind w:left="720" w:hanging="360"/>
      </w:pPr>
    </w:lvl>
    <w:lvl w:ilvl="1" w:tplc="624A1E06">
      <w:start w:val="1"/>
      <w:numFmt w:val="decimal"/>
      <w:lvlText w:val="%2."/>
      <w:lvlJc w:val="left"/>
      <w:pPr>
        <w:ind w:left="720" w:hanging="360"/>
      </w:pPr>
    </w:lvl>
    <w:lvl w:ilvl="2" w:tplc="23DAE2C0">
      <w:start w:val="1"/>
      <w:numFmt w:val="decimal"/>
      <w:lvlText w:val="%3."/>
      <w:lvlJc w:val="left"/>
      <w:pPr>
        <w:ind w:left="720" w:hanging="360"/>
      </w:pPr>
    </w:lvl>
    <w:lvl w:ilvl="3" w:tplc="991C6A92">
      <w:start w:val="1"/>
      <w:numFmt w:val="decimal"/>
      <w:lvlText w:val="%4."/>
      <w:lvlJc w:val="left"/>
      <w:pPr>
        <w:ind w:left="720" w:hanging="360"/>
      </w:pPr>
    </w:lvl>
    <w:lvl w:ilvl="4" w:tplc="D8FE3198">
      <w:start w:val="1"/>
      <w:numFmt w:val="decimal"/>
      <w:lvlText w:val="%5."/>
      <w:lvlJc w:val="left"/>
      <w:pPr>
        <w:ind w:left="720" w:hanging="360"/>
      </w:pPr>
    </w:lvl>
    <w:lvl w:ilvl="5" w:tplc="1DA6C680">
      <w:start w:val="1"/>
      <w:numFmt w:val="decimal"/>
      <w:lvlText w:val="%6."/>
      <w:lvlJc w:val="left"/>
      <w:pPr>
        <w:ind w:left="720" w:hanging="360"/>
      </w:pPr>
    </w:lvl>
    <w:lvl w:ilvl="6" w:tplc="C700CCF4">
      <w:start w:val="1"/>
      <w:numFmt w:val="decimal"/>
      <w:lvlText w:val="%7."/>
      <w:lvlJc w:val="left"/>
      <w:pPr>
        <w:ind w:left="720" w:hanging="360"/>
      </w:pPr>
    </w:lvl>
    <w:lvl w:ilvl="7" w:tplc="46A69B90">
      <w:start w:val="1"/>
      <w:numFmt w:val="decimal"/>
      <w:lvlText w:val="%8."/>
      <w:lvlJc w:val="left"/>
      <w:pPr>
        <w:ind w:left="720" w:hanging="360"/>
      </w:pPr>
    </w:lvl>
    <w:lvl w:ilvl="8" w:tplc="57D867D4">
      <w:start w:val="1"/>
      <w:numFmt w:val="decimal"/>
      <w:lvlText w:val="%9."/>
      <w:lvlJc w:val="left"/>
      <w:pPr>
        <w:ind w:left="720" w:hanging="360"/>
      </w:pPr>
    </w:lvl>
  </w:abstractNum>
  <w:abstractNum w:abstractNumId="12" w15:restartNumberingAfterBreak="0">
    <w:nsid w:val="033231FE"/>
    <w:multiLevelType w:val="hybridMultilevel"/>
    <w:tmpl w:val="25C43392"/>
    <w:lvl w:ilvl="0" w:tplc="D8FE4466">
      <w:start w:val="1"/>
      <w:numFmt w:val="decimal"/>
      <w:lvlText w:val="%1."/>
      <w:lvlJc w:val="left"/>
      <w:pPr>
        <w:ind w:left="720" w:hanging="360"/>
      </w:pPr>
    </w:lvl>
    <w:lvl w:ilvl="1" w:tplc="66F40494">
      <w:start w:val="1"/>
      <w:numFmt w:val="decimal"/>
      <w:lvlText w:val="%2."/>
      <w:lvlJc w:val="left"/>
      <w:pPr>
        <w:ind w:left="720" w:hanging="360"/>
      </w:pPr>
    </w:lvl>
    <w:lvl w:ilvl="2" w:tplc="0CA2EE8C">
      <w:start w:val="1"/>
      <w:numFmt w:val="decimal"/>
      <w:lvlText w:val="%3."/>
      <w:lvlJc w:val="left"/>
      <w:pPr>
        <w:ind w:left="720" w:hanging="360"/>
      </w:pPr>
    </w:lvl>
    <w:lvl w:ilvl="3" w:tplc="F4086884">
      <w:start w:val="1"/>
      <w:numFmt w:val="decimal"/>
      <w:lvlText w:val="%4."/>
      <w:lvlJc w:val="left"/>
      <w:pPr>
        <w:ind w:left="720" w:hanging="360"/>
      </w:pPr>
    </w:lvl>
    <w:lvl w:ilvl="4" w:tplc="094E531C">
      <w:start w:val="1"/>
      <w:numFmt w:val="decimal"/>
      <w:lvlText w:val="%5."/>
      <w:lvlJc w:val="left"/>
      <w:pPr>
        <w:ind w:left="720" w:hanging="360"/>
      </w:pPr>
    </w:lvl>
    <w:lvl w:ilvl="5" w:tplc="D0AE58D4">
      <w:start w:val="1"/>
      <w:numFmt w:val="decimal"/>
      <w:lvlText w:val="%6."/>
      <w:lvlJc w:val="left"/>
      <w:pPr>
        <w:ind w:left="720" w:hanging="360"/>
      </w:pPr>
    </w:lvl>
    <w:lvl w:ilvl="6" w:tplc="3CE0EA64">
      <w:start w:val="1"/>
      <w:numFmt w:val="decimal"/>
      <w:lvlText w:val="%7."/>
      <w:lvlJc w:val="left"/>
      <w:pPr>
        <w:ind w:left="720" w:hanging="360"/>
      </w:pPr>
    </w:lvl>
    <w:lvl w:ilvl="7" w:tplc="AA40D396">
      <w:start w:val="1"/>
      <w:numFmt w:val="decimal"/>
      <w:lvlText w:val="%8."/>
      <w:lvlJc w:val="left"/>
      <w:pPr>
        <w:ind w:left="720" w:hanging="360"/>
      </w:pPr>
    </w:lvl>
    <w:lvl w:ilvl="8" w:tplc="AB6CDB52">
      <w:start w:val="1"/>
      <w:numFmt w:val="decimal"/>
      <w:lvlText w:val="%9."/>
      <w:lvlJc w:val="left"/>
      <w:pPr>
        <w:ind w:left="720" w:hanging="360"/>
      </w:pPr>
    </w:lvl>
  </w:abstractNum>
  <w:abstractNum w:abstractNumId="13"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0500968"/>
    <w:multiLevelType w:val="hybridMultilevel"/>
    <w:tmpl w:val="F538FA8C"/>
    <w:lvl w:ilvl="0" w:tplc="85D84F46">
      <w:start w:val="1"/>
      <w:numFmt w:val="decimal"/>
      <w:lvlText w:val="%1."/>
      <w:lvlJc w:val="left"/>
      <w:pPr>
        <w:ind w:left="720" w:hanging="360"/>
      </w:pPr>
    </w:lvl>
    <w:lvl w:ilvl="1" w:tplc="841E1A96">
      <w:start w:val="1"/>
      <w:numFmt w:val="decimal"/>
      <w:lvlText w:val="%2."/>
      <w:lvlJc w:val="left"/>
      <w:pPr>
        <w:ind w:left="720" w:hanging="360"/>
      </w:pPr>
    </w:lvl>
    <w:lvl w:ilvl="2" w:tplc="4FBC305C">
      <w:start w:val="1"/>
      <w:numFmt w:val="decimal"/>
      <w:lvlText w:val="%3."/>
      <w:lvlJc w:val="left"/>
      <w:pPr>
        <w:ind w:left="720" w:hanging="360"/>
      </w:pPr>
    </w:lvl>
    <w:lvl w:ilvl="3" w:tplc="AF38A20E">
      <w:start w:val="1"/>
      <w:numFmt w:val="decimal"/>
      <w:lvlText w:val="%4."/>
      <w:lvlJc w:val="left"/>
      <w:pPr>
        <w:ind w:left="720" w:hanging="360"/>
      </w:pPr>
    </w:lvl>
    <w:lvl w:ilvl="4" w:tplc="8ED273FC">
      <w:start w:val="1"/>
      <w:numFmt w:val="decimal"/>
      <w:lvlText w:val="%5."/>
      <w:lvlJc w:val="left"/>
      <w:pPr>
        <w:ind w:left="720" w:hanging="360"/>
      </w:pPr>
    </w:lvl>
    <w:lvl w:ilvl="5" w:tplc="1C40490A">
      <w:start w:val="1"/>
      <w:numFmt w:val="decimal"/>
      <w:lvlText w:val="%6."/>
      <w:lvlJc w:val="left"/>
      <w:pPr>
        <w:ind w:left="720" w:hanging="360"/>
      </w:pPr>
    </w:lvl>
    <w:lvl w:ilvl="6" w:tplc="596E4224">
      <w:start w:val="1"/>
      <w:numFmt w:val="decimal"/>
      <w:lvlText w:val="%7."/>
      <w:lvlJc w:val="left"/>
      <w:pPr>
        <w:ind w:left="720" w:hanging="360"/>
      </w:pPr>
    </w:lvl>
    <w:lvl w:ilvl="7" w:tplc="B97A2BD8">
      <w:start w:val="1"/>
      <w:numFmt w:val="decimal"/>
      <w:lvlText w:val="%8."/>
      <w:lvlJc w:val="left"/>
      <w:pPr>
        <w:ind w:left="720" w:hanging="360"/>
      </w:pPr>
    </w:lvl>
    <w:lvl w:ilvl="8" w:tplc="4AF06352">
      <w:start w:val="1"/>
      <w:numFmt w:val="decimal"/>
      <w:lvlText w:val="%9."/>
      <w:lvlJc w:val="left"/>
      <w:pPr>
        <w:ind w:left="720" w:hanging="360"/>
      </w:pPr>
    </w:lvl>
  </w:abstractNum>
  <w:abstractNum w:abstractNumId="16"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A1439AF"/>
    <w:multiLevelType w:val="hybridMultilevel"/>
    <w:tmpl w:val="5A0870B4"/>
    <w:lvl w:ilvl="0" w:tplc="1EB2D23A">
      <w:start w:val="1"/>
      <w:numFmt w:val="decimal"/>
      <w:lvlText w:val="%1."/>
      <w:lvlJc w:val="left"/>
      <w:pPr>
        <w:ind w:left="720" w:hanging="360"/>
      </w:pPr>
    </w:lvl>
    <w:lvl w:ilvl="1" w:tplc="ABC0583A">
      <w:start w:val="1"/>
      <w:numFmt w:val="decimal"/>
      <w:lvlText w:val="%2."/>
      <w:lvlJc w:val="left"/>
      <w:pPr>
        <w:ind w:left="720" w:hanging="360"/>
      </w:pPr>
    </w:lvl>
    <w:lvl w:ilvl="2" w:tplc="0E66E258">
      <w:start w:val="1"/>
      <w:numFmt w:val="decimal"/>
      <w:lvlText w:val="%3."/>
      <w:lvlJc w:val="left"/>
      <w:pPr>
        <w:ind w:left="720" w:hanging="360"/>
      </w:pPr>
    </w:lvl>
    <w:lvl w:ilvl="3" w:tplc="DECA832A">
      <w:start w:val="1"/>
      <w:numFmt w:val="decimal"/>
      <w:lvlText w:val="%4."/>
      <w:lvlJc w:val="left"/>
      <w:pPr>
        <w:ind w:left="720" w:hanging="360"/>
      </w:pPr>
    </w:lvl>
    <w:lvl w:ilvl="4" w:tplc="744E3E3E">
      <w:start w:val="1"/>
      <w:numFmt w:val="decimal"/>
      <w:lvlText w:val="%5."/>
      <w:lvlJc w:val="left"/>
      <w:pPr>
        <w:ind w:left="720" w:hanging="360"/>
      </w:pPr>
    </w:lvl>
    <w:lvl w:ilvl="5" w:tplc="5028A532">
      <w:start w:val="1"/>
      <w:numFmt w:val="decimal"/>
      <w:lvlText w:val="%6."/>
      <w:lvlJc w:val="left"/>
      <w:pPr>
        <w:ind w:left="720" w:hanging="360"/>
      </w:pPr>
    </w:lvl>
    <w:lvl w:ilvl="6" w:tplc="E836DD0A">
      <w:start w:val="1"/>
      <w:numFmt w:val="decimal"/>
      <w:lvlText w:val="%7."/>
      <w:lvlJc w:val="left"/>
      <w:pPr>
        <w:ind w:left="720" w:hanging="360"/>
      </w:pPr>
    </w:lvl>
    <w:lvl w:ilvl="7" w:tplc="5B24E762">
      <w:start w:val="1"/>
      <w:numFmt w:val="decimal"/>
      <w:lvlText w:val="%8."/>
      <w:lvlJc w:val="left"/>
      <w:pPr>
        <w:ind w:left="720" w:hanging="360"/>
      </w:pPr>
    </w:lvl>
    <w:lvl w:ilvl="8" w:tplc="29FAC456">
      <w:start w:val="1"/>
      <w:numFmt w:val="decimal"/>
      <w:lvlText w:val="%9."/>
      <w:lvlJc w:val="left"/>
      <w:pPr>
        <w:ind w:left="720" w:hanging="360"/>
      </w:pPr>
    </w:lvl>
  </w:abstractNum>
  <w:abstractNum w:abstractNumId="18" w15:restartNumberingAfterBreak="0">
    <w:nsid w:val="1E682DA4"/>
    <w:multiLevelType w:val="hybridMultilevel"/>
    <w:tmpl w:val="628646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0C66554"/>
    <w:multiLevelType w:val="hybridMultilevel"/>
    <w:tmpl w:val="243EE450"/>
    <w:lvl w:ilvl="0" w:tplc="87E843DE">
      <w:start w:val="1"/>
      <w:numFmt w:val="decimal"/>
      <w:lvlText w:val="%1."/>
      <w:lvlJc w:val="left"/>
      <w:pPr>
        <w:ind w:left="720" w:hanging="360"/>
      </w:pPr>
    </w:lvl>
    <w:lvl w:ilvl="1" w:tplc="F0D83030">
      <w:start w:val="1"/>
      <w:numFmt w:val="decimal"/>
      <w:lvlText w:val="%2."/>
      <w:lvlJc w:val="left"/>
      <w:pPr>
        <w:ind w:left="720" w:hanging="360"/>
      </w:pPr>
    </w:lvl>
    <w:lvl w:ilvl="2" w:tplc="F2D0A4F6">
      <w:start w:val="1"/>
      <w:numFmt w:val="decimal"/>
      <w:lvlText w:val="%3."/>
      <w:lvlJc w:val="left"/>
      <w:pPr>
        <w:ind w:left="720" w:hanging="360"/>
      </w:pPr>
    </w:lvl>
    <w:lvl w:ilvl="3" w:tplc="13342FF0">
      <w:start w:val="1"/>
      <w:numFmt w:val="decimal"/>
      <w:lvlText w:val="%4."/>
      <w:lvlJc w:val="left"/>
      <w:pPr>
        <w:ind w:left="720" w:hanging="360"/>
      </w:pPr>
    </w:lvl>
    <w:lvl w:ilvl="4" w:tplc="681A1584">
      <w:start w:val="1"/>
      <w:numFmt w:val="decimal"/>
      <w:lvlText w:val="%5."/>
      <w:lvlJc w:val="left"/>
      <w:pPr>
        <w:ind w:left="720" w:hanging="360"/>
      </w:pPr>
    </w:lvl>
    <w:lvl w:ilvl="5" w:tplc="CA84D680">
      <w:start w:val="1"/>
      <w:numFmt w:val="decimal"/>
      <w:lvlText w:val="%6."/>
      <w:lvlJc w:val="left"/>
      <w:pPr>
        <w:ind w:left="720" w:hanging="360"/>
      </w:pPr>
    </w:lvl>
    <w:lvl w:ilvl="6" w:tplc="A7CE0702">
      <w:start w:val="1"/>
      <w:numFmt w:val="decimal"/>
      <w:lvlText w:val="%7."/>
      <w:lvlJc w:val="left"/>
      <w:pPr>
        <w:ind w:left="720" w:hanging="360"/>
      </w:pPr>
    </w:lvl>
    <w:lvl w:ilvl="7" w:tplc="11380D0A">
      <w:start w:val="1"/>
      <w:numFmt w:val="decimal"/>
      <w:lvlText w:val="%8."/>
      <w:lvlJc w:val="left"/>
      <w:pPr>
        <w:ind w:left="720" w:hanging="360"/>
      </w:pPr>
    </w:lvl>
    <w:lvl w:ilvl="8" w:tplc="88D61820">
      <w:start w:val="1"/>
      <w:numFmt w:val="decimal"/>
      <w:lvlText w:val="%9."/>
      <w:lvlJc w:val="left"/>
      <w:pPr>
        <w:ind w:left="720" w:hanging="360"/>
      </w:pPr>
    </w:lvl>
  </w:abstractNum>
  <w:abstractNum w:abstractNumId="22"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B207FF5"/>
    <w:multiLevelType w:val="hybridMultilevel"/>
    <w:tmpl w:val="D49047BE"/>
    <w:lvl w:ilvl="0" w:tplc="63D69CE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5" w15:restartNumberingAfterBreak="0">
    <w:nsid w:val="40216472"/>
    <w:multiLevelType w:val="hybridMultilevel"/>
    <w:tmpl w:val="4DD442AC"/>
    <w:lvl w:ilvl="0" w:tplc="203E53DC">
      <w:start w:val="1"/>
      <w:numFmt w:val="decimal"/>
      <w:lvlText w:val="%1."/>
      <w:lvlJc w:val="left"/>
      <w:pPr>
        <w:ind w:left="720" w:hanging="360"/>
      </w:pPr>
    </w:lvl>
    <w:lvl w:ilvl="1" w:tplc="77CA203C">
      <w:start w:val="1"/>
      <w:numFmt w:val="decimal"/>
      <w:lvlText w:val="%2."/>
      <w:lvlJc w:val="left"/>
      <w:pPr>
        <w:ind w:left="720" w:hanging="360"/>
      </w:pPr>
    </w:lvl>
    <w:lvl w:ilvl="2" w:tplc="EB467D1E">
      <w:start w:val="1"/>
      <w:numFmt w:val="decimal"/>
      <w:lvlText w:val="%3."/>
      <w:lvlJc w:val="left"/>
      <w:pPr>
        <w:ind w:left="720" w:hanging="360"/>
      </w:pPr>
    </w:lvl>
    <w:lvl w:ilvl="3" w:tplc="47341D1C">
      <w:start w:val="1"/>
      <w:numFmt w:val="decimal"/>
      <w:lvlText w:val="%4."/>
      <w:lvlJc w:val="left"/>
      <w:pPr>
        <w:ind w:left="720" w:hanging="360"/>
      </w:pPr>
    </w:lvl>
    <w:lvl w:ilvl="4" w:tplc="35740E8A">
      <w:start w:val="1"/>
      <w:numFmt w:val="decimal"/>
      <w:lvlText w:val="%5."/>
      <w:lvlJc w:val="left"/>
      <w:pPr>
        <w:ind w:left="720" w:hanging="360"/>
      </w:pPr>
    </w:lvl>
    <w:lvl w:ilvl="5" w:tplc="19228DDA">
      <w:start w:val="1"/>
      <w:numFmt w:val="decimal"/>
      <w:lvlText w:val="%6."/>
      <w:lvlJc w:val="left"/>
      <w:pPr>
        <w:ind w:left="720" w:hanging="360"/>
      </w:pPr>
    </w:lvl>
    <w:lvl w:ilvl="6" w:tplc="5B50A5CA">
      <w:start w:val="1"/>
      <w:numFmt w:val="decimal"/>
      <w:lvlText w:val="%7."/>
      <w:lvlJc w:val="left"/>
      <w:pPr>
        <w:ind w:left="720" w:hanging="360"/>
      </w:pPr>
    </w:lvl>
    <w:lvl w:ilvl="7" w:tplc="B0A8A49A">
      <w:start w:val="1"/>
      <w:numFmt w:val="decimal"/>
      <w:lvlText w:val="%8."/>
      <w:lvlJc w:val="left"/>
      <w:pPr>
        <w:ind w:left="720" w:hanging="360"/>
      </w:pPr>
    </w:lvl>
    <w:lvl w:ilvl="8" w:tplc="173470EE">
      <w:start w:val="1"/>
      <w:numFmt w:val="decimal"/>
      <w:lvlText w:val="%9."/>
      <w:lvlJc w:val="left"/>
      <w:pPr>
        <w:ind w:left="720" w:hanging="360"/>
      </w:pPr>
    </w:lvl>
  </w:abstractNum>
  <w:abstractNum w:abstractNumId="26" w15:restartNumberingAfterBreak="0">
    <w:nsid w:val="41A1077A"/>
    <w:multiLevelType w:val="hybridMultilevel"/>
    <w:tmpl w:val="E60E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B17462"/>
    <w:multiLevelType w:val="hybridMultilevel"/>
    <w:tmpl w:val="394C8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9C0440"/>
    <w:multiLevelType w:val="hybridMultilevel"/>
    <w:tmpl w:val="5964D866"/>
    <w:lvl w:ilvl="0" w:tplc="4A8C57BA">
      <w:start w:val="1"/>
      <w:numFmt w:val="decimal"/>
      <w:lvlText w:val="%1."/>
      <w:lvlJc w:val="left"/>
      <w:pPr>
        <w:ind w:left="720" w:hanging="360"/>
      </w:pPr>
    </w:lvl>
    <w:lvl w:ilvl="1" w:tplc="13CE0922">
      <w:start w:val="1"/>
      <w:numFmt w:val="decimal"/>
      <w:lvlText w:val="%2."/>
      <w:lvlJc w:val="left"/>
      <w:pPr>
        <w:ind w:left="720" w:hanging="360"/>
      </w:pPr>
    </w:lvl>
    <w:lvl w:ilvl="2" w:tplc="CFC69F18">
      <w:start w:val="1"/>
      <w:numFmt w:val="decimal"/>
      <w:lvlText w:val="%3."/>
      <w:lvlJc w:val="left"/>
      <w:pPr>
        <w:ind w:left="720" w:hanging="360"/>
      </w:pPr>
    </w:lvl>
    <w:lvl w:ilvl="3" w:tplc="02C23EA6">
      <w:start w:val="1"/>
      <w:numFmt w:val="decimal"/>
      <w:lvlText w:val="%4."/>
      <w:lvlJc w:val="left"/>
      <w:pPr>
        <w:ind w:left="720" w:hanging="360"/>
      </w:pPr>
    </w:lvl>
    <w:lvl w:ilvl="4" w:tplc="BAF4A546">
      <w:start w:val="1"/>
      <w:numFmt w:val="decimal"/>
      <w:lvlText w:val="%5."/>
      <w:lvlJc w:val="left"/>
      <w:pPr>
        <w:ind w:left="720" w:hanging="360"/>
      </w:pPr>
    </w:lvl>
    <w:lvl w:ilvl="5" w:tplc="FE3E17BC">
      <w:start w:val="1"/>
      <w:numFmt w:val="decimal"/>
      <w:lvlText w:val="%6."/>
      <w:lvlJc w:val="left"/>
      <w:pPr>
        <w:ind w:left="720" w:hanging="360"/>
      </w:pPr>
    </w:lvl>
    <w:lvl w:ilvl="6" w:tplc="D51ACCD4">
      <w:start w:val="1"/>
      <w:numFmt w:val="decimal"/>
      <w:lvlText w:val="%7."/>
      <w:lvlJc w:val="left"/>
      <w:pPr>
        <w:ind w:left="720" w:hanging="360"/>
      </w:pPr>
    </w:lvl>
    <w:lvl w:ilvl="7" w:tplc="5B2AE6FA">
      <w:start w:val="1"/>
      <w:numFmt w:val="decimal"/>
      <w:lvlText w:val="%8."/>
      <w:lvlJc w:val="left"/>
      <w:pPr>
        <w:ind w:left="720" w:hanging="360"/>
      </w:pPr>
    </w:lvl>
    <w:lvl w:ilvl="8" w:tplc="C0CAB77A">
      <w:start w:val="1"/>
      <w:numFmt w:val="decimal"/>
      <w:lvlText w:val="%9."/>
      <w:lvlJc w:val="left"/>
      <w:pPr>
        <w:ind w:left="720" w:hanging="360"/>
      </w:pPr>
    </w:lvl>
  </w:abstractNum>
  <w:abstractNum w:abstractNumId="29"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82E6028"/>
    <w:multiLevelType w:val="hybridMultilevel"/>
    <w:tmpl w:val="741E0A4C"/>
    <w:lvl w:ilvl="0" w:tplc="602A9240">
      <w:start w:val="1"/>
      <w:numFmt w:val="decimal"/>
      <w:lvlText w:val="%1."/>
      <w:lvlJc w:val="left"/>
      <w:pPr>
        <w:ind w:left="720" w:hanging="360"/>
      </w:pPr>
    </w:lvl>
    <w:lvl w:ilvl="1" w:tplc="25847E74">
      <w:start w:val="1"/>
      <w:numFmt w:val="decimal"/>
      <w:lvlText w:val="%2."/>
      <w:lvlJc w:val="left"/>
      <w:pPr>
        <w:ind w:left="720" w:hanging="360"/>
      </w:pPr>
    </w:lvl>
    <w:lvl w:ilvl="2" w:tplc="CC30FC92">
      <w:start w:val="1"/>
      <w:numFmt w:val="decimal"/>
      <w:lvlText w:val="%3."/>
      <w:lvlJc w:val="left"/>
      <w:pPr>
        <w:ind w:left="720" w:hanging="360"/>
      </w:pPr>
    </w:lvl>
    <w:lvl w:ilvl="3" w:tplc="130024EE">
      <w:start w:val="1"/>
      <w:numFmt w:val="decimal"/>
      <w:lvlText w:val="%4."/>
      <w:lvlJc w:val="left"/>
      <w:pPr>
        <w:ind w:left="720" w:hanging="360"/>
      </w:pPr>
    </w:lvl>
    <w:lvl w:ilvl="4" w:tplc="388A59E0">
      <w:start w:val="1"/>
      <w:numFmt w:val="decimal"/>
      <w:lvlText w:val="%5."/>
      <w:lvlJc w:val="left"/>
      <w:pPr>
        <w:ind w:left="720" w:hanging="360"/>
      </w:pPr>
    </w:lvl>
    <w:lvl w:ilvl="5" w:tplc="3DE86B14">
      <w:start w:val="1"/>
      <w:numFmt w:val="decimal"/>
      <w:lvlText w:val="%6."/>
      <w:lvlJc w:val="left"/>
      <w:pPr>
        <w:ind w:left="720" w:hanging="360"/>
      </w:pPr>
    </w:lvl>
    <w:lvl w:ilvl="6" w:tplc="41B636A8">
      <w:start w:val="1"/>
      <w:numFmt w:val="decimal"/>
      <w:lvlText w:val="%7."/>
      <w:lvlJc w:val="left"/>
      <w:pPr>
        <w:ind w:left="720" w:hanging="360"/>
      </w:pPr>
    </w:lvl>
    <w:lvl w:ilvl="7" w:tplc="5942C1EE">
      <w:start w:val="1"/>
      <w:numFmt w:val="decimal"/>
      <w:lvlText w:val="%8."/>
      <w:lvlJc w:val="left"/>
      <w:pPr>
        <w:ind w:left="720" w:hanging="360"/>
      </w:pPr>
    </w:lvl>
    <w:lvl w:ilvl="8" w:tplc="558A218E">
      <w:start w:val="1"/>
      <w:numFmt w:val="decimal"/>
      <w:lvlText w:val="%9."/>
      <w:lvlJc w:val="left"/>
      <w:pPr>
        <w:ind w:left="720" w:hanging="360"/>
      </w:pPr>
    </w:lvl>
  </w:abstractNum>
  <w:abstractNum w:abstractNumId="31" w15:restartNumberingAfterBreak="0">
    <w:nsid w:val="495D26F1"/>
    <w:multiLevelType w:val="hybridMultilevel"/>
    <w:tmpl w:val="63A63FB8"/>
    <w:lvl w:ilvl="0" w:tplc="0960E5BC">
      <w:start w:val="1"/>
      <w:numFmt w:val="decimal"/>
      <w:lvlText w:val="%1."/>
      <w:lvlJc w:val="left"/>
      <w:pPr>
        <w:ind w:left="720" w:hanging="360"/>
      </w:pPr>
    </w:lvl>
    <w:lvl w:ilvl="1" w:tplc="24088C08">
      <w:start w:val="1"/>
      <w:numFmt w:val="decimal"/>
      <w:lvlText w:val="%2."/>
      <w:lvlJc w:val="left"/>
      <w:pPr>
        <w:ind w:left="720" w:hanging="360"/>
      </w:pPr>
    </w:lvl>
    <w:lvl w:ilvl="2" w:tplc="A8A07448">
      <w:start w:val="1"/>
      <w:numFmt w:val="decimal"/>
      <w:lvlText w:val="%3."/>
      <w:lvlJc w:val="left"/>
      <w:pPr>
        <w:ind w:left="720" w:hanging="360"/>
      </w:pPr>
    </w:lvl>
    <w:lvl w:ilvl="3" w:tplc="81E48CFC">
      <w:start w:val="1"/>
      <w:numFmt w:val="decimal"/>
      <w:lvlText w:val="%4."/>
      <w:lvlJc w:val="left"/>
      <w:pPr>
        <w:ind w:left="720" w:hanging="360"/>
      </w:pPr>
    </w:lvl>
    <w:lvl w:ilvl="4" w:tplc="07F20F5A">
      <w:start w:val="1"/>
      <w:numFmt w:val="decimal"/>
      <w:lvlText w:val="%5."/>
      <w:lvlJc w:val="left"/>
      <w:pPr>
        <w:ind w:left="720" w:hanging="360"/>
      </w:pPr>
    </w:lvl>
    <w:lvl w:ilvl="5" w:tplc="7626177E">
      <w:start w:val="1"/>
      <w:numFmt w:val="decimal"/>
      <w:lvlText w:val="%6."/>
      <w:lvlJc w:val="left"/>
      <w:pPr>
        <w:ind w:left="720" w:hanging="360"/>
      </w:pPr>
    </w:lvl>
    <w:lvl w:ilvl="6" w:tplc="892CE308">
      <w:start w:val="1"/>
      <w:numFmt w:val="decimal"/>
      <w:lvlText w:val="%7."/>
      <w:lvlJc w:val="left"/>
      <w:pPr>
        <w:ind w:left="720" w:hanging="360"/>
      </w:pPr>
    </w:lvl>
    <w:lvl w:ilvl="7" w:tplc="28CA590E">
      <w:start w:val="1"/>
      <w:numFmt w:val="decimal"/>
      <w:lvlText w:val="%8."/>
      <w:lvlJc w:val="left"/>
      <w:pPr>
        <w:ind w:left="720" w:hanging="360"/>
      </w:pPr>
    </w:lvl>
    <w:lvl w:ilvl="8" w:tplc="FF82D92E">
      <w:start w:val="1"/>
      <w:numFmt w:val="decimal"/>
      <w:lvlText w:val="%9."/>
      <w:lvlJc w:val="left"/>
      <w:pPr>
        <w:ind w:left="720" w:hanging="360"/>
      </w:pPr>
    </w:lvl>
  </w:abstractNum>
  <w:abstractNum w:abstractNumId="32" w15:restartNumberingAfterBreak="0">
    <w:nsid w:val="4B17046D"/>
    <w:multiLevelType w:val="hybridMultilevel"/>
    <w:tmpl w:val="F40C087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3" w15:restartNumberingAfterBreak="0">
    <w:nsid w:val="52D4646E"/>
    <w:multiLevelType w:val="hybridMultilevel"/>
    <w:tmpl w:val="22D80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A511C49"/>
    <w:multiLevelType w:val="hybridMultilevel"/>
    <w:tmpl w:val="87A0A696"/>
    <w:lvl w:ilvl="0" w:tplc="6C2C3B94">
      <w:start w:val="1"/>
      <w:numFmt w:val="decimal"/>
      <w:lvlText w:val="%1."/>
      <w:lvlJc w:val="left"/>
      <w:pPr>
        <w:ind w:left="720" w:hanging="360"/>
      </w:pPr>
    </w:lvl>
    <w:lvl w:ilvl="1" w:tplc="1AEAEDCA">
      <w:start w:val="1"/>
      <w:numFmt w:val="decimal"/>
      <w:lvlText w:val="%2."/>
      <w:lvlJc w:val="left"/>
      <w:pPr>
        <w:ind w:left="720" w:hanging="360"/>
      </w:pPr>
    </w:lvl>
    <w:lvl w:ilvl="2" w:tplc="F820953A">
      <w:start w:val="1"/>
      <w:numFmt w:val="decimal"/>
      <w:lvlText w:val="%3."/>
      <w:lvlJc w:val="left"/>
      <w:pPr>
        <w:ind w:left="720" w:hanging="360"/>
      </w:pPr>
    </w:lvl>
    <w:lvl w:ilvl="3" w:tplc="67582C3A">
      <w:start w:val="1"/>
      <w:numFmt w:val="decimal"/>
      <w:lvlText w:val="%4."/>
      <w:lvlJc w:val="left"/>
      <w:pPr>
        <w:ind w:left="720" w:hanging="360"/>
      </w:pPr>
    </w:lvl>
    <w:lvl w:ilvl="4" w:tplc="F55ECCFC">
      <w:start w:val="1"/>
      <w:numFmt w:val="decimal"/>
      <w:lvlText w:val="%5."/>
      <w:lvlJc w:val="left"/>
      <w:pPr>
        <w:ind w:left="720" w:hanging="360"/>
      </w:pPr>
    </w:lvl>
    <w:lvl w:ilvl="5" w:tplc="80C22CBA">
      <w:start w:val="1"/>
      <w:numFmt w:val="decimal"/>
      <w:lvlText w:val="%6."/>
      <w:lvlJc w:val="left"/>
      <w:pPr>
        <w:ind w:left="720" w:hanging="360"/>
      </w:pPr>
    </w:lvl>
    <w:lvl w:ilvl="6" w:tplc="5BA2DBBC">
      <w:start w:val="1"/>
      <w:numFmt w:val="decimal"/>
      <w:lvlText w:val="%7."/>
      <w:lvlJc w:val="left"/>
      <w:pPr>
        <w:ind w:left="720" w:hanging="360"/>
      </w:pPr>
    </w:lvl>
    <w:lvl w:ilvl="7" w:tplc="69DE0C32">
      <w:start w:val="1"/>
      <w:numFmt w:val="decimal"/>
      <w:lvlText w:val="%8."/>
      <w:lvlJc w:val="left"/>
      <w:pPr>
        <w:ind w:left="720" w:hanging="360"/>
      </w:pPr>
    </w:lvl>
    <w:lvl w:ilvl="8" w:tplc="4F9EC81C">
      <w:start w:val="1"/>
      <w:numFmt w:val="decimal"/>
      <w:lvlText w:val="%9."/>
      <w:lvlJc w:val="left"/>
      <w:pPr>
        <w:ind w:left="720" w:hanging="360"/>
      </w:pPr>
    </w:lvl>
  </w:abstractNum>
  <w:abstractNum w:abstractNumId="38" w15:restartNumberingAfterBreak="0">
    <w:nsid w:val="5BB74D38"/>
    <w:multiLevelType w:val="hybridMultilevel"/>
    <w:tmpl w:val="5F6C3A02"/>
    <w:lvl w:ilvl="0" w:tplc="DE2829E6">
      <w:start w:val="1"/>
      <w:numFmt w:val="decimal"/>
      <w:lvlText w:val="%1."/>
      <w:lvlJc w:val="left"/>
      <w:pPr>
        <w:ind w:left="720" w:hanging="360"/>
      </w:pPr>
    </w:lvl>
    <w:lvl w:ilvl="1" w:tplc="B0648B90">
      <w:start w:val="1"/>
      <w:numFmt w:val="decimal"/>
      <w:lvlText w:val="%2."/>
      <w:lvlJc w:val="left"/>
      <w:pPr>
        <w:ind w:left="720" w:hanging="360"/>
      </w:pPr>
    </w:lvl>
    <w:lvl w:ilvl="2" w:tplc="782EFCFA">
      <w:start w:val="1"/>
      <w:numFmt w:val="decimal"/>
      <w:lvlText w:val="%3."/>
      <w:lvlJc w:val="left"/>
      <w:pPr>
        <w:ind w:left="720" w:hanging="360"/>
      </w:pPr>
    </w:lvl>
    <w:lvl w:ilvl="3" w:tplc="A34894FA">
      <w:start w:val="1"/>
      <w:numFmt w:val="decimal"/>
      <w:lvlText w:val="%4."/>
      <w:lvlJc w:val="left"/>
      <w:pPr>
        <w:ind w:left="720" w:hanging="360"/>
      </w:pPr>
    </w:lvl>
    <w:lvl w:ilvl="4" w:tplc="AEA680E8">
      <w:start w:val="1"/>
      <w:numFmt w:val="decimal"/>
      <w:lvlText w:val="%5."/>
      <w:lvlJc w:val="left"/>
      <w:pPr>
        <w:ind w:left="720" w:hanging="360"/>
      </w:pPr>
    </w:lvl>
    <w:lvl w:ilvl="5" w:tplc="EAFA2CD8">
      <w:start w:val="1"/>
      <w:numFmt w:val="decimal"/>
      <w:lvlText w:val="%6."/>
      <w:lvlJc w:val="left"/>
      <w:pPr>
        <w:ind w:left="720" w:hanging="360"/>
      </w:pPr>
    </w:lvl>
    <w:lvl w:ilvl="6" w:tplc="BF6AC5C6">
      <w:start w:val="1"/>
      <w:numFmt w:val="decimal"/>
      <w:lvlText w:val="%7."/>
      <w:lvlJc w:val="left"/>
      <w:pPr>
        <w:ind w:left="720" w:hanging="360"/>
      </w:pPr>
    </w:lvl>
    <w:lvl w:ilvl="7" w:tplc="DCA08E72">
      <w:start w:val="1"/>
      <w:numFmt w:val="decimal"/>
      <w:lvlText w:val="%8."/>
      <w:lvlJc w:val="left"/>
      <w:pPr>
        <w:ind w:left="720" w:hanging="360"/>
      </w:pPr>
    </w:lvl>
    <w:lvl w:ilvl="8" w:tplc="1A58E42E">
      <w:start w:val="1"/>
      <w:numFmt w:val="decimal"/>
      <w:lvlText w:val="%9."/>
      <w:lvlJc w:val="left"/>
      <w:pPr>
        <w:ind w:left="720" w:hanging="360"/>
      </w:pPr>
    </w:lvl>
  </w:abstractNum>
  <w:abstractNum w:abstractNumId="39" w15:restartNumberingAfterBreak="0">
    <w:nsid w:val="5CD10953"/>
    <w:multiLevelType w:val="hybridMultilevel"/>
    <w:tmpl w:val="2CA2B3D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1F12C56"/>
    <w:multiLevelType w:val="hybridMultilevel"/>
    <w:tmpl w:val="876EFC46"/>
    <w:lvl w:ilvl="0" w:tplc="040C001B">
      <w:start w:val="1"/>
      <w:numFmt w:val="lowerRoman"/>
      <w:lvlText w:val="%1."/>
      <w:lvlJc w:val="right"/>
      <w:pPr>
        <w:ind w:left="720" w:hanging="360"/>
      </w:p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28C600C"/>
    <w:multiLevelType w:val="hybridMultilevel"/>
    <w:tmpl w:val="E8DA9E12"/>
    <w:lvl w:ilvl="0" w:tplc="A43E7D04">
      <w:start w:val="1"/>
      <w:numFmt w:val="decimal"/>
      <w:lvlText w:val="%1."/>
      <w:lvlJc w:val="left"/>
      <w:pPr>
        <w:ind w:left="720" w:hanging="360"/>
      </w:pPr>
    </w:lvl>
    <w:lvl w:ilvl="1" w:tplc="618219D6">
      <w:start w:val="1"/>
      <w:numFmt w:val="decimal"/>
      <w:lvlText w:val="%2."/>
      <w:lvlJc w:val="left"/>
      <w:pPr>
        <w:ind w:left="720" w:hanging="360"/>
      </w:pPr>
    </w:lvl>
    <w:lvl w:ilvl="2" w:tplc="93D249CC">
      <w:start w:val="1"/>
      <w:numFmt w:val="decimal"/>
      <w:lvlText w:val="%3."/>
      <w:lvlJc w:val="left"/>
      <w:pPr>
        <w:ind w:left="720" w:hanging="360"/>
      </w:pPr>
    </w:lvl>
    <w:lvl w:ilvl="3" w:tplc="A1F81EC0">
      <w:start w:val="1"/>
      <w:numFmt w:val="decimal"/>
      <w:lvlText w:val="%4."/>
      <w:lvlJc w:val="left"/>
      <w:pPr>
        <w:ind w:left="720" w:hanging="360"/>
      </w:pPr>
    </w:lvl>
    <w:lvl w:ilvl="4" w:tplc="338CF71E">
      <w:start w:val="1"/>
      <w:numFmt w:val="decimal"/>
      <w:lvlText w:val="%5."/>
      <w:lvlJc w:val="left"/>
      <w:pPr>
        <w:ind w:left="720" w:hanging="360"/>
      </w:pPr>
    </w:lvl>
    <w:lvl w:ilvl="5" w:tplc="DFEC1EEC">
      <w:start w:val="1"/>
      <w:numFmt w:val="decimal"/>
      <w:lvlText w:val="%6."/>
      <w:lvlJc w:val="left"/>
      <w:pPr>
        <w:ind w:left="720" w:hanging="360"/>
      </w:pPr>
    </w:lvl>
    <w:lvl w:ilvl="6" w:tplc="AEFCA6F2">
      <w:start w:val="1"/>
      <w:numFmt w:val="decimal"/>
      <w:lvlText w:val="%7."/>
      <w:lvlJc w:val="left"/>
      <w:pPr>
        <w:ind w:left="720" w:hanging="360"/>
      </w:pPr>
    </w:lvl>
    <w:lvl w:ilvl="7" w:tplc="004008C2">
      <w:start w:val="1"/>
      <w:numFmt w:val="decimal"/>
      <w:lvlText w:val="%8."/>
      <w:lvlJc w:val="left"/>
      <w:pPr>
        <w:ind w:left="720" w:hanging="360"/>
      </w:pPr>
    </w:lvl>
    <w:lvl w:ilvl="8" w:tplc="3558003C">
      <w:start w:val="1"/>
      <w:numFmt w:val="decimal"/>
      <w:lvlText w:val="%9."/>
      <w:lvlJc w:val="left"/>
      <w:pPr>
        <w:ind w:left="720" w:hanging="360"/>
      </w:pPr>
    </w:lvl>
  </w:abstractNum>
  <w:abstractNum w:abstractNumId="42" w15:restartNumberingAfterBreak="0">
    <w:nsid w:val="62C86B2D"/>
    <w:multiLevelType w:val="hybridMultilevel"/>
    <w:tmpl w:val="3E0CDBE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04676DA"/>
    <w:multiLevelType w:val="hybridMultilevel"/>
    <w:tmpl w:val="4C9ECDE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4AE0E9D"/>
    <w:multiLevelType w:val="hybridMultilevel"/>
    <w:tmpl w:val="ACBC47BC"/>
    <w:lvl w:ilvl="0" w:tplc="59B4C940">
      <w:start w:val="1"/>
      <w:numFmt w:val="decimal"/>
      <w:lvlText w:val="%1."/>
      <w:lvlJc w:val="left"/>
      <w:pPr>
        <w:ind w:left="720" w:hanging="360"/>
      </w:pPr>
    </w:lvl>
    <w:lvl w:ilvl="1" w:tplc="1AFA2814">
      <w:start w:val="1"/>
      <w:numFmt w:val="decimal"/>
      <w:lvlText w:val="%2."/>
      <w:lvlJc w:val="left"/>
      <w:pPr>
        <w:ind w:left="720" w:hanging="360"/>
      </w:pPr>
    </w:lvl>
    <w:lvl w:ilvl="2" w:tplc="D4B6FAAA">
      <w:start w:val="1"/>
      <w:numFmt w:val="decimal"/>
      <w:lvlText w:val="%3."/>
      <w:lvlJc w:val="left"/>
      <w:pPr>
        <w:ind w:left="720" w:hanging="360"/>
      </w:pPr>
    </w:lvl>
    <w:lvl w:ilvl="3" w:tplc="D50A7DB0">
      <w:start w:val="1"/>
      <w:numFmt w:val="decimal"/>
      <w:lvlText w:val="%4."/>
      <w:lvlJc w:val="left"/>
      <w:pPr>
        <w:ind w:left="720" w:hanging="360"/>
      </w:pPr>
    </w:lvl>
    <w:lvl w:ilvl="4" w:tplc="422AB006">
      <w:start w:val="1"/>
      <w:numFmt w:val="decimal"/>
      <w:lvlText w:val="%5."/>
      <w:lvlJc w:val="left"/>
      <w:pPr>
        <w:ind w:left="720" w:hanging="360"/>
      </w:pPr>
    </w:lvl>
    <w:lvl w:ilvl="5" w:tplc="5CF0B536">
      <w:start w:val="1"/>
      <w:numFmt w:val="decimal"/>
      <w:lvlText w:val="%6."/>
      <w:lvlJc w:val="left"/>
      <w:pPr>
        <w:ind w:left="720" w:hanging="360"/>
      </w:pPr>
    </w:lvl>
    <w:lvl w:ilvl="6" w:tplc="566000AE">
      <w:start w:val="1"/>
      <w:numFmt w:val="decimal"/>
      <w:lvlText w:val="%7."/>
      <w:lvlJc w:val="left"/>
      <w:pPr>
        <w:ind w:left="720" w:hanging="360"/>
      </w:pPr>
    </w:lvl>
    <w:lvl w:ilvl="7" w:tplc="8098CA82">
      <w:start w:val="1"/>
      <w:numFmt w:val="decimal"/>
      <w:lvlText w:val="%8."/>
      <w:lvlJc w:val="left"/>
      <w:pPr>
        <w:ind w:left="720" w:hanging="360"/>
      </w:pPr>
    </w:lvl>
    <w:lvl w:ilvl="8" w:tplc="7B8C3F26">
      <w:start w:val="1"/>
      <w:numFmt w:val="decimal"/>
      <w:lvlText w:val="%9."/>
      <w:lvlJc w:val="left"/>
      <w:pPr>
        <w:ind w:left="720" w:hanging="360"/>
      </w:pPr>
    </w:lvl>
  </w:abstractNum>
  <w:abstractNum w:abstractNumId="47"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B602E"/>
    <w:multiLevelType w:val="hybridMultilevel"/>
    <w:tmpl w:val="1A5A53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FC57FB4"/>
    <w:multiLevelType w:val="hybridMultilevel"/>
    <w:tmpl w:val="EAD20242"/>
    <w:lvl w:ilvl="0" w:tplc="04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9"/>
  </w:num>
  <w:num w:numId="12" w16cid:durableId="628324437">
    <w:abstractNumId w:val="29"/>
  </w:num>
  <w:num w:numId="13" w16cid:durableId="1673484047">
    <w:abstractNumId w:val="44"/>
  </w:num>
  <w:num w:numId="14" w16cid:durableId="1977877175">
    <w:abstractNumId w:val="34"/>
  </w:num>
  <w:num w:numId="15" w16cid:durableId="1208101695">
    <w:abstractNumId w:val="20"/>
  </w:num>
  <w:num w:numId="16" w16cid:durableId="1689869113">
    <w:abstractNumId w:val="22"/>
  </w:num>
  <w:num w:numId="17" w16cid:durableId="1481576085">
    <w:abstractNumId w:val="16"/>
  </w:num>
  <w:num w:numId="18" w16cid:durableId="6518632">
    <w:abstractNumId w:val="23"/>
  </w:num>
  <w:num w:numId="19" w16cid:durableId="601960827">
    <w:abstractNumId w:val="43"/>
  </w:num>
  <w:num w:numId="20" w16cid:durableId="1928691294">
    <w:abstractNumId w:val="10"/>
  </w:num>
  <w:num w:numId="21" w16cid:durableId="2038776431">
    <w:abstractNumId w:val="13"/>
  </w:num>
  <w:num w:numId="22" w16cid:durableId="412051555">
    <w:abstractNumId w:val="35"/>
  </w:num>
  <w:num w:numId="23" w16cid:durableId="1784110109">
    <w:abstractNumId w:val="36"/>
  </w:num>
  <w:num w:numId="24" w16cid:durableId="1478378992">
    <w:abstractNumId w:val="14"/>
  </w:num>
  <w:num w:numId="25" w16cid:durableId="1703163138">
    <w:abstractNumId w:val="47"/>
  </w:num>
  <w:num w:numId="26" w16cid:durableId="969281812">
    <w:abstractNumId w:val="26"/>
  </w:num>
  <w:num w:numId="27" w16cid:durableId="1832284012">
    <w:abstractNumId w:val="27"/>
  </w:num>
  <w:num w:numId="28" w16cid:durableId="1375273477">
    <w:abstractNumId w:val="32"/>
  </w:num>
  <w:num w:numId="29" w16cid:durableId="685137288">
    <w:abstractNumId w:val="24"/>
  </w:num>
  <w:num w:numId="30" w16cid:durableId="58333034">
    <w:abstractNumId w:val="18"/>
  </w:num>
  <w:num w:numId="31" w16cid:durableId="96684165">
    <w:abstractNumId w:val="49"/>
  </w:num>
  <w:num w:numId="32" w16cid:durableId="1498838345">
    <w:abstractNumId w:val="48"/>
  </w:num>
  <w:num w:numId="33" w16cid:durableId="1304500936">
    <w:abstractNumId w:val="42"/>
  </w:num>
  <w:num w:numId="34" w16cid:durableId="405735500">
    <w:abstractNumId w:val="40"/>
  </w:num>
  <w:num w:numId="35" w16cid:durableId="2129428240">
    <w:abstractNumId w:val="33"/>
  </w:num>
  <w:num w:numId="36" w16cid:durableId="1366830141">
    <w:abstractNumId w:val="31"/>
  </w:num>
  <w:num w:numId="37" w16cid:durableId="1663580107">
    <w:abstractNumId w:val="30"/>
  </w:num>
  <w:num w:numId="38" w16cid:durableId="799567510">
    <w:abstractNumId w:val="12"/>
  </w:num>
  <w:num w:numId="39" w16cid:durableId="1271741399">
    <w:abstractNumId w:val="11"/>
  </w:num>
  <w:num w:numId="40" w16cid:durableId="1757283166">
    <w:abstractNumId w:val="37"/>
  </w:num>
  <w:num w:numId="41" w16cid:durableId="1268081866">
    <w:abstractNumId w:val="39"/>
  </w:num>
  <w:num w:numId="42" w16cid:durableId="1540898755">
    <w:abstractNumId w:val="25"/>
  </w:num>
  <w:num w:numId="43" w16cid:durableId="681055516">
    <w:abstractNumId w:val="28"/>
  </w:num>
  <w:num w:numId="44" w16cid:durableId="242570747">
    <w:abstractNumId w:val="46"/>
  </w:num>
  <w:num w:numId="45" w16cid:durableId="1407341107">
    <w:abstractNumId w:val="45"/>
  </w:num>
  <w:num w:numId="46" w16cid:durableId="471412500">
    <w:abstractNumId w:val="41"/>
  </w:num>
  <w:num w:numId="47" w16cid:durableId="789275903">
    <w:abstractNumId w:val="38"/>
  </w:num>
  <w:num w:numId="48" w16cid:durableId="1714378480">
    <w:abstractNumId w:val="17"/>
  </w:num>
  <w:num w:numId="49" w16cid:durableId="1251817681">
    <w:abstractNumId w:val="15"/>
  </w:num>
  <w:num w:numId="50" w16cid:durableId="209952336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rson w15:author="AFCP/35A30/1 : African Telecommunication Union Administrations">
    <w15:presenceInfo w15:providerId="None" w15:userId="AFCP/35A30/1 : African Telecommunication Union Administr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11D55"/>
    <w:rsid w:val="00014F69"/>
    <w:rsid w:val="000171DB"/>
    <w:rsid w:val="00023D9A"/>
    <w:rsid w:val="0003582E"/>
    <w:rsid w:val="00043950"/>
    <w:rsid w:val="00043D75"/>
    <w:rsid w:val="00052972"/>
    <w:rsid w:val="00057000"/>
    <w:rsid w:val="000640E0"/>
    <w:rsid w:val="00070348"/>
    <w:rsid w:val="00076031"/>
    <w:rsid w:val="00086D80"/>
    <w:rsid w:val="000878E8"/>
    <w:rsid w:val="00094E3F"/>
    <w:rsid w:val="000966A8"/>
    <w:rsid w:val="000A0A5C"/>
    <w:rsid w:val="000A1D3F"/>
    <w:rsid w:val="000A5CA2"/>
    <w:rsid w:val="000B0FE8"/>
    <w:rsid w:val="000C5715"/>
    <w:rsid w:val="000E3C61"/>
    <w:rsid w:val="000E3E55"/>
    <w:rsid w:val="000E6083"/>
    <w:rsid w:val="000E6125"/>
    <w:rsid w:val="00100BAF"/>
    <w:rsid w:val="00101804"/>
    <w:rsid w:val="00105338"/>
    <w:rsid w:val="00110ECE"/>
    <w:rsid w:val="00113DBE"/>
    <w:rsid w:val="001200A6"/>
    <w:rsid w:val="001251DA"/>
    <w:rsid w:val="00125432"/>
    <w:rsid w:val="00132C98"/>
    <w:rsid w:val="00136DDD"/>
    <w:rsid w:val="00137F40"/>
    <w:rsid w:val="00140219"/>
    <w:rsid w:val="00144BDF"/>
    <w:rsid w:val="001461A8"/>
    <w:rsid w:val="00155DDC"/>
    <w:rsid w:val="00186A37"/>
    <w:rsid w:val="001871EC"/>
    <w:rsid w:val="001A1B69"/>
    <w:rsid w:val="001A20C3"/>
    <w:rsid w:val="001A4296"/>
    <w:rsid w:val="001A5C3D"/>
    <w:rsid w:val="001A670F"/>
    <w:rsid w:val="001B13F5"/>
    <w:rsid w:val="001B2A19"/>
    <w:rsid w:val="001B6A45"/>
    <w:rsid w:val="001C1003"/>
    <w:rsid w:val="001C4B91"/>
    <w:rsid w:val="001C60A5"/>
    <w:rsid w:val="001C62B8"/>
    <w:rsid w:val="001D033C"/>
    <w:rsid w:val="001D22D8"/>
    <w:rsid w:val="001D4296"/>
    <w:rsid w:val="001E1027"/>
    <w:rsid w:val="001E20E5"/>
    <w:rsid w:val="001E24AC"/>
    <w:rsid w:val="001E7B0E"/>
    <w:rsid w:val="001F141D"/>
    <w:rsid w:val="001F1463"/>
    <w:rsid w:val="001F5F40"/>
    <w:rsid w:val="00200A06"/>
    <w:rsid w:val="00200A98"/>
    <w:rsid w:val="00201AFA"/>
    <w:rsid w:val="0021019C"/>
    <w:rsid w:val="00221E43"/>
    <w:rsid w:val="002229F1"/>
    <w:rsid w:val="00230B96"/>
    <w:rsid w:val="00230C8E"/>
    <w:rsid w:val="00233F75"/>
    <w:rsid w:val="002341E6"/>
    <w:rsid w:val="0025233B"/>
    <w:rsid w:val="002528F9"/>
    <w:rsid w:val="00253DBE"/>
    <w:rsid w:val="00253DC6"/>
    <w:rsid w:val="0025489C"/>
    <w:rsid w:val="002622FA"/>
    <w:rsid w:val="00263518"/>
    <w:rsid w:val="002722E4"/>
    <w:rsid w:val="002759E7"/>
    <w:rsid w:val="00277326"/>
    <w:rsid w:val="002827CB"/>
    <w:rsid w:val="00287021"/>
    <w:rsid w:val="002924DF"/>
    <w:rsid w:val="002A11C4"/>
    <w:rsid w:val="002A399B"/>
    <w:rsid w:val="002B4465"/>
    <w:rsid w:val="002B5D8B"/>
    <w:rsid w:val="002C1DE3"/>
    <w:rsid w:val="002C26C0"/>
    <w:rsid w:val="002C2BC5"/>
    <w:rsid w:val="002C4496"/>
    <w:rsid w:val="002E0407"/>
    <w:rsid w:val="002E79CB"/>
    <w:rsid w:val="002F0471"/>
    <w:rsid w:val="002F1714"/>
    <w:rsid w:val="002F5CA7"/>
    <w:rsid w:val="002F7F55"/>
    <w:rsid w:val="00300399"/>
    <w:rsid w:val="0030745F"/>
    <w:rsid w:val="00314630"/>
    <w:rsid w:val="0032090A"/>
    <w:rsid w:val="00321CDE"/>
    <w:rsid w:val="0033245D"/>
    <w:rsid w:val="00333E15"/>
    <w:rsid w:val="003416D3"/>
    <w:rsid w:val="00351742"/>
    <w:rsid w:val="003540E0"/>
    <w:rsid w:val="003571BC"/>
    <w:rsid w:val="0036090C"/>
    <w:rsid w:val="00363C88"/>
    <w:rsid w:val="00364979"/>
    <w:rsid w:val="00375754"/>
    <w:rsid w:val="00381A42"/>
    <w:rsid w:val="00384587"/>
    <w:rsid w:val="00385B9C"/>
    <w:rsid w:val="00385FB5"/>
    <w:rsid w:val="0038715D"/>
    <w:rsid w:val="0038733A"/>
    <w:rsid w:val="00392E84"/>
    <w:rsid w:val="00394B0B"/>
    <w:rsid w:val="00394DBF"/>
    <w:rsid w:val="003957A6"/>
    <w:rsid w:val="00397713"/>
    <w:rsid w:val="003A3656"/>
    <w:rsid w:val="003A43EF"/>
    <w:rsid w:val="003B60A2"/>
    <w:rsid w:val="003C240D"/>
    <w:rsid w:val="003C26FB"/>
    <w:rsid w:val="003C73D1"/>
    <w:rsid w:val="003C7445"/>
    <w:rsid w:val="003D1A9A"/>
    <w:rsid w:val="003E39A2"/>
    <w:rsid w:val="003E57AB"/>
    <w:rsid w:val="003F2BED"/>
    <w:rsid w:val="003F7F15"/>
    <w:rsid w:val="00400B49"/>
    <w:rsid w:val="00401ADB"/>
    <w:rsid w:val="0040415B"/>
    <w:rsid w:val="00405EE8"/>
    <w:rsid w:val="004139E4"/>
    <w:rsid w:val="0041521E"/>
    <w:rsid w:val="00415999"/>
    <w:rsid w:val="0043096D"/>
    <w:rsid w:val="00443878"/>
    <w:rsid w:val="0044402C"/>
    <w:rsid w:val="004461C9"/>
    <w:rsid w:val="00450539"/>
    <w:rsid w:val="004539A8"/>
    <w:rsid w:val="004646F1"/>
    <w:rsid w:val="004712CA"/>
    <w:rsid w:val="0047422E"/>
    <w:rsid w:val="00490253"/>
    <w:rsid w:val="0049674B"/>
    <w:rsid w:val="004A663A"/>
    <w:rsid w:val="004B1418"/>
    <w:rsid w:val="004B4CB8"/>
    <w:rsid w:val="004C0673"/>
    <w:rsid w:val="004C1FCF"/>
    <w:rsid w:val="004C3EAB"/>
    <w:rsid w:val="004C4E4E"/>
    <w:rsid w:val="004C7890"/>
    <w:rsid w:val="004D2049"/>
    <w:rsid w:val="004D5306"/>
    <w:rsid w:val="004E08F2"/>
    <w:rsid w:val="004E3BB8"/>
    <w:rsid w:val="004E76A8"/>
    <w:rsid w:val="004F3816"/>
    <w:rsid w:val="004F500A"/>
    <w:rsid w:val="00503956"/>
    <w:rsid w:val="005126A0"/>
    <w:rsid w:val="005250B6"/>
    <w:rsid w:val="00543D41"/>
    <w:rsid w:val="00545472"/>
    <w:rsid w:val="005547C0"/>
    <w:rsid w:val="005571A4"/>
    <w:rsid w:val="005604FC"/>
    <w:rsid w:val="00566EDA"/>
    <w:rsid w:val="005676CC"/>
    <w:rsid w:val="0057081A"/>
    <w:rsid w:val="00572654"/>
    <w:rsid w:val="005976A1"/>
    <w:rsid w:val="005A34E7"/>
    <w:rsid w:val="005A69A3"/>
    <w:rsid w:val="005B1AEB"/>
    <w:rsid w:val="005B216A"/>
    <w:rsid w:val="005B2454"/>
    <w:rsid w:val="005B3DA5"/>
    <w:rsid w:val="005B5629"/>
    <w:rsid w:val="005C0300"/>
    <w:rsid w:val="005C27A2"/>
    <w:rsid w:val="005D4FEB"/>
    <w:rsid w:val="005D65ED"/>
    <w:rsid w:val="005E0E6C"/>
    <w:rsid w:val="005F4B6A"/>
    <w:rsid w:val="005F5013"/>
    <w:rsid w:val="006010F3"/>
    <w:rsid w:val="0061080C"/>
    <w:rsid w:val="00610AB2"/>
    <w:rsid w:val="00615A0A"/>
    <w:rsid w:val="00616794"/>
    <w:rsid w:val="00617302"/>
    <w:rsid w:val="00623A46"/>
    <w:rsid w:val="0062425B"/>
    <w:rsid w:val="00630522"/>
    <w:rsid w:val="006333D4"/>
    <w:rsid w:val="006369B2"/>
    <w:rsid w:val="0063718D"/>
    <w:rsid w:val="00647525"/>
    <w:rsid w:val="00647A71"/>
    <w:rsid w:val="006530A8"/>
    <w:rsid w:val="00654F58"/>
    <w:rsid w:val="00655B0B"/>
    <w:rsid w:val="006570B0"/>
    <w:rsid w:val="0066022F"/>
    <w:rsid w:val="0066358B"/>
    <w:rsid w:val="006725E1"/>
    <w:rsid w:val="00677356"/>
    <w:rsid w:val="0068196C"/>
    <w:rsid w:val="006823F3"/>
    <w:rsid w:val="0069210B"/>
    <w:rsid w:val="00693139"/>
    <w:rsid w:val="00695DD7"/>
    <w:rsid w:val="00696DDA"/>
    <w:rsid w:val="006A01D0"/>
    <w:rsid w:val="006A05BA"/>
    <w:rsid w:val="006A0F3F"/>
    <w:rsid w:val="006A2709"/>
    <w:rsid w:val="006A2A02"/>
    <w:rsid w:val="006A4055"/>
    <w:rsid w:val="006A4E5E"/>
    <w:rsid w:val="006A7C27"/>
    <w:rsid w:val="006B2FE4"/>
    <w:rsid w:val="006B37B0"/>
    <w:rsid w:val="006B6BA2"/>
    <w:rsid w:val="006C5641"/>
    <w:rsid w:val="006D1089"/>
    <w:rsid w:val="006D15E5"/>
    <w:rsid w:val="006D1B86"/>
    <w:rsid w:val="006D4F68"/>
    <w:rsid w:val="006D7355"/>
    <w:rsid w:val="006E6886"/>
    <w:rsid w:val="006F7DEE"/>
    <w:rsid w:val="00706C65"/>
    <w:rsid w:val="00715CA6"/>
    <w:rsid w:val="00731135"/>
    <w:rsid w:val="007324AF"/>
    <w:rsid w:val="007409B4"/>
    <w:rsid w:val="00741974"/>
    <w:rsid w:val="007454B6"/>
    <w:rsid w:val="0075525E"/>
    <w:rsid w:val="00756D3D"/>
    <w:rsid w:val="00764AFE"/>
    <w:rsid w:val="007738A9"/>
    <w:rsid w:val="007806C2"/>
    <w:rsid w:val="00781FEE"/>
    <w:rsid w:val="007903F8"/>
    <w:rsid w:val="00794F4F"/>
    <w:rsid w:val="007974BE"/>
    <w:rsid w:val="00797BE7"/>
    <w:rsid w:val="007A0916"/>
    <w:rsid w:val="007A0DFD"/>
    <w:rsid w:val="007A6B90"/>
    <w:rsid w:val="007B6376"/>
    <w:rsid w:val="007C7122"/>
    <w:rsid w:val="007D3F11"/>
    <w:rsid w:val="007D7510"/>
    <w:rsid w:val="007E2C69"/>
    <w:rsid w:val="007E53E4"/>
    <w:rsid w:val="007E656A"/>
    <w:rsid w:val="007F3CAA"/>
    <w:rsid w:val="007F5157"/>
    <w:rsid w:val="007F664D"/>
    <w:rsid w:val="00801B42"/>
    <w:rsid w:val="00803846"/>
    <w:rsid w:val="0081559D"/>
    <w:rsid w:val="008249A7"/>
    <w:rsid w:val="00836D45"/>
    <w:rsid w:val="00837203"/>
    <w:rsid w:val="00842137"/>
    <w:rsid w:val="00851E6C"/>
    <w:rsid w:val="00853F5F"/>
    <w:rsid w:val="00856C7A"/>
    <w:rsid w:val="008623ED"/>
    <w:rsid w:val="00866604"/>
    <w:rsid w:val="00867855"/>
    <w:rsid w:val="00871DAA"/>
    <w:rsid w:val="00875AA6"/>
    <w:rsid w:val="00880944"/>
    <w:rsid w:val="0089088E"/>
    <w:rsid w:val="00892297"/>
    <w:rsid w:val="008964D6"/>
    <w:rsid w:val="008B5123"/>
    <w:rsid w:val="008C5A9A"/>
    <w:rsid w:val="008D1E1E"/>
    <w:rsid w:val="008E0172"/>
    <w:rsid w:val="008E1F6E"/>
    <w:rsid w:val="008E7F60"/>
    <w:rsid w:val="00903272"/>
    <w:rsid w:val="00912CBD"/>
    <w:rsid w:val="00920965"/>
    <w:rsid w:val="00924DA0"/>
    <w:rsid w:val="00936852"/>
    <w:rsid w:val="0094045D"/>
    <w:rsid w:val="009406B5"/>
    <w:rsid w:val="0094137B"/>
    <w:rsid w:val="00945559"/>
    <w:rsid w:val="00946166"/>
    <w:rsid w:val="00966B5C"/>
    <w:rsid w:val="00967739"/>
    <w:rsid w:val="0097755D"/>
    <w:rsid w:val="00983164"/>
    <w:rsid w:val="00984252"/>
    <w:rsid w:val="00984EFA"/>
    <w:rsid w:val="00987F07"/>
    <w:rsid w:val="009972EF"/>
    <w:rsid w:val="009A6D76"/>
    <w:rsid w:val="009B3923"/>
    <w:rsid w:val="009B4452"/>
    <w:rsid w:val="009B5035"/>
    <w:rsid w:val="009C3160"/>
    <w:rsid w:val="009D644B"/>
    <w:rsid w:val="009E4B6B"/>
    <w:rsid w:val="009E766E"/>
    <w:rsid w:val="009F1960"/>
    <w:rsid w:val="009F2949"/>
    <w:rsid w:val="009F4B1A"/>
    <w:rsid w:val="009F715E"/>
    <w:rsid w:val="009F78FE"/>
    <w:rsid w:val="00A10DBB"/>
    <w:rsid w:val="00A11720"/>
    <w:rsid w:val="00A20A67"/>
    <w:rsid w:val="00A21247"/>
    <w:rsid w:val="00A23F61"/>
    <w:rsid w:val="00A269D5"/>
    <w:rsid w:val="00A30282"/>
    <w:rsid w:val="00A311F0"/>
    <w:rsid w:val="00A31D47"/>
    <w:rsid w:val="00A343A9"/>
    <w:rsid w:val="00A4013E"/>
    <w:rsid w:val="00A4045F"/>
    <w:rsid w:val="00A427CD"/>
    <w:rsid w:val="00A45FEE"/>
    <w:rsid w:val="00A4600B"/>
    <w:rsid w:val="00A465CA"/>
    <w:rsid w:val="00A50506"/>
    <w:rsid w:val="00A51EF0"/>
    <w:rsid w:val="00A56AE3"/>
    <w:rsid w:val="00A600CD"/>
    <w:rsid w:val="00A62399"/>
    <w:rsid w:val="00A6362E"/>
    <w:rsid w:val="00A67A81"/>
    <w:rsid w:val="00A730A6"/>
    <w:rsid w:val="00A764E0"/>
    <w:rsid w:val="00A827B0"/>
    <w:rsid w:val="00A90EFB"/>
    <w:rsid w:val="00A96899"/>
    <w:rsid w:val="00A971A0"/>
    <w:rsid w:val="00AA1186"/>
    <w:rsid w:val="00AA1F22"/>
    <w:rsid w:val="00AB37FB"/>
    <w:rsid w:val="00AC3E73"/>
    <w:rsid w:val="00AC63B0"/>
    <w:rsid w:val="00AC7B22"/>
    <w:rsid w:val="00AD24F8"/>
    <w:rsid w:val="00AE0F14"/>
    <w:rsid w:val="00AE7044"/>
    <w:rsid w:val="00B05821"/>
    <w:rsid w:val="00B100D6"/>
    <w:rsid w:val="00B125C2"/>
    <w:rsid w:val="00B164C9"/>
    <w:rsid w:val="00B23710"/>
    <w:rsid w:val="00B26C28"/>
    <w:rsid w:val="00B4174C"/>
    <w:rsid w:val="00B453F5"/>
    <w:rsid w:val="00B5162E"/>
    <w:rsid w:val="00B61624"/>
    <w:rsid w:val="00B66481"/>
    <w:rsid w:val="00B7189C"/>
    <w:rsid w:val="00B718A5"/>
    <w:rsid w:val="00B720D7"/>
    <w:rsid w:val="00B742B5"/>
    <w:rsid w:val="00B86602"/>
    <w:rsid w:val="00B929F1"/>
    <w:rsid w:val="00B95D70"/>
    <w:rsid w:val="00BA1064"/>
    <w:rsid w:val="00BA49E6"/>
    <w:rsid w:val="00BA7411"/>
    <w:rsid w:val="00BA788A"/>
    <w:rsid w:val="00BB4120"/>
    <w:rsid w:val="00BB4983"/>
    <w:rsid w:val="00BB7597"/>
    <w:rsid w:val="00BC62E2"/>
    <w:rsid w:val="00BD5B7D"/>
    <w:rsid w:val="00BD63A7"/>
    <w:rsid w:val="00BE22B5"/>
    <w:rsid w:val="00BE4AC3"/>
    <w:rsid w:val="00BF56AC"/>
    <w:rsid w:val="00BF64EF"/>
    <w:rsid w:val="00C01067"/>
    <w:rsid w:val="00C01ADF"/>
    <w:rsid w:val="00C1093E"/>
    <w:rsid w:val="00C15AD3"/>
    <w:rsid w:val="00C21D03"/>
    <w:rsid w:val="00C24DC1"/>
    <w:rsid w:val="00C32CD2"/>
    <w:rsid w:val="00C42125"/>
    <w:rsid w:val="00C428E8"/>
    <w:rsid w:val="00C47120"/>
    <w:rsid w:val="00C52462"/>
    <w:rsid w:val="00C55726"/>
    <w:rsid w:val="00C55742"/>
    <w:rsid w:val="00C557CE"/>
    <w:rsid w:val="00C61DC2"/>
    <w:rsid w:val="00C62814"/>
    <w:rsid w:val="00C67B25"/>
    <w:rsid w:val="00C71BD5"/>
    <w:rsid w:val="00C736B2"/>
    <w:rsid w:val="00C748F7"/>
    <w:rsid w:val="00C74937"/>
    <w:rsid w:val="00C7753D"/>
    <w:rsid w:val="00C82056"/>
    <w:rsid w:val="00CB2599"/>
    <w:rsid w:val="00CC386F"/>
    <w:rsid w:val="00CD2139"/>
    <w:rsid w:val="00CE4B52"/>
    <w:rsid w:val="00CE5986"/>
    <w:rsid w:val="00D0423C"/>
    <w:rsid w:val="00D10A47"/>
    <w:rsid w:val="00D24599"/>
    <w:rsid w:val="00D26477"/>
    <w:rsid w:val="00D36A2A"/>
    <w:rsid w:val="00D46D25"/>
    <w:rsid w:val="00D47900"/>
    <w:rsid w:val="00D47FA6"/>
    <w:rsid w:val="00D51B46"/>
    <w:rsid w:val="00D56CC3"/>
    <w:rsid w:val="00D647EF"/>
    <w:rsid w:val="00D665BD"/>
    <w:rsid w:val="00D73137"/>
    <w:rsid w:val="00D94AEB"/>
    <w:rsid w:val="00D977A2"/>
    <w:rsid w:val="00DA1D47"/>
    <w:rsid w:val="00DA4466"/>
    <w:rsid w:val="00DA76F6"/>
    <w:rsid w:val="00DB0706"/>
    <w:rsid w:val="00DB5285"/>
    <w:rsid w:val="00DB7372"/>
    <w:rsid w:val="00DB7B14"/>
    <w:rsid w:val="00DC5278"/>
    <w:rsid w:val="00DC5C37"/>
    <w:rsid w:val="00DD50DE"/>
    <w:rsid w:val="00DE1204"/>
    <w:rsid w:val="00DE3062"/>
    <w:rsid w:val="00DF123C"/>
    <w:rsid w:val="00DF4500"/>
    <w:rsid w:val="00E0581D"/>
    <w:rsid w:val="00E1590B"/>
    <w:rsid w:val="00E204DD"/>
    <w:rsid w:val="00E228B7"/>
    <w:rsid w:val="00E257CC"/>
    <w:rsid w:val="00E353EC"/>
    <w:rsid w:val="00E51F61"/>
    <w:rsid w:val="00E53C24"/>
    <w:rsid w:val="00E56E77"/>
    <w:rsid w:val="00E63DA6"/>
    <w:rsid w:val="00E7669D"/>
    <w:rsid w:val="00E96B0A"/>
    <w:rsid w:val="00EA0BE7"/>
    <w:rsid w:val="00EA719B"/>
    <w:rsid w:val="00EB444D"/>
    <w:rsid w:val="00EC65C9"/>
    <w:rsid w:val="00ED1B45"/>
    <w:rsid w:val="00ED618B"/>
    <w:rsid w:val="00EE10FB"/>
    <w:rsid w:val="00EE1A06"/>
    <w:rsid w:val="00EE5C0D"/>
    <w:rsid w:val="00EF160A"/>
    <w:rsid w:val="00EF4792"/>
    <w:rsid w:val="00EF76DC"/>
    <w:rsid w:val="00F02294"/>
    <w:rsid w:val="00F21103"/>
    <w:rsid w:val="00F30DE7"/>
    <w:rsid w:val="00F3133F"/>
    <w:rsid w:val="00F329BD"/>
    <w:rsid w:val="00F35F57"/>
    <w:rsid w:val="00F50467"/>
    <w:rsid w:val="00F562A0"/>
    <w:rsid w:val="00F57FA4"/>
    <w:rsid w:val="00F6059D"/>
    <w:rsid w:val="00F61704"/>
    <w:rsid w:val="00F61AE8"/>
    <w:rsid w:val="00F634DA"/>
    <w:rsid w:val="00F706E1"/>
    <w:rsid w:val="00F72CAA"/>
    <w:rsid w:val="00F73075"/>
    <w:rsid w:val="00F75386"/>
    <w:rsid w:val="00F91FF0"/>
    <w:rsid w:val="00F934EA"/>
    <w:rsid w:val="00F9547A"/>
    <w:rsid w:val="00F96E42"/>
    <w:rsid w:val="00FA02CB"/>
    <w:rsid w:val="00FA1CCE"/>
    <w:rsid w:val="00FA2177"/>
    <w:rsid w:val="00FA24C0"/>
    <w:rsid w:val="00FB0783"/>
    <w:rsid w:val="00FB193E"/>
    <w:rsid w:val="00FB266F"/>
    <w:rsid w:val="00FB618D"/>
    <w:rsid w:val="00FB7A8B"/>
    <w:rsid w:val="00FB7A98"/>
    <w:rsid w:val="00FC2485"/>
    <w:rsid w:val="00FD25F4"/>
    <w:rsid w:val="00FD439E"/>
    <w:rsid w:val="00FD76CB"/>
    <w:rsid w:val="00FE152B"/>
    <w:rsid w:val="00FE239E"/>
    <w:rsid w:val="00FE399B"/>
    <w:rsid w:val="00FE6DBE"/>
    <w:rsid w:val="00FF0AA2"/>
    <w:rsid w:val="00FF0B33"/>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D65ED"/>
    <w:pPr>
      <w:spacing w:before="240"/>
      <w:outlineLvl w:val="1"/>
    </w:pPr>
  </w:style>
  <w:style w:type="paragraph" w:styleId="Heading3">
    <w:name w:val="heading 3"/>
    <w:basedOn w:val="Heading1"/>
    <w:next w:val="Normal"/>
    <w:link w:val="Heading3Char"/>
    <w:qFormat/>
    <w:rsid w:val="005D65ED"/>
    <w:pPr>
      <w:spacing w:before="160"/>
      <w:outlineLvl w:val="2"/>
    </w:pPr>
  </w:style>
  <w:style w:type="paragraph" w:styleId="Heading4">
    <w:name w:val="heading 4"/>
    <w:basedOn w:val="Heading3"/>
    <w:next w:val="Normal"/>
    <w:link w:val="Heading4Char"/>
    <w:uiPriority w:val="9"/>
    <w:qFormat/>
    <w:rsid w:val="005D65E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D65ED"/>
    <w:pPr>
      <w:outlineLvl w:val="4"/>
    </w:pPr>
  </w:style>
  <w:style w:type="paragraph" w:styleId="Heading6">
    <w:name w:val="heading 6"/>
    <w:basedOn w:val="Heading4"/>
    <w:next w:val="Normal"/>
    <w:link w:val="Heading6Char"/>
    <w:uiPriority w:val="9"/>
    <w:qFormat/>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link w:val="RecNoChar"/>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
    <w:basedOn w:val="DefaultParagraphFont"/>
    <w:uiPriority w:val="99"/>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1A4296"/>
    <w:pPr>
      <w:jc w:val="right"/>
    </w:pPr>
  </w:style>
  <w:style w:type="character" w:styleId="CommentReference">
    <w:name w:val="annotation reference"/>
    <w:basedOn w:val="DefaultParagraphFont"/>
    <w:unhideWhenUsed/>
    <w:qFormat/>
    <w:rsid w:val="00DE1204"/>
    <w:rPr>
      <w:sz w:val="16"/>
      <w:szCs w:val="16"/>
    </w:rPr>
  </w:style>
  <w:style w:type="paragraph" w:styleId="CommentText">
    <w:name w:val="annotation text"/>
    <w:basedOn w:val="Normal"/>
    <w:link w:val="CommentTextChar"/>
    <w:unhideWhenUsed/>
    <w:rsid w:val="00DE1204"/>
    <w:rPr>
      <w:sz w:val="20"/>
      <w:szCs w:val="20"/>
    </w:rPr>
  </w:style>
  <w:style w:type="character" w:customStyle="1" w:styleId="CommentTextChar">
    <w:name w:val="Comment Text Char"/>
    <w:basedOn w:val="DefaultParagraphFont"/>
    <w:link w:val="CommentText"/>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1D033C"/>
    <w:pPr>
      <w:spacing w:after="120"/>
    </w:pPr>
  </w:style>
  <w:style w:type="character" w:customStyle="1" w:styleId="BodyTextChar">
    <w:name w:val="Body Text Char"/>
    <w:basedOn w:val="DefaultParagraphFont"/>
    <w:link w:val="BodyText"/>
    <w:uiPriority w:val="1"/>
    <w:rsid w:val="001D033C"/>
    <w:rPr>
      <w:rFonts w:ascii="Times New Roman" w:hAnsi="Times New Roman" w:cs="Times New Roman"/>
      <w:sz w:val="24"/>
      <w:szCs w:val="24"/>
      <w:lang w:val="en-GB" w:eastAsia="ja-JP"/>
    </w:rPr>
  </w:style>
  <w:style w:type="paragraph" w:styleId="BodyText2">
    <w:name w:val="Body Text 2"/>
    <w:basedOn w:val="Normal"/>
    <w:link w:val="BodyText2Char"/>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1D033C"/>
    <w:pPr>
      <w:spacing w:after="120"/>
      <w:ind w:left="360"/>
    </w:pPr>
  </w:style>
  <w:style w:type="character" w:customStyle="1" w:styleId="BodyTextIndentChar">
    <w:name w:val="Body Text Indent Char"/>
    <w:basedOn w:val="DefaultParagraphFont"/>
    <w:link w:val="BodyTextIndent"/>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1D033C"/>
    <w:pPr>
      <w:spacing w:after="120" w:line="480" w:lineRule="auto"/>
      <w:ind w:left="360"/>
    </w:pPr>
  </w:style>
  <w:style w:type="character" w:customStyle="1" w:styleId="BodyTextIndent2Char">
    <w:name w:val="Body Text Indent 2 Char"/>
    <w:basedOn w:val="DefaultParagraphFont"/>
    <w:link w:val="BodyTextIndent2"/>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semiHidden/>
    <w:unhideWhenUsed/>
    <w:rsid w:val="001D033C"/>
    <w:pPr>
      <w:spacing w:before="0"/>
      <w:ind w:left="240" w:hanging="240"/>
    </w:pPr>
  </w:style>
  <w:style w:type="paragraph" w:styleId="Index2">
    <w:name w:val="index 2"/>
    <w:basedOn w:val="Normal"/>
    <w:next w:val="Normal"/>
    <w:autoRedefine/>
    <w:semiHidden/>
    <w:unhideWhenUsed/>
    <w:rsid w:val="001D033C"/>
    <w:pPr>
      <w:spacing w:before="0"/>
      <w:ind w:left="480" w:hanging="240"/>
    </w:pPr>
  </w:style>
  <w:style w:type="paragraph" w:styleId="Index3">
    <w:name w:val="index 3"/>
    <w:basedOn w:val="Normal"/>
    <w:next w:val="Normal"/>
    <w:autoRedefine/>
    <w:semiHidden/>
    <w:unhideWhenUsed/>
    <w:rsid w:val="001D033C"/>
    <w:pPr>
      <w:spacing w:before="0"/>
      <w:ind w:left="720" w:hanging="240"/>
    </w:pPr>
  </w:style>
  <w:style w:type="paragraph" w:styleId="Index4">
    <w:name w:val="index 4"/>
    <w:basedOn w:val="Normal"/>
    <w:next w:val="Normal"/>
    <w:autoRedefine/>
    <w:semiHidden/>
    <w:unhideWhenUsed/>
    <w:rsid w:val="001D033C"/>
    <w:pPr>
      <w:spacing w:before="0"/>
      <w:ind w:left="960" w:hanging="240"/>
    </w:pPr>
  </w:style>
  <w:style w:type="paragraph" w:styleId="Index5">
    <w:name w:val="index 5"/>
    <w:basedOn w:val="Normal"/>
    <w:next w:val="Normal"/>
    <w:autoRedefine/>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semiHidden/>
    <w:unhideWhenUsed/>
    <w:rsid w:val="001D033C"/>
    <w:pPr>
      <w:ind w:left="360" w:hanging="360"/>
      <w:contextualSpacing/>
    </w:pPr>
  </w:style>
  <w:style w:type="paragraph" w:styleId="List2">
    <w:name w:val="List 2"/>
    <w:basedOn w:val="Normal"/>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qFormat/>
    <w:rsid w:val="001D033C"/>
    <w:rPr>
      <w:b/>
      <w:bCs/>
    </w:rPr>
  </w:style>
  <w:style w:type="paragraph" w:styleId="Subtitle">
    <w:name w:val="Subtitle"/>
    <w:basedOn w:val="Normal"/>
    <w:next w:val="Normal"/>
    <w:link w:val="SubtitleChar"/>
    <w:uiPriority w:val="11"/>
    <w:qFormat/>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qFormat/>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nhideWhenUsed/>
    <w:rsid w:val="001D033C"/>
    <w:pPr>
      <w:spacing w:after="100"/>
      <w:ind w:left="720"/>
    </w:pPr>
  </w:style>
  <w:style w:type="paragraph" w:styleId="TOC5">
    <w:name w:val="toc 5"/>
    <w:basedOn w:val="Normal"/>
    <w:next w:val="Normal"/>
    <w:autoRedefine/>
    <w:unhideWhenUsed/>
    <w:rsid w:val="001D033C"/>
    <w:pPr>
      <w:spacing w:after="100"/>
      <w:ind w:left="960"/>
    </w:pPr>
  </w:style>
  <w:style w:type="paragraph" w:styleId="TOC6">
    <w:name w:val="toc 6"/>
    <w:basedOn w:val="Normal"/>
    <w:next w:val="Normal"/>
    <w:autoRedefine/>
    <w:unhideWhenUsed/>
    <w:rsid w:val="001D033C"/>
    <w:pPr>
      <w:spacing w:after="100"/>
      <w:ind w:left="1200"/>
    </w:pPr>
  </w:style>
  <w:style w:type="paragraph" w:styleId="TOC7">
    <w:name w:val="toc 7"/>
    <w:basedOn w:val="Normal"/>
    <w:next w:val="Normal"/>
    <w:autoRedefine/>
    <w:unhideWhenUsed/>
    <w:rsid w:val="001D033C"/>
    <w:pPr>
      <w:spacing w:after="100"/>
      <w:ind w:left="1440"/>
    </w:pPr>
  </w:style>
  <w:style w:type="paragraph" w:styleId="TOC8">
    <w:name w:val="toc 8"/>
    <w:basedOn w:val="Normal"/>
    <w:next w:val="Normal"/>
    <w:autoRedefine/>
    <w:unhideWhenUsed/>
    <w:rsid w:val="001D033C"/>
    <w:pPr>
      <w:spacing w:after="100"/>
      <w:ind w:left="1680"/>
    </w:pPr>
  </w:style>
  <w:style w:type="paragraph" w:styleId="TOC9">
    <w:name w:val="toc 9"/>
    <w:basedOn w:val="Normal"/>
    <w:next w:val="Normal"/>
    <w:autoRedefine/>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1A4296"/>
    <w:pPr>
      <w:jc w:val="right"/>
    </w:pPr>
    <w:rPr>
      <w:b/>
      <w:bCs/>
      <w:sz w:val="28"/>
      <w:szCs w:val="28"/>
    </w:rPr>
  </w:style>
  <w:style w:type="paragraph" w:customStyle="1" w:styleId="TSBHeaderQuestion">
    <w:name w:val="TSBHeaderQuestion"/>
    <w:basedOn w:val="Normal"/>
    <w:qFormat/>
    <w:rsid w:val="001A4296"/>
  </w:style>
  <w:style w:type="paragraph" w:customStyle="1" w:styleId="TSBHeaderSource">
    <w:name w:val="TSBHeaderSource"/>
    <w:basedOn w:val="Normal"/>
    <w:qFormat/>
    <w:rsid w:val="001A4296"/>
  </w:style>
  <w:style w:type="paragraph" w:customStyle="1" w:styleId="TSBHeaderTitle">
    <w:name w:val="TSBHeaderTitle"/>
    <w:basedOn w:val="Normal"/>
    <w:qFormat/>
    <w:rsid w:val="001A4296"/>
  </w:style>
  <w:style w:type="paragraph" w:customStyle="1" w:styleId="TSBHeaderSummary">
    <w:name w:val="TSBHeaderSummary"/>
    <w:basedOn w:val="Normal"/>
    <w:rsid w:val="001A4296"/>
  </w:style>
  <w:style w:type="table" w:styleId="TableGrid">
    <w:name w:val="Table Grid"/>
    <w:basedOn w:val="TableNormal"/>
    <w:uiPriority w:val="39"/>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unhideWhenUsed/>
    <w:rsid w:val="00FD25F4"/>
    <w:rPr>
      <w:color w:val="605E5C"/>
      <w:shd w:val="clear" w:color="auto" w:fill="E1DFDD"/>
    </w:rPr>
  </w:style>
  <w:style w:type="character" w:styleId="Mention">
    <w:name w:val="Mention"/>
    <w:basedOn w:val="DefaultParagraphFont"/>
    <w:uiPriority w:val="99"/>
    <w:unhideWhenUsed/>
    <w:rsid w:val="001E1027"/>
    <w:rPr>
      <w:color w:val="2B579A"/>
      <w:shd w:val="clear" w:color="auto" w:fill="E1DFDD"/>
    </w:rPr>
  </w:style>
  <w:style w:type="character" w:styleId="Hashtag">
    <w:name w:val="Hashtag"/>
    <w:basedOn w:val="DefaultParagraphFont"/>
    <w:uiPriority w:val="99"/>
    <w:semiHidden/>
    <w:unhideWhenUsed/>
    <w:rsid w:val="001E1027"/>
    <w:rPr>
      <w:color w:val="2B579A"/>
      <w:shd w:val="clear" w:color="auto" w:fill="E1DFDD"/>
    </w:rPr>
  </w:style>
  <w:style w:type="character" w:styleId="SmartHyperlink">
    <w:name w:val="Smart Hyperlink"/>
    <w:basedOn w:val="DefaultParagraphFont"/>
    <w:uiPriority w:val="99"/>
    <w:semiHidden/>
    <w:unhideWhenUsed/>
    <w:rsid w:val="001E1027"/>
    <w:rPr>
      <w:u w:val="dotted"/>
    </w:rPr>
  </w:style>
  <w:style w:type="character" w:styleId="SmartLink">
    <w:name w:val="Smart Link"/>
    <w:basedOn w:val="DefaultParagraphFont"/>
    <w:uiPriority w:val="99"/>
    <w:semiHidden/>
    <w:unhideWhenUsed/>
    <w:rsid w:val="001E1027"/>
    <w:rPr>
      <w:color w:val="0000FF"/>
      <w:u w:val="single"/>
      <w:shd w:val="clear" w:color="auto" w:fill="F3F2F1"/>
    </w:rPr>
  </w:style>
  <w:style w:type="character" w:customStyle="1" w:styleId="ResNoChar">
    <w:name w:val="Res_No Char"/>
    <w:link w:val="ResNo"/>
    <w:locked/>
    <w:rsid w:val="001E1027"/>
    <w:rPr>
      <w:rFonts w:ascii="Times New Roman" w:hAnsi="Times New Roman Bold" w:cs="Times New Roman"/>
      <w:sz w:val="28"/>
      <w:lang w:val="en-GB" w:eastAsia="en-US"/>
    </w:rPr>
  </w:style>
  <w:style w:type="paragraph" w:customStyle="1" w:styleId="ResNo">
    <w:name w:val="Res_No"/>
    <w:basedOn w:val="Normal"/>
    <w:next w:val="Normal"/>
    <w:link w:val="ResNoChar"/>
    <w:rsid w:val="001E102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1E102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1E102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1E102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1E102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1E102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1E1027"/>
  </w:style>
  <w:style w:type="character" w:customStyle="1" w:styleId="CallChar">
    <w:name w:val="Call Char"/>
    <w:link w:val="Call"/>
    <w:locked/>
    <w:rsid w:val="001E1027"/>
    <w:rPr>
      <w:rFonts w:ascii="Times New Roman" w:hAnsi="Times New Roman" w:cs="Times New Roman"/>
      <w:i/>
      <w:sz w:val="24"/>
      <w:lang w:val="en-GB" w:eastAsia="en-US"/>
    </w:rPr>
  </w:style>
  <w:style w:type="paragraph" w:customStyle="1" w:styleId="Call">
    <w:name w:val="Call"/>
    <w:basedOn w:val="Normal"/>
    <w:next w:val="Normal"/>
    <w:link w:val="CallChar"/>
    <w:rsid w:val="001E102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E1027"/>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E1027"/>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1E1027"/>
    <w:rPr>
      <w:rFonts w:ascii="Times New Roman" w:eastAsia="Times New Roman" w:hAnsi="Times New Roman" w:cs="Times New Roman"/>
      <w:sz w:val="24"/>
      <w:szCs w:val="20"/>
      <w:lang w:val="en-GB" w:eastAsia="en-US"/>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1E1027"/>
    <w:rPr>
      <w:rFonts w:ascii="Times New Roman" w:hAnsi="Times New Roman" w:cs="Times New Roman"/>
      <w:sz w:val="24"/>
      <w:szCs w:val="24"/>
      <w:lang w:val="en-GB" w:eastAsia="ja-JP"/>
    </w:rPr>
  </w:style>
  <w:style w:type="paragraph" w:customStyle="1" w:styleId="xmsonormal">
    <w:name w:val="x_msonormal"/>
    <w:basedOn w:val="Normal"/>
    <w:rsid w:val="001E1027"/>
    <w:pPr>
      <w:spacing w:before="0"/>
    </w:pPr>
    <w:rPr>
      <w:rFonts w:ascii="Calibri" w:eastAsiaTheme="minorHAnsi" w:hAnsi="Calibri" w:cs="Calibri"/>
      <w:sz w:val="22"/>
      <w:szCs w:val="22"/>
      <w:lang w:eastAsia="zh-CN"/>
    </w:rPr>
  </w:style>
  <w:style w:type="paragraph" w:customStyle="1" w:styleId="Default">
    <w:name w:val="Default"/>
    <w:rsid w:val="001E1027"/>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Equation">
    <w:name w:val="Equation"/>
    <w:basedOn w:val="Normal"/>
    <w:rsid w:val="001E1027"/>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1E1027"/>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1E1027"/>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1E1027"/>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1E1027"/>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1E1027"/>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1E1027"/>
    <w:rPr>
      <w:rFonts w:ascii="Times New Roman" w:hAnsi="Times New Roman"/>
      <w:b/>
    </w:rPr>
  </w:style>
  <w:style w:type="character" w:customStyle="1" w:styleId="Appref">
    <w:name w:val="App_ref"/>
    <w:basedOn w:val="DefaultParagraphFont"/>
    <w:rsid w:val="001E1027"/>
  </w:style>
  <w:style w:type="paragraph" w:customStyle="1" w:styleId="AppendixNoTitle0">
    <w:name w:val="Appendix_NoTitle"/>
    <w:basedOn w:val="AnnexNoTitle0"/>
    <w:next w:val="Normalaftertitle0"/>
    <w:rsid w:val="001E1027"/>
    <w:pPr>
      <w:outlineLvl w:val="0"/>
    </w:pPr>
  </w:style>
  <w:style w:type="character" w:customStyle="1" w:styleId="Artdef">
    <w:name w:val="Art_def"/>
    <w:rsid w:val="001E1027"/>
    <w:rPr>
      <w:rFonts w:ascii="Times New Roman" w:hAnsi="Times New Roman"/>
      <w:b/>
    </w:rPr>
  </w:style>
  <w:style w:type="paragraph" w:customStyle="1" w:styleId="Artheading">
    <w:name w:val="Art_heading"/>
    <w:basedOn w:val="Normal"/>
    <w:next w:val="Normalaftertitle0"/>
    <w:rsid w:val="001E1027"/>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1E102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1E1027"/>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1E1027"/>
  </w:style>
  <w:style w:type="paragraph" w:customStyle="1" w:styleId="ChapNo">
    <w:name w:val="Chap_No"/>
    <w:basedOn w:val="Normal"/>
    <w:next w:val="Normal"/>
    <w:rsid w:val="001E1027"/>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1E1027"/>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1E1027"/>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1E1027"/>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1E1027"/>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1E1027"/>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1E1027"/>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1E1027"/>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1E1027"/>
    <w:rPr>
      <w:i/>
    </w:rPr>
  </w:style>
  <w:style w:type="paragraph" w:customStyle="1" w:styleId="Parttitle">
    <w:name w:val="Part_title"/>
    <w:basedOn w:val="Annextitle"/>
    <w:next w:val="Normalaftertitle"/>
    <w:rsid w:val="001E1027"/>
    <w:pPr>
      <w:tabs>
        <w:tab w:val="clear" w:pos="794"/>
        <w:tab w:val="clear" w:pos="1191"/>
        <w:tab w:val="clear" w:pos="1588"/>
        <w:tab w:val="clear" w:pos="1985"/>
        <w:tab w:val="left" w:pos="1134"/>
        <w:tab w:val="left" w:pos="1871"/>
        <w:tab w:val="left" w:pos="2268"/>
      </w:tabs>
    </w:pPr>
  </w:style>
  <w:style w:type="paragraph" w:customStyle="1" w:styleId="Recdate">
    <w:name w:val="Rec_date"/>
    <w:basedOn w:val="Normal"/>
    <w:next w:val="Normalaftertitle"/>
    <w:rsid w:val="001E1027"/>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Questiondate">
    <w:name w:val="Question_date"/>
    <w:basedOn w:val="Normal"/>
    <w:next w:val="Normalaftertitle"/>
    <w:rsid w:val="001E1027"/>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character" w:customStyle="1" w:styleId="RecNoChar">
    <w:name w:val="Rec_No Char"/>
    <w:link w:val="RecNo"/>
    <w:rsid w:val="001E1027"/>
    <w:rPr>
      <w:rFonts w:ascii="Times New Roman" w:hAnsi="Times New Roman" w:cs="Times New Roman"/>
      <w:b/>
      <w:sz w:val="28"/>
      <w:szCs w:val="20"/>
      <w:lang w:val="en-GB" w:eastAsia="ja-JP"/>
    </w:rPr>
  </w:style>
  <w:style w:type="paragraph" w:customStyle="1" w:styleId="QuestionNo">
    <w:name w:val="Question_No"/>
    <w:basedOn w:val="Normal"/>
    <w:next w:val="Normal"/>
    <w:rsid w:val="001E102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1E102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1E1027"/>
  </w:style>
  <w:style w:type="paragraph" w:customStyle="1" w:styleId="Recref">
    <w:name w:val="Rec_ref"/>
    <w:basedOn w:val="Normal"/>
    <w:next w:val="Recdate"/>
    <w:uiPriority w:val="99"/>
    <w:qFormat/>
    <w:rsid w:val="001E1027"/>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1E1027"/>
  </w:style>
  <w:style w:type="paragraph" w:customStyle="1" w:styleId="RepNo">
    <w:name w:val="Rep_No"/>
    <w:basedOn w:val="RecNo"/>
    <w:next w:val="Reptitle"/>
    <w:rsid w:val="001E1027"/>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1E1027"/>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1E1027"/>
  </w:style>
  <w:style w:type="paragraph" w:customStyle="1" w:styleId="Resdate">
    <w:name w:val="Res_date"/>
    <w:basedOn w:val="Recdate"/>
    <w:next w:val="Normalaftertitle0"/>
    <w:rsid w:val="001E1027"/>
  </w:style>
  <w:style w:type="character" w:customStyle="1" w:styleId="Resdef">
    <w:name w:val="Res_def"/>
    <w:rsid w:val="001E1027"/>
    <w:rPr>
      <w:rFonts w:ascii="Times New Roman" w:hAnsi="Times New Roman"/>
      <w:b/>
    </w:rPr>
  </w:style>
  <w:style w:type="paragraph" w:customStyle="1" w:styleId="SectionNo">
    <w:name w:val="Section_No"/>
    <w:basedOn w:val="AnnexNo"/>
    <w:next w:val="Normal"/>
    <w:rsid w:val="001E1027"/>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1E1027"/>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1E1027"/>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1E1027"/>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1E1027"/>
    <w:rPr>
      <w:b/>
      <w:color w:val="auto"/>
      <w:sz w:val="20"/>
    </w:rPr>
  </w:style>
  <w:style w:type="character" w:customStyle="1" w:styleId="TabletextChar">
    <w:name w:val="Table_text Char"/>
    <w:link w:val="Tabletext"/>
    <w:rsid w:val="001E1027"/>
    <w:rPr>
      <w:rFonts w:ascii="Times New Roman" w:eastAsia="Times New Roman" w:hAnsi="Times New Roman" w:cs="Times New Roman"/>
      <w:szCs w:val="20"/>
      <w:lang w:val="en-GB" w:eastAsia="en-US"/>
    </w:rPr>
  </w:style>
  <w:style w:type="paragraph" w:customStyle="1" w:styleId="TableNoTitle0">
    <w:name w:val="Table_NoTitle"/>
    <w:basedOn w:val="Normal"/>
    <w:next w:val="Tablehead"/>
    <w:rsid w:val="001E1027"/>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1E1027"/>
    <w:pPr>
      <w:tabs>
        <w:tab w:val="left" w:pos="567"/>
        <w:tab w:val="left" w:pos="1701"/>
        <w:tab w:val="left" w:pos="2835"/>
      </w:tabs>
      <w:spacing w:before="240"/>
    </w:pPr>
    <w:rPr>
      <w:b w:val="0"/>
      <w:caps/>
    </w:rPr>
  </w:style>
  <w:style w:type="paragraph" w:customStyle="1" w:styleId="Title2">
    <w:name w:val="Title 2"/>
    <w:basedOn w:val="Source"/>
    <w:next w:val="Normal"/>
    <w:rsid w:val="001E1027"/>
    <w:pPr>
      <w:overflowPunct/>
      <w:autoSpaceDE/>
      <w:autoSpaceDN/>
      <w:adjustRightInd/>
      <w:spacing w:before="480"/>
      <w:textAlignment w:val="auto"/>
    </w:pPr>
    <w:rPr>
      <w:b w:val="0"/>
      <w:caps/>
    </w:rPr>
  </w:style>
  <w:style w:type="paragraph" w:customStyle="1" w:styleId="Title3">
    <w:name w:val="Title 3"/>
    <w:basedOn w:val="Title2"/>
    <w:next w:val="Normal"/>
    <w:rsid w:val="001E1027"/>
    <w:pPr>
      <w:spacing w:before="240"/>
    </w:pPr>
    <w:rPr>
      <w:caps w:val="0"/>
    </w:rPr>
  </w:style>
  <w:style w:type="paragraph" w:customStyle="1" w:styleId="Section1">
    <w:name w:val="Section_1"/>
    <w:basedOn w:val="Normal"/>
    <w:rsid w:val="001E1027"/>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1E1027"/>
    <w:rPr>
      <w:b w:val="0"/>
      <w:i/>
    </w:rPr>
  </w:style>
  <w:style w:type="paragraph" w:customStyle="1" w:styleId="Head">
    <w:name w:val="Head"/>
    <w:basedOn w:val="Normal"/>
    <w:rsid w:val="001E1027"/>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1E1027"/>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1E1027"/>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1E1027"/>
  </w:style>
  <w:style w:type="character" w:customStyle="1" w:styleId="CharChar">
    <w:name w:val="Char Char"/>
    <w:semiHidden/>
    <w:locked/>
    <w:rsid w:val="001E1027"/>
    <w:rPr>
      <w:sz w:val="24"/>
      <w:lang w:val="en-GB" w:eastAsia="en-US" w:bidi="ar-SA"/>
    </w:rPr>
  </w:style>
  <w:style w:type="paragraph" w:customStyle="1" w:styleId="FigureNo">
    <w:name w:val="Figure_No"/>
    <w:basedOn w:val="Normal"/>
    <w:next w:val="Normal"/>
    <w:rsid w:val="001E1027"/>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1E1027"/>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1E1027"/>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1E1027"/>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1E1027"/>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1E1027"/>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1E1027"/>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1E1027"/>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nnexref">
    <w:name w:val="Annex_ref"/>
    <w:basedOn w:val="Normal"/>
    <w:next w:val="Normal"/>
    <w:rsid w:val="001E1027"/>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Appendixref">
    <w:name w:val="Appendix_ref"/>
    <w:basedOn w:val="Annexref"/>
    <w:next w:val="Annextitle"/>
    <w:rsid w:val="001E1027"/>
  </w:style>
  <w:style w:type="paragraph" w:customStyle="1" w:styleId="Proposal">
    <w:name w:val="Proposal"/>
    <w:basedOn w:val="Normal"/>
    <w:next w:val="Normal"/>
    <w:rsid w:val="001E1027"/>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1E1027"/>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1E1027"/>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1E1027"/>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1E1027"/>
    <w:pPr>
      <w:spacing w:after="57" w:line="12" w:lineRule="exact"/>
    </w:pPr>
    <w:rPr>
      <w:b w:val="0"/>
      <w:sz w:val="8"/>
    </w:rPr>
  </w:style>
  <w:style w:type="paragraph" w:customStyle="1" w:styleId="Tabletitle">
    <w:name w:val="Table_title"/>
    <w:basedOn w:val="Normal"/>
    <w:next w:val="Tabletext"/>
    <w:rsid w:val="001E1027"/>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1E1027"/>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1E1027"/>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1E1027"/>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1E1027"/>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1E1027"/>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1E1027"/>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1E1027"/>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1E1027"/>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1E1027"/>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1E1027"/>
    <w:pPr>
      <w:ind w:left="1077"/>
    </w:pPr>
  </w:style>
  <w:style w:type="paragraph" w:customStyle="1" w:styleId="Note3">
    <w:name w:val="Note 3"/>
    <w:basedOn w:val="Note1"/>
    <w:uiPriority w:val="99"/>
    <w:rsid w:val="001E1027"/>
    <w:pPr>
      <w:ind w:left="1474"/>
    </w:pPr>
  </w:style>
  <w:style w:type="character" w:customStyle="1" w:styleId="italic">
    <w:name w:val="italic"/>
    <w:basedOn w:val="DefaultParagraphFont"/>
    <w:uiPriority w:val="99"/>
    <w:rsid w:val="001E1027"/>
    <w:rPr>
      <w:rFonts w:cs="Times New Roman"/>
      <w:i/>
    </w:rPr>
  </w:style>
  <w:style w:type="paragraph" w:customStyle="1" w:styleId="NormalITU">
    <w:name w:val="Normal_ITU"/>
    <w:basedOn w:val="Normal"/>
    <w:rsid w:val="001E1027"/>
    <w:pPr>
      <w:tabs>
        <w:tab w:val="left" w:pos="1134"/>
        <w:tab w:val="left" w:pos="1871"/>
        <w:tab w:val="left" w:pos="2268"/>
      </w:tabs>
      <w:autoSpaceDE w:val="0"/>
      <w:autoSpaceDN w:val="0"/>
      <w:adjustRightInd w:val="0"/>
    </w:pPr>
    <w:rPr>
      <w:rFonts w:eastAsia="MS Mincho" w:cs="Arial"/>
      <w:szCs w:val="20"/>
      <w:lang w:val="en-US" w:eastAsia="en-US"/>
    </w:rPr>
  </w:style>
  <w:style w:type="character" w:customStyle="1" w:styleId="CommentTextChar1">
    <w:name w:val="Comment Text Char1"/>
    <w:basedOn w:val="DefaultParagraphFont"/>
    <w:uiPriority w:val="99"/>
    <w:semiHidden/>
    <w:locked/>
    <w:rsid w:val="001E1027"/>
    <w:rPr>
      <w:rFonts w:ascii="Times New Roman" w:hAnsi="Times New Roman" w:cs="Times New Roman"/>
      <w:lang w:val="fr-FR" w:eastAsia="en-US"/>
    </w:rPr>
  </w:style>
  <w:style w:type="paragraph" w:customStyle="1" w:styleId="ISOChange">
    <w:name w:val="ISO_Change"/>
    <w:basedOn w:val="Normal"/>
    <w:rsid w:val="001E1027"/>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1E1027"/>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1E1027"/>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1E1027"/>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1E1027"/>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1E1027"/>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1E1027"/>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1E1027"/>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1E1027"/>
  </w:style>
  <w:style w:type="paragraph" w:customStyle="1" w:styleId="RefText0">
    <w:name w:val="Ref_Text"/>
    <w:basedOn w:val="Normal"/>
    <w:rsid w:val="001E1027"/>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1E1027"/>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1E102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1E1027"/>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1E1027"/>
    <w:rPr>
      <w:b w:val="0"/>
    </w:rPr>
  </w:style>
  <w:style w:type="paragraph" w:customStyle="1" w:styleId="Tableref">
    <w:name w:val="Table_ref"/>
    <w:basedOn w:val="Normal"/>
    <w:next w:val="Normal"/>
    <w:rsid w:val="001E1027"/>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1E1027"/>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1E1027"/>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1E1027"/>
  </w:style>
  <w:style w:type="paragraph" w:customStyle="1" w:styleId="TopHeader">
    <w:name w:val="TopHeader"/>
    <w:basedOn w:val="Normal"/>
    <w:rsid w:val="001E1027"/>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1E1027"/>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1E1027"/>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1E1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1E1027"/>
    <w:rPr>
      <w:rFonts w:ascii="AvenirNext LT Pro Light" w:hAnsi="AvenirNext LT Pro Light" w:cs="AvenirNext LT Pro Light"/>
      <w:color w:val="000000"/>
      <w:sz w:val="11"/>
      <w:szCs w:val="11"/>
    </w:rPr>
  </w:style>
  <w:style w:type="character" w:customStyle="1" w:styleId="normaltextrun">
    <w:name w:val="normaltextrun"/>
    <w:basedOn w:val="DefaultParagraphFont"/>
    <w:rsid w:val="002B5D8B"/>
  </w:style>
  <w:style w:type="character" w:customStyle="1" w:styleId="scxw137975846">
    <w:name w:val="scxw137975846"/>
    <w:basedOn w:val="DefaultParagraphFont"/>
    <w:rsid w:val="002B5D8B"/>
  </w:style>
  <w:style w:type="character" w:customStyle="1" w:styleId="eop">
    <w:name w:val="eop"/>
    <w:basedOn w:val="DefaultParagraphFont"/>
    <w:rsid w:val="002B5D8B"/>
  </w:style>
  <w:style w:type="character" w:customStyle="1" w:styleId="tabchar">
    <w:name w:val="tabchar"/>
    <w:basedOn w:val="DefaultParagraphFont"/>
    <w:rsid w:val="002B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72344944">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 w:id="18668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tu.int/md/T22-TSAG-C-0081/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o.polidori@itu.int" TargetMode="External"/><Relationship Id="rId18" Type="http://schemas.openxmlformats.org/officeDocument/2006/relationships/image" Target="media/image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livier.dubuisson@orange.com"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5" ma:contentTypeDescription="Crée un document." ma:contentTypeScope="" ma:versionID="6e9747a59c0d3bb9c2b45d8d6d60a40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9b884c01e31353d3b26ca9f3c03b317d"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2.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customXml/itemProps3.xml><?xml version="1.0" encoding="utf-8"?>
<ds:datastoreItem xmlns:ds="http://schemas.openxmlformats.org/officeDocument/2006/customXml" ds:itemID="{3401D5FE-6439-4F38-A746-FAC33AB37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9</Pages>
  <Words>2298</Words>
  <Characters>13104</Characters>
  <Application>Microsoft Office Word</Application>
  <DocSecurity>4</DocSecurity>
  <Lines>109</Lines>
  <Paragraphs>30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Opening WP1 agenda (Geneva, 12-16 December 2022)</vt:lpstr>
      <vt:lpstr>[Draft] Opening WP1 agenda</vt:lpstr>
      <vt:lpstr>Basic template - Unformatted (T21)</vt:lpstr>
    </vt:vector>
  </TitlesOfParts>
  <Manager>ITU-T</Manager>
  <Company>International Telecommunication Union (ITU)</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2</cp:revision>
  <cp:lastPrinted>2016-12-23T12:52:00Z</cp:lastPrinted>
  <dcterms:created xsi:type="dcterms:W3CDTF">2024-01-23T10:58:00Z</dcterms:created>
  <dcterms:modified xsi:type="dcterms:W3CDTF">2024-01-23T10:58:00Z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