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7"/>
      </w:tblGrid>
      <w:tr w:rsidR="0010090B" w:rsidRPr="0010090B" w14:paraId="64ED35D9" w14:textId="77777777" w:rsidTr="0010090B">
        <w:trPr>
          <w:cantSplit/>
        </w:trPr>
        <w:tc>
          <w:tcPr>
            <w:tcW w:w="1132" w:type="dxa"/>
            <w:vMerge w:val="restart"/>
            <w:vAlign w:val="center"/>
          </w:tcPr>
          <w:p w14:paraId="69B37AC9" w14:textId="77777777" w:rsidR="0010090B" w:rsidRPr="0010090B" w:rsidRDefault="0010090B" w:rsidP="0010090B">
            <w:pPr>
              <w:spacing w:before="0"/>
              <w:jc w:val="center"/>
              <w:rPr>
                <w:sz w:val="20"/>
                <w:szCs w:val="20"/>
              </w:rPr>
            </w:pPr>
            <w:bookmarkStart w:id="0" w:name="dnum" w:colFirst="2" w:colLast="2"/>
            <w:bookmarkStart w:id="1" w:name="dtableau"/>
            <w:r w:rsidRPr="0010090B">
              <w:rPr>
                <w:noProof/>
              </w:rPr>
              <w:drawing>
                <wp:inline distT="0" distB="0" distL="0" distR="0" wp14:anchorId="2F59CCAC" wp14:editId="230DAAF1">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257A53B4" w14:textId="77777777" w:rsidR="0010090B" w:rsidRPr="0010090B" w:rsidRDefault="0010090B" w:rsidP="0010090B">
            <w:pPr>
              <w:rPr>
                <w:sz w:val="16"/>
                <w:szCs w:val="16"/>
              </w:rPr>
            </w:pPr>
            <w:r w:rsidRPr="0010090B">
              <w:rPr>
                <w:sz w:val="16"/>
                <w:szCs w:val="16"/>
              </w:rPr>
              <w:t>INTERNATIONAL TELECOMMUNICATION UNION</w:t>
            </w:r>
          </w:p>
          <w:p w14:paraId="60E9DC55" w14:textId="77777777" w:rsidR="0010090B" w:rsidRPr="0010090B" w:rsidRDefault="0010090B" w:rsidP="0010090B">
            <w:pPr>
              <w:rPr>
                <w:b/>
                <w:bCs/>
                <w:sz w:val="26"/>
                <w:szCs w:val="26"/>
              </w:rPr>
            </w:pPr>
            <w:r w:rsidRPr="0010090B">
              <w:rPr>
                <w:b/>
                <w:bCs/>
                <w:sz w:val="26"/>
                <w:szCs w:val="26"/>
              </w:rPr>
              <w:t>TELECOMMUNICATION</w:t>
            </w:r>
            <w:r w:rsidRPr="0010090B">
              <w:rPr>
                <w:b/>
                <w:bCs/>
                <w:sz w:val="26"/>
                <w:szCs w:val="26"/>
              </w:rPr>
              <w:br/>
              <w:t>STANDARDIZATION SECTOR</w:t>
            </w:r>
          </w:p>
          <w:p w14:paraId="06B68EB6" w14:textId="77777777" w:rsidR="0010090B" w:rsidRPr="0010090B" w:rsidRDefault="0010090B" w:rsidP="0010090B">
            <w:pPr>
              <w:rPr>
                <w:sz w:val="20"/>
                <w:szCs w:val="20"/>
              </w:rPr>
            </w:pPr>
            <w:r w:rsidRPr="0010090B">
              <w:rPr>
                <w:sz w:val="20"/>
                <w:szCs w:val="20"/>
              </w:rPr>
              <w:t xml:space="preserve">STUDY PERIOD </w:t>
            </w:r>
            <w:bookmarkStart w:id="2" w:name="dstudyperiod"/>
            <w:r w:rsidRPr="0010090B">
              <w:rPr>
                <w:sz w:val="20"/>
              </w:rPr>
              <w:t>2022</w:t>
            </w:r>
            <w:r w:rsidRPr="0010090B">
              <w:rPr>
                <w:sz w:val="20"/>
                <w:szCs w:val="20"/>
              </w:rPr>
              <w:t>-</w:t>
            </w:r>
            <w:r w:rsidRPr="0010090B">
              <w:rPr>
                <w:sz w:val="20"/>
              </w:rPr>
              <w:t>2024</w:t>
            </w:r>
            <w:bookmarkEnd w:id="2"/>
          </w:p>
        </w:tc>
        <w:tc>
          <w:tcPr>
            <w:tcW w:w="4027" w:type="dxa"/>
            <w:vAlign w:val="center"/>
          </w:tcPr>
          <w:p w14:paraId="248D89D3" w14:textId="371AA4DC" w:rsidR="0010090B" w:rsidRPr="0010090B" w:rsidRDefault="0010090B" w:rsidP="0010090B">
            <w:pPr>
              <w:pStyle w:val="Docnumber"/>
            </w:pPr>
            <w:r>
              <w:t>TSAG-TD</w:t>
            </w:r>
            <w:r w:rsidR="009260D6">
              <w:t>473</w:t>
            </w:r>
            <w:r w:rsidR="00123D29">
              <w:t>R</w:t>
            </w:r>
            <w:del w:id="3" w:author="ITU Secretary" w:date="2024-01-24T18:25:00Z">
              <w:r w:rsidR="00123D29" w:rsidDel="00CF2D01">
                <w:delText>1</w:delText>
              </w:r>
            </w:del>
            <w:ins w:id="4" w:author="ITU Secretary" w:date="2024-01-24T18:25:00Z">
              <w:r w:rsidR="00CF2D01">
                <w:t>2</w:t>
              </w:r>
            </w:ins>
          </w:p>
        </w:tc>
      </w:tr>
      <w:tr w:rsidR="0010090B" w:rsidRPr="0010090B" w14:paraId="146E44CD" w14:textId="77777777" w:rsidTr="0010090B">
        <w:trPr>
          <w:cantSplit/>
        </w:trPr>
        <w:tc>
          <w:tcPr>
            <w:tcW w:w="1132" w:type="dxa"/>
            <w:vMerge/>
          </w:tcPr>
          <w:p w14:paraId="7B37A9A2" w14:textId="77777777" w:rsidR="0010090B" w:rsidRPr="0010090B" w:rsidRDefault="0010090B" w:rsidP="0010090B">
            <w:pPr>
              <w:rPr>
                <w:smallCaps/>
                <w:sz w:val="20"/>
              </w:rPr>
            </w:pPr>
            <w:bookmarkStart w:id="5" w:name="dsg" w:colFirst="2" w:colLast="2"/>
            <w:bookmarkEnd w:id="0"/>
          </w:p>
        </w:tc>
        <w:tc>
          <w:tcPr>
            <w:tcW w:w="4481" w:type="dxa"/>
            <w:gridSpan w:val="4"/>
            <w:vMerge/>
          </w:tcPr>
          <w:p w14:paraId="2173A9F5" w14:textId="77777777" w:rsidR="0010090B" w:rsidRPr="0010090B" w:rsidRDefault="0010090B" w:rsidP="0010090B">
            <w:pPr>
              <w:rPr>
                <w:smallCaps/>
                <w:sz w:val="20"/>
              </w:rPr>
            </w:pPr>
          </w:p>
        </w:tc>
        <w:tc>
          <w:tcPr>
            <w:tcW w:w="4027" w:type="dxa"/>
          </w:tcPr>
          <w:p w14:paraId="6D4BEA74" w14:textId="2A251A45" w:rsidR="0010090B" w:rsidRPr="0010090B" w:rsidRDefault="0010090B" w:rsidP="0010090B">
            <w:pPr>
              <w:pStyle w:val="TSBHeaderRight14"/>
              <w:rPr>
                <w:smallCaps/>
              </w:rPr>
            </w:pPr>
            <w:r>
              <w:rPr>
                <w:smallCaps/>
              </w:rPr>
              <w:t>TSAG</w:t>
            </w:r>
          </w:p>
        </w:tc>
      </w:tr>
      <w:bookmarkEnd w:id="5"/>
      <w:tr w:rsidR="0010090B" w:rsidRPr="0010090B" w14:paraId="4FEA1499" w14:textId="77777777" w:rsidTr="0010090B">
        <w:trPr>
          <w:cantSplit/>
        </w:trPr>
        <w:tc>
          <w:tcPr>
            <w:tcW w:w="1132" w:type="dxa"/>
            <w:vMerge/>
            <w:tcBorders>
              <w:bottom w:val="single" w:sz="12" w:space="0" w:color="auto"/>
            </w:tcBorders>
          </w:tcPr>
          <w:p w14:paraId="65522C3C" w14:textId="77777777" w:rsidR="0010090B" w:rsidRPr="0010090B" w:rsidRDefault="0010090B" w:rsidP="0010090B">
            <w:pPr>
              <w:rPr>
                <w:b/>
                <w:bCs/>
                <w:sz w:val="26"/>
              </w:rPr>
            </w:pPr>
          </w:p>
        </w:tc>
        <w:tc>
          <w:tcPr>
            <w:tcW w:w="4481" w:type="dxa"/>
            <w:gridSpan w:val="4"/>
            <w:vMerge/>
            <w:tcBorders>
              <w:bottom w:val="single" w:sz="12" w:space="0" w:color="auto"/>
            </w:tcBorders>
          </w:tcPr>
          <w:p w14:paraId="1C77E9BE" w14:textId="77777777" w:rsidR="0010090B" w:rsidRPr="0010090B" w:rsidRDefault="0010090B" w:rsidP="0010090B">
            <w:pPr>
              <w:rPr>
                <w:b/>
                <w:bCs/>
                <w:sz w:val="26"/>
              </w:rPr>
            </w:pPr>
          </w:p>
        </w:tc>
        <w:tc>
          <w:tcPr>
            <w:tcW w:w="4027" w:type="dxa"/>
            <w:tcBorders>
              <w:bottom w:val="single" w:sz="12" w:space="0" w:color="auto"/>
            </w:tcBorders>
            <w:vAlign w:val="center"/>
          </w:tcPr>
          <w:p w14:paraId="3F4EDFBC" w14:textId="77777777" w:rsidR="0010090B" w:rsidRPr="0010090B" w:rsidRDefault="0010090B" w:rsidP="0010090B">
            <w:pPr>
              <w:pStyle w:val="TSBHeaderRight14"/>
            </w:pPr>
            <w:r w:rsidRPr="0010090B">
              <w:t>Original: English</w:t>
            </w:r>
          </w:p>
        </w:tc>
      </w:tr>
      <w:tr w:rsidR="0010090B" w:rsidRPr="0010090B" w14:paraId="7C1390BA" w14:textId="77777777" w:rsidTr="0010090B">
        <w:trPr>
          <w:cantSplit/>
        </w:trPr>
        <w:tc>
          <w:tcPr>
            <w:tcW w:w="1587" w:type="dxa"/>
            <w:gridSpan w:val="3"/>
          </w:tcPr>
          <w:p w14:paraId="62252199" w14:textId="77777777" w:rsidR="0010090B" w:rsidRPr="0010090B" w:rsidRDefault="0010090B" w:rsidP="0010090B">
            <w:pPr>
              <w:rPr>
                <w:b/>
                <w:bCs/>
              </w:rPr>
            </w:pPr>
            <w:bookmarkStart w:id="6" w:name="dbluepink" w:colFirst="1" w:colLast="1"/>
            <w:bookmarkStart w:id="7" w:name="dmeeting" w:colFirst="2" w:colLast="2"/>
            <w:r w:rsidRPr="0010090B">
              <w:rPr>
                <w:b/>
                <w:bCs/>
              </w:rPr>
              <w:t>Question(s):</w:t>
            </w:r>
          </w:p>
        </w:tc>
        <w:tc>
          <w:tcPr>
            <w:tcW w:w="4026" w:type="dxa"/>
            <w:gridSpan w:val="2"/>
          </w:tcPr>
          <w:p w14:paraId="4586D9A0" w14:textId="2F4558E5" w:rsidR="0010090B" w:rsidRPr="0010090B" w:rsidRDefault="0010090B" w:rsidP="0010090B">
            <w:pPr>
              <w:pStyle w:val="TSBHeaderQuestion"/>
            </w:pPr>
            <w:r w:rsidRPr="0010090B">
              <w:t>RG</w:t>
            </w:r>
            <w:r>
              <w:t>-</w:t>
            </w:r>
            <w:r w:rsidRPr="0010090B">
              <w:t>WTSA</w:t>
            </w:r>
          </w:p>
        </w:tc>
        <w:tc>
          <w:tcPr>
            <w:tcW w:w="4027" w:type="dxa"/>
          </w:tcPr>
          <w:p w14:paraId="6157B04E" w14:textId="64AAD2ED" w:rsidR="0010090B" w:rsidRPr="0010090B" w:rsidRDefault="0010090B" w:rsidP="0010090B">
            <w:pPr>
              <w:pStyle w:val="VenueDate"/>
            </w:pPr>
            <w:r w:rsidRPr="0010090B">
              <w:t>Geneva, 30 May – 2 June 2023</w:t>
            </w:r>
          </w:p>
        </w:tc>
      </w:tr>
      <w:tr w:rsidR="0010090B" w:rsidRPr="0010090B" w14:paraId="53B0345F" w14:textId="77777777" w:rsidTr="0010090B">
        <w:trPr>
          <w:cantSplit/>
        </w:trPr>
        <w:tc>
          <w:tcPr>
            <w:tcW w:w="9640" w:type="dxa"/>
            <w:gridSpan w:val="6"/>
          </w:tcPr>
          <w:p w14:paraId="15A41B18" w14:textId="7BBC657A" w:rsidR="0010090B" w:rsidRPr="0010090B" w:rsidRDefault="0010090B" w:rsidP="00A45233">
            <w:pPr>
              <w:jc w:val="center"/>
              <w:rPr>
                <w:b/>
                <w:bCs/>
              </w:rPr>
            </w:pPr>
            <w:bookmarkStart w:id="8" w:name="ddoctype"/>
            <w:bookmarkEnd w:id="6"/>
            <w:bookmarkEnd w:id="7"/>
            <w:r w:rsidRPr="0010090B">
              <w:rPr>
                <w:b/>
                <w:bCs/>
              </w:rPr>
              <w:t>TD</w:t>
            </w:r>
          </w:p>
        </w:tc>
      </w:tr>
      <w:tr w:rsidR="0010090B" w:rsidRPr="0010090B" w14:paraId="243C17B5" w14:textId="77777777" w:rsidTr="0010090B">
        <w:trPr>
          <w:cantSplit/>
        </w:trPr>
        <w:tc>
          <w:tcPr>
            <w:tcW w:w="1587" w:type="dxa"/>
            <w:gridSpan w:val="3"/>
          </w:tcPr>
          <w:p w14:paraId="29D5F362" w14:textId="77777777" w:rsidR="0010090B" w:rsidRPr="0010090B" w:rsidRDefault="0010090B" w:rsidP="0010090B">
            <w:pPr>
              <w:rPr>
                <w:b/>
                <w:bCs/>
              </w:rPr>
            </w:pPr>
            <w:bookmarkStart w:id="9" w:name="dsource" w:colFirst="1" w:colLast="1"/>
            <w:bookmarkEnd w:id="8"/>
            <w:r w:rsidRPr="0010090B">
              <w:rPr>
                <w:b/>
                <w:bCs/>
              </w:rPr>
              <w:t>Source:</w:t>
            </w:r>
          </w:p>
        </w:tc>
        <w:tc>
          <w:tcPr>
            <w:tcW w:w="8053" w:type="dxa"/>
            <w:gridSpan w:val="3"/>
          </w:tcPr>
          <w:p w14:paraId="0FE6CC66" w14:textId="72A2EFD9" w:rsidR="0010090B" w:rsidRPr="0010090B" w:rsidRDefault="00A45233" w:rsidP="0010090B">
            <w:pPr>
              <w:pStyle w:val="TSBHeaderSource"/>
              <w:rPr>
                <w:lang w:val="fr-FR"/>
              </w:rPr>
            </w:pPr>
            <w:r>
              <w:t>Rapporteur, RG-WTSA</w:t>
            </w:r>
          </w:p>
        </w:tc>
      </w:tr>
      <w:tr w:rsidR="0010090B" w:rsidRPr="0010090B" w14:paraId="72548406" w14:textId="77777777" w:rsidTr="0010090B">
        <w:trPr>
          <w:cantSplit/>
        </w:trPr>
        <w:tc>
          <w:tcPr>
            <w:tcW w:w="1587" w:type="dxa"/>
            <w:gridSpan w:val="3"/>
            <w:tcBorders>
              <w:bottom w:val="single" w:sz="8" w:space="0" w:color="auto"/>
            </w:tcBorders>
          </w:tcPr>
          <w:p w14:paraId="30664C80" w14:textId="77777777" w:rsidR="0010090B" w:rsidRPr="0010090B" w:rsidRDefault="0010090B" w:rsidP="0010090B">
            <w:pPr>
              <w:rPr>
                <w:b/>
                <w:bCs/>
              </w:rPr>
            </w:pPr>
            <w:bookmarkStart w:id="10" w:name="dtitle1" w:colFirst="1" w:colLast="1"/>
            <w:bookmarkEnd w:id="9"/>
            <w:r w:rsidRPr="0010090B">
              <w:rPr>
                <w:b/>
                <w:bCs/>
              </w:rPr>
              <w:t>Title:</w:t>
            </w:r>
          </w:p>
        </w:tc>
        <w:tc>
          <w:tcPr>
            <w:tcW w:w="8053" w:type="dxa"/>
            <w:gridSpan w:val="3"/>
            <w:tcBorders>
              <w:bottom w:val="single" w:sz="8" w:space="0" w:color="auto"/>
            </w:tcBorders>
          </w:tcPr>
          <w:p w14:paraId="5F91AADB" w14:textId="72B6E89B" w:rsidR="0010090B" w:rsidRPr="0010090B" w:rsidRDefault="00DF1ABF" w:rsidP="0010090B">
            <w:pPr>
              <w:pStyle w:val="TSBHeaderTitle"/>
            </w:pPr>
            <w:r w:rsidRPr="00DF1ABF">
              <w:t xml:space="preserve">RG-WTSA Rapporteur’s proposal on </w:t>
            </w:r>
            <w:r w:rsidR="0010090B">
              <w:t xml:space="preserve">draft A.BN “Briefing note on how to </w:t>
            </w:r>
            <w:r w:rsidR="0010090B" w:rsidRPr="0010090B">
              <w:t xml:space="preserve">chair WTSA </w:t>
            </w:r>
            <w:r w:rsidR="0010090B">
              <w:t>S</w:t>
            </w:r>
            <w:r w:rsidR="0010090B" w:rsidRPr="0010090B">
              <w:t>ub-committee</w:t>
            </w:r>
            <w:r w:rsidR="0010090B">
              <w:t>/Ad Hoc Group meeting</w:t>
            </w:r>
            <w:r w:rsidR="0010090B" w:rsidRPr="0010090B">
              <w:t>s</w:t>
            </w:r>
            <w:r w:rsidR="0010090B">
              <w:t>”</w:t>
            </w:r>
          </w:p>
        </w:tc>
      </w:tr>
      <w:bookmarkEnd w:id="1"/>
      <w:bookmarkEnd w:id="10"/>
      <w:tr w:rsidR="0010090B" w:rsidRPr="00CF2D01" w14:paraId="1D1ACF8D" w14:textId="77777777" w:rsidTr="0010090B">
        <w:tblPrEx>
          <w:jc w:val="center"/>
        </w:tblPrEx>
        <w:trPr>
          <w:cantSplit/>
          <w:jc w:val="center"/>
        </w:trPr>
        <w:tc>
          <w:tcPr>
            <w:tcW w:w="1418" w:type="dxa"/>
            <w:gridSpan w:val="2"/>
            <w:tcBorders>
              <w:top w:val="single" w:sz="6" w:space="0" w:color="auto"/>
              <w:bottom w:val="single" w:sz="6" w:space="0" w:color="auto"/>
            </w:tcBorders>
          </w:tcPr>
          <w:p w14:paraId="3B7A35AC" w14:textId="47C73222" w:rsidR="0010090B" w:rsidRPr="008F7104" w:rsidRDefault="0010090B" w:rsidP="0010090B">
            <w:pPr>
              <w:rPr>
                <w:b/>
                <w:bCs/>
              </w:rPr>
            </w:pPr>
            <w:r w:rsidRPr="00F012C4">
              <w:rPr>
                <w:rFonts w:eastAsia="SimSun"/>
                <w:b/>
                <w:bCs/>
              </w:rPr>
              <w:t>Contact:</w:t>
            </w:r>
          </w:p>
        </w:tc>
        <w:tc>
          <w:tcPr>
            <w:tcW w:w="4111" w:type="dxa"/>
            <w:gridSpan w:val="2"/>
            <w:tcBorders>
              <w:top w:val="single" w:sz="6" w:space="0" w:color="auto"/>
              <w:bottom w:val="single" w:sz="6" w:space="0" w:color="auto"/>
            </w:tcBorders>
          </w:tcPr>
          <w:p w14:paraId="5A69D136" w14:textId="7B0DAF9A" w:rsidR="0010090B" w:rsidRPr="0010090B" w:rsidRDefault="0010090B" w:rsidP="00A45233">
            <w:pPr>
              <w:rPr>
                <w:lang w:val="fr-FR"/>
              </w:rPr>
            </w:pPr>
            <w:r w:rsidRPr="003045AB">
              <w:rPr>
                <w:rFonts w:eastAsia="SimSun"/>
                <w:bCs/>
                <w:lang w:val="fr-FR"/>
              </w:rPr>
              <w:t>Fang LI</w:t>
            </w:r>
            <w:r w:rsidR="00A45233">
              <w:rPr>
                <w:rFonts w:eastAsia="SimSun"/>
                <w:bCs/>
                <w:lang w:val="fr-FR"/>
              </w:rPr>
              <w:br/>
            </w:r>
            <w:r w:rsidRPr="003045AB">
              <w:rPr>
                <w:rFonts w:eastAsia="SimSun"/>
                <w:bCs/>
                <w:lang w:val="fr-FR"/>
              </w:rPr>
              <w:t>Rapporteur, TSAG RG-WTSA</w:t>
            </w:r>
            <w:r w:rsidRPr="003045AB">
              <w:rPr>
                <w:rFonts w:eastAsia="SimSun"/>
                <w:bCs/>
                <w:lang w:val="fr-FR"/>
              </w:rPr>
              <w:br/>
              <w:t>CAICT, MIIT, China</w:t>
            </w:r>
          </w:p>
        </w:tc>
        <w:tc>
          <w:tcPr>
            <w:tcW w:w="4111" w:type="dxa"/>
            <w:gridSpan w:val="2"/>
            <w:tcBorders>
              <w:top w:val="single" w:sz="6" w:space="0" w:color="auto"/>
              <w:bottom w:val="single" w:sz="6" w:space="0" w:color="auto"/>
            </w:tcBorders>
          </w:tcPr>
          <w:p w14:paraId="5FA341CB" w14:textId="77777777" w:rsidR="0010090B" w:rsidRPr="00A45233" w:rsidRDefault="0010090B" w:rsidP="0010090B">
            <w:pPr>
              <w:rPr>
                <w:rFonts w:eastAsia="SimSun"/>
                <w:bCs/>
                <w:lang w:val="de-DE"/>
              </w:rPr>
            </w:pPr>
            <w:r w:rsidRPr="00A45233">
              <w:rPr>
                <w:rFonts w:eastAsia="SimSun"/>
                <w:bCs/>
                <w:lang w:val="de-DE"/>
              </w:rPr>
              <w:t>Tel: +86-10-62300104</w:t>
            </w:r>
          </w:p>
          <w:p w14:paraId="288BFAA2" w14:textId="588DC143" w:rsidR="0010090B" w:rsidRPr="00A45233" w:rsidRDefault="0010090B" w:rsidP="0010090B">
            <w:pPr>
              <w:tabs>
                <w:tab w:val="left" w:pos="794"/>
              </w:tabs>
              <w:rPr>
                <w:lang w:val="de-DE"/>
              </w:rPr>
            </w:pPr>
            <w:r w:rsidRPr="00A45233">
              <w:rPr>
                <w:rFonts w:eastAsia="SimSun"/>
                <w:bCs/>
                <w:lang w:val="de-DE"/>
              </w:rPr>
              <w:t xml:space="preserve">E-mail: </w:t>
            </w:r>
            <w:hyperlink r:id="rId11" w:history="1">
              <w:r w:rsidRPr="009260D6">
                <w:rPr>
                  <w:rStyle w:val="Hyperlink"/>
                  <w:lang w:val="de-DE"/>
                </w:rPr>
                <w:t>lifang@caict.ac.cn</w:t>
              </w:r>
            </w:hyperlink>
            <w:r w:rsidRPr="00A45233">
              <w:rPr>
                <w:rFonts w:eastAsia="SimSun"/>
                <w:lang w:val="de-DE"/>
              </w:rPr>
              <w:t xml:space="preserve"> </w:t>
            </w:r>
          </w:p>
        </w:tc>
      </w:tr>
      <w:tr w:rsidR="00DF1ABF" w:rsidRPr="00CF2D01" w14:paraId="124E4239" w14:textId="77777777" w:rsidTr="00DF1ABF">
        <w:tblPrEx>
          <w:jc w:val="center"/>
        </w:tblPrEx>
        <w:trPr>
          <w:cantSplit/>
          <w:jc w:val="center"/>
        </w:trPr>
        <w:tc>
          <w:tcPr>
            <w:tcW w:w="1418" w:type="dxa"/>
            <w:gridSpan w:val="2"/>
            <w:tcBorders>
              <w:top w:val="single" w:sz="6" w:space="0" w:color="auto"/>
              <w:bottom w:val="single" w:sz="6" w:space="0" w:color="auto"/>
            </w:tcBorders>
          </w:tcPr>
          <w:p w14:paraId="5683E688" w14:textId="77777777" w:rsidR="00DF1ABF" w:rsidRPr="00DF1ABF" w:rsidRDefault="00DF1ABF" w:rsidP="00DF1ABF">
            <w:pPr>
              <w:rPr>
                <w:rFonts w:eastAsia="SimSun"/>
                <w:b/>
                <w:bCs/>
              </w:rPr>
            </w:pPr>
            <w:r w:rsidRPr="00DF1ABF">
              <w:rPr>
                <w:rFonts w:eastAsia="SimSun"/>
                <w:b/>
                <w:bCs/>
              </w:rPr>
              <w:t>Contact:</w:t>
            </w:r>
          </w:p>
        </w:tc>
        <w:tc>
          <w:tcPr>
            <w:tcW w:w="4111" w:type="dxa"/>
            <w:gridSpan w:val="2"/>
            <w:tcBorders>
              <w:top w:val="single" w:sz="6" w:space="0" w:color="auto"/>
              <w:bottom w:val="single" w:sz="6" w:space="0" w:color="auto"/>
            </w:tcBorders>
          </w:tcPr>
          <w:p w14:paraId="4C6AF184" w14:textId="0A816A64" w:rsidR="00DF1ABF" w:rsidRPr="00DF1ABF" w:rsidRDefault="00DF1ABF" w:rsidP="00BF2691">
            <w:pPr>
              <w:rPr>
                <w:rFonts w:eastAsia="SimSun"/>
                <w:bCs/>
              </w:rPr>
            </w:pPr>
            <w:r w:rsidRPr="00DF1ABF">
              <w:rPr>
                <w:rFonts w:eastAsia="SimSun"/>
                <w:bCs/>
              </w:rPr>
              <w:t>Xiaoya Yang</w:t>
            </w:r>
            <w:r w:rsidR="00BF2691">
              <w:rPr>
                <w:rFonts w:eastAsia="SimSun"/>
                <w:bCs/>
              </w:rPr>
              <w:br/>
            </w:r>
            <w:r w:rsidRPr="00DF1ABF">
              <w:rPr>
                <w:rFonts w:eastAsia="SimSun"/>
                <w:bCs/>
              </w:rPr>
              <w:t>TSB, Secretary of RG-WTSA</w:t>
            </w:r>
          </w:p>
        </w:tc>
        <w:tc>
          <w:tcPr>
            <w:tcW w:w="4111" w:type="dxa"/>
            <w:gridSpan w:val="2"/>
            <w:tcBorders>
              <w:top w:val="single" w:sz="6" w:space="0" w:color="auto"/>
              <w:bottom w:val="single" w:sz="6" w:space="0" w:color="auto"/>
            </w:tcBorders>
          </w:tcPr>
          <w:p w14:paraId="3DC038C2" w14:textId="77777777" w:rsidR="00DF1ABF" w:rsidRPr="00DF1ABF" w:rsidRDefault="00DF1ABF" w:rsidP="00DF1ABF">
            <w:pPr>
              <w:rPr>
                <w:rFonts w:eastAsia="SimSun"/>
                <w:bCs/>
                <w:lang w:val="de-DE"/>
              </w:rPr>
            </w:pPr>
            <w:r w:rsidRPr="00DF1ABF">
              <w:rPr>
                <w:rFonts w:eastAsia="SimSun"/>
                <w:bCs/>
                <w:lang w:val="de-DE"/>
              </w:rPr>
              <w:t xml:space="preserve">E-mail: </w:t>
            </w:r>
            <w:hyperlink r:id="rId12" w:history="1">
              <w:r w:rsidRPr="00DF1ABF">
                <w:rPr>
                  <w:rStyle w:val="Hyperlink"/>
                  <w:rFonts w:eastAsia="SimSun"/>
                  <w:bCs/>
                  <w:lang w:val="de-DE"/>
                </w:rPr>
                <w:t>xiaoya.yang@itu.int</w:t>
              </w:r>
            </w:hyperlink>
            <w:r w:rsidRPr="00DF1ABF">
              <w:rPr>
                <w:rFonts w:eastAsia="SimSun"/>
                <w:bCs/>
                <w:lang w:val="de-DE"/>
              </w:rPr>
              <w:t xml:space="preserve"> </w:t>
            </w:r>
          </w:p>
        </w:tc>
      </w:tr>
    </w:tbl>
    <w:p w14:paraId="37A53486" w14:textId="77777777" w:rsidR="009E6045" w:rsidRPr="009260D6" w:rsidRDefault="009E6045" w:rsidP="0089088E">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tc>
          <w:tcPr>
            <w:tcW w:w="8221" w:type="dxa"/>
          </w:tcPr>
          <w:p w14:paraId="4BE3CBD5" w14:textId="2E1D4891" w:rsidR="0089088E" w:rsidRDefault="004433B9" w:rsidP="001B5FB0">
            <w:pPr>
              <w:pStyle w:val="TSBHeaderSummary"/>
            </w:pPr>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CF2D01" w:rsidRPr="00DF1ABF">
                  <w:t>This document is the RG-WTSA Rapporteur</w:t>
                </w:r>
                <w:r w:rsidR="00CF2D01">
                  <w:t>’s proposal, revision based on TD262</w:t>
                </w:r>
                <w:r w:rsidR="00CF2D01" w:rsidRPr="00DF1ABF">
                  <w:t>, taking into consideration C</w:t>
                </w:r>
                <w:r w:rsidR="00CF2D01">
                  <w:t>59</w:t>
                </w:r>
                <w:r w:rsidR="00CF2D01" w:rsidRPr="00DF1ABF">
                  <w:t>R</w:t>
                </w:r>
                <w:r w:rsidR="00CF2D01">
                  <w:t>2</w:t>
                </w:r>
                <w:r w:rsidR="00CF2D01" w:rsidRPr="00DF1ABF">
                  <w:t>, for draft A.BN “Briefing note on how to chair WTSA Sub-committee/Ad Hoc Group meetings”</w:t>
                </w:r>
                <w:r w:rsidR="00CF2D01">
                  <w:t xml:space="preserve"> for further discussion and progress by RG-WTSA AHC drafting session at 0830-0930 on 24 Jan 2024.</w:t>
                </w:r>
                <w:ins w:id="11" w:author="ITU Secretary" w:date="2024-01-24T18:25:00Z">
                  <w:r w:rsidR="00CF2D01">
                    <w:t xml:space="preserve"> TD473R1 is the result of the RG-WTSA AHC drafting session at 0830-0930 on 24 Jan 2024 and continued consultation with C59 Contributor. TD473R2 is the result after second RG-WTSA session</w:t>
                  </w:r>
                </w:ins>
                <w:ins w:id="12" w:author="ITU Secretary" w:date="2024-01-24T18:26:00Z">
                  <w:r w:rsidR="00CF2D01">
                    <w:t>.</w:t>
                  </w:r>
                </w:ins>
                <w:ins w:id="13" w:author="ITU Secretary" w:date="2024-01-24T18:25:00Z">
                  <w:r w:rsidR="00CF2D01">
                    <w:t xml:space="preserve"> </w:t>
                  </w:r>
                </w:ins>
              </w:sdtContent>
            </w:sdt>
          </w:p>
        </w:tc>
      </w:tr>
      <w:tr w:rsidR="004C7840" w:rsidRPr="0037415F" w14:paraId="56290ED7" w14:textId="77777777" w:rsidTr="00B53D1B">
        <w:trPr>
          <w:cantSplit/>
          <w:jc w:val="center"/>
        </w:trPr>
        <w:tc>
          <w:tcPr>
            <w:tcW w:w="1418" w:type="dxa"/>
          </w:tcPr>
          <w:p w14:paraId="0D819A3B" w14:textId="0C7BCEDA" w:rsidR="004C7840" w:rsidRPr="008F7104" w:rsidRDefault="004C7840" w:rsidP="00EB6775">
            <w:pPr>
              <w:rPr>
                <w:b/>
                <w:bCs/>
              </w:rPr>
            </w:pPr>
            <w:r>
              <w:rPr>
                <w:b/>
                <w:bCs/>
              </w:rPr>
              <w:t>Action</w:t>
            </w:r>
          </w:p>
        </w:tc>
        <w:tc>
          <w:tcPr>
            <w:tcW w:w="8221" w:type="dxa"/>
          </w:tcPr>
          <w:p w14:paraId="40068BAC" w14:textId="430303D2" w:rsidR="004C7840" w:rsidRDefault="00123D29" w:rsidP="001B5FB0">
            <w:pPr>
              <w:pStyle w:val="TSBHeaderSummary"/>
            </w:pPr>
            <w:del w:id="14" w:author="ITU Secretary" w:date="2024-01-24T18:25:00Z">
              <w:r w:rsidDel="00CF2D01">
                <w:delText>TD473R1 is the result of the</w:delText>
              </w:r>
              <w:r w:rsidR="00DF1ABF" w:rsidRPr="00DF1ABF" w:rsidDel="00CF2D01">
                <w:delText xml:space="preserve"> RG-WTSA AHC drafting session at 0830-0930 on 24 Jan 2024</w:delText>
              </w:r>
              <w:r w:rsidDel="00CF2D01">
                <w:delText xml:space="preserve"> and continued consultation with C59 Contributor</w:delText>
              </w:r>
              <w:r w:rsidR="004C7840" w:rsidDel="00CF2D01">
                <w:delText>.</w:delText>
              </w:r>
            </w:del>
            <w:ins w:id="15" w:author="ITU Secretary" w:date="2024-01-24T18:26:00Z">
              <w:r w:rsidR="00CF2D01">
                <w:t xml:space="preserve"> </w:t>
              </w:r>
              <w:r w:rsidR="00CF2D01" w:rsidRPr="00CF2D01">
                <w:t>For further discussion and progress at future RG-WTSA interim/TSAG meetings.</w:t>
              </w:r>
            </w:ins>
          </w:p>
        </w:tc>
      </w:tr>
    </w:tbl>
    <w:p w14:paraId="3CDED96D" w14:textId="3E457481" w:rsidR="007F5F1E" w:rsidRDefault="007F5F1E">
      <w:pPr>
        <w:spacing w:before="0" w:after="160" w:line="259" w:lineRule="auto"/>
      </w:pPr>
      <w:r>
        <w:br w:type="page"/>
      </w:r>
    </w:p>
    <w:p w14:paraId="4AF6934F" w14:textId="4DBA0607" w:rsidR="007F5F1E" w:rsidRPr="007F5F1E" w:rsidRDefault="007F5F1E" w:rsidP="007F5F1E">
      <w:pPr>
        <w:jc w:val="center"/>
        <w:rPr>
          <w:rFonts w:eastAsia="SimSun"/>
          <w:b/>
          <w:bCs/>
          <w:lang w:val="en-US"/>
        </w:rPr>
      </w:pPr>
      <w:r w:rsidRPr="007F5F1E">
        <w:rPr>
          <w:rFonts w:eastAsia="SimSun"/>
          <w:b/>
          <w:bCs/>
          <w:sz w:val="28"/>
        </w:rPr>
        <w:lastRenderedPageBreak/>
        <w:t>Briefing note on how to chair WTSA Sub-committee/Ad Hoc Group meeting</w:t>
      </w:r>
    </w:p>
    <w:p w14:paraId="650E6829" w14:textId="29914ED8" w:rsidR="008A07EE" w:rsidRPr="00E54B0A" w:rsidRDefault="008A07EE" w:rsidP="00CF2D01">
      <w:pPr>
        <w:pStyle w:val="Heading1"/>
      </w:pPr>
      <w:r>
        <w:t>Introduction</w:t>
      </w:r>
    </w:p>
    <w:p w14:paraId="14B0E6E4" w14:textId="77777777" w:rsidR="00B862EE" w:rsidRPr="00B862EE" w:rsidRDefault="00B862EE" w:rsidP="00B862EE">
      <w:r w:rsidRPr="00B862EE">
        <w:t>The ITU provides a platform for member states to engage in dialogue, negotiation, and decision-making processes, aiming to reach agreements and harmonize approaches on matters of common interest.</w:t>
      </w:r>
    </w:p>
    <w:p w14:paraId="2E6C8AE8" w14:textId="77777777" w:rsidR="00713472" w:rsidRDefault="007C1ABA" w:rsidP="007C1ABA">
      <w:r w:rsidRPr="007C1ABA">
        <w:t xml:space="preserve">This </w:t>
      </w:r>
      <w:r>
        <w:t>document</w:t>
      </w:r>
      <w:r w:rsidRPr="007C1ABA">
        <w:t xml:space="preserve"> </w:t>
      </w:r>
      <w:r w:rsidR="00B862EE" w:rsidRPr="00B862EE">
        <w:t>is based on the</w:t>
      </w:r>
      <w:r w:rsidR="00123D29">
        <w:t xml:space="preserve"> ITU</w:t>
      </w:r>
      <w:r w:rsidR="00B862EE" w:rsidRPr="00B862EE">
        <w:t xml:space="preserve"> </w:t>
      </w:r>
      <w:hyperlink r:id="rId13" w:history="1">
        <w:r w:rsidR="00B862EE" w:rsidRPr="00B862EE">
          <w:rPr>
            <w:rStyle w:val="Hyperlink"/>
          </w:rPr>
          <w:t xml:space="preserve">General </w:t>
        </w:r>
        <w:r w:rsidR="00123D29" w:rsidRPr="00B862EE">
          <w:rPr>
            <w:rStyle w:val="Hyperlink"/>
          </w:rPr>
          <w:t>R</w:t>
        </w:r>
        <w:r w:rsidR="00B862EE" w:rsidRPr="00B862EE">
          <w:rPr>
            <w:rStyle w:val="Hyperlink"/>
          </w:rPr>
          <w:t>ules</w:t>
        </w:r>
      </w:hyperlink>
      <w:r w:rsidR="00B862EE" w:rsidRPr="00B862EE">
        <w:t xml:space="preserve"> and </w:t>
      </w:r>
      <w:r w:rsidRPr="007C1ABA">
        <w:t>aggregate</w:t>
      </w:r>
      <w:r>
        <w:t>s</w:t>
      </w:r>
      <w:r w:rsidRPr="007C1ABA">
        <w:t xml:space="preserve"> information for guiding a chairman of a WTSA </w:t>
      </w:r>
      <w:r w:rsidRPr="007C1ABA">
        <w:rPr>
          <w:b/>
          <w:bCs/>
        </w:rPr>
        <w:t>sub-committee</w:t>
      </w:r>
      <w:r w:rsidRPr="007C1ABA">
        <w:t xml:space="preserve"> </w:t>
      </w:r>
      <w:r w:rsidR="005C208C">
        <w:t>( e.g.,</w:t>
      </w:r>
      <w:r w:rsidR="00903FDB">
        <w:t xml:space="preserve"> a</w:t>
      </w:r>
      <w:r w:rsidR="00C019CB">
        <w:t xml:space="preserve"> </w:t>
      </w:r>
      <w:r w:rsidR="00C019CB" w:rsidRPr="005C208C">
        <w:t>working group</w:t>
      </w:r>
      <w:r w:rsidR="00C019CB">
        <w:t xml:space="preserve"> </w:t>
      </w:r>
      <w:r w:rsidR="009E2340" w:rsidRPr="009E2340">
        <w:t xml:space="preserve">of </w:t>
      </w:r>
      <w:r w:rsidR="005C208C">
        <w:t>a</w:t>
      </w:r>
      <w:r w:rsidR="009E2340" w:rsidRPr="009E2340">
        <w:t xml:space="preserve"> Committee</w:t>
      </w:r>
      <w:r w:rsidR="005C208C">
        <w:t xml:space="preserve"> of the Assembly</w:t>
      </w:r>
      <w:r w:rsidR="009E2340" w:rsidRPr="009E2340">
        <w:t>, Ad hoc group</w:t>
      </w:r>
      <w:r w:rsidR="005C208C">
        <w:t>s)</w:t>
      </w:r>
      <w:r w:rsidR="009E2340">
        <w:t xml:space="preserve"> </w:t>
      </w:r>
      <w:r w:rsidRPr="007C1ABA">
        <w:t>discussion to consensual agreement and highlight current common practices. This is not intended for use by the WTSA chair or C</w:t>
      </w:r>
      <w:r>
        <w:t>OM</w:t>
      </w:r>
      <w:r w:rsidRPr="007C1ABA">
        <w:t xml:space="preserve"> Chairmen.</w:t>
      </w:r>
      <w:r>
        <w:t xml:space="preserve"> </w:t>
      </w:r>
    </w:p>
    <w:p w14:paraId="0E32D935" w14:textId="5FDDD3E2" w:rsidR="007C1ABA" w:rsidRPr="00CF2D01" w:rsidRDefault="00713472" w:rsidP="007C1ABA">
      <w:pPr>
        <w:rPr>
          <w:i/>
          <w:iCs/>
        </w:rPr>
      </w:pPr>
      <w:r w:rsidRPr="00CF2D01">
        <w:rPr>
          <w:i/>
          <w:iCs/>
        </w:rPr>
        <w:t xml:space="preserve">Reference 1: </w:t>
      </w:r>
      <w:hyperlink r:id="rId14" w:history="1">
        <w:r w:rsidR="00903FDB" w:rsidRPr="00CF2D01">
          <w:rPr>
            <w:rStyle w:val="Hyperlink"/>
            <w:i/>
            <w:iCs/>
          </w:rPr>
          <w:t>General rules</w:t>
        </w:r>
        <w:r w:rsidR="003D19CD" w:rsidRPr="00CF2D01">
          <w:rPr>
            <w:rStyle w:val="Hyperlink"/>
            <w:i/>
            <w:iCs/>
          </w:rPr>
          <w:t>, chapter II,</w:t>
        </w:r>
        <w:r w:rsidR="00903FDB" w:rsidRPr="00CF2D01">
          <w:rPr>
            <w:rStyle w:val="Hyperlink"/>
            <w:i/>
            <w:iCs/>
          </w:rPr>
          <w:t xml:space="preserve"> </w:t>
        </w:r>
        <w:r w:rsidR="009E2C50" w:rsidRPr="00CF2D01">
          <w:rPr>
            <w:rStyle w:val="Hyperlink"/>
            <w:i/>
            <w:iCs/>
          </w:rPr>
          <w:t>clause 12</w:t>
        </w:r>
        <w:r w:rsidR="00903FDB" w:rsidRPr="00CF2D01">
          <w:rPr>
            <w:rStyle w:val="Hyperlink"/>
            <w:i/>
            <w:iCs/>
          </w:rPr>
          <w:t>.</w:t>
        </w:r>
      </w:hyperlink>
    </w:p>
    <w:p w14:paraId="74BEDB09" w14:textId="77777777" w:rsidR="008A07EE" w:rsidRDefault="008A07EE" w:rsidP="008A07EE">
      <w:pPr>
        <w:rPr>
          <w:rStyle w:val="Strong"/>
          <w:b w:val="0"/>
          <w:bCs w:val="0"/>
        </w:rPr>
      </w:pPr>
      <w:r>
        <w:t xml:space="preserve">If time permit, it is recommended to read </w:t>
      </w:r>
      <w:hyperlink r:id="rId15" w:history="1">
        <w:r w:rsidRPr="009779DA">
          <w:rPr>
            <w:rStyle w:val="Hyperlink"/>
          </w:rPr>
          <w:t>TSAG TD-120</w:t>
        </w:r>
      </w:hyperlink>
      <w:r>
        <w:t xml:space="preserve"> </w:t>
      </w:r>
      <w:r w:rsidRPr="00E02C72">
        <w:t>“TSAG leadership team training” as well as the ITU Tutorial on</w:t>
      </w:r>
      <w:r>
        <w:rPr>
          <w:rStyle w:val="Strong"/>
        </w:rPr>
        <w:t xml:space="preserve"> </w:t>
      </w:r>
      <w:hyperlink r:id="rId16" w:history="1">
        <w:r w:rsidRPr="00A14FE2">
          <w:rPr>
            <w:rStyle w:val="Hyperlink"/>
          </w:rPr>
          <w:t>“the art of reaching consensus”</w:t>
        </w:r>
      </w:hyperlink>
      <w:r>
        <w:rPr>
          <w:rStyle w:val="Strong"/>
        </w:rPr>
        <w:t xml:space="preserve">; </w:t>
      </w:r>
      <w:r w:rsidRPr="00E02C72">
        <w:t>however keep in mind that these documents are not tailored to WTSA sub-committees and some information are not pertinent to your situation.</w:t>
      </w:r>
    </w:p>
    <w:p w14:paraId="07257AEE" w14:textId="5D558257" w:rsidR="008A07EE" w:rsidRPr="004C59A4" w:rsidRDefault="008A07EE" w:rsidP="00CF2D01">
      <w:pPr>
        <w:pStyle w:val="Heading1"/>
      </w:pPr>
      <w:r w:rsidRPr="004C59A4">
        <w:t>Consensus</w:t>
      </w:r>
      <w:r w:rsidR="004565B7">
        <w:t>-building</w:t>
      </w:r>
      <w:ins w:id="16" w:author="ITU Secretary" w:date="2024-01-24T18:27:00Z">
        <w:r w:rsidR="00CF2D01">
          <w:t xml:space="preserve"> </w:t>
        </w:r>
        <w:r w:rsidR="00CF2D01" w:rsidRPr="00CF2D01">
          <w:t>(“the art of reaching consensus”)</w:t>
        </w:r>
      </w:ins>
    </w:p>
    <w:p w14:paraId="43E9C418" w14:textId="7BF3B04D" w:rsidR="008A07EE" w:rsidRDefault="00B862EE" w:rsidP="008A07EE">
      <w:del w:id="17" w:author="ITU Secretary" w:date="2024-01-24T18:27:00Z">
        <w:r w:rsidDel="00CF2D01">
          <w:delText xml:space="preserve">Note: </w:delText>
        </w:r>
      </w:del>
      <w:r w:rsidR="008A07EE">
        <w:t>There is no definition of c</w:t>
      </w:r>
      <w:r w:rsidR="008A07EE" w:rsidRPr="00300F71">
        <w:t>onsensus in ITU</w:t>
      </w:r>
      <w:del w:id="18" w:author="ITU Secretary" w:date="2024-01-24T18:27:00Z">
        <w:r w:rsidDel="00CF2D01">
          <w:delText>-T</w:delText>
        </w:r>
      </w:del>
      <w:r w:rsidR="008A07EE" w:rsidRPr="00300F71">
        <w:t xml:space="preserve"> text</w:t>
      </w:r>
      <w:r w:rsidR="008A07EE">
        <w:t>s</w:t>
      </w:r>
      <w:r w:rsidR="008A07EE" w:rsidRPr="00300F71">
        <w:t xml:space="preserve"> and </w:t>
      </w:r>
      <w:r w:rsidR="008A07EE">
        <w:t xml:space="preserve">consensus </w:t>
      </w:r>
      <w:r w:rsidR="008A07EE" w:rsidRPr="00300F71">
        <w:t xml:space="preserve">is left to the chairman’s appreciation. </w:t>
      </w:r>
      <w:r w:rsidR="008A07EE">
        <w:t xml:space="preserve"> </w:t>
      </w:r>
      <w:r w:rsidR="00123D29">
        <w:t>[</w:t>
      </w:r>
      <w:r w:rsidR="008A07EE" w:rsidRPr="00F13004">
        <w:t>Consensus</w:t>
      </w:r>
      <w:r>
        <w:t>-building</w:t>
      </w:r>
      <w:r w:rsidR="008A07EE" w:rsidRPr="00F13004">
        <w:t xml:space="preserve"> </w:t>
      </w:r>
      <w:del w:id="19" w:author="ITU Secretary" w:date="2024-01-24T18:27:00Z">
        <w:r w:rsidR="008A07EE" w:rsidRPr="00F13004" w:rsidDel="00CF2D01">
          <w:delText xml:space="preserve">is </w:delText>
        </w:r>
      </w:del>
      <w:ins w:id="20" w:author="ITU Secretary" w:date="2024-01-24T18:27:00Z">
        <w:r w:rsidR="00CF2D01">
          <w:t>could be</w:t>
        </w:r>
        <w:r w:rsidR="00CF2D01" w:rsidRPr="00F13004">
          <w:t xml:space="preserve"> </w:t>
        </w:r>
      </w:ins>
      <w:r>
        <w:t xml:space="preserve">understood as </w:t>
      </w:r>
      <w:r w:rsidR="008A07EE" w:rsidRPr="00F13004">
        <w:t>a process where the chairman of a meeting accommodates the different views, which culminates with the chairman concluding that there is general agreement for adopting a decision without formal opposition.</w:t>
      </w:r>
      <w:r w:rsidR="00123D29">
        <w:t>]</w:t>
      </w:r>
    </w:p>
    <w:p w14:paraId="5229E319" w14:textId="77777777" w:rsidR="00B862EE" w:rsidRPr="00B862EE" w:rsidRDefault="00B862EE" w:rsidP="00B862EE">
      <w:r w:rsidRPr="00B862EE">
        <w:t>The chairman should:</w:t>
      </w:r>
    </w:p>
    <w:p w14:paraId="2BFA0AE7" w14:textId="77777777" w:rsidR="00B862EE" w:rsidRPr="00B862EE" w:rsidRDefault="00B862EE" w:rsidP="00B862EE">
      <w:pPr>
        <w:numPr>
          <w:ilvl w:val="0"/>
          <w:numId w:val="17"/>
        </w:numPr>
      </w:pPr>
      <w:r w:rsidRPr="00B862EE">
        <w:t xml:space="preserve">Start the session by providing a concise overview of the agenda and discussions of the WTSA Sub-committee/Ad Hoc Group meeting. </w:t>
      </w:r>
    </w:p>
    <w:p w14:paraId="32810B12" w14:textId="77777777" w:rsidR="00B862EE" w:rsidRPr="00B862EE" w:rsidRDefault="00B862EE" w:rsidP="00B862EE">
      <w:pPr>
        <w:numPr>
          <w:ilvl w:val="0"/>
          <w:numId w:val="17"/>
        </w:numPr>
      </w:pPr>
      <w:r w:rsidRPr="00B862EE">
        <w:t xml:space="preserve">Emphasize the significance of effective time management during the session. </w:t>
      </w:r>
    </w:p>
    <w:p w14:paraId="1B929280" w14:textId="77777777" w:rsidR="00B862EE" w:rsidRPr="00B862EE" w:rsidRDefault="00B862EE" w:rsidP="00B862EE">
      <w:pPr>
        <w:numPr>
          <w:ilvl w:val="0"/>
          <w:numId w:val="17"/>
        </w:numPr>
      </w:pPr>
      <w:r w:rsidRPr="00B862EE">
        <w:t xml:space="preserve">Try to resolve all concerns to the best of its ability.  </w:t>
      </w:r>
    </w:p>
    <w:p w14:paraId="610AED9F" w14:textId="77777777" w:rsidR="00B862EE" w:rsidRPr="00B862EE" w:rsidRDefault="00B862EE" w:rsidP="00B862EE">
      <w:pPr>
        <w:numPr>
          <w:ilvl w:val="0"/>
          <w:numId w:val="17"/>
        </w:numPr>
      </w:pPr>
      <w:r w:rsidRPr="00B862EE">
        <w:t xml:space="preserve">Ensure that discussion is limited to the point at issue, and may interrupt any speaker who departs therefrom and request such speakers to confine their remarks to the subject under discussion. </w:t>
      </w:r>
    </w:p>
    <w:p w14:paraId="630B964C" w14:textId="2A0522E7" w:rsidR="00123D29" w:rsidRDefault="00B862EE" w:rsidP="00123D29">
      <w:pPr>
        <w:numPr>
          <w:ilvl w:val="0"/>
          <w:numId w:val="17"/>
        </w:numPr>
      </w:pPr>
      <w:r w:rsidRPr="00B862EE">
        <w:t xml:space="preserve">Encourage the membership to </w:t>
      </w:r>
      <w:r w:rsidR="00123D29" w:rsidRPr="00B862EE">
        <w:t>negotiat</w:t>
      </w:r>
      <w:r w:rsidR="00123D29">
        <w:t>e</w:t>
      </w:r>
      <w:r w:rsidR="00123D29" w:rsidRPr="00B862EE">
        <w:t xml:space="preserve"> </w:t>
      </w:r>
      <w:r w:rsidRPr="00B862EE">
        <w:t>and provide productive/constructive discussion to reach c</w:t>
      </w:r>
      <w:r>
        <w:t>ons</w:t>
      </w:r>
      <w:r w:rsidRPr="00B862EE">
        <w:t>ensus</w:t>
      </w:r>
      <w:r>
        <w:t>.</w:t>
      </w:r>
      <w:r w:rsidRPr="00B862EE">
        <w:t xml:space="preserve"> </w:t>
      </w:r>
    </w:p>
    <w:p w14:paraId="662A10EF" w14:textId="44E5DB7E" w:rsidR="00123D29" w:rsidRPr="00B862EE" w:rsidRDefault="00123D29" w:rsidP="00B862EE">
      <w:pPr>
        <w:numPr>
          <w:ilvl w:val="0"/>
          <w:numId w:val="17"/>
        </w:numPr>
      </w:pPr>
      <w:del w:id="21" w:author="ITU Secretary" w:date="2024-01-24T18:28:00Z">
        <w:r w:rsidDel="00CF2D01">
          <w:delText>‘Sensing the temperature of the mood in the room’ or</w:delText>
        </w:r>
      </w:del>
      <w:r>
        <w:t xml:space="preserve"> ‘Informal polling’ (such as show of hands) may be used</w:t>
      </w:r>
      <w:r w:rsidR="004C59A4">
        <w:t>, but</w:t>
      </w:r>
      <w:r>
        <w:t xml:space="preserve"> with </w:t>
      </w:r>
      <w:r w:rsidR="004565B7">
        <w:t xml:space="preserve">much </w:t>
      </w:r>
      <w:r>
        <w:t>caution</w:t>
      </w:r>
      <w:r w:rsidR="004565B7">
        <w:t xml:space="preserve"> (see </w:t>
      </w:r>
      <w:r w:rsidR="00F954B5">
        <w:t>Section</w:t>
      </w:r>
      <w:r w:rsidR="004565B7">
        <w:t xml:space="preserve"> 4 below</w:t>
      </w:r>
      <w:del w:id="22" w:author="ITU Secretary" w:date="2024-01-24T18:28:00Z">
        <w:r w:rsidR="004565B7" w:rsidDel="00CF2D01">
          <w:delText>)</w:delText>
        </w:r>
        <w:r w:rsidDel="00CF2D01">
          <w:delText>.</w:delText>
        </w:r>
      </w:del>
      <w:ins w:id="23" w:author="ITU Secretary" w:date="2024-01-24T18:28:00Z">
        <w:r w:rsidR="00CF2D01">
          <w:t>),</w:t>
        </w:r>
        <w:r w:rsidR="00CF2D01" w:rsidRPr="00CF2D01">
          <w:t xml:space="preserve"> </w:t>
        </w:r>
        <w:r w:rsidR="00CF2D01">
          <w:t>for the Chairman to sense the temperature of the mood in the room.</w:t>
        </w:r>
      </w:ins>
    </w:p>
    <w:p w14:paraId="6C4AC230" w14:textId="40D61413" w:rsidR="008F5D4A" w:rsidRDefault="00B862EE" w:rsidP="00CF2D01">
      <w:pPr>
        <w:numPr>
          <w:ilvl w:val="0"/>
          <w:numId w:val="17"/>
        </w:numPr>
      </w:pPr>
      <w:r w:rsidRPr="00B862EE">
        <w:t xml:space="preserve">After consuming all possible options to achieve consensus, report to COM or Plenary with remaining issues for discussion if any exist. </w:t>
      </w:r>
    </w:p>
    <w:p w14:paraId="753171FB" w14:textId="77777777" w:rsidR="008A07EE" w:rsidRDefault="008A07EE" w:rsidP="008A07EE">
      <w:r>
        <w:t>By order of preference, when a concern remains, the following can be offered:</w:t>
      </w:r>
    </w:p>
    <w:p w14:paraId="04EE8FA5" w14:textId="77777777" w:rsidR="008A07EE" w:rsidRDefault="008A07EE" w:rsidP="00CF2D01">
      <w:pPr>
        <w:pStyle w:val="ListParagraph"/>
        <w:numPr>
          <w:ilvl w:val="0"/>
          <w:numId w:val="11"/>
        </w:numPr>
        <w:contextualSpacing w:val="0"/>
      </w:pPr>
      <w:r>
        <w:t xml:space="preserve">A session break (coffee break, or longer if time permit) can be a useful tool to solve a particular point. </w:t>
      </w:r>
    </w:p>
    <w:p w14:paraId="4F094EE2" w14:textId="77777777" w:rsidR="008A07EE" w:rsidRDefault="008A07EE" w:rsidP="00CF2D01">
      <w:pPr>
        <w:pStyle w:val="ListParagraph"/>
        <w:numPr>
          <w:ilvl w:val="0"/>
          <w:numId w:val="11"/>
        </w:numPr>
        <w:contextualSpacing w:val="0"/>
      </w:pPr>
      <w:r>
        <w:t xml:space="preserve">Text may be bracketed and revisited at the end of the session. Bracketed text should be the exception, and not widely used. </w:t>
      </w:r>
    </w:p>
    <w:p w14:paraId="332418CE" w14:textId="77777777" w:rsidR="008A07EE" w:rsidRDefault="008A07EE" w:rsidP="00CF2D01">
      <w:pPr>
        <w:pStyle w:val="ListParagraph"/>
        <w:numPr>
          <w:ilvl w:val="0"/>
          <w:numId w:val="11"/>
        </w:numPr>
        <w:contextualSpacing w:val="0"/>
      </w:pPr>
      <w:r>
        <w:t>Provide a chairman’s proposal, consisting of a compromise, a new approach.</w:t>
      </w:r>
    </w:p>
    <w:p w14:paraId="0AD87579" w14:textId="77777777" w:rsidR="008A07EE" w:rsidRDefault="008A07EE" w:rsidP="00CF2D01">
      <w:pPr>
        <w:pStyle w:val="ListParagraph"/>
        <w:numPr>
          <w:ilvl w:val="0"/>
          <w:numId w:val="11"/>
        </w:numPr>
        <w:contextualSpacing w:val="0"/>
      </w:pPr>
      <w:r>
        <w:t>Rephrase and summarise the proposed resolution.</w:t>
      </w:r>
    </w:p>
    <w:p w14:paraId="2D1F663E" w14:textId="14E0CDB5" w:rsidR="008A07EE" w:rsidRDefault="008A07EE" w:rsidP="00CF2D01">
      <w:pPr>
        <w:pStyle w:val="ListParagraph"/>
        <w:numPr>
          <w:ilvl w:val="0"/>
          <w:numId w:val="11"/>
        </w:numPr>
        <w:contextualSpacing w:val="0"/>
        <w:rPr>
          <w:highlight w:val="yellow"/>
        </w:rPr>
      </w:pPr>
      <w:r w:rsidRPr="0010090B">
        <w:rPr>
          <w:highlight w:val="yellow"/>
        </w:rPr>
        <w:lastRenderedPageBreak/>
        <w:t>Check consensus as a matter of fact “I see no objection/no support” rather than with open ended questions (</w:t>
      </w:r>
      <w:r w:rsidR="00CC58F2" w:rsidRPr="0010090B">
        <w:rPr>
          <w:highlight w:val="yellow"/>
        </w:rPr>
        <w:t xml:space="preserve">e.g., </w:t>
      </w:r>
      <w:r w:rsidRPr="0010090B">
        <w:rPr>
          <w:highlight w:val="yellow"/>
        </w:rPr>
        <w:t>“is there objections? Support?) to avoid reopening an issue.</w:t>
      </w:r>
    </w:p>
    <w:p w14:paraId="05AAFBAC" w14:textId="35EFDE20" w:rsidR="0010090B" w:rsidRPr="0010090B" w:rsidRDefault="0010090B" w:rsidP="00713472">
      <w:pPr>
        <w:ind w:left="360"/>
        <w:rPr>
          <w:i/>
          <w:iCs/>
          <w:highlight w:val="yellow"/>
        </w:rPr>
      </w:pPr>
      <w:r w:rsidRPr="0010090B">
        <w:rPr>
          <w:i/>
          <w:iCs/>
          <w:highlight w:val="yellow"/>
        </w:rPr>
        <w:t xml:space="preserve">[editor’s note: For further study. Contribution is invited.] </w:t>
      </w:r>
    </w:p>
    <w:p w14:paraId="28A236B6" w14:textId="7E5D282C" w:rsidR="008A07EE" w:rsidRDefault="008A07EE" w:rsidP="00CF2D01">
      <w:pPr>
        <w:pStyle w:val="ListParagraph"/>
        <w:numPr>
          <w:ilvl w:val="0"/>
          <w:numId w:val="11"/>
        </w:numPr>
        <w:contextualSpacing w:val="0"/>
      </w:pPr>
      <w:r>
        <w:t xml:space="preserve">Silence is </w:t>
      </w:r>
      <w:r w:rsidR="00123D29">
        <w:t>no position</w:t>
      </w:r>
      <w:r w:rsidR="004565B7">
        <w:t>, i.e., neither</w:t>
      </w:r>
      <w:r w:rsidR="00123D29">
        <w:t xml:space="preserve"> in favour </w:t>
      </w:r>
      <w:r w:rsidR="004565B7">
        <w:t>n</w:t>
      </w:r>
      <w:r w:rsidR="00123D29">
        <w:t>or against</w:t>
      </w:r>
      <w:r w:rsidR="00F954B5" w:rsidRPr="00F954B5">
        <w:t xml:space="preserve"> </w:t>
      </w:r>
      <w:r w:rsidR="00F954B5">
        <w:t>to the Chairman’s question</w:t>
      </w:r>
      <w:r>
        <w:t>.</w:t>
      </w:r>
    </w:p>
    <w:p w14:paraId="7219A3F4" w14:textId="77777777" w:rsidR="008A07EE" w:rsidRDefault="008A07EE" w:rsidP="00CF2D01">
      <w:pPr>
        <w:pStyle w:val="ListParagraph"/>
        <w:numPr>
          <w:ilvl w:val="0"/>
          <w:numId w:val="11"/>
        </w:numPr>
        <w:contextualSpacing w:val="0"/>
      </w:pPr>
      <w:r>
        <w:t>Declare consensus.</w:t>
      </w:r>
    </w:p>
    <w:p w14:paraId="5CB3BE8D" w14:textId="77777777" w:rsidR="008A07EE" w:rsidRPr="00EB69E3" w:rsidRDefault="008A07EE" w:rsidP="00CF2D01">
      <w:pPr>
        <w:pStyle w:val="ListParagraph"/>
        <w:numPr>
          <w:ilvl w:val="0"/>
          <w:numId w:val="11"/>
        </w:numPr>
        <w:contextualSpacing w:val="0"/>
        <w:rPr>
          <w:lang w:val="en-US"/>
        </w:rPr>
      </w:pPr>
      <w:r w:rsidRPr="00EB69E3">
        <w:t>Record dissent</w:t>
      </w:r>
      <w:r>
        <w:t>/objection</w:t>
      </w:r>
      <w:r w:rsidRPr="00EB69E3">
        <w:t xml:space="preserve"> in the meeting report</w:t>
      </w:r>
      <w:r>
        <w:t>, allowing to proceed with a resolution.</w:t>
      </w:r>
    </w:p>
    <w:p w14:paraId="76A20B40" w14:textId="29F83E2D" w:rsidR="008A07EE" w:rsidRDefault="00123D29" w:rsidP="00CF2D01">
      <w:pPr>
        <w:pStyle w:val="ListParagraph"/>
        <w:numPr>
          <w:ilvl w:val="0"/>
          <w:numId w:val="11"/>
        </w:numPr>
        <w:contextualSpacing w:val="0"/>
      </w:pPr>
      <w:r>
        <w:t>W</w:t>
      </w:r>
      <w:r w:rsidRPr="008F5D4A">
        <w:t>hen there is no consensus</w:t>
      </w:r>
      <w:ins w:id="24" w:author="ITU Secretary" w:date="2024-01-24T18:29:00Z">
        <w:r w:rsidR="00CF2D01">
          <w:t>,</w:t>
        </w:r>
      </w:ins>
      <w:r w:rsidRPr="008F5D4A">
        <w:t xml:space="preserve"> </w:t>
      </w:r>
      <w:r w:rsidR="008A07EE">
        <w:rPr>
          <w:lang w:val="en-US"/>
        </w:rPr>
        <w:t>t</w:t>
      </w:r>
      <w:r w:rsidR="008A07EE">
        <w:t xml:space="preserve">ext </w:t>
      </w:r>
      <w:r>
        <w:t xml:space="preserve">may </w:t>
      </w:r>
      <w:r w:rsidR="008A07EE">
        <w:t>remain in bracket and be sent to COM/Plenary. This should happen in very limited instances.</w:t>
      </w:r>
    </w:p>
    <w:p w14:paraId="462873B7" w14:textId="4D606D3F" w:rsidR="008A07EE" w:rsidRPr="004C59A4" w:rsidRDefault="00596A45" w:rsidP="00CF2D01">
      <w:pPr>
        <w:pStyle w:val="Heading1"/>
      </w:pPr>
      <w:r w:rsidRPr="004C59A4">
        <w:t xml:space="preserve">Comments and objection in </w:t>
      </w:r>
      <w:r w:rsidR="00B14EE7" w:rsidRPr="004C59A4">
        <w:t>Reports and Minutes</w:t>
      </w:r>
      <w:r w:rsidR="008A07EE" w:rsidRPr="004C59A4">
        <w:t xml:space="preserve"> </w:t>
      </w:r>
    </w:p>
    <w:p w14:paraId="74058AD5" w14:textId="08772533" w:rsidR="008F5D4A" w:rsidRDefault="000135E1" w:rsidP="008A07EE">
      <w:pPr>
        <w:rPr>
          <w:rFonts w:eastAsia="Times New Roman"/>
          <w:b/>
          <w:bCs/>
        </w:rPr>
      </w:pPr>
      <w:r>
        <w:rPr>
          <w:rFonts w:eastAsia="Times New Roman"/>
        </w:rPr>
        <w:t>Sub</w:t>
      </w:r>
      <w:r w:rsidR="00251D56">
        <w:rPr>
          <w:rFonts w:eastAsia="Times New Roman"/>
        </w:rPr>
        <w:t>-</w:t>
      </w:r>
      <w:r>
        <w:rPr>
          <w:rFonts w:eastAsia="Times New Roman"/>
        </w:rPr>
        <w:t xml:space="preserve">committee may </w:t>
      </w:r>
      <w:r>
        <w:t xml:space="preserve">prepare interim reports and may submit a final report recapitulating in concise terms the proposals and conclusions of </w:t>
      </w:r>
      <w:r w:rsidR="00596A45">
        <w:t>its</w:t>
      </w:r>
      <w:r>
        <w:t xml:space="preserve"> work. </w:t>
      </w:r>
      <w:r w:rsidR="008A0268">
        <w:t xml:space="preserve">The chairman shall inquire whether there are any comments on the minutes of the previous meeting. In case of </w:t>
      </w:r>
      <w:r w:rsidR="00607429">
        <w:t xml:space="preserve">a </w:t>
      </w:r>
      <w:r w:rsidR="009E2340">
        <w:t xml:space="preserve">substantive </w:t>
      </w:r>
      <w:r w:rsidR="00607429">
        <w:t xml:space="preserve">comment or objection </w:t>
      </w:r>
      <w:r w:rsidR="0008060B">
        <w:rPr>
          <w:rFonts w:eastAsia="Times New Roman"/>
        </w:rPr>
        <w:t>(</w:t>
      </w:r>
      <w:r w:rsidR="00607429">
        <w:rPr>
          <w:rFonts w:eastAsia="Times New Roman"/>
        </w:rPr>
        <w:t xml:space="preserve">either </w:t>
      </w:r>
      <w:r w:rsidR="00C627B7">
        <w:rPr>
          <w:rFonts w:eastAsia="Times New Roman"/>
        </w:rPr>
        <w:t xml:space="preserve">made </w:t>
      </w:r>
      <w:r w:rsidR="0008060B">
        <w:rPr>
          <w:rFonts w:eastAsia="Times New Roman"/>
        </w:rPr>
        <w:t xml:space="preserve">verbally or submitted in writing), </w:t>
      </w:r>
      <w:r w:rsidR="00596A45">
        <w:rPr>
          <w:rFonts w:eastAsia="Times New Roman"/>
        </w:rPr>
        <w:t>t</w:t>
      </w:r>
      <w:r w:rsidR="00596A45">
        <w:t xml:space="preserve">he appropriate amendments shall be made in the minutes. </w:t>
      </w:r>
      <w:r w:rsidR="00596A45">
        <w:rPr>
          <w:rFonts w:eastAsia="Times New Roman"/>
        </w:rPr>
        <w:t xml:space="preserve"> </w:t>
      </w:r>
      <w:r w:rsidR="00596A45">
        <w:t xml:space="preserve">Any interim or final report </w:t>
      </w:r>
      <w:r w:rsidR="0008060B">
        <w:rPr>
          <w:rFonts w:eastAsia="Times New Roman"/>
        </w:rPr>
        <w:t xml:space="preserve">w </w:t>
      </w:r>
      <w:r w:rsidR="00596A45">
        <w:t>must be approved by the sub</w:t>
      </w:r>
      <w:r w:rsidR="00251D56">
        <w:t>-</w:t>
      </w:r>
      <w:r w:rsidR="00596A45">
        <w:t>committee</w:t>
      </w:r>
      <w:r w:rsidR="0008060B">
        <w:rPr>
          <w:rFonts w:eastAsia="Times New Roman"/>
        </w:rPr>
        <w:t xml:space="preserve">. </w:t>
      </w:r>
      <w:r w:rsidR="0008060B">
        <w:rPr>
          <w:rFonts w:eastAsia="Times New Roman"/>
          <w:b/>
          <w:bCs/>
        </w:rPr>
        <w:t> </w:t>
      </w:r>
    </w:p>
    <w:p w14:paraId="3503DABA" w14:textId="104F6B04" w:rsidR="008A07EE" w:rsidRPr="00123D29" w:rsidRDefault="003B6228" w:rsidP="008A07EE">
      <w:pPr>
        <w:rPr>
          <w:b/>
          <w:bCs/>
          <w:i/>
          <w:iCs/>
        </w:rPr>
      </w:pPr>
      <w:r w:rsidRPr="00123D29">
        <w:rPr>
          <w:i/>
          <w:iCs/>
        </w:rPr>
        <w:t>Reference</w:t>
      </w:r>
      <w:r w:rsidR="008F5D4A">
        <w:rPr>
          <w:i/>
          <w:iCs/>
        </w:rPr>
        <w:t xml:space="preserve"> 2</w:t>
      </w:r>
      <w:r w:rsidR="007C628B" w:rsidRPr="00123D29">
        <w:rPr>
          <w:i/>
          <w:iCs/>
        </w:rPr>
        <w:t xml:space="preserve">: </w:t>
      </w:r>
      <w:r w:rsidR="00C627B7" w:rsidRPr="00123D29">
        <w:rPr>
          <w:i/>
          <w:iCs/>
        </w:rPr>
        <w:t xml:space="preserve">General Rules Chapter II, </w:t>
      </w:r>
      <w:r w:rsidRPr="00123D29">
        <w:rPr>
          <w:i/>
          <w:iCs/>
        </w:rPr>
        <w:t>clause 25</w:t>
      </w:r>
      <w:r w:rsidR="00C627B7" w:rsidRPr="00123D29">
        <w:rPr>
          <w:i/>
          <w:iCs/>
        </w:rPr>
        <w:t>.</w:t>
      </w:r>
    </w:p>
    <w:p w14:paraId="6FEADC7F" w14:textId="5DDAC448" w:rsidR="008A07EE" w:rsidRPr="004C59A4" w:rsidRDefault="008A07EE" w:rsidP="00CF2D01">
      <w:pPr>
        <w:pStyle w:val="Heading1"/>
      </w:pPr>
      <w:r w:rsidRPr="004C59A4">
        <w:t>Vot</w:t>
      </w:r>
      <w:r w:rsidR="00F954B5">
        <w:t>ing</w:t>
      </w:r>
    </w:p>
    <w:p w14:paraId="5F7B8924" w14:textId="7B084FD3" w:rsidR="00123D29" w:rsidRDefault="00DB71D3" w:rsidP="008A07EE">
      <w:r>
        <w:t xml:space="preserve">For </w:t>
      </w:r>
      <w:r w:rsidR="00251D56">
        <w:t>sub-</w:t>
      </w:r>
      <w:r w:rsidR="00117E97">
        <w:t>c</w:t>
      </w:r>
      <w:r>
        <w:t>ommittee</w:t>
      </w:r>
      <w:r w:rsidR="008F5D4A">
        <w:t xml:space="preserve"> meeting</w:t>
      </w:r>
      <w:r w:rsidR="00117E97">
        <w:t>s</w:t>
      </w:r>
      <w:r>
        <w:t xml:space="preserve">, </w:t>
      </w:r>
      <w:r w:rsidR="008F5D4A" w:rsidRPr="008F5D4A">
        <w:t>it is strongly advised to not</w:t>
      </w:r>
      <w:r w:rsidR="008F5D4A">
        <w:t xml:space="preserve"> </w:t>
      </w:r>
      <w:r w:rsidR="008F5D4A" w:rsidRPr="008F5D4A">
        <w:t>conduct voting</w:t>
      </w:r>
      <w:r w:rsidR="00123D29">
        <w:t xml:space="preserve">, </w:t>
      </w:r>
      <w:r w:rsidR="00123D29" w:rsidRPr="00123D29">
        <w:t>according to ITU General Rules</w:t>
      </w:r>
      <w:r w:rsidR="008F5D4A">
        <w:t>;</w:t>
      </w:r>
      <w:r w:rsidR="008F5D4A" w:rsidRPr="008F5D4A">
        <w:t xml:space="preserve"> instead, </w:t>
      </w:r>
      <w:r w:rsidR="008F5D4A">
        <w:t xml:space="preserve">to </w:t>
      </w:r>
      <w:r w:rsidR="008F5D4A" w:rsidRPr="008F5D4A">
        <w:t>focus on seeking consensus through thorough discussions, open communication, and understanding different perspectives.</w:t>
      </w:r>
      <w:r w:rsidR="008A07EE" w:rsidRPr="00300F71">
        <w:t xml:space="preserve"> </w:t>
      </w:r>
    </w:p>
    <w:p w14:paraId="746241FA" w14:textId="6EA443D0" w:rsidR="008F5D4A" w:rsidRDefault="00123D29" w:rsidP="008A07EE">
      <w:r>
        <w:t>‘</w:t>
      </w:r>
      <w:r w:rsidR="0008060B">
        <w:t>Sensing the temperature of the mood in the room</w:t>
      </w:r>
      <w:r>
        <w:t>’</w:t>
      </w:r>
      <w:r w:rsidR="0008060B">
        <w:t xml:space="preserve"> or </w:t>
      </w:r>
      <w:r>
        <w:t>‘</w:t>
      </w:r>
      <w:r w:rsidR="008A07EE">
        <w:t>Informal polling</w:t>
      </w:r>
      <w:r>
        <w:t>’</w:t>
      </w:r>
      <w:r w:rsidR="008A07EE">
        <w:t xml:space="preserve"> (such as show of hands) may be used but may be difficult to interpret and depends heavily on how the question is phrased. </w:t>
      </w:r>
    </w:p>
    <w:p w14:paraId="2019E68E" w14:textId="08EB3B15" w:rsidR="008A07EE" w:rsidRPr="00123D29" w:rsidRDefault="007C628B" w:rsidP="008A07EE">
      <w:pPr>
        <w:rPr>
          <w:i/>
          <w:iCs/>
        </w:rPr>
      </w:pPr>
      <w:r w:rsidRPr="00123D29">
        <w:rPr>
          <w:i/>
          <w:iCs/>
        </w:rPr>
        <w:t>Reference</w:t>
      </w:r>
      <w:r w:rsidR="008F5D4A" w:rsidRPr="00123D29">
        <w:rPr>
          <w:i/>
          <w:iCs/>
        </w:rPr>
        <w:t xml:space="preserve"> 3</w:t>
      </w:r>
      <w:r w:rsidRPr="00123D29">
        <w:rPr>
          <w:i/>
          <w:iCs/>
        </w:rPr>
        <w:t xml:space="preserve">: </w:t>
      </w:r>
      <w:r w:rsidR="0008060B" w:rsidRPr="00123D29">
        <w:rPr>
          <w:rFonts w:eastAsia="Times New Roman"/>
          <w:i/>
          <w:iCs/>
        </w:rPr>
        <w:t>General Rules</w:t>
      </w:r>
      <w:r w:rsidR="00F954B5">
        <w:rPr>
          <w:rFonts w:eastAsia="Times New Roman"/>
          <w:i/>
          <w:iCs/>
        </w:rPr>
        <w:t xml:space="preserve"> </w:t>
      </w:r>
      <w:r w:rsidR="00F954B5" w:rsidRPr="00F954B5">
        <w:rPr>
          <w:rFonts w:eastAsia="Times New Roman"/>
          <w:i/>
          <w:iCs/>
        </w:rPr>
        <w:t>Chapter II</w:t>
      </w:r>
      <w:r w:rsidR="0008060B" w:rsidRPr="00123D29">
        <w:rPr>
          <w:rFonts w:eastAsia="Times New Roman"/>
          <w:i/>
          <w:iCs/>
        </w:rPr>
        <w:t>, clause 21</w:t>
      </w:r>
      <w:r w:rsidR="00F954B5">
        <w:rPr>
          <w:i/>
          <w:iCs/>
        </w:rPr>
        <w:t xml:space="preserve"> (</w:t>
      </w:r>
      <w:r w:rsidR="0008060B" w:rsidRPr="00123D29">
        <w:rPr>
          <w:i/>
          <w:iCs/>
        </w:rPr>
        <w:t>clause 21.5</w:t>
      </w:r>
      <w:r w:rsidR="00F954B5">
        <w:rPr>
          <w:i/>
          <w:iCs/>
        </w:rPr>
        <w:t>)</w:t>
      </w:r>
      <w:r w:rsidR="00944220" w:rsidRPr="00123D29">
        <w:rPr>
          <w:i/>
          <w:iCs/>
        </w:rPr>
        <w:t>, clause 22</w:t>
      </w:r>
      <w:r w:rsidR="008A07EE" w:rsidRPr="00123D29">
        <w:rPr>
          <w:i/>
          <w:iCs/>
        </w:rPr>
        <w:t>.</w:t>
      </w:r>
    </w:p>
    <w:p w14:paraId="70E9642B" w14:textId="4346379F" w:rsidR="008A07EE" w:rsidRPr="004C59A4" w:rsidRDefault="008A07EE" w:rsidP="00CF2D01">
      <w:pPr>
        <w:pStyle w:val="Heading1"/>
      </w:pPr>
      <w:r w:rsidRPr="004C59A4">
        <w:t>Editorial changes</w:t>
      </w:r>
    </w:p>
    <w:p w14:paraId="2A5D2265" w14:textId="77777777" w:rsidR="00F954B5" w:rsidRDefault="008A07EE" w:rsidP="008A07EE">
      <w:r>
        <w:t xml:space="preserve">An editorial committee is available during WTSA to address all editorial changes. A chairman should indicate at the beginning of the session that editorial aspects will be </w:t>
      </w:r>
      <w:r w:rsidR="00AC5FF7">
        <w:t xml:space="preserve">deferred </w:t>
      </w:r>
      <w:r>
        <w:t xml:space="preserve">to the editorial committee in order for the group to spend time on substantial matters. </w:t>
      </w:r>
    </w:p>
    <w:p w14:paraId="1E3E3917" w14:textId="749CA8E7" w:rsidR="00F954B5" w:rsidRDefault="009E2340" w:rsidP="008A07EE">
      <w:r>
        <w:t>Terminology aspect can be dealt with by the editorial committee.</w:t>
      </w:r>
    </w:p>
    <w:p w14:paraId="44B4BDE2" w14:textId="3908ACCA" w:rsidR="008A07EE" w:rsidRDefault="00F954B5" w:rsidP="008A07EE">
      <w:r w:rsidRPr="00F954B5">
        <w:rPr>
          <w:i/>
          <w:iCs/>
        </w:rPr>
        <w:t xml:space="preserve">Reference </w:t>
      </w:r>
      <w:r w:rsidR="00713472">
        <w:rPr>
          <w:i/>
          <w:iCs/>
        </w:rPr>
        <w:t>4</w:t>
      </w:r>
      <w:r w:rsidRPr="00F954B5">
        <w:rPr>
          <w:i/>
          <w:iCs/>
        </w:rPr>
        <w:t xml:space="preserve">: </w:t>
      </w:r>
      <w:r w:rsidRPr="004D763F">
        <w:rPr>
          <w:i/>
          <w:iCs/>
        </w:rPr>
        <w:t>General Rules, Chapter II</w:t>
      </w:r>
      <w:r>
        <w:t xml:space="preserve"> </w:t>
      </w:r>
      <w:r w:rsidRPr="00CF2D01">
        <w:rPr>
          <w:i/>
          <w:iCs/>
          <w:rPrChange w:id="25" w:author="ITU Secretary" w:date="2024-01-24T18:30:00Z">
            <w:rPr/>
          </w:rPrChange>
        </w:rPr>
        <w:t>clause 12.3</w:t>
      </w:r>
      <w:r>
        <w:t xml:space="preserve">.  </w:t>
      </w:r>
    </w:p>
    <w:p w14:paraId="4C18AE00" w14:textId="1CD9996D" w:rsidR="008A07EE" w:rsidRPr="004C59A4" w:rsidRDefault="008A07EE" w:rsidP="00CF2D01">
      <w:pPr>
        <w:pStyle w:val="Heading1"/>
      </w:pPr>
      <w:r w:rsidRPr="004C59A4">
        <w:t>Expectation from a chairman</w:t>
      </w:r>
    </w:p>
    <w:p w14:paraId="69D8251E" w14:textId="62DFAE7B" w:rsidR="008A07EE" w:rsidRPr="00357C7A" w:rsidRDefault="008A07EE" w:rsidP="00251D56">
      <w:pPr>
        <w:numPr>
          <w:ilvl w:val="0"/>
          <w:numId w:val="13"/>
        </w:numPr>
        <w:tabs>
          <w:tab w:val="clear" w:pos="720"/>
          <w:tab w:val="num" w:pos="900"/>
        </w:tabs>
        <w:ind w:left="900" w:hanging="540"/>
        <w:rPr>
          <w:lang w:val="en-US"/>
        </w:rPr>
      </w:pPr>
      <w:r w:rsidRPr="00880D17">
        <w:t>Be fair and impartial, and be seen to be so</w:t>
      </w:r>
      <w:r w:rsidR="00DC7E90">
        <w:t xml:space="preserve">, </w:t>
      </w:r>
    </w:p>
    <w:p w14:paraId="2414D80D" w14:textId="28EF103C" w:rsidR="008A07EE" w:rsidRPr="00880D17" w:rsidRDefault="008A07EE" w:rsidP="00251D56">
      <w:pPr>
        <w:numPr>
          <w:ilvl w:val="0"/>
          <w:numId w:val="13"/>
        </w:numPr>
        <w:tabs>
          <w:tab w:val="clear" w:pos="720"/>
          <w:tab w:val="num" w:pos="900"/>
        </w:tabs>
        <w:ind w:left="900" w:hanging="540"/>
        <w:rPr>
          <w:lang w:val="en-US"/>
        </w:rPr>
      </w:pPr>
      <w:r>
        <w:t>Act in the interest of WTSA, not as a representative of your company/country</w:t>
      </w:r>
      <w:r w:rsidR="00DC7E90">
        <w:t>,</w:t>
      </w:r>
    </w:p>
    <w:p w14:paraId="4EB130A1" w14:textId="3A359441" w:rsidR="008A07EE" w:rsidRPr="00880D17" w:rsidRDefault="008A07EE" w:rsidP="00251D56">
      <w:pPr>
        <w:numPr>
          <w:ilvl w:val="0"/>
          <w:numId w:val="13"/>
        </w:numPr>
        <w:tabs>
          <w:tab w:val="clear" w:pos="720"/>
          <w:tab w:val="num" w:pos="900"/>
        </w:tabs>
        <w:ind w:left="900" w:hanging="540"/>
        <w:rPr>
          <w:lang w:val="en-US"/>
        </w:rPr>
      </w:pPr>
      <w:r w:rsidRPr="00880D17">
        <w:t>Listen with care, be sensitive to language and culture</w:t>
      </w:r>
      <w:r w:rsidR="00DC7E90">
        <w:t>,</w:t>
      </w:r>
    </w:p>
    <w:p w14:paraId="7EA37C62" w14:textId="348546D9" w:rsidR="008A07EE" w:rsidRPr="00C24C8B" w:rsidRDefault="008A07EE" w:rsidP="00251D56">
      <w:pPr>
        <w:numPr>
          <w:ilvl w:val="0"/>
          <w:numId w:val="13"/>
        </w:numPr>
        <w:tabs>
          <w:tab w:val="clear" w:pos="720"/>
          <w:tab w:val="num" w:pos="900"/>
        </w:tabs>
        <w:ind w:left="900" w:hanging="540"/>
        <w:rPr>
          <w:lang w:val="en-US"/>
        </w:rPr>
      </w:pPr>
      <w:r w:rsidRPr="00880D17">
        <w:t xml:space="preserve">Give everyone the chance to </w:t>
      </w:r>
      <w:r>
        <w:t>express their views</w:t>
      </w:r>
      <w:r w:rsidR="00DC7E90">
        <w:t>,</w:t>
      </w:r>
    </w:p>
    <w:p w14:paraId="60E7AB05" w14:textId="77FBC660" w:rsidR="008A07EE" w:rsidRPr="00880D17" w:rsidRDefault="008A07EE" w:rsidP="00251D56">
      <w:pPr>
        <w:numPr>
          <w:ilvl w:val="0"/>
          <w:numId w:val="13"/>
        </w:numPr>
        <w:tabs>
          <w:tab w:val="clear" w:pos="720"/>
          <w:tab w:val="num" w:pos="900"/>
        </w:tabs>
        <w:ind w:left="900" w:hanging="540"/>
        <w:rPr>
          <w:lang w:val="en-US"/>
        </w:rPr>
      </w:pPr>
      <w:r>
        <w:t>Be mindful of time</w:t>
      </w:r>
      <w:r w:rsidR="00DC7E90">
        <w:t>,</w:t>
      </w:r>
    </w:p>
    <w:p w14:paraId="3298BC8E" w14:textId="7028B0AF" w:rsidR="008A07EE" w:rsidRPr="00880D17" w:rsidRDefault="008A07EE" w:rsidP="00251D56">
      <w:pPr>
        <w:numPr>
          <w:ilvl w:val="0"/>
          <w:numId w:val="13"/>
        </w:numPr>
        <w:tabs>
          <w:tab w:val="clear" w:pos="720"/>
          <w:tab w:val="num" w:pos="900"/>
        </w:tabs>
        <w:ind w:left="900" w:hanging="540"/>
        <w:rPr>
          <w:lang w:val="en-US"/>
        </w:rPr>
      </w:pPr>
      <w:r w:rsidRPr="00880D17">
        <w:t xml:space="preserve">Know when &amp; how to close </w:t>
      </w:r>
      <w:r>
        <w:t xml:space="preserve">the </w:t>
      </w:r>
      <w:r w:rsidRPr="00880D17">
        <w:t>debate</w:t>
      </w:r>
      <w:r>
        <w:t>s and declare consensus</w:t>
      </w:r>
      <w:r w:rsidR="00DC7E90">
        <w:t>,</w:t>
      </w:r>
      <w:r w:rsidR="00EC1329">
        <w:t xml:space="preserve"> </w:t>
      </w:r>
    </w:p>
    <w:p w14:paraId="57770874" w14:textId="30D9529B" w:rsidR="007A382F" w:rsidRPr="0010090B" w:rsidRDefault="007A382F" w:rsidP="00CF2D01">
      <w:pPr>
        <w:pStyle w:val="ListParagraph"/>
        <w:numPr>
          <w:ilvl w:val="0"/>
          <w:numId w:val="13"/>
        </w:numPr>
        <w:tabs>
          <w:tab w:val="clear" w:pos="720"/>
          <w:tab w:val="num" w:pos="900"/>
        </w:tabs>
        <w:ind w:left="900" w:hanging="540"/>
        <w:contextualSpacing w:val="0"/>
        <w:rPr>
          <w:lang w:val="en-US"/>
        </w:rPr>
      </w:pPr>
      <w:r w:rsidRPr="0010090B">
        <w:rPr>
          <w:lang w:val="en-US"/>
        </w:rPr>
        <w:t>Be familiar with the topics of discussions and the documents submitted for consideration,</w:t>
      </w:r>
    </w:p>
    <w:p w14:paraId="0C8C288E" w14:textId="1C42E485" w:rsidR="007A382F" w:rsidRPr="0010090B" w:rsidRDefault="007A382F" w:rsidP="00CF2D01">
      <w:pPr>
        <w:pStyle w:val="ListParagraph"/>
        <w:numPr>
          <w:ilvl w:val="0"/>
          <w:numId w:val="13"/>
        </w:numPr>
        <w:tabs>
          <w:tab w:val="clear" w:pos="720"/>
          <w:tab w:val="num" w:pos="900"/>
        </w:tabs>
        <w:ind w:left="900" w:hanging="540"/>
        <w:contextualSpacing w:val="0"/>
        <w:rPr>
          <w:lang w:val="en-US"/>
        </w:rPr>
      </w:pPr>
      <w:r w:rsidRPr="0010090B">
        <w:rPr>
          <w:lang w:val="en-US"/>
        </w:rPr>
        <w:t>Know and follow the rules for holding meetings</w:t>
      </w:r>
      <w:r w:rsidR="00CC5B1F">
        <w:rPr>
          <w:lang w:val="en-US"/>
        </w:rPr>
        <w:t>,</w:t>
      </w:r>
    </w:p>
    <w:p w14:paraId="29DCB54B" w14:textId="7E122F6A" w:rsidR="00F56D6D" w:rsidRPr="0010090B" w:rsidRDefault="00F56D6D" w:rsidP="00CF2D01">
      <w:pPr>
        <w:pStyle w:val="ListParagraph"/>
        <w:numPr>
          <w:ilvl w:val="0"/>
          <w:numId w:val="13"/>
        </w:numPr>
        <w:tabs>
          <w:tab w:val="clear" w:pos="720"/>
          <w:tab w:val="num" w:pos="900"/>
        </w:tabs>
        <w:ind w:left="900" w:hanging="540"/>
        <w:contextualSpacing w:val="0"/>
        <w:rPr>
          <w:lang w:val="en-US"/>
        </w:rPr>
      </w:pPr>
      <w:r w:rsidRPr="0010090B">
        <w:rPr>
          <w:lang w:val="en-US"/>
        </w:rPr>
        <w:lastRenderedPageBreak/>
        <w:t>Be ready to propose a compromise text</w:t>
      </w:r>
      <w:r w:rsidR="00CC5B1F">
        <w:rPr>
          <w:lang w:val="en-US"/>
        </w:rPr>
        <w:t>,</w:t>
      </w:r>
    </w:p>
    <w:p w14:paraId="28864FFB" w14:textId="221FED61" w:rsidR="008A07EE" w:rsidRPr="008F5D4A" w:rsidRDefault="00F56D6D" w:rsidP="00CF2D01">
      <w:pPr>
        <w:pStyle w:val="ListParagraph"/>
        <w:numPr>
          <w:ilvl w:val="0"/>
          <w:numId w:val="13"/>
        </w:numPr>
        <w:tabs>
          <w:tab w:val="clear" w:pos="720"/>
          <w:tab w:val="num" w:pos="900"/>
        </w:tabs>
        <w:ind w:left="900" w:hanging="540"/>
        <w:contextualSpacing w:val="0"/>
        <w:rPr>
          <w:lang w:val="en-US"/>
        </w:rPr>
      </w:pPr>
      <w:r w:rsidRPr="008F5D4A">
        <w:rPr>
          <w:lang w:val="en-US"/>
        </w:rPr>
        <w:t>Cooperate closely with the secretariat before, during and after a meeting</w:t>
      </w:r>
      <w:r w:rsidR="00CC5B1F">
        <w:rPr>
          <w:lang w:val="en-US"/>
        </w:rPr>
        <w:t>,</w:t>
      </w:r>
      <w:r w:rsidR="00DC7E90">
        <w:rPr>
          <w:lang w:val="en-US"/>
        </w:rPr>
        <w:t xml:space="preserve"> and</w:t>
      </w:r>
    </w:p>
    <w:p w14:paraId="6D99BDAD" w14:textId="3969D7D3" w:rsidR="008F5D4A" w:rsidRPr="008F5D4A" w:rsidRDefault="008F5D4A" w:rsidP="00CF2D01">
      <w:pPr>
        <w:pStyle w:val="ListParagraph"/>
        <w:numPr>
          <w:ilvl w:val="0"/>
          <w:numId w:val="13"/>
        </w:numPr>
        <w:tabs>
          <w:tab w:val="clear" w:pos="720"/>
          <w:tab w:val="num" w:pos="900"/>
        </w:tabs>
        <w:ind w:left="900" w:hanging="540"/>
        <w:contextualSpacing w:val="0"/>
        <w:rPr>
          <w:lang w:val="en-US"/>
        </w:rPr>
      </w:pPr>
      <w:r w:rsidRPr="008F5D4A">
        <w:rPr>
          <w:lang w:val="en-US"/>
        </w:rPr>
        <w:t>Encourage membership to negotiation and provide productive/constructive discussion to reach c</w:t>
      </w:r>
      <w:r>
        <w:rPr>
          <w:lang w:val="en-US"/>
        </w:rPr>
        <w:t>ons</w:t>
      </w:r>
      <w:r w:rsidRPr="008F5D4A">
        <w:rPr>
          <w:lang w:val="en-US"/>
        </w:rPr>
        <w:t>ensus.</w:t>
      </w:r>
    </w:p>
    <w:p w14:paraId="43B71318" w14:textId="10F63F06" w:rsidR="008A07EE" w:rsidRPr="004C59A4" w:rsidRDefault="008A07EE" w:rsidP="00CF2D01">
      <w:pPr>
        <w:pStyle w:val="Heading1"/>
      </w:pPr>
      <w:r w:rsidRPr="004C59A4">
        <w:t>Where to find information</w:t>
      </w:r>
    </w:p>
    <w:p w14:paraId="27B0C48E" w14:textId="02906DC2" w:rsidR="00867F54" w:rsidRPr="004C59A4" w:rsidRDefault="00867F54" w:rsidP="00CF2D01">
      <w:pPr>
        <w:pStyle w:val="Heading2"/>
      </w:pPr>
      <w:r w:rsidRPr="004C59A4">
        <w:t>On WTSA:</w:t>
      </w:r>
    </w:p>
    <w:p w14:paraId="0E7B20FD" w14:textId="094C3CA9" w:rsidR="00DA7207" w:rsidRDefault="00DA7207" w:rsidP="00E02C72">
      <w:pPr>
        <w:pStyle w:val="ListParagraph"/>
        <w:numPr>
          <w:ilvl w:val="0"/>
          <w:numId w:val="14"/>
        </w:numPr>
      </w:pPr>
      <w:r>
        <w:t>CS/CV on WTSA</w:t>
      </w:r>
    </w:p>
    <w:p w14:paraId="729396B9" w14:textId="0466EDC9" w:rsidR="00DA7207" w:rsidRDefault="00DA7207" w:rsidP="00E02C72">
      <w:pPr>
        <w:pStyle w:val="ListParagraph"/>
        <w:numPr>
          <w:ilvl w:val="0"/>
          <w:numId w:val="14"/>
        </w:numPr>
      </w:pPr>
      <w:r>
        <w:t>General Rules Chapter II</w:t>
      </w:r>
    </w:p>
    <w:p w14:paraId="7BBCF289" w14:textId="46A6A4CB" w:rsidR="00867F54" w:rsidRDefault="00867F54" w:rsidP="00E02C72">
      <w:pPr>
        <w:pStyle w:val="ListParagraph"/>
        <w:numPr>
          <w:ilvl w:val="0"/>
          <w:numId w:val="14"/>
        </w:numPr>
      </w:pPr>
      <w:r>
        <w:t>Legal advisor’s briefing note for WTSA-20</w:t>
      </w:r>
      <w:r w:rsidR="000D091E">
        <w:t xml:space="preserve"> </w:t>
      </w:r>
    </w:p>
    <w:p w14:paraId="6164616C" w14:textId="50B60967" w:rsidR="008A07EE" w:rsidRDefault="008A07EE" w:rsidP="00E02C72">
      <w:pPr>
        <w:pStyle w:val="ListParagraph"/>
        <w:numPr>
          <w:ilvl w:val="0"/>
          <w:numId w:val="14"/>
        </w:numPr>
      </w:pPr>
      <w:r>
        <w:t>Rules of procedures of ITU-T:</w:t>
      </w:r>
      <w:r w:rsidRPr="00D411EF">
        <w:t xml:space="preserve"> </w:t>
      </w:r>
      <w:hyperlink r:id="rId17" w:history="1">
        <w:r w:rsidRPr="00F179C3">
          <w:rPr>
            <w:rStyle w:val="Hyperlink"/>
          </w:rPr>
          <w:t>WTSA Resolution 1</w:t>
        </w:r>
      </w:hyperlink>
    </w:p>
    <w:p w14:paraId="62FA670A" w14:textId="16DACAAA" w:rsidR="008A07EE" w:rsidRPr="00F179C3" w:rsidRDefault="00867F54" w:rsidP="00CF2D01">
      <w:pPr>
        <w:pStyle w:val="Heading2"/>
      </w:pPr>
      <w:r>
        <w:t xml:space="preserve">ITU-T </w:t>
      </w:r>
      <w:r w:rsidR="008A07EE" w:rsidRPr="00F179C3">
        <w:t>Working methods:</w:t>
      </w:r>
    </w:p>
    <w:p w14:paraId="3B4FDFAC" w14:textId="77777777" w:rsidR="008A07EE" w:rsidRPr="00B23040" w:rsidRDefault="008A07EE" w:rsidP="008A07EE">
      <w:pPr>
        <w:pStyle w:val="ListParagraph"/>
        <w:numPr>
          <w:ilvl w:val="0"/>
          <w:numId w:val="12"/>
        </w:numPr>
        <w:rPr>
          <w:lang w:val="en-US"/>
        </w:rPr>
      </w:pPr>
      <w:r>
        <w:t>Working methods for study groups of the</w:t>
      </w:r>
      <w:r w:rsidRPr="00B23040">
        <w:rPr>
          <w:lang w:val="en-US"/>
        </w:rPr>
        <w:t xml:space="preserve"> ITU-T : </w:t>
      </w:r>
      <w:r>
        <w:rPr>
          <w:lang w:val="en-US"/>
        </w:rPr>
        <w:t>ITU-T</w:t>
      </w:r>
      <w:r w:rsidRPr="00F179C3">
        <w:rPr>
          <w:lang w:val="en-US"/>
        </w:rPr>
        <w:t xml:space="preserve"> </w:t>
      </w:r>
      <w:hyperlink r:id="rId18" w:history="1">
        <w:r w:rsidRPr="00F179C3">
          <w:rPr>
            <w:rStyle w:val="Strong"/>
            <w:color w:val="0000FF"/>
            <w:u w:val="single"/>
          </w:rPr>
          <w:t>A.1</w:t>
        </w:r>
      </w:hyperlink>
    </w:p>
    <w:p w14:paraId="024498B0" w14:textId="51DC7D41" w:rsidR="008A07EE" w:rsidRDefault="008A07EE" w:rsidP="008A07EE">
      <w:pPr>
        <w:pStyle w:val="ListParagraph"/>
        <w:numPr>
          <w:ilvl w:val="0"/>
          <w:numId w:val="12"/>
        </w:numPr>
      </w:pPr>
      <w:r w:rsidRPr="00B23040">
        <w:t xml:space="preserve">Focus Group: </w:t>
      </w:r>
      <w:r>
        <w:t xml:space="preserve">Establishment and working procedures </w:t>
      </w:r>
      <w:r>
        <w:rPr>
          <w:lang w:val="en-US"/>
        </w:rPr>
        <w:t>ITU-T</w:t>
      </w:r>
      <w:r w:rsidRPr="00F179C3">
        <w:rPr>
          <w:lang w:val="en-US"/>
        </w:rPr>
        <w:t xml:space="preserve"> </w:t>
      </w:r>
      <w:hyperlink r:id="rId19" w:history="1">
        <w:r w:rsidRPr="00F179C3">
          <w:rPr>
            <w:rStyle w:val="Hyperlink"/>
          </w:rPr>
          <w:t>A.7</w:t>
        </w:r>
      </w:hyperlink>
      <w:r>
        <w:t xml:space="preserve">  </w:t>
      </w:r>
    </w:p>
    <w:p w14:paraId="1CA24B31" w14:textId="77777777" w:rsidR="008A07EE" w:rsidRDefault="008A07EE" w:rsidP="00CF2D01">
      <w:pPr>
        <w:pStyle w:val="Heading2"/>
      </w:pPr>
      <w:r>
        <w:t>Collaboration:</w:t>
      </w:r>
    </w:p>
    <w:p w14:paraId="192B5393" w14:textId="12BE09AC" w:rsidR="008A07EE" w:rsidRPr="00F179C3" w:rsidRDefault="008A07EE" w:rsidP="008A07EE">
      <w:pPr>
        <w:pStyle w:val="ListParagraph"/>
        <w:numPr>
          <w:ilvl w:val="0"/>
          <w:numId w:val="12"/>
        </w:numPr>
        <w:rPr>
          <w:lang w:val="en-US"/>
        </w:rPr>
      </w:pPr>
      <w:r w:rsidRPr="00F179C3">
        <w:rPr>
          <w:lang w:val="en-US"/>
        </w:rPr>
        <w:t>collaboration with ISO and IEC:</w:t>
      </w:r>
      <w:r>
        <w:rPr>
          <w:lang w:val="en-US"/>
        </w:rPr>
        <w:t xml:space="preserve"> ITU-T</w:t>
      </w:r>
      <w:r w:rsidRPr="00F179C3">
        <w:rPr>
          <w:lang w:val="en-US"/>
        </w:rPr>
        <w:t xml:space="preserve"> </w:t>
      </w:r>
      <w:hyperlink r:id="rId20" w:history="1">
        <w:r w:rsidRPr="00F179C3">
          <w:rPr>
            <w:rStyle w:val="Strong"/>
            <w:color w:val="0000FF"/>
            <w:u w:val="single"/>
          </w:rPr>
          <w:t>A.23</w:t>
        </w:r>
      </w:hyperlink>
      <w:r>
        <w:rPr>
          <w:b/>
          <w:bCs/>
        </w:rPr>
        <w:t xml:space="preserve"> </w:t>
      </w:r>
      <w:hyperlink r:id="rId21" w:history="1">
        <w:r w:rsidRPr="00B4386F">
          <w:rPr>
            <w:rStyle w:val="Hyperlink"/>
          </w:rPr>
          <w:t>and WTSA Resolution 7</w:t>
        </w:r>
      </w:hyperlink>
      <w:r w:rsidR="00DA7207">
        <w:rPr>
          <w:rStyle w:val="Hyperlink"/>
        </w:rPr>
        <w:t xml:space="preserve"> </w:t>
      </w:r>
    </w:p>
    <w:p w14:paraId="2E31DE6F" w14:textId="77777777" w:rsidR="008A07EE" w:rsidRDefault="008A07EE" w:rsidP="008A07EE">
      <w:pPr>
        <w:pStyle w:val="ListParagraph"/>
        <w:numPr>
          <w:ilvl w:val="0"/>
          <w:numId w:val="12"/>
        </w:numPr>
      </w:pPr>
      <w:r w:rsidRPr="00B23040">
        <w:t>Normative Referencing</w:t>
      </w:r>
      <w:r>
        <w:t xml:space="preserve"> of text from other organizations</w:t>
      </w:r>
      <w:r w:rsidRPr="00B23040">
        <w:t xml:space="preserve">: </w:t>
      </w:r>
      <w:r>
        <w:rPr>
          <w:lang w:val="en-US"/>
        </w:rPr>
        <w:t>ITU-T</w:t>
      </w:r>
      <w:r w:rsidRPr="00F179C3">
        <w:rPr>
          <w:lang w:val="en-US"/>
        </w:rPr>
        <w:t xml:space="preserve"> </w:t>
      </w:r>
      <w:hyperlink r:id="rId22" w:history="1">
        <w:r w:rsidRPr="00F179C3">
          <w:rPr>
            <w:rStyle w:val="Strong"/>
            <w:color w:val="0000FF"/>
            <w:u w:val="single"/>
          </w:rPr>
          <w:t>A.5</w:t>
        </w:r>
      </w:hyperlink>
    </w:p>
    <w:p w14:paraId="4A2F0C5C" w14:textId="77777777" w:rsidR="008A07EE" w:rsidRPr="00B23040" w:rsidRDefault="008A07EE" w:rsidP="008A07EE">
      <w:pPr>
        <w:pStyle w:val="ListParagraph"/>
        <w:numPr>
          <w:ilvl w:val="0"/>
          <w:numId w:val="12"/>
        </w:numPr>
      </w:pPr>
      <w:r w:rsidRPr="00B23040">
        <w:t>Incorporation of text</w:t>
      </w:r>
      <w:r>
        <w:t xml:space="preserve"> in part or in whole from other organizations</w:t>
      </w:r>
      <w:r w:rsidRPr="00B23040">
        <w:t xml:space="preserve">: </w:t>
      </w:r>
      <w:r>
        <w:rPr>
          <w:lang w:val="en-US"/>
        </w:rPr>
        <w:t>ITU-T</w:t>
      </w:r>
      <w:r w:rsidRPr="00F179C3">
        <w:rPr>
          <w:lang w:val="en-US"/>
        </w:rPr>
        <w:t xml:space="preserve"> </w:t>
      </w:r>
      <w:hyperlink r:id="rId23" w:history="1">
        <w:r w:rsidRPr="00F179C3">
          <w:rPr>
            <w:rStyle w:val="Strong"/>
            <w:color w:val="0000FF"/>
            <w:u w:val="single"/>
          </w:rPr>
          <w:t>A.25</w:t>
        </w:r>
      </w:hyperlink>
    </w:p>
    <w:p w14:paraId="09F9FC91" w14:textId="77777777" w:rsidR="008A07EE" w:rsidRPr="00B23040" w:rsidRDefault="008A07EE" w:rsidP="00CF2D01">
      <w:pPr>
        <w:pStyle w:val="Heading2"/>
      </w:pPr>
      <w:r>
        <w:t>Approval process of ITU-T Recommendations:</w:t>
      </w:r>
    </w:p>
    <w:p w14:paraId="565B03AB" w14:textId="77777777" w:rsidR="008A07EE" w:rsidRPr="00B23040" w:rsidRDefault="008A07EE" w:rsidP="008A07EE">
      <w:pPr>
        <w:pStyle w:val="ListParagraph"/>
        <w:numPr>
          <w:ilvl w:val="0"/>
          <w:numId w:val="12"/>
        </w:numPr>
      </w:pPr>
      <w:r w:rsidRPr="00B23040">
        <w:t xml:space="preserve">TAP: </w:t>
      </w:r>
      <w:r>
        <w:t xml:space="preserve">The traditional approval process (TAP) is described in </w:t>
      </w:r>
      <w:hyperlink r:id="rId24" w:history="1">
        <w:r w:rsidRPr="00F179C3">
          <w:rPr>
            <w:rStyle w:val="Hyperlink"/>
          </w:rPr>
          <w:t>WTSA Resolution 1</w:t>
        </w:r>
      </w:hyperlink>
      <w:r>
        <w:t>, section 9. Section 8 of the same Resolution defines how selection is done between the traditional approval process and the alternative approval process (AAP).</w:t>
      </w:r>
    </w:p>
    <w:p w14:paraId="1913DED2" w14:textId="5B5A2D30" w:rsidR="00C42125" w:rsidRPr="007F5F1E" w:rsidRDefault="008A07EE" w:rsidP="00186D46">
      <w:pPr>
        <w:pStyle w:val="ListParagraph"/>
        <w:numPr>
          <w:ilvl w:val="0"/>
          <w:numId w:val="12"/>
        </w:numPr>
        <w:rPr>
          <w:lang w:val="en-US"/>
        </w:rPr>
      </w:pPr>
      <w:r w:rsidRPr="00B23040">
        <w:t>AAP:</w:t>
      </w:r>
      <w:r w:rsidRPr="00F179C3">
        <w:t xml:space="preserve"> </w:t>
      </w:r>
      <w:r>
        <w:t xml:space="preserve">The Alternative Approval Process for new and revised </w:t>
      </w:r>
      <w:r w:rsidRPr="00F179C3">
        <w:t>ITU-T</w:t>
      </w:r>
      <w:r>
        <w:t xml:space="preserve"> Recommendations is defined in </w:t>
      </w:r>
      <w:r w:rsidRPr="007F5F1E">
        <w:rPr>
          <w:lang w:val="en-US"/>
        </w:rPr>
        <w:t xml:space="preserve">ITU-T </w:t>
      </w:r>
      <w:hyperlink r:id="rId25" w:history="1">
        <w:r w:rsidRPr="00F179C3">
          <w:rPr>
            <w:rStyle w:val="Hyperlink"/>
          </w:rPr>
          <w:t>A.8</w:t>
        </w:r>
      </w:hyperlink>
    </w:p>
    <w:p w14:paraId="595BAEDD" w14:textId="60C7E47C" w:rsidR="007F1869" w:rsidRDefault="00394DBF" w:rsidP="007F5F1E">
      <w:pPr>
        <w:jc w:val="center"/>
      </w:pPr>
      <w:r>
        <w:t>_______________________</w:t>
      </w:r>
    </w:p>
    <w:sectPr w:rsidR="007F1869" w:rsidSect="0010090B">
      <w:headerReference w:type="default" r:id="rId26"/>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366B" w14:textId="77777777" w:rsidR="004C0B2B" w:rsidRDefault="004C0B2B" w:rsidP="00C42125">
      <w:pPr>
        <w:spacing w:before="0"/>
      </w:pPr>
      <w:r>
        <w:separator/>
      </w:r>
    </w:p>
  </w:endnote>
  <w:endnote w:type="continuationSeparator" w:id="0">
    <w:p w14:paraId="366925C2" w14:textId="77777777" w:rsidR="004C0B2B" w:rsidRDefault="004C0B2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91EE" w14:textId="77777777" w:rsidR="004C0B2B" w:rsidRDefault="004C0B2B" w:rsidP="00C42125">
      <w:pPr>
        <w:spacing w:before="0"/>
      </w:pPr>
      <w:r>
        <w:separator/>
      </w:r>
    </w:p>
  </w:footnote>
  <w:footnote w:type="continuationSeparator" w:id="0">
    <w:p w14:paraId="4DA93F68" w14:textId="77777777" w:rsidR="004C0B2B" w:rsidRDefault="004C0B2B"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60C98AB5" w:rsidR="00C42125" w:rsidRPr="0010090B" w:rsidRDefault="0010090B" w:rsidP="0010090B">
    <w:pPr>
      <w:pStyle w:val="Header"/>
    </w:pPr>
    <w:r w:rsidRPr="0010090B">
      <w:t xml:space="preserve">- </w:t>
    </w:r>
    <w:r w:rsidRPr="0010090B">
      <w:fldChar w:fldCharType="begin"/>
    </w:r>
    <w:r w:rsidRPr="0010090B">
      <w:instrText xml:space="preserve"> PAGE  \* MERGEFORMAT </w:instrText>
    </w:r>
    <w:r w:rsidRPr="0010090B">
      <w:fldChar w:fldCharType="separate"/>
    </w:r>
    <w:r w:rsidRPr="0010090B">
      <w:rPr>
        <w:noProof/>
      </w:rPr>
      <w:t>1</w:t>
    </w:r>
    <w:r w:rsidRPr="0010090B">
      <w:fldChar w:fldCharType="end"/>
    </w:r>
    <w:r w:rsidRPr="0010090B">
      <w:t xml:space="preserve"> -</w:t>
    </w:r>
  </w:p>
  <w:p w14:paraId="2A8FBBEC" w14:textId="4DB606D9" w:rsidR="0010090B" w:rsidRPr="0010090B" w:rsidRDefault="0010090B" w:rsidP="0010090B">
    <w:pPr>
      <w:pStyle w:val="Header"/>
      <w:spacing w:after="240"/>
    </w:pPr>
    <w:r w:rsidRPr="0010090B">
      <w:fldChar w:fldCharType="begin"/>
    </w:r>
    <w:r w:rsidRPr="0010090B">
      <w:instrText xml:space="preserve"> STYLEREF  Docnumber  </w:instrText>
    </w:r>
    <w:r w:rsidRPr="0010090B">
      <w:fldChar w:fldCharType="separate"/>
    </w:r>
    <w:r w:rsidR="004433B9">
      <w:rPr>
        <w:noProof/>
      </w:rPr>
      <w:t>TSAG-TD473R2</w:t>
    </w:r>
    <w:r w:rsidRPr="001009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DB37B6"/>
    <w:multiLevelType w:val="hybridMultilevel"/>
    <w:tmpl w:val="F378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E0DAD"/>
    <w:multiLevelType w:val="hybridMultilevel"/>
    <w:tmpl w:val="D34EE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A322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845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B828FC"/>
    <w:multiLevelType w:val="hybridMultilevel"/>
    <w:tmpl w:val="24D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37752"/>
    <w:multiLevelType w:val="hybridMultilevel"/>
    <w:tmpl w:val="B30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997E48"/>
    <w:multiLevelType w:val="hybridMultilevel"/>
    <w:tmpl w:val="AF1E7F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num w:numId="1" w16cid:durableId="153491603">
    <w:abstractNumId w:val="9"/>
  </w:num>
  <w:num w:numId="2" w16cid:durableId="1561792584">
    <w:abstractNumId w:val="7"/>
  </w:num>
  <w:num w:numId="3" w16cid:durableId="2028024113">
    <w:abstractNumId w:val="6"/>
  </w:num>
  <w:num w:numId="4" w16cid:durableId="1565221617">
    <w:abstractNumId w:val="5"/>
  </w:num>
  <w:num w:numId="5" w16cid:durableId="975527134">
    <w:abstractNumId w:val="4"/>
  </w:num>
  <w:num w:numId="6" w16cid:durableId="1653020788">
    <w:abstractNumId w:val="8"/>
  </w:num>
  <w:num w:numId="7" w16cid:durableId="1942028301">
    <w:abstractNumId w:val="3"/>
  </w:num>
  <w:num w:numId="8" w16cid:durableId="612132300">
    <w:abstractNumId w:val="2"/>
  </w:num>
  <w:num w:numId="9" w16cid:durableId="888610052">
    <w:abstractNumId w:val="1"/>
  </w:num>
  <w:num w:numId="10" w16cid:durableId="804934023">
    <w:abstractNumId w:val="0"/>
  </w:num>
  <w:num w:numId="11" w16cid:durableId="288360297">
    <w:abstractNumId w:val="12"/>
  </w:num>
  <w:num w:numId="12" w16cid:durableId="2074426960">
    <w:abstractNumId w:val="17"/>
  </w:num>
  <w:num w:numId="13" w16cid:durableId="1312448267">
    <w:abstractNumId w:val="19"/>
  </w:num>
  <w:num w:numId="14" w16cid:durableId="1460565350">
    <w:abstractNumId w:val="11"/>
  </w:num>
  <w:num w:numId="15" w16cid:durableId="1022826699">
    <w:abstractNumId w:val="16"/>
  </w:num>
  <w:num w:numId="16" w16cid:durableId="2125998279">
    <w:abstractNumId w:val="10"/>
  </w:num>
  <w:num w:numId="17" w16cid:durableId="297271725">
    <w:abstractNumId w:val="15"/>
  </w:num>
  <w:num w:numId="18" w16cid:durableId="2138525850">
    <w:abstractNumId w:val="15"/>
  </w:num>
  <w:num w:numId="19" w16cid:durableId="1253397348">
    <w:abstractNumId w:val="18"/>
  </w:num>
  <w:num w:numId="20" w16cid:durableId="1864509504">
    <w:abstractNumId w:val="14"/>
  </w:num>
  <w:num w:numId="21" w16cid:durableId="375813809">
    <w:abstractNumId w:val="13"/>
  </w:num>
  <w:num w:numId="22" w16cid:durableId="1554198279">
    <w:abstractNumId w:val="13"/>
  </w:num>
  <w:num w:numId="23" w16cid:durableId="1721703528">
    <w:abstractNumId w:val="13"/>
  </w:num>
  <w:num w:numId="24" w16cid:durableId="705369208">
    <w:abstractNumId w:val="13"/>
  </w:num>
  <w:num w:numId="25" w16cid:durableId="1860504675">
    <w:abstractNumId w:val="13"/>
  </w:num>
  <w:num w:numId="26" w16cid:durableId="809783763">
    <w:abstractNumId w:val="13"/>
  </w:num>
  <w:num w:numId="27" w16cid:durableId="836044067">
    <w:abstractNumId w:val="13"/>
  </w:num>
  <w:num w:numId="28" w16cid:durableId="528877483">
    <w:abstractNumId w:val="13"/>
  </w:num>
  <w:num w:numId="29" w16cid:durableId="1756828257">
    <w:abstractNumId w:val="13"/>
  </w:num>
  <w:num w:numId="30" w16cid:durableId="439495063">
    <w:abstractNumId w:val="13"/>
  </w:num>
  <w:num w:numId="31" w16cid:durableId="15819897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Secretary">
    <w15:presenceInfo w15:providerId="None" w15:userId="ITU Secret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35E1"/>
    <w:rsid w:val="00023D9A"/>
    <w:rsid w:val="00036034"/>
    <w:rsid w:val="00057000"/>
    <w:rsid w:val="000640E0"/>
    <w:rsid w:val="0008060B"/>
    <w:rsid w:val="00084016"/>
    <w:rsid w:val="000A3367"/>
    <w:rsid w:val="000A5CA2"/>
    <w:rsid w:val="000B5DE7"/>
    <w:rsid w:val="000C722F"/>
    <w:rsid w:val="000D091E"/>
    <w:rsid w:val="000E6A3A"/>
    <w:rsid w:val="0010090B"/>
    <w:rsid w:val="00101257"/>
    <w:rsid w:val="00117E97"/>
    <w:rsid w:val="00123D29"/>
    <w:rsid w:val="00125432"/>
    <w:rsid w:val="00137F40"/>
    <w:rsid w:val="001547D2"/>
    <w:rsid w:val="001871EC"/>
    <w:rsid w:val="001A670F"/>
    <w:rsid w:val="001B5FB0"/>
    <w:rsid w:val="001C62B8"/>
    <w:rsid w:val="001E7B0E"/>
    <w:rsid w:val="001F141D"/>
    <w:rsid w:val="00200A06"/>
    <w:rsid w:val="00251D56"/>
    <w:rsid w:val="002622FA"/>
    <w:rsid w:val="00263518"/>
    <w:rsid w:val="00277326"/>
    <w:rsid w:val="00282CA2"/>
    <w:rsid w:val="002A401B"/>
    <w:rsid w:val="002B3C3D"/>
    <w:rsid w:val="002C0A78"/>
    <w:rsid w:val="002C26C0"/>
    <w:rsid w:val="002D2839"/>
    <w:rsid w:val="002D59E8"/>
    <w:rsid w:val="002E79CB"/>
    <w:rsid w:val="002F7879"/>
    <w:rsid w:val="002F7F55"/>
    <w:rsid w:val="0030745F"/>
    <w:rsid w:val="0031346C"/>
    <w:rsid w:val="00314630"/>
    <w:rsid w:val="0032090A"/>
    <w:rsid w:val="00321CDE"/>
    <w:rsid w:val="00333E15"/>
    <w:rsid w:val="0036651C"/>
    <w:rsid w:val="003752D4"/>
    <w:rsid w:val="0038715D"/>
    <w:rsid w:val="00394DBF"/>
    <w:rsid w:val="003A43EF"/>
    <w:rsid w:val="003B6228"/>
    <w:rsid w:val="003D19CD"/>
    <w:rsid w:val="003F2BED"/>
    <w:rsid w:val="004433B9"/>
    <w:rsid w:val="00443878"/>
    <w:rsid w:val="004565B7"/>
    <w:rsid w:val="004712CA"/>
    <w:rsid w:val="0047422E"/>
    <w:rsid w:val="00486874"/>
    <w:rsid w:val="0049280A"/>
    <w:rsid w:val="004970D6"/>
    <w:rsid w:val="004C0673"/>
    <w:rsid w:val="004C0B2B"/>
    <w:rsid w:val="004C1FF3"/>
    <w:rsid w:val="004C59A4"/>
    <w:rsid w:val="004C7840"/>
    <w:rsid w:val="004D499C"/>
    <w:rsid w:val="004E686C"/>
    <w:rsid w:val="004F3816"/>
    <w:rsid w:val="00510920"/>
    <w:rsid w:val="0051199B"/>
    <w:rsid w:val="0056481F"/>
    <w:rsid w:val="00566EDA"/>
    <w:rsid w:val="00572654"/>
    <w:rsid w:val="00596A45"/>
    <w:rsid w:val="005B1E57"/>
    <w:rsid w:val="005B5629"/>
    <w:rsid w:val="005C0300"/>
    <w:rsid w:val="005C208C"/>
    <w:rsid w:val="005F4B6A"/>
    <w:rsid w:val="00607429"/>
    <w:rsid w:val="00615A0A"/>
    <w:rsid w:val="006161C9"/>
    <w:rsid w:val="00621A25"/>
    <w:rsid w:val="006333D4"/>
    <w:rsid w:val="006369B2"/>
    <w:rsid w:val="00646F7F"/>
    <w:rsid w:val="00652C03"/>
    <w:rsid w:val="006570B0"/>
    <w:rsid w:val="0069210B"/>
    <w:rsid w:val="006A4055"/>
    <w:rsid w:val="006C5641"/>
    <w:rsid w:val="006D1089"/>
    <w:rsid w:val="006D7355"/>
    <w:rsid w:val="00711E31"/>
    <w:rsid w:val="00713472"/>
    <w:rsid w:val="00731135"/>
    <w:rsid w:val="007324AF"/>
    <w:rsid w:val="007409B4"/>
    <w:rsid w:val="0075525E"/>
    <w:rsid w:val="007903F8"/>
    <w:rsid w:val="00794F4F"/>
    <w:rsid w:val="007974BE"/>
    <w:rsid w:val="007A0916"/>
    <w:rsid w:val="007A0DFD"/>
    <w:rsid w:val="007A382F"/>
    <w:rsid w:val="007C1ABA"/>
    <w:rsid w:val="007C1F8E"/>
    <w:rsid w:val="007C628B"/>
    <w:rsid w:val="007C7122"/>
    <w:rsid w:val="007D3F11"/>
    <w:rsid w:val="007F1869"/>
    <w:rsid w:val="007F3E78"/>
    <w:rsid w:val="007F5F1E"/>
    <w:rsid w:val="007F600C"/>
    <w:rsid w:val="007F664D"/>
    <w:rsid w:val="008350E9"/>
    <w:rsid w:val="00842137"/>
    <w:rsid w:val="00867F54"/>
    <w:rsid w:val="0089088E"/>
    <w:rsid w:val="00892297"/>
    <w:rsid w:val="008A0268"/>
    <w:rsid w:val="008A07EE"/>
    <w:rsid w:val="008D599B"/>
    <w:rsid w:val="008E0172"/>
    <w:rsid w:val="008F5D4A"/>
    <w:rsid w:val="00903FDB"/>
    <w:rsid w:val="009260D6"/>
    <w:rsid w:val="00930F6B"/>
    <w:rsid w:val="009406B5"/>
    <w:rsid w:val="00943039"/>
    <w:rsid w:val="00944220"/>
    <w:rsid w:val="00946166"/>
    <w:rsid w:val="00957BCA"/>
    <w:rsid w:val="00983164"/>
    <w:rsid w:val="009972EF"/>
    <w:rsid w:val="009B2E66"/>
    <w:rsid w:val="009E2340"/>
    <w:rsid w:val="009E2C50"/>
    <w:rsid w:val="009E6045"/>
    <w:rsid w:val="009E766E"/>
    <w:rsid w:val="009F018F"/>
    <w:rsid w:val="009F715E"/>
    <w:rsid w:val="00A10DBB"/>
    <w:rsid w:val="00A25503"/>
    <w:rsid w:val="00A35B13"/>
    <w:rsid w:val="00A4013E"/>
    <w:rsid w:val="00A427CD"/>
    <w:rsid w:val="00A4502B"/>
    <w:rsid w:val="00A45233"/>
    <w:rsid w:val="00A4600B"/>
    <w:rsid w:val="00A66AA9"/>
    <w:rsid w:val="00A679D3"/>
    <w:rsid w:val="00A67A81"/>
    <w:rsid w:val="00A728A3"/>
    <w:rsid w:val="00A730A6"/>
    <w:rsid w:val="00A90755"/>
    <w:rsid w:val="00A971A0"/>
    <w:rsid w:val="00AA1F22"/>
    <w:rsid w:val="00AC5FF7"/>
    <w:rsid w:val="00AE443D"/>
    <w:rsid w:val="00B05821"/>
    <w:rsid w:val="00B14EE7"/>
    <w:rsid w:val="00B26C28"/>
    <w:rsid w:val="00B453F5"/>
    <w:rsid w:val="00B53D1B"/>
    <w:rsid w:val="00B718A5"/>
    <w:rsid w:val="00B8581A"/>
    <w:rsid w:val="00B862EE"/>
    <w:rsid w:val="00BF2691"/>
    <w:rsid w:val="00C019CB"/>
    <w:rsid w:val="00C42125"/>
    <w:rsid w:val="00C57066"/>
    <w:rsid w:val="00C627B7"/>
    <w:rsid w:val="00C62814"/>
    <w:rsid w:val="00C707AC"/>
    <w:rsid w:val="00C74937"/>
    <w:rsid w:val="00C9460E"/>
    <w:rsid w:val="00C97D3A"/>
    <w:rsid w:val="00CC167C"/>
    <w:rsid w:val="00CC58F2"/>
    <w:rsid w:val="00CC5B1F"/>
    <w:rsid w:val="00CF2D01"/>
    <w:rsid w:val="00D87150"/>
    <w:rsid w:val="00DA7207"/>
    <w:rsid w:val="00DB437B"/>
    <w:rsid w:val="00DB71D3"/>
    <w:rsid w:val="00DC7E90"/>
    <w:rsid w:val="00DD3E2B"/>
    <w:rsid w:val="00DD5D49"/>
    <w:rsid w:val="00DE3062"/>
    <w:rsid w:val="00DF1ABF"/>
    <w:rsid w:val="00DF205C"/>
    <w:rsid w:val="00E02C72"/>
    <w:rsid w:val="00E07B9F"/>
    <w:rsid w:val="00E13D45"/>
    <w:rsid w:val="00E1406C"/>
    <w:rsid w:val="00E204DD"/>
    <w:rsid w:val="00E53C24"/>
    <w:rsid w:val="00E5462A"/>
    <w:rsid w:val="00E84FFC"/>
    <w:rsid w:val="00EB1CBB"/>
    <w:rsid w:val="00EB444D"/>
    <w:rsid w:val="00EC1329"/>
    <w:rsid w:val="00F00EFD"/>
    <w:rsid w:val="00F02294"/>
    <w:rsid w:val="00F075D9"/>
    <w:rsid w:val="00F11CD1"/>
    <w:rsid w:val="00F12A17"/>
    <w:rsid w:val="00F215B3"/>
    <w:rsid w:val="00F35F57"/>
    <w:rsid w:val="00F50467"/>
    <w:rsid w:val="00F56D6D"/>
    <w:rsid w:val="00F954B5"/>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ABA"/>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numPr>
        <w:numId w:val="21"/>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numPr>
        <w:ilvl w:val="1"/>
      </w:numPr>
      <w:spacing w:before="240"/>
      <w:outlineLvl w:val="1"/>
    </w:pPr>
  </w:style>
  <w:style w:type="paragraph" w:styleId="Heading3">
    <w:name w:val="heading 3"/>
    <w:basedOn w:val="Heading1"/>
    <w:next w:val="Normal"/>
    <w:link w:val="Heading3Char"/>
    <w:rsid w:val="00A25503"/>
    <w:pPr>
      <w:numPr>
        <w:ilvl w:val="2"/>
      </w:numPr>
      <w:spacing w:before="160"/>
      <w:outlineLvl w:val="2"/>
    </w:pPr>
  </w:style>
  <w:style w:type="paragraph" w:styleId="Heading4">
    <w:name w:val="heading 4"/>
    <w:basedOn w:val="Heading3"/>
    <w:next w:val="Normal"/>
    <w:link w:val="Heading4Char"/>
    <w:qFormat/>
    <w:rsid w:val="00A25503"/>
    <w:pPr>
      <w:numPr>
        <w:ilvl w:val="3"/>
      </w:numPr>
      <w:tabs>
        <w:tab w:val="clear" w:pos="794"/>
        <w:tab w:val="left" w:pos="1021"/>
      </w:tabs>
      <w:outlineLvl w:val="3"/>
    </w:pPr>
  </w:style>
  <w:style w:type="paragraph" w:styleId="Heading5">
    <w:name w:val="heading 5"/>
    <w:basedOn w:val="Heading4"/>
    <w:next w:val="Normal"/>
    <w:link w:val="Heading5Char"/>
    <w:qFormat/>
    <w:rsid w:val="00A25503"/>
    <w:pPr>
      <w:numPr>
        <w:ilvl w:val="4"/>
      </w:numPr>
      <w:outlineLvl w:val="4"/>
    </w:pPr>
  </w:style>
  <w:style w:type="paragraph" w:styleId="Heading6">
    <w:name w:val="heading 6"/>
    <w:basedOn w:val="Heading4"/>
    <w:next w:val="Normal"/>
    <w:link w:val="Heading6Char"/>
    <w:rsid w:val="00A25503"/>
    <w:pPr>
      <w:numPr>
        <w:ilvl w:val="5"/>
      </w:numPr>
      <w:tabs>
        <w:tab w:val="clear" w:pos="1021"/>
        <w:tab w:val="clear" w:pos="1191"/>
      </w:tabs>
      <w:outlineLvl w:val="5"/>
    </w:pPr>
  </w:style>
  <w:style w:type="paragraph" w:styleId="Heading7">
    <w:name w:val="heading 7"/>
    <w:basedOn w:val="Heading6"/>
    <w:next w:val="Normal"/>
    <w:link w:val="Heading7Char"/>
    <w:rsid w:val="00A25503"/>
    <w:pPr>
      <w:numPr>
        <w:ilvl w:val="6"/>
      </w:numPr>
      <w:outlineLvl w:val="6"/>
    </w:pPr>
  </w:style>
  <w:style w:type="paragraph" w:styleId="Heading8">
    <w:name w:val="heading 8"/>
    <w:basedOn w:val="Heading6"/>
    <w:next w:val="Normal"/>
    <w:link w:val="Heading8Char"/>
    <w:rsid w:val="00A25503"/>
    <w:pPr>
      <w:numPr>
        <w:ilvl w:val="7"/>
      </w:numPr>
      <w:outlineLvl w:val="7"/>
    </w:pPr>
  </w:style>
  <w:style w:type="paragraph" w:styleId="Heading9">
    <w:name w:val="heading 9"/>
    <w:basedOn w:val="Heading6"/>
    <w:next w:val="Normal"/>
    <w:link w:val="Heading9Char"/>
    <w:rsid w:val="00A2550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unhideWhenUsed/>
    <w:rsid w:val="00510920"/>
    <w:rPr>
      <w:sz w:val="20"/>
      <w:szCs w:val="20"/>
    </w:rPr>
  </w:style>
  <w:style w:type="character" w:customStyle="1" w:styleId="CommentTextChar">
    <w:name w:val="Comment Text Char"/>
    <w:basedOn w:val="DefaultParagraphFont"/>
    <w:link w:val="CommentText"/>
    <w:uiPriority w:val="99"/>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styleId="Hashtag">
    <w:name w:val="Hashtag"/>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basedOn w:val="Normal"/>
    <w:uiPriority w:val="34"/>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styleId="Mention">
    <w:name w:val="Mention"/>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510920"/>
    <w:rPr>
      <w:u w:val="dotted"/>
    </w:rPr>
  </w:style>
  <w:style w:type="character" w:styleId="SmartLink">
    <w:name w:val="Smart Link"/>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semiHidden/>
    <w:unhideWhenUsed/>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510920"/>
    <w:rPr>
      <w:color w:val="605E5C"/>
      <w:shd w:val="clear" w:color="auto" w:fill="E1DFDD"/>
    </w:rPr>
  </w:style>
  <w:style w:type="paragraph" w:styleId="Revision">
    <w:name w:val="Revision"/>
    <w:hidden/>
    <w:uiPriority w:val="99"/>
    <w:semiHidden/>
    <w:rsid w:val="00E5462A"/>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9406">
      <w:bodyDiv w:val="1"/>
      <w:marLeft w:val="0"/>
      <w:marRight w:val="0"/>
      <w:marTop w:val="0"/>
      <w:marBottom w:val="0"/>
      <w:divBdr>
        <w:top w:val="none" w:sz="0" w:space="0" w:color="auto"/>
        <w:left w:val="none" w:sz="0" w:space="0" w:color="auto"/>
        <w:bottom w:val="none" w:sz="0" w:space="0" w:color="auto"/>
        <w:right w:val="none" w:sz="0" w:space="0" w:color="auto"/>
      </w:divBdr>
    </w:div>
    <w:div w:id="1392459167">
      <w:bodyDiv w:val="1"/>
      <w:marLeft w:val="0"/>
      <w:marRight w:val="0"/>
      <w:marTop w:val="0"/>
      <w:marBottom w:val="0"/>
      <w:divBdr>
        <w:top w:val="none" w:sz="0" w:space="0" w:color="auto"/>
        <w:left w:val="none" w:sz="0" w:space="0" w:color="auto"/>
        <w:bottom w:val="none" w:sz="0" w:space="0" w:color="auto"/>
        <w:right w:val="none" w:sz="0" w:space="0" w:color="auto"/>
      </w:divBdr>
    </w:div>
    <w:div w:id="1473059771">
      <w:bodyDiv w:val="1"/>
      <w:marLeft w:val="0"/>
      <w:marRight w:val="0"/>
      <w:marTop w:val="0"/>
      <w:marBottom w:val="0"/>
      <w:divBdr>
        <w:top w:val="none" w:sz="0" w:space="0" w:color="auto"/>
        <w:left w:val="none" w:sz="0" w:space="0" w:color="auto"/>
        <w:bottom w:val="none" w:sz="0" w:space="0" w:color="auto"/>
        <w:right w:val="none" w:sz="0" w:space="0" w:color="auto"/>
      </w:divBdr>
    </w:div>
    <w:div w:id="1597399148">
      <w:bodyDiv w:val="1"/>
      <w:marLeft w:val="0"/>
      <w:marRight w:val="0"/>
      <w:marTop w:val="0"/>
      <w:marBottom w:val="0"/>
      <w:divBdr>
        <w:top w:val="none" w:sz="0" w:space="0" w:color="auto"/>
        <w:left w:val="none" w:sz="0" w:space="0" w:color="auto"/>
        <w:bottom w:val="none" w:sz="0" w:space="0" w:color="auto"/>
        <w:right w:val="none" w:sz="0" w:space="0" w:color="auto"/>
      </w:divBdr>
    </w:div>
    <w:div w:id="1883443787">
      <w:bodyDiv w:val="1"/>
      <w:marLeft w:val="0"/>
      <w:marRight w:val="0"/>
      <w:marTop w:val="0"/>
      <w:marBottom w:val="0"/>
      <w:divBdr>
        <w:top w:val="none" w:sz="0" w:space="0" w:color="auto"/>
        <w:left w:val="none" w:sz="0" w:space="0" w:color="auto"/>
        <w:bottom w:val="none" w:sz="0" w:space="0" w:color="auto"/>
        <w:right w:val="none" w:sz="0" w:space="0" w:color="auto"/>
      </w:divBdr>
    </w:div>
    <w:div w:id="18867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council/Documents/basic-texts/General-Rules-E.pdf" TargetMode="External"/><Relationship Id="rId18" Type="http://schemas.openxmlformats.org/officeDocument/2006/relationships/hyperlink" Target="https://www.itu.int/rec/T-REC-A/recommendation.asp?lang=en&amp;parent=T-REC-A.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handle.itu.int/11.1002/pub/81c722f2-en" TargetMode="External"/><Relationship Id="rId7" Type="http://schemas.openxmlformats.org/officeDocument/2006/relationships/webSettings" Target="webSettings.xml"/><Relationship Id="rId12" Type="http://schemas.openxmlformats.org/officeDocument/2006/relationships/hyperlink" Target="mailto:et@niir.ru" TargetMode="External"/><Relationship Id="rId17" Type="http://schemas.openxmlformats.org/officeDocument/2006/relationships/hyperlink" Target="http://handle.itu.int/11.1002/pub/81c722f0-en" TargetMode="External"/><Relationship Id="rId25" Type="http://schemas.openxmlformats.org/officeDocument/2006/relationships/hyperlink" Target="https://www.itu.int/rec/T-REC-A.8/en" TargetMode="External"/><Relationship Id="rId2" Type="http://schemas.openxmlformats.org/officeDocument/2006/relationships/customXml" Target="../customXml/item2.xml"/><Relationship Id="rId16" Type="http://schemas.openxmlformats.org/officeDocument/2006/relationships/hyperlink" Target="https://www.itu.int/en/ITU-T/tutorials/202203/Documents/Reinhard%20Scholl_v2_The%20art%20of%20reaching%20consensus.pdf" TargetMode="External"/><Relationship Id="rId20" Type="http://schemas.openxmlformats.org/officeDocument/2006/relationships/hyperlink" Target="https://www.itu.int/rec/T-REC-A/recommendation.asp?lang=en&amp;parent=T-REC-A.2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fang@caict.ac.cn" TargetMode="External"/><Relationship Id="rId24" Type="http://schemas.openxmlformats.org/officeDocument/2006/relationships/hyperlink" Target="http://handle.itu.int/11.1002/pub/81c722f0-en" TargetMode="External"/><Relationship Id="rId5" Type="http://schemas.openxmlformats.org/officeDocument/2006/relationships/styles" Target="styles.xml"/><Relationship Id="rId15" Type="http://schemas.openxmlformats.org/officeDocument/2006/relationships/hyperlink" Target="https://www.itu.int/md/T22-TSAG-221212-TD-GEN-0120/en" TargetMode="External"/><Relationship Id="rId23" Type="http://schemas.openxmlformats.org/officeDocument/2006/relationships/hyperlink" Target="https://www.itu.int/rec/T-REC-A/recommendation.asp?lang=en&amp;parent=T-REC-A.25"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itu.int/rec/T-REC-A.7/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council/pd/generalrules.html" TargetMode="External"/><Relationship Id="rId22" Type="http://schemas.openxmlformats.org/officeDocument/2006/relationships/hyperlink" Target="https://www.itu.int/rec/T-REC-A/recommendation.asp?lang=en&amp;parent=T-REC-A.5"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74685"/>
    <w:rsid w:val="001878F0"/>
    <w:rsid w:val="001B4FEA"/>
    <w:rsid w:val="00234A67"/>
    <w:rsid w:val="00390E6F"/>
    <w:rsid w:val="005E55FD"/>
    <w:rsid w:val="00636C24"/>
    <w:rsid w:val="006431B1"/>
    <w:rsid w:val="00721DC7"/>
    <w:rsid w:val="007428AF"/>
    <w:rsid w:val="007B3113"/>
    <w:rsid w:val="008C0BD2"/>
    <w:rsid w:val="008D48AD"/>
    <w:rsid w:val="008E6F4D"/>
    <w:rsid w:val="00960CC3"/>
    <w:rsid w:val="00A5137C"/>
    <w:rsid w:val="00A67AF2"/>
    <w:rsid w:val="00AF4119"/>
    <w:rsid w:val="00B56DA3"/>
    <w:rsid w:val="00BE619E"/>
    <w:rsid w:val="00C854AC"/>
    <w:rsid w:val="00D923DE"/>
    <w:rsid w:val="00F42530"/>
    <w:rsid w:val="00F61748"/>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2023-04-13</When>
    <Meeting xmlns="3f6fad35-1f81-480e-a4e5-6e5474dcfb96">717</Meeting>
    <IsReservedDoc xmlns="3f6fad35-1f81-480e-a4e5-6e5474dcfb96">false</IsReservedDoc>
    <SgText xmlns="3f6fad35-1f81-480e-a4e5-6e5474dcfb96">TSAG</SgText>
    <IsRevision xmlns="3f6fad35-1f81-480e-a4e5-6e5474dcfb96">true</IsRevision>
    <Purpose1 xmlns="3f6fad35-1f81-480e-a4e5-6e5474dcfb96">Proposal</Purpose1>
    <Abstract xmlns="3f6fad35-1f81-480e-a4e5-6e5474dcfb96">This document is the RG-WTSA Rapporteur’s proposal, revision based on TD262, taking into consideration C59R2, for draft A.BN “Briefing note on how to chair WTSA Sub-committee/Ad Hoc Group meetings” for further discussion and progress by RG-WTSA AHC drafting session at 0830-0930 on 24 Jan 2024. TD473R1 is the result of the RG-WTSA AHC drafting session at 0830-0930 on 24 Jan 2024 and continued consultation with C59 Contributor. TD473R2 is the result after second RG-WTSA session. </Abstract>
    <SourceRGM xmlns="3f6fad35-1f81-480e-a4e5-6e5474dcfb96">InterDigital Canada Ltee</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RGWTSA-DOC2-R1 (230413)</ShortName>
    <Place xmlns="3f6fad35-1f81-480e-a4e5-6e5474dcfb96">E-Meeting</Place>
    <IsTooLateSubmitted xmlns="3f6fad35-1f81-480e-a4e5-6e5474dcfb96">false</IsTooLateSubmitted>
    <Observations xmlns="3f6fad35-1f81-480e-a4e5-6e5474dcfb96" xsi:nil="true"/>
    <DocumentSource xmlns="3f6fad35-1f81-480e-a4e5-6e5474dcfb96">InterDigital Canada Ltee</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266d7e2f-18be-4b11-9e80-4e5e77e609f3</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1224</Value>
    </TaxCatchAll>
    <IsLastVersion xmlns="3f6fad35-1f81-480e-a4e5-6e5474dcfb96">true</IsLastVersion>
    <Area xmlns="3f6fad35-1f81-480e-a4e5-6e5474dcfb96" xsi:nil="true"/>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10F38AE1C02D7D4CBDCB95BEFF6B294D" ma:contentTypeVersion="0" ma:contentTypeDescription="" ma:contentTypeScope="" ma:versionID="fa3e41de352fbab2678d97bf6786e1a4">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3f6fad35-1f81-480e-a4e5-6e5474dcfb96"/>
    <ds:schemaRef ds:uri="http://purl.org/dc/dcmityp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C9BD1A5D-239C-41E0-8C0E-FFDF354F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Guidance for chairs of WTSA sub-committees</vt:lpstr>
    </vt:vector>
  </TitlesOfParts>
  <Manager>ITU-T</Manager>
  <Company>International Telecommunication Union (ITU)</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chairs of WTSA sub-committees</dc:title>
  <dc:subject/>
  <dc:creator>InterDigital Canada Ltee</dc:creator>
  <cp:keywords>N/A</cp:keywords>
  <dc:description>TSAG-TD262  For: Geneva, 30 May – 2 June 2023_x000d_Document date: _x000d_Saved by ITU51014832 at 17:48:56 on 5/15/2023</dc:description>
  <cp:lastModifiedBy>Al-Mnini, Lara</cp:lastModifiedBy>
  <cp:revision>2</cp:revision>
  <dcterms:created xsi:type="dcterms:W3CDTF">2024-01-24T20:46:00Z</dcterms:created>
  <dcterms:modified xsi:type="dcterms:W3CDTF">2024-01-24T20:46:00Z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0x01010072A901B997EC694AA911983CD90730E70010F38AE1C02D7D4CBDCB95BEFF6B294D</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1224;#RGWTSA|266d7e2f-18be-4b11-9e80-4e5e77e609f3</vt:lpwstr>
  </property>
  <property fmtid="{D5CDD505-2E9C-101B-9397-08002B2CF9AE}" pid="10" name="Docnum">
    <vt:lpwstr>TSAG-TD262</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InterDigital Canada Ltee</vt:lpwstr>
  </property>
</Properties>
</file>