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3240"/>
        <w:gridCol w:w="5066"/>
      </w:tblGrid>
      <w:tr w:rsidR="00F23253" w:rsidRPr="00F23253">
        <w:trPr>
          <w:cantSplit/>
        </w:trPr>
        <w:tc>
          <w:tcPr>
            <w:tcW w:w="4857" w:type="dxa"/>
            <w:gridSpan w:val="2"/>
          </w:tcPr>
          <w:p w:rsidR="00F23253" w:rsidRPr="00F23253" w:rsidRDefault="00F23253" w:rsidP="004E27C0">
            <w:pPr>
              <w:rPr>
                <w:sz w:val="20"/>
              </w:rPr>
            </w:pPr>
            <w:bookmarkStart w:id="0" w:name="dsg" w:colFirst="1" w:colLast="1"/>
            <w:bookmarkStart w:id="1" w:name="dtableau"/>
            <w:r w:rsidRPr="00F23253">
              <w:rPr>
                <w:sz w:val="20"/>
              </w:rPr>
              <w:t>INTERNATIONAL TELECOMMUNICATION UNION</w:t>
            </w:r>
          </w:p>
        </w:tc>
        <w:tc>
          <w:tcPr>
            <w:tcW w:w="5066" w:type="dxa"/>
          </w:tcPr>
          <w:p w:rsidR="00F23253" w:rsidRPr="00F23253" w:rsidRDefault="00F23253" w:rsidP="004E27C0">
            <w:pPr>
              <w:jc w:val="right"/>
              <w:rPr>
                <w:b/>
                <w:bCs/>
                <w:smallCaps/>
                <w:sz w:val="28"/>
              </w:rPr>
            </w:pPr>
            <w:r>
              <w:rPr>
                <w:b/>
                <w:bCs/>
                <w:smallCaps/>
                <w:sz w:val="28"/>
              </w:rPr>
              <w:t>Focus Group On</w:t>
            </w:r>
            <w:r>
              <w:rPr>
                <w:b/>
                <w:bCs/>
                <w:smallCaps/>
                <w:sz w:val="28"/>
              </w:rPr>
              <w:br/>
              <w:t>Audiovisual Media Accessibility</w:t>
            </w:r>
          </w:p>
        </w:tc>
      </w:tr>
      <w:tr w:rsidR="00F23253" w:rsidRPr="00F23253">
        <w:trPr>
          <w:cantSplit/>
          <w:trHeight w:val="461"/>
        </w:trPr>
        <w:tc>
          <w:tcPr>
            <w:tcW w:w="4857" w:type="dxa"/>
            <w:gridSpan w:val="2"/>
            <w:vMerge w:val="restart"/>
            <w:tcBorders>
              <w:bottom w:val="nil"/>
            </w:tcBorders>
          </w:tcPr>
          <w:p w:rsidR="00F23253" w:rsidRPr="00F23253" w:rsidRDefault="00F23253" w:rsidP="004E27C0">
            <w:pPr>
              <w:rPr>
                <w:b/>
                <w:bCs/>
                <w:sz w:val="26"/>
              </w:rPr>
            </w:pPr>
            <w:bookmarkStart w:id="2" w:name="dnum" w:colFirst="1" w:colLast="1"/>
            <w:bookmarkEnd w:id="0"/>
            <w:r w:rsidRPr="00F23253">
              <w:rPr>
                <w:b/>
                <w:bCs/>
                <w:sz w:val="26"/>
              </w:rPr>
              <w:t>TELECOMMUNICATION</w:t>
            </w:r>
            <w:r w:rsidRPr="00F23253">
              <w:rPr>
                <w:b/>
                <w:bCs/>
                <w:sz w:val="26"/>
              </w:rPr>
              <w:br/>
              <w:t>STANDARDIZATION SECTOR</w:t>
            </w:r>
          </w:p>
          <w:p w:rsidR="00F23253" w:rsidRPr="00F23253" w:rsidRDefault="00F23253" w:rsidP="004E27C0">
            <w:pPr>
              <w:rPr>
                <w:smallCaps/>
                <w:sz w:val="20"/>
              </w:rPr>
            </w:pPr>
            <w:r w:rsidRPr="00F23253">
              <w:rPr>
                <w:sz w:val="20"/>
              </w:rPr>
              <w:t xml:space="preserve">STUDY PERIOD </w:t>
            </w:r>
            <w:r>
              <w:rPr>
                <w:sz w:val="20"/>
              </w:rPr>
              <w:t>2009-2012</w:t>
            </w:r>
          </w:p>
        </w:tc>
        <w:tc>
          <w:tcPr>
            <w:tcW w:w="5066" w:type="dxa"/>
            <w:tcBorders>
              <w:bottom w:val="nil"/>
            </w:tcBorders>
          </w:tcPr>
          <w:p w:rsidR="00F23253" w:rsidRPr="00F23253" w:rsidRDefault="00F23253" w:rsidP="004E27C0">
            <w:pPr>
              <w:jc w:val="right"/>
              <w:rPr>
                <w:b/>
                <w:bCs/>
                <w:sz w:val="40"/>
              </w:rPr>
            </w:pPr>
            <w:r>
              <w:rPr>
                <w:b/>
                <w:bCs/>
                <w:sz w:val="40"/>
              </w:rPr>
              <w:t>AVA-O-0005</w:t>
            </w:r>
          </w:p>
        </w:tc>
      </w:tr>
      <w:tr w:rsidR="00F23253" w:rsidRPr="00F23253">
        <w:trPr>
          <w:cantSplit/>
          <w:trHeight w:val="355"/>
        </w:trPr>
        <w:tc>
          <w:tcPr>
            <w:tcW w:w="4857" w:type="dxa"/>
            <w:gridSpan w:val="2"/>
            <w:vMerge/>
            <w:tcBorders>
              <w:bottom w:val="single" w:sz="12" w:space="0" w:color="auto"/>
            </w:tcBorders>
          </w:tcPr>
          <w:p w:rsidR="00F23253" w:rsidRPr="00F23253" w:rsidRDefault="00F23253" w:rsidP="00C770C6">
            <w:pPr>
              <w:rPr>
                <w:b/>
                <w:bCs/>
                <w:sz w:val="26"/>
              </w:rPr>
            </w:pPr>
            <w:bookmarkStart w:id="3" w:name="dorlang" w:colFirst="1" w:colLast="1"/>
            <w:bookmarkEnd w:id="2"/>
          </w:p>
        </w:tc>
        <w:tc>
          <w:tcPr>
            <w:tcW w:w="5066" w:type="dxa"/>
            <w:tcBorders>
              <w:bottom w:val="single" w:sz="12" w:space="0" w:color="auto"/>
            </w:tcBorders>
          </w:tcPr>
          <w:p w:rsidR="00F23253" w:rsidRDefault="00F23253" w:rsidP="004E27C0">
            <w:pPr>
              <w:jc w:val="right"/>
              <w:rPr>
                <w:b/>
                <w:bCs/>
                <w:sz w:val="28"/>
              </w:rPr>
            </w:pPr>
            <w:r>
              <w:rPr>
                <w:b/>
                <w:bCs/>
                <w:sz w:val="28"/>
              </w:rPr>
              <w:t>English only</w:t>
            </w:r>
          </w:p>
          <w:p w:rsidR="00F23253" w:rsidRPr="00F23253" w:rsidRDefault="00F23253" w:rsidP="004E27C0">
            <w:pPr>
              <w:jc w:val="right"/>
              <w:rPr>
                <w:b/>
                <w:bCs/>
                <w:sz w:val="28"/>
              </w:rPr>
            </w:pPr>
            <w:r>
              <w:rPr>
                <w:b/>
                <w:bCs/>
                <w:sz w:val="28"/>
              </w:rPr>
              <w:t>Original: English</w:t>
            </w:r>
          </w:p>
        </w:tc>
      </w:tr>
      <w:tr w:rsidR="00F23253" w:rsidRPr="00F23253">
        <w:trPr>
          <w:cantSplit/>
          <w:trHeight w:val="357"/>
        </w:trPr>
        <w:tc>
          <w:tcPr>
            <w:tcW w:w="1617" w:type="dxa"/>
          </w:tcPr>
          <w:p w:rsidR="00F23253" w:rsidRPr="00F23253" w:rsidRDefault="00F23253" w:rsidP="004E27C0">
            <w:pPr>
              <w:rPr>
                <w:b/>
                <w:bCs/>
              </w:rPr>
            </w:pPr>
            <w:bookmarkStart w:id="4" w:name="dmeeting" w:colFirst="2" w:colLast="2"/>
            <w:bookmarkStart w:id="5" w:name="dbluepink" w:colFirst="1" w:colLast="1"/>
            <w:bookmarkEnd w:id="3"/>
            <w:r w:rsidRPr="00F23253">
              <w:rPr>
                <w:b/>
                <w:bCs/>
              </w:rPr>
              <w:t>WG(s):</w:t>
            </w:r>
          </w:p>
        </w:tc>
        <w:tc>
          <w:tcPr>
            <w:tcW w:w="3240" w:type="dxa"/>
          </w:tcPr>
          <w:p w:rsidR="00F23253" w:rsidRPr="00F23253" w:rsidRDefault="00C770C6" w:rsidP="004E27C0">
            <w:r>
              <w:t>ALL</w:t>
            </w:r>
          </w:p>
        </w:tc>
        <w:tc>
          <w:tcPr>
            <w:tcW w:w="5066" w:type="dxa"/>
          </w:tcPr>
          <w:p w:rsidR="00F23253" w:rsidRPr="00F23253" w:rsidRDefault="00F23253" w:rsidP="004E27C0">
            <w:pPr>
              <w:jc w:val="right"/>
            </w:pPr>
            <w:r w:rsidRPr="00F23253">
              <w:t>Tokyo, Japan, 29 May 2012</w:t>
            </w:r>
          </w:p>
        </w:tc>
      </w:tr>
      <w:tr w:rsidR="00F23253" w:rsidRPr="00F23253">
        <w:trPr>
          <w:cantSplit/>
          <w:trHeight w:val="357"/>
        </w:trPr>
        <w:tc>
          <w:tcPr>
            <w:tcW w:w="9923" w:type="dxa"/>
            <w:gridSpan w:val="3"/>
          </w:tcPr>
          <w:p w:rsidR="00F23253" w:rsidRPr="00F23253" w:rsidRDefault="00F23253" w:rsidP="004E27C0">
            <w:pPr>
              <w:jc w:val="center"/>
              <w:rPr>
                <w:b/>
                <w:bCs/>
              </w:rPr>
            </w:pPr>
            <w:bookmarkStart w:id="6" w:name="dtitle" w:colFirst="0" w:colLast="0"/>
            <w:bookmarkEnd w:id="4"/>
            <w:bookmarkEnd w:id="5"/>
            <w:r w:rsidRPr="00F23253">
              <w:rPr>
                <w:b/>
                <w:bCs/>
              </w:rPr>
              <w:t>OUTPUT DOCUMENT</w:t>
            </w:r>
          </w:p>
        </w:tc>
      </w:tr>
      <w:tr w:rsidR="00F23253" w:rsidRPr="00F23253">
        <w:trPr>
          <w:cantSplit/>
          <w:trHeight w:val="357"/>
        </w:trPr>
        <w:tc>
          <w:tcPr>
            <w:tcW w:w="1617" w:type="dxa"/>
          </w:tcPr>
          <w:p w:rsidR="00F23253" w:rsidRPr="00F23253" w:rsidRDefault="00F23253" w:rsidP="004E27C0">
            <w:pPr>
              <w:rPr>
                <w:b/>
                <w:bCs/>
              </w:rPr>
            </w:pPr>
            <w:bookmarkStart w:id="7" w:name="dsource" w:colFirst="1" w:colLast="1"/>
            <w:bookmarkEnd w:id="6"/>
            <w:r w:rsidRPr="00F23253">
              <w:rPr>
                <w:b/>
                <w:bCs/>
              </w:rPr>
              <w:t>Source:</w:t>
            </w:r>
          </w:p>
        </w:tc>
        <w:tc>
          <w:tcPr>
            <w:tcW w:w="8306" w:type="dxa"/>
            <w:gridSpan w:val="2"/>
          </w:tcPr>
          <w:p w:rsidR="00F23253" w:rsidRPr="00F23253" w:rsidRDefault="00754010" w:rsidP="004E27C0">
            <w:r>
              <w:t>TSB</w:t>
            </w:r>
          </w:p>
        </w:tc>
      </w:tr>
      <w:tr w:rsidR="00F23253" w:rsidRPr="00F23253">
        <w:trPr>
          <w:cantSplit/>
          <w:trHeight w:val="357"/>
        </w:trPr>
        <w:tc>
          <w:tcPr>
            <w:tcW w:w="1617" w:type="dxa"/>
            <w:tcBorders>
              <w:bottom w:val="single" w:sz="12" w:space="0" w:color="auto"/>
            </w:tcBorders>
          </w:tcPr>
          <w:p w:rsidR="00F23253" w:rsidRPr="00F23253" w:rsidRDefault="00F23253" w:rsidP="004E27C0">
            <w:bookmarkStart w:id="8" w:name="dtitle1" w:colFirst="1" w:colLast="1"/>
            <w:bookmarkEnd w:id="7"/>
            <w:r w:rsidRPr="00F23253">
              <w:rPr>
                <w:b/>
                <w:bCs/>
              </w:rPr>
              <w:t>Title:</w:t>
            </w:r>
          </w:p>
        </w:tc>
        <w:tc>
          <w:tcPr>
            <w:tcW w:w="8306" w:type="dxa"/>
            <w:gridSpan w:val="2"/>
            <w:tcBorders>
              <w:bottom w:val="single" w:sz="12" w:space="0" w:color="auto"/>
            </w:tcBorders>
          </w:tcPr>
          <w:p w:rsidR="00F23253" w:rsidRPr="00F23253" w:rsidRDefault="00C770C6" w:rsidP="004E27C0">
            <w:r>
              <w:t xml:space="preserve">Report of the fifth </w:t>
            </w:r>
            <w:r w:rsidRPr="00C770C6">
              <w:t>FG AVA meeting (</w:t>
            </w:r>
            <w:r>
              <w:t>Tokyo, Japan, 29 May 2012</w:t>
            </w:r>
            <w:r w:rsidRPr="00C770C6">
              <w:t>)</w:t>
            </w:r>
          </w:p>
        </w:tc>
      </w:tr>
    </w:tbl>
    <w:bookmarkEnd w:id="1"/>
    <w:bookmarkEnd w:id="8"/>
    <w:p w:rsidR="00B02A21" w:rsidRPr="00B02A21" w:rsidRDefault="00B02A21" w:rsidP="00B02A21">
      <w:pPr>
        <w:pStyle w:val="TOC1"/>
        <w:spacing w:before="480"/>
        <w:ind w:right="0"/>
        <w:jc w:val="center"/>
        <w:rPr>
          <w:rFonts w:asciiTheme="majorBidi" w:hAnsiTheme="majorBidi" w:cstheme="majorBidi"/>
          <w:lang w:eastAsia="zh-CN"/>
        </w:rPr>
      </w:pPr>
      <w:r w:rsidRPr="00B02A21">
        <w:rPr>
          <w:rFonts w:asciiTheme="majorBidi" w:hAnsiTheme="majorBidi" w:cstheme="majorBidi"/>
          <w:lang w:eastAsia="zh-CN"/>
        </w:rPr>
        <w:t>CONTENTS</w:t>
      </w:r>
    </w:p>
    <w:p w:rsidR="004E27C0" w:rsidRDefault="008C0640">
      <w:pPr>
        <w:pStyle w:val="TOC1"/>
        <w:rPr>
          <w:rFonts w:asciiTheme="minorHAnsi" w:eastAsiaTheme="minorEastAsia" w:hAnsiTheme="minorHAnsi" w:cstheme="minorBidi"/>
          <w:sz w:val="22"/>
          <w:szCs w:val="22"/>
          <w:lang w:val="en-US" w:eastAsia="zh-CN"/>
        </w:rPr>
      </w:pPr>
      <w:r w:rsidRPr="008C0640">
        <w:rPr>
          <w:rFonts w:asciiTheme="majorBidi" w:eastAsia="Times New Roman" w:hAnsiTheme="majorBidi" w:cstheme="majorBidi"/>
        </w:rPr>
        <w:fldChar w:fldCharType="begin"/>
      </w:r>
      <w:r w:rsidR="00B02A21" w:rsidRPr="00B02A21">
        <w:rPr>
          <w:rFonts w:asciiTheme="majorBidi" w:hAnsiTheme="majorBidi" w:cstheme="majorBidi"/>
        </w:rPr>
        <w:instrText xml:space="preserve"> TOC \o "2-3" \h \z \t "Heading 1,1,Annex_No &amp; title,1,Appendix_No &amp; title,1" </w:instrText>
      </w:r>
      <w:r w:rsidRPr="008C0640">
        <w:rPr>
          <w:rFonts w:asciiTheme="majorBidi" w:eastAsia="Times New Roman" w:hAnsiTheme="majorBidi" w:cstheme="majorBidi"/>
        </w:rPr>
        <w:fldChar w:fldCharType="separate"/>
      </w:r>
      <w:hyperlink w:anchor="_Toc329764781" w:history="1">
        <w:r w:rsidR="004E27C0" w:rsidRPr="00180F65">
          <w:rPr>
            <w:rStyle w:val="Hyperlink"/>
            <w:rFonts w:asciiTheme="majorBidi" w:hAnsiTheme="majorBidi" w:cstheme="majorBidi"/>
          </w:rPr>
          <w:t>1</w:t>
        </w:r>
        <w:r w:rsidR="004E27C0">
          <w:rPr>
            <w:rFonts w:asciiTheme="minorHAnsi" w:eastAsiaTheme="minorEastAsia" w:hAnsiTheme="minorHAnsi" w:cstheme="minorBidi"/>
            <w:sz w:val="22"/>
            <w:szCs w:val="22"/>
            <w:lang w:val="en-US" w:eastAsia="zh-CN"/>
          </w:rPr>
          <w:tab/>
        </w:r>
        <w:r w:rsidR="004E27C0" w:rsidRPr="00180F65">
          <w:rPr>
            <w:rStyle w:val="Hyperlink"/>
            <w:rFonts w:asciiTheme="majorBidi" w:hAnsiTheme="majorBidi" w:cstheme="majorBidi"/>
          </w:rPr>
          <w:t>Introduction</w:t>
        </w:r>
        <w:r w:rsidR="004E27C0">
          <w:rPr>
            <w:webHidden/>
          </w:rPr>
          <w:tab/>
        </w:r>
        <w:r>
          <w:rPr>
            <w:webHidden/>
          </w:rPr>
          <w:fldChar w:fldCharType="begin"/>
        </w:r>
        <w:r w:rsidR="004E27C0">
          <w:rPr>
            <w:webHidden/>
          </w:rPr>
          <w:instrText xml:space="preserve"> PAGEREF _Toc329764781 \h </w:instrText>
        </w:r>
        <w:r>
          <w:rPr>
            <w:webHidden/>
          </w:rPr>
        </w:r>
        <w:r>
          <w:rPr>
            <w:webHidden/>
          </w:rPr>
          <w:fldChar w:fldCharType="separate"/>
        </w:r>
        <w:r w:rsidR="004E27C0">
          <w:rPr>
            <w:webHidden/>
          </w:rPr>
          <w:t>3</w:t>
        </w:r>
        <w:r>
          <w:rPr>
            <w:webHidden/>
          </w:rPr>
          <w:fldChar w:fldCharType="end"/>
        </w:r>
      </w:hyperlink>
    </w:p>
    <w:p w:rsidR="004E27C0" w:rsidRDefault="008C0640">
      <w:pPr>
        <w:pStyle w:val="TOC1"/>
        <w:rPr>
          <w:rFonts w:asciiTheme="minorHAnsi" w:eastAsiaTheme="minorEastAsia" w:hAnsiTheme="minorHAnsi" w:cstheme="minorBidi"/>
          <w:sz w:val="22"/>
          <w:szCs w:val="22"/>
          <w:lang w:val="en-US" w:eastAsia="zh-CN"/>
        </w:rPr>
      </w:pPr>
      <w:hyperlink w:anchor="_Toc329764782" w:history="1">
        <w:r w:rsidR="004E27C0" w:rsidRPr="00180F65">
          <w:rPr>
            <w:rStyle w:val="Hyperlink"/>
            <w:rFonts w:asciiTheme="majorBidi" w:hAnsiTheme="majorBidi" w:cstheme="majorBidi"/>
          </w:rPr>
          <w:t>2</w:t>
        </w:r>
        <w:r w:rsidR="004E27C0">
          <w:rPr>
            <w:rFonts w:asciiTheme="minorHAnsi" w:eastAsiaTheme="minorEastAsia" w:hAnsiTheme="minorHAnsi" w:cstheme="minorBidi"/>
            <w:sz w:val="22"/>
            <w:szCs w:val="22"/>
            <w:lang w:val="en-US" w:eastAsia="zh-CN"/>
          </w:rPr>
          <w:tab/>
        </w:r>
        <w:r w:rsidR="004E27C0" w:rsidRPr="00180F65">
          <w:rPr>
            <w:rStyle w:val="Hyperlink"/>
            <w:rFonts w:asciiTheme="majorBidi" w:hAnsiTheme="majorBidi" w:cstheme="majorBidi"/>
          </w:rPr>
          <w:t>Agenda and documentation</w:t>
        </w:r>
        <w:r w:rsidR="004E27C0">
          <w:rPr>
            <w:webHidden/>
          </w:rPr>
          <w:tab/>
        </w:r>
        <w:r>
          <w:rPr>
            <w:webHidden/>
          </w:rPr>
          <w:fldChar w:fldCharType="begin"/>
        </w:r>
        <w:r w:rsidR="004E27C0">
          <w:rPr>
            <w:webHidden/>
          </w:rPr>
          <w:instrText xml:space="preserve"> PAGEREF _Toc329764782 \h </w:instrText>
        </w:r>
        <w:r>
          <w:rPr>
            <w:webHidden/>
          </w:rPr>
        </w:r>
        <w:r>
          <w:rPr>
            <w:webHidden/>
          </w:rPr>
          <w:fldChar w:fldCharType="separate"/>
        </w:r>
        <w:r w:rsidR="004E27C0">
          <w:rPr>
            <w:webHidden/>
          </w:rPr>
          <w:t>3</w:t>
        </w:r>
        <w:r>
          <w:rPr>
            <w:webHidden/>
          </w:rPr>
          <w:fldChar w:fldCharType="end"/>
        </w:r>
      </w:hyperlink>
    </w:p>
    <w:p w:rsidR="004E27C0" w:rsidRDefault="008C0640">
      <w:pPr>
        <w:pStyle w:val="TOC1"/>
        <w:rPr>
          <w:rFonts w:asciiTheme="minorHAnsi" w:eastAsiaTheme="minorEastAsia" w:hAnsiTheme="minorHAnsi" w:cstheme="minorBidi"/>
          <w:sz w:val="22"/>
          <w:szCs w:val="22"/>
          <w:lang w:val="en-US" w:eastAsia="zh-CN"/>
        </w:rPr>
      </w:pPr>
      <w:hyperlink w:anchor="_Toc329764783" w:history="1">
        <w:r w:rsidR="004E27C0" w:rsidRPr="00180F65">
          <w:rPr>
            <w:rStyle w:val="Hyperlink"/>
            <w:rFonts w:asciiTheme="majorBidi" w:hAnsiTheme="majorBidi" w:cstheme="majorBidi"/>
            <w:bCs/>
            <w:lang w:val="en-US"/>
          </w:rPr>
          <w:t>3</w:t>
        </w:r>
        <w:r w:rsidR="004E27C0">
          <w:rPr>
            <w:rFonts w:asciiTheme="minorHAnsi" w:eastAsiaTheme="minorEastAsia" w:hAnsiTheme="minorHAnsi" w:cstheme="minorBidi"/>
            <w:sz w:val="22"/>
            <w:szCs w:val="22"/>
            <w:lang w:val="en-US" w:eastAsia="zh-CN"/>
          </w:rPr>
          <w:tab/>
        </w:r>
        <w:r w:rsidR="004E27C0" w:rsidRPr="00180F65">
          <w:rPr>
            <w:rStyle w:val="Hyperlink"/>
            <w:rFonts w:asciiTheme="majorBidi" w:hAnsiTheme="majorBidi" w:cstheme="majorBidi"/>
          </w:rPr>
          <w:t>Accessible working methods and remote participation</w:t>
        </w:r>
        <w:r w:rsidR="004E27C0">
          <w:rPr>
            <w:webHidden/>
          </w:rPr>
          <w:tab/>
        </w:r>
        <w:r>
          <w:rPr>
            <w:webHidden/>
          </w:rPr>
          <w:fldChar w:fldCharType="begin"/>
        </w:r>
        <w:r w:rsidR="004E27C0">
          <w:rPr>
            <w:webHidden/>
          </w:rPr>
          <w:instrText xml:space="preserve"> PAGEREF _Toc329764783 \h </w:instrText>
        </w:r>
        <w:r>
          <w:rPr>
            <w:webHidden/>
          </w:rPr>
        </w:r>
        <w:r>
          <w:rPr>
            <w:webHidden/>
          </w:rPr>
          <w:fldChar w:fldCharType="separate"/>
        </w:r>
        <w:r w:rsidR="004E27C0">
          <w:rPr>
            <w:webHidden/>
          </w:rPr>
          <w:t>3</w:t>
        </w:r>
        <w:r>
          <w:rPr>
            <w:webHidden/>
          </w:rPr>
          <w:fldChar w:fldCharType="end"/>
        </w:r>
      </w:hyperlink>
    </w:p>
    <w:p w:rsidR="004E27C0" w:rsidRDefault="008C0640">
      <w:pPr>
        <w:pStyle w:val="TOC1"/>
        <w:rPr>
          <w:rFonts w:asciiTheme="minorHAnsi" w:eastAsiaTheme="minorEastAsia" w:hAnsiTheme="minorHAnsi" w:cstheme="minorBidi"/>
          <w:sz w:val="22"/>
          <w:szCs w:val="22"/>
          <w:lang w:val="en-US" w:eastAsia="zh-CN"/>
        </w:rPr>
      </w:pPr>
      <w:hyperlink w:anchor="_Toc329764784" w:history="1">
        <w:r w:rsidR="004E27C0" w:rsidRPr="00180F65">
          <w:rPr>
            <w:rStyle w:val="Hyperlink"/>
          </w:rPr>
          <w:t>4</w:t>
        </w:r>
        <w:r w:rsidR="004E27C0">
          <w:rPr>
            <w:rFonts w:asciiTheme="minorHAnsi" w:eastAsiaTheme="minorEastAsia" w:hAnsiTheme="minorHAnsi" w:cstheme="minorBidi"/>
            <w:sz w:val="22"/>
            <w:szCs w:val="22"/>
            <w:lang w:val="en-US" w:eastAsia="zh-CN"/>
          </w:rPr>
          <w:tab/>
        </w:r>
        <w:r w:rsidR="004E27C0" w:rsidRPr="00180F65">
          <w:rPr>
            <w:rStyle w:val="Hyperlink"/>
          </w:rPr>
          <w:t>Progress and achievements of the FG AVA Meeting 4 and Progress of final deliverables</w:t>
        </w:r>
        <w:r w:rsidR="004E27C0">
          <w:rPr>
            <w:webHidden/>
          </w:rPr>
          <w:tab/>
        </w:r>
        <w:r>
          <w:rPr>
            <w:webHidden/>
          </w:rPr>
          <w:fldChar w:fldCharType="begin"/>
        </w:r>
        <w:r w:rsidR="004E27C0">
          <w:rPr>
            <w:webHidden/>
          </w:rPr>
          <w:instrText xml:space="preserve"> PAGEREF _Toc329764784 \h </w:instrText>
        </w:r>
        <w:r>
          <w:rPr>
            <w:webHidden/>
          </w:rPr>
        </w:r>
        <w:r>
          <w:rPr>
            <w:webHidden/>
          </w:rPr>
          <w:fldChar w:fldCharType="separate"/>
        </w:r>
        <w:r w:rsidR="004E27C0">
          <w:rPr>
            <w:webHidden/>
          </w:rPr>
          <w:t>3</w:t>
        </w:r>
        <w:r>
          <w:rPr>
            <w:webHidden/>
          </w:rPr>
          <w:fldChar w:fldCharType="end"/>
        </w:r>
      </w:hyperlink>
    </w:p>
    <w:p w:rsidR="004E27C0" w:rsidRDefault="008C0640">
      <w:pPr>
        <w:pStyle w:val="TOC2"/>
        <w:rPr>
          <w:rFonts w:asciiTheme="minorHAnsi" w:eastAsiaTheme="minorEastAsia" w:hAnsiTheme="minorHAnsi" w:cstheme="minorBidi"/>
          <w:sz w:val="22"/>
          <w:szCs w:val="22"/>
          <w:lang w:val="en-US" w:eastAsia="zh-CN"/>
        </w:rPr>
      </w:pPr>
      <w:hyperlink w:anchor="_Toc329764785" w:history="1">
        <w:r w:rsidR="004E27C0" w:rsidRPr="00180F65">
          <w:rPr>
            <w:rStyle w:val="Hyperlink"/>
            <w:rFonts w:asciiTheme="majorBidi" w:hAnsiTheme="majorBidi" w:cstheme="majorBidi"/>
          </w:rPr>
          <w:t>4.1</w:t>
        </w:r>
        <w:r w:rsidR="004E27C0">
          <w:rPr>
            <w:rFonts w:asciiTheme="minorHAnsi" w:eastAsiaTheme="minorEastAsia" w:hAnsiTheme="minorHAnsi" w:cstheme="minorBidi"/>
            <w:sz w:val="22"/>
            <w:szCs w:val="22"/>
            <w:lang w:val="en-US" w:eastAsia="zh-CN"/>
          </w:rPr>
          <w:tab/>
        </w:r>
        <w:r w:rsidR="004E27C0" w:rsidRPr="00180F65">
          <w:rPr>
            <w:rStyle w:val="Hyperlink"/>
            <w:rFonts w:asciiTheme="majorBidi" w:hAnsiTheme="majorBidi" w:cstheme="majorBidi"/>
          </w:rPr>
          <w:t>Working Group A: Captioning</w:t>
        </w:r>
        <w:r w:rsidR="004E27C0">
          <w:rPr>
            <w:webHidden/>
          </w:rPr>
          <w:tab/>
        </w:r>
        <w:r>
          <w:rPr>
            <w:webHidden/>
          </w:rPr>
          <w:fldChar w:fldCharType="begin"/>
        </w:r>
        <w:r w:rsidR="004E27C0">
          <w:rPr>
            <w:webHidden/>
          </w:rPr>
          <w:instrText xml:space="preserve"> PAGEREF _Toc329764785 \h </w:instrText>
        </w:r>
        <w:r>
          <w:rPr>
            <w:webHidden/>
          </w:rPr>
        </w:r>
        <w:r>
          <w:rPr>
            <w:webHidden/>
          </w:rPr>
          <w:fldChar w:fldCharType="separate"/>
        </w:r>
        <w:r w:rsidR="004E27C0">
          <w:rPr>
            <w:webHidden/>
          </w:rPr>
          <w:t>4</w:t>
        </w:r>
        <w:r>
          <w:rPr>
            <w:webHidden/>
          </w:rPr>
          <w:fldChar w:fldCharType="end"/>
        </w:r>
      </w:hyperlink>
    </w:p>
    <w:p w:rsidR="004E27C0" w:rsidRDefault="008C0640">
      <w:pPr>
        <w:pStyle w:val="TOC2"/>
        <w:rPr>
          <w:rFonts w:asciiTheme="minorHAnsi" w:eastAsiaTheme="minorEastAsia" w:hAnsiTheme="minorHAnsi" w:cstheme="minorBidi"/>
          <w:sz w:val="22"/>
          <w:szCs w:val="22"/>
          <w:lang w:val="en-US" w:eastAsia="zh-CN"/>
        </w:rPr>
      </w:pPr>
      <w:hyperlink w:anchor="_Toc329764786" w:history="1">
        <w:r w:rsidR="004E27C0" w:rsidRPr="00180F65">
          <w:rPr>
            <w:rStyle w:val="Hyperlink"/>
            <w:rFonts w:asciiTheme="majorBidi" w:hAnsiTheme="majorBidi" w:cstheme="majorBidi"/>
          </w:rPr>
          <w:t>4.2</w:t>
        </w:r>
        <w:r w:rsidR="004E27C0">
          <w:rPr>
            <w:rFonts w:asciiTheme="minorHAnsi" w:eastAsiaTheme="minorEastAsia" w:hAnsiTheme="minorHAnsi" w:cstheme="minorBidi"/>
            <w:sz w:val="22"/>
            <w:szCs w:val="22"/>
            <w:lang w:val="en-US" w:eastAsia="zh-CN"/>
          </w:rPr>
          <w:tab/>
        </w:r>
        <w:r w:rsidR="004E27C0" w:rsidRPr="00180F65">
          <w:rPr>
            <w:rStyle w:val="Hyperlink"/>
            <w:rFonts w:asciiTheme="majorBidi" w:hAnsiTheme="majorBidi" w:cstheme="majorBidi"/>
          </w:rPr>
          <w:t>Working Group B: Audio/Video description and spoken captions</w:t>
        </w:r>
        <w:r w:rsidR="004E27C0">
          <w:rPr>
            <w:webHidden/>
          </w:rPr>
          <w:tab/>
        </w:r>
        <w:r>
          <w:rPr>
            <w:webHidden/>
          </w:rPr>
          <w:fldChar w:fldCharType="begin"/>
        </w:r>
        <w:r w:rsidR="004E27C0">
          <w:rPr>
            <w:webHidden/>
          </w:rPr>
          <w:instrText xml:space="preserve"> PAGEREF _Toc329764786 \h </w:instrText>
        </w:r>
        <w:r>
          <w:rPr>
            <w:webHidden/>
          </w:rPr>
        </w:r>
        <w:r>
          <w:rPr>
            <w:webHidden/>
          </w:rPr>
          <w:fldChar w:fldCharType="separate"/>
        </w:r>
        <w:r w:rsidR="004E27C0">
          <w:rPr>
            <w:webHidden/>
          </w:rPr>
          <w:t>4</w:t>
        </w:r>
        <w:r>
          <w:rPr>
            <w:webHidden/>
          </w:rPr>
          <w:fldChar w:fldCharType="end"/>
        </w:r>
      </w:hyperlink>
    </w:p>
    <w:p w:rsidR="004E27C0" w:rsidRDefault="008C0640">
      <w:pPr>
        <w:pStyle w:val="TOC2"/>
        <w:rPr>
          <w:rFonts w:asciiTheme="minorHAnsi" w:eastAsiaTheme="minorEastAsia" w:hAnsiTheme="minorHAnsi" w:cstheme="minorBidi"/>
          <w:sz w:val="22"/>
          <w:szCs w:val="22"/>
          <w:lang w:val="en-US" w:eastAsia="zh-CN"/>
        </w:rPr>
      </w:pPr>
      <w:hyperlink w:anchor="_Toc329764787" w:history="1">
        <w:r w:rsidR="004E27C0" w:rsidRPr="00180F65">
          <w:rPr>
            <w:rStyle w:val="Hyperlink"/>
            <w:rFonts w:asciiTheme="majorBidi" w:hAnsiTheme="majorBidi" w:cstheme="majorBidi"/>
          </w:rPr>
          <w:t>4.3</w:t>
        </w:r>
        <w:r w:rsidR="004E27C0">
          <w:rPr>
            <w:rFonts w:asciiTheme="minorHAnsi" w:eastAsiaTheme="minorEastAsia" w:hAnsiTheme="minorHAnsi" w:cstheme="minorBidi"/>
            <w:sz w:val="22"/>
            <w:szCs w:val="22"/>
            <w:lang w:val="en-US" w:eastAsia="zh-CN"/>
          </w:rPr>
          <w:tab/>
        </w:r>
        <w:r w:rsidR="004E27C0" w:rsidRPr="00180F65">
          <w:rPr>
            <w:rStyle w:val="Hyperlink"/>
            <w:rFonts w:asciiTheme="majorBidi" w:hAnsiTheme="majorBidi" w:cstheme="majorBidi"/>
          </w:rPr>
          <w:t>Working Group C: Visual signing and sign language</w:t>
        </w:r>
        <w:r w:rsidR="004E27C0">
          <w:rPr>
            <w:webHidden/>
          </w:rPr>
          <w:tab/>
        </w:r>
        <w:r>
          <w:rPr>
            <w:webHidden/>
          </w:rPr>
          <w:fldChar w:fldCharType="begin"/>
        </w:r>
        <w:r w:rsidR="004E27C0">
          <w:rPr>
            <w:webHidden/>
          </w:rPr>
          <w:instrText xml:space="preserve"> PAGEREF _Toc329764787 \h </w:instrText>
        </w:r>
        <w:r>
          <w:rPr>
            <w:webHidden/>
          </w:rPr>
        </w:r>
        <w:r>
          <w:rPr>
            <w:webHidden/>
          </w:rPr>
          <w:fldChar w:fldCharType="separate"/>
        </w:r>
        <w:r w:rsidR="004E27C0">
          <w:rPr>
            <w:webHidden/>
          </w:rPr>
          <w:t>5</w:t>
        </w:r>
        <w:r>
          <w:rPr>
            <w:webHidden/>
          </w:rPr>
          <w:fldChar w:fldCharType="end"/>
        </w:r>
      </w:hyperlink>
    </w:p>
    <w:p w:rsidR="004E27C0" w:rsidRDefault="008C0640">
      <w:pPr>
        <w:pStyle w:val="TOC2"/>
        <w:rPr>
          <w:rFonts w:asciiTheme="minorHAnsi" w:eastAsiaTheme="minorEastAsia" w:hAnsiTheme="minorHAnsi" w:cstheme="minorBidi"/>
          <w:sz w:val="22"/>
          <w:szCs w:val="22"/>
          <w:lang w:val="en-US" w:eastAsia="zh-CN"/>
        </w:rPr>
      </w:pPr>
      <w:hyperlink w:anchor="_Toc329764788" w:history="1">
        <w:r w:rsidR="004E27C0" w:rsidRPr="00180F65">
          <w:rPr>
            <w:rStyle w:val="Hyperlink"/>
            <w:rFonts w:asciiTheme="majorBidi" w:hAnsiTheme="majorBidi" w:cstheme="majorBidi"/>
          </w:rPr>
          <w:t>4.4</w:t>
        </w:r>
        <w:r w:rsidR="004E27C0">
          <w:rPr>
            <w:rFonts w:asciiTheme="minorHAnsi" w:eastAsiaTheme="minorEastAsia" w:hAnsiTheme="minorHAnsi" w:cstheme="minorBidi"/>
            <w:sz w:val="22"/>
            <w:szCs w:val="22"/>
            <w:lang w:val="en-US" w:eastAsia="zh-CN"/>
          </w:rPr>
          <w:tab/>
        </w:r>
        <w:r w:rsidR="004E27C0" w:rsidRPr="00180F65">
          <w:rPr>
            <w:rStyle w:val="Hyperlink"/>
            <w:rFonts w:asciiTheme="majorBidi" w:hAnsiTheme="majorBidi" w:cstheme="majorBidi"/>
          </w:rPr>
          <w:t>Working Group D: Emerging access services</w:t>
        </w:r>
        <w:r w:rsidR="004E27C0">
          <w:rPr>
            <w:webHidden/>
          </w:rPr>
          <w:tab/>
        </w:r>
        <w:r>
          <w:rPr>
            <w:webHidden/>
          </w:rPr>
          <w:fldChar w:fldCharType="begin"/>
        </w:r>
        <w:r w:rsidR="004E27C0">
          <w:rPr>
            <w:webHidden/>
          </w:rPr>
          <w:instrText xml:space="preserve"> PAGEREF _Toc329764788 \h </w:instrText>
        </w:r>
        <w:r>
          <w:rPr>
            <w:webHidden/>
          </w:rPr>
        </w:r>
        <w:r>
          <w:rPr>
            <w:webHidden/>
          </w:rPr>
          <w:fldChar w:fldCharType="separate"/>
        </w:r>
        <w:r w:rsidR="004E27C0">
          <w:rPr>
            <w:webHidden/>
          </w:rPr>
          <w:t>6</w:t>
        </w:r>
        <w:r>
          <w:rPr>
            <w:webHidden/>
          </w:rPr>
          <w:fldChar w:fldCharType="end"/>
        </w:r>
      </w:hyperlink>
    </w:p>
    <w:p w:rsidR="004E27C0" w:rsidRDefault="008C0640">
      <w:pPr>
        <w:pStyle w:val="TOC2"/>
        <w:rPr>
          <w:rFonts w:asciiTheme="minorHAnsi" w:eastAsiaTheme="minorEastAsia" w:hAnsiTheme="minorHAnsi" w:cstheme="minorBidi"/>
          <w:sz w:val="22"/>
          <w:szCs w:val="22"/>
          <w:lang w:val="en-US" w:eastAsia="zh-CN"/>
        </w:rPr>
      </w:pPr>
      <w:hyperlink w:anchor="_Toc329764789" w:history="1">
        <w:r w:rsidR="004E27C0" w:rsidRPr="00180F65">
          <w:rPr>
            <w:rStyle w:val="Hyperlink"/>
          </w:rPr>
          <w:t>4.6</w:t>
        </w:r>
        <w:r w:rsidR="004E27C0">
          <w:rPr>
            <w:rFonts w:asciiTheme="minorHAnsi" w:eastAsiaTheme="minorEastAsia" w:hAnsiTheme="minorHAnsi" w:cstheme="minorBidi"/>
            <w:sz w:val="22"/>
            <w:szCs w:val="22"/>
            <w:lang w:val="en-US" w:eastAsia="zh-CN"/>
          </w:rPr>
          <w:tab/>
        </w:r>
        <w:r w:rsidR="004E27C0" w:rsidRPr="00180F65">
          <w:rPr>
            <w:rStyle w:val="Hyperlink"/>
          </w:rPr>
          <w:t>Working Group F: Participation and digital media</w:t>
        </w:r>
        <w:r w:rsidR="004E27C0">
          <w:rPr>
            <w:webHidden/>
          </w:rPr>
          <w:tab/>
        </w:r>
        <w:r>
          <w:rPr>
            <w:webHidden/>
          </w:rPr>
          <w:fldChar w:fldCharType="begin"/>
        </w:r>
        <w:r w:rsidR="004E27C0">
          <w:rPr>
            <w:webHidden/>
          </w:rPr>
          <w:instrText xml:space="preserve"> PAGEREF _Toc329764789 \h </w:instrText>
        </w:r>
        <w:r>
          <w:rPr>
            <w:webHidden/>
          </w:rPr>
        </w:r>
        <w:r>
          <w:rPr>
            <w:webHidden/>
          </w:rPr>
          <w:fldChar w:fldCharType="separate"/>
        </w:r>
        <w:r w:rsidR="004E27C0">
          <w:rPr>
            <w:webHidden/>
          </w:rPr>
          <w:t>6</w:t>
        </w:r>
        <w:r>
          <w:rPr>
            <w:webHidden/>
          </w:rPr>
          <w:fldChar w:fldCharType="end"/>
        </w:r>
      </w:hyperlink>
    </w:p>
    <w:p w:rsidR="004E27C0" w:rsidRDefault="008C0640">
      <w:pPr>
        <w:pStyle w:val="TOC2"/>
        <w:rPr>
          <w:rFonts w:asciiTheme="minorHAnsi" w:eastAsiaTheme="minorEastAsia" w:hAnsiTheme="minorHAnsi" w:cstheme="minorBidi"/>
          <w:sz w:val="22"/>
          <w:szCs w:val="22"/>
          <w:lang w:val="en-US" w:eastAsia="zh-CN"/>
        </w:rPr>
      </w:pPr>
      <w:hyperlink w:anchor="_Toc329764790" w:history="1">
        <w:r w:rsidR="004E27C0" w:rsidRPr="00180F65">
          <w:rPr>
            <w:rStyle w:val="Hyperlink"/>
          </w:rPr>
          <w:t>4.7</w:t>
        </w:r>
        <w:r w:rsidR="004E27C0">
          <w:rPr>
            <w:rFonts w:asciiTheme="minorHAnsi" w:eastAsiaTheme="minorEastAsia" w:hAnsiTheme="minorHAnsi" w:cstheme="minorBidi"/>
            <w:sz w:val="22"/>
            <w:szCs w:val="22"/>
            <w:lang w:val="en-US" w:eastAsia="zh-CN"/>
          </w:rPr>
          <w:tab/>
        </w:r>
        <w:r w:rsidR="004E27C0" w:rsidRPr="00180F65">
          <w:rPr>
            <w:rStyle w:val="Hyperlink"/>
          </w:rPr>
          <w:t>Working Group G: Digital Broadcasting</w:t>
        </w:r>
        <w:r w:rsidR="004E27C0">
          <w:rPr>
            <w:webHidden/>
          </w:rPr>
          <w:tab/>
        </w:r>
        <w:r>
          <w:rPr>
            <w:webHidden/>
          </w:rPr>
          <w:fldChar w:fldCharType="begin"/>
        </w:r>
        <w:r w:rsidR="004E27C0">
          <w:rPr>
            <w:webHidden/>
          </w:rPr>
          <w:instrText xml:space="preserve"> PAGEREF _Toc329764790 \h </w:instrText>
        </w:r>
        <w:r>
          <w:rPr>
            <w:webHidden/>
          </w:rPr>
        </w:r>
        <w:r>
          <w:rPr>
            <w:webHidden/>
          </w:rPr>
          <w:fldChar w:fldCharType="separate"/>
        </w:r>
        <w:r w:rsidR="004E27C0">
          <w:rPr>
            <w:webHidden/>
          </w:rPr>
          <w:t>6</w:t>
        </w:r>
        <w:r>
          <w:rPr>
            <w:webHidden/>
          </w:rPr>
          <w:fldChar w:fldCharType="end"/>
        </w:r>
      </w:hyperlink>
    </w:p>
    <w:p w:rsidR="004E27C0" w:rsidRDefault="008C0640">
      <w:pPr>
        <w:pStyle w:val="TOC2"/>
        <w:rPr>
          <w:rFonts w:asciiTheme="minorHAnsi" w:eastAsiaTheme="minorEastAsia" w:hAnsiTheme="minorHAnsi" w:cstheme="minorBidi"/>
          <w:sz w:val="22"/>
          <w:szCs w:val="22"/>
          <w:lang w:val="en-US" w:eastAsia="zh-CN"/>
        </w:rPr>
      </w:pPr>
      <w:hyperlink w:anchor="_Toc329764791" w:history="1">
        <w:r w:rsidR="004E27C0" w:rsidRPr="00180F65">
          <w:rPr>
            <w:rStyle w:val="Hyperlink"/>
          </w:rPr>
          <w:t>4.8</w:t>
        </w:r>
        <w:r w:rsidR="004E27C0">
          <w:rPr>
            <w:rFonts w:asciiTheme="minorHAnsi" w:eastAsiaTheme="minorEastAsia" w:hAnsiTheme="minorHAnsi" w:cstheme="minorBidi"/>
            <w:sz w:val="22"/>
            <w:szCs w:val="22"/>
            <w:lang w:val="en-US" w:eastAsia="zh-CN"/>
          </w:rPr>
          <w:tab/>
        </w:r>
        <w:r w:rsidR="004E27C0" w:rsidRPr="00180F65">
          <w:rPr>
            <w:rStyle w:val="Hyperlink"/>
          </w:rPr>
          <w:t>Working Group H: IPTV</w:t>
        </w:r>
        <w:r w:rsidR="004E27C0">
          <w:rPr>
            <w:webHidden/>
          </w:rPr>
          <w:tab/>
        </w:r>
        <w:r>
          <w:rPr>
            <w:webHidden/>
          </w:rPr>
          <w:fldChar w:fldCharType="begin"/>
        </w:r>
        <w:r w:rsidR="004E27C0">
          <w:rPr>
            <w:webHidden/>
          </w:rPr>
          <w:instrText xml:space="preserve"> PAGEREF _Toc329764791 \h </w:instrText>
        </w:r>
        <w:r>
          <w:rPr>
            <w:webHidden/>
          </w:rPr>
        </w:r>
        <w:r>
          <w:rPr>
            <w:webHidden/>
          </w:rPr>
          <w:fldChar w:fldCharType="separate"/>
        </w:r>
        <w:r w:rsidR="004E27C0">
          <w:rPr>
            <w:webHidden/>
          </w:rPr>
          <w:t>6</w:t>
        </w:r>
        <w:r>
          <w:rPr>
            <w:webHidden/>
          </w:rPr>
          <w:fldChar w:fldCharType="end"/>
        </w:r>
      </w:hyperlink>
    </w:p>
    <w:p w:rsidR="004E27C0" w:rsidRDefault="008C0640">
      <w:pPr>
        <w:pStyle w:val="TOC2"/>
        <w:rPr>
          <w:rFonts w:asciiTheme="minorHAnsi" w:eastAsiaTheme="minorEastAsia" w:hAnsiTheme="minorHAnsi" w:cstheme="minorBidi"/>
          <w:sz w:val="22"/>
          <w:szCs w:val="22"/>
          <w:lang w:val="en-US" w:eastAsia="zh-CN"/>
        </w:rPr>
      </w:pPr>
      <w:hyperlink w:anchor="_Toc329764792" w:history="1">
        <w:r w:rsidR="004E27C0" w:rsidRPr="00180F65">
          <w:rPr>
            <w:rStyle w:val="Hyperlink"/>
            <w:rFonts w:asciiTheme="majorBidi" w:hAnsiTheme="majorBidi" w:cstheme="majorBidi"/>
            <w:lang w:val="en-US"/>
          </w:rPr>
          <w:t>4.9</w:t>
        </w:r>
        <w:r w:rsidR="004E27C0">
          <w:rPr>
            <w:rFonts w:asciiTheme="minorHAnsi" w:eastAsiaTheme="minorEastAsia" w:hAnsiTheme="minorHAnsi" w:cstheme="minorBidi"/>
            <w:sz w:val="22"/>
            <w:szCs w:val="22"/>
            <w:lang w:val="en-US" w:eastAsia="zh-CN"/>
          </w:rPr>
          <w:tab/>
        </w:r>
        <w:r w:rsidR="004E27C0" w:rsidRPr="00180F65">
          <w:rPr>
            <w:rStyle w:val="Hyperlink"/>
            <w:rFonts w:asciiTheme="majorBidi" w:hAnsiTheme="majorBidi" w:cstheme="majorBidi"/>
          </w:rPr>
          <w:t>Working Group I: Mobile and handheld devices</w:t>
        </w:r>
        <w:r w:rsidR="004E27C0">
          <w:rPr>
            <w:webHidden/>
          </w:rPr>
          <w:tab/>
        </w:r>
        <w:r>
          <w:rPr>
            <w:webHidden/>
          </w:rPr>
          <w:fldChar w:fldCharType="begin"/>
        </w:r>
        <w:r w:rsidR="004E27C0">
          <w:rPr>
            <w:webHidden/>
          </w:rPr>
          <w:instrText xml:space="preserve"> PAGEREF _Toc329764792 \h </w:instrText>
        </w:r>
        <w:r>
          <w:rPr>
            <w:webHidden/>
          </w:rPr>
        </w:r>
        <w:r>
          <w:rPr>
            <w:webHidden/>
          </w:rPr>
          <w:fldChar w:fldCharType="separate"/>
        </w:r>
        <w:r w:rsidR="004E27C0">
          <w:rPr>
            <w:webHidden/>
          </w:rPr>
          <w:t>7</w:t>
        </w:r>
        <w:r>
          <w:rPr>
            <w:webHidden/>
          </w:rPr>
          <w:fldChar w:fldCharType="end"/>
        </w:r>
      </w:hyperlink>
    </w:p>
    <w:p w:rsidR="004E27C0" w:rsidRDefault="008C0640">
      <w:pPr>
        <w:pStyle w:val="TOC2"/>
        <w:rPr>
          <w:rFonts w:asciiTheme="minorHAnsi" w:eastAsiaTheme="minorEastAsia" w:hAnsiTheme="minorHAnsi" w:cstheme="minorBidi"/>
          <w:sz w:val="22"/>
          <w:szCs w:val="22"/>
          <w:lang w:val="en-US" w:eastAsia="zh-CN"/>
        </w:rPr>
      </w:pPr>
      <w:hyperlink w:anchor="_Toc329764793" w:history="1">
        <w:r w:rsidR="004E27C0" w:rsidRPr="00180F65">
          <w:rPr>
            <w:rStyle w:val="Hyperlink"/>
            <w:rFonts w:asciiTheme="majorBidi" w:hAnsiTheme="majorBidi" w:cstheme="majorBidi"/>
          </w:rPr>
          <w:t>4.10</w:t>
        </w:r>
        <w:r w:rsidR="004E27C0">
          <w:rPr>
            <w:rFonts w:asciiTheme="minorHAnsi" w:eastAsiaTheme="minorEastAsia" w:hAnsiTheme="minorHAnsi" w:cstheme="minorBidi"/>
            <w:sz w:val="22"/>
            <w:szCs w:val="22"/>
            <w:lang w:val="en-US" w:eastAsia="zh-CN"/>
          </w:rPr>
          <w:tab/>
        </w:r>
        <w:r w:rsidR="004E27C0" w:rsidRPr="00180F65">
          <w:rPr>
            <w:rStyle w:val="Hyperlink"/>
            <w:rFonts w:asciiTheme="majorBidi" w:hAnsiTheme="majorBidi" w:cstheme="majorBidi"/>
          </w:rPr>
          <w:t>Working Group K: Access of working procedures</w:t>
        </w:r>
        <w:r w:rsidR="004E27C0">
          <w:rPr>
            <w:webHidden/>
          </w:rPr>
          <w:tab/>
        </w:r>
        <w:r>
          <w:rPr>
            <w:webHidden/>
          </w:rPr>
          <w:fldChar w:fldCharType="begin"/>
        </w:r>
        <w:r w:rsidR="004E27C0">
          <w:rPr>
            <w:webHidden/>
          </w:rPr>
          <w:instrText xml:space="preserve"> PAGEREF _Toc329764793 \h </w:instrText>
        </w:r>
        <w:r>
          <w:rPr>
            <w:webHidden/>
          </w:rPr>
        </w:r>
        <w:r>
          <w:rPr>
            <w:webHidden/>
          </w:rPr>
          <w:fldChar w:fldCharType="separate"/>
        </w:r>
        <w:r w:rsidR="004E27C0">
          <w:rPr>
            <w:webHidden/>
          </w:rPr>
          <w:t>7</w:t>
        </w:r>
        <w:r>
          <w:rPr>
            <w:webHidden/>
          </w:rPr>
          <w:fldChar w:fldCharType="end"/>
        </w:r>
      </w:hyperlink>
    </w:p>
    <w:p w:rsidR="004E27C0" w:rsidRDefault="008C0640">
      <w:pPr>
        <w:pStyle w:val="TOC1"/>
        <w:rPr>
          <w:rFonts w:asciiTheme="minorHAnsi" w:eastAsiaTheme="minorEastAsia" w:hAnsiTheme="minorHAnsi" w:cstheme="minorBidi"/>
          <w:sz w:val="22"/>
          <w:szCs w:val="22"/>
          <w:lang w:val="en-US" w:eastAsia="zh-CN"/>
        </w:rPr>
      </w:pPr>
      <w:hyperlink w:anchor="_Toc329764794" w:history="1">
        <w:r w:rsidR="004E27C0" w:rsidRPr="00180F65">
          <w:rPr>
            <w:rStyle w:val="Hyperlink"/>
            <w:rFonts w:asciiTheme="majorBidi" w:eastAsia="MS Mincho" w:hAnsiTheme="majorBidi" w:cstheme="majorBidi"/>
          </w:rPr>
          <w:t>5</w:t>
        </w:r>
        <w:r w:rsidR="004E27C0">
          <w:rPr>
            <w:rFonts w:asciiTheme="minorHAnsi" w:eastAsiaTheme="minorEastAsia" w:hAnsiTheme="minorHAnsi" w:cstheme="minorBidi"/>
            <w:sz w:val="22"/>
            <w:szCs w:val="22"/>
            <w:lang w:val="en-US" w:eastAsia="zh-CN"/>
          </w:rPr>
          <w:tab/>
        </w:r>
        <w:r w:rsidR="004E27C0" w:rsidRPr="00180F65">
          <w:rPr>
            <w:rStyle w:val="Hyperlink"/>
            <w:rFonts w:asciiTheme="majorBidi" w:eastAsia="MS Mincho" w:hAnsiTheme="majorBidi" w:cstheme="majorBidi"/>
          </w:rPr>
          <w:t>FG AVA structure</w:t>
        </w:r>
        <w:r w:rsidR="004E27C0">
          <w:rPr>
            <w:webHidden/>
          </w:rPr>
          <w:tab/>
        </w:r>
        <w:r>
          <w:rPr>
            <w:webHidden/>
          </w:rPr>
          <w:fldChar w:fldCharType="begin"/>
        </w:r>
        <w:r w:rsidR="004E27C0">
          <w:rPr>
            <w:webHidden/>
          </w:rPr>
          <w:instrText xml:space="preserve"> PAGEREF _Toc329764794 \h </w:instrText>
        </w:r>
        <w:r>
          <w:rPr>
            <w:webHidden/>
          </w:rPr>
        </w:r>
        <w:r>
          <w:rPr>
            <w:webHidden/>
          </w:rPr>
          <w:fldChar w:fldCharType="separate"/>
        </w:r>
        <w:r w:rsidR="004E27C0">
          <w:rPr>
            <w:webHidden/>
          </w:rPr>
          <w:t>7</w:t>
        </w:r>
        <w:r>
          <w:rPr>
            <w:webHidden/>
          </w:rPr>
          <w:fldChar w:fldCharType="end"/>
        </w:r>
      </w:hyperlink>
    </w:p>
    <w:p w:rsidR="004E27C0" w:rsidRDefault="008C0640">
      <w:pPr>
        <w:pStyle w:val="TOC1"/>
        <w:rPr>
          <w:rFonts w:asciiTheme="minorHAnsi" w:eastAsiaTheme="minorEastAsia" w:hAnsiTheme="minorHAnsi" w:cstheme="minorBidi"/>
          <w:sz w:val="22"/>
          <w:szCs w:val="22"/>
          <w:lang w:val="en-US" w:eastAsia="zh-CN"/>
        </w:rPr>
      </w:pPr>
      <w:hyperlink w:anchor="_Toc329764795" w:history="1">
        <w:r w:rsidR="004E27C0" w:rsidRPr="00180F65">
          <w:rPr>
            <w:rStyle w:val="Hyperlink"/>
            <w:rFonts w:asciiTheme="majorBidi" w:hAnsiTheme="majorBidi" w:cstheme="majorBidi"/>
          </w:rPr>
          <w:t>6</w:t>
        </w:r>
        <w:r w:rsidR="004E27C0">
          <w:rPr>
            <w:rFonts w:asciiTheme="minorHAnsi" w:eastAsiaTheme="minorEastAsia" w:hAnsiTheme="minorHAnsi" w:cstheme="minorBidi"/>
            <w:sz w:val="22"/>
            <w:szCs w:val="22"/>
            <w:lang w:val="en-US" w:eastAsia="zh-CN"/>
          </w:rPr>
          <w:tab/>
        </w:r>
        <w:r w:rsidR="004E27C0" w:rsidRPr="00180F65">
          <w:rPr>
            <w:rStyle w:val="Hyperlink"/>
            <w:rFonts w:asciiTheme="majorBidi" w:hAnsiTheme="majorBidi" w:cstheme="majorBidi"/>
          </w:rPr>
          <w:t>Dissemination of FG AVA work</w:t>
        </w:r>
        <w:r w:rsidR="004E27C0">
          <w:rPr>
            <w:webHidden/>
          </w:rPr>
          <w:tab/>
        </w:r>
        <w:r>
          <w:rPr>
            <w:webHidden/>
          </w:rPr>
          <w:fldChar w:fldCharType="begin"/>
        </w:r>
        <w:r w:rsidR="004E27C0">
          <w:rPr>
            <w:webHidden/>
          </w:rPr>
          <w:instrText xml:space="preserve"> PAGEREF _Toc329764795 \h </w:instrText>
        </w:r>
        <w:r>
          <w:rPr>
            <w:webHidden/>
          </w:rPr>
        </w:r>
        <w:r>
          <w:rPr>
            <w:webHidden/>
          </w:rPr>
          <w:fldChar w:fldCharType="separate"/>
        </w:r>
        <w:r w:rsidR="004E27C0">
          <w:rPr>
            <w:webHidden/>
          </w:rPr>
          <w:t>9</w:t>
        </w:r>
        <w:r>
          <w:rPr>
            <w:webHidden/>
          </w:rPr>
          <w:fldChar w:fldCharType="end"/>
        </w:r>
      </w:hyperlink>
    </w:p>
    <w:p w:rsidR="004E27C0" w:rsidRDefault="008C0640">
      <w:pPr>
        <w:pStyle w:val="TOC2"/>
        <w:rPr>
          <w:rFonts w:asciiTheme="minorHAnsi" w:eastAsiaTheme="minorEastAsia" w:hAnsiTheme="minorHAnsi" w:cstheme="minorBidi"/>
          <w:sz w:val="22"/>
          <w:szCs w:val="22"/>
          <w:lang w:val="en-US" w:eastAsia="zh-CN"/>
        </w:rPr>
      </w:pPr>
      <w:hyperlink w:anchor="_Toc329764796" w:history="1">
        <w:r w:rsidR="004E27C0" w:rsidRPr="00180F65">
          <w:rPr>
            <w:rStyle w:val="Hyperlink"/>
          </w:rPr>
          <w:t>6.1</w:t>
        </w:r>
        <w:r w:rsidR="004E27C0">
          <w:rPr>
            <w:rFonts w:asciiTheme="minorHAnsi" w:eastAsiaTheme="minorEastAsia" w:hAnsiTheme="minorHAnsi" w:cstheme="minorBidi"/>
            <w:sz w:val="22"/>
            <w:szCs w:val="22"/>
            <w:lang w:val="en-US" w:eastAsia="zh-CN"/>
          </w:rPr>
          <w:tab/>
        </w:r>
        <w:r w:rsidR="004E27C0" w:rsidRPr="00180F65">
          <w:rPr>
            <w:rStyle w:val="Hyperlink"/>
          </w:rPr>
          <w:t>Dissemination of FG AVA work: reaching out to social networks</w:t>
        </w:r>
        <w:r w:rsidR="004E27C0">
          <w:rPr>
            <w:webHidden/>
          </w:rPr>
          <w:tab/>
        </w:r>
        <w:r>
          <w:rPr>
            <w:webHidden/>
          </w:rPr>
          <w:fldChar w:fldCharType="begin"/>
        </w:r>
        <w:r w:rsidR="004E27C0">
          <w:rPr>
            <w:webHidden/>
          </w:rPr>
          <w:instrText xml:space="preserve"> PAGEREF _Toc329764796 \h </w:instrText>
        </w:r>
        <w:r>
          <w:rPr>
            <w:webHidden/>
          </w:rPr>
        </w:r>
        <w:r>
          <w:rPr>
            <w:webHidden/>
          </w:rPr>
          <w:fldChar w:fldCharType="separate"/>
        </w:r>
        <w:r w:rsidR="004E27C0">
          <w:rPr>
            <w:webHidden/>
          </w:rPr>
          <w:t>9</w:t>
        </w:r>
        <w:r>
          <w:rPr>
            <w:webHidden/>
          </w:rPr>
          <w:fldChar w:fldCharType="end"/>
        </w:r>
      </w:hyperlink>
    </w:p>
    <w:p w:rsidR="004E27C0" w:rsidRDefault="008C0640">
      <w:pPr>
        <w:pStyle w:val="TOC2"/>
        <w:rPr>
          <w:rFonts w:asciiTheme="minorHAnsi" w:eastAsiaTheme="minorEastAsia" w:hAnsiTheme="minorHAnsi" w:cstheme="minorBidi"/>
          <w:sz w:val="22"/>
          <w:szCs w:val="22"/>
          <w:lang w:val="en-US" w:eastAsia="zh-CN"/>
        </w:rPr>
      </w:pPr>
      <w:hyperlink w:anchor="_Toc329764797" w:history="1">
        <w:r w:rsidR="004E27C0" w:rsidRPr="00180F65">
          <w:rPr>
            <w:rStyle w:val="Hyperlink"/>
          </w:rPr>
          <w:t>6.2</w:t>
        </w:r>
        <w:r w:rsidR="004E27C0">
          <w:rPr>
            <w:rFonts w:asciiTheme="minorHAnsi" w:eastAsiaTheme="minorEastAsia" w:hAnsiTheme="minorHAnsi" w:cstheme="minorBidi"/>
            <w:sz w:val="22"/>
            <w:szCs w:val="22"/>
            <w:lang w:val="en-US" w:eastAsia="zh-CN"/>
          </w:rPr>
          <w:tab/>
        </w:r>
        <w:r w:rsidR="004E27C0" w:rsidRPr="00180F65">
          <w:rPr>
            <w:rStyle w:val="Hyperlink"/>
          </w:rPr>
          <w:t>Dissemination of FG AVA work with other organizations</w:t>
        </w:r>
        <w:r w:rsidR="004E27C0">
          <w:rPr>
            <w:webHidden/>
          </w:rPr>
          <w:tab/>
        </w:r>
        <w:r>
          <w:rPr>
            <w:webHidden/>
          </w:rPr>
          <w:fldChar w:fldCharType="begin"/>
        </w:r>
        <w:r w:rsidR="004E27C0">
          <w:rPr>
            <w:webHidden/>
          </w:rPr>
          <w:instrText xml:space="preserve"> PAGEREF _Toc329764797 \h </w:instrText>
        </w:r>
        <w:r>
          <w:rPr>
            <w:webHidden/>
          </w:rPr>
        </w:r>
        <w:r>
          <w:rPr>
            <w:webHidden/>
          </w:rPr>
          <w:fldChar w:fldCharType="separate"/>
        </w:r>
        <w:r w:rsidR="004E27C0">
          <w:rPr>
            <w:webHidden/>
          </w:rPr>
          <w:t>9</w:t>
        </w:r>
        <w:r>
          <w:rPr>
            <w:webHidden/>
          </w:rPr>
          <w:fldChar w:fldCharType="end"/>
        </w:r>
      </w:hyperlink>
    </w:p>
    <w:p w:rsidR="004E27C0" w:rsidRDefault="008C0640">
      <w:pPr>
        <w:pStyle w:val="TOC1"/>
        <w:rPr>
          <w:rFonts w:asciiTheme="minorHAnsi" w:eastAsiaTheme="minorEastAsia" w:hAnsiTheme="minorHAnsi" w:cstheme="minorBidi"/>
          <w:sz w:val="22"/>
          <w:szCs w:val="22"/>
          <w:lang w:val="en-US" w:eastAsia="zh-CN"/>
        </w:rPr>
      </w:pPr>
      <w:hyperlink w:anchor="_Toc329764798" w:history="1">
        <w:r w:rsidR="004E27C0" w:rsidRPr="00180F65">
          <w:rPr>
            <w:rStyle w:val="Hyperlink"/>
          </w:rPr>
          <w:t>7</w:t>
        </w:r>
        <w:r w:rsidR="004E27C0">
          <w:rPr>
            <w:rFonts w:asciiTheme="minorHAnsi" w:eastAsiaTheme="minorEastAsia" w:hAnsiTheme="minorHAnsi" w:cstheme="minorBidi"/>
            <w:sz w:val="22"/>
            <w:szCs w:val="22"/>
            <w:lang w:val="en-US" w:eastAsia="zh-CN"/>
          </w:rPr>
          <w:tab/>
        </w:r>
        <w:r w:rsidR="004E27C0" w:rsidRPr="00180F65">
          <w:rPr>
            <w:rStyle w:val="Hyperlink"/>
          </w:rPr>
          <w:t>Liaison statements</w:t>
        </w:r>
        <w:r w:rsidR="004E27C0">
          <w:rPr>
            <w:webHidden/>
          </w:rPr>
          <w:tab/>
        </w:r>
        <w:r>
          <w:rPr>
            <w:webHidden/>
          </w:rPr>
          <w:fldChar w:fldCharType="begin"/>
        </w:r>
        <w:r w:rsidR="004E27C0">
          <w:rPr>
            <w:webHidden/>
          </w:rPr>
          <w:instrText xml:space="preserve"> PAGEREF _Toc329764798 \h </w:instrText>
        </w:r>
        <w:r>
          <w:rPr>
            <w:webHidden/>
          </w:rPr>
        </w:r>
        <w:r>
          <w:rPr>
            <w:webHidden/>
          </w:rPr>
          <w:fldChar w:fldCharType="separate"/>
        </w:r>
        <w:r w:rsidR="004E27C0">
          <w:rPr>
            <w:webHidden/>
          </w:rPr>
          <w:t>9</w:t>
        </w:r>
        <w:r>
          <w:rPr>
            <w:webHidden/>
          </w:rPr>
          <w:fldChar w:fldCharType="end"/>
        </w:r>
      </w:hyperlink>
    </w:p>
    <w:p w:rsidR="004E27C0" w:rsidRDefault="008C0640">
      <w:pPr>
        <w:pStyle w:val="TOC2"/>
        <w:rPr>
          <w:rFonts w:asciiTheme="minorHAnsi" w:eastAsiaTheme="minorEastAsia" w:hAnsiTheme="minorHAnsi" w:cstheme="minorBidi"/>
          <w:sz w:val="22"/>
          <w:szCs w:val="22"/>
          <w:lang w:val="en-US" w:eastAsia="zh-CN"/>
        </w:rPr>
      </w:pPr>
      <w:hyperlink w:anchor="_Toc329764799" w:history="1">
        <w:r w:rsidR="004E27C0" w:rsidRPr="00180F65">
          <w:rPr>
            <w:rStyle w:val="Hyperlink"/>
          </w:rPr>
          <w:t xml:space="preserve">7.1 </w:t>
        </w:r>
        <w:r w:rsidR="004E27C0">
          <w:rPr>
            <w:rFonts w:asciiTheme="minorHAnsi" w:eastAsiaTheme="minorEastAsia" w:hAnsiTheme="minorHAnsi" w:cstheme="minorBidi"/>
            <w:sz w:val="22"/>
            <w:szCs w:val="22"/>
            <w:lang w:val="en-US" w:eastAsia="zh-CN"/>
          </w:rPr>
          <w:tab/>
        </w:r>
        <w:r w:rsidR="004E27C0" w:rsidRPr="00180F65">
          <w:rPr>
            <w:rStyle w:val="Hyperlink"/>
          </w:rPr>
          <w:t>Incoming Liaison statements</w:t>
        </w:r>
        <w:r w:rsidR="004E27C0">
          <w:rPr>
            <w:webHidden/>
          </w:rPr>
          <w:tab/>
        </w:r>
        <w:r>
          <w:rPr>
            <w:webHidden/>
          </w:rPr>
          <w:fldChar w:fldCharType="begin"/>
        </w:r>
        <w:r w:rsidR="004E27C0">
          <w:rPr>
            <w:webHidden/>
          </w:rPr>
          <w:instrText xml:space="preserve"> PAGEREF _Toc329764799 \h </w:instrText>
        </w:r>
        <w:r>
          <w:rPr>
            <w:webHidden/>
          </w:rPr>
        </w:r>
        <w:r>
          <w:rPr>
            <w:webHidden/>
          </w:rPr>
          <w:fldChar w:fldCharType="separate"/>
        </w:r>
        <w:r w:rsidR="004E27C0">
          <w:rPr>
            <w:webHidden/>
          </w:rPr>
          <w:t>9</w:t>
        </w:r>
        <w:r>
          <w:rPr>
            <w:webHidden/>
          </w:rPr>
          <w:fldChar w:fldCharType="end"/>
        </w:r>
      </w:hyperlink>
    </w:p>
    <w:p w:rsidR="004E27C0" w:rsidRDefault="008C0640">
      <w:pPr>
        <w:pStyle w:val="TOC2"/>
        <w:rPr>
          <w:rFonts w:asciiTheme="minorHAnsi" w:eastAsiaTheme="minorEastAsia" w:hAnsiTheme="minorHAnsi" w:cstheme="minorBidi"/>
          <w:sz w:val="22"/>
          <w:szCs w:val="22"/>
          <w:lang w:val="en-US" w:eastAsia="zh-CN"/>
        </w:rPr>
      </w:pPr>
      <w:hyperlink w:anchor="_Toc329764800" w:history="1">
        <w:r w:rsidR="004E27C0" w:rsidRPr="00180F65">
          <w:rPr>
            <w:rStyle w:val="Hyperlink"/>
          </w:rPr>
          <w:t xml:space="preserve">7.2 </w:t>
        </w:r>
        <w:r w:rsidR="004E27C0">
          <w:rPr>
            <w:rFonts w:asciiTheme="minorHAnsi" w:eastAsiaTheme="minorEastAsia" w:hAnsiTheme="minorHAnsi" w:cstheme="minorBidi"/>
            <w:sz w:val="22"/>
            <w:szCs w:val="22"/>
            <w:lang w:val="en-US" w:eastAsia="zh-CN"/>
          </w:rPr>
          <w:tab/>
        </w:r>
        <w:r w:rsidR="004E27C0" w:rsidRPr="00180F65">
          <w:rPr>
            <w:rStyle w:val="Hyperlink"/>
          </w:rPr>
          <w:t>Outgoing Liaison Statements</w:t>
        </w:r>
        <w:r w:rsidR="004E27C0">
          <w:rPr>
            <w:webHidden/>
          </w:rPr>
          <w:tab/>
        </w:r>
        <w:r>
          <w:rPr>
            <w:webHidden/>
          </w:rPr>
          <w:fldChar w:fldCharType="begin"/>
        </w:r>
        <w:r w:rsidR="004E27C0">
          <w:rPr>
            <w:webHidden/>
          </w:rPr>
          <w:instrText xml:space="preserve"> PAGEREF _Toc329764800 \h </w:instrText>
        </w:r>
        <w:r>
          <w:rPr>
            <w:webHidden/>
          </w:rPr>
        </w:r>
        <w:r>
          <w:rPr>
            <w:webHidden/>
          </w:rPr>
          <w:fldChar w:fldCharType="separate"/>
        </w:r>
        <w:r w:rsidR="004E27C0">
          <w:rPr>
            <w:webHidden/>
          </w:rPr>
          <w:t>10</w:t>
        </w:r>
        <w:r>
          <w:rPr>
            <w:webHidden/>
          </w:rPr>
          <w:fldChar w:fldCharType="end"/>
        </w:r>
      </w:hyperlink>
    </w:p>
    <w:p w:rsidR="004E27C0" w:rsidRDefault="008C0640">
      <w:pPr>
        <w:pStyle w:val="TOC1"/>
        <w:rPr>
          <w:rFonts w:asciiTheme="minorHAnsi" w:eastAsiaTheme="minorEastAsia" w:hAnsiTheme="minorHAnsi" w:cstheme="minorBidi"/>
          <w:sz w:val="22"/>
          <w:szCs w:val="22"/>
          <w:lang w:val="en-US" w:eastAsia="zh-CN"/>
        </w:rPr>
      </w:pPr>
      <w:hyperlink w:anchor="_Toc329764801" w:history="1">
        <w:r w:rsidR="004E27C0" w:rsidRPr="00180F65">
          <w:rPr>
            <w:rStyle w:val="Hyperlink"/>
          </w:rPr>
          <w:t>8</w:t>
        </w:r>
        <w:r w:rsidR="004E27C0">
          <w:rPr>
            <w:rFonts w:asciiTheme="minorHAnsi" w:eastAsiaTheme="minorEastAsia" w:hAnsiTheme="minorHAnsi" w:cstheme="minorBidi"/>
            <w:sz w:val="22"/>
            <w:szCs w:val="22"/>
            <w:lang w:val="en-US" w:eastAsia="zh-CN"/>
          </w:rPr>
          <w:tab/>
        </w:r>
        <w:r w:rsidR="004E27C0" w:rsidRPr="00180F65">
          <w:rPr>
            <w:rStyle w:val="Hyperlink"/>
          </w:rPr>
          <w:t>Extension and lifetime of the FG AVA</w:t>
        </w:r>
        <w:r w:rsidR="004E27C0">
          <w:rPr>
            <w:webHidden/>
          </w:rPr>
          <w:tab/>
        </w:r>
        <w:r>
          <w:rPr>
            <w:webHidden/>
          </w:rPr>
          <w:fldChar w:fldCharType="begin"/>
        </w:r>
        <w:r w:rsidR="004E27C0">
          <w:rPr>
            <w:webHidden/>
          </w:rPr>
          <w:instrText xml:space="preserve"> PAGEREF _Toc329764801 \h </w:instrText>
        </w:r>
        <w:r>
          <w:rPr>
            <w:webHidden/>
          </w:rPr>
        </w:r>
        <w:r>
          <w:rPr>
            <w:webHidden/>
          </w:rPr>
          <w:fldChar w:fldCharType="separate"/>
        </w:r>
        <w:r w:rsidR="004E27C0">
          <w:rPr>
            <w:webHidden/>
          </w:rPr>
          <w:t>10</w:t>
        </w:r>
        <w:r>
          <w:rPr>
            <w:webHidden/>
          </w:rPr>
          <w:fldChar w:fldCharType="end"/>
        </w:r>
      </w:hyperlink>
    </w:p>
    <w:p w:rsidR="004E27C0" w:rsidRDefault="008C0640">
      <w:pPr>
        <w:pStyle w:val="TOC1"/>
        <w:rPr>
          <w:rFonts w:asciiTheme="minorHAnsi" w:eastAsiaTheme="minorEastAsia" w:hAnsiTheme="minorHAnsi" w:cstheme="minorBidi"/>
          <w:sz w:val="22"/>
          <w:szCs w:val="22"/>
          <w:lang w:val="en-US" w:eastAsia="zh-CN"/>
        </w:rPr>
      </w:pPr>
      <w:hyperlink w:anchor="_Toc329764802" w:history="1">
        <w:r w:rsidR="004E27C0" w:rsidRPr="00180F65">
          <w:rPr>
            <w:rStyle w:val="Hyperlink"/>
          </w:rPr>
          <w:t>9</w:t>
        </w:r>
        <w:r w:rsidR="004E27C0">
          <w:rPr>
            <w:rFonts w:asciiTheme="minorHAnsi" w:eastAsiaTheme="minorEastAsia" w:hAnsiTheme="minorHAnsi" w:cstheme="minorBidi"/>
            <w:sz w:val="22"/>
            <w:szCs w:val="22"/>
            <w:lang w:val="en-US" w:eastAsia="zh-CN"/>
          </w:rPr>
          <w:tab/>
        </w:r>
        <w:r w:rsidR="004E27C0" w:rsidRPr="00180F65">
          <w:rPr>
            <w:rStyle w:val="Hyperlink"/>
          </w:rPr>
          <w:t>Future activities</w:t>
        </w:r>
        <w:r w:rsidR="004E27C0">
          <w:rPr>
            <w:webHidden/>
          </w:rPr>
          <w:tab/>
        </w:r>
        <w:r>
          <w:rPr>
            <w:webHidden/>
          </w:rPr>
          <w:fldChar w:fldCharType="begin"/>
        </w:r>
        <w:r w:rsidR="004E27C0">
          <w:rPr>
            <w:webHidden/>
          </w:rPr>
          <w:instrText xml:space="preserve"> PAGEREF _Toc329764802 \h </w:instrText>
        </w:r>
        <w:r>
          <w:rPr>
            <w:webHidden/>
          </w:rPr>
        </w:r>
        <w:r>
          <w:rPr>
            <w:webHidden/>
          </w:rPr>
          <w:fldChar w:fldCharType="separate"/>
        </w:r>
        <w:r w:rsidR="004E27C0">
          <w:rPr>
            <w:webHidden/>
          </w:rPr>
          <w:t>10</w:t>
        </w:r>
        <w:r>
          <w:rPr>
            <w:webHidden/>
          </w:rPr>
          <w:fldChar w:fldCharType="end"/>
        </w:r>
      </w:hyperlink>
    </w:p>
    <w:p w:rsidR="004E27C0" w:rsidRDefault="008C0640">
      <w:pPr>
        <w:pStyle w:val="TOC1"/>
        <w:rPr>
          <w:rFonts w:asciiTheme="minorHAnsi" w:eastAsiaTheme="minorEastAsia" w:hAnsiTheme="minorHAnsi" w:cstheme="minorBidi"/>
          <w:sz w:val="22"/>
          <w:szCs w:val="22"/>
          <w:lang w:val="en-US" w:eastAsia="zh-CN"/>
        </w:rPr>
      </w:pPr>
      <w:hyperlink w:anchor="_Toc329764803" w:history="1">
        <w:r w:rsidR="004E27C0" w:rsidRPr="00180F65">
          <w:rPr>
            <w:rStyle w:val="Hyperlink"/>
          </w:rPr>
          <w:t>10</w:t>
        </w:r>
        <w:r w:rsidR="004E27C0">
          <w:rPr>
            <w:rFonts w:asciiTheme="minorHAnsi" w:eastAsiaTheme="minorEastAsia" w:hAnsiTheme="minorHAnsi" w:cstheme="minorBidi"/>
            <w:sz w:val="22"/>
            <w:szCs w:val="22"/>
            <w:lang w:val="en-US" w:eastAsia="zh-CN"/>
          </w:rPr>
          <w:tab/>
        </w:r>
        <w:r w:rsidR="004E27C0" w:rsidRPr="00180F65">
          <w:rPr>
            <w:rStyle w:val="Hyperlink"/>
          </w:rPr>
          <w:t>Closing</w:t>
        </w:r>
        <w:r w:rsidR="004E27C0">
          <w:rPr>
            <w:webHidden/>
          </w:rPr>
          <w:tab/>
        </w:r>
        <w:r>
          <w:rPr>
            <w:webHidden/>
          </w:rPr>
          <w:fldChar w:fldCharType="begin"/>
        </w:r>
        <w:r w:rsidR="004E27C0">
          <w:rPr>
            <w:webHidden/>
          </w:rPr>
          <w:instrText xml:space="preserve"> PAGEREF _Toc329764803 \h </w:instrText>
        </w:r>
        <w:r>
          <w:rPr>
            <w:webHidden/>
          </w:rPr>
        </w:r>
        <w:r>
          <w:rPr>
            <w:webHidden/>
          </w:rPr>
          <w:fldChar w:fldCharType="separate"/>
        </w:r>
        <w:r w:rsidR="004E27C0">
          <w:rPr>
            <w:webHidden/>
          </w:rPr>
          <w:t>10</w:t>
        </w:r>
        <w:r>
          <w:rPr>
            <w:webHidden/>
          </w:rPr>
          <w:fldChar w:fldCharType="end"/>
        </w:r>
      </w:hyperlink>
    </w:p>
    <w:p w:rsidR="004E27C0" w:rsidRDefault="008C0640">
      <w:pPr>
        <w:pStyle w:val="TOC1"/>
        <w:rPr>
          <w:rFonts w:asciiTheme="minorHAnsi" w:eastAsiaTheme="minorEastAsia" w:hAnsiTheme="minorHAnsi" w:cstheme="minorBidi"/>
          <w:sz w:val="22"/>
          <w:szCs w:val="22"/>
          <w:lang w:val="en-US" w:eastAsia="zh-CN"/>
        </w:rPr>
      </w:pPr>
      <w:hyperlink w:anchor="_Toc329764804" w:history="1">
        <w:r w:rsidR="004E27C0" w:rsidRPr="00180F65">
          <w:rPr>
            <w:rStyle w:val="Hyperlink"/>
            <w:rFonts w:asciiTheme="majorBidi" w:eastAsia="SimSun" w:hAnsiTheme="majorBidi" w:cstheme="majorBidi"/>
          </w:rPr>
          <w:t xml:space="preserve">Annex A: </w:t>
        </w:r>
        <w:r w:rsidR="004E27C0" w:rsidRPr="00180F65">
          <w:rPr>
            <w:rStyle w:val="Hyperlink"/>
            <w:rFonts w:asciiTheme="majorBidi" w:eastAsia="SimSun" w:hAnsiTheme="majorBidi" w:cstheme="majorBidi"/>
            <w:lang w:eastAsia="zh-CN"/>
          </w:rPr>
          <w:t>Meeting Agenda</w:t>
        </w:r>
        <w:r w:rsidR="004E27C0">
          <w:rPr>
            <w:webHidden/>
          </w:rPr>
          <w:tab/>
        </w:r>
        <w:r>
          <w:rPr>
            <w:webHidden/>
          </w:rPr>
          <w:fldChar w:fldCharType="begin"/>
        </w:r>
        <w:r w:rsidR="004E27C0">
          <w:rPr>
            <w:webHidden/>
          </w:rPr>
          <w:instrText xml:space="preserve"> PAGEREF _Toc329764804 \h </w:instrText>
        </w:r>
        <w:r>
          <w:rPr>
            <w:webHidden/>
          </w:rPr>
        </w:r>
        <w:r>
          <w:rPr>
            <w:webHidden/>
          </w:rPr>
          <w:fldChar w:fldCharType="separate"/>
        </w:r>
        <w:r w:rsidR="004E27C0">
          <w:rPr>
            <w:webHidden/>
          </w:rPr>
          <w:t>12</w:t>
        </w:r>
        <w:r>
          <w:rPr>
            <w:webHidden/>
          </w:rPr>
          <w:fldChar w:fldCharType="end"/>
        </w:r>
      </w:hyperlink>
    </w:p>
    <w:p w:rsidR="004E27C0" w:rsidRDefault="008C0640">
      <w:pPr>
        <w:pStyle w:val="TOC1"/>
        <w:rPr>
          <w:rFonts w:asciiTheme="minorHAnsi" w:eastAsiaTheme="minorEastAsia" w:hAnsiTheme="minorHAnsi" w:cstheme="minorBidi"/>
          <w:sz w:val="22"/>
          <w:szCs w:val="22"/>
          <w:lang w:val="en-US" w:eastAsia="zh-CN"/>
        </w:rPr>
      </w:pPr>
      <w:hyperlink w:anchor="_Toc329764805" w:history="1">
        <w:r w:rsidR="004E27C0" w:rsidRPr="00180F65">
          <w:rPr>
            <w:rStyle w:val="Hyperlink"/>
          </w:rPr>
          <w:t>Annex B: Meeting documentation</w:t>
        </w:r>
        <w:r w:rsidR="004E27C0">
          <w:rPr>
            <w:webHidden/>
          </w:rPr>
          <w:tab/>
        </w:r>
        <w:r>
          <w:rPr>
            <w:webHidden/>
          </w:rPr>
          <w:fldChar w:fldCharType="begin"/>
        </w:r>
        <w:r w:rsidR="004E27C0">
          <w:rPr>
            <w:webHidden/>
          </w:rPr>
          <w:instrText xml:space="preserve"> PAGEREF _Toc329764805 \h </w:instrText>
        </w:r>
        <w:r>
          <w:rPr>
            <w:webHidden/>
          </w:rPr>
        </w:r>
        <w:r>
          <w:rPr>
            <w:webHidden/>
          </w:rPr>
          <w:fldChar w:fldCharType="separate"/>
        </w:r>
        <w:r w:rsidR="004E27C0">
          <w:rPr>
            <w:webHidden/>
          </w:rPr>
          <w:t>15</w:t>
        </w:r>
        <w:r>
          <w:rPr>
            <w:webHidden/>
          </w:rPr>
          <w:fldChar w:fldCharType="end"/>
        </w:r>
      </w:hyperlink>
    </w:p>
    <w:p w:rsidR="004E27C0" w:rsidRDefault="008C0640">
      <w:pPr>
        <w:pStyle w:val="TOC1"/>
        <w:rPr>
          <w:rFonts w:asciiTheme="minorHAnsi" w:eastAsiaTheme="minorEastAsia" w:hAnsiTheme="minorHAnsi" w:cstheme="minorBidi"/>
          <w:sz w:val="22"/>
          <w:szCs w:val="22"/>
          <w:lang w:val="en-US" w:eastAsia="zh-CN"/>
        </w:rPr>
      </w:pPr>
      <w:hyperlink w:anchor="_Toc329764806" w:history="1">
        <w:r w:rsidR="004E27C0" w:rsidRPr="00180F65">
          <w:rPr>
            <w:rStyle w:val="Hyperlink"/>
          </w:rPr>
          <w:t>Annex C: Final list of Participants</w:t>
        </w:r>
        <w:r w:rsidR="004E27C0">
          <w:rPr>
            <w:webHidden/>
          </w:rPr>
          <w:tab/>
        </w:r>
        <w:r>
          <w:rPr>
            <w:webHidden/>
          </w:rPr>
          <w:fldChar w:fldCharType="begin"/>
        </w:r>
        <w:r w:rsidR="004E27C0">
          <w:rPr>
            <w:webHidden/>
          </w:rPr>
          <w:instrText xml:space="preserve"> PAGEREF _Toc329764806 \h </w:instrText>
        </w:r>
        <w:r>
          <w:rPr>
            <w:webHidden/>
          </w:rPr>
        </w:r>
        <w:r>
          <w:rPr>
            <w:webHidden/>
          </w:rPr>
          <w:fldChar w:fldCharType="separate"/>
        </w:r>
        <w:r w:rsidR="004E27C0">
          <w:rPr>
            <w:webHidden/>
          </w:rPr>
          <w:t>19</w:t>
        </w:r>
        <w:r>
          <w:rPr>
            <w:webHidden/>
          </w:rPr>
          <w:fldChar w:fldCharType="end"/>
        </w:r>
      </w:hyperlink>
    </w:p>
    <w:p w:rsidR="00B02A21" w:rsidRPr="00B02A21" w:rsidRDefault="008C0640" w:rsidP="004E27C0">
      <w:pPr>
        <w:rPr>
          <w:rFonts w:asciiTheme="majorBidi" w:hAnsiTheme="majorBidi" w:cstheme="majorBidi"/>
        </w:rPr>
      </w:pPr>
      <w:r w:rsidRPr="00B02A21">
        <w:rPr>
          <w:rFonts w:asciiTheme="majorBidi" w:hAnsiTheme="majorBidi" w:cstheme="majorBidi"/>
        </w:rPr>
        <w:fldChar w:fldCharType="end"/>
      </w:r>
    </w:p>
    <w:p w:rsidR="00B02A21" w:rsidRPr="00B02A21" w:rsidRDefault="00B02A21" w:rsidP="00B02A21">
      <w:pPr>
        <w:pStyle w:val="Heading1"/>
        <w:spacing w:before="0"/>
        <w:rPr>
          <w:rFonts w:asciiTheme="majorBidi" w:hAnsiTheme="majorBidi" w:cstheme="majorBidi"/>
        </w:rPr>
      </w:pPr>
      <w:r w:rsidRPr="00B02A21">
        <w:rPr>
          <w:rFonts w:asciiTheme="majorBidi" w:hAnsiTheme="majorBidi" w:cstheme="majorBidi"/>
        </w:rPr>
        <w:br w:type="page"/>
      </w:r>
      <w:bookmarkStart w:id="9" w:name="_Toc264463292"/>
      <w:bookmarkStart w:id="10" w:name="_Toc316476084"/>
      <w:bookmarkStart w:id="11" w:name="_Toc329764781"/>
      <w:r w:rsidRPr="00B02A21">
        <w:rPr>
          <w:rFonts w:asciiTheme="majorBidi" w:hAnsiTheme="majorBidi" w:cstheme="majorBidi"/>
        </w:rPr>
        <w:lastRenderedPageBreak/>
        <w:t>1</w:t>
      </w:r>
      <w:r w:rsidRPr="00B02A21">
        <w:rPr>
          <w:rFonts w:asciiTheme="majorBidi" w:hAnsiTheme="majorBidi" w:cstheme="majorBidi"/>
        </w:rPr>
        <w:tab/>
        <w:t>Introduction</w:t>
      </w:r>
      <w:bookmarkEnd w:id="9"/>
      <w:bookmarkEnd w:id="10"/>
      <w:bookmarkEnd w:id="11"/>
    </w:p>
    <w:p w:rsidR="00014842" w:rsidRDefault="00B02A21" w:rsidP="00014842">
      <w:r w:rsidRPr="004E27C0">
        <w:t>The f</w:t>
      </w:r>
      <w:r w:rsidR="001F7245" w:rsidRPr="004E27C0">
        <w:t xml:space="preserve">ifth </w:t>
      </w:r>
      <w:r w:rsidRPr="004E27C0">
        <w:t xml:space="preserve">meeting of the ITU-T Focus Group on Audiovisual Media Accessibility (FG AVA) meeting </w:t>
      </w:r>
      <w:r w:rsidR="004E27C0" w:rsidRPr="004E27C0">
        <w:t xml:space="preserve">was kindly hosted by Nippon </w:t>
      </w:r>
      <w:proofErr w:type="spellStart"/>
      <w:r w:rsidR="004E27C0" w:rsidRPr="004E27C0">
        <w:t>Hōsō</w:t>
      </w:r>
      <w:proofErr w:type="spellEnd"/>
      <w:r w:rsidR="004E27C0" w:rsidRPr="004E27C0">
        <w:t xml:space="preserve"> </w:t>
      </w:r>
      <w:proofErr w:type="spellStart"/>
      <w:r w:rsidR="004E27C0" w:rsidRPr="004E27C0">
        <w:t>Kyōkai</w:t>
      </w:r>
      <w:proofErr w:type="spellEnd"/>
      <w:r w:rsidR="004E27C0" w:rsidRPr="004E27C0">
        <w:t xml:space="preserve"> (NHK, Japan Broadcasting Corporation)</w:t>
      </w:r>
      <w:r w:rsidR="004E27C0">
        <w:t xml:space="preserve"> and </w:t>
      </w:r>
      <w:r w:rsidRPr="004E27C0">
        <w:t xml:space="preserve">took place </w:t>
      </w:r>
      <w:r w:rsidR="004E27C0">
        <w:t>at</w:t>
      </w:r>
      <w:r w:rsidRPr="004E27C0">
        <w:t xml:space="preserve"> the</w:t>
      </w:r>
      <w:r w:rsidR="004E27C0">
        <w:t>ir</w:t>
      </w:r>
      <w:r w:rsidRPr="004E27C0">
        <w:t xml:space="preserve"> </w:t>
      </w:r>
      <w:r w:rsidR="001F7245" w:rsidRPr="004E27C0">
        <w:t xml:space="preserve">Science &amp; Technology Research Laboratories Headquarters, </w:t>
      </w:r>
      <w:r w:rsidR="004E27C0">
        <w:t xml:space="preserve">in </w:t>
      </w:r>
      <w:r w:rsidR="001F7245" w:rsidRPr="004E27C0">
        <w:t>Tokyo, Japan, 29 May 2012</w:t>
      </w:r>
      <w:r w:rsidR="00823BE2" w:rsidRPr="004E27C0">
        <w:t xml:space="preserve"> and</w:t>
      </w:r>
      <w:r w:rsidR="001F7245" w:rsidRPr="004E27C0">
        <w:t>.</w:t>
      </w:r>
      <w:r w:rsidR="00823BE2" w:rsidRPr="004E27C0">
        <w:t xml:space="preserve"> The meeting was preceded by </w:t>
      </w:r>
      <w:r w:rsidR="00014842">
        <w:t xml:space="preserve">a </w:t>
      </w:r>
      <w:r w:rsidR="00823BE2" w:rsidRPr="004E27C0">
        <w:t xml:space="preserve">one-day workshop on </w:t>
      </w:r>
      <w:r w:rsidR="006B68B4" w:rsidRPr="004E27C0">
        <w:t>“</w:t>
      </w:r>
      <w:r w:rsidR="006B68B4" w:rsidRPr="00014842">
        <w:t>Making Television Accessible – From idea to reality</w:t>
      </w:r>
      <w:r w:rsidR="006B68B4" w:rsidRPr="004E27C0">
        <w:t xml:space="preserve">” </w:t>
      </w:r>
      <w:r w:rsidR="00014842">
        <w:t>(</w:t>
      </w:r>
      <w:hyperlink r:id="rId8" w:history="1">
        <w:r w:rsidR="00014842" w:rsidRPr="00B02DFA">
          <w:rPr>
            <w:rStyle w:val="Hyperlink"/>
          </w:rPr>
          <w:t>http://itu.int/en/ITU-T/Workshops-and-Seminars/</w:t>
        </w:r>
        <w:r w:rsidR="00014842">
          <w:rPr>
            <w:rStyle w:val="Hyperlink"/>
          </w:rPr>
          <w:t>‌</w:t>
        </w:r>
        <w:r w:rsidR="00014842" w:rsidRPr="00B02DFA">
          <w:rPr>
            <w:rStyle w:val="Hyperlink"/>
          </w:rPr>
          <w:t>accessibility/201205</w:t>
        </w:r>
      </w:hyperlink>
      <w:r w:rsidR="00014842">
        <w:t xml:space="preserve">) </w:t>
      </w:r>
      <w:r w:rsidR="006B68B4" w:rsidRPr="004E27C0">
        <w:t>on 28 May 2012 at the same location.</w:t>
      </w:r>
    </w:p>
    <w:p w:rsidR="00014842" w:rsidRDefault="00B02A21" w:rsidP="004E27C0">
      <w:r w:rsidRPr="004E27C0">
        <w:t>Twenty</w:t>
      </w:r>
      <w:r w:rsidR="00DE7AFB" w:rsidRPr="004E27C0">
        <w:t>-five</w:t>
      </w:r>
      <w:r w:rsidRPr="004E27C0">
        <w:t xml:space="preserve"> participants reviewed </w:t>
      </w:r>
      <w:r w:rsidR="00DE7AFB" w:rsidRPr="004E27C0">
        <w:t xml:space="preserve">fifty-five </w:t>
      </w:r>
      <w:r w:rsidRPr="004E27C0">
        <w:t xml:space="preserve">contributions. An average of </w:t>
      </w:r>
      <w:r w:rsidR="005E7F61" w:rsidRPr="004E27C0">
        <w:t>five p</w:t>
      </w:r>
      <w:r w:rsidRPr="004E27C0">
        <w:t>articipants attended the meeting remotely. The FG AVA chairman, Mr Peter Olaf Looms (European Broadcasting Union and Denmark) cha</w:t>
      </w:r>
      <w:r w:rsidR="00BF5BE3" w:rsidRPr="004E27C0">
        <w:t>ired the meeting</w:t>
      </w:r>
      <w:r w:rsidR="00F821E4" w:rsidRPr="004E27C0">
        <w:t xml:space="preserve"> ass</w:t>
      </w:r>
      <w:r w:rsidR="00797C62" w:rsidRPr="004E27C0">
        <w:t>isted by the vice-chair Mr Masahito Kawamori (NTT) and TSB FG AVA coordinator Mrs Alexandra Gaspari</w:t>
      </w:r>
      <w:r w:rsidR="00F821E4" w:rsidRPr="004E27C0">
        <w:t>.</w:t>
      </w:r>
    </w:p>
    <w:p w:rsidR="00B02A21" w:rsidRPr="004E27C0" w:rsidRDefault="00B02A21" w:rsidP="004E27C0">
      <w:r w:rsidRPr="004E27C0">
        <w:t xml:space="preserve">The FG AVA web site is: </w:t>
      </w:r>
      <w:hyperlink r:id="rId9" w:history="1">
        <w:r w:rsidRPr="004E27C0">
          <w:rPr>
            <w:rStyle w:val="Hyperlink"/>
          </w:rPr>
          <w:t>http://itu.int/en/ITU-T/focusgroups/ava</w:t>
        </w:r>
      </w:hyperlink>
      <w:r w:rsidRPr="004E27C0">
        <w:t>.</w:t>
      </w:r>
    </w:p>
    <w:p w:rsidR="00B02A21" w:rsidRPr="004E27C0" w:rsidRDefault="00B02A21" w:rsidP="004E27C0">
      <w:r w:rsidRPr="004E27C0">
        <w:t xml:space="preserve">After </w:t>
      </w:r>
      <w:r w:rsidR="00E67FA3" w:rsidRPr="004E27C0">
        <w:t>a</w:t>
      </w:r>
      <w:r w:rsidR="00797C62" w:rsidRPr="004E27C0">
        <w:t xml:space="preserve">n update on the status of the work and </w:t>
      </w:r>
      <w:r w:rsidR="00F821E4" w:rsidRPr="004E27C0">
        <w:t>the recent achievements and work progress of the Focus Group</w:t>
      </w:r>
      <w:r w:rsidRPr="004E27C0">
        <w:t xml:space="preserve">, the FG AVA chair started the meeting </w:t>
      </w:r>
      <w:r w:rsidR="00F821E4" w:rsidRPr="004E27C0">
        <w:t xml:space="preserve">reviewing the </w:t>
      </w:r>
      <w:r w:rsidRPr="004E27C0">
        <w:t>agenda</w:t>
      </w:r>
      <w:r w:rsidR="006B68B4" w:rsidRPr="004E27C0">
        <w:t xml:space="preserve"> and the document allocation</w:t>
      </w:r>
      <w:r w:rsidRPr="004E27C0">
        <w:t xml:space="preserve"> </w:t>
      </w:r>
      <w:r w:rsidR="00F821E4" w:rsidRPr="004E27C0">
        <w:t xml:space="preserve">(input document AVA-I-0113 Rev.1). Some adjustments were made in the agenda in order to allow remote participants to present their input documents and were reflected in the revision 2 of the agenda which is to be found in Annex A of this report. </w:t>
      </w:r>
      <w:r w:rsidRPr="004E27C0">
        <w:t xml:space="preserve">The report of the </w:t>
      </w:r>
      <w:r w:rsidR="00E67FA3" w:rsidRPr="004E27C0">
        <w:t xml:space="preserve">fourth </w:t>
      </w:r>
      <w:r w:rsidRPr="004E27C0">
        <w:t xml:space="preserve">meeting (output document </w:t>
      </w:r>
      <w:hyperlink r:id="rId10" w:history="1">
        <w:r w:rsidR="00F821E4" w:rsidRPr="004E27C0">
          <w:rPr>
            <w:rStyle w:val="Hyperlink"/>
          </w:rPr>
          <w:t>AVA-O-004</w:t>
        </w:r>
      </w:hyperlink>
      <w:r w:rsidR="00F821E4" w:rsidRPr="004E27C0">
        <w:t xml:space="preserve">) was </w:t>
      </w:r>
      <w:r w:rsidR="00014842">
        <w:t>approved by the meeting.</w:t>
      </w:r>
    </w:p>
    <w:p w:rsidR="00B02A21" w:rsidRPr="00B02A21" w:rsidRDefault="00B02A21" w:rsidP="00B02A21">
      <w:pPr>
        <w:pStyle w:val="Heading1"/>
        <w:spacing w:before="240"/>
        <w:ind w:left="0" w:firstLine="0"/>
        <w:rPr>
          <w:rFonts w:asciiTheme="majorBidi" w:hAnsiTheme="majorBidi" w:cstheme="majorBidi"/>
        </w:rPr>
      </w:pPr>
      <w:bookmarkStart w:id="12" w:name="_Toc264463293"/>
      <w:bookmarkStart w:id="13" w:name="_Toc316476085"/>
      <w:bookmarkStart w:id="14" w:name="_Toc329764782"/>
      <w:r w:rsidRPr="00B02A21">
        <w:rPr>
          <w:rFonts w:asciiTheme="majorBidi" w:hAnsiTheme="majorBidi" w:cstheme="majorBidi"/>
        </w:rPr>
        <w:t>2</w:t>
      </w:r>
      <w:r w:rsidRPr="00B02A21">
        <w:rPr>
          <w:rFonts w:asciiTheme="majorBidi" w:hAnsiTheme="majorBidi" w:cstheme="majorBidi"/>
        </w:rPr>
        <w:tab/>
        <w:t>Agenda</w:t>
      </w:r>
      <w:bookmarkEnd w:id="12"/>
      <w:r w:rsidRPr="00B02A21">
        <w:rPr>
          <w:rFonts w:asciiTheme="majorBidi" w:hAnsiTheme="majorBidi" w:cstheme="majorBidi"/>
        </w:rPr>
        <w:t xml:space="preserve"> and documentation</w:t>
      </w:r>
      <w:bookmarkEnd w:id="13"/>
      <w:bookmarkEnd w:id="14"/>
    </w:p>
    <w:p w:rsidR="00014842" w:rsidRDefault="00B02A21" w:rsidP="004E27C0">
      <w:pPr>
        <w:rPr>
          <w:rFonts w:asciiTheme="majorBidi" w:eastAsia="MS Mincho" w:hAnsiTheme="majorBidi" w:cstheme="majorBidi"/>
        </w:rPr>
      </w:pPr>
      <w:r w:rsidRPr="00B02A21">
        <w:rPr>
          <w:rFonts w:asciiTheme="majorBidi" w:eastAsia="MS Mincho" w:hAnsiTheme="majorBidi" w:cstheme="majorBidi"/>
        </w:rPr>
        <w:t xml:space="preserve">The </w:t>
      </w:r>
      <w:r w:rsidR="00BF5BE3">
        <w:rPr>
          <w:rFonts w:asciiTheme="majorBidi" w:eastAsia="MS Mincho" w:hAnsiTheme="majorBidi" w:cstheme="majorBidi"/>
        </w:rPr>
        <w:t xml:space="preserve">revised </w:t>
      </w:r>
      <w:r w:rsidRPr="00B02A21">
        <w:rPr>
          <w:rFonts w:asciiTheme="majorBidi" w:eastAsia="MS Mincho" w:hAnsiTheme="majorBidi" w:cstheme="majorBidi"/>
        </w:rPr>
        <w:t xml:space="preserve">agreed agenda for </w:t>
      </w:r>
      <w:r w:rsidRPr="00B02A21">
        <w:rPr>
          <w:rFonts w:asciiTheme="majorBidi" w:hAnsiTheme="majorBidi" w:cstheme="majorBidi"/>
        </w:rPr>
        <w:t>the</w:t>
      </w:r>
      <w:r w:rsidRPr="00B02A21">
        <w:rPr>
          <w:rFonts w:asciiTheme="majorBidi" w:eastAsia="MS Mincho" w:hAnsiTheme="majorBidi" w:cstheme="majorBidi"/>
        </w:rPr>
        <w:t xml:space="preserve"> meeting is found in </w:t>
      </w:r>
      <w:hyperlink w:anchor="_Annex_A:_Meeting" w:history="1">
        <w:r w:rsidRPr="00014842">
          <w:rPr>
            <w:rStyle w:val="Hyperlink"/>
            <w:rFonts w:asciiTheme="majorBidi" w:eastAsia="MS Mincho" w:hAnsiTheme="majorBidi" w:cstheme="majorBidi"/>
            <w:b/>
            <w:bCs/>
          </w:rPr>
          <w:t>Annex A</w:t>
        </w:r>
      </w:hyperlink>
      <w:r w:rsidR="00D55DA2">
        <w:rPr>
          <w:rFonts w:asciiTheme="majorBidi" w:eastAsia="MS Mincho" w:hAnsiTheme="majorBidi" w:cstheme="majorBidi"/>
        </w:rPr>
        <w:t>.</w:t>
      </w:r>
    </w:p>
    <w:p w:rsidR="00B02A21" w:rsidRPr="00B02A21" w:rsidRDefault="00B02A21" w:rsidP="00014842">
      <w:pPr>
        <w:rPr>
          <w:rFonts w:asciiTheme="majorBidi" w:eastAsia="MS Mincho" w:hAnsiTheme="majorBidi" w:cstheme="majorBidi"/>
        </w:rPr>
      </w:pPr>
      <w:r w:rsidRPr="00B02A21">
        <w:rPr>
          <w:rFonts w:asciiTheme="majorBidi" w:eastAsia="MS Mincho" w:hAnsiTheme="majorBidi" w:cstheme="majorBidi"/>
        </w:rPr>
        <w:t>The input documents to the meeting (c</w:t>
      </w:r>
      <w:r w:rsidRPr="00B02A21">
        <w:rPr>
          <w:rFonts w:asciiTheme="majorBidi" w:hAnsiTheme="majorBidi" w:cstheme="majorBidi"/>
        </w:rPr>
        <w:t xml:space="preserve">ontributions, meeting agenda, and list of participants) are </w:t>
      </w:r>
      <w:r w:rsidRPr="00B02A21">
        <w:rPr>
          <w:rFonts w:asciiTheme="majorBidi" w:eastAsia="MS Mincho" w:hAnsiTheme="majorBidi" w:cstheme="majorBidi"/>
        </w:rPr>
        <w:t>available</w:t>
      </w:r>
      <w:r w:rsidRPr="00B02A21">
        <w:rPr>
          <w:rFonts w:asciiTheme="majorBidi" w:hAnsiTheme="majorBidi" w:cstheme="majorBidi"/>
        </w:rPr>
        <w:t xml:space="preserve"> </w:t>
      </w:r>
      <w:r w:rsidRPr="00B02A21">
        <w:rPr>
          <w:rFonts w:asciiTheme="majorBidi" w:eastAsia="MS Mincho" w:hAnsiTheme="majorBidi" w:cstheme="majorBidi"/>
        </w:rPr>
        <w:t xml:space="preserve">at </w:t>
      </w:r>
      <w:hyperlink r:id="rId11" w:history="1">
        <w:r w:rsidR="00BF5BE3" w:rsidRPr="000B3384">
          <w:rPr>
            <w:rStyle w:val="Hyperlink"/>
            <w:rFonts w:asciiTheme="majorBidi" w:eastAsia="MS Mincho" w:hAnsiTheme="majorBidi" w:cstheme="majorBidi"/>
          </w:rPr>
          <w:t>http://ifa.itu.int/t/fg/ava/docs/1205-tokyo/</w:t>
        </w:r>
      </w:hyperlink>
      <w:r w:rsidRPr="00B02A21">
        <w:rPr>
          <w:rFonts w:asciiTheme="majorBidi" w:eastAsia="MS Mincho" w:hAnsiTheme="majorBidi" w:cstheme="majorBidi"/>
        </w:rPr>
        <w:t>. Access to documentation is restricted to TIES, or registered Guest users (</w:t>
      </w:r>
      <w:hyperlink r:id="rId12" w:history="1">
        <w:r w:rsidRPr="00B02A21">
          <w:rPr>
            <w:rStyle w:val="Hyperlink"/>
            <w:rFonts w:asciiTheme="majorBidi" w:eastAsia="MS Mincho" w:hAnsiTheme="majorBidi" w:cstheme="majorBidi"/>
          </w:rPr>
          <w:t>http://itu.int/ITU-T/edh/faqs-guest.html</w:t>
        </w:r>
      </w:hyperlink>
      <w:r w:rsidRPr="00B02A21">
        <w:rPr>
          <w:rFonts w:asciiTheme="majorBidi" w:eastAsia="MS Mincho" w:hAnsiTheme="majorBidi" w:cstheme="majorBidi"/>
        </w:rPr>
        <w:t>). The documentation is organized in input (AVA-I-</w:t>
      </w:r>
      <w:proofErr w:type="spellStart"/>
      <w:r w:rsidRPr="00B02A21">
        <w:rPr>
          <w:rFonts w:asciiTheme="majorBidi" w:eastAsia="MS Mincho" w:hAnsiTheme="majorBidi" w:cstheme="majorBidi"/>
        </w:rPr>
        <w:t>nnnn</w:t>
      </w:r>
      <w:proofErr w:type="spellEnd"/>
      <w:r w:rsidRPr="00B02A21">
        <w:rPr>
          <w:rFonts w:asciiTheme="majorBidi" w:eastAsia="MS Mincho" w:hAnsiTheme="majorBidi" w:cstheme="majorBidi"/>
        </w:rPr>
        <w:t xml:space="preserve">) and </w:t>
      </w:r>
      <w:r w:rsidR="00014842" w:rsidRPr="00B02A21">
        <w:rPr>
          <w:rFonts w:asciiTheme="majorBidi" w:eastAsia="MS Mincho" w:hAnsiTheme="majorBidi" w:cstheme="majorBidi"/>
        </w:rPr>
        <w:t xml:space="preserve">output </w:t>
      </w:r>
      <w:r w:rsidRPr="00B02A21">
        <w:rPr>
          <w:rFonts w:asciiTheme="majorBidi" w:eastAsia="MS Mincho" w:hAnsiTheme="majorBidi" w:cstheme="majorBidi"/>
        </w:rPr>
        <w:t>(AVA-O-</w:t>
      </w:r>
      <w:proofErr w:type="spellStart"/>
      <w:r w:rsidRPr="00B02A21">
        <w:rPr>
          <w:rFonts w:asciiTheme="majorBidi" w:eastAsia="MS Mincho" w:hAnsiTheme="majorBidi" w:cstheme="majorBidi"/>
        </w:rPr>
        <w:t>nnnn</w:t>
      </w:r>
      <w:proofErr w:type="spellEnd"/>
      <w:r w:rsidRPr="00B02A21">
        <w:rPr>
          <w:rFonts w:asciiTheme="majorBidi" w:eastAsia="MS Mincho" w:hAnsiTheme="majorBidi" w:cstheme="majorBidi"/>
        </w:rPr>
        <w:t xml:space="preserve">) documents. Meeting documentation is shown in </w:t>
      </w:r>
      <w:hyperlink w:anchor="_Annex_B:_Meeting" w:history="1">
        <w:r w:rsidR="00BF5BE3" w:rsidRPr="00014842">
          <w:rPr>
            <w:rStyle w:val="Hyperlink"/>
            <w:rFonts w:asciiTheme="majorBidi" w:eastAsia="MS Mincho" w:hAnsiTheme="majorBidi" w:cstheme="majorBidi"/>
            <w:b/>
            <w:bCs/>
          </w:rPr>
          <w:t>Annex B</w:t>
        </w:r>
      </w:hyperlink>
      <w:r w:rsidRPr="00B02A21">
        <w:rPr>
          <w:rFonts w:asciiTheme="majorBidi" w:eastAsia="MS Mincho" w:hAnsiTheme="majorBidi" w:cstheme="majorBidi"/>
        </w:rPr>
        <w:t>.</w:t>
      </w:r>
    </w:p>
    <w:p w:rsidR="00B02A21" w:rsidRPr="00B02A21" w:rsidRDefault="00B02A21" w:rsidP="00B02A21">
      <w:pPr>
        <w:pStyle w:val="Heading1"/>
        <w:spacing w:before="240"/>
        <w:ind w:left="0" w:firstLine="0"/>
        <w:rPr>
          <w:rFonts w:asciiTheme="majorBidi" w:hAnsiTheme="majorBidi" w:cstheme="majorBidi"/>
        </w:rPr>
      </w:pPr>
      <w:bookmarkStart w:id="15" w:name="_Toc316476086"/>
      <w:bookmarkStart w:id="16" w:name="_Toc329764783"/>
      <w:r w:rsidRPr="00B02A21">
        <w:rPr>
          <w:rFonts w:asciiTheme="majorBidi" w:hAnsiTheme="majorBidi" w:cstheme="majorBidi"/>
          <w:bCs/>
          <w:szCs w:val="24"/>
          <w:lang w:val="en-US"/>
        </w:rPr>
        <w:t>3</w:t>
      </w:r>
      <w:r w:rsidRPr="00B02A21">
        <w:rPr>
          <w:rFonts w:asciiTheme="majorBidi" w:hAnsiTheme="majorBidi" w:cstheme="majorBidi"/>
        </w:rPr>
        <w:tab/>
        <w:t>Accessible working methods and remote participation</w:t>
      </w:r>
      <w:bookmarkEnd w:id="15"/>
      <w:bookmarkEnd w:id="16"/>
    </w:p>
    <w:p w:rsidR="00D55DA2" w:rsidRPr="00157C2A" w:rsidRDefault="00B02A21" w:rsidP="004E27C0">
      <w:bookmarkStart w:id="17" w:name="_Toc304996741"/>
      <w:r w:rsidRPr="00B02A21">
        <w:rPr>
          <w:rFonts w:asciiTheme="majorBidi" w:hAnsiTheme="majorBidi" w:cstheme="majorBidi"/>
        </w:rPr>
        <w:t>Remote participation was a key element also for the f</w:t>
      </w:r>
      <w:r w:rsidR="00D55DA2">
        <w:rPr>
          <w:rFonts w:asciiTheme="majorBidi" w:hAnsiTheme="majorBidi" w:cstheme="majorBidi"/>
        </w:rPr>
        <w:t>ifth</w:t>
      </w:r>
      <w:r w:rsidRPr="00B02A21">
        <w:rPr>
          <w:rFonts w:asciiTheme="majorBidi" w:hAnsiTheme="majorBidi" w:cstheme="majorBidi"/>
        </w:rPr>
        <w:t xml:space="preserve"> meeting to facilitate continued contribution from experts unable to be physically present</w:t>
      </w:r>
      <w:r w:rsidR="000971DA">
        <w:rPr>
          <w:rFonts w:asciiTheme="majorBidi" w:hAnsiTheme="majorBidi" w:cstheme="majorBidi"/>
        </w:rPr>
        <w:t>,</w:t>
      </w:r>
      <w:r w:rsidR="00D55DA2">
        <w:rPr>
          <w:rFonts w:asciiTheme="majorBidi" w:hAnsiTheme="majorBidi" w:cstheme="majorBidi"/>
        </w:rPr>
        <w:t xml:space="preserve"> </w:t>
      </w:r>
      <w:r w:rsidRPr="00B02A21">
        <w:rPr>
          <w:rFonts w:asciiTheme="majorBidi" w:hAnsiTheme="majorBidi" w:cstheme="majorBidi"/>
        </w:rPr>
        <w:t xml:space="preserve">including experts with disabilities. Approximately ten participants from Europe and North America joined remotely the meeting and participated fully in the discussions. Those participating at a distance were active, raising questions and contributing with comments, both in writing and via audio, using VoIP and the </w:t>
      </w:r>
      <w:proofErr w:type="spellStart"/>
      <w:r w:rsidRPr="00B02A21">
        <w:rPr>
          <w:rFonts w:asciiTheme="majorBidi" w:hAnsiTheme="majorBidi" w:cstheme="majorBidi"/>
        </w:rPr>
        <w:t>GoToWebinar</w:t>
      </w:r>
      <w:proofErr w:type="spellEnd"/>
      <w:r w:rsidRPr="00B02A21">
        <w:rPr>
          <w:rFonts w:asciiTheme="majorBidi" w:hAnsiTheme="majorBidi" w:cstheme="majorBidi"/>
        </w:rPr>
        <w:t xml:space="preserve"> chat box. </w:t>
      </w:r>
      <w:bookmarkEnd w:id="17"/>
      <w:r w:rsidR="00D55DA2">
        <w:rPr>
          <w:rFonts w:asciiTheme="majorBidi" w:hAnsiTheme="majorBidi" w:cstheme="majorBidi"/>
        </w:rPr>
        <w:t xml:space="preserve">The meeting was also captioned. </w:t>
      </w:r>
      <w:r w:rsidR="00D55DA2" w:rsidRPr="00D55DA2">
        <w:rPr>
          <w:rFonts w:asciiTheme="majorBidi" w:hAnsiTheme="majorBidi" w:cstheme="majorBidi"/>
        </w:rPr>
        <w:t xml:space="preserve">Unedited transcripts of the real time captioning have been posted and are available on the FG AVA website </w:t>
      </w:r>
      <w:r w:rsidR="00D55DA2">
        <w:rPr>
          <w:rFonts w:asciiTheme="majorBidi" w:hAnsiTheme="majorBidi" w:cstheme="majorBidi"/>
        </w:rPr>
        <w:t xml:space="preserve">at </w:t>
      </w:r>
      <w:hyperlink r:id="rId13" w:history="1">
        <w:r w:rsidR="000971DA" w:rsidRPr="008D6CB3">
          <w:rPr>
            <w:rStyle w:val="Hyperlink"/>
            <w:rFonts w:asciiTheme="majorBidi" w:hAnsiTheme="majorBidi" w:cstheme="majorBidi"/>
          </w:rPr>
          <w:t>http://ifa.itu.int/t/fg/ava/docs/1205-tokyo/in/</w:t>
        </w:r>
      </w:hyperlink>
      <w:r w:rsidR="000971DA">
        <w:rPr>
          <w:rFonts w:asciiTheme="majorBidi" w:hAnsiTheme="majorBidi" w:cstheme="majorBidi"/>
        </w:rPr>
        <w:t xml:space="preserve"> and </w:t>
      </w:r>
      <w:hyperlink r:id="rId14" w:history="1">
        <w:r w:rsidR="00D55DA2" w:rsidRPr="008D6CB3">
          <w:rPr>
            <w:rStyle w:val="Hyperlink"/>
            <w:rFonts w:asciiTheme="majorBidi" w:hAnsiTheme="majorBidi" w:cstheme="majorBidi"/>
          </w:rPr>
          <w:t>http://itu.int/en/ITU-T/focusgroups/ava/Pages/meetings-past.aspx</w:t>
        </w:r>
      </w:hyperlink>
      <w:r w:rsidR="000971DA">
        <w:rPr>
          <w:rFonts w:asciiTheme="majorBidi" w:hAnsiTheme="majorBidi" w:cstheme="majorBidi"/>
        </w:rPr>
        <w:t>.</w:t>
      </w:r>
    </w:p>
    <w:p w:rsidR="00014842" w:rsidRDefault="00B02A21" w:rsidP="004E27C0">
      <w:pPr>
        <w:rPr>
          <w:rFonts w:asciiTheme="majorBidi" w:hAnsiTheme="majorBidi" w:cstheme="majorBidi"/>
        </w:rPr>
      </w:pPr>
      <w:r w:rsidRPr="00B02A21">
        <w:rPr>
          <w:rFonts w:asciiTheme="majorBidi" w:hAnsiTheme="majorBidi" w:cstheme="majorBidi"/>
        </w:rPr>
        <w:t>Three inputs were submitted by th</w:t>
      </w:r>
      <w:r w:rsidR="000971DA">
        <w:rPr>
          <w:rFonts w:asciiTheme="majorBidi" w:hAnsiTheme="majorBidi" w:cstheme="majorBidi"/>
        </w:rPr>
        <w:t>e WG K (see §4.6 herein below).</w:t>
      </w:r>
    </w:p>
    <w:p w:rsidR="00B02A21" w:rsidRPr="00BF5BE3" w:rsidRDefault="00B02A21" w:rsidP="004E27C0">
      <w:pPr>
        <w:rPr>
          <w:rFonts w:asciiTheme="majorBidi" w:hAnsiTheme="majorBidi" w:cstheme="majorBidi"/>
        </w:rPr>
      </w:pPr>
      <w:r w:rsidRPr="00B02A21">
        <w:rPr>
          <w:rFonts w:asciiTheme="majorBidi" w:hAnsiTheme="majorBidi" w:cstheme="majorBidi"/>
        </w:rPr>
        <w:t xml:space="preserve">Participants were further reminded of the need to join the mailing list reflector in order to follow up the subsequent discussions, new documents, meeting announcements, etc. Subscription instructions are found in the </w:t>
      </w:r>
      <w:r w:rsidRPr="00B02A21">
        <w:rPr>
          <w:rFonts w:asciiTheme="majorBidi" w:eastAsia="MS Mincho" w:hAnsiTheme="majorBidi" w:cstheme="majorBidi"/>
        </w:rPr>
        <w:t>FG AVA website (</w:t>
      </w:r>
      <w:hyperlink r:id="rId15" w:history="1">
        <w:r w:rsidR="00BF5BE3" w:rsidRPr="000B3384">
          <w:rPr>
            <w:rStyle w:val="Hyperlink"/>
            <w:rFonts w:asciiTheme="majorBidi" w:eastAsia="MS Mincho" w:hAnsiTheme="majorBidi" w:cstheme="majorBidi"/>
          </w:rPr>
          <w:t>http://itu.int/en/ITU-T/focusgroups/ava</w:t>
        </w:r>
      </w:hyperlink>
      <w:r w:rsidRPr="00B02A21">
        <w:rPr>
          <w:rFonts w:asciiTheme="majorBidi" w:eastAsia="MS Mincho" w:hAnsiTheme="majorBidi" w:cstheme="majorBidi"/>
        </w:rPr>
        <w:t xml:space="preserve">). Those who need assistance should contact the FG AVA secretariat at </w:t>
      </w:r>
      <w:hyperlink r:id="rId16" w:history="1">
        <w:r w:rsidRPr="00B02A21">
          <w:rPr>
            <w:rStyle w:val="Hyperlink"/>
            <w:rFonts w:asciiTheme="majorBidi" w:eastAsia="MS Mincho" w:hAnsiTheme="majorBidi" w:cstheme="majorBidi"/>
          </w:rPr>
          <w:t>tsbfgava@itu.int</w:t>
        </w:r>
      </w:hyperlink>
      <w:r w:rsidRPr="00B02A21">
        <w:rPr>
          <w:rFonts w:asciiTheme="majorBidi" w:eastAsia="MS Mincho" w:hAnsiTheme="majorBidi" w:cstheme="majorBidi"/>
        </w:rPr>
        <w:t>.</w:t>
      </w:r>
    </w:p>
    <w:p w:rsidR="00B02A21" w:rsidRPr="00215BC7" w:rsidRDefault="00B02A21" w:rsidP="00215BC7">
      <w:pPr>
        <w:pStyle w:val="Heading1"/>
      </w:pPr>
      <w:bookmarkStart w:id="18" w:name="_Toc316476087"/>
      <w:bookmarkStart w:id="19" w:name="_Toc329764784"/>
      <w:r w:rsidRPr="00215BC7">
        <w:t>4</w:t>
      </w:r>
      <w:r w:rsidRPr="00215BC7">
        <w:tab/>
        <w:t xml:space="preserve">Progress and achievements of the FG AVA Meeting </w:t>
      </w:r>
      <w:bookmarkEnd w:id="18"/>
      <w:r w:rsidRPr="00215BC7">
        <w:t>4</w:t>
      </w:r>
      <w:r w:rsidR="000971DA" w:rsidRPr="00215BC7">
        <w:t xml:space="preserve"> and</w:t>
      </w:r>
      <w:r w:rsidR="004F6BAD">
        <w:t xml:space="preserve"> Progress of final deliverables</w:t>
      </w:r>
      <w:bookmarkEnd w:id="19"/>
    </w:p>
    <w:p w:rsidR="00014842" w:rsidRDefault="00B02A21" w:rsidP="004E27C0">
      <w:pPr>
        <w:rPr>
          <w:rFonts w:asciiTheme="majorBidi" w:hAnsiTheme="majorBidi" w:cstheme="majorBidi"/>
        </w:rPr>
      </w:pPr>
      <w:bookmarkStart w:id="20" w:name="_Toc316476088"/>
      <w:r w:rsidRPr="000971DA">
        <w:rPr>
          <w:rFonts w:asciiTheme="majorBidi" w:hAnsiTheme="majorBidi" w:cstheme="majorBidi"/>
        </w:rPr>
        <w:t xml:space="preserve">The </w:t>
      </w:r>
      <w:r w:rsidR="00630C9E" w:rsidRPr="000971DA">
        <w:rPr>
          <w:rFonts w:asciiTheme="majorBidi" w:hAnsiTheme="majorBidi" w:cstheme="majorBidi"/>
        </w:rPr>
        <w:t xml:space="preserve">meeting </w:t>
      </w:r>
      <w:r w:rsidR="000971DA">
        <w:rPr>
          <w:rFonts w:asciiTheme="majorBidi" w:hAnsiTheme="majorBidi" w:cstheme="majorBidi"/>
        </w:rPr>
        <w:t xml:space="preserve">review input documents and presented the main highlights for </w:t>
      </w:r>
      <w:r w:rsidR="001904CF" w:rsidRPr="000971DA">
        <w:rPr>
          <w:rFonts w:asciiTheme="majorBidi" w:hAnsiTheme="majorBidi" w:cstheme="majorBidi"/>
        </w:rPr>
        <w:t xml:space="preserve">the work under WGs </w:t>
      </w:r>
      <w:r w:rsidRPr="000971DA">
        <w:rPr>
          <w:rFonts w:asciiTheme="majorBidi" w:hAnsiTheme="majorBidi" w:cstheme="majorBidi"/>
        </w:rPr>
        <w:t xml:space="preserve">B, C, </w:t>
      </w:r>
      <w:r w:rsidR="000971DA">
        <w:rPr>
          <w:rFonts w:asciiTheme="majorBidi" w:hAnsiTheme="majorBidi" w:cstheme="majorBidi"/>
        </w:rPr>
        <w:t>D, G and K. Details for each Working Groups are presented below.</w:t>
      </w:r>
      <w:bookmarkEnd w:id="20"/>
    </w:p>
    <w:p w:rsidR="00FF37EE" w:rsidRPr="00FF37EE" w:rsidRDefault="00FF37EE" w:rsidP="00014842">
      <w:pPr>
        <w:rPr>
          <w:rFonts w:asciiTheme="majorBidi" w:hAnsiTheme="majorBidi" w:cstheme="majorBidi"/>
        </w:rPr>
      </w:pPr>
      <w:r w:rsidRPr="00FF37EE">
        <w:rPr>
          <w:rFonts w:asciiTheme="majorBidi" w:hAnsiTheme="majorBidi" w:cstheme="majorBidi"/>
        </w:rPr>
        <w:lastRenderedPageBreak/>
        <w:t>AVA-I-0146 is one of the potential deliverables of the Focus Group</w:t>
      </w:r>
      <w:r w:rsidR="00014842">
        <w:rPr>
          <w:rFonts w:asciiTheme="majorBidi" w:hAnsiTheme="majorBidi" w:cstheme="majorBidi"/>
        </w:rPr>
        <w:t>,</w:t>
      </w:r>
      <w:r>
        <w:rPr>
          <w:rFonts w:asciiTheme="majorBidi" w:hAnsiTheme="majorBidi" w:cstheme="majorBidi"/>
        </w:rPr>
        <w:t xml:space="preserve"> the “</w:t>
      </w:r>
      <w:r w:rsidRPr="00FF37EE">
        <w:rPr>
          <w:rFonts w:asciiTheme="majorBidi" w:hAnsiTheme="majorBidi" w:cstheme="majorBidi"/>
        </w:rPr>
        <w:t xml:space="preserve">Roadmap of </w:t>
      </w:r>
      <w:r w:rsidR="00014842" w:rsidRPr="00FF37EE">
        <w:rPr>
          <w:rFonts w:asciiTheme="majorBidi" w:hAnsiTheme="majorBidi" w:cstheme="majorBidi"/>
        </w:rPr>
        <w:t>actions to make digital audiovisual media accessible</w:t>
      </w:r>
      <w:r w:rsidRPr="00FF37EE">
        <w:rPr>
          <w:rFonts w:asciiTheme="majorBidi" w:hAnsiTheme="majorBidi" w:cstheme="majorBidi"/>
        </w:rPr>
        <w:t>”. Th</w:t>
      </w:r>
      <w:r w:rsidR="00B51A87">
        <w:rPr>
          <w:rFonts w:asciiTheme="majorBidi" w:hAnsiTheme="majorBidi" w:cstheme="majorBidi"/>
        </w:rPr>
        <w:t xml:space="preserve">is </w:t>
      </w:r>
      <w:r w:rsidR="00014842">
        <w:rPr>
          <w:rFonts w:asciiTheme="majorBidi" w:hAnsiTheme="majorBidi" w:cstheme="majorBidi"/>
        </w:rPr>
        <w:t>deliverable</w:t>
      </w:r>
      <w:r w:rsidR="00014842" w:rsidRPr="00FF37EE">
        <w:rPr>
          <w:rFonts w:asciiTheme="majorBidi" w:hAnsiTheme="majorBidi" w:cstheme="majorBidi"/>
        </w:rPr>
        <w:t xml:space="preserve"> </w:t>
      </w:r>
      <w:r w:rsidR="00B51A87">
        <w:rPr>
          <w:rFonts w:asciiTheme="majorBidi" w:hAnsiTheme="majorBidi" w:cstheme="majorBidi"/>
        </w:rPr>
        <w:t xml:space="preserve">– currently at version 02 </w:t>
      </w:r>
      <w:r w:rsidR="00014842">
        <w:rPr>
          <w:rFonts w:asciiTheme="majorBidi" w:hAnsiTheme="majorBidi" w:cstheme="majorBidi"/>
        </w:rPr>
        <w:t>–</w:t>
      </w:r>
      <w:r w:rsidR="00B51A87">
        <w:rPr>
          <w:rFonts w:asciiTheme="majorBidi" w:hAnsiTheme="majorBidi" w:cstheme="majorBidi"/>
        </w:rPr>
        <w:t xml:space="preserve"> </w:t>
      </w:r>
      <w:r w:rsidRPr="00FF37EE">
        <w:rPr>
          <w:rFonts w:asciiTheme="majorBidi" w:hAnsiTheme="majorBidi" w:cstheme="majorBidi"/>
        </w:rPr>
        <w:t>aim</w:t>
      </w:r>
      <w:r w:rsidR="00014842">
        <w:rPr>
          <w:rFonts w:asciiTheme="majorBidi" w:hAnsiTheme="majorBidi" w:cstheme="majorBidi"/>
        </w:rPr>
        <w:t>s at</w:t>
      </w:r>
      <w:r w:rsidRPr="00FF37EE">
        <w:rPr>
          <w:rFonts w:asciiTheme="majorBidi" w:hAnsiTheme="majorBidi" w:cstheme="majorBidi"/>
        </w:rPr>
        <w:t xml:space="preserve"> address</w:t>
      </w:r>
      <w:r w:rsidR="00014842">
        <w:rPr>
          <w:rFonts w:asciiTheme="majorBidi" w:hAnsiTheme="majorBidi" w:cstheme="majorBidi"/>
        </w:rPr>
        <w:t>ing</w:t>
      </w:r>
      <w:r w:rsidRPr="00FF37EE">
        <w:rPr>
          <w:rFonts w:asciiTheme="majorBidi" w:hAnsiTheme="majorBidi" w:cstheme="majorBidi"/>
        </w:rPr>
        <w:t xml:space="preserve"> two items:</w:t>
      </w:r>
    </w:p>
    <w:p w:rsidR="00FF37EE" w:rsidRPr="00FF37EE" w:rsidRDefault="00FF37EE" w:rsidP="004E27C0">
      <w:pPr>
        <w:numPr>
          <w:ilvl w:val="0"/>
          <w:numId w:val="22"/>
        </w:numPr>
        <w:overflowPunct w:val="0"/>
        <w:autoSpaceDE w:val="0"/>
        <w:autoSpaceDN w:val="0"/>
        <w:adjustRightInd w:val="0"/>
        <w:ind w:left="567" w:hanging="567"/>
        <w:textAlignment w:val="baseline"/>
      </w:pPr>
      <w:r w:rsidRPr="00FF37EE">
        <w:t>Identify actions that are needed to promote digital AV media accessibility</w:t>
      </w:r>
    </w:p>
    <w:p w:rsidR="00FF37EE" w:rsidRDefault="00FF37EE" w:rsidP="004E27C0">
      <w:pPr>
        <w:numPr>
          <w:ilvl w:val="0"/>
          <w:numId w:val="22"/>
        </w:numPr>
        <w:overflowPunct w:val="0"/>
        <w:autoSpaceDE w:val="0"/>
        <w:autoSpaceDN w:val="0"/>
        <w:adjustRightInd w:val="0"/>
        <w:ind w:left="567" w:hanging="567"/>
        <w:textAlignment w:val="baseline"/>
      </w:pPr>
      <w:r w:rsidRPr="00FF37EE">
        <w:t>Recommend a sub-set of actions that should be followed up by the ITU to promote digital AV media accessibility</w:t>
      </w:r>
    </w:p>
    <w:p w:rsidR="00B51A87" w:rsidRDefault="00B51A87" w:rsidP="00014842">
      <w:pPr>
        <w:tabs>
          <w:tab w:val="left" w:pos="284"/>
          <w:tab w:val="left" w:pos="1191"/>
          <w:tab w:val="left" w:pos="1588"/>
          <w:tab w:val="left" w:pos="1985"/>
        </w:tabs>
        <w:overflowPunct w:val="0"/>
        <w:autoSpaceDE w:val="0"/>
        <w:autoSpaceDN w:val="0"/>
        <w:adjustRightInd w:val="0"/>
        <w:rPr>
          <w:rFonts w:asciiTheme="majorBidi" w:hAnsiTheme="majorBidi" w:cstheme="majorBidi"/>
        </w:rPr>
      </w:pPr>
      <w:r>
        <w:rPr>
          <w:rFonts w:asciiTheme="majorBidi" w:hAnsiTheme="majorBidi" w:cstheme="majorBidi"/>
        </w:rPr>
        <w:t xml:space="preserve">The meeting agreed to </w:t>
      </w:r>
      <w:r w:rsidR="00014842">
        <w:rPr>
          <w:rFonts w:asciiTheme="majorBidi" w:hAnsiTheme="majorBidi" w:cstheme="majorBidi"/>
        </w:rPr>
        <w:t>a</w:t>
      </w:r>
      <w:r>
        <w:rPr>
          <w:rFonts w:asciiTheme="majorBidi" w:hAnsiTheme="majorBidi" w:cstheme="majorBidi"/>
        </w:rPr>
        <w:t xml:space="preserve"> one month review </w:t>
      </w:r>
      <w:r w:rsidR="00014842">
        <w:rPr>
          <w:rFonts w:asciiTheme="majorBidi" w:hAnsiTheme="majorBidi" w:cstheme="majorBidi"/>
        </w:rPr>
        <w:t xml:space="preserve">period </w:t>
      </w:r>
      <w:r>
        <w:rPr>
          <w:rFonts w:asciiTheme="majorBidi" w:hAnsiTheme="majorBidi" w:cstheme="majorBidi"/>
        </w:rPr>
        <w:t>which will allow FG AVA participants to comment on the structure. A subsequent version 03 will be dispatch</w:t>
      </w:r>
      <w:r w:rsidR="00014842">
        <w:rPr>
          <w:rFonts w:asciiTheme="majorBidi" w:hAnsiTheme="majorBidi" w:cstheme="majorBidi"/>
        </w:rPr>
        <w:t>ed</w:t>
      </w:r>
      <w:r>
        <w:rPr>
          <w:rFonts w:asciiTheme="majorBidi" w:hAnsiTheme="majorBidi" w:cstheme="majorBidi"/>
        </w:rPr>
        <w:t xml:space="preserve"> to the reflector and made available on the FTP website for further review at the meeting no. 6 in Toronto</w:t>
      </w:r>
      <w:r w:rsidR="00014842">
        <w:rPr>
          <w:rFonts w:asciiTheme="majorBidi" w:hAnsiTheme="majorBidi" w:cstheme="majorBidi"/>
        </w:rPr>
        <w:t>,</w:t>
      </w:r>
      <w:r>
        <w:rPr>
          <w:rFonts w:asciiTheme="majorBidi" w:hAnsiTheme="majorBidi" w:cstheme="majorBidi"/>
        </w:rPr>
        <w:t xml:space="preserve"> Canada (end of September</w:t>
      </w:r>
      <w:r w:rsidR="00014842">
        <w:rPr>
          <w:rFonts w:asciiTheme="majorBidi" w:hAnsiTheme="majorBidi" w:cstheme="majorBidi"/>
        </w:rPr>
        <w:t xml:space="preserve"> 2012</w:t>
      </w:r>
      <w:r>
        <w:rPr>
          <w:rFonts w:asciiTheme="majorBidi" w:hAnsiTheme="majorBidi" w:cstheme="majorBidi"/>
        </w:rPr>
        <w:t>).</w:t>
      </w:r>
    </w:p>
    <w:p w:rsidR="00B51A87" w:rsidRPr="00FF37EE" w:rsidRDefault="00B51A87" w:rsidP="004E27C0">
      <w:pPr>
        <w:tabs>
          <w:tab w:val="left" w:pos="284"/>
          <w:tab w:val="left" w:pos="1191"/>
          <w:tab w:val="left" w:pos="1588"/>
          <w:tab w:val="left" w:pos="1985"/>
        </w:tabs>
        <w:overflowPunct w:val="0"/>
        <w:autoSpaceDE w:val="0"/>
        <w:autoSpaceDN w:val="0"/>
        <w:adjustRightInd w:val="0"/>
        <w:rPr>
          <w:rFonts w:asciiTheme="majorBidi" w:hAnsiTheme="majorBidi" w:cstheme="majorBidi"/>
        </w:rPr>
      </w:pPr>
      <w:r>
        <w:rPr>
          <w:rFonts w:asciiTheme="majorBidi" w:hAnsiTheme="majorBidi" w:cstheme="majorBidi"/>
        </w:rPr>
        <w:t>One another deliverables which</w:t>
      </w:r>
      <w:r w:rsidR="00630C9E">
        <w:rPr>
          <w:rFonts w:asciiTheme="majorBidi" w:hAnsiTheme="majorBidi" w:cstheme="majorBidi"/>
        </w:rPr>
        <w:t xml:space="preserve"> has been progressing i</w:t>
      </w:r>
      <w:r>
        <w:rPr>
          <w:rFonts w:asciiTheme="majorBidi" w:hAnsiTheme="majorBidi" w:cstheme="majorBidi"/>
        </w:rPr>
        <w:t>s being discussed in Working Group F Participation and Digital Media.</w:t>
      </w:r>
    </w:p>
    <w:p w:rsidR="00B02A21" w:rsidRPr="00B02A21" w:rsidRDefault="002361B2" w:rsidP="00B02A21">
      <w:pPr>
        <w:pStyle w:val="Heading2"/>
        <w:rPr>
          <w:rFonts w:asciiTheme="majorBidi" w:hAnsiTheme="majorBidi" w:cstheme="majorBidi"/>
        </w:rPr>
      </w:pPr>
      <w:bookmarkStart w:id="21" w:name="_Toc329764785"/>
      <w:r w:rsidRPr="00BF1C79">
        <w:rPr>
          <w:rFonts w:asciiTheme="majorBidi" w:hAnsiTheme="majorBidi" w:cstheme="majorBidi"/>
        </w:rPr>
        <w:t>4.1</w:t>
      </w:r>
      <w:r w:rsidRPr="00BF1C79">
        <w:rPr>
          <w:rFonts w:asciiTheme="majorBidi" w:hAnsiTheme="majorBidi" w:cstheme="majorBidi"/>
        </w:rPr>
        <w:tab/>
        <w:t xml:space="preserve">Working Group A: </w:t>
      </w:r>
      <w:r w:rsidR="00B02A21" w:rsidRPr="00BF1C79">
        <w:rPr>
          <w:rFonts w:asciiTheme="majorBidi" w:hAnsiTheme="majorBidi" w:cstheme="majorBidi"/>
        </w:rPr>
        <w:t>Captioning</w:t>
      </w:r>
      <w:bookmarkEnd w:id="21"/>
    </w:p>
    <w:p w:rsidR="00014842" w:rsidRDefault="002361B2" w:rsidP="004E27C0">
      <w:pPr>
        <w:rPr>
          <w:rFonts w:asciiTheme="majorBidi" w:hAnsiTheme="majorBidi" w:cstheme="majorBidi"/>
        </w:rPr>
      </w:pPr>
      <w:r>
        <w:rPr>
          <w:rFonts w:asciiTheme="majorBidi" w:hAnsiTheme="majorBidi" w:cstheme="majorBidi"/>
        </w:rPr>
        <w:t xml:space="preserve">Working Group A coordinator </w:t>
      </w:r>
      <w:r w:rsidR="00630C9E">
        <w:rPr>
          <w:rFonts w:asciiTheme="majorBidi" w:hAnsiTheme="majorBidi" w:cstheme="majorBidi"/>
        </w:rPr>
        <w:t xml:space="preserve">Mr </w:t>
      </w:r>
      <w:r>
        <w:rPr>
          <w:rFonts w:asciiTheme="majorBidi" w:hAnsiTheme="majorBidi" w:cstheme="majorBidi"/>
        </w:rPr>
        <w:t xml:space="preserve">Gion Linder </w:t>
      </w:r>
      <w:r w:rsidR="00630C9E">
        <w:rPr>
          <w:rFonts w:asciiTheme="majorBidi" w:hAnsiTheme="majorBidi" w:cstheme="majorBidi"/>
        </w:rPr>
        <w:t xml:space="preserve">(SWISS TEXT, Switzerland) </w:t>
      </w:r>
      <w:r>
        <w:rPr>
          <w:rFonts w:asciiTheme="majorBidi" w:hAnsiTheme="majorBidi" w:cstheme="majorBidi"/>
        </w:rPr>
        <w:t>introduced the current work on WG A.</w:t>
      </w:r>
      <w:r w:rsidR="00005ED9">
        <w:rPr>
          <w:rFonts w:asciiTheme="majorBidi" w:hAnsiTheme="majorBidi" w:cstheme="majorBidi"/>
        </w:rPr>
        <w:t xml:space="preserve"> </w:t>
      </w:r>
      <w:r w:rsidR="0043163C">
        <w:rPr>
          <w:rFonts w:asciiTheme="majorBidi" w:hAnsiTheme="majorBidi" w:cstheme="majorBidi"/>
        </w:rPr>
        <w:t>He presented AVA-I-0141 “W</w:t>
      </w:r>
      <w:r w:rsidR="00215BC7">
        <w:rPr>
          <w:rFonts w:asciiTheme="majorBidi" w:hAnsiTheme="majorBidi" w:cstheme="majorBidi"/>
        </w:rPr>
        <w:t xml:space="preserve">ill automatic subtitling make </w:t>
      </w:r>
      <w:proofErr w:type="spellStart"/>
      <w:r w:rsidR="00215BC7">
        <w:rPr>
          <w:rFonts w:asciiTheme="majorBidi" w:hAnsiTheme="majorBidi" w:cstheme="majorBidi"/>
        </w:rPr>
        <w:t>subtitlers</w:t>
      </w:r>
      <w:proofErr w:type="spellEnd"/>
      <w:r w:rsidR="00215BC7">
        <w:rPr>
          <w:rFonts w:asciiTheme="majorBidi" w:hAnsiTheme="majorBidi" w:cstheme="majorBidi"/>
        </w:rPr>
        <w:t xml:space="preserve"> superfluous?”. </w:t>
      </w:r>
      <w:r w:rsidR="00630C9E">
        <w:rPr>
          <w:rFonts w:asciiTheme="majorBidi" w:hAnsiTheme="majorBidi" w:cstheme="majorBidi"/>
        </w:rPr>
        <w:t xml:space="preserve">He </w:t>
      </w:r>
      <w:r w:rsidR="0043163C">
        <w:rPr>
          <w:rFonts w:asciiTheme="majorBidi" w:hAnsiTheme="majorBidi" w:cstheme="majorBidi"/>
        </w:rPr>
        <w:t>presented a</w:t>
      </w:r>
      <w:r w:rsidR="00630C9E">
        <w:rPr>
          <w:rFonts w:asciiTheme="majorBidi" w:hAnsiTheme="majorBidi" w:cstheme="majorBidi"/>
        </w:rPr>
        <w:t>n overview of the researches on automatic subtitling, automatic voice recognition that could be used for automatic subtitling.</w:t>
      </w:r>
    </w:p>
    <w:p w:rsidR="00005ED9" w:rsidRDefault="00630C9E" w:rsidP="004E27C0">
      <w:pPr>
        <w:rPr>
          <w:rFonts w:asciiTheme="majorBidi" w:hAnsiTheme="majorBidi" w:cstheme="majorBidi"/>
        </w:rPr>
      </w:pPr>
      <w:r>
        <w:rPr>
          <w:rFonts w:asciiTheme="majorBidi" w:hAnsiTheme="majorBidi" w:cstheme="majorBidi"/>
        </w:rPr>
        <w:t>There is a strong interest</w:t>
      </w:r>
      <w:r w:rsidR="0043163C">
        <w:rPr>
          <w:rFonts w:asciiTheme="majorBidi" w:hAnsiTheme="majorBidi" w:cstheme="majorBidi"/>
        </w:rPr>
        <w:t xml:space="preserve"> from the SWISS TEXT</w:t>
      </w:r>
      <w:r>
        <w:rPr>
          <w:rFonts w:asciiTheme="majorBidi" w:hAnsiTheme="majorBidi" w:cstheme="majorBidi"/>
        </w:rPr>
        <w:t xml:space="preserve"> to follow on this topic </w:t>
      </w:r>
      <w:r w:rsidR="0043163C">
        <w:rPr>
          <w:rFonts w:asciiTheme="majorBidi" w:hAnsiTheme="majorBidi" w:cstheme="majorBidi"/>
        </w:rPr>
        <w:t xml:space="preserve">and research </w:t>
      </w:r>
      <w:r>
        <w:rPr>
          <w:rFonts w:asciiTheme="majorBidi" w:hAnsiTheme="majorBidi" w:cstheme="majorBidi"/>
        </w:rPr>
        <w:t>for the coming years.</w:t>
      </w:r>
    </w:p>
    <w:p w:rsidR="00B02A21" w:rsidRPr="00B02A21" w:rsidRDefault="00B02A21" w:rsidP="00B02A21">
      <w:pPr>
        <w:pStyle w:val="Heading2"/>
        <w:rPr>
          <w:rFonts w:asciiTheme="majorBidi" w:hAnsiTheme="majorBidi" w:cstheme="majorBidi"/>
          <w:bCs/>
        </w:rPr>
      </w:pPr>
      <w:bookmarkStart w:id="22" w:name="_Toc329764786"/>
      <w:r w:rsidRPr="00B02A21">
        <w:rPr>
          <w:rFonts w:asciiTheme="majorBidi" w:hAnsiTheme="majorBidi" w:cstheme="majorBidi"/>
        </w:rPr>
        <w:t>4.2</w:t>
      </w:r>
      <w:r w:rsidRPr="00B02A21">
        <w:rPr>
          <w:rFonts w:asciiTheme="majorBidi" w:hAnsiTheme="majorBidi" w:cstheme="majorBidi"/>
        </w:rPr>
        <w:tab/>
        <w:t>Working Group B: Audio/Video description and spoken captions</w:t>
      </w:r>
      <w:bookmarkEnd w:id="22"/>
    </w:p>
    <w:p w:rsidR="00014842" w:rsidRDefault="00B02A21" w:rsidP="004E27C0">
      <w:pPr>
        <w:rPr>
          <w:rFonts w:asciiTheme="majorBidi" w:hAnsiTheme="majorBidi" w:cstheme="majorBidi"/>
        </w:rPr>
      </w:pPr>
      <w:r w:rsidRPr="00B02A21">
        <w:rPr>
          <w:rFonts w:asciiTheme="majorBidi" w:hAnsiTheme="majorBidi" w:cstheme="majorBidi"/>
        </w:rPr>
        <w:t xml:space="preserve">Working Group B </w:t>
      </w:r>
      <w:r w:rsidR="00630C9E">
        <w:rPr>
          <w:rFonts w:asciiTheme="majorBidi" w:hAnsiTheme="majorBidi" w:cstheme="majorBidi"/>
        </w:rPr>
        <w:t xml:space="preserve">Co-coordinator Mrs Pilar Orero presented </w:t>
      </w:r>
      <w:r w:rsidR="0043163C">
        <w:rPr>
          <w:rFonts w:asciiTheme="majorBidi" w:hAnsiTheme="majorBidi" w:cstheme="majorBidi"/>
        </w:rPr>
        <w:t>the following documents: AVA-I-0156 “Audio Description Should we have a standard sound” and AVA-I-0163 “Information from Audio Description”.</w:t>
      </w:r>
    </w:p>
    <w:p w:rsidR="001A69AA" w:rsidRDefault="0043163C" w:rsidP="00014842">
      <w:pPr>
        <w:rPr>
          <w:rFonts w:asciiTheme="majorBidi" w:hAnsiTheme="majorBidi" w:cstheme="majorBidi"/>
        </w:rPr>
      </w:pPr>
      <w:r>
        <w:rPr>
          <w:rFonts w:asciiTheme="majorBidi" w:hAnsiTheme="majorBidi" w:cstheme="majorBidi"/>
        </w:rPr>
        <w:t xml:space="preserve">She outlined the </w:t>
      </w:r>
      <w:r w:rsidR="001C56A9">
        <w:rPr>
          <w:rFonts w:asciiTheme="majorBidi" w:hAnsiTheme="majorBidi" w:cstheme="majorBidi"/>
        </w:rPr>
        <w:t>need to consider</w:t>
      </w:r>
      <w:r>
        <w:rPr>
          <w:rFonts w:asciiTheme="majorBidi" w:hAnsiTheme="majorBidi" w:cstheme="majorBidi"/>
        </w:rPr>
        <w:t xml:space="preserve"> some important issues which </w:t>
      </w:r>
      <w:r w:rsidR="0046052B">
        <w:rPr>
          <w:rFonts w:asciiTheme="majorBidi" w:hAnsiTheme="majorBidi" w:cstheme="majorBidi"/>
        </w:rPr>
        <w:t xml:space="preserve">are linked to the </w:t>
      </w:r>
      <w:r w:rsidR="00630C9E">
        <w:rPr>
          <w:rFonts w:asciiTheme="majorBidi" w:hAnsiTheme="majorBidi" w:cstheme="majorBidi"/>
        </w:rPr>
        <w:t>current</w:t>
      </w:r>
      <w:r w:rsidR="001A69AA">
        <w:rPr>
          <w:rFonts w:asciiTheme="majorBidi" w:hAnsiTheme="majorBidi" w:cstheme="majorBidi"/>
        </w:rPr>
        <w:t xml:space="preserve"> status o</w:t>
      </w:r>
      <w:r w:rsidR="00FD5565">
        <w:rPr>
          <w:rFonts w:asciiTheme="majorBidi" w:hAnsiTheme="majorBidi" w:cstheme="majorBidi"/>
        </w:rPr>
        <w:t>f the work</w:t>
      </w:r>
      <w:r>
        <w:rPr>
          <w:rFonts w:asciiTheme="majorBidi" w:hAnsiTheme="majorBidi" w:cstheme="majorBidi"/>
        </w:rPr>
        <w:t>. They are</w:t>
      </w:r>
      <w:r w:rsidR="00FD5565">
        <w:rPr>
          <w:rFonts w:asciiTheme="majorBidi" w:hAnsiTheme="majorBidi" w:cstheme="majorBidi"/>
        </w:rPr>
        <w:t xml:space="preserve"> as follow</w:t>
      </w:r>
      <w:r w:rsidR="00014842">
        <w:rPr>
          <w:rFonts w:asciiTheme="majorBidi" w:hAnsiTheme="majorBidi" w:cstheme="majorBidi"/>
        </w:rPr>
        <w:t>s</w:t>
      </w:r>
      <w:r w:rsidR="00FD5565">
        <w:rPr>
          <w:rFonts w:asciiTheme="majorBidi" w:hAnsiTheme="majorBidi" w:cstheme="majorBidi"/>
        </w:rPr>
        <w:t>:</w:t>
      </w:r>
    </w:p>
    <w:p w:rsidR="001A69AA" w:rsidRDefault="001A69AA" w:rsidP="004E27C0">
      <w:pPr>
        <w:numPr>
          <w:ilvl w:val="0"/>
          <w:numId w:val="21"/>
        </w:numPr>
        <w:overflowPunct w:val="0"/>
        <w:autoSpaceDE w:val="0"/>
        <w:autoSpaceDN w:val="0"/>
        <w:adjustRightInd w:val="0"/>
        <w:ind w:left="567" w:hanging="567"/>
        <w:textAlignment w:val="baseline"/>
      </w:pPr>
      <w:r>
        <w:t xml:space="preserve">there is a need to clarify the audio description icon, in order to identify when it is on both on the screen and as a sound. This will help to identify when </w:t>
      </w:r>
      <w:r w:rsidR="0043163C">
        <w:t>the audio description is on air;</w:t>
      </w:r>
    </w:p>
    <w:p w:rsidR="0046052B" w:rsidRDefault="0043163C" w:rsidP="004E27C0">
      <w:pPr>
        <w:numPr>
          <w:ilvl w:val="0"/>
          <w:numId w:val="21"/>
        </w:numPr>
        <w:overflowPunct w:val="0"/>
        <w:autoSpaceDE w:val="0"/>
        <w:autoSpaceDN w:val="0"/>
        <w:adjustRightInd w:val="0"/>
        <w:ind w:left="567" w:hanging="567"/>
        <w:textAlignment w:val="baseline"/>
      </w:pPr>
      <w:r>
        <w:t>t</w:t>
      </w:r>
      <w:r w:rsidR="0046052B" w:rsidRPr="000E1318">
        <w:t>here are different methodologies to deliver audio description, one for dubbing countries and voiceover countries and the other one for subtitling countries.  So one would be audio description, the other one audio subtitling or your captioning, or it could be both audio description plus audio subtitling.  It could also be the audio description done by speech recognition, or speech synthesis in this case.</w:t>
      </w:r>
    </w:p>
    <w:p w:rsidR="00B8741C" w:rsidRDefault="00B8741C" w:rsidP="004E27C0">
      <w:pPr>
        <w:numPr>
          <w:ilvl w:val="0"/>
          <w:numId w:val="21"/>
        </w:numPr>
        <w:overflowPunct w:val="0"/>
        <w:autoSpaceDE w:val="0"/>
        <w:autoSpaceDN w:val="0"/>
        <w:adjustRightInd w:val="0"/>
        <w:ind w:left="567" w:hanging="567"/>
        <w:textAlignment w:val="baseline"/>
      </w:pPr>
      <w:r>
        <w:t>metrics and standards  for the quality of access services</w:t>
      </w:r>
    </w:p>
    <w:p w:rsidR="00014842" w:rsidRDefault="00FD5565" w:rsidP="004E27C0">
      <w:pPr>
        <w:numPr>
          <w:ilvl w:val="0"/>
          <w:numId w:val="21"/>
        </w:numPr>
        <w:overflowPunct w:val="0"/>
        <w:autoSpaceDE w:val="0"/>
        <w:autoSpaceDN w:val="0"/>
        <w:adjustRightInd w:val="0"/>
        <w:ind w:left="567" w:hanging="567"/>
        <w:textAlignment w:val="baseline"/>
      </w:pPr>
      <w:r>
        <w:t>u</w:t>
      </w:r>
      <w:r w:rsidR="0046052B">
        <w:t>ser identification, which is a very important question as FG AVA is a user-centric group.</w:t>
      </w:r>
    </w:p>
    <w:p w:rsidR="00014842" w:rsidRPr="00014842" w:rsidRDefault="001C56A9" w:rsidP="00014842">
      <w:r w:rsidRPr="00014842">
        <w:t>Because of the lack of formal training in audio description and the requests some experts are receiving (Iceland recently addressed the Working Group B Coordinators), t</w:t>
      </w:r>
      <w:r w:rsidR="00FD5565" w:rsidRPr="00014842">
        <w:t>he Working Group</w:t>
      </w:r>
      <w:r w:rsidRPr="00014842">
        <w:t xml:space="preserve"> coordinator proposed to launch online courses in audio description, which would be led by universities that are running research on the field. The course will be run in English, </w:t>
      </w:r>
      <w:r w:rsidR="00014842">
        <w:t>given that</w:t>
      </w:r>
      <w:r w:rsidRPr="00014842">
        <w:t xml:space="preserve"> courses in other languages (Spanish, Italian) </w:t>
      </w:r>
      <w:r w:rsidR="00014842" w:rsidRPr="00014842">
        <w:t xml:space="preserve">already </w:t>
      </w:r>
      <w:r w:rsidRPr="00014842">
        <w:t>exist. The industry could also play a key role. This proposal could be extended to other thematic areas as for ins</w:t>
      </w:r>
      <w:r w:rsidR="00014842">
        <w:t xml:space="preserve">tance subtitling for </w:t>
      </w:r>
      <w:proofErr w:type="spellStart"/>
      <w:r w:rsidR="00014842">
        <w:t>respeaking</w:t>
      </w:r>
      <w:proofErr w:type="spellEnd"/>
      <w:r w:rsidRPr="00014842">
        <w:t xml:space="preserve"> </w:t>
      </w:r>
      <w:r w:rsidR="00014842">
        <w:t xml:space="preserve">and on </w:t>
      </w:r>
      <w:r w:rsidRPr="00014842">
        <w:t xml:space="preserve">how to set up subtitling by </w:t>
      </w:r>
      <w:proofErr w:type="spellStart"/>
      <w:r w:rsidRPr="00014842">
        <w:t>respeaking</w:t>
      </w:r>
      <w:proofErr w:type="spellEnd"/>
      <w:r w:rsidRPr="00014842">
        <w:t xml:space="preserve">. </w:t>
      </w:r>
      <w:r w:rsidR="0043163C" w:rsidRPr="00014842">
        <w:t>The online course would</w:t>
      </w:r>
      <w:r w:rsidR="00FD5565" w:rsidRPr="00014842">
        <w:t xml:space="preserve"> be in English</w:t>
      </w:r>
      <w:r w:rsidR="000E1318" w:rsidRPr="00014842">
        <w:t xml:space="preserve"> and </w:t>
      </w:r>
      <w:r w:rsidR="00FD5565" w:rsidRPr="00014842">
        <w:t>address</w:t>
      </w:r>
      <w:r w:rsidR="000E1318" w:rsidRPr="00014842">
        <w:t xml:space="preserve"> </w:t>
      </w:r>
      <w:r w:rsidR="0043163C" w:rsidRPr="00014842">
        <w:t>the global community</w:t>
      </w:r>
      <w:r w:rsidR="000E1318" w:rsidRPr="00014842">
        <w:t>.</w:t>
      </w:r>
    </w:p>
    <w:p w:rsidR="00014842" w:rsidRDefault="000E1318" w:rsidP="00574F63">
      <w:pPr>
        <w:ind w:right="288"/>
        <w:rPr>
          <w:rFonts w:asciiTheme="majorBidi" w:hAnsiTheme="majorBidi" w:cstheme="majorBidi"/>
          <w:color w:val="282828"/>
        </w:rPr>
      </w:pPr>
      <w:r w:rsidRPr="009C6025">
        <w:rPr>
          <w:rFonts w:asciiTheme="majorBidi" w:hAnsiTheme="majorBidi" w:cstheme="majorBidi"/>
        </w:rPr>
        <w:lastRenderedPageBreak/>
        <w:t>Input document AVA-I-0</w:t>
      </w:r>
      <w:r w:rsidR="00E11482" w:rsidRPr="009C6025">
        <w:rPr>
          <w:rFonts w:asciiTheme="majorBidi" w:hAnsiTheme="majorBidi" w:cstheme="majorBidi"/>
        </w:rPr>
        <w:t>30 was introduced by Mr Robert Pearson,</w:t>
      </w:r>
      <w:r w:rsidR="004256BA" w:rsidRPr="009C6025">
        <w:rPr>
          <w:rFonts w:asciiTheme="majorBidi" w:hAnsiTheme="majorBidi" w:cstheme="majorBidi"/>
          <w:color w:val="282828"/>
        </w:rPr>
        <w:t xml:space="preserve"> Accessible Media Inc. (AMI), Canada</w:t>
      </w:r>
      <w:r w:rsidR="004F6BAD">
        <w:rPr>
          <w:rFonts w:asciiTheme="majorBidi" w:hAnsiTheme="majorBidi" w:cstheme="majorBidi"/>
          <w:color w:val="282828"/>
        </w:rPr>
        <w:t xml:space="preserve"> that intervened </w:t>
      </w:r>
      <w:r w:rsidR="00574F63">
        <w:rPr>
          <w:rFonts w:asciiTheme="majorBidi" w:hAnsiTheme="majorBidi" w:cstheme="majorBidi"/>
          <w:color w:val="282828"/>
        </w:rPr>
        <w:t xml:space="preserve">by </w:t>
      </w:r>
      <w:r w:rsidR="004F6BAD">
        <w:rPr>
          <w:rFonts w:asciiTheme="majorBidi" w:hAnsiTheme="majorBidi" w:cstheme="majorBidi"/>
          <w:color w:val="282828"/>
        </w:rPr>
        <w:t>remote participation</w:t>
      </w:r>
      <w:r w:rsidR="004256BA" w:rsidRPr="009C6025">
        <w:rPr>
          <w:rFonts w:asciiTheme="majorBidi" w:hAnsiTheme="majorBidi" w:cstheme="majorBidi"/>
          <w:color w:val="282828"/>
        </w:rPr>
        <w:t xml:space="preserve">. AMI is a not-for-profit multimedia organization which operates two broadcast services, AMI-audio and </w:t>
      </w:r>
      <w:r w:rsidR="009C6025">
        <w:rPr>
          <w:rFonts w:asciiTheme="majorBidi" w:hAnsiTheme="majorBidi" w:cstheme="majorBidi"/>
          <w:color w:val="282828"/>
        </w:rPr>
        <w:t>A</w:t>
      </w:r>
      <w:r w:rsidR="004256BA" w:rsidRPr="009C6025">
        <w:rPr>
          <w:rFonts w:asciiTheme="majorBidi" w:hAnsiTheme="majorBidi" w:cstheme="majorBidi"/>
          <w:color w:val="282828"/>
        </w:rPr>
        <w:t>MI-</w:t>
      </w:r>
      <w:r w:rsidR="00B8741C">
        <w:rPr>
          <w:rFonts w:asciiTheme="majorBidi" w:hAnsiTheme="majorBidi" w:cstheme="majorBidi"/>
          <w:color w:val="282828"/>
        </w:rPr>
        <w:t>TV</w:t>
      </w:r>
      <w:r w:rsidR="004256BA" w:rsidRPr="009C6025">
        <w:rPr>
          <w:rFonts w:asciiTheme="majorBidi" w:hAnsiTheme="majorBidi" w:cstheme="majorBidi"/>
          <w:color w:val="282828"/>
        </w:rPr>
        <w:t>, and a companion website (ami.ca).</w:t>
      </w:r>
    </w:p>
    <w:p w:rsidR="00014842" w:rsidRDefault="004256BA" w:rsidP="00574F63">
      <w:pPr>
        <w:ind w:right="288"/>
        <w:rPr>
          <w:rFonts w:asciiTheme="majorBidi" w:hAnsiTheme="majorBidi" w:cstheme="majorBidi"/>
        </w:rPr>
      </w:pPr>
      <w:r w:rsidRPr="009C6025">
        <w:rPr>
          <w:rFonts w:asciiTheme="majorBidi" w:hAnsiTheme="majorBidi" w:cstheme="majorBidi"/>
        </w:rPr>
        <w:t xml:space="preserve">The input is an overview of the services operated </w:t>
      </w:r>
      <w:r w:rsidR="009C6025">
        <w:rPr>
          <w:rFonts w:asciiTheme="majorBidi" w:hAnsiTheme="majorBidi" w:cstheme="majorBidi"/>
        </w:rPr>
        <w:t>in the country and the c</w:t>
      </w:r>
      <w:r w:rsidR="004F6BAD">
        <w:rPr>
          <w:rFonts w:asciiTheme="majorBidi" w:hAnsiTheme="majorBidi" w:cstheme="majorBidi"/>
        </w:rPr>
        <w:t xml:space="preserve">urrent situation in Canada. </w:t>
      </w:r>
      <w:r w:rsidRPr="009C6025">
        <w:rPr>
          <w:rFonts w:asciiTheme="majorBidi" w:hAnsiTheme="majorBidi" w:cstheme="majorBidi"/>
        </w:rPr>
        <w:t xml:space="preserve">Cable providers </w:t>
      </w:r>
      <w:r w:rsidR="00574F63">
        <w:rPr>
          <w:rFonts w:asciiTheme="majorBidi" w:hAnsiTheme="majorBidi" w:cstheme="majorBidi"/>
        </w:rPr>
        <w:t xml:space="preserve">in Canada are mandated to deliver AMI's channels </w:t>
      </w:r>
      <w:r w:rsidRPr="009C6025">
        <w:rPr>
          <w:rFonts w:asciiTheme="majorBidi" w:hAnsiTheme="majorBidi" w:cstheme="majorBidi"/>
        </w:rPr>
        <w:t xml:space="preserve">to their viewers and </w:t>
      </w:r>
      <w:r w:rsidR="00574F63">
        <w:rPr>
          <w:rFonts w:asciiTheme="majorBidi" w:hAnsiTheme="majorBidi" w:cstheme="majorBidi"/>
        </w:rPr>
        <w:t>pay AMI</w:t>
      </w:r>
      <w:r w:rsidRPr="009C6025">
        <w:rPr>
          <w:rFonts w:asciiTheme="majorBidi" w:hAnsiTheme="majorBidi" w:cstheme="majorBidi"/>
        </w:rPr>
        <w:t xml:space="preserve"> a fee </w:t>
      </w:r>
      <w:r w:rsidR="00574F63">
        <w:rPr>
          <w:rFonts w:asciiTheme="majorBidi" w:hAnsiTheme="majorBidi" w:cstheme="majorBidi"/>
        </w:rPr>
        <w:t>per</w:t>
      </w:r>
      <w:r w:rsidRPr="009C6025">
        <w:rPr>
          <w:rFonts w:asciiTheme="majorBidi" w:hAnsiTheme="majorBidi" w:cstheme="majorBidi"/>
        </w:rPr>
        <w:t xml:space="preserve"> subscriber</w:t>
      </w:r>
      <w:r w:rsidR="00574F63">
        <w:rPr>
          <w:rFonts w:asciiTheme="majorBidi" w:hAnsiTheme="majorBidi" w:cstheme="majorBidi"/>
        </w:rPr>
        <w:t>. These fees fund AMI's activities</w:t>
      </w:r>
      <w:r w:rsidRPr="009C6025">
        <w:rPr>
          <w:rFonts w:asciiTheme="majorBidi" w:hAnsiTheme="majorBidi" w:cstheme="majorBidi"/>
        </w:rPr>
        <w:t xml:space="preserve"> to serve </w:t>
      </w:r>
      <w:r w:rsidR="0076372D">
        <w:rPr>
          <w:rFonts w:asciiTheme="majorBidi" w:hAnsiTheme="majorBidi" w:cstheme="majorBidi"/>
        </w:rPr>
        <w:t xml:space="preserve">the </w:t>
      </w:r>
      <w:r w:rsidRPr="009C6025">
        <w:rPr>
          <w:rFonts w:asciiTheme="majorBidi" w:hAnsiTheme="majorBidi" w:cstheme="majorBidi"/>
        </w:rPr>
        <w:t xml:space="preserve">visually and </w:t>
      </w:r>
      <w:r w:rsidR="00574F63">
        <w:rPr>
          <w:rFonts w:asciiTheme="majorBidi" w:hAnsiTheme="majorBidi" w:cstheme="majorBidi"/>
        </w:rPr>
        <w:t>hearing impaired communities</w:t>
      </w:r>
      <w:r w:rsidRPr="009C6025">
        <w:rPr>
          <w:rFonts w:asciiTheme="majorBidi" w:hAnsiTheme="majorBidi" w:cstheme="majorBidi"/>
        </w:rPr>
        <w:t xml:space="preserve"> by offering 100% described video </w:t>
      </w:r>
      <w:r w:rsidR="00574F63">
        <w:rPr>
          <w:rFonts w:asciiTheme="majorBidi" w:hAnsiTheme="majorBidi" w:cstheme="majorBidi"/>
        </w:rPr>
        <w:t>and</w:t>
      </w:r>
      <w:r w:rsidRPr="009C6025">
        <w:rPr>
          <w:rFonts w:asciiTheme="majorBidi" w:hAnsiTheme="majorBidi" w:cstheme="majorBidi"/>
        </w:rPr>
        <w:t xml:space="preserve"> 100% captioning</w:t>
      </w:r>
      <w:r w:rsidR="0076372D">
        <w:rPr>
          <w:rFonts w:asciiTheme="majorBidi" w:hAnsiTheme="majorBidi" w:cstheme="majorBidi"/>
        </w:rPr>
        <w:t xml:space="preserve">. </w:t>
      </w:r>
      <w:r w:rsidRPr="009C6025">
        <w:rPr>
          <w:rFonts w:asciiTheme="majorBidi" w:hAnsiTheme="majorBidi" w:cstheme="majorBidi"/>
        </w:rPr>
        <w:t xml:space="preserve">In total, </w:t>
      </w:r>
      <w:r w:rsidR="0076372D">
        <w:rPr>
          <w:rFonts w:asciiTheme="majorBidi" w:hAnsiTheme="majorBidi" w:cstheme="majorBidi"/>
        </w:rPr>
        <w:t>there are</w:t>
      </w:r>
      <w:r w:rsidRPr="009C6025">
        <w:rPr>
          <w:rFonts w:asciiTheme="majorBidi" w:hAnsiTheme="majorBidi" w:cstheme="majorBidi"/>
        </w:rPr>
        <w:t xml:space="preserve"> ten local broadcast </w:t>
      </w:r>
      <w:r w:rsidR="00574F63" w:rsidRPr="009C6025">
        <w:rPr>
          <w:rFonts w:asciiTheme="majorBidi" w:hAnsiTheme="majorBidi" w:cstheme="majorBidi"/>
        </w:rPr>
        <w:t>centres</w:t>
      </w:r>
      <w:r w:rsidRPr="009C6025">
        <w:rPr>
          <w:rFonts w:asciiTheme="majorBidi" w:hAnsiTheme="majorBidi" w:cstheme="majorBidi"/>
        </w:rPr>
        <w:t xml:space="preserve"> across the country</w:t>
      </w:r>
      <w:r w:rsidR="0076372D">
        <w:rPr>
          <w:rFonts w:asciiTheme="majorBidi" w:hAnsiTheme="majorBidi" w:cstheme="majorBidi"/>
        </w:rPr>
        <w:t>.</w:t>
      </w:r>
    </w:p>
    <w:p w:rsidR="000E1318" w:rsidRPr="009C6025" w:rsidRDefault="0076372D" w:rsidP="00574F63">
      <w:pPr>
        <w:ind w:right="288"/>
        <w:rPr>
          <w:rFonts w:asciiTheme="majorBidi" w:hAnsiTheme="majorBidi" w:cstheme="majorBidi"/>
        </w:rPr>
      </w:pPr>
      <w:r>
        <w:rPr>
          <w:rFonts w:asciiTheme="majorBidi" w:hAnsiTheme="majorBidi" w:cstheme="majorBidi"/>
        </w:rPr>
        <w:t xml:space="preserve">In </w:t>
      </w:r>
      <w:r w:rsidR="004256BA" w:rsidRPr="009C6025">
        <w:rPr>
          <w:rFonts w:asciiTheme="majorBidi" w:hAnsiTheme="majorBidi" w:cstheme="majorBidi"/>
        </w:rPr>
        <w:t>Canada</w:t>
      </w:r>
      <w:r w:rsidR="00574F63">
        <w:rPr>
          <w:rFonts w:asciiTheme="majorBidi" w:hAnsiTheme="majorBidi" w:cstheme="majorBidi"/>
        </w:rPr>
        <w:t>,</w:t>
      </w:r>
      <w:r w:rsidR="004256BA" w:rsidRPr="009C6025">
        <w:rPr>
          <w:rFonts w:asciiTheme="majorBidi" w:hAnsiTheme="majorBidi" w:cstheme="majorBidi"/>
        </w:rPr>
        <w:t xml:space="preserve"> </w:t>
      </w:r>
      <w:r>
        <w:rPr>
          <w:rFonts w:asciiTheme="majorBidi" w:hAnsiTheme="majorBidi" w:cstheme="majorBidi"/>
        </w:rPr>
        <w:t>audio description is run as described video (</w:t>
      </w:r>
      <w:r w:rsidR="004256BA" w:rsidRPr="009C6025">
        <w:rPr>
          <w:rFonts w:asciiTheme="majorBidi" w:hAnsiTheme="majorBidi" w:cstheme="majorBidi"/>
        </w:rPr>
        <w:t>DV</w:t>
      </w:r>
      <w:r>
        <w:rPr>
          <w:rFonts w:asciiTheme="majorBidi" w:hAnsiTheme="majorBidi" w:cstheme="majorBidi"/>
        </w:rPr>
        <w:t xml:space="preserve">), which is slightly different and defined as </w:t>
      </w:r>
      <w:r w:rsidR="004256BA" w:rsidRPr="009C6025">
        <w:rPr>
          <w:rFonts w:asciiTheme="majorBidi" w:hAnsiTheme="majorBidi" w:cstheme="majorBidi"/>
        </w:rPr>
        <w:t>narrated description of a program's main vi</w:t>
      </w:r>
      <w:r>
        <w:rPr>
          <w:rFonts w:asciiTheme="majorBidi" w:hAnsiTheme="majorBidi" w:cstheme="majorBidi"/>
        </w:rPr>
        <w:t>sual elements such as settings,</w:t>
      </w:r>
      <w:r w:rsidR="004256BA" w:rsidRPr="009C6025">
        <w:rPr>
          <w:rFonts w:asciiTheme="majorBidi" w:hAnsiTheme="majorBidi" w:cstheme="majorBidi"/>
        </w:rPr>
        <w:t xml:space="preserve"> body language</w:t>
      </w:r>
      <w:r>
        <w:rPr>
          <w:rFonts w:asciiTheme="majorBidi" w:hAnsiTheme="majorBidi" w:cstheme="majorBidi"/>
        </w:rPr>
        <w:t xml:space="preserve"> and other elements</w:t>
      </w:r>
      <w:r w:rsidR="004256BA" w:rsidRPr="009C6025">
        <w:rPr>
          <w:rFonts w:asciiTheme="majorBidi" w:hAnsiTheme="majorBidi" w:cstheme="majorBidi"/>
        </w:rPr>
        <w:t xml:space="preserve">. </w:t>
      </w:r>
      <w:r w:rsidR="00A50EFC" w:rsidRPr="009C6025">
        <w:rPr>
          <w:rFonts w:asciiTheme="majorBidi" w:hAnsiTheme="majorBidi" w:cstheme="majorBidi"/>
        </w:rPr>
        <w:t xml:space="preserve">The definition that </w:t>
      </w:r>
      <w:r w:rsidR="00574F63" w:rsidRPr="009C6025">
        <w:rPr>
          <w:rFonts w:asciiTheme="majorBidi" w:hAnsiTheme="majorBidi" w:cstheme="majorBidi"/>
        </w:rPr>
        <w:t>Canada Radio-television and Telecommunications Commission</w:t>
      </w:r>
      <w:r w:rsidR="00574F63">
        <w:rPr>
          <w:rFonts w:asciiTheme="majorBidi" w:hAnsiTheme="majorBidi" w:cstheme="majorBidi"/>
        </w:rPr>
        <w:t xml:space="preserve"> (</w:t>
      </w:r>
      <w:r w:rsidR="00A50EFC" w:rsidRPr="009C6025">
        <w:rPr>
          <w:rFonts w:asciiTheme="majorBidi" w:hAnsiTheme="majorBidi" w:cstheme="majorBidi"/>
        </w:rPr>
        <w:t>CRTC</w:t>
      </w:r>
      <w:r w:rsidR="00574F63">
        <w:rPr>
          <w:rFonts w:asciiTheme="majorBidi" w:hAnsiTheme="majorBidi" w:cstheme="majorBidi"/>
        </w:rPr>
        <w:t>)</w:t>
      </w:r>
      <w:r w:rsidR="00A50EFC" w:rsidRPr="009C6025">
        <w:rPr>
          <w:rFonts w:asciiTheme="majorBidi" w:hAnsiTheme="majorBidi" w:cstheme="majorBidi"/>
        </w:rPr>
        <w:t xml:space="preserve"> has assigned to audio description is as following: audio description uses a program host to provide a basic voice-over reading text or describing graph</w:t>
      </w:r>
      <w:r w:rsidR="00574F63">
        <w:rPr>
          <w:rFonts w:asciiTheme="majorBidi" w:hAnsiTheme="majorBidi" w:cstheme="majorBidi"/>
        </w:rPr>
        <w:t>ics that appear on the screen.</w:t>
      </w:r>
      <w:r w:rsidR="004256BA" w:rsidRPr="009C6025">
        <w:rPr>
          <w:rFonts w:asciiTheme="majorBidi" w:hAnsiTheme="majorBidi" w:cstheme="majorBidi"/>
        </w:rPr>
        <w:t xml:space="preserve"> </w:t>
      </w:r>
      <w:r>
        <w:rPr>
          <w:rFonts w:asciiTheme="majorBidi" w:hAnsiTheme="majorBidi" w:cstheme="majorBidi"/>
        </w:rPr>
        <w:t>CRTC</w:t>
      </w:r>
      <w:r w:rsidR="004256BA" w:rsidRPr="009C6025">
        <w:rPr>
          <w:rFonts w:asciiTheme="majorBidi" w:hAnsiTheme="majorBidi" w:cstheme="majorBidi"/>
        </w:rPr>
        <w:t xml:space="preserve"> </w:t>
      </w:r>
      <w:r>
        <w:rPr>
          <w:rFonts w:asciiTheme="majorBidi" w:hAnsiTheme="majorBidi" w:cstheme="majorBidi"/>
        </w:rPr>
        <w:t xml:space="preserve">defines </w:t>
      </w:r>
      <w:r w:rsidR="00A50EFC">
        <w:rPr>
          <w:rFonts w:asciiTheme="majorBidi" w:hAnsiTheme="majorBidi" w:cstheme="majorBidi"/>
        </w:rPr>
        <w:t>au</w:t>
      </w:r>
      <w:r w:rsidR="004256BA" w:rsidRPr="009C6025">
        <w:rPr>
          <w:rFonts w:asciiTheme="majorBidi" w:hAnsiTheme="majorBidi" w:cstheme="majorBidi"/>
        </w:rPr>
        <w:t xml:space="preserve">dio </w:t>
      </w:r>
      <w:r w:rsidR="00A50EFC">
        <w:rPr>
          <w:rFonts w:asciiTheme="majorBidi" w:hAnsiTheme="majorBidi" w:cstheme="majorBidi"/>
        </w:rPr>
        <w:t xml:space="preserve">description as DV and the DV symbol is used to indicated that the service in on. </w:t>
      </w:r>
      <w:r w:rsidR="004256BA" w:rsidRPr="009C6025">
        <w:rPr>
          <w:rFonts w:asciiTheme="majorBidi" w:hAnsiTheme="majorBidi" w:cstheme="majorBidi"/>
        </w:rPr>
        <w:t>AMI-</w:t>
      </w:r>
      <w:r w:rsidR="00A50EFC">
        <w:rPr>
          <w:rFonts w:asciiTheme="majorBidi" w:hAnsiTheme="majorBidi" w:cstheme="majorBidi"/>
        </w:rPr>
        <w:t xml:space="preserve">TV </w:t>
      </w:r>
      <w:r w:rsidR="004256BA" w:rsidRPr="009C6025">
        <w:rPr>
          <w:rFonts w:asciiTheme="majorBidi" w:hAnsiTheme="majorBidi" w:cstheme="majorBidi"/>
        </w:rPr>
        <w:t>provide</w:t>
      </w:r>
      <w:r w:rsidR="00A50EFC">
        <w:rPr>
          <w:rFonts w:asciiTheme="majorBidi" w:hAnsiTheme="majorBidi" w:cstheme="majorBidi"/>
        </w:rPr>
        <w:t>s</w:t>
      </w:r>
      <w:r w:rsidR="004256BA" w:rsidRPr="009C6025">
        <w:rPr>
          <w:rFonts w:asciiTheme="majorBidi" w:hAnsiTheme="majorBidi" w:cstheme="majorBidi"/>
        </w:rPr>
        <w:t xml:space="preserve"> 100% of the described video content</w:t>
      </w:r>
      <w:r w:rsidR="00A50EFC">
        <w:rPr>
          <w:rFonts w:asciiTheme="majorBidi" w:hAnsiTheme="majorBidi" w:cstheme="majorBidi"/>
        </w:rPr>
        <w:t>, which is mostly produced by the organization itself.</w:t>
      </w:r>
      <w:r w:rsidR="004256BA" w:rsidRPr="009C6025">
        <w:rPr>
          <w:rFonts w:asciiTheme="majorBidi" w:hAnsiTheme="majorBidi" w:cstheme="majorBidi"/>
        </w:rPr>
        <w:t xml:space="preserve">  </w:t>
      </w:r>
      <w:r w:rsidR="00A50EFC">
        <w:rPr>
          <w:rFonts w:asciiTheme="majorBidi" w:hAnsiTheme="majorBidi" w:cstheme="majorBidi"/>
        </w:rPr>
        <w:t>In Canada, o</w:t>
      </w:r>
      <w:r w:rsidR="004256BA" w:rsidRPr="009C6025">
        <w:rPr>
          <w:rFonts w:asciiTheme="majorBidi" w:hAnsiTheme="majorBidi" w:cstheme="majorBidi"/>
        </w:rPr>
        <w:t xml:space="preserve">ther broadcasters </w:t>
      </w:r>
      <w:r w:rsidR="00A50EFC">
        <w:rPr>
          <w:rFonts w:asciiTheme="majorBidi" w:hAnsiTheme="majorBidi" w:cstheme="majorBidi"/>
        </w:rPr>
        <w:t xml:space="preserve">are </w:t>
      </w:r>
      <w:r w:rsidR="004256BA" w:rsidRPr="009C6025">
        <w:rPr>
          <w:rFonts w:asciiTheme="majorBidi" w:hAnsiTheme="majorBidi" w:cstheme="majorBidi"/>
        </w:rPr>
        <w:t>required to provide at least four hours pe</w:t>
      </w:r>
      <w:r w:rsidR="00A50EFC">
        <w:rPr>
          <w:rFonts w:asciiTheme="majorBidi" w:hAnsiTheme="majorBidi" w:cstheme="majorBidi"/>
        </w:rPr>
        <w:t>r week of described programming.</w:t>
      </w:r>
    </w:p>
    <w:p w:rsidR="00014842" w:rsidRDefault="00A50EFC" w:rsidP="00BE292C">
      <w:pPr>
        <w:ind w:right="288"/>
        <w:rPr>
          <w:rFonts w:asciiTheme="majorBidi" w:hAnsiTheme="majorBidi" w:cstheme="majorBidi"/>
        </w:rPr>
      </w:pPr>
      <w:r w:rsidRPr="00751A3E">
        <w:rPr>
          <w:rFonts w:asciiTheme="majorBidi" w:hAnsiTheme="majorBidi" w:cstheme="majorBidi"/>
        </w:rPr>
        <w:t xml:space="preserve">As per standards, AMI </w:t>
      </w:r>
      <w:r w:rsidR="00654A0E" w:rsidRPr="00751A3E">
        <w:rPr>
          <w:rFonts w:asciiTheme="majorBidi" w:hAnsiTheme="majorBidi" w:cstheme="majorBidi"/>
        </w:rPr>
        <w:t xml:space="preserve">developed many techniques in the </w:t>
      </w:r>
      <w:r w:rsidRPr="00751A3E">
        <w:rPr>
          <w:rFonts w:asciiTheme="majorBidi" w:hAnsiTheme="majorBidi" w:cstheme="majorBidi"/>
        </w:rPr>
        <w:t xml:space="preserve">audio description work: there is a </w:t>
      </w:r>
      <w:r w:rsidR="00654A0E" w:rsidRPr="00751A3E">
        <w:rPr>
          <w:rFonts w:asciiTheme="majorBidi" w:hAnsiTheme="majorBidi" w:cstheme="majorBidi"/>
        </w:rPr>
        <w:t>description team within the organization who developed standards and best practices as they have continued to</w:t>
      </w:r>
      <w:r w:rsidR="000642D5" w:rsidRPr="00751A3E">
        <w:rPr>
          <w:rFonts w:asciiTheme="majorBidi" w:hAnsiTheme="majorBidi" w:cstheme="majorBidi"/>
        </w:rPr>
        <w:t xml:space="preserve"> evolve the work that they do. In Canada, </w:t>
      </w:r>
      <w:r w:rsidR="00654A0E" w:rsidRPr="00751A3E">
        <w:rPr>
          <w:rFonts w:asciiTheme="majorBidi" w:hAnsiTheme="majorBidi" w:cstheme="majorBidi"/>
        </w:rPr>
        <w:t xml:space="preserve">while </w:t>
      </w:r>
      <w:r w:rsidR="000642D5" w:rsidRPr="00751A3E">
        <w:rPr>
          <w:rFonts w:asciiTheme="majorBidi" w:hAnsiTheme="majorBidi" w:cstheme="majorBidi"/>
        </w:rPr>
        <w:t xml:space="preserve">there </w:t>
      </w:r>
      <w:r w:rsidR="00BE292C">
        <w:rPr>
          <w:rFonts w:asciiTheme="majorBidi" w:hAnsiTheme="majorBidi" w:cstheme="majorBidi"/>
        </w:rPr>
        <w:t>have been</w:t>
      </w:r>
      <w:r w:rsidR="000642D5" w:rsidRPr="00751A3E">
        <w:rPr>
          <w:rFonts w:asciiTheme="majorBidi" w:hAnsiTheme="majorBidi" w:cstheme="majorBidi"/>
        </w:rPr>
        <w:t xml:space="preserve"> </w:t>
      </w:r>
      <w:r w:rsidR="00654A0E" w:rsidRPr="00751A3E">
        <w:rPr>
          <w:rFonts w:asciiTheme="majorBidi" w:hAnsiTheme="majorBidi" w:cstheme="majorBidi"/>
        </w:rPr>
        <w:t>closed capt</w:t>
      </w:r>
      <w:r w:rsidRPr="00751A3E">
        <w:rPr>
          <w:rFonts w:asciiTheme="majorBidi" w:hAnsiTheme="majorBidi" w:cstheme="majorBidi"/>
        </w:rPr>
        <w:t xml:space="preserve">ioning standards for many years, </w:t>
      </w:r>
      <w:r w:rsidR="00654A0E" w:rsidRPr="00751A3E">
        <w:rPr>
          <w:rFonts w:asciiTheme="majorBidi" w:hAnsiTheme="majorBidi" w:cstheme="majorBidi"/>
        </w:rPr>
        <w:t xml:space="preserve">audio description standards </w:t>
      </w:r>
      <w:r w:rsidRPr="00751A3E">
        <w:rPr>
          <w:rFonts w:asciiTheme="majorBidi" w:hAnsiTheme="majorBidi" w:cstheme="majorBidi"/>
        </w:rPr>
        <w:t xml:space="preserve">have not </w:t>
      </w:r>
      <w:r w:rsidR="00654A0E" w:rsidRPr="00751A3E">
        <w:rPr>
          <w:rFonts w:asciiTheme="majorBidi" w:hAnsiTheme="majorBidi" w:cstheme="majorBidi"/>
        </w:rPr>
        <w:t>been considered on a wide basis</w:t>
      </w:r>
      <w:r w:rsidRPr="00751A3E">
        <w:rPr>
          <w:rFonts w:asciiTheme="majorBidi" w:hAnsiTheme="majorBidi" w:cstheme="majorBidi"/>
        </w:rPr>
        <w:t>. At this moment, CRTC</w:t>
      </w:r>
      <w:r w:rsidR="00654A0E" w:rsidRPr="00751A3E">
        <w:rPr>
          <w:rFonts w:asciiTheme="majorBidi" w:hAnsiTheme="majorBidi" w:cstheme="majorBidi"/>
        </w:rPr>
        <w:t xml:space="preserve"> </w:t>
      </w:r>
      <w:r w:rsidR="00BE292C">
        <w:rPr>
          <w:rFonts w:asciiTheme="majorBidi" w:hAnsiTheme="majorBidi" w:cstheme="majorBidi"/>
        </w:rPr>
        <w:t>has</w:t>
      </w:r>
      <w:r w:rsidR="00654A0E" w:rsidRPr="00751A3E">
        <w:rPr>
          <w:rFonts w:asciiTheme="majorBidi" w:hAnsiTheme="majorBidi" w:cstheme="majorBidi"/>
        </w:rPr>
        <w:t xml:space="preserve"> tasked </w:t>
      </w:r>
      <w:r w:rsidRPr="00751A3E">
        <w:rPr>
          <w:rFonts w:asciiTheme="majorBidi" w:hAnsiTheme="majorBidi" w:cstheme="majorBidi"/>
        </w:rPr>
        <w:t>AMI to cooperate in the</w:t>
      </w:r>
      <w:r w:rsidR="00654A0E" w:rsidRPr="00751A3E">
        <w:rPr>
          <w:rFonts w:asciiTheme="majorBidi" w:hAnsiTheme="majorBidi" w:cstheme="majorBidi"/>
        </w:rPr>
        <w:t xml:space="preserve"> creation of audio description standards in partnership with the remainder of the Canadian broadcast industry</w:t>
      </w:r>
      <w:r w:rsidRPr="00751A3E">
        <w:rPr>
          <w:rFonts w:asciiTheme="majorBidi" w:hAnsiTheme="majorBidi" w:cstheme="majorBidi"/>
        </w:rPr>
        <w:t xml:space="preserve">. </w:t>
      </w:r>
      <w:r w:rsidR="00BE292C">
        <w:rPr>
          <w:rFonts w:asciiTheme="majorBidi" w:hAnsiTheme="majorBidi" w:cstheme="majorBidi"/>
        </w:rPr>
        <w:t>They reported that</w:t>
      </w:r>
      <w:r w:rsidRPr="00751A3E">
        <w:rPr>
          <w:rFonts w:asciiTheme="majorBidi" w:hAnsiTheme="majorBidi" w:cstheme="majorBidi"/>
        </w:rPr>
        <w:t xml:space="preserve"> this process will begin</w:t>
      </w:r>
      <w:r w:rsidR="00BE292C" w:rsidRPr="00BE292C">
        <w:rPr>
          <w:rFonts w:asciiTheme="majorBidi" w:hAnsiTheme="majorBidi" w:cstheme="majorBidi"/>
        </w:rPr>
        <w:t xml:space="preserve"> </w:t>
      </w:r>
      <w:r w:rsidR="00BE292C">
        <w:rPr>
          <w:rFonts w:asciiTheme="majorBidi" w:hAnsiTheme="majorBidi" w:cstheme="majorBidi"/>
        </w:rPr>
        <w:t xml:space="preserve">in </w:t>
      </w:r>
      <w:r w:rsidR="00BE292C" w:rsidRPr="00751A3E">
        <w:rPr>
          <w:rFonts w:asciiTheme="majorBidi" w:hAnsiTheme="majorBidi" w:cstheme="majorBidi"/>
        </w:rPr>
        <w:t>the next weeks</w:t>
      </w:r>
      <w:r w:rsidR="00654A0E" w:rsidRPr="00751A3E">
        <w:rPr>
          <w:rFonts w:asciiTheme="majorBidi" w:hAnsiTheme="majorBidi" w:cstheme="majorBidi"/>
        </w:rPr>
        <w:t>.</w:t>
      </w:r>
    </w:p>
    <w:p w:rsidR="00014842" w:rsidRDefault="00EB3D63" w:rsidP="004E27C0">
      <w:pPr>
        <w:ind w:right="288"/>
        <w:rPr>
          <w:rFonts w:asciiTheme="majorBidi" w:hAnsiTheme="majorBidi" w:cstheme="majorBidi"/>
        </w:rPr>
      </w:pPr>
      <w:r w:rsidRPr="00751A3E">
        <w:rPr>
          <w:rFonts w:asciiTheme="majorBidi" w:hAnsiTheme="majorBidi" w:cstheme="majorBidi"/>
        </w:rPr>
        <w:t xml:space="preserve">When considering where to begin with the standard process for audio description, AMI began to look at aspects of it being both a science and an art form.  </w:t>
      </w:r>
      <w:r>
        <w:rPr>
          <w:rFonts w:asciiTheme="majorBidi" w:hAnsiTheme="majorBidi" w:cstheme="majorBidi"/>
        </w:rPr>
        <w:t xml:space="preserve">This is because </w:t>
      </w:r>
      <w:r w:rsidRPr="00751A3E">
        <w:rPr>
          <w:rFonts w:asciiTheme="majorBidi" w:hAnsiTheme="majorBidi" w:cstheme="majorBidi"/>
        </w:rPr>
        <w:t xml:space="preserve">an international standardized set of audio description standards </w:t>
      </w:r>
      <w:r>
        <w:rPr>
          <w:rFonts w:asciiTheme="majorBidi" w:hAnsiTheme="majorBidi" w:cstheme="majorBidi"/>
        </w:rPr>
        <w:t xml:space="preserve">has not </w:t>
      </w:r>
      <w:r w:rsidRPr="00751A3E">
        <w:rPr>
          <w:rFonts w:asciiTheme="majorBidi" w:hAnsiTheme="majorBidi" w:cstheme="majorBidi"/>
        </w:rPr>
        <w:t xml:space="preserve">produced to date is because it is partly a science and partly an art form.  </w:t>
      </w:r>
      <w:r w:rsidR="004A1F2D" w:rsidRPr="00751A3E">
        <w:rPr>
          <w:rFonts w:asciiTheme="majorBidi" w:hAnsiTheme="majorBidi" w:cstheme="majorBidi"/>
        </w:rPr>
        <w:t>Although t</w:t>
      </w:r>
      <w:r w:rsidR="00654A0E" w:rsidRPr="00751A3E">
        <w:rPr>
          <w:rFonts w:asciiTheme="majorBidi" w:hAnsiTheme="majorBidi" w:cstheme="majorBidi"/>
        </w:rPr>
        <w:t>here</w:t>
      </w:r>
      <w:r w:rsidR="004A1F2D" w:rsidRPr="00751A3E">
        <w:rPr>
          <w:rFonts w:asciiTheme="majorBidi" w:hAnsiTheme="majorBidi" w:cstheme="majorBidi"/>
        </w:rPr>
        <w:t xml:space="preserve"> are</w:t>
      </w:r>
      <w:r w:rsidR="00654A0E" w:rsidRPr="00751A3E">
        <w:rPr>
          <w:rFonts w:asciiTheme="majorBidi" w:hAnsiTheme="majorBidi" w:cstheme="majorBidi"/>
        </w:rPr>
        <w:t xml:space="preserve"> technical aspects</w:t>
      </w:r>
      <w:r w:rsidR="004A1F2D" w:rsidRPr="00751A3E">
        <w:rPr>
          <w:rFonts w:asciiTheme="majorBidi" w:hAnsiTheme="majorBidi" w:cstheme="majorBidi"/>
        </w:rPr>
        <w:t>, protocols</w:t>
      </w:r>
      <w:r w:rsidR="00654A0E" w:rsidRPr="00751A3E">
        <w:rPr>
          <w:rFonts w:asciiTheme="majorBidi" w:hAnsiTheme="majorBidi" w:cstheme="majorBidi"/>
        </w:rPr>
        <w:t xml:space="preserve"> that </w:t>
      </w:r>
      <w:r w:rsidR="004A1F2D" w:rsidRPr="00751A3E">
        <w:rPr>
          <w:rFonts w:asciiTheme="majorBidi" w:hAnsiTheme="majorBidi" w:cstheme="majorBidi"/>
        </w:rPr>
        <w:t>are followed to c</w:t>
      </w:r>
      <w:r w:rsidR="00654A0E" w:rsidRPr="00751A3E">
        <w:rPr>
          <w:rFonts w:asciiTheme="majorBidi" w:hAnsiTheme="majorBidi" w:cstheme="majorBidi"/>
        </w:rPr>
        <w:t>reate the description</w:t>
      </w:r>
      <w:r w:rsidR="004A1F2D" w:rsidRPr="00751A3E">
        <w:rPr>
          <w:rFonts w:asciiTheme="majorBidi" w:hAnsiTheme="majorBidi" w:cstheme="majorBidi"/>
        </w:rPr>
        <w:t>,</w:t>
      </w:r>
      <w:r w:rsidR="00654A0E" w:rsidRPr="00751A3E">
        <w:rPr>
          <w:rFonts w:asciiTheme="majorBidi" w:hAnsiTheme="majorBidi" w:cstheme="majorBidi"/>
        </w:rPr>
        <w:t xml:space="preserve"> on the other side </w:t>
      </w:r>
      <w:r w:rsidR="004A1F2D" w:rsidRPr="00751A3E">
        <w:rPr>
          <w:rFonts w:asciiTheme="majorBidi" w:hAnsiTheme="majorBidi" w:cstheme="majorBidi"/>
        </w:rPr>
        <w:t xml:space="preserve">audio description is an art form. </w:t>
      </w:r>
      <w:r w:rsidR="009C6025" w:rsidRPr="00751A3E">
        <w:rPr>
          <w:rFonts w:asciiTheme="majorBidi" w:hAnsiTheme="majorBidi" w:cstheme="majorBidi"/>
        </w:rPr>
        <w:t xml:space="preserve">The way to </w:t>
      </w:r>
      <w:r w:rsidR="00654A0E" w:rsidRPr="00751A3E">
        <w:rPr>
          <w:rFonts w:asciiTheme="majorBidi" w:hAnsiTheme="majorBidi" w:cstheme="majorBidi"/>
        </w:rPr>
        <w:t xml:space="preserve">define certain elements within a program and what is the best protocol for approaching that in terms of any standard that may be developed.  How do you describe race?  How do you describe gender?  How do you describe a number of different </w:t>
      </w:r>
      <w:r w:rsidR="00BE292C" w:rsidRPr="00751A3E">
        <w:rPr>
          <w:rFonts w:asciiTheme="majorBidi" w:hAnsiTheme="majorBidi" w:cstheme="majorBidi"/>
        </w:rPr>
        <w:t>events?</w:t>
      </w:r>
      <w:r w:rsidR="009C6025" w:rsidRPr="00751A3E">
        <w:rPr>
          <w:rFonts w:asciiTheme="majorBidi" w:hAnsiTheme="majorBidi" w:cstheme="majorBidi"/>
        </w:rPr>
        <w:t xml:space="preserve"> Twenty elements have been identified.</w:t>
      </w:r>
    </w:p>
    <w:p w:rsidR="00654A0E" w:rsidRPr="009C6025" w:rsidRDefault="000642D5" w:rsidP="00BE292C">
      <w:pPr>
        <w:ind w:right="288"/>
        <w:rPr>
          <w:rFonts w:asciiTheme="majorBidi" w:hAnsiTheme="majorBidi" w:cstheme="majorBidi"/>
        </w:rPr>
      </w:pPr>
      <w:r w:rsidRPr="00751A3E">
        <w:rPr>
          <w:rFonts w:asciiTheme="majorBidi" w:hAnsiTheme="majorBidi" w:cstheme="majorBidi"/>
        </w:rPr>
        <w:t>In Canada, C</w:t>
      </w:r>
      <w:r w:rsidR="00654A0E" w:rsidRPr="00751A3E">
        <w:rPr>
          <w:rFonts w:asciiTheme="majorBidi" w:hAnsiTheme="majorBidi" w:cstheme="majorBidi"/>
        </w:rPr>
        <w:t xml:space="preserve">RTC </w:t>
      </w:r>
      <w:r w:rsidR="004A1F2D" w:rsidRPr="00751A3E">
        <w:rPr>
          <w:rFonts w:asciiTheme="majorBidi" w:hAnsiTheme="majorBidi" w:cstheme="majorBidi"/>
        </w:rPr>
        <w:t>works with b</w:t>
      </w:r>
      <w:r w:rsidR="00654A0E" w:rsidRPr="00751A3E">
        <w:rPr>
          <w:rFonts w:asciiTheme="majorBidi" w:hAnsiTheme="majorBidi" w:cstheme="majorBidi"/>
        </w:rPr>
        <w:t xml:space="preserve">roadcasting partners, </w:t>
      </w:r>
      <w:r w:rsidR="004A1F2D" w:rsidRPr="00751A3E">
        <w:rPr>
          <w:rFonts w:asciiTheme="majorBidi" w:hAnsiTheme="majorBidi" w:cstheme="majorBidi"/>
        </w:rPr>
        <w:t xml:space="preserve">educational institutions, community organizations, advocacy organizations and </w:t>
      </w:r>
      <w:r w:rsidR="00654A0E" w:rsidRPr="00751A3E">
        <w:rPr>
          <w:rFonts w:asciiTheme="majorBidi" w:hAnsiTheme="majorBidi" w:cstheme="majorBidi"/>
        </w:rPr>
        <w:t>description houses</w:t>
      </w:r>
      <w:r w:rsidR="004A1F2D" w:rsidRPr="00751A3E">
        <w:rPr>
          <w:rFonts w:asciiTheme="majorBidi" w:hAnsiTheme="majorBidi" w:cstheme="majorBidi"/>
        </w:rPr>
        <w:t xml:space="preserve"> which are</w:t>
      </w:r>
      <w:r w:rsidR="00654A0E" w:rsidRPr="00751A3E">
        <w:rPr>
          <w:rFonts w:asciiTheme="majorBidi" w:hAnsiTheme="majorBidi" w:cstheme="majorBidi"/>
        </w:rPr>
        <w:t xml:space="preserve"> private organizations</w:t>
      </w:r>
      <w:r w:rsidR="004A1F2D" w:rsidRPr="00751A3E">
        <w:rPr>
          <w:rFonts w:asciiTheme="majorBidi" w:hAnsiTheme="majorBidi" w:cstheme="majorBidi"/>
        </w:rPr>
        <w:t xml:space="preserve"> that work on described programming. D</w:t>
      </w:r>
      <w:r w:rsidR="00654A0E" w:rsidRPr="00751A3E">
        <w:rPr>
          <w:rFonts w:asciiTheme="majorBidi" w:hAnsiTheme="majorBidi" w:cstheme="majorBidi"/>
        </w:rPr>
        <w:t>escription hous</w:t>
      </w:r>
      <w:r w:rsidR="004A1F2D" w:rsidRPr="00751A3E">
        <w:rPr>
          <w:rFonts w:asciiTheme="majorBidi" w:hAnsiTheme="majorBidi" w:cstheme="majorBidi"/>
        </w:rPr>
        <w:t xml:space="preserve">es have developed the standards on </w:t>
      </w:r>
      <w:r w:rsidR="004F6BAD">
        <w:rPr>
          <w:rFonts w:asciiTheme="majorBidi" w:hAnsiTheme="majorBidi" w:cstheme="majorBidi"/>
        </w:rPr>
        <w:t xml:space="preserve">providing description. </w:t>
      </w:r>
      <w:r w:rsidR="00654A0E" w:rsidRPr="00751A3E">
        <w:rPr>
          <w:rFonts w:asciiTheme="majorBidi" w:hAnsiTheme="majorBidi" w:cstheme="majorBidi"/>
        </w:rPr>
        <w:t xml:space="preserve">The goal overall is to develop a standard or a best practice </w:t>
      </w:r>
      <w:r w:rsidR="004A1F2D" w:rsidRPr="00751A3E">
        <w:rPr>
          <w:rFonts w:asciiTheme="majorBidi" w:hAnsiTheme="majorBidi" w:cstheme="majorBidi"/>
        </w:rPr>
        <w:t xml:space="preserve">for audio description, </w:t>
      </w:r>
      <w:r w:rsidR="00654A0E" w:rsidRPr="00751A3E">
        <w:rPr>
          <w:rFonts w:asciiTheme="majorBidi" w:hAnsiTheme="majorBidi" w:cstheme="majorBidi"/>
        </w:rPr>
        <w:t xml:space="preserve">upon which to build a simplification of process, find a reduction in cost for the development of </w:t>
      </w:r>
      <w:r w:rsidR="004A1F2D" w:rsidRPr="00751A3E">
        <w:rPr>
          <w:rFonts w:asciiTheme="majorBidi" w:hAnsiTheme="majorBidi" w:cstheme="majorBidi"/>
        </w:rPr>
        <w:t xml:space="preserve">audio description, </w:t>
      </w:r>
      <w:r w:rsidR="00654A0E" w:rsidRPr="00751A3E">
        <w:rPr>
          <w:rFonts w:asciiTheme="majorBidi" w:hAnsiTheme="majorBidi" w:cstheme="majorBidi"/>
        </w:rPr>
        <w:t>Description Video</w:t>
      </w:r>
      <w:r w:rsidR="004A1F2D" w:rsidRPr="00751A3E">
        <w:rPr>
          <w:rFonts w:asciiTheme="majorBidi" w:hAnsiTheme="majorBidi" w:cstheme="majorBidi"/>
        </w:rPr>
        <w:t xml:space="preserve"> in this case</w:t>
      </w:r>
      <w:r w:rsidR="00654A0E" w:rsidRPr="00751A3E">
        <w:rPr>
          <w:rFonts w:asciiTheme="majorBidi" w:hAnsiTheme="majorBidi" w:cstheme="majorBidi"/>
        </w:rPr>
        <w:t>, develop best practices and then to evolve them over time but needing to start somewhere, and that is certainl</w:t>
      </w:r>
      <w:r w:rsidR="004A1F2D" w:rsidRPr="00751A3E">
        <w:rPr>
          <w:rFonts w:asciiTheme="majorBidi" w:hAnsiTheme="majorBidi" w:cstheme="majorBidi"/>
        </w:rPr>
        <w:t>y one of the key aspects of it.</w:t>
      </w:r>
    </w:p>
    <w:p w:rsidR="00B02A21" w:rsidRPr="00B02A21" w:rsidRDefault="00B02A21" w:rsidP="00B02A21">
      <w:pPr>
        <w:pStyle w:val="Heading2"/>
        <w:rPr>
          <w:rFonts w:asciiTheme="majorBidi" w:hAnsiTheme="majorBidi" w:cstheme="majorBidi"/>
          <w:bCs/>
        </w:rPr>
      </w:pPr>
      <w:bookmarkStart w:id="23" w:name="_Toc329764787"/>
      <w:r w:rsidRPr="00B02A21">
        <w:rPr>
          <w:rFonts w:asciiTheme="majorBidi" w:hAnsiTheme="majorBidi" w:cstheme="majorBidi"/>
        </w:rPr>
        <w:t>4.3</w:t>
      </w:r>
      <w:r w:rsidRPr="00B02A21">
        <w:rPr>
          <w:rFonts w:asciiTheme="majorBidi" w:hAnsiTheme="majorBidi" w:cstheme="majorBidi"/>
          <w:bCs/>
        </w:rPr>
        <w:tab/>
      </w:r>
      <w:r w:rsidRPr="00B02A21">
        <w:rPr>
          <w:rFonts w:asciiTheme="majorBidi" w:hAnsiTheme="majorBidi" w:cstheme="majorBidi"/>
        </w:rPr>
        <w:t>Working Group C: Visual signing and sign language</w:t>
      </w:r>
      <w:bookmarkEnd w:id="23"/>
    </w:p>
    <w:p w:rsidR="00014842" w:rsidRDefault="00B02A21" w:rsidP="00BE292C">
      <w:pPr>
        <w:rPr>
          <w:rFonts w:asciiTheme="majorBidi" w:hAnsiTheme="majorBidi" w:cstheme="majorBidi"/>
        </w:rPr>
      </w:pPr>
      <w:r w:rsidRPr="00B02A21">
        <w:rPr>
          <w:rFonts w:asciiTheme="majorBidi" w:hAnsiTheme="majorBidi" w:cstheme="majorBidi"/>
        </w:rPr>
        <w:t>The Working Group C coordinator</w:t>
      </w:r>
      <w:r w:rsidR="004F6BAD">
        <w:rPr>
          <w:rFonts w:asciiTheme="majorBidi" w:hAnsiTheme="majorBidi" w:cstheme="majorBidi"/>
        </w:rPr>
        <w:t xml:space="preserve">, Mr Takayuki Ito (NHK, Japan) </w:t>
      </w:r>
      <w:r w:rsidRPr="00B02A21">
        <w:rPr>
          <w:rFonts w:asciiTheme="majorBidi" w:hAnsiTheme="majorBidi" w:cstheme="majorBidi"/>
        </w:rPr>
        <w:t>introduced all the inputs that were submitted under the WG C manda</w:t>
      </w:r>
      <w:r w:rsidR="004F6BAD">
        <w:rPr>
          <w:rFonts w:asciiTheme="majorBidi" w:hAnsiTheme="majorBidi" w:cstheme="majorBidi"/>
        </w:rPr>
        <w:t xml:space="preserve">te: AVA-I-0147 “Sign Language Services issues and standardization”. </w:t>
      </w:r>
      <w:r w:rsidR="00394765" w:rsidRPr="004F6BAD">
        <w:rPr>
          <w:rFonts w:asciiTheme="majorBidi" w:hAnsiTheme="majorBidi" w:cstheme="majorBidi"/>
        </w:rPr>
        <w:t>This document presents the three visions of sign language services. Briefly</w:t>
      </w:r>
      <w:r w:rsidR="00BE292C">
        <w:rPr>
          <w:rFonts w:asciiTheme="majorBidi" w:hAnsiTheme="majorBidi" w:cstheme="majorBidi"/>
        </w:rPr>
        <w:t>,</w:t>
      </w:r>
      <w:r w:rsidR="00394765" w:rsidRPr="004F6BAD">
        <w:rPr>
          <w:rFonts w:asciiTheme="majorBidi" w:hAnsiTheme="majorBidi" w:cstheme="majorBidi"/>
        </w:rPr>
        <w:t xml:space="preserve"> closed sign language service</w:t>
      </w:r>
      <w:r w:rsidR="00BE292C">
        <w:rPr>
          <w:rFonts w:asciiTheme="majorBidi" w:hAnsiTheme="majorBidi" w:cstheme="majorBidi"/>
        </w:rPr>
        <w:t>s allow</w:t>
      </w:r>
      <w:r w:rsidR="00394765" w:rsidRPr="004F6BAD">
        <w:rPr>
          <w:rFonts w:asciiTheme="majorBidi" w:hAnsiTheme="majorBidi" w:cstheme="majorBidi"/>
        </w:rPr>
        <w:t xml:space="preserve"> user</w:t>
      </w:r>
      <w:r w:rsidR="00BE292C">
        <w:rPr>
          <w:rFonts w:asciiTheme="majorBidi" w:hAnsiTheme="majorBidi" w:cstheme="majorBidi"/>
        </w:rPr>
        <w:t>s</w:t>
      </w:r>
      <w:r w:rsidR="00394765" w:rsidRPr="004F6BAD">
        <w:rPr>
          <w:rFonts w:asciiTheme="majorBidi" w:hAnsiTheme="majorBidi" w:cstheme="majorBidi"/>
        </w:rPr>
        <w:t xml:space="preserve"> to switch </w:t>
      </w:r>
      <w:r w:rsidR="00BE292C">
        <w:rPr>
          <w:rFonts w:asciiTheme="majorBidi" w:hAnsiTheme="majorBidi" w:cstheme="majorBidi"/>
        </w:rPr>
        <w:t xml:space="preserve">signing </w:t>
      </w:r>
      <w:r w:rsidR="00394765" w:rsidRPr="004F6BAD">
        <w:rPr>
          <w:rFonts w:asciiTheme="majorBidi" w:hAnsiTheme="majorBidi" w:cstheme="majorBidi"/>
        </w:rPr>
        <w:t>on and off</w:t>
      </w:r>
      <w:r w:rsidR="00BE292C">
        <w:rPr>
          <w:rFonts w:asciiTheme="majorBidi" w:hAnsiTheme="majorBidi" w:cstheme="majorBidi"/>
        </w:rPr>
        <w:t>,</w:t>
      </w:r>
      <w:r w:rsidR="00394765" w:rsidRPr="004F6BAD">
        <w:rPr>
          <w:rFonts w:asciiTheme="majorBidi" w:hAnsiTheme="majorBidi" w:cstheme="majorBidi"/>
        </w:rPr>
        <w:t xml:space="preserve"> and </w:t>
      </w:r>
      <w:r w:rsidR="00BE292C">
        <w:rPr>
          <w:rFonts w:asciiTheme="majorBidi" w:hAnsiTheme="majorBidi" w:cstheme="majorBidi"/>
        </w:rPr>
        <w:t xml:space="preserve">to </w:t>
      </w:r>
      <w:r w:rsidR="00394765" w:rsidRPr="004F6BAD">
        <w:rPr>
          <w:rFonts w:asciiTheme="majorBidi" w:hAnsiTheme="majorBidi" w:cstheme="majorBidi"/>
        </w:rPr>
        <w:t xml:space="preserve">select style or size they prefer. This option would accelerate the </w:t>
      </w:r>
      <w:r w:rsidR="00BE292C">
        <w:rPr>
          <w:rFonts w:asciiTheme="majorBidi" w:hAnsiTheme="majorBidi" w:cstheme="majorBidi"/>
        </w:rPr>
        <w:t>use</w:t>
      </w:r>
      <w:r w:rsidR="00394765" w:rsidRPr="004F6BAD">
        <w:rPr>
          <w:rFonts w:asciiTheme="majorBidi" w:hAnsiTheme="majorBidi" w:cstheme="majorBidi"/>
        </w:rPr>
        <w:t xml:space="preserve"> of sign language services because </w:t>
      </w:r>
      <w:r w:rsidR="00BE292C">
        <w:rPr>
          <w:rFonts w:asciiTheme="majorBidi" w:hAnsiTheme="majorBidi" w:cstheme="majorBidi"/>
        </w:rPr>
        <w:t xml:space="preserve">both </w:t>
      </w:r>
      <w:r w:rsidR="00394765" w:rsidRPr="004F6BAD">
        <w:rPr>
          <w:rFonts w:asciiTheme="majorBidi" w:hAnsiTheme="majorBidi" w:cstheme="majorBidi"/>
        </w:rPr>
        <w:t>user</w:t>
      </w:r>
      <w:r w:rsidR="00BE292C">
        <w:rPr>
          <w:rFonts w:asciiTheme="majorBidi" w:hAnsiTheme="majorBidi" w:cstheme="majorBidi"/>
        </w:rPr>
        <w:t>s</w:t>
      </w:r>
      <w:r w:rsidR="00394765" w:rsidRPr="004F6BAD">
        <w:rPr>
          <w:rFonts w:asciiTheme="majorBidi" w:hAnsiTheme="majorBidi" w:cstheme="majorBidi"/>
        </w:rPr>
        <w:t xml:space="preserve"> and </w:t>
      </w:r>
      <w:r w:rsidR="00394765" w:rsidRPr="004F6BAD">
        <w:rPr>
          <w:rFonts w:asciiTheme="majorBidi" w:hAnsiTheme="majorBidi" w:cstheme="majorBidi"/>
        </w:rPr>
        <w:lastRenderedPageBreak/>
        <w:t>nonuser</w:t>
      </w:r>
      <w:r w:rsidR="00BE292C">
        <w:rPr>
          <w:rFonts w:asciiTheme="majorBidi" w:hAnsiTheme="majorBidi" w:cstheme="majorBidi"/>
        </w:rPr>
        <w:t>s</w:t>
      </w:r>
      <w:r w:rsidR="00394765" w:rsidRPr="004F6BAD">
        <w:rPr>
          <w:rFonts w:asciiTheme="majorBidi" w:hAnsiTheme="majorBidi" w:cstheme="majorBidi"/>
        </w:rPr>
        <w:t xml:space="preserve"> </w:t>
      </w:r>
      <w:r w:rsidR="00BE292C">
        <w:rPr>
          <w:rFonts w:asciiTheme="majorBidi" w:hAnsiTheme="majorBidi" w:cstheme="majorBidi"/>
        </w:rPr>
        <w:t>will be</w:t>
      </w:r>
      <w:r w:rsidR="00394765" w:rsidRPr="004F6BAD">
        <w:rPr>
          <w:rFonts w:asciiTheme="majorBidi" w:hAnsiTheme="majorBidi" w:cstheme="majorBidi"/>
        </w:rPr>
        <w:t xml:space="preserve"> satisf</w:t>
      </w:r>
      <w:r w:rsidR="00BE292C">
        <w:rPr>
          <w:rFonts w:asciiTheme="majorBidi" w:hAnsiTheme="majorBidi" w:cstheme="majorBidi"/>
        </w:rPr>
        <w:t>ied.</w:t>
      </w:r>
      <w:r w:rsidR="00394765">
        <w:rPr>
          <w:rFonts w:asciiTheme="majorBidi" w:hAnsiTheme="majorBidi" w:cstheme="majorBidi"/>
        </w:rPr>
        <w:t xml:space="preserve"> </w:t>
      </w:r>
      <w:r w:rsidR="00394765" w:rsidRPr="004F6BAD">
        <w:rPr>
          <w:rFonts w:asciiTheme="majorBidi" w:hAnsiTheme="majorBidi" w:cstheme="majorBidi"/>
        </w:rPr>
        <w:t xml:space="preserve">The second </w:t>
      </w:r>
      <w:r w:rsidR="00BE292C">
        <w:rPr>
          <w:rFonts w:asciiTheme="majorBidi" w:hAnsiTheme="majorBidi" w:cstheme="majorBidi"/>
        </w:rPr>
        <w:t>one</w:t>
      </w:r>
      <w:r w:rsidR="00394765" w:rsidRPr="004F6BAD">
        <w:rPr>
          <w:rFonts w:asciiTheme="majorBidi" w:hAnsiTheme="majorBidi" w:cstheme="majorBidi"/>
        </w:rPr>
        <w:t xml:space="preserve"> is </w:t>
      </w:r>
      <w:r w:rsidR="00BE292C">
        <w:rPr>
          <w:rFonts w:asciiTheme="majorBidi" w:hAnsiTheme="majorBidi" w:cstheme="majorBidi"/>
        </w:rPr>
        <w:t xml:space="preserve">that </w:t>
      </w:r>
      <w:r w:rsidR="00394765" w:rsidRPr="004F6BAD">
        <w:rPr>
          <w:rFonts w:asciiTheme="majorBidi" w:hAnsiTheme="majorBidi" w:cstheme="majorBidi"/>
        </w:rPr>
        <w:t xml:space="preserve">remote production </w:t>
      </w:r>
      <w:r w:rsidR="00BE292C">
        <w:rPr>
          <w:rFonts w:asciiTheme="majorBidi" w:hAnsiTheme="majorBidi" w:cstheme="majorBidi"/>
        </w:rPr>
        <w:t>of sign language interpretation</w:t>
      </w:r>
      <w:r w:rsidR="00394765" w:rsidRPr="004F6BAD">
        <w:rPr>
          <w:rFonts w:asciiTheme="majorBidi" w:hAnsiTheme="majorBidi" w:cstheme="majorBidi"/>
        </w:rPr>
        <w:t xml:space="preserve"> may help reducing the production cost of sign language service.</w:t>
      </w:r>
      <w:r w:rsidR="00394765">
        <w:rPr>
          <w:rFonts w:asciiTheme="majorBidi" w:hAnsiTheme="majorBidi" w:cstheme="majorBidi"/>
        </w:rPr>
        <w:t xml:space="preserve"> </w:t>
      </w:r>
      <w:r w:rsidR="00394765" w:rsidRPr="004F6BAD">
        <w:rPr>
          <w:rFonts w:asciiTheme="majorBidi" w:hAnsiTheme="majorBidi" w:cstheme="majorBidi"/>
        </w:rPr>
        <w:t>The third one is automatic sign language interpretation technology.</w:t>
      </w:r>
    </w:p>
    <w:p w:rsidR="00014842" w:rsidRDefault="00BE292C" w:rsidP="004E27C0">
      <w:pPr>
        <w:rPr>
          <w:rFonts w:asciiTheme="majorBidi" w:hAnsiTheme="majorBidi" w:cstheme="majorBidi"/>
        </w:rPr>
      </w:pPr>
      <w:r>
        <w:rPr>
          <w:rFonts w:asciiTheme="majorBidi" w:hAnsiTheme="majorBidi" w:cstheme="majorBidi"/>
        </w:rPr>
        <w:t>Mr Toru Imai</w:t>
      </w:r>
      <w:r w:rsidR="004F6BAD">
        <w:rPr>
          <w:rFonts w:asciiTheme="majorBidi" w:hAnsiTheme="majorBidi" w:cstheme="majorBidi"/>
        </w:rPr>
        <w:t xml:space="preserve"> </w:t>
      </w:r>
      <w:r>
        <w:rPr>
          <w:rFonts w:asciiTheme="majorBidi" w:hAnsiTheme="majorBidi" w:cstheme="majorBidi"/>
        </w:rPr>
        <w:t>(</w:t>
      </w:r>
      <w:r w:rsidR="004F6BAD">
        <w:rPr>
          <w:rFonts w:asciiTheme="majorBidi" w:hAnsiTheme="majorBidi" w:cstheme="majorBidi"/>
        </w:rPr>
        <w:t>NHK</w:t>
      </w:r>
      <w:r>
        <w:rPr>
          <w:rFonts w:asciiTheme="majorBidi" w:hAnsiTheme="majorBidi" w:cstheme="majorBidi"/>
        </w:rPr>
        <w:t>, Japan)</w:t>
      </w:r>
      <w:r w:rsidR="004F6BAD">
        <w:rPr>
          <w:rFonts w:asciiTheme="majorBidi" w:hAnsiTheme="majorBidi" w:cstheme="majorBidi"/>
        </w:rPr>
        <w:t xml:space="preserve"> presented document AVA-I-0144 “How Live Closed-Captions are created at NHK”. This document contains some </w:t>
      </w:r>
      <w:r w:rsidR="00394765">
        <w:rPr>
          <w:rFonts w:asciiTheme="majorBidi" w:hAnsiTheme="majorBidi" w:cstheme="majorBidi"/>
        </w:rPr>
        <w:t xml:space="preserve">technical </w:t>
      </w:r>
      <w:r w:rsidR="004F6BAD">
        <w:rPr>
          <w:rFonts w:asciiTheme="majorBidi" w:hAnsiTheme="majorBidi" w:cstheme="majorBidi"/>
        </w:rPr>
        <w:t xml:space="preserve">requirements </w:t>
      </w:r>
      <w:r w:rsidR="00394765">
        <w:rPr>
          <w:rFonts w:asciiTheme="majorBidi" w:hAnsiTheme="majorBidi" w:cstheme="majorBidi"/>
        </w:rPr>
        <w:t>for closed caption that could be considered for an output document. Due to lack of time, the document could not be reviewed in detail but the meeting was very interested by the presentation offered by NHK.</w:t>
      </w:r>
    </w:p>
    <w:p w:rsidR="00B603E4" w:rsidRPr="004F6BAD" w:rsidRDefault="00B603E4" w:rsidP="001A605D">
      <w:pPr>
        <w:autoSpaceDE w:val="0"/>
        <w:autoSpaceDN w:val="0"/>
        <w:adjustRightInd w:val="0"/>
        <w:rPr>
          <w:rFonts w:asciiTheme="majorBidi" w:hAnsiTheme="majorBidi" w:cstheme="majorBidi"/>
        </w:rPr>
      </w:pPr>
      <w:r w:rsidRPr="004F6BAD">
        <w:rPr>
          <w:rFonts w:asciiTheme="majorBidi" w:hAnsiTheme="majorBidi" w:cstheme="majorBidi"/>
        </w:rPr>
        <w:t>AVA-I-0149</w:t>
      </w:r>
      <w:r w:rsidR="00394765">
        <w:rPr>
          <w:rFonts w:asciiTheme="majorBidi" w:hAnsiTheme="majorBidi" w:cstheme="majorBidi"/>
        </w:rPr>
        <w:t xml:space="preserve"> </w:t>
      </w:r>
      <w:r w:rsidRPr="004F6BAD">
        <w:rPr>
          <w:rFonts w:asciiTheme="majorBidi" w:hAnsiTheme="majorBidi" w:cstheme="majorBidi"/>
        </w:rPr>
        <w:t xml:space="preserve">was presented by </w:t>
      </w:r>
      <w:r w:rsidR="00394765">
        <w:rPr>
          <w:rFonts w:asciiTheme="majorBidi" w:hAnsiTheme="majorBidi" w:cstheme="majorBidi"/>
        </w:rPr>
        <w:t xml:space="preserve">Mrs </w:t>
      </w:r>
      <w:r w:rsidR="00394765" w:rsidRPr="00394765">
        <w:rPr>
          <w:rFonts w:asciiTheme="majorBidi" w:hAnsiTheme="majorBidi" w:cstheme="majorBidi"/>
        </w:rPr>
        <w:t>Supavadee</w:t>
      </w:r>
      <w:r w:rsidR="00394765">
        <w:rPr>
          <w:rFonts w:asciiTheme="majorBidi" w:hAnsiTheme="majorBidi" w:cstheme="majorBidi"/>
        </w:rPr>
        <w:t xml:space="preserve"> </w:t>
      </w:r>
      <w:r w:rsidR="00394765" w:rsidRPr="00394765">
        <w:rPr>
          <w:rFonts w:asciiTheme="majorBidi" w:hAnsiTheme="majorBidi" w:cstheme="majorBidi"/>
        </w:rPr>
        <w:t>A</w:t>
      </w:r>
      <w:r w:rsidR="00394765">
        <w:rPr>
          <w:rFonts w:asciiTheme="majorBidi" w:hAnsiTheme="majorBidi" w:cstheme="majorBidi"/>
        </w:rPr>
        <w:t>ramvith</w:t>
      </w:r>
      <w:r w:rsidR="00394765" w:rsidRPr="00394765">
        <w:rPr>
          <w:rFonts w:asciiTheme="majorBidi" w:hAnsiTheme="majorBidi" w:cstheme="majorBidi"/>
        </w:rPr>
        <w:t xml:space="preserve"> and </w:t>
      </w:r>
      <w:proofErr w:type="spellStart"/>
      <w:r w:rsidR="00394765" w:rsidRPr="00394765">
        <w:rPr>
          <w:rFonts w:asciiTheme="majorBidi" w:hAnsiTheme="majorBidi" w:cstheme="majorBidi"/>
        </w:rPr>
        <w:t>Teeranoot</w:t>
      </w:r>
      <w:proofErr w:type="spellEnd"/>
      <w:r w:rsidR="00394765" w:rsidRPr="00394765">
        <w:rPr>
          <w:rFonts w:asciiTheme="majorBidi" w:hAnsiTheme="majorBidi" w:cstheme="majorBidi"/>
        </w:rPr>
        <w:t xml:space="preserve"> </w:t>
      </w:r>
      <w:proofErr w:type="spellStart"/>
      <w:r w:rsidR="00394765" w:rsidRPr="00394765">
        <w:rPr>
          <w:rFonts w:asciiTheme="majorBidi" w:hAnsiTheme="majorBidi" w:cstheme="majorBidi"/>
        </w:rPr>
        <w:t>C</w:t>
      </w:r>
      <w:r w:rsidR="00394765">
        <w:rPr>
          <w:rFonts w:asciiTheme="majorBidi" w:hAnsiTheme="majorBidi" w:cstheme="majorBidi"/>
        </w:rPr>
        <w:t>hauksuvanit</w:t>
      </w:r>
      <w:proofErr w:type="spellEnd"/>
      <w:r w:rsidR="00394765" w:rsidRPr="00394765">
        <w:rPr>
          <w:rFonts w:asciiTheme="majorBidi" w:hAnsiTheme="majorBidi" w:cstheme="majorBidi"/>
        </w:rPr>
        <w:t xml:space="preserve">, both from </w:t>
      </w:r>
      <w:proofErr w:type="spellStart"/>
      <w:r w:rsidRPr="004F6BAD">
        <w:rPr>
          <w:rFonts w:asciiTheme="majorBidi" w:hAnsiTheme="majorBidi" w:cstheme="majorBidi"/>
        </w:rPr>
        <w:t>Chulalongkorn</w:t>
      </w:r>
      <w:proofErr w:type="spellEnd"/>
      <w:r w:rsidRPr="004F6BAD">
        <w:rPr>
          <w:rFonts w:asciiTheme="majorBidi" w:hAnsiTheme="majorBidi" w:cstheme="majorBidi"/>
        </w:rPr>
        <w:t xml:space="preserve"> University, Thailand</w:t>
      </w:r>
      <w:r w:rsidR="00D947FC" w:rsidRPr="004F6BAD">
        <w:rPr>
          <w:rFonts w:asciiTheme="majorBidi" w:hAnsiTheme="majorBidi" w:cstheme="majorBidi"/>
        </w:rPr>
        <w:t>.</w:t>
      </w:r>
      <w:r w:rsidR="00394765">
        <w:rPr>
          <w:rFonts w:asciiTheme="majorBidi" w:hAnsiTheme="majorBidi" w:cstheme="majorBidi"/>
        </w:rPr>
        <w:t xml:space="preserve"> </w:t>
      </w:r>
      <w:r w:rsidR="00D947FC" w:rsidRPr="004F6BAD">
        <w:rPr>
          <w:rFonts w:asciiTheme="majorBidi" w:hAnsiTheme="majorBidi" w:cstheme="majorBidi"/>
        </w:rPr>
        <w:t xml:space="preserve">The document describes the </w:t>
      </w:r>
      <w:r w:rsidRPr="004F6BAD">
        <w:rPr>
          <w:rFonts w:asciiTheme="majorBidi" w:hAnsiTheme="majorBidi" w:cstheme="majorBidi"/>
        </w:rPr>
        <w:t>projects on</w:t>
      </w:r>
      <w:r w:rsidR="00F75481">
        <w:rPr>
          <w:rFonts w:asciiTheme="majorBidi" w:hAnsiTheme="majorBidi" w:cstheme="majorBidi"/>
        </w:rPr>
        <w:t xml:space="preserve"> electronic study sign language</w:t>
      </w:r>
      <w:r w:rsidR="00B60142">
        <w:rPr>
          <w:rFonts w:asciiTheme="majorBidi" w:hAnsiTheme="majorBidi" w:cstheme="majorBidi"/>
        </w:rPr>
        <w:t xml:space="preserve"> carried out by the University</w:t>
      </w:r>
      <w:r w:rsidR="00F75481">
        <w:rPr>
          <w:rFonts w:asciiTheme="majorBidi" w:hAnsiTheme="majorBidi" w:cstheme="majorBidi"/>
        </w:rPr>
        <w:t>.</w:t>
      </w:r>
      <w:r w:rsidR="00B60142">
        <w:rPr>
          <w:rFonts w:asciiTheme="majorBidi" w:hAnsiTheme="majorBidi" w:cstheme="majorBidi"/>
        </w:rPr>
        <w:t xml:space="preserve"> The contributors plan to continue the cooperation with FG AVA, contributing to the final deliverables on visual signing and sign language.</w:t>
      </w:r>
      <w:r w:rsidR="00BE292C">
        <w:rPr>
          <w:rFonts w:asciiTheme="majorBidi" w:hAnsiTheme="majorBidi" w:cstheme="majorBidi"/>
        </w:rPr>
        <w:t xml:space="preserve"> </w:t>
      </w:r>
    </w:p>
    <w:p w:rsidR="00B02A21" w:rsidRPr="00EE3D4F" w:rsidRDefault="00B02A21" w:rsidP="00B02A21">
      <w:pPr>
        <w:pStyle w:val="Heading2"/>
        <w:rPr>
          <w:rFonts w:asciiTheme="majorBidi" w:hAnsiTheme="majorBidi" w:cstheme="majorBidi"/>
        </w:rPr>
      </w:pPr>
      <w:bookmarkStart w:id="24" w:name="_Toc329764788"/>
      <w:r w:rsidRPr="00EE3D4F">
        <w:rPr>
          <w:rFonts w:asciiTheme="majorBidi" w:hAnsiTheme="majorBidi" w:cstheme="majorBidi"/>
        </w:rPr>
        <w:t>4.4</w:t>
      </w:r>
      <w:r w:rsidRPr="00EE3D4F">
        <w:rPr>
          <w:rFonts w:asciiTheme="majorBidi" w:hAnsiTheme="majorBidi" w:cstheme="majorBidi"/>
        </w:rPr>
        <w:tab/>
        <w:t>Working Group D: Emerging access services</w:t>
      </w:r>
      <w:bookmarkEnd w:id="24"/>
    </w:p>
    <w:p w:rsidR="001A605D" w:rsidRDefault="00EE3D4F" w:rsidP="004E27C0">
      <w:pPr>
        <w:rPr>
          <w:rFonts w:asciiTheme="majorBidi" w:hAnsiTheme="majorBidi" w:cstheme="majorBidi"/>
        </w:rPr>
      </w:pPr>
      <w:r w:rsidRPr="00EE3D4F">
        <w:rPr>
          <w:rFonts w:asciiTheme="majorBidi" w:hAnsiTheme="majorBidi" w:cstheme="majorBidi"/>
        </w:rPr>
        <w:t xml:space="preserve">The Working Group D Co-coordinator, Mr </w:t>
      </w:r>
      <w:proofErr w:type="spellStart"/>
      <w:r w:rsidRPr="00EE3D4F">
        <w:rPr>
          <w:rFonts w:asciiTheme="majorBidi" w:hAnsiTheme="majorBidi" w:cstheme="majorBidi"/>
        </w:rPr>
        <w:t>Takebumi</w:t>
      </w:r>
      <w:proofErr w:type="spellEnd"/>
      <w:r w:rsidRPr="00EE3D4F">
        <w:rPr>
          <w:rFonts w:asciiTheme="majorBidi" w:hAnsiTheme="majorBidi" w:cstheme="majorBidi"/>
        </w:rPr>
        <w:t xml:space="preserve"> </w:t>
      </w:r>
      <w:proofErr w:type="spellStart"/>
      <w:r w:rsidRPr="00EE3D4F">
        <w:rPr>
          <w:rFonts w:asciiTheme="majorBidi" w:hAnsiTheme="majorBidi" w:cstheme="majorBidi"/>
        </w:rPr>
        <w:t>Itagaki</w:t>
      </w:r>
      <w:proofErr w:type="spellEnd"/>
      <w:r w:rsidRPr="00EE3D4F">
        <w:rPr>
          <w:rFonts w:asciiTheme="majorBidi" w:hAnsiTheme="majorBidi" w:cstheme="majorBidi"/>
        </w:rPr>
        <w:t xml:space="preserve"> (Brunel University, UK), introduced the status of the work in this area. He presented AVA-I-0</w:t>
      </w:r>
      <w:r w:rsidR="00921D99" w:rsidRPr="00921D99">
        <w:rPr>
          <w:rFonts w:asciiTheme="majorBidi" w:hAnsiTheme="majorBidi" w:cstheme="majorBidi"/>
        </w:rPr>
        <w:t>01</w:t>
      </w:r>
      <w:r w:rsidR="00921D99">
        <w:rPr>
          <w:rFonts w:asciiTheme="majorBidi" w:hAnsiTheme="majorBidi" w:cstheme="majorBidi"/>
        </w:rPr>
        <w:t>45 “</w:t>
      </w:r>
      <w:r w:rsidR="00921D99" w:rsidRPr="00921D99">
        <w:rPr>
          <w:rFonts w:asciiTheme="majorBidi" w:hAnsiTheme="majorBidi" w:cstheme="majorBidi"/>
        </w:rPr>
        <w:t xml:space="preserve">Status of </w:t>
      </w:r>
      <w:proofErr w:type="spellStart"/>
      <w:r w:rsidR="00921D99" w:rsidRPr="00921D99">
        <w:rPr>
          <w:rFonts w:asciiTheme="majorBidi" w:hAnsiTheme="majorBidi" w:cstheme="majorBidi"/>
        </w:rPr>
        <w:t>HbbTV</w:t>
      </w:r>
      <w:proofErr w:type="spellEnd"/>
      <w:r w:rsidR="00921D99" w:rsidRPr="00921D99">
        <w:rPr>
          <w:rFonts w:asciiTheme="majorBidi" w:hAnsiTheme="majorBidi" w:cstheme="majorBidi"/>
        </w:rPr>
        <w:t xml:space="preserve"> in Germany (May 2012)</w:t>
      </w:r>
      <w:r w:rsidR="00921D99">
        <w:rPr>
          <w:rFonts w:asciiTheme="majorBidi" w:hAnsiTheme="majorBidi" w:cstheme="majorBidi"/>
        </w:rPr>
        <w:t>”</w:t>
      </w:r>
      <w:r w:rsidR="0032135C">
        <w:rPr>
          <w:rFonts w:asciiTheme="majorBidi" w:hAnsiTheme="majorBidi" w:cstheme="majorBidi"/>
        </w:rPr>
        <w:t xml:space="preserve"> and AVA-I-0137</w:t>
      </w:r>
      <w:r w:rsidR="00921D99" w:rsidRPr="00921D99">
        <w:rPr>
          <w:rFonts w:asciiTheme="majorBidi" w:hAnsiTheme="majorBidi" w:cstheme="majorBidi"/>
        </w:rPr>
        <w:t xml:space="preserve"> </w:t>
      </w:r>
      <w:r w:rsidR="00921D99">
        <w:rPr>
          <w:rFonts w:asciiTheme="majorBidi" w:hAnsiTheme="majorBidi" w:cstheme="majorBidi"/>
        </w:rPr>
        <w:t>“</w:t>
      </w:r>
      <w:r w:rsidR="00921D99" w:rsidRPr="00921D99">
        <w:rPr>
          <w:rFonts w:asciiTheme="majorBidi" w:hAnsiTheme="majorBidi" w:cstheme="majorBidi"/>
        </w:rPr>
        <w:t>25th Symposium of the FKTG (</w:t>
      </w:r>
      <w:proofErr w:type="spellStart"/>
      <w:r w:rsidR="00921D99" w:rsidRPr="00921D99">
        <w:rPr>
          <w:rFonts w:asciiTheme="majorBidi" w:hAnsiTheme="majorBidi" w:cstheme="majorBidi"/>
        </w:rPr>
        <w:t>Fernseh</w:t>
      </w:r>
      <w:proofErr w:type="spellEnd"/>
      <w:r w:rsidR="00921D99" w:rsidRPr="00921D99">
        <w:rPr>
          <w:rFonts w:asciiTheme="majorBidi" w:hAnsiTheme="majorBidi" w:cstheme="majorBidi"/>
        </w:rPr>
        <w:t xml:space="preserve">- und </w:t>
      </w:r>
      <w:proofErr w:type="spellStart"/>
      <w:r w:rsidR="00921D99" w:rsidRPr="00921D99">
        <w:rPr>
          <w:rFonts w:asciiTheme="majorBidi" w:hAnsiTheme="majorBidi" w:cstheme="majorBidi"/>
        </w:rPr>
        <w:t>Kinotechnische</w:t>
      </w:r>
      <w:proofErr w:type="spellEnd"/>
      <w:r w:rsidR="00921D99" w:rsidRPr="00921D99">
        <w:rPr>
          <w:rFonts w:asciiTheme="majorBidi" w:hAnsiTheme="majorBidi" w:cstheme="majorBidi"/>
        </w:rPr>
        <w:t xml:space="preserve"> </w:t>
      </w:r>
      <w:proofErr w:type="spellStart"/>
      <w:r w:rsidR="00921D99" w:rsidRPr="00921D99">
        <w:rPr>
          <w:rFonts w:asciiTheme="majorBidi" w:hAnsiTheme="majorBidi" w:cstheme="majorBidi"/>
        </w:rPr>
        <w:t>Gesellschaft</w:t>
      </w:r>
      <w:proofErr w:type="spellEnd"/>
      <w:r w:rsidR="00921D99" w:rsidRPr="00921D99">
        <w:rPr>
          <w:rFonts w:asciiTheme="majorBidi" w:hAnsiTheme="majorBidi" w:cstheme="majorBidi"/>
        </w:rPr>
        <w:t>) (Television and Cinema Technology Society), Wiesbaden, 21 - 24 May 2012</w:t>
      </w:r>
      <w:r w:rsidR="00921D99">
        <w:rPr>
          <w:rFonts w:asciiTheme="majorBidi" w:hAnsiTheme="majorBidi" w:cstheme="majorBidi"/>
        </w:rPr>
        <w:t>”</w:t>
      </w:r>
      <w:r w:rsidR="00921D99" w:rsidRPr="00921D99">
        <w:rPr>
          <w:rFonts w:asciiTheme="majorBidi" w:hAnsiTheme="majorBidi" w:cstheme="majorBidi"/>
        </w:rPr>
        <w:t>.</w:t>
      </w:r>
    </w:p>
    <w:p w:rsidR="00014842" w:rsidRDefault="00B60142" w:rsidP="004E27C0">
      <w:pPr>
        <w:rPr>
          <w:rFonts w:asciiTheme="majorBidi" w:hAnsiTheme="majorBidi" w:cstheme="majorBidi"/>
        </w:rPr>
      </w:pPr>
      <w:r>
        <w:rPr>
          <w:rFonts w:asciiTheme="majorBidi" w:hAnsiTheme="majorBidi" w:cstheme="majorBidi"/>
        </w:rPr>
        <w:t>The documents were noted by the meeting.</w:t>
      </w:r>
    </w:p>
    <w:p w:rsidR="00B02A21" w:rsidRPr="00BF1C79" w:rsidRDefault="00BF1C79" w:rsidP="003111B6">
      <w:pPr>
        <w:pStyle w:val="Heading2"/>
      </w:pPr>
      <w:bookmarkStart w:id="25" w:name="_Toc329764789"/>
      <w:r>
        <w:t>4.6</w:t>
      </w:r>
      <w:r w:rsidR="00B02A21" w:rsidRPr="00BF1C79">
        <w:tab/>
        <w:t>Working Group F: Participation and digital media</w:t>
      </w:r>
      <w:bookmarkEnd w:id="25"/>
    </w:p>
    <w:p w:rsidR="00014842" w:rsidRDefault="00B02A21" w:rsidP="0032135C">
      <w:pPr>
        <w:rPr>
          <w:rFonts w:asciiTheme="majorBidi" w:hAnsiTheme="majorBidi" w:cstheme="majorBidi"/>
        </w:rPr>
      </w:pPr>
      <w:r w:rsidRPr="00BF1C79">
        <w:rPr>
          <w:rFonts w:asciiTheme="majorBidi" w:hAnsiTheme="majorBidi" w:cstheme="majorBidi"/>
        </w:rPr>
        <w:t xml:space="preserve">The Working Group F </w:t>
      </w:r>
      <w:r w:rsidR="003111B6" w:rsidRPr="00BF1C79">
        <w:rPr>
          <w:rFonts w:asciiTheme="majorBidi" w:hAnsiTheme="majorBidi" w:cstheme="majorBidi"/>
        </w:rPr>
        <w:t>updated report is</w:t>
      </w:r>
      <w:r w:rsidRPr="00BF1C79">
        <w:rPr>
          <w:rFonts w:asciiTheme="majorBidi" w:hAnsiTheme="majorBidi" w:cstheme="majorBidi"/>
        </w:rPr>
        <w:t xml:space="preserve"> contained in input document AVA</w:t>
      </w:r>
      <w:r w:rsidRPr="00BF1C79">
        <w:rPr>
          <w:rFonts w:asciiTheme="majorBidi" w:hAnsiTheme="majorBidi" w:cstheme="majorBidi"/>
        </w:rPr>
        <w:noBreakHyphen/>
        <w:t>I</w:t>
      </w:r>
      <w:r w:rsidRPr="00BF1C79">
        <w:rPr>
          <w:rFonts w:asciiTheme="majorBidi" w:hAnsiTheme="majorBidi" w:cstheme="majorBidi"/>
        </w:rPr>
        <w:noBreakHyphen/>
        <w:t>01</w:t>
      </w:r>
      <w:r w:rsidR="00FA048D" w:rsidRPr="00BF1C79">
        <w:rPr>
          <w:rFonts w:asciiTheme="majorBidi" w:hAnsiTheme="majorBidi" w:cstheme="majorBidi"/>
        </w:rPr>
        <w:t>39. This document present</w:t>
      </w:r>
      <w:r w:rsidR="003111B6" w:rsidRPr="00BF1C79">
        <w:rPr>
          <w:rFonts w:asciiTheme="majorBidi" w:hAnsiTheme="majorBidi" w:cstheme="majorBidi"/>
        </w:rPr>
        <w:t>s</w:t>
      </w:r>
      <w:r w:rsidR="00FA048D" w:rsidRPr="00BF1C79">
        <w:rPr>
          <w:rFonts w:asciiTheme="majorBidi" w:hAnsiTheme="majorBidi" w:cstheme="majorBidi"/>
        </w:rPr>
        <w:t xml:space="preserve"> a framework for t</w:t>
      </w:r>
      <w:r w:rsidR="0032135C">
        <w:rPr>
          <w:rFonts w:asciiTheme="majorBidi" w:hAnsiTheme="majorBidi" w:cstheme="majorBidi"/>
        </w:rPr>
        <w:t>axonomy of user’s participation.</w:t>
      </w:r>
      <w:r w:rsidR="00FA048D" w:rsidRPr="00BF1C79">
        <w:rPr>
          <w:rFonts w:asciiTheme="majorBidi" w:hAnsiTheme="majorBidi" w:cstheme="majorBidi"/>
        </w:rPr>
        <w:t xml:space="preserve"> </w:t>
      </w:r>
      <w:r w:rsidR="0032135C" w:rsidRPr="00BF1C79">
        <w:rPr>
          <w:rFonts w:asciiTheme="majorBidi" w:hAnsiTheme="majorBidi" w:cstheme="majorBidi"/>
        </w:rPr>
        <w:t xml:space="preserve">Four </w:t>
      </w:r>
      <w:r w:rsidR="00FA048D" w:rsidRPr="00BF1C79">
        <w:rPr>
          <w:rFonts w:asciiTheme="majorBidi" w:hAnsiTheme="majorBidi" w:cstheme="majorBidi"/>
        </w:rPr>
        <w:t xml:space="preserve">issues are being identified regarding the existing situation in audio visual media accessibility and its future. The </w:t>
      </w:r>
      <w:r w:rsidR="0032135C">
        <w:rPr>
          <w:rFonts w:asciiTheme="majorBidi" w:hAnsiTheme="majorBidi" w:cstheme="majorBidi"/>
        </w:rPr>
        <w:t>various clauses</w:t>
      </w:r>
      <w:r w:rsidR="003111B6" w:rsidRPr="00BF1C79">
        <w:rPr>
          <w:rFonts w:asciiTheme="majorBidi" w:hAnsiTheme="majorBidi" w:cstheme="majorBidi"/>
        </w:rPr>
        <w:t xml:space="preserve"> </w:t>
      </w:r>
      <w:r w:rsidR="00FA048D" w:rsidRPr="00BF1C79">
        <w:rPr>
          <w:rFonts w:asciiTheme="majorBidi" w:hAnsiTheme="majorBidi" w:cstheme="majorBidi"/>
        </w:rPr>
        <w:t>present each of these issues with examples, summaries briefly its causes and effects and proposes tentative recommendations.</w:t>
      </w:r>
    </w:p>
    <w:p w:rsidR="00B02A21" w:rsidRPr="00B02A21" w:rsidRDefault="00B02A21" w:rsidP="004E27C0">
      <w:pPr>
        <w:rPr>
          <w:rFonts w:asciiTheme="majorBidi" w:hAnsiTheme="majorBidi" w:cstheme="majorBidi"/>
        </w:rPr>
      </w:pPr>
      <w:r w:rsidRPr="00BF1C79">
        <w:rPr>
          <w:rFonts w:asciiTheme="majorBidi" w:hAnsiTheme="majorBidi" w:cstheme="majorBidi"/>
        </w:rPr>
        <w:t>As in previous occasions, the WG F Coordinator invited FG AVA participants to co</w:t>
      </w:r>
      <w:r w:rsidR="003111B6" w:rsidRPr="00BF1C79">
        <w:rPr>
          <w:rFonts w:asciiTheme="majorBidi" w:hAnsiTheme="majorBidi" w:cstheme="majorBidi"/>
        </w:rPr>
        <w:t xml:space="preserve">operate to the on-going work on </w:t>
      </w:r>
      <w:r w:rsidRPr="00BF1C79">
        <w:rPr>
          <w:rFonts w:asciiTheme="majorBidi" w:hAnsiTheme="majorBidi" w:cstheme="majorBidi"/>
        </w:rPr>
        <w:t>participation taxonomy.</w:t>
      </w:r>
      <w:r w:rsidRPr="00B02A21">
        <w:rPr>
          <w:rFonts w:asciiTheme="majorBidi" w:hAnsiTheme="majorBidi" w:cstheme="majorBidi"/>
        </w:rPr>
        <w:t xml:space="preserve"> </w:t>
      </w:r>
      <w:r w:rsidR="00BF1C79">
        <w:rPr>
          <w:rFonts w:asciiTheme="majorBidi" w:hAnsiTheme="majorBidi" w:cstheme="majorBidi"/>
        </w:rPr>
        <w:t>T</w:t>
      </w:r>
      <w:r w:rsidR="00BF1C79" w:rsidRPr="00BF1C79">
        <w:rPr>
          <w:rFonts w:asciiTheme="majorBidi" w:hAnsiTheme="majorBidi" w:cstheme="majorBidi"/>
        </w:rPr>
        <w:t xml:space="preserve">he </w:t>
      </w:r>
      <w:r w:rsidR="00BF1C79">
        <w:rPr>
          <w:rFonts w:asciiTheme="majorBidi" w:hAnsiTheme="majorBidi" w:cstheme="majorBidi"/>
        </w:rPr>
        <w:t xml:space="preserve">input </w:t>
      </w:r>
      <w:r w:rsidR="00BF1C79" w:rsidRPr="00BF1C79">
        <w:rPr>
          <w:rFonts w:asciiTheme="majorBidi" w:hAnsiTheme="majorBidi" w:cstheme="majorBidi"/>
        </w:rPr>
        <w:t>document will be one of the deliverables for the area of participation and digital media.</w:t>
      </w:r>
    </w:p>
    <w:p w:rsidR="00BF1C79" w:rsidRDefault="00BF1C79" w:rsidP="001904CF">
      <w:pPr>
        <w:pStyle w:val="Heading2"/>
      </w:pPr>
      <w:bookmarkStart w:id="26" w:name="_Toc329764790"/>
      <w:r w:rsidRPr="003D6C7A">
        <w:t>4.7</w:t>
      </w:r>
      <w:r w:rsidRPr="003D6C7A">
        <w:tab/>
        <w:t>Working Group G: Digital Broadcasting</w:t>
      </w:r>
      <w:bookmarkEnd w:id="26"/>
    </w:p>
    <w:p w:rsidR="003D6C7A" w:rsidRDefault="006835A9" w:rsidP="004E27C0">
      <w:pPr>
        <w:rPr>
          <w:rFonts w:asciiTheme="majorBidi" w:hAnsiTheme="majorBidi" w:cstheme="majorBidi"/>
        </w:rPr>
      </w:pPr>
      <w:r w:rsidRPr="006835A9">
        <w:rPr>
          <w:rFonts w:asciiTheme="majorBidi" w:hAnsiTheme="majorBidi" w:cstheme="majorBidi"/>
        </w:rPr>
        <w:t>The Working Group G co-coordinator Mr Nick Tanton present</w:t>
      </w:r>
      <w:r w:rsidR="003D6C7A">
        <w:rPr>
          <w:rFonts w:asciiTheme="majorBidi" w:hAnsiTheme="majorBidi" w:cstheme="majorBidi"/>
        </w:rPr>
        <w:t xml:space="preserve">ed AVA-I-0161 “Media and Accessibility Research and Development in Europe”. He presented the main aspects of the </w:t>
      </w:r>
      <w:r w:rsidR="00921D99">
        <w:rPr>
          <w:rFonts w:asciiTheme="majorBidi" w:hAnsiTheme="majorBidi" w:cstheme="majorBidi"/>
        </w:rPr>
        <w:t>i</w:t>
      </w:r>
      <w:r w:rsidR="00921D99" w:rsidRPr="003D6C7A">
        <w:rPr>
          <w:rFonts w:asciiTheme="majorBidi" w:hAnsiTheme="majorBidi" w:cstheme="majorBidi"/>
        </w:rPr>
        <w:t>ndustrialization</w:t>
      </w:r>
      <w:r w:rsidR="003D6C7A" w:rsidRPr="003D6C7A">
        <w:rPr>
          <w:rFonts w:asciiTheme="majorBidi" w:hAnsiTheme="majorBidi" w:cstheme="majorBidi"/>
        </w:rPr>
        <w:t xml:space="preserve"> of Access Services”</w:t>
      </w:r>
      <w:r w:rsidR="003D6C7A">
        <w:rPr>
          <w:rFonts w:asciiTheme="majorBidi" w:hAnsiTheme="majorBidi" w:cstheme="majorBidi"/>
        </w:rPr>
        <w:t xml:space="preserve"> and the challenges that this implies. The document also </w:t>
      </w:r>
      <w:r w:rsidR="00921D99">
        <w:rPr>
          <w:rFonts w:asciiTheme="majorBidi" w:hAnsiTheme="majorBidi" w:cstheme="majorBidi"/>
        </w:rPr>
        <w:t>highlighted</w:t>
      </w:r>
      <w:r w:rsidR="003D6C7A">
        <w:rPr>
          <w:rFonts w:asciiTheme="majorBidi" w:hAnsiTheme="majorBidi" w:cstheme="majorBidi"/>
        </w:rPr>
        <w:t xml:space="preserve"> the BBC </w:t>
      </w:r>
      <w:r w:rsidR="0032135C">
        <w:rPr>
          <w:rFonts w:asciiTheme="majorBidi" w:hAnsiTheme="majorBidi" w:cstheme="majorBidi"/>
        </w:rPr>
        <w:t xml:space="preserve">switchover </w:t>
      </w:r>
      <w:r w:rsidR="003D6C7A">
        <w:rPr>
          <w:rFonts w:asciiTheme="majorBidi" w:hAnsiTheme="majorBidi" w:cstheme="majorBidi"/>
        </w:rPr>
        <w:t xml:space="preserve">help </w:t>
      </w:r>
      <w:r w:rsidR="00921D99">
        <w:rPr>
          <w:rFonts w:asciiTheme="majorBidi" w:hAnsiTheme="majorBidi" w:cstheme="majorBidi"/>
        </w:rPr>
        <w:t>s</w:t>
      </w:r>
      <w:r w:rsidR="003D6C7A">
        <w:rPr>
          <w:rFonts w:asciiTheme="majorBidi" w:hAnsiTheme="majorBidi" w:cstheme="majorBidi"/>
        </w:rPr>
        <w:t xml:space="preserve">cheme that was set up to </w:t>
      </w:r>
      <w:r w:rsidR="003D6C7A" w:rsidRPr="003D6C7A">
        <w:rPr>
          <w:rFonts w:asciiTheme="majorBidi" w:hAnsiTheme="majorBidi" w:cstheme="majorBidi"/>
        </w:rPr>
        <w:t>ensure that senior citizens and persons with disabilities were “not left behind</w:t>
      </w:r>
      <w:r w:rsidR="004E27C0">
        <w:rPr>
          <w:rFonts w:asciiTheme="majorBidi" w:hAnsiTheme="majorBidi" w:cstheme="majorBidi"/>
        </w:rPr>
        <w:t xml:space="preserve"> </w:t>
      </w:r>
      <w:r w:rsidR="003D6C7A" w:rsidRPr="003D6C7A">
        <w:rPr>
          <w:rFonts w:asciiTheme="majorBidi" w:hAnsiTheme="majorBidi" w:cstheme="majorBidi"/>
        </w:rPr>
        <w:t>with a blank screen as the UK switches to digital television.”</w:t>
      </w:r>
    </w:p>
    <w:p w:rsidR="00BF1C79" w:rsidRDefault="00BF1C79" w:rsidP="001904CF">
      <w:pPr>
        <w:pStyle w:val="Heading2"/>
      </w:pPr>
      <w:bookmarkStart w:id="27" w:name="_Toc329764791"/>
      <w:r w:rsidRPr="005A448A">
        <w:t>4.8</w:t>
      </w:r>
      <w:r w:rsidRPr="005A448A">
        <w:tab/>
        <w:t>Working Group H: IPTV</w:t>
      </w:r>
      <w:bookmarkEnd w:id="27"/>
    </w:p>
    <w:p w:rsidR="00014842" w:rsidRDefault="004D521E" w:rsidP="0032135C">
      <w:pPr>
        <w:rPr>
          <w:rFonts w:asciiTheme="majorBidi" w:hAnsiTheme="majorBidi" w:cstheme="majorBidi"/>
        </w:rPr>
      </w:pPr>
      <w:r w:rsidRPr="005A448A">
        <w:rPr>
          <w:rFonts w:asciiTheme="majorBidi" w:hAnsiTheme="majorBidi" w:cstheme="majorBidi"/>
        </w:rPr>
        <w:t xml:space="preserve">The working Group H Coordinator presented the </w:t>
      </w:r>
      <w:r w:rsidRPr="0032135C">
        <w:t>2</w:t>
      </w:r>
      <w:r w:rsidR="00921D99" w:rsidRPr="0032135C">
        <w:t>nd</w:t>
      </w:r>
      <w:r w:rsidR="00921D99">
        <w:rPr>
          <w:rFonts w:asciiTheme="majorBidi" w:hAnsiTheme="majorBidi" w:cstheme="majorBidi"/>
        </w:rPr>
        <w:t xml:space="preserve"> </w:t>
      </w:r>
      <w:r w:rsidRPr="005A448A">
        <w:rPr>
          <w:rFonts w:asciiTheme="majorBidi" w:hAnsiTheme="majorBidi" w:cstheme="majorBidi"/>
        </w:rPr>
        <w:t xml:space="preserve">ITU IPTV Application Challenge calls for original IPTV applications running over ITU-T IPTV standards, which are discussed in </w:t>
      </w:r>
      <w:hyperlink r:id="rId17" w:tgtFrame="_blank" w:history="1">
        <w:r w:rsidRPr="005A448A">
          <w:rPr>
            <w:rFonts w:asciiTheme="majorBidi" w:hAnsiTheme="majorBidi" w:cstheme="majorBidi"/>
          </w:rPr>
          <w:t>ITU-T IPTV Global Standards Initiative</w:t>
        </w:r>
      </w:hyperlink>
      <w:r w:rsidR="0032135C">
        <w:rPr>
          <w:rFonts w:asciiTheme="majorBidi" w:hAnsiTheme="majorBidi" w:cstheme="majorBidi"/>
        </w:rPr>
        <w:t xml:space="preserve"> (IPTV-GSI)</w:t>
      </w:r>
      <w:r w:rsidRPr="005A448A">
        <w:rPr>
          <w:rFonts w:asciiTheme="majorBidi" w:hAnsiTheme="majorBidi" w:cstheme="majorBidi"/>
        </w:rPr>
        <w:t>. The information is contained in AVA-I-0</w:t>
      </w:r>
      <w:r w:rsidR="001D4A52" w:rsidRPr="005A448A">
        <w:rPr>
          <w:rFonts w:asciiTheme="majorBidi" w:hAnsiTheme="majorBidi" w:cstheme="majorBidi"/>
        </w:rPr>
        <w:t xml:space="preserve">168. </w:t>
      </w:r>
      <w:r w:rsidRPr="005A448A">
        <w:rPr>
          <w:rFonts w:asciiTheme="majorBidi" w:hAnsiTheme="majorBidi" w:cstheme="majorBidi"/>
        </w:rPr>
        <w:t xml:space="preserve">The </w:t>
      </w:r>
      <w:r w:rsidR="0032135C" w:rsidRPr="005A448A">
        <w:rPr>
          <w:rFonts w:asciiTheme="majorBidi" w:hAnsiTheme="majorBidi" w:cstheme="majorBidi"/>
        </w:rPr>
        <w:t xml:space="preserve">challenge </w:t>
      </w:r>
      <w:r w:rsidRPr="005A448A">
        <w:rPr>
          <w:rFonts w:asciiTheme="majorBidi" w:hAnsiTheme="majorBidi" w:cstheme="majorBidi"/>
        </w:rPr>
        <w:t xml:space="preserve">aims at discovering innovative IPTV applications, and expanding the range of the broad IPTV ecosystem including e-health, ICT accessibility, and all areas to improve social welfare. An awards ceremony, as well as a showcasing of the most promising apps, will take place during WTSA-12 in </w:t>
      </w:r>
      <w:r w:rsidR="0032135C">
        <w:rPr>
          <w:rFonts w:asciiTheme="majorBidi" w:hAnsiTheme="majorBidi" w:cstheme="majorBidi"/>
        </w:rPr>
        <w:t>Dubai, UAE, 20</w:t>
      </w:r>
      <w:r w:rsidR="00B60142">
        <w:rPr>
          <w:rFonts w:asciiTheme="majorBidi" w:hAnsiTheme="majorBidi" w:cstheme="majorBidi"/>
        </w:rPr>
        <w:t xml:space="preserve"> </w:t>
      </w:r>
      <w:r w:rsidR="0032135C">
        <w:rPr>
          <w:rFonts w:asciiTheme="majorBidi" w:hAnsiTheme="majorBidi" w:cstheme="majorBidi"/>
        </w:rPr>
        <w:t>-</w:t>
      </w:r>
      <w:r w:rsidR="00B60142">
        <w:rPr>
          <w:rFonts w:asciiTheme="majorBidi" w:hAnsiTheme="majorBidi" w:cstheme="majorBidi"/>
        </w:rPr>
        <w:t xml:space="preserve"> </w:t>
      </w:r>
      <w:r w:rsidR="0032135C">
        <w:rPr>
          <w:rFonts w:asciiTheme="majorBidi" w:hAnsiTheme="majorBidi" w:cstheme="majorBidi"/>
        </w:rPr>
        <w:t>29 November 2012</w:t>
      </w:r>
      <w:r w:rsidRPr="005A448A">
        <w:rPr>
          <w:rFonts w:asciiTheme="majorBidi" w:hAnsiTheme="majorBidi" w:cstheme="majorBidi"/>
        </w:rPr>
        <w:t>.</w:t>
      </w:r>
    </w:p>
    <w:p w:rsidR="00B02A21" w:rsidRPr="00B81AB7" w:rsidRDefault="00B02A21" w:rsidP="00BF1C79">
      <w:pPr>
        <w:pStyle w:val="Heading2"/>
        <w:rPr>
          <w:rFonts w:asciiTheme="majorBidi" w:hAnsiTheme="majorBidi" w:cstheme="majorBidi"/>
          <w:lang w:val="en-US"/>
        </w:rPr>
      </w:pPr>
      <w:bookmarkStart w:id="28" w:name="_Toc329764792"/>
      <w:r w:rsidRPr="00B81AB7">
        <w:rPr>
          <w:rFonts w:asciiTheme="majorBidi" w:hAnsiTheme="majorBidi" w:cstheme="majorBidi"/>
          <w:lang w:val="en-US"/>
        </w:rPr>
        <w:lastRenderedPageBreak/>
        <w:t>4.</w:t>
      </w:r>
      <w:r w:rsidR="00BF1C79">
        <w:rPr>
          <w:rFonts w:asciiTheme="majorBidi" w:hAnsiTheme="majorBidi" w:cstheme="majorBidi"/>
          <w:lang w:val="en-US"/>
        </w:rPr>
        <w:t>9</w:t>
      </w:r>
      <w:r w:rsidRPr="00B81AB7">
        <w:rPr>
          <w:rFonts w:asciiTheme="majorBidi" w:hAnsiTheme="majorBidi" w:cstheme="majorBidi"/>
          <w:lang w:val="en-US"/>
        </w:rPr>
        <w:tab/>
      </w:r>
      <w:r w:rsidRPr="00B81AB7">
        <w:rPr>
          <w:rFonts w:asciiTheme="majorBidi" w:hAnsiTheme="majorBidi" w:cstheme="majorBidi"/>
        </w:rPr>
        <w:t>Working Group I:</w:t>
      </w:r>
      <w:r w:rsidRPr="00B81AB7">
        <w:rPr>
          <w:rFonts w:asciiTheme="majorBidi" w:hAnsiTheme="majorBidi" w:cstheme="majorBidi"/>
        </w:rPr>
        <w:tab/>
        <w:t>Mobile and handheld devices</w:t>
      </w:r>
      <w:bookmarkEnd w:id="28"/>
    </w:p>
    <w:p w:rsidR="00014842" w:rsidRDefault="00B02A21" w:rsidP="004E27C0">
      <w:pPr>
        <w:rPr>
          <w:rFonts w:asciiTheme="majorBidi" w:hAnsiTheme="majorBidi" w:cstheme="majorBidi"/>
        </w:rPr>
      </w:pPr>
      <w:r w:rsidRPr="00B81AB7">
        <w:rPr>
          <w:rFonts w:asciiTheme="majorBidi" w:hAnsiTheme="majorBidi" w:cstheme="majorBidi"/>
        </w:rPr>
        <w:t>The Working Group I Co-coordinator, Mr John Lee (RIM, Canada) introduced the status of the work in this area</w:t>
      </w:r>
      <w:r w:rsidR="002361B2" w:rsidRPr="00B81AB7">
        <w:rPr>
          <w:rFonts w:asciiTheme="majorBidi" w:hAnsiTheme="majorBidi" w:cstheme="majorBidi"/>
        </w:rPr>
        <w:t>.</w:t>
      </w:r>
      <w:r w:rsidR="002361B2">
        <w:rPr>
          <w:rFonts w:asciiTheme="majorBidi" w:hAnsiTheme="majorBidi" w:cstheme="majorBidi"/>
        </w:rPr>
        <w:t xml:space="preserve"> </w:t>
      </w:r>
      <w:r w:rsidR="00B81AB7">
        <w:rPr>
          <w:rFonts w:asciiTheme="majorBidi" w:hAnsiTheme="majorBidi" w:cstheme="majorBidi"/>
        </w:rPr>
        <w:t>The Working Group B Co-coordination Ms Orero (UAB, Spain)</w:t>
      </w:r>
      <w:r w:rsidRPr="00B02A21">
        <w:rPr>
          <w:rFonts w:asciiTheme="majorBidi" w:hAnsiTheme="majorBidi" w:cstheme="majorBidi"/>
        </w:rPr>
        <w:t xml:space="preserve"> </w:t>
      </w:r>
      <w:r w:rsidR="00B81AB7">
        <w:rPr>
          <w:rFonts w:asciiTheme="majorBidi" w:hAnsiTheme="majorBidi" w:cstheme="majorBidi"/>
        </w:rPr>
        <w:t>requested detailed information on the current studies that describe the user identification. Mr Lee is leading the study in one another ITU-T Focus Group (Driver Distraction), which is currently working on the users’ description: FG AVA would benefit from this exchange.</w:t>
      </w:r>
    </w:p>
    <w:p w:rsidR="00B02A21" w:rsidRPr="001904CF" w:rsidRDefault="00BF1C79" w:rsidP="00B02A21">
      <w:pPr>
        <w:pStyle w:val="Heading2"/>
        <w:rPr>
          <w:rFonts w:asciiTheme="majorBidi" w:hAnsiTheme="majorBidi" w:cstheme="majorBidi"/>
          <w:bCs/>
        </w:rPr>
      </w:pPr>
      <w:bookmarkStart w:id="29" w:name="_Toc329764793"/>
      <w:r w:rsidRPr="001904CF">
        <w:rPr>
          <w:rFonts w:asciiTheme="majorBidi" w:hAnsiTheme="majorBidi" w:cstheme="majorBidi"/>
        </w:rPr>
        <w:t>4.10</w:t>
      </w:r>
      <w:r w:rsidR="00B02A21" w:rsidRPr="001904CF">
        <w:rPr>
          <w:rFonts w:asciiTheme="majorBidi" w:hAnsiTheme="majorBidi" w:cstheme="majorBidi"/>
        </w:rPr>
        <w:tab/>
        <w:t>Working Group K: Access of working procedures</w:t>
      </w:r>
      <w:bookmarkEnd w:id="29"/>
    </w:p>
    <w:p w:rsidR="00B02A21" w:rsidRPr="00B02A21" w:rsidRDefault="00B02A21" w:rsidP="004E27C0">
      <w:pPr>
        <w:jc w:val="both"/>
        <w:rPr>
          <w:rFonts w:asciiTheme="majorBidi" w:hAnsiTheme="majorBidi" w:cstheme="majorBidi"/>
        </w:rPr>
      </w:pPr>
      <w:r w:rsidRPr="001904CF">
        <w:rPr>
          <w:rFonts w:asciiTheme="majorBidi" w:hAnsiTheme="majorBidi" w:cstheme="majorBidi"/>
        </w:rPr>
        <w:t xml:space="preserve">Both Working Group K Co-coordinators, Ms Mia Ahlgren (Swedish Disability Federation) and Mr Mark </w:t>
      </w:r>
      <w:proofErr w:type="spellStart"/>
      <w:r w:rsidRPr="001904CF">
        <w:rPr>
          <w:rFonts w:asciiTheme="majorBidi" w:hAnsiTheme="majorBidi" w:cstheme="majorBidi"/>
        </w:rPr>
        <w:t>Magennis</w:t>
      </w:r>
      <w:proofErr w:type="spellEnd"/>
      <w:r w:rsidRPr="001904CF">
        <w:rPr>
          <w:rFonts w:asciiTheme="majorBidi" w:hAnsiTheme="majorBidi" w:cstheme="majorBidi"/>
        </w:rPr>
        <w:t xml:space="preserve"> (National Council for the Blind</w:t>
      </w:r>
      <w:r w:rsidR="00125159">
        <w:rPr>
          <w:rFonts w:asciiTheme="majorBidi" w:hAnsiTheme="majorBidi" w:cstheme="majorBidi"/>
        </w:rPr>
        <w:t>,</w:t>
      </w:r>
      <w:r w:rsidRPr="001904CF">
        <w:rPr>
          <w:rFonts w:asciiTheme="majorBidi" w:hAnsiTheme="majorBidi" w:cstheme="majorBidi"/>
        </w:rPr>
        <w:t xml:space="preserve"> Ireland), attended the meeting remotely.</w:t>
      </w:r>
    </w:p>
    <w:p w:rsidR="00014842" w:rsidRDefault="00B52B7C" w:rsidP="00125159">
      <w:pPr>
        <w:rPr>
          <w:rFonts w:asciiTheme="majorBidi" w:hAnsiTheme="majorBidi" w:cstheme="majorBidi"/>
        </w:rPr>
      </w:pPr>
      <w:r>
        <w:rPr>
          <w:rFonts w:asciiTheme="majorBidi" w:hAnsiTheme="majorBidi" w:cstheme="majorBidi"/>
        </w:rPr>
        <w:t xml:space="preserve">They </w:t>
      </w:r>
      <w:r w:rsidR="0081147D">
        <w:rPr>
          <w:rFonts w:asciiTheme="majorBidi" w:hAnsiTheme="majorBidi" w:cstheme="majorBidi"/>
        </w:rPr>
        <w:t>introduce</w:t>
      </w:r>
      <w:r w:rsidR="00125159">
        <w:rPr>
          <w:rFonts w:asciiTheme="majorBidi" w:hAnsiTheme="majorBidi" w:cstheme="majorBidi"/>
        </w:rPr>
        <w:t>d</w:t>
      </w:r>
      <w:r w:rsidR="0081147D">
        <w:rPr>
          <w:rFonts w:asciiTheme="majorBidi" w:hAnsiTheme="majorBidi" w:cstheme="majorBidi"/>
        </w:rPr>
        <w:t xml:space="preserve"> the challenges that this Working Group faces, recollecting experiences on how to run accessible remote meetings and all the challenges that are linked to different briefly </w:t>
      </w:r>
      <w:r>
        <w:rPr>
          <w:rFonts w:asciiTheme="majorBidi" w:hAnsiTheme="majorBidi" w:cstheme="majorBidi"/>
        </w:rPr>
        <w:t xml:space="preserve">presented the following input documents:  </w:t>
      </w:r>
      <w:r w:rsidRPr="0099028E">
        <w:rPr>
          <w:rFonts w:asciiTheme="majorBidi" w:hAnsiTheme="majorBidi" w:cstheme="majorBidi"/>
        </w:rPr>
        <w:t xml:space="preserve">AVA-I-0124 - Notes on accessible </w:t>
      </w:r>
      <w:proofErr w:type="spellStart"/>
      <w:r w:rsidRPr="0099028E">
        <w:rPr>
          <w:rFonts w:asciiTheme="majorBidi" w:hAnsiTheme="majorBidi" w:cstheme="majorBidi"/>
        </w:rPr>
        <w:t>tele</w:t>
      </w:r>
      <w:proofErr w:type="spellEnd"/>
      <w:r w:rsidRPr="0099028E">
        <w:rPr>
          <w:rFonts w:asciiTheme="majorBidi" w:hAnsiTheme="majorBidi" w:cstheme="majorBidi"/>
        </w:rPr>
        <w:t>-collaboration for remote meetings</w:t>
      </w:r>
      <w:r>
        <w:rPr>
          <w:rFonts w:asciiTheme="majorBidi" w:hAnsiTheme="majorBidi" w:cstheme="majorBidi"/>
        </w:rPr>
        <w:t xml:space="preserve">, </w:t>
      </w:r>
      <w:r w:rsidRPr="0099028E">
        <w:rPr>
          <w:rFonts w:asciiTheme="majorBidi" w:hAnsiTheme="majorBidi" w:cstheme="majorBidi"/>
        </w:rPr>
        <w:t>AVA-I-0126 - Draft baseline document “Communication Support for ITU meetings – a procedure”.</w:t>
      </w:r>
    </w:p>
    <w:p w:rsidR="00D76552" w:rsidRDefault="0081147D" w:rsidP="00D76552">
      <w:pPr>
        <w:rPr>
          <w:rFonts w:asciiTheme="majorBidi" w:hAnsiTheme="majorBidi" w:cstheme="majorBidi"/>
        </w:rPr>
      </w:pPr>
      <w:r w:rsidRPr="0099028E">
        <w:rPr>
          <w:rFonts w:asciiTheme="majorBidi" w:hAnsiTheme="majorBidi" w:cstheme="majorBidi"/>
        </w:rPr>
        <w:t xml:space="preserve">An issue that has increased importance with the WG K is the </w:t>
      </w:r>
      <w:r w:rsidR="00125159">
        <w:rPr>
          <w:rFonts w:asciiTheme="majorBidi" w:hAnsiTheme="majorBidi" w:cstheme="majorBidi"/>
        </w:rPr>
        <w:t>successful</w:t>
      </w:r>
      <w:r w:rsidR="00125159" w:rsidRPr="0099028E">
        <w:rPr>
          <w:rFonts w:asciiTheme="majorBidi" w:hAnsiTheme="majorBidi" w:cstheme="majorBidi"/>
        </w:rPr>
        <w:t xml:space="preserve"> </w:t>
      </w:r>
      <w:r w:rsidRPr="0099028E">
        <w:rPr>
          <w:rFonts w:asciiTheme="majorBidi" w:hAnsiTheme="majorBidi" w:cstheme="majorBidi"/>
        </w:rPr>
        <w:t>use of remote meeting tools. In this regard</w:t>
      </w:r>
      <w:r w:rsidR="00125159">
        <w:rPr>
          <w:rFonts w:asciiTheme="majorBidi" w:hAnsiTheme="majorBidi" w:cstheme="majorBidi"/>
        </w:rPr>
        <w:t>,</w:t>
      </w:r>
      <w:r w:rsidRPr="0099028E">
        <w:rPr>
          <w:rFonts w:asciiTheme="majorBidi" w:hAnsiTheme="majorBidi" w:cstheme="majorBidi"/>
        </w:rPr>
        <w:t xml:space="preserve"> Mr Ellis</w:t>
      </w:r>
      <w:r w:rsidR="0099028E">
        <w:rPr>
          <w:rFonts w:asciiTheme="majorBidi" w:hAnsiTheme="majorBidi" w:cstheme="majorBidi"/>
        </w:rPr>
        <w:t xml:space="preserve"> </w:t>
      </w:r>
      <w:r w:rsidR="00125159">
        <w:rPr>
          <w:rFonts w:asciiTheme="majorBidi" w:hAnsiTheme="majorBidi" w:cstheme="majorBidi"/>
        </w:rPr>
        <w:t>(</w:t>
      </w:r>
      <w:r w:rsidR="0099028E">
        <w:rPr>
          <w:rFonts w:asciiTheme="majorBidi" w:hAnsiTheme="majorBidi" w:cstheme="majorBidi"/>
        </w:rPr>
        <w:t>Feel The Benefit</w:t>
      </w:r>
      <w:r w:rsidR="00125159">
        <w:rPr>
          <w:rFonts w:asciiTheme="majorBidi" w:hAnsiTheme="majorBidi" w:cstheme="majorBidi"/>
        </w:rPr>
        <w:t>,</w:t>
      </w:r>
      <w:r w:rsidR="0099028E">
        <w:rPr>
          <w:rFonts w:asciiTheme="majorBidi" w:hAnsiTheme="majorBidi" w:cstheme="majorBidi"/>
        </w:rPr>
        <w:t xml:space="preserve"> Ireland)</w:t>
      </w:r>
      <w:r w:rsidRPr="0099028E">
        <w:rPr>
          <w:rFonts w:asciiTheme="majorBidi" w:hAnsiTheme="majorBidi" w:cstheme="majorBidi"/>
        </w:rPr>
        <w:t xml:space="preserve"> introduced two input documents</w:t>
      </w:r>
      <w:r w:rsidR="0099028E">
        <w:rPr>
          <w:rFonts w:asciiTheme="majorBidi" w:hAnsiTheme="majorBidi" w:cstheme="majorBidi"/>
        </w:rPr>
        <w:t xml:space="preserve"> (</w:t>
      </w:r>
      <w:r w:rsidR="0099028E" w:rsidRPr="0099028E">
        <w:rPr>
          <w:rFonts w:asciiTheme="majorBidi" w:hAnsiTheme="majorBidi" w:cstheme="majorBidi"/>
        </w:rPr>
        <w:t xml:space="preserve">AVA-I-0164 </w:t>
      </w:r>
      <w:r w:rsidR="0099028E">
        <w:rPr>
          <w:rFonts w:asciiTheme="majorBidi" w:hAnsiTheme="majorBidi" w:cstheme="majorBidi"/>
        </w:rPr>
        <w:t xml:space="preserve">and </w:t>
      </w:r>
      <w:r w:rsidR="005C56CC">
        <w:rPr>
          <w:rFonts w:asciiTheme="majorBidi" w:hAnsiTheme="majorBidi" w:cstheme="majorBidi"/>
        </w:rPr>
        <w:t xml:space="preserve">AVA-I-0125). He contributed to the discussion by explaining his experience as remote participant using </w:t>
      </w:r>
      <w:r w:rsidR="0099028E">
        <w:rPr>
          <w:rFonts w:asciiTheme="majorBidi" w:hAnsiTheme="majorBidi" w:cstheme="majorBidi"/>
        </w:rPr>
        <w:t>assistive technology</w:t>
      </w:r>
      <w:r w:rsidR="005C56CC">
        <w:rPr>
          <w:rFonts w:asciiTheme="majorBidi" w:hAnsiTheme="majorBidi" w:cstheme="majorBidi"/>
        </w:rPr>
        <w:t>.</w:t>
      </w:r>
      <w:r w:rsidR="00125159">
        <w:rPr>
          <w:rFonts w:asciiTheme="majorBidi" w:hAnsiTheme="majorBidi" w:cstheme="majorBidi"/>
        </w:rPr>
        <w:t xml:space="preserve"> </w:t>
      </w:r>
      <w:r w:rsidR="00D76552">
        <w:rPr>
          <w:rFonts w:asciiTheme="majorBidi" w:hAnsiTheme="majorBidi" w:cstheme="majorBidi"/>
        </w:rPr>
        <w:t>He reported on the texts that were carried out two days before at the location of the workshop (NHK laboratories) and the meeting, in order to ensure the accessibility of the remote tools used, in particular the audio and the video connections.</w:t>
      </w:r>
      <w:r w:rsidR="00D76552" w:rsidRPr="00D76552">
        <w:rPr>
          <w:rFonts w:asciiTheme="majorBidi" w:hAnsiTheme="majorBidi" w:cstheme="majorBidi"/>
        </w:rPr>
        <w:t xml:space="preserve"> </w:t>
      </w:r>
      <w:r w:rsidR="00D76552">
        <w:rPr>
          <w:rFonts w:asciiTheme="majorBidi" w:hAnsiTheme="majorBidi" w:cstheme="majorBidi"/>
        </w:rPr>
        <w:t>The meeting agreed on the necessity to systematically carry out tests, involving remote users and remote users using assistive technologies with local hosts when the meeting is organized abroad.</w:t>
      </w:r>
    </w:p>
    <w:p w:rsidR="00000000" w:rsidRDefault="00D76552" w:rsidP="001A605D">
      <w:pPr>
        <w:rPr>
          <w:rFonts w:asciiTheme="majorBidi" w:hAnsiTheme="majorBidi" w:cstheme="majorBidi"/>
        </w:rPr>
      </w:pPr>
      <w:r>
        <w:rPr>
          <w:rFonts w:asciiTheme="majorBidi" w:hAnsiTheme="majorBidi" w:cstheme="majorBidi"/>
        </w:rPr>
        <w:t xml:space="preserve">Finally, the Working Group Coordinators and the Feel The Benefit participant strongly recommended the need to include the comments, suggestions, way to proceed and things to avoid in the progress report of WG K and if applicable in the final deliverables from WG K. </w:t>
      </w:r>
    </w:p>
    <w:p w:rsidR="00B02A21" w:rsidRPr="006B4E31" w:rsidRDefault="00B02A21" w:rsidP="00B02A21">
      <w:pPr>
        <w:pStyle w:val="Heading1"/>
        <w:rPr>
          <w:rFonts w:asciiTheme="majorBidi" w:eastAsia="MS Mincho" w:hAnsiTheme="majorBidi" w:cstheme="majorBidi"/>
        </w:rPr>
      </w:pPr>
      <w:bookmarkStart w:id="30" w:name="_Toc316476090"/>
      <w:bookmarkStart w:id="31" w:name="_Toc329764794"/>
      <w:r w:rsidRPr="006B4E31">
        <w:rPr>
          <w:rFonts w:asciiTheme="majorBidi" w:eastAsia="MS Mincho" w:hAnsiTheme="majorBidi" w:cstheme="majorBidi"/>
        </w:rPr>
        <w:t>5</w:t>
      </w:r>
      <w:r w:rsidRPr="006B4E31">
        <w:rPr>
          <w:rFonts w:asciiTheme="majorBidi" w:eastAsia="MS Mincho" w:hAnsiTheme="majorBidi" w:cstheme="majorBidi"/>
        </w:rPr>
        <w:tab/>
        <w:t>FG AVA structure</w:t>
      </w:r>
      <w:bookmarkEnd w:id="30"/>
      <w:bookmarkEnd w:id="31"/>
    </w:p>
    <w:p w:rsidR="006B4E31" w:rsidRPr="00442115" w:rsidRDefault="006B4E31" w:rsidP="00125159">
      <w:r w:rsidRPr="00442115">
        <w:t xml:space="preserve">The Focus group discussed and reviewed in details input document AVA-I-0122, which contained proposals to </w:t>
      </w:r>
      <w:r w:rsidR="00B52B7C">
        <w:t>consolidate the working groups as following:</w:t>
      </w:r>
    </w:p>
    <w:p w:rsidR="00014842" w:rsidRDefault="006B4E31" w:rsidP="00125159">
      <w:pPr>
        <w:numPr>
          <w:ilvl w:val="0"/>
          <w:numId w:val="23"/>
        </w:numPr>
        <w:overflowPunct w:val="0"/>
        <w:autoSpaceDE w:val="0"/>
        <w:autoSpaceDN w:val="0"/>
        <w:adjustRightInd w:val="0"/>
        <w:ind w:left="567" w:hanging="567"/>
        <w:textAlignment w:val="baseline"/>
      </w:pPr>
      <w:r w:rsidRPr="00442115">
        <w:t>Consolidation of Working Groups A, B, C, D into one on Access services</w:t>
      </w:r>
      <w:r w:rsidR="00363CD5" w:rsidRPr="00442115">
        <w:t>;</w:t>
      </w:r>
    </w:p>
    <w:p w:rsidR="00014842" w:rsidRDefault="006B4E31" w:rsidP="00125159">
      <w:pPr>
        <w:numPr>
          <w:ilvl w:val="0"/>
          <w:numId w:val="23"/>
        </w:numPr>
        <w:overflowPunct w:val="0"/>
        <w:autoSpaceDE w:val="0"/>
        <w:autoSpaceDN w:val="0"/>
        <w:adjustRightInd w:val="0"/>
        <w:ind w:left="567" w:hanging="567"/>
        <w:textAlignment w:val="baseline"/>
      </w:pPr>
      <w:r w:rsidRPr="00442115">
        <w:t>Consolidation of Working Groups E, H, I and G into one on Media Platforms</w:t>
      </w:r>
      <w:r w:rsidR="00363CD5" w:rsidRPr="00442115">
        <w:t>;</w:t>
      </w:r>
    </w:p>
    <w:p w:rsidR="00014842" w:rsidRDefault="006B4E31" w:rsidP="00125159">
      <w:pPr>
        <w:numPr>
          <w:ilvl w:val="0"/>
          <w:numId w:val="23"/>
        </w:numPr>
        <w:overflowPunct w:val="0"/>
        <w:autoSpaceDE w:val="0"/>
        <w:autoSpaceDN w:val="0"/>
        <w:adjustRightInd w:val="0"/>
        <w:ind w:left="567" w:hanging="567"/>
        <w:textAlignment w:val="baseline"/>
      </w:pPr>
      <w:r w:rsidRPr="00442115">
        <w:t>No changes for Working Group F</w:t>
      </w:r>
      <w:r w:rsidR="00363CD5" w:rsidRPr="00442115">
        <w:t xml:space="preserve"> and K.</w:t>
      </w:r>
    </w:p>
    <w:p w:rsidR="00000000" w:rsidRDefault="00363CD5">
      <w:pPr>
        <w:rPr>
          <w:rFonts w:asciiTheme="majorBidi" w:eastAsia="????" w:hAnsiTheme="majorBidi" w:cstheme="majorBidi"/>
        </w:rPr>
      </w:pPr>
      <w:r w:rsidRPr="00442115">
        <w:rPr>
          <w:rFonts w:asciiTheme="majorBidi" w:eastAsia="????" w:hAnsiTheme="majorBidi" w:cstheme="majorBidi"/>
        </w:rPr>
        <w:t xml:space="preserve">As per the management, </w:t>
      </w:r>
      <w:r w:rsidR="00BD327A" w:rsidRPr="00442115">
        <w:rPr>
          <w:rFonts w:asciiTheme="majorBidi" w:eastAsia="????" w:hAnsiTheme="majorBidi" w:cstheme="majorBidi"/>
        </w:rPr>
        <w:t xml:space="preserve">Mr Gion Linder </w:t>
      </w:r>
      <w:r w:rsidR="00125159">
        <w:rPr>
          <w:rFonts w:asciiTheme="majorBidi" w:eastAsia="????" w:hAnsiTheme="majorBidi" w:cstheme="majorBidi"/>
        </w:rPr>
        <w:t>(</w:t>
      </w:r>
      <w:r w:rsidR="00D76552">
        <w:rPr>
          <w:rFonts w:asciiTheme="majorBidi" w:eastAsia="????" w:hAnsiTheme="majorBidi" w:cstheme="majorBidi"/>
        </w:rPr>
        <w:t>SWISS TXT. Switzerland)</w:t>
      </w:r>
      <w:r w:rsidR="00125159">
        <w:rPr>
          <w:rFonts w:asciiTheme="majorBidi" w:eastAsia="????" w:hAnsiTheme="majorBidi" w:cstheme="majorBidi"/>
        </w:rPr>
        <w:t xml:space="preserve"> </w:t>
      </w:r>
      <w:r w:rsidR="00BD327A" w:rsidRPr="00442115">
        <w:rPr>
          <w:rFonts w:asciiTheme="majorBidi" w:eastAsia="????" w:hAnsiTheme="majorBidi" w:cstheme="majorBidi"/>
        </w:rPr>
        <w:t>was confirmed as Coordinator for Working Group A.</w:t>
      </w:r>
    </w:p>
    <w:p w:rsidR="001A605D" w:rsidRDefault="00363CD5" w:rsidP="00363CD5">
      <w:pPr>
        <w:pStyle w:val="Normalbeforetable"/>
        <w:rPr>
          <w:ins w:id="32" w:author="$bhandary" w:date="2012-07-16T19:52:00Z"/>
          <w:rFonts w:asciiTheme="majorBidi" w:hAnsiTheme="majorBidi" w:cstheme="majorBidi"/>
          <w:lang w:eastAsia="ja-JP"/>
        </w:rPr>
      </w:pPr>
      <w:r>
        <w:rPr>
          <w:rFonts w:asciiTheme="majorBidi" w:hAnsiTheme="majorBidi" w:cstheme="majorBidi"/>
          <w:lang w:eastAsia="ja-JP"/>
        </w:rPr>
        <w:t xml:space="preserve">The </w:t>
      </w:r>
      <w:r w:rsidR="00B52B7C">
        <w:rPr>
          <w:rFonts w:asciiTheme="majorBidi" w:hAnsiTheme="majorBidi" w:cstheme="majorBidi"/>
          <w:lang w:eastAsia="ja-JP"/>
        </w:rPr>
        <w:t xml:space="preserve">overall </w:t>
      </w:r>
      <w:r>
        <w:rPr>
          <w:rFonts w:asciiTheme="majorBidi" w:hAnsiTheme="majorBidi" w:cstheme="majorBidi"/>
          <w:lang w:eastAsia="ja-JP"/>
        </w:rPr>
        <w:t>structure of the FG AVA, with t</w:t>
      </w:r>
      <w:r w:rsidR="00B02A21" w:rsidRPr="00B02A21">
        <w:rPr>
          <w:rFonts w:asciiTheme="majorBidi" w:hAnsiTheme="majorBidi" w:cstheme="majorBidi"/>
          <w:lang w:eastAsia="ja-JP"/>
        </w:rPr>
        <w:t xml:space="preserve">he </w:t>
      </w:r>
      <w:r>
        <w:rPr>
          <w:rFonts w:asciiTheme="majorBidi" w:hAnsiTheme="majorBidi" w:cstheme="majorBidi"/>
          <w:lang w:eastAsia="ja-JP"/>
        </w:rPr>
        <w:t xml:space="preserve">changes foreseen after the consolidation of the working groups, will look as following:  </w:t>
      </w:r>
    </w:p>
    <w:p w:rsidR="001A605D" w:rsidRDefault="001A605D">
      <w:pPr>
        <w:spacing w:before="0" w:after="200" w:line="276" w:lineRule="auto"/>
        <w:rPr>
          <w:ins w:id="33" w:author="$bhandary" w:date="2012-07-16T19:52:00Z"/>
          <w:rFonts w:asciiTheme="majorBidi" w:eastAsia="????" w:hAnsiTheme="majorBidi" w:cstheme="majorBidi"/>
        </w:rPr>
      </w:pPr>
      <w:ins w:id="34" w:author="$bhandary" w:date="2012-07-16T19:52:00Z">
        <w:r>
          <w:rPr>
            <w:rFonts w:asciiTheme="majorBidi" w:hAnsiTheme="majorBidi" w:cstheme="majorBidi"/>
          </w:rPr>
          <w:br w:type="page"/>
        </w:r>
      </w:ins>
    </w:p>
    <w:p w:rsidR="00B02A21" w:rsidRDefault="00B02A21" w:rsidP="00363CD5">
      <w:pPr>
        <w:pStyle w:val="Normalbeforetable"/>
        <w:rPr>
          <w:rFonts w:asciiTheme="majorBidi" w:hAnsiTheme="majorBidi" w:cstheme="majorBidi"/>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0"/>
        <w:gridCol w:w="7039"/>
      </w:tblGrid>
      <w:tr w:rsidR="00363CD5" w:rsidRPr="00B02A21" w:rsidTr="00363CD5">
        <w:tc>
          <w:tcPr>
            <w:tcW w:w="9849" w:type="dxa"/>
            <w:gridSpan w:val="2"/>
          </w:tcPr>
          <w:p w:rsidR="00363CD5" w:rsidRPr="00363CD5" w:rsidRDefault="00363CD5" w:rsidP="004E27C0">
            <w:pPr>
              <w:jc w:val="center"/>
              <w:rPr>
                <w:rFonts w:asciiTheme="majorBidi" w:hAnsiTheme="majorBidi" w:cstheme="majorBidi"/>
                <w:b/>
                <w:bCs/>
                <w:sz w:val="28"/>
                <w:szCs w:val="28"/>
              </w:rPr>
            </w:pPr>
            <w:r w:rsidRPr="00363CD5">
              <w:rPr>
                <w:rFonts w:asciiTheme="majorBidi" w:hAnsiTheme="majorBidi" w:cstheme="majorBidi"/>
                <w:b/>
                <w:bCs/>
                <w:sz w:val="28"/>
                <w:szCs w:val="28"/>
              </w:rPr>
              <w:t>Access Services</w:t>
            </w:r>
          </w:p>
        </w:tc>
      </w:tr>
      <w:tr w:rsidR="00B02A21" w:rsidRPr="00B02A21" w:rsidTr="005C7ECD">
        <w:tc>
          <w:tcPr>
            <w:tcW w:w="2810" w:type="dxa"/>
            <w:vMerge w:val="restart"/>
          </w:tcPr>
          <w:p w:rsidR="00B02A21" w:rsidRPr="004E27C0" w:rsidRDefault="00B02A21" w:rsidP="004E27C0">
            <w:pPr>
              <w:rPr>
                <w:rStyle w:val="StyleLatinHeadingsCSTimesNewRomanComplexHeadingsC"/>
              </w:rPr>
            </w:pPr>
            <w:r w:rsidRPr="004E27C0">
              <w:rPr>
                <w:rStyle w:val="StyleLatinHeadingsCSTimesNewRomanComplexHeadingsC"/>
              </w:rPr>
              <w:t>Working Group A:</w:t>
            </w:r>
          </w:p>
        </w:tc>
        <w:tc>
          <w:tcPr>
            <w:tcW w:w="7039" w:type="dxa"/>
            <w:tcBorders>
              <w:bottom w:val="nil"/>
            </w:tcBorders>
          </w:tcPr>
          <w:p w:rsidR="00B02A21" w:rsidRPr="004E27C0" w:rsidRDefault="00B02A21" w:rsidP="004E27C0">
            <w:pPr>
              <w:rPr>
                <w:rStyle w:val="StyleLatinHeadingsCSTimesNewRomanComplexHeadingsC"/>
              </w:rPr>
            </w:pPr>
            <w:r w:rsidRPr="004E27C0">
              <w:rPr>
                <w:rStyle w:val="StyleLatinHeadingsCSTimesNewRomanComplexHeadingsC"/>
              </w:rPr>
              <w:t xml:space="preserve">Captioning </w:t>
            </w:r>
          </w:p>
        </w:tc>
      </w:tr>
      <w:tr w:rsidR="00B02A21" w:rsidRPr="00B02A21" w:rsidTr="005C7ECD">
        <w:tc>
          <w:tcPr>
            <w:tcW w:w="2810" w:type="dxa"/>
            <w:vMerge/>
          </w:tcPr>
          <w:p w:rsidR="00B02A21" w:rsidRPr="00B02A21" w:rsidRDefault="00B02A21" w:rsidP="005C7ECD">
            <w:pPr>
              <w:rPr>
                <w:rFonts w:asciiTheme="majorBidi" w:hAnsiTheme="majorBidi" w:cstheme="majorBidi"/>
                <w:b/>
                <w:bCs/>
              </w:rPr>
            </w:pPr>
          </w:p>
        </w:tc>
        <w:tc>
          <w:tcPr>
            <w:tcW w:w="7039" w:type="dxa"/>
            <w:tcBorders>
              <w:top w:val="nil"/>
            </w:tcBorders>
          </w:tcPr>
          <w:p w:rsidR="001A605D" w:rsidRPr="00B02A21" w:rsidRDefault="00B02A21" w:rsidP="001A605D">
            <w:pPr>
              <w:rPr>
                <w:rFonts w:asciiTheme="majorBidi" w:hAnsiTheme="majorBidi" w:cstheme="majorBidi"/>
              </w:rPr>
            </w:pPr>
            <w:r w:rsidRPr="00B02A21">
              <w:rPr>
                <w:rFonts w:asciiTheme="majorBidi" w:hAnsiTheme="majorBidi" w:cstheme="majorBidi"/>
              </w:rPr>
              <w:t xml:space="preserve">Coordinator: </w:t>
            </w:r>
            <w:r w:rsidRPr="00B02A21">
              <w:rPr>
                <w:rFonts w:asciiTheme="majorBidi" w:hAnsiTheme="majorBidi" w:cstheme="majorBidi"/>
              </w:rPr>
              <w:br/>
              <w:t>Gion Linder, SWISS TXT, Switzerland</w:t>
            </w:r>
          </w:p>
        </w:tc>
      </w:tr>
      <w:tr w:rsidR="00B02A21" w:rsidRPr="00B02A21" w:rsidTr="005C7ECD">
        <w:tc>
          <w:tcPr>
            <w:tcW w:w="2810" w:type="dxa"/>
            <w:vMerge w:val="restart"/>
          </w:tcPr>
          <w:p w:rsidR="00B02A21" w:rsidRPr="004E27C0" w:rsidRDefault="00B02A21" w:rsidP="004E27C0">
            <w:pPr>
              <w:rPr>
                <w:rStyle w:val="StyleLatinHeadingsCSTimesNewRomanComplexHeadingsC"/>
              </w:rPr>
            </w:pPr>
            <w:r w:rsidRPr="004E27C0">
              <w:rPr>
                <w:rStyle w:val="StyleLatinHeadingsCSTimesNewRomanComplexHeadingsC"/>
              </w:rPr>
              <w:t xml:space="preserve">Working Group B: </w:t>
            </w:r>
          </w:p>
        </w:tc>
        <w:tc>
          <w:tcPr>
            <w:tcW w:w="7039" w:type="dxa"/>
            <w:tcBorders>
              <w:bottom w:val="nil"/>
            </w:tcBorders>
          </w:tcPr>
          <w:p w:rsidR="00B02A21" w:rsidRPr="004E27C0" w:rsidRDefault="00B02A21" w:rsidP="004E27C0">
            <w:pPr>
              <w:rPr>
                <w:rStyle w:val="StyleLatinHeadingsCSTimesNewRomanComplexHeadingsC"/>
              </w:rPr>
            </w:pPr>
            <w:r w:rsidRPr="004E27C0">
              <w:rPr>
                <w:rStyle w:val="StyleLatinHeadingsCSTimesNewRomanComplexHeadingsC"/>
              </w:rPr>
              <w:t xml:space="preserve">Audio/Video description and spoken captions </w:t>
            </w:r>
          </w:p>
        </w:tc>
      </w:tr>
      <w:tr w:rsidR="00B02A21" w:rsidRPr="00B02A21" w:rsidTr="005C7ECD">
        <w:tc>
          <w:tcPr>
            <w:tcW w:w="2810" w:type="dxa"/>
            <w:vMerge/>
          </w:tcPr>
          <w:p w:rsidR="00B02A21" w:rsidRPr="00B02A21" w:rsidRDefault="00B02A21" w:rsidP="005C7ECD">
            <w:pPr>
              <w:rPr>
                <w:rFonts w:asciiTheme="majorBidi" w:hAnsiTheme="majorBidi" w:cstheme="majorBidi"/>
                <w:b/>
                <w:bCs/>
              </w:rPr>
            </w:pPr>
          </w:p>
        </w:tc>
        <w:tc>
          <w:tcPr>
            <w:tcW w:w="7039" w:type="dxa"/>
            <w:tcBorders>
              <w:top w:val="nil"/>
            </w:tcBorders>
          </w:tcPr>
          <w:p w:rsidR="00B02A21" w:rsidRPr="00B02A21" w:rsidRDefault="00B02A21" w:rsidP="004E27C0">
            <w:pPr>
              <w:rPr>
                <w:rFonts w:asciiTheme="majorBidi" w:hAnsiTheme="majorBidi" w:cstheme="majorBidi"/>
              </w:rPr>
            </w:pPr>
            <w:r w:rsidRPr="00B02A21">
              <w:rPr>
                <w:rFonts w:asciiTheme="majorBidi" w:hAnsiTheme="majorBidi" w:cstheme="majorBidi"/>
              </w:rPr>
              <w:t xml:space="preserve">Coordinators: </w:t>
            </w:r>
            <w:r w:rsidRPr="00B02A21">
              <w:rPr>
                <w:rFonts w:asciiTheme="majorBidi" w:hAnsiTheme="majorBidi" w:cstheme="majorBidi"/>
              </w:rPr>
              <w:br/>
              <w:t xml:space="preserve">Pilar Orero, </w:t>
            </w:r>
            <w:proofErr w:type="spellStart"/>
            <w:r w:rsidRPr="00B02A21">
              <w:rPr>
                <w:rFonts w:asciiTheme="majorBidi" w:hAnsiTheme="majorBidi" w:cstheme="majorBidi"/>
              </w:rPr>
              <w:t>Universitat</w:t>
            </w:r>
            <w:proofErr w:type="spellEnd"/>
            <w:r w:rsidRPr="00B02A21">
              <w:rPr>
                <w:rFonts w:asciiTheme="majorBidi" w:hAnsiTheme="majorBidi" w:cstheme="majorBidi"/>
              </w:rPr>
              <w:t xml:space="preserve"> </w:t>
            </w:r>
            <w:proofErr w:type="spellStart"/>
            <w:r w:rsidRPr="00B02A21">
              <w:rPr>
                <w:rFonts w:asciiTheme="majorBidi" w:hAnsiTheme="majorBidi" w:cstheme="majorBidi"/>
              </w:rPr>
              <w:t>Autonoma</w:t>
            </w:r>
            <w:proofErr w:type="spellEnd"/>
            <w:r w:rsidRPr="00B02A21">
              <w:rPr>
                <w:rFonts w:asciiTheme="majorBidi" w:hAnsiTheme="majorBidi" w:cstheme="majorBidi"/>
              </w:rPr>
              <w:t xml:space="preserve"> de Barcelona, Spain</w:t>
            </w:r>
            <w:r w:rsidRPr="00B02A21">
              <w:rPr>
                <w:rFonts w:asciiTheme="majorBidi" w:hAnsiTheme="majorBidi" w:cstheme="majorBidi"/>
              </w:rPr>
              <w:br/>
              <w:t>Aline Remael, Univ</w:t>
            </w:r>
            <w:r w:rsidR="00BD327A">
              <w:rPr>
                <w:rFonts w:asciiTheme="majorBidi" w:hAnsiTheme="majorBidi" w:cstheme="majorBidi"/>
              </w:rPr>
              <w:t xml:space="preserve">ersity College </w:t>
            </w:r>
            <w:proofErr w:type="spellStart"/>
            <w:r w:rsidR="00BD327A">
              <w:rPr>
                <w:rFonts w:asciiTheme="majorBidi" w:hAnsiTheme="majorBidi" w:cstheme="majorBidi"/>
              </w:rPr>
              <w:t>Artesis</w:t>
            </w:r>
            <w:proofErr w:type="spellEnd"/>
            <w:r w:rsidR="00BD327A">
              <w:rPr>
                <w:rFonts w:asciiTheme="majorBidi" w:hAnsiTheme="majorBidi" w:cstheme="majorBidi"/>
              </w:rPr>
              <w:t>, Belgium</w:t>
            </w:r>
          </w:p>
        </w:tc>
      </w:tr>
      <w:tr w:rsidR="00B02A21" w:rsidRPr="00B02A21" w:rsidTr="005C7ECD">
        <w:tc>
          <w:tcPr>
            <w:tcW w:w="2810" w:type="dxa"/>
            <w:vMerge w:val="restart"/>
          </w:tcPr>
          <w:p w:rsidR="00B02A21" w:rsidRPr="004E27C0" w:rsidRDefault="00B02A21" w:rsidP="004E27C0">
            <w:pPr>
              <w:rPr>
                <w:rStyle w:val="StyleLatinHeadingsCSTimesNewRomanComplexHeadingsC"/>
              </w:rPr>
            </w:pPr>
            <w:r w:rsidRPr="004E27C0">
              <w:rPr>
                <w:rStyle w:val="StyleLatinHeadingsCSTimesNewRomanComplexHeadingsC"/>
              </w:rPr>
              <w:t>Working Group C:</w:t>
            </w:r>
          </w:p>
        </w:tc>
        <w:tc>
          <w:tcPr>
            <w:tcW w:w="7039" w:type="dxa"/>
            <w:tcBorders>
              <w:bottom w:val="nil"/>
            </w:tcBorders>
          </w:tcPr>
          <w:p w:rsidR="00B02A21" w:rsidRPr="004E27C0" w:rsidRDefault="00B02A21" w:rsidP="004E27C0">
            <w:pPr>
              <w:rPr>
                <w:rStyle w:val="StyleLatinHeadingsCSTimesNewRomanComplexHeadingsC"/>
              </w:rPr>
            </w:pPr>
            <w:r w:rsidRPr="004E27C0">
              <w:rPr>
                <w:rStyle w:val="StyleLatinHeadingsCSTimesNewRomanComplexHeadingsC"/>
              </w:rPr>
              <w:t xml:space="preserve">Visual signing and sign language </w:t>
            </w:r>
          </w:p>
        </w:tc>
      </w:tr>
      <w:tr w:rsidR="00B02A21" w:rsidRPr="00B02A21" w:rsidTr="005C7ECD">
        <w:tc>
          <w:tcPr>
            <w:tcW w:w="2810" w:type="dxa"/>
            <w:vMerge/>
          </w:tcPr>
          <w:p w:rsidR="00B02A21" w:rsidRPr="00B02A21" w:rsidRDefault="00B02A21" w:rsidP="005C7ECD">
            <w:pPr>
              <w:rPr>
                <w:rFonts w:asciiTheme="majorBidi" w:hAnsiTheme="majorBidi" w:cstheme="majorBidi"/>
                <w:b/>
                <w:bCs/>
              </w:rPr>
            </w:pPr>
          </w:p>
        </w:tc>
        <w:tc>
          <w:tcPr>
            <w:tcW w:w="7039" w:type="dxa"/>
            <w:tcBorders>
              <w:top w:val="nil"/>
            </w:tcBorders>
          </w:tcPr>
          <w:p w:rsidR="00B02A21" w:rsidRPr="00B02A21" w:rsidRDefault="00B02A21" w:rsidP="004E27C0">
            <w:pPr>
              <w:rPr>
                <w:rFonts w:asciiTheme="majorBidi" w:hAnsiTheme="majorBidi" w:cstheme="majorBidi"/>
              </w:rPr>
            </w:pPr>
            <w:r w:rsidRPr="00B02A21">
              <w:rPr>
                <w:rFonts w:asciiTheme="majorBidi" w:hAnsiTheme="majorBidi" w:cstheme="majorBidi"/>
              </w:rPr>
              <w:t xml:space="preserve">Coordinator: </w:t>
            </w:r>
            <w:r w:rsidRPr="00B02A21">
              <w:rPr>
                <w:rFonts w:asciiTheme="majorBidi" w:hAnsiTheme="majorBidi" w:cstheme="majorBidi"/>
              </w:rPr>
              <w:br/>
              <w:t>Takayuki Ito, NHK Science &amp; Technical Research Laboratories, Japan</w:t>
            </w:r>
          </w:p>
        </w:tc>
      </w:tr>
      <w:tr w:rsidR="00B02A21" w:rsidRPr="00B02A21" w:rsidTr="005C7ECD">
        <w:tc>
          <w:tcPr>
            <w:tcW w:w="2810" w:type="dxa"/>
            <w:vMerge w:val="restart"/>
          </w:tcPr>
          <w:p w:rsidR="00B02A21" w:rsidRPr="004E27C0" w:rsidRDefault="00B02A21" w:rsidP="004E27C0">
            <w:pPr>
              <w:rPr>
                <w:rStyle w:val="StyleLatinHeadingsCSTimesNewRomanComplexHeadingsC"/>
              </w:rPr>
            </w:pPr>
            <w:r w:rsidRPr="004E27C0">
              <w:rPr>
                <w:rStyle w:val="StyleLatinHeadingsCSTimesNewRomanComplexHeadingsC"/>
              </w:rPr>
              <w:t>Working Group D:</w:t>
            </w:r>
          </w:p>
        </w:tc>
        <w:tc>
          <w:tcPr>
            <w:tcW w:w="7039" w:type="dxa"/>
            <w:tcBorders>
              <w:bottom w:val="nil"/>
            </w:tcBorders>
          </w:tcPr>
          <w:p w:rsidR="00B02A21" w:rsidRPr="004E27C0" w:rsidRDefault="00B02A21" w:rsidP="004E27C0">
            <w:pPr>
              <w:rPr>
                <w:rStyle w:val="StyleLatinHeadingsCSTimesNewRomanComplexHeadingsC"/>
              </w:rPr>
            </w:pPr>
            <w:r w:rsidRPr="004E27C0">
              <w:rPr>
                <w:rStyle w:val="StyleLatinHeadingsCSTimesNewRomanComplexHeadingsC"/>
              </w:rPr>
              <w:t>Emerging access services</w:t>
            </w:r>
          </w:p>
        </w:tc>
      </w:tr>
      <w:tr w:rsidR="00B02A21" w:rsidRPr="00B02A21" w:rsidTr="005C7ECD">
        <w:tc>
          <w:tcPr>
            <w:tcW w:w="2810" w:type="dxa"/>
            <w:vMerge/>
          </w:tcPr>
          <w:p w:rsidR="00B02A21" w:rsidRPr="00B02A21" w:rsidRDefault="00B02A21" w:rsidP="005C7ECD">
            <w:pPr>
              <w:rPr>
                <w:rFonts w:asciiTheme="majorBidi" w:hAnsiTheme="majorBidi" w:cstheme="majorBidi"/>
                <w:b/>
                <w:bCs/>
              </w:rPr>
            </w:pPr>
          </w:p>
        </w:tc>
        <w:tc>
          <w:tcPr>
            <w:tcW w:w="7039" w:type="dxa"/>
            <w:tcBorders>
              <w:top w:val="nil"/>
            </w:tcBorders>
          </w:tcPr>
          <w:p w:rsidR="00B02A21" w:rsidRPr="00B02A21" w:rsidRDefault="00B02A21" w:rsidP="004E27C0">
            <w:pPr>
              <w:rPr>
                <w:rFonts w:asciiTheme="majorBidi" w:hAnsiTheme="majorBidi" w:cstheme="majorBidi"/>
              </w:rPr>
            </w:pPr>
            <w:r w:rsidRPr="00B02A21">
              <w:rPr>
                <w:rFonts w:asciiTheme="majorBidi" w:hAnsiTheme="majorBidi" w:cstheme="majorBidi"/>
              </w:rPr>
              <w:t xml:space="preserve">Coordinators: </w:t>
            </w:r>
            <w:r w:rsidRPr="00B02A21">
              <w:rPr>
                <w:rFonts w:asciiTheme="majorBidi" w:hAnsiTheme="majorBidi" w:cstheme="majorBidi"/>
              </w:rPr>
              <w:br/>
              <w:t>David Wood, European Broadcasting Union (EBU)</w:t>
            </w:r>
            <w:r w:rsidRPr="00B02A21">
              <w:rPr>
                <w:rFonts w:asciiTheme="majorBidi" w:hAnsiTheme="majorBidi" w:cstheme="majorBidi"/>
              </w:rPr>
              <w:br/>
            </w:r>
            <w:proofErr w:type="spellStart"/>
            <w:r w:rsidRPr="00B02A21">
              <w:rPr>
                <w:rFonts w:asciiTheme="majorBidi" w:hAnsiTheme="majorBidi" w:cstheme="majorBidi"/>
              </w:rPr>
              <w:t>Takebumi</w:t>
            </w:r>
            <w:proofErr w:type="spellEnd"/>
            <w:r w:rsidRPr="00B02A21">
              <w:rPr>
                <w:rFonts w:asciiTheme="majorBidi" w:hAnsiTheme="majorBidi" w:cstheme="majorBidi"/>
              </w:rPr>
              <w:t xml:space="preserve"> Itagaki, Brunel University, UK</w:t>
            </w:r>
          </w:p>
        </w:tc>
      </w:tr>
      <w:tr w:rsidR="00363CD5" w:rsidRPr="00B02A21" w:rsidTr="00363CD5">
        <w:tc>
          <w:tcPr>
            <w:tcW w:w="9849" w:type="dxa"/>
            <w:gridSpan w:val="2"/>
          </w:tcPr>
          <w:p w:rsidR="00363CD5" w:rsidRPr="00363CD5" w:rsidRDefault="00363CD5" w:rsidP="004E27C0">
            <w:pPr>
              <w:jc w:val="center"/>
              <w:rPr>
                <w:rFonts w:asciiTheme="majorBidi" w:hAnsiTheme="majorBidi" w:cstheme="majorBidi"/>
                <w:b/>
                <w:bCs/>
                <w:sz w:val="28"/>
                <w:szCs w:val="28"/>
              </w:rPr>
            </w:pPr>
            <w:r w:rsidRPr="00363CD5">
              <w:rPr>
                <w:rFonts w:asciiTheme="majorBidi" w:hAnsiTheme="majorBidi" w:cstheme="majorBidi"/>
                <w:b/>
                <w:bCs/>
                <w:sz w:val="28"/>
                <w:szCs w:val="28"/>
              </w:rPr>
              <w:t>Media Platforms</w:t>
            </w:r>
          </w:p>
        </w:tc>
      </w:tr>
      <w:tr w:rsidR="00B02A21" w:rsidRPr="00B02A21" w:rsidTr="005C7ECD">
        <w:tc>
          <w:tcPr>
            <w:tcW w:w="2810" w:type="dxa"/>
            <w:vMerge w:val="restart"/>
          </w:tcPr>
          <w:p w:rsidR="00B02A21" w:rsidRPr="004E27C0" w:rsidRDefault="00B02A21" w:rsidP="004E27C0">
            <w:pPr>
              <w:rPr>
                <w:rStyle w:val="StyleLatinHeadingsCSTimesNewRomanComplexHeadingsC"/>
              </w:rPr>
            </w:pPr>
            <w:r w:rsidRPr="004E27C0">
              <w:rPr>
                <w:rStyle w:val="StyleLatinHeadingsCSTimesNewRomanComplexHeadingsC"/>
              </w:rPr>
              <w:t>Working Group E:</w:t>
            </w:r>
          </w:p>
        </w:tc>
        <w:tc>
          <w:tcPr>
            <w:tcW w:w="7039" w:type="dxa"/>
            <w:tcBorders>
              <w:bottom w:val="nil"/>
            </w:tcBorders>
          </w:tcPr>
          <w:p w:rsidR="00B02A21" w:rsidRPr="004E27C0" w:rsidRDefault="00B02A21" w:rsidP="004E27C0">
            <w:pPr>
              <w:rPr>
                <w:rStyle w:val="StyleLatinHeadingsCSTimesNewRomanComplexHeadingsC"/>
              </w:rPr>
            </w:pPr>
            <w:r w:rsidRPr="004E27C0">
              <w:rPr>
                <w:rStyle w:val="StyleLatinHeadingsCSTimesNewRomanComplexHeadingsC"/>
              </w:rPr>
              <w:t xml:space="preserve">Electronic Programming Guides and on-air promotion  </w:t>
            </w:r>
          </w:p>
        </w:tc>
      </w:tr>
      <w:tr w:rsidR="00B02A21" w:rsidRPr="00B02A21" w:rsidTr="005C7ECD">
        <w:tc>
          <w:tcPr>
            <w:tcW w:w="2810" w:type="dxa"/>
            <w:vMerge/>
          </w:tcPr>
          <w:p w:rsidR="00B02A21" w:rsidRPr="00B02A21" w:rsidRDefault="00B02A21" w:rsidP="005C7ECD">
            <w:pPr>
              <w:rPr>
                <w:rFonts w:asciiTheme="majorBidi" w:hAnsiTheme="majorBidi" w:cstheme="majorBidi"/>
                <w:b/>
                <w:bCs/>
              </w:rPr>
            </w:pPr>
          </w:p>
        </w:tc>
        <w:tc>
          <w:tcPr>
            <w:tcW w:w="7039" w:type="dxa"/>
            <w:tcBorders>
              <w:top w:val="nil"/>
            </w:tcBorders>
          </w:tcPr>
          <w:p w:rsidR="00B02A21" w:rsidRPr="00B02A21" w:rsidRDefault="00B02A21" w:rsidP="004E27C0">
            <w:pPr>
              <w:rPr>
                <w:rFonts w:asciiTheme="majorBidi" w:hAnsiTheme="majorBidi" w:cstheme="majorBidi"/>
              </w:rPr>
            </w:pPr>
            <w:r w:rsidRPr="00B02A21">
              <w:rPr>
                <w:rFonts w:asciiTheme="majorBidi" w:hAnsiTheme="majorBidi" w:cstheme="majorBidi"/>
              </w:rPr>
              <w:t>Coordinator: Peter Olaf Looms, EBU and Denmark</w:t>
            </w:r>
          </w:p>
        </w:tc>
      </w:tr>
      <w:tr w:rsidR="00363CD5" w:rsidRPr="00B02A21" w:rsidTr="005C7ECD">
        <w:tc>
          <w:tcPr>
            <w:tcW w:w="2810" w:type="dxa"/>
            <w:vMerge w:val="restart"/>
          </w:tcPr>
          <w:p w:rsidR="00363CD5" w:rsidRPr="004E27C0" w:rsidRDefault="00363CD5" w:rsidP="004E27C0">
            <w:pPr>
              <w:rPr>
                <w:rStyle w:val="StyleLatinHeadingsCSTimesNewRomanComplexHeadingsC"/>
              </w:rPr>
            </w:pPr>
            <w:r w:rsidRPr="004E27C0">
              <w:rPr>
                <w:rStyle w:val="StyleLatinHeadingsCSTimesNewRomanComplexHeadingsC"/>
              </w:rPr>
              <w:t>Working Group G:</w:t>
            </w:r>
          </w:p>
        </w:tc>
        <w:tc>
          <w:tcPr>
            <w:tcW w:w="7039" w:type="dxa"/>
            <w:tcBorders>
              <w:top w:val="nil"/>
            </w:tcBorders>
          </w:tcPr>
          <w:p w:rsidR="00363CD5" w:rsidRPr="004E27C0" w:rsidRDefault="00363CD5" w:rsidP="004E27C0">
            <w:pPr>
              <w:rPr>
                <w:rStyle w:val="StyleLatinHeadingsCSTimesNewRomanComplexHeadingsC"/>
              </w:rPr>
            </w:pPr>
            <w:r w:rsidRPr="004E27C0">
              <w:rPr>
                <w:rStyle w:val="StyleLatinHeadingsCSTimesNewRomanComplexHeadingsC"/>
              </w:rPr>
              <w:t>Digital Broadcast Television</w:t>
            </w:r>
          </w:p>
        </w:tc>
      </w:tr>
      <w:tr w:rsidR="00363CD5" w:rsidRPr="00B02A21" w:rsidTr="005C7ECD">
        <w:tc>
          <w:tcPr>
            <w:tcW w:w="2810" w:type="dxa"/>
            <w:vMerge/>
          </w:tcPr>
          <w:p w:rsidR="00363CD5" w:rsidRPr="00B02A21" w:rsidRDefault="00363CD5" w:rsidP="005C7ECD">
            <w:pPr>
              <w:rPr>
                <w:rFonts w:asciiTheme="majorBidi" w:hAnsiTheme="majorBidi" w:cstheme="majorBidi"/>
                <w:b/>
                <w:bCs/>
              </w:rPr>
            </w:pPr>
          </w:p>
        </w:tc>
        <w:tc>
          <w:tcPr>
            <w:tcW w:w="7039" w:type="dxa"/>
            <w:tcBorders>
              <w:top w:val="nil"/>
            </w:tcBorders>
          </w:tcPr>
          <w:p w:rsidR="00363CD5" w:rsidRPr="00B02A21" w:rsidRDefault="00363CD5" w:rsidP="004E27C0">
            <w:pPr>
              <w:rPr>
                <w:rFonts w:asciiTheme="majorBidi" w:hAnsiTheme="majorBidi" w:cstheme="majorBidi"/>
                <w:b/>
                <w:bCs/>
              </w:rPr>
            </w:pPr>
            <w:r w:rsidRPr="00B02A21">
              <w:rPr>
                <w:rFonts w:asciiTheme="majorBidi" w:hAnsiTheme="majorBidi" w:cstheme="majorBidi"/>
              </w:rPr>
              <w:t>Coordinators:</w:t>
            </w:r>
            <w:r w:rsidRPr="00B02A21">
              <w:rPr>
                <w:rFonts w:asciiTheme="majorBidi" w:hAnsiTheme="majorBidi" w:cstheme="majorBidi"/>
              </w:rPr>
              <w:br/>
              <w:t>Nick Tanton, BBC, UK</w:t>
            </w:r>
            <w:r w:rsidRPr="00B02A21">
              <w:rPr>
                <w:rFonts w:asciiTheme="majorBidi" w:hAnsiTheme="majorBidi" w:cstheme="majorBidi"/>
              </w:rPr>
              <w:br/>
              <w:t xml:space="preserve">Peter </w:t>
            </w:r>
            <w:proofErr w:type="spellStart"/>
            <w:r w:rsidRPr="00B02A21">
              <w:rPr>
                <w:rFonts w:asciiTheme="majorBidi" w:hAnsiTheme="majorBidi" w:cstheme="majorBidi"/>
              </w:rPr>
              <w:t>Molsted</w:t>
            </w:r>
            <w:proofErr w:type="spellEnd"/>
            <w:r w:rsidRPr="00B02A21">
              <w:rPr>
                <w:rFonts w:asciiTheme="majorBidi" w:hAnsiTheme="majorBidi" w:cstheme="majorBidi"/>
              </w:rPr>
              <w:t>, Danish Broadcasting, Denmark</w:t>
            </w:r>
          </w:p>
        </w:tc>
      </w:tr>
      <w:tr w:rsidR="00363CD5" w:rsidRPr="00B02A21" w:rsidTr="005C7ECD">
        <w:tc>
          <w:tcPr>
            <w:tcW w:w="2810" w:type="dxa"/>
            <w:vMerge w:val="restart"/>
          </w:tcPr>
          <w:p w:rsidR="00363CD5" w:rsidRPr="004E27C0" w:rsidRDefault="00363CD5" w:rsidP="004E27C0">
            <w:pPr>
              <w:rPr>
                <w:rStyle w:val="StyleLatinHeadingsCSTimesNewRomanComplexHeadingsC"/>
              </w:rPr>
            </w:pPr>
            <w:r w:rsidRPr="004E27C0">
              <w:rPr>
                <w:rStyle w:val="StyleLatinHeadingsCSTimesNewRomanComplexHeadingsC"/>
              </w:rPr>
              <w:t>Working Group H:</w:t>
            </w:r>
          </w:p>
        </w:tc>
        <w:tc>
          <w:tcPr>
            <w:tcW w:w="7039" w:type="dxa"/>
            <w:tcBorders>
              <w:top w:val="nil"/>
            </w:tcBorders>
          </w:tcPr>
          <w:p w:rsidR="00363CD5" w:rsidRPr="004E27C0" w:rsidRDefault="00363CD5" w:rsidP="004E27C0">
            <w:pPr>
              <w:rPr>
                <w:rStyle w:val="StyleLatinHeadingsCSTimesNewRomanComplexHeadingsC"/>
              </w:rPr>
            </w:pPr>
            <w:r w:rsidRPr="004E27C0">
              <w:rPr>
                <w:rStyle w:val="StyleLatinHeadingsCSTimesNewRomanComplexHeadingsC"/>
              </w:rPr>
              <w:t>IPTV</w:t>
            </w:r>
          </w:p>
        </w:tc>
      </w:tr>
      <w:tr w:rsidR="00363CD5" w:rsidRPr="00B02A21" w:rsidTr="005C7ECD">
        <w:tc>
          <w:tcPr>
            <w:tcW w:w="2810" w:type="dxa"/>
            <w:vMerge/>
          </w:tcPr>
          <w:p w:rsidR="00363CD5" w:rsidRPr="00B02A21" w:rsidRDefault="00363CD5" w:rsidP="005C7ECD">
            <w:pPr>
              <w:rPr>
                <w:rFonts w:asciiTheme="majorBidi" w:hAnsiTheme="majorBidi" w:cstheme="majorBidi"/>
                <w:b/>
                <w:bCs/>
              </w:rPr>
            </w:pPr>
          </w:p>
        </w:tc>
        <w:tc>
          <w:tcPr>
            <w:tcW w:w="7039" w:type="dxa"/>
            <w:tcBorders>
              <w:top w:val="nil"/>
            </w:tcBorders>
          </w:tcPr>
          <w:p w:rsidR="00363CD5" w:rsidRPr="00B02A21" w:rsidRDefault="00363CD5" w:rsidP="004E27C0">
            <w:pPr>
              <w:rPr>
                <w:rFonts w:asciiTheme="majorBidi" w:hAnsiTheme="majorBidi" w:cstheme="majorBidi"/>
                <w:b/>
                <w:bCs/>
              </w:rPr>
            </w:pPr>
            <w:r w:rsidRPr="00B02A21">
              <w:rPr>
                <w:rFonts w:asciiTheme="majorBidi" w:hAnsiTheme="majorBidi" w:cstheme="majorBidi"/>
              </w:rPr>
              <w:t>Coordinator: Masahito Kawamori, NTT, Japan</w:t>
            </w:r>
          </w:p>
        </w:tc>
      </w:tr>
      <w:tr w:rsidR="00CE6A71" w:rsidRPr="00B02A21" w:rsidTr="005C7ECD">
        <w:tc>
          <w:tcPr>
            <w:tcW w:w="2810" w:type="dxa"/>
            <w:vMerge w:val="restart"/>
          </w:tcPr>
          <w:p w:rsidR="00CE6A71" w:rsidRPr="004E27C0" w:rsidRDefault="00CE6A71" w:rsidP="004E27C0">
            <w:pPr>
              <w:rPr>
                <w:rStyle w:val="StyleLatinHeadingsCSTimesNewRomanComplexHeadingsC"/>
              </w:rPr>
            </w:pPr>
            <w:r w:rsidRPr="004E27C0">
              <w:rPr>
                <w:rStyle w:val="StyleLatinHeadingsCSTimesNewRomanComplexHeadingsC"/>
              </w:rPr>
              <w:t>Working Group I:</w:t>
            </w:r>
          </w:p>
        </w:tc>
        <w:tc>
          <w:tcPr>
            <w:tcW w:w="7039" w:type="dxa"/>
            <w:tcBorders>
              <w:top w:val="nil"/>
            </w:tcBorders>
          </w:tcPr>
          <w:p w:rsidR="00CE6A71" w:rsidRPr="004E27C0" w:rsidRDefault="00CE6A71" w:rsidP="004E27C0">
            <w:pPr>
              <w:rPr>
                <w:rStyle w:val="StyleLatinHeadingsCSTimesNewRomanComplexHeadingsC"/>
              </w:rPr>
            </w:pPr>
            <w:r w:rsidRPr="004E27C0">
              <w:rPr>
                <w:rStyle w:val="StyleLatinHeadingsCSTimesNewRomanComplexHeadingsC"/>
              </w:rPr>
              <w:t>Mobile and handheld devices</w:t>
            </w:r>
          </w:p>
        </w:tc>
      </w:tr>
      <w:tr w:rsidR="00CE6A71" w:rsidRPr="00B02A21" w:rsidTr="00B81AB7">
        <w:tc>
          <w:tcPr>
            <w:tcW w:w="2810" w:type="dxa"/>
            <w:vMerge/>
            <w:tcBorders>
              <w:bottom w:val="single" w:sz="4" w:space="0" w:color="auto"/>
            </w:tcBorders>
          </w:tcPr>
          <w:p w:rsidR="00CE6A71" w:rsidRPr="00B02A21" w:rsidRDefault="00CE6A71" w:rsidP="00363CD5">
            <w:pPr>
              <w:rPr>
                <w:rFonts w:asciiTheme="majorBidi" w:hAnsiTheme="majorBidi" w:cstheme="majorBidi"/>
                <w:b/>
                <w:bCs/>
              </w:rPr>
            </w:pPr>
          </w:p>
        </w:tc>
        <w:tc>
          <w:tcPr>
            <w:tcW w:w="7039" w:type="dxa"/>
            <w:tcBorders>
              <w:top w:val="nil"/>
              <w:bottom w:val="single" w:sz="4" w:space="0" w:color="auto"/>
            </w:tcBorders>
          </w:tcPr>
          <w:p w:rsidR="00CE6A71" w:rsidRPr="00B02A21" w:rsidRDefault="00CE6A71" w:rsidP="004E27C0">
            <w:pPr>
              <w:rPr>
                <w:rFonts w:asciiTheme="majorBidi" w:hAnsiTheme="majorBidi" w:cstheme="majorBidi"/>
              </w:rPr>
            </w:pPr>
            <w:r w:rsidRPr="00B02A21">
              <w:rPr>
                <w:rFonts w:asciiTheme="majorBidi" w:hAnsiTheme="majorBidi" w:cstheme="majorBidi"/>
              </w:rPr>
              <w:t xml:space="preserve">Coordinators: </w:t>
            </w:r>
            <w:r w:rsidRPr="00B02A21">
              <w:rPr>
                <w:rFonts w:asciiTheme="majorBidi" w:hAnsiTheme="majorBidi" w:cstheme="majorBidi"/>
              </w:rPr>
              <w:br/>
              <w:t>Axel Leblois, G3ict, USA</w:t>
            </w:r>
            <w:r w:rsidRPr="00B02A21">
              <w:rPr>
                <w:rFonts w:asciiTheme="majorBidi" w:hAnsiTheme="majorBidi" w:cstheme="majorBidi"/>
              </w:rPr>
              <w:br/>
              <w:t>John Lee, RIM, Canada</w:t>
            </w:r>
          </w:p>
        </w:tc>
      </w:tr>
    </w:tbl>
    <w:p w:rsidR="00442115" w:rsidRDefault="00442115" w:rsidP="004E27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0"/>
        <w:gridCol w:w="7039"/>
      </w:tblGrid>
      <w:tr w:rsidR="00DE7AFB" w:rsidRPr="00B02A21" w:rsidTr="00442115">
        <w:tc>
          <w:tcPr>
            <w:tcW w:w="2810" w:type="dxa"/>
            <w:tcBorders>
              <w:top w:val="nil"/>
              <w:left w:val="nil"/>
              <w:bottom w:val="nil"/>
              <w:right w:val="nil"/>
            </w:tcBorders>
          </w:tcPr>
          <w:p w:rsidR="00DE7AFB" w:rsidRPr="004E27C0" w:rsidRDefault="00B81AB7" w:rsidP="004E27C0">
            <w:pPr>
              <w:rPr>
                <w:rStyle w:val="StyleLatinHeadingsCSTimesNewRomanComplexHeadingsC"/>
              </w:rPr>
            </w:pPr>
            <w:r w:rsidRPr="004E27C0">
              <w:rPr>
                <w:rStyle w:val="StyleLatinHeadingsCSTimesNewRomanComplexHeadingsC"/>
              </w:rPr>
              <w:t>No changes for:</w:t>
            </w:r>
          </w:p>
        </w:tc>
        <w:tc>
          <w:tcPr>
            <w:tcW w:w="7039" w:type="dxa"/>
            <w:tcBorders>
              <w:top w:val="nil"/>
              <w:left w:val="nil"/>
              <w:bottom w:val="nil"/>
              <w:right w:val="nil"/>
            </w:tcBorders>
          </w:tcPr>
          <w:p w:rsidR="00DE7AFB" w:rsidRPr="00B02A21" w:rsidRDefault="00DE7AFB" w:rsidP="00CE6A71">
            <w:pPr>
              <w:rPr>
                <w:rFonts w:asciiTheme="majorBidi" w:hAnsiTheme="majorBidi" w:cstheme="majorBidi"/>
              </w:rPr>
            </w:pPr>
          </w:p>
        </w:tc>
      </w:tr>
      <w:tr w:rsidR="00CE6A71" w:rsidRPr="00B02A21" w:rsidTr="00442115">
        <w:tc>
          <w:tcPr>
            <w:tcW w:w="2810" w:type="dxa"/>
            <w:vMerge w:val="restart"/>
            <w:tcBorders>
              <w:top w:val="nil"/>
            </w:tcBorders>
          </w:tcPr>
          <w:p w:rsidR="00CE6A71" w:rsidRPr="004E27C0" w:rsidRDefault="00CE6A71" w:rsidP="004E27C0">
            <w:pPr>
              <w:rPr>
                <w:rStyle w:val="StyleLatinHeadingsCSTimesNewRomanComplexHeadingsC"/>
              </w:rPr>
            </w:pPr>
            <w:r w:rsidRPr="004E27C0">
              <w:rPr>
                <w:rStyle w:val="StyleLatinHeadingsCSTimesNewRomanComplexHeadingsC"/>
              </w:rPr>
              <w:t>Working Group F:</w:t>
            </w:r>
          </w:p>
        </w:tc>
        <w:tc>
          <w:tcPr>
            <w:tcW w:w="7039" w:type="dxa"/>
            <w:tcBorders>
              <w:top w:val="nil"/>
              <w:bottom w:val="nil"/>
            </w:tcBorders>
          </w:tcPr>
          <w:p w:rsidR="00CE6A71" w:rsidRPr="004E27C0" w:rsidRDefault="00CE6A71" w:rsidP="004E27C0">
            <w:pPr>
              <w:rPr>
                <w:rStyle w:val="StyleLatinHeadingsCSTimesNewRomanComplexHeadingsC"/>
              </w:rPr>
            </w:pPr>
            <w:r w:rsidRPr="004E27C0">
              <w:rPr>
                <w:rStyle w:val="StyleLatinHeadingsCSTimesNewRomanComplexHeadingsC"/>
              </w:rPr>
              <w:t xml:space="preserve">Participation and digital media </w:t>
            </w:r>
          </w:p>
        </w:tc>
      </w:tr>
      <w:tr w:rsidR="00CE6A71" w:rsidRPr="00B02A21" w:rsidTr="005C7ECD">
        <w:tc>
          <w:tcPr>
            <w:tcW w:w="2810" w:type="dxa"/>
            <w:vMerge/>
          </w:tcPr>
          <w:p w:rsidR="00CE6A71" w:rsidRPr="00B02A21" w:rsidRDefault="00CE6A71" w:rsidP="005C7ECD">
            <w:pPr>
              <w:rPr>
                <w:rFonts w:asciiTheme="majorBidi" w:hAnsiTheme="majorBidi" w:cstheme="majorBidi"/>
                <w:b/>
                <w:bCs/>
              </w:rPr>
            </w:pPr>
          </w:p>
        </w:tc>
        <w:tc>
          <w:tcPr>
            <w:tcW w:w="7039" w:type="dxa"/>
            <w:tcBorders>
              <w:top w:val="nil"/>
            </w:tcBorders>
          </w:tcPr>
          <w:p w:rsidR="00CE6A71" w:rsidRPr="00B02A21" w:rsidRDefault="00CE6A71" w:rsidP="004E27C0">
            <w:pPr>
              <w:rPr>
                <w:rFonts w:asciiTheme="majorBidi" w:hAnsiTheme="majorBidi" w:cstheme="majorBidi"/>
              </w:rPr>
            </w:pPr>
            <w:r w:rsidRPr="00B02A21">
              <w:rPr>
                <w:rFonts w:asciiTheme="majorBidi" w:hAnsiTheme="majorBidi" w:cstheme="majorBidi"/>
              </w:rPr>
              <w:t>Coordinator: Pradipta Biswas, University of Cambridge, UK</w:t>
            </w:r>
          </w:p>
        </w:tc>
      </w:tr>
      <w:tr w:rsidR="00CE6A71" w:rsidRPr="00B02A21" w:rsidTr="005C7ECD">
        <w:tc>
          <w:tcPr>
            <w:tcW w:w="2810" w:type="dxa"/>
          </w:tcPr>
          <w:p w:rsidR="00CE6A71" w:rsidRPr="004E27C0" w:rsidRDefault="00CE6A71" w:rsidP="004E27C0">
            <w:pPr>
              <w:rPr>
                <w:rStyle w:val="StyleLatinHeadingsCSTimesNewRomanComplexHeadingsC"/>
              </w:rPr>
            </w:pPr>
            <w:r w:rsidRPr="004E27C0">
              <w:rPr>
                <w:rStyle w:val="StyleLatinHeadingsCSTimesNewRomanComplexHeadingsC"/>
              </w:rPr>
              <w:t xml:space="preserve">Working Group J: </w:t>
            </w:r>
          </w:p>
        </w:tc>
        <w:tc>
          <w:tcPr>
            <w:tcW w:w="7039" w:type="dxa"/>
          </w:tcPr>
          <w:p w:rsidR="00CE6A71" w:rsidRPr="00B02A21" w:rsidRDefault="00CE6A71" w:rsidP="004E27C0">
            <w:pPr>
              <w:rPr>
                <w:rFonts w:asciiTheme="majorBidi" w:hAnsiTheme="majorBidi" w:cstheme="majorBidi"/>
                <w:b/>
                <w:bCs/>
              </w:rPr>
            </w:pPr>
            <w:r w:rsidRPr="004E27C0">
              <w:rPr>
                <w:rStyle w:val="StyleLatinHeadingsCSTimesNewRomanComplexHeadingsC"/>
              </w:rPr>
              <w:t>Key Performance Indicators</w:t>
            </w:r>
            <w:r w:rsidRPr="00B02A21">
              <w:rPr>
                <w:rFonts w:asciiTheme="majorBidi" w:hAnsiTheme="majorBidi" w:cstheme="majorBidi"/>
              </w:rPr>
              <w:br/>
              <w:t>(WG J is divided in three sub working groups)</w:t>
            </w:r>
          </w:p>
        </w:tc>
      </w:tr>
      <w:tr w:rsidR="00CE6A71" w:rsidRPr="00B02A21" w:rsidTr="005C7ECD">
        <w:tc>
          <w:tcPr>
            <w:tcW w:w="2810" w:type="dxa"/>
            <w:vMerge w:val="restart"/>
          </w:tcPr>
          <w:p w:rsidR="00CE6A71" w:rsidRPr="00B02A21" w:rsidRDefault="00CE6A71" w:rsidP="004E27C0">
            <w:pPr>
              <w:ind w:left="170"/>
              <w:rPr>
                <w:rFonts w:asciiTheme="majorBidi" w:hAnsiTheme="majorBidi" w:cstheme="majorBidi"/>
                <w:i/>
                <w:iCs/>
              </w:rPr>
            </w:pPr>
            <w:r w:rsidRPr="00B02A21">
              <w:rPr>
                <w:rFonts w:asciiTheme="majorBidi" w:hAnsiTheme="majorBidi" w:cstheme="majorBidi"/>
                <w:i/>
                <w:iCs/>
              </w:rPr>
              <w:t>Sub-Working Group J.1:</w:t>
            </w:r>
          </w:p>
        </w:tc>
        <w:tc>
          <w:tcPr>
            <w:tcW w:w="7039" w:type="dxa"/>
            <w:tcBorders>
              <w:bottom w:val="nil"/>
            </w:tcBorders>
          </w:tcPr>
          <w:p w:rsidR="00CE6A71" w:rsidRPr="00B02A21" w:rsidRDefault="00CE6A71" w:rsidP="004E27C0">
            <w:pPr>
              <w:rPr>
                <w:rFonts w:asciiTheme="majorBidi" w:hAnsiTheme="majorBidi" w:cstheme="majorBidi"/>
                <w:b/>
                <w:bCs/>
                <w:i/>
                <w:iCs/>
              </w:rPr>
            </w:pPr>
            <w:r w:rsidRPr="00B02A21">
              <w:rPr>
                <w:rFonts w:asciiTheme="majorBidi" w:hAnsiTheme="majorBidi" w:cstheme="majorBidi"/>
                <w:b/>
                <w:bCs/>
                <w:i/>
                <w:iCs/>
              </w:rPr>
              <w:t>Broadcast television</w:t>
            </w:r>
          </w:p>
        </w:tc>
      </w:tr>
      <w:tr w:rsidR="00CE6A71" w:rsidRPr="00B02A21" w:rsidTr="005C7ECD">
        <w:tc>
          <w:tcPr>
            <w:tcW w:w="2810" w:type="dxa"/>
            <w:vMerge/>
          </w:tcPr>
          <w:p w:rsidR="00CE6A71" w:rsidRPr="00B02A21" w:rsidRDefault="00CE6A71" w:rsidP="005C7ECD">
            <w:pPr>
              <w:ind w:left="170"/>
              <w:rPr>
                <w:rFonts w:asciiTheme="majorBidi" w:hAnsiTheme="majorBidi" w:cstheme="majorBidi"/>
                <w:i/>
                <w:iCs/>
              </w:rPr>
            </w:pPr>
          </w:p>
        </w:tc>
        <w:tc>
          <w:tcPr>
            <w:tcW w:w="7039" w:type="dxa"/>
            <w:tcBorders>
              <w:top w:val="nil"/>
            </w:tcBorders>
          </w:tcPr>
          <w:p w:rsidR="00CE6A71" w:rsidRPr="00B02A21" w:rsidRDefault="00CE6A71" w:rsidP="004E27C0">
            <w:pPr>
              <w:rPr>
                <w:rFonts w:asciiTheme="majorBidi" w:hAnsiTheme="majorBidi" w:cstheme="majorBidi"/>
              </w:rPr>
            </w:pPr>
            <w:r w:rsidRPr="00B02A21">
              <w:rPr>
                <w:rFonts w:asciiTheme="majorBidi" w:hAnsiTheme="majorBidi" w:cstheme="majorBidi"/>
              </w:rPr>
              <w:t>Coordinator: Peter Olaf Looms, EBU and Denmark</w:t>
            </w:r>
          </w:p>
        </w:tc>
      </w:tr>
      <w:tr w:rsidR="00CE6A71" w:rsidRPr="00B02A21" w:rsidTr="005C7ECD">
        <w:tc>
          <w:tcPr>
            <w:tcW w:w="2810" w:type="dxa"/>
            <w:vMerge w:val="restart"/>
          </w:tcPr>
          <w:p w:rsidR="00CE6A71" w:rsidRPr="00B02A21" w:rsidRDefault="00CE6A71" w:rsidP="004E27C0">
            <w:pPr>
              <w:ind w:left="170"/>
              <w:rPr>
                <w:rFonts w:asciiTheme="majorBidi" w:hAnsiTheme="majorBidi" w:cstheme="majorBidi"/>
                <w:i/>
                <w:iCs/>
              </w:rPr>
            </w:pPr>
            <w:r w:rsidRPr="00B02A21">
              <w:rPr>
                <w:rFonts w:asciiTheme="majorBidi" w:hAnsiTheme="majorBidi" w:cstheme="majorBidi"/>
                <w:i/>
                <w:iCs/>
              </w:rPr>
              <w:lastRenderedPageBreak/>
              <w:t>Sub-Working Group J.2:</w:t>
            </w:r>
          </w:p>
        </w:tc>
        <w:tc>
          <w:tcPr>
            <w:tcW w:w="7039" w:type="dxa"/>
            <w:tcBorders>
              <w:bottom w:val="nil"/>
            </w:tcBorders>
          </w:tcPr>
          <w:p w:rsidR="00CE6A71" w:rsidRPr="00B02A21" w:rsidRDefault="00CE6A71" w:rsidP="004E27C0">
            <w:pPr>
              <w:rPr>
                <w:rFonts w:asciiTheme="majorBidi" w:hAnsiTheme="majorBidi" w:cstheme="majorBidi"/>
                <w:b/>
                <w:bCs/>
                <w:i/>
                <w:iCs/>
              </w:rPr>
            </w:pPr>
            <w:r w:rsidRPr="00B02A21">
              <w:rPr>
                <w:rFonts w:asciiTheme="majorBidi" w:hAnsiTheme="majorBidi" w:cstheme="majorBidi"/>
                <w:b/>
                <w:bCs/>
                <w:i/>
                <w:iCs/>
              </w:rPr>
              <w:t xml:space="preserve">IPTV </w:t>
            </w:r>
          </w:p>
        </w:tc>
      </w:tr>
      <w:tr w:rsidR="00CE6A71" w:rsidRPr="00B02A21" w:rsidTr="005C7ECD">
        <w:tc>
          <w:tcPr>
            <w:tcW w:w="2810" w:type="dxa"/>
            <w:vMerge/>
          </w:tcPr>
          <w:p w:rsidR="00CE6A71" w:rsidRPr="00B02A21" w:rsidRDefault="00CE6A71" w:rsidP="005C7ECD">
            <w:pPr>
              <w:ind w:left="170"/>
              <w:rPr>
                <w:rFonts w:asciiTheme="majorBidi" w:hAnsiTheme="majorBidi" w:cstheme="majorBidi"/>
                <w:i/>
                <w:iCs/>
              </w:rPr>
            </w:pPr>
          </w:p>
        </w:tc>
        <w:tc>
          <w:tcPr>
            <w:tcW w:w="7039" w:type="dxa"/>
            <w:tcBorders>
              <w:top w:val="nil"/>
            </w:tcBorders>
          </w:tcPr>
          <w:p w:rsidR="00CE6A71" w:rsidRPr="00B02A21" w:rsidRDefault="00CE6A71" w:rsidP="004E27C0">
            <w:pPr>
              <w:rPr>
                <w:rFonts w:asciiTheme="majorBidi" w:hAnsiTheme="majorBidi" w:cstheme="majorBidi"/>
              </w:rPr>
            </w:pPr>
            <w:r w:rsidRPr="00B02A21">
              <w:rPr>
                <w:rFonts w:asciiTheme="majorBidi" w:hAnsiTheme="majorBidi" w:cstheme="majorBidi"/>
              </w:rPr>
              <w:t>Coordinator: Masahito Kawamori, NTT, Japan</w:t>
            </w:r>
          </w:p>
        </w:tc>
      </w:tr>
      <w:tr w:rsidR="00CE6A71" w:rsidRPr="00B02A21" w:rsidTr="005C7ECD">
        <w:tc>
          <w:tcPr>
            <w:tcW w:w="2810" w:type="dxa"/>
            <w:vMerge w:val="restart"/>
          </w:tcPr>
          <w:p w:rsidR="00CE6A71" w:rsidRPr="004E27C0" w:rsidRDefault="00CE6A71" w:rsidP="004E27C0">
            <w:pPr>
              <w:ind w:left="170"/>
              <w:rPr>
                <w:rStyle w:val="StyleLatinHeadingsCSTimesNewRomanComplexHeadingsC"/>
              </w:rPr>
            </w:pPr>
            <w:r w:rsidRPr="004E27C0">
              <w:rPr>
                <w:rStyle w:val="StyleLatinHeadingsCSTimesNewRomanComplexHeadingsC"/>
              </w:rPr>
              <w:t>Working Group K:</w:t>
            </w:r>
          </w:p>
        </w:tc>
        <w:tc>
          <w:tcPr>
            <w:tcW w:w="7039" w:type="dxa"/>
            <w:tcBorders>
              <w:bottom w:val="nil"/>
            </w:tcBorders>
          </w:tcPr>
          <w:p w:rsidR="00CE6A71" w:rsidRPr="00B02A21" w:rsidRDefault="00CE6A71" w:rsidP="004E27C0">
            <w:pPr>
              <w:rPr>
                <w:rFonts w:asciiTheme="majorBidi" w:hAnsiTheme="majorBidi" w:cstheme="majorBidi"/>
                <w:b/>
                <w:bCs/>
              </w:rPr>
            </w:pPr>
            <w:r w:rsidRPr="00B02A21">
              <w:rPr>
                <w:rFonts w:asciiTheme="majorBidi" w:eastAsia="Malgun Gothic" w:hAnsiTheme="majorBidi" w:cstheme="majorBidi"/>
                <w:b/>
                <w:bCs/>
              </w:rPr>
              <w:t>Access of Working Procedures</w:t>
            </w:r>
          </w:p>
        </w:tc>
      </w:tr>
      <w:tr w:rsidR="00CE6A71" w:rsidRPr="00B02A21" w:rsidTr="005C7ECD">
        <w:tc>
          <w:tcPr>
            <w:tcW w:w="2810" w:type="dxa"/>
            <w:vMerge/>
          </w:tcPr>
          <w:p w:rsidR="00CE6A71" w:rsidRPr="00B02A21" w:rsidRDefault="00CE6A71" w:rsidP="005C7ECD">
            <w:pPr>
              <w:rPr>
                <w:rFonts w:asciiTheme="majorBidi" w:hAnsiTheme="majorBidi" w:cstheme="majorBidi"/>
              </w:rPr>
            </w:pPr>
          </w:p>
        </w:tc>
        <w:tc>
          <w:tcPr>
            <w:tcW w:w="7039" w:type="dxa"/>
            <w:tcBorders>
              <w:top w:val="nil"/>
            </w:tcBorders>
          </w:tcPr>
          <w:p w:rsidR="00CE6A71" w:rsidRPr="00B02A21" w:rsidRDefault="00CE6A71" w:rsidP="004E27C0">
            <w:pPr>
              <w:rPr>
                <w:rFonts w:asciiTheme="majorBidi" w:hAnsiTheme="majorBidi" w:cstheme="majorBidi"/>
              </w:rPr>
            </w:pPr>
            <w:r w:rsidRPr="00B02A21">
              <w:rPr>
                <w:rFonts w:asciiTheme="majorBidi" w:hAnsiTheme="majorBidi" w:cstheme="majorBidi"/>
              </w:rPr>
              <w:t xml:space="preserve">Coordinators: </w:t>
            </w:r>
            <w:r w:rsidRPr="00B02A21">
              <w:rPr>
                <w:rFonts w:asciiTheme="majorBidi" w:hAnsiTheme="majorBidi" w:cstheme="majorBidi"/>
              </w:rPr>
              <w:br/>
            </w:r>
            <w:r w:rsidRPr="00B02A21">
              <w:rPr>
                <w:rFonts w:asciiTheme="majorBidi" w:eastAsia="Malgun Gothic" w:hAnsiTheme="majorBidi" w:cstheme="majorBidi"/>
              </w:rPr>
              <w:t xml:space="preserve">Mia </w:t>
            </w:r>
            <w:proofErr w:type="spellStart"/>
            <w:r w:rsidRPr="00B02A21">
              <w:rPr>
                <w:rFonts w:asciiTheme="majorBidi" w:eastAsia="Malgun Gothic" w:hAnsiTheme="majorBidi" w:cstheme="majorBidi"/>
              </w:rPr>
              <w:t>Ahlgrem</w:t>
            </w:r>
            <w:proofErr w:type="spellEnd"/>
            <w:r w:rsidRPr="00B02A21">
              <w:rPr>
                <w:rFonts w:asciiTheme="majorBidi" w:eastAsia="Malgun Gothic" w:hAnsiTheme="majorBidi" w:cstheme="majorBidi"/>
              </w:rPr>
              <w:t>, Swedish Disability Organization, Sweden</w:t>
            </w:r>
            <w:r w:rsidRPr="00B02A21">
              <w:rPr>
                <w:rFonts w:asciiTheme="majorBidi" w:eastAsia="Malgun Gothic" w:hAnsiTheme="majorBidi" w:cstheme="majorBidi"/>
              </w:rPr>
              <w:br/>
              <w:t xml:space="preserve">Mark </w:t>
            </w:r>
            <w:proofErr w:type="spellStart"/>
            <w:r w:rsidRPr="00B02A21">
              <w:rPr>
                <w:rFonts w:asciiTheme="majorBidi" w:eastAsia="Malgun Gothic" w:hAnsiTheme="majorBidi" w:cstheme="majorBidi"/>
              </w:rPr>
              <w:t>Magennis</w:t>
            </w:r>
            <w:proofErr w:type="spellEnd"/>
            <w:r w:rsidRPr="00B02A21">
              <w:rPr>
                <w:rFonts w:asciiTheme="majorBidi" w:eastAsia="Malgun Gothic" w:hAnsiTheme="majorBidi" w:cstheme="majorBidi"/>
              </w:rPr>
              <w:t>, National Council for the Blind – NCBI, Ireland</w:t>
            </w:r>
          </w:p>
        </w:tc>
      </w:tr>
    </w:tbl>
    <w:p w:rsidR="00000000" w:rsidRDefault="00B52B7C" w:rsidP="001A605D">
      <w:pPr>
        <w:rPr>
          <w:b/>
          <w:lang w:val="en-US" w:eastAsia="zh-CN"/>
        </w:rPr>
      </w:pPr>
      <w:r w:rsidRPr="009A02BD">
        <w:rPr>
          <w:lang w:val="en-US" w:eastAsia="zh-CN"/>
        </w:rPr>
        <w:t>In principle, the</w:t>
      </w:r>
      <w:r w:rsidR="00DC243B">
        <w:rPr>
          <w:lang w:val="en-US" w:eastAsia="zh-CN"/>
        </w:rPr>
        <w:t>se</w:t>
      </w:r>
      <w:r w:rsidR="001A605D">
        <w:rPr>
          <w:lang w:val="en-US" w:eastAsia="zh-CN"/>
        </w:rPr>
        <w:t xml:space="preserve"> </w:t>
      </w:r>
      <w:r w:rsidRPr="009A02BD">
        <w:rPr>
          <w:lang w:val="en-US" w:eastAsia="zh-CN"/>
        </w:rPr>
        <w:t xml:space="preserve">proposals were approved, however the meeting </w:t>
      </w:r>
      <w:r w:rsidR="00DC243B">
        <w:rPr>
          <w:lang w:val="en-US" w:eastAsia="zh-CN"/>
        </w:rPr>
        <w:t xml:space="preserve">did not reach a formal consensus. Therefore, </w:t>
      </w:r>
      <w:r w:rsidR="00921D99" w:rsidRPr="009A02BD">
        <w:rPr>
          <w:lang w:val="en-US" w:eastAsia="zh-CN"/>
        </w:rPr>
        <w:t xml:space="preserve">additional review </w:t>
      </w:r>
      <w:r w:rsidR="00DC243B">
        <w:rPr>
          <w:lang w:val="en-US" w:eastAsia="zh-CN"/>
        </w:rPr>
        <w:t xml:space="preserve">time </w:t>
      </w:r>
      <w:r w:rsidR="00921D99" w:rsidRPr="009A02BD">
        <w:rPr>
          <w:lang w:val="en-US" w:eastAsia="zh-CN"/>
        </w:rPr>
        <w:t xml:space="preserve">is </w:t>
      </w:r>
      <w:r w:rsidR="001A605D">
        <w:rPr>
          <w:lang w:val="en-US" w:eastAsia="zh-CN"/>
        </w:rPr>
        <w:t>needed f</w:t>
      </w:r>
      <w:r w:rsidR="00921D99" w:rsidRPr="009A02BD">
        <w:rPr>
          <w:lang w:val="en-US" w:eastAsia="zh-CN"/>
        </w:rPr>
        <w:t xml:space="preserve">or the </w:t>
      </w:r>
      <w:r w:rsidR="00DC243B">
        <w:rPr>
          <w:lang w:val="en-US" w:eastAsia="zh-CN"/>
        </w:rPr>
        <w:t xml:space="preserve">changes to be </w:t>
      </w:r>
      <w:r w:rsidRPr="009A02BD">
        <w:rPr>
          <w:lang w:val="en-US" w:eastAsia="zh-CN"/>
        </w:rPr>
        <w:t>implement</w:t>
      </w:r>
      <w:r w:rsidR="00DC243B">
        <w:rPr>
          <w:lang w:val="en-US" w:eastAsia="zh-CN"/>
        </w:rPr>
        <w:t>ed.</w:t>
      </w:r>
    </w:p>
    <w:p w:rsidR="00014842" w:rsidRDefault="00B02A21" w:rsidP="00B02A21">
      <w:pPr>
        <w:pStyle w:val="Heading1"/>
        <w:rPr>
          <w:rFonts w:asciiTheme="majorBidi" w:hAnsiTheme="majorBidi" w:cstheme="majorBidi"/>
        </w:rPr>
      </w:pPr>
      <w:bookmarkStart w:id="35" w:name="_Toc329764795"/>
      <w:r w:rsidRPr="00797D74">
        <w:rPr>
          <w:rFonts w:asciiTheme="majorBidi" w:hAnsiTheme="majorBidi" w:cstheme="majorBidi"/>
        </w:rPr>
        <w:t>6</w:t>
      </w:r>
      <w:r w:rsidRPr="00797D74">
        <w:rPr>
          <w:rFonts w:asciiTheme="majorBidi" w:hAnsiTheme="majorBidi" w:cstheme="majorBidi"/>
        </w:rPr>
        <w:tab/>
        <w:t>Dissemination of FG AVA work</w:t>
      </w:r>
      <w:bookmarkEnd w:id="35"/>
    </w:p>
    <w:p w:rsidR="00B02A21" w:rsidRPr="00797D74" w:rsidRDefault="00797D74" w:rsidP="00797D74">
      <w:pPr>
        <w:pStyle w:val="Heading2"/>
      </w:pPr>
      <w:bookmarkStart w:id="36" w:name="_Toc329764796"/>
      <w:r w:rsidRPr="00797D74">
        <w:t>6.1</w:t>
      </w:r>
      <w:r w:rsidRPr="00797D74">
        <w:tab/>
        <w:t>Dissemination of FG AVA work: r</w:t>
      </w:r>
      <w:r w:rsidR="00B02A21" w:rsidRPr="00797D74">
        <w:t>eaching out to social networks</w:t>
      </w:r>
      <w:bookmarkEnd w:id="36"/>
    </w:p>
    <w:p w:rsidR="00B02A21" w:rsidRPr="00797D74" w:rsidRDefault="00B02A21" w:rsidP="004E27C0">
      <w:pPr>
        <w:rPr>
          <w:rFonts w:asciiTheme="majorBidi" w:hAnsiTheme="majorBidi" w:cstheme="majorBidi"/>
          <w:bCs/>
          <w:iCs/>
        </w:rPr>
      </w:pPr>
      <w:r w:rsidRPr="00797D74">
        <w:rPr>
          <w:rFonts w:asciiTheme="majorBidi" w:hAnsiTheme="majorBidi" w:cstheme="majorBidi"/>
          <w:bCs/>
          <w:iCs/>
        </w:rPr>
        <w:t xml:space="preserve">The Working Groups Co-coordinators </w:t>
      </w:r>
      <w:r w:rsidR="00797D74">
        <w:rPr>
          <w:rFonts w:asciiTheme="majorBidi" w:hAnsiTheme="majorBidi" w:cstheme="majorBidi"/>
          <w:bCs/>
          <w:iCs/>
        </w:rPr>
        <w:t xml:space="preserve">on Participation and Media and Access to Working Procedures are responsible for the update of the </w:t>
      </w:r>
      <w:r w:rsidRPr="00797D74">
        <w:rPr>
          <w:rFonts w:asciiTheme="majorBidi" w:hAnsiTheme="majorBidi" w:cstheme="majorBidi"/>
          <w:bCs/>
          <w:iCs/>
        </w:rPr>
        <w:t xml:space="preserve">FG AVA page on Facebook. The link to the social network is </w:t>
      </w:r>
      <w:hyperlink r:id="rId18" w:history="1">
        <w:r w:rsidRPr="00797D74">
          <w:rPr>
            <w:rStyle w:val="Hyperlink"/>
            <w:rFonts w:asciiTheme="majorBidi" w:hAnsiTheme="majorBidi" w:cstheme="majorBidi"/>
          </w:rPr>
          <w:t>https://facebook.com/accessiblemedia</w:t>
        </w:r>
      </w:hyperlink>
      <w:r w:rsidRPr="00797D74">
        <w:rPr>
          <w:rFonts w:asciiTheme="majorBidi" w:hAnsiTheme="majorBidi" w:cstheme="majorBidi"/>
        </w:rPr>
        <w:t>.</w:t>
      </w:r>
    </w:p>
    <w:p w:rsidR="00797D74" w:rsidRPr="00797D74" w:rsidRDefault="00797D74" w:rsidP="00797D74">
      <w:pPr>
        <w:pStyle w:val="Heading2"/>
      </w:pPr>
      <w:bookmarkStart w:id="37" w:name="_Toc329764797"/>
      <w:r w:rsidRPr="00797D74">
        <w:t>6.2</w:t>
      </w:r>
      <w:r w:rsidRPr="00797D74">
        <w:tab/>
        <w:t>Dissemination of FG AVA work with other organizations</w:t>
      </w:r>
      <w:bookmarkEnd w:id="37"/>
    </w:p>
    <w:p w:rsidR="00000000" w:rsidRDefault="00797D74" w:rsidP="001A605D">
      <w:pPr>
        <w:autoSpaceDE w:val="0"/>
        <w:autoSpaceDN w:val="0"/>
        <w:adjustRightInd w:val="0"/>
        <w:rPr>
          <w:rFonts w:asciiTheme="majorBidi" w:hAnsiTheme="majorBidi" w:cstheme="majorBidi"/>
        </w:rPr>
      </w:pPr>
      <w:r w:rsidRPr="000A1AB2">
        <w:rPr>
          <w:rFonts w:eastAsia="Batang"/>
          <w:lang w:eastAsia="ko-KR"/>
        </w:rPr>
        <w:t xml:space="preserve">Input document AVA-I-0116 contained the presentation made by the FG AVA liaison officer </w:t>
      </w:r>
      <w:r w:rsidRPr="000A1AB2">
        <w:rPr>
          <w:color w:val="000000"/>
        </w:rPr>
        <w:t xml:space="preserve">to </w:t>
      </w:r>
      <w:r w:rsidR="008C0640" w:rsidRPr="008C0640">
        <w:rPr>
          <w:rFonts w:eastAsia="Batang"/>
          <w:lang w:eastAsia="ko-KR"/>
        </w:rPr>
        <w:t xml:space="preserve">International Electro technical Commission (IEC) </w:t>
      </w:r>
      <w:r w:rsidR="00DC243B" w:rsidRPr="000A1AB2">
        <w:rPr>
          <w:rFonts w:eastAsia="Batang"/>
          <w:lang w:eastAsia="ko-KR"/>
        </w:rPr>
        <w:t>Technical Committee 100</w:t>
      </w:r>
      <w:r w:rsidR="00DC243B">
        <w:rPr>
          <w:rFonts w:eastAsia="Batang"/>
          <w:lang w:eastAsia="ko-KR"/>
        </w:rPr>
        <w:t xml:space="preserve"> (</w:t>
      </w:r>
      <w:r w:rsidRPr="000A1AB2">
        <w:rPr>
          <w:color w:val="000000"/>
        </w:rPr>
        <w:t>TC 100</w:t>
      </w:r>
      <w:r w:rsidR="00DC243B">
        <w:rPr>
          <w:color w:val="000000"/>
        </w:rPr>
        <w:t>)</w:t>
      </w:r>
      <w:r w:rsidRPr="000A1AB2">
        <w:rPr>
          <w:color w:val="000000"/>
        </w:rPr>
        <w:t xml:space="preserve">. The document offered an update of </w:t>
      </w:r>
      <w:r w:rsidRPr="000A1AB2">
        <w:rPr>
          <w:rFonts w:eastAsia="Batang"/>
          <w:lang w:eastAsia="ko-KR"/>
        </w:rPr>
        <w:t xml:space="preserve">FG AVA activities report to </w:t>
      </w:r>
      <w:r w:rsidR="00DC243B">
        <w:rPr>
          <w:rFonts w:eastAsia="Batang"/>
          <w:lang w:eastAsia="ko-KR"/>
        </w:rPr>
        <w:t xml:space="preserve">IEC TC 100 </w:t>
      </w:r>
      <w:r w:rsidRPr="000A1AB2">
        <w:rPr>
          <w:rFonts w:eastAsia="Batang"/>
          <w:lang w:eastAsia="ko-KR"/>
        </w:rPr>
        <w:t xml:space="preserve"> Advisory Group on Management</w:t>
      </w:r>
      <w:r>
        <w:rPr>
          <w:rFonts w:eastAsia="Batang"/>
          <w:lang w:eastAsia="ko-KR"/>
        </w:rPr>
        <w:t xml:space="preserve"> </w:t>
      </w:r>
      <w:r w:rsidRPr="000A1AB2">
        <w:rPr>
          <w:rFonts w:eastAsia="Batang"/>
          <w:lang w:eastAsia="ko-KR"/>
        </w:rPr>
        <w:t xml:space="preserve">(AGM) meeting of 16 May 2012, </w:t>
      </w:r>
      <w:r w:rsidRPr="002A32CD">
        <w:rPr>
          <w:rFonts w:asciiTheme="majorBidi" w:hAnsiTheme="majorBidi" w:cstheme="majorBidi"/>
        </w:rPr>
        <w:t>Dallas, USA.</w:t>
      </w:r>
    </w:p>
    <w:p w:rsidR="00014842" w:rsidRDefault="00B02A21" w:rsidP="00D37ADE">
      <w:pPr>
        <w:pStyle w:val="Heading1"/>
      </w:pPr>
      <w:bookmarkStart w:id="38" w:name="_Toc329764798"/>
      <w:r w:rsidRPr="00D37ADE">
        <w:t>7</w:t>
      </w:r>
      <w:r w:rsidRPr="00D37ADE">
        <w:tab/>
        <w:t>Liaison statements</w:t>
      </w:r>
      <w:bookmarkEnd w:id="38"/>
    </w:p>
    <w:p w:rsidR="00014842" w:rsidRDefault="00125159" w:rsidP="00797D74">
      <w:pPr>
        <w:pStyle w:val="Heading2"/>
        <w:rPr>
          <w:rFonts w:eastAsia="Batang"/>
        </w:rPr>
      </w:pPr>
      <w:bookmarkStart w:id="39" w:name="_Toc329764799"/>
      <w:r>
        <w:rPr>
          <w:rFonts w:eastAsia="Batang"/>
        </w:rPr>
        <w:t>7.1</w:t>
      </w:r>
      <w:r w:rsidR="00D37ADE" w:rsidRPr="00D37ADE">
        <w:rPr>
          <w:rFonts w:eastAsia="Batang"/>
        </w:rPr>
        <w:tab/>
      </w:r>
      <w:r w:rsidR="008E79EA" w:rsidRPr="00D37ADE">
        <w:rPr>
          <w:rFonts w:eastAsia="Batang"/>
        </w:rPr>
        <w:t>Incoming Liaison statements</w:t>
      </w:r>
      <w:bookmarkEnd w:id="39"/>
    </w:p>
    <w:p w:rsidR="00014842" w:rsidRDefault="00CE44BB" w:rsidP="004E27C0">
      <w:pPr>
        <w:autoSpaceDE w:val="0"/>
        <w:autoSpaceDN w:val="0"/>
        <w:adjustRightInd w:val="0"/>
        <w:rPr>
          <w:rFonts w:asciiTheme="majorBidi" w:hAnsiTheme="majorBidi" w:cstheme="majorBidi"/>
        </w:rPr>
      </w:pPr>
      <w:r w:rsidRPr="002A32CD">
        <w:rPr>
          <w:rFonts w:asciiTheme="majorBidi" w:hAnsiTheme="majorBidi" w:cstheme="majorBidi"/>
        </w:rPr>
        <w:t xml:space="preserve">The IEC TC 100 secretary Mr </w:t>
      </w:r>
      <w:r w:rsidR="008E79EA" w:rsidRPr="002A32CD">
        <w:rPr>
          <w:rFonts w:asciiTheme="majorBidi" w:hAnsiTheme="majorBidi" w:cstheme="majorBidi"/>
        </w:rPr>
        <w:t xml:space="preserve">Tadashi Ezaki presented document AVA-I-0165 and </w:t>
      </w:r>
      <w:r w:rsidRPr="002A32CD">
        <w:rPr>
          <w:rFonts w:asciiTheme="majorBidi" w:hAnsiTheme="majorBidi" w:cstheme="majorBidi"/>
        </w:rPr>
        <w:t>gave an overview of the current initiatives that have been taking place in IEC TC 100, namely:</w:t>
      </w:r>
    </w:p>
    <w:p w:rsidR="00014842" w:rsidRDefault="002A32CD" w:rsidP="004E27C0">
      <w:pPr>
        <w:numPr>
          <w:ilvl w:val="0"/>
          <w:numId w:val="18"/>
        </w:numPr>
        <w:overflowPunct w:val="0"/>
        <w:autoSpaceDE w:val="0"/>
        <w:autoSpaceDN w:val="0"/>
        <w:adjustRightInd w:val="0"/>
        <w:ind w:left="567" w:hanging="567"/>
        <w:textAlignment w:val="baseline"/>
      </w:pPr>
      <w:r w:rsidRPr="002A32CD">
        <w:t>I</w:t>
      </w:r>
      <w:r w:rsidR="00CE44BB" w:rsidRPr="002A32CD">
        <w:t xml:space="preserve">EC TC 100 </w:t>
      </w:r>
      <w:r w:rsidR="008E79EA" w:rsidRPr="002A32CD">
        <w:t xml:space="preserve">AGM agreed to establish </w:t>
      </w:r>
      <w:r w:rsidR="000A1AB2" w:rsidRPr="002A32CD">
        <w:t>a p</w:t>
      </w:r>
      <w:r w:rsidR="00CE44BB" w:rsidRPr="002A32CD">
        <w:t>reliminary project to develop a technical report of ambient assis</w:t>
      </w:r>
      <w:r w:rsidR="008E79EA" w:rsidRPr="002A32CD">
        <w:t xml:space="preserve">ted living (AAL) use cases. IEC </w:t>
      </w:r>
      <w:r w:rsidR="00CE44BB" w:rsidRPr="002A32CD">
        <w:t>TC 100 will start a survey and ask the IEC TC100 national mirror committees and liaison organizations to</w:t>
      </w:r>
      <w:r w:rsidR="008E79EA" w:rsidRPr="002A32CD">
        <w:t xml:space="preserve"> </w:t>
      </w:r>
      <w:r w:rsidR="00CE44BB" w:rsidRPr="002A32CD">
        <w:t xml:space="preserve">participate in this survey. </w:t>
      </w:r>
      <w:r w:rsidR="00DE7AFB">
        <w:br/>
      </w:r>
      <w:r w:rsidRPr="002A32CD">
        <w:t xml:space="preserve">IEC TC 100 </w:t>
      </w:r>
      <w:r w:rsidR="00CE44BB" w:rsidRPr="002A32CD">
        <w:t xml:space="preserve">would be pleased </w:t>
      </w:r>
      <w:r w:rsidRPr="002A32CD">
        <w:t>to receive from FG AVA</w:t>
      </w:r>
      <w:r w:rsidR="00CE44BB" w:rsidRPr="002A32CD">
        <w:t xml:space="preserve"> use cases with</w:t>
      </w:r>
      <w:r w:rsidR="008E79EA" w:rsidRPr="002A32CD">
        <w:t xml:space="preserve"> </w:t>
      </w:r>
      <w:r w:rsidR="00CE44BB" w:rsidRPr="002A32CD">
        <w:t>are related to accessibility an</w:t>
      </w:r>
      <w:r w:rsidRPr="002A32CD">
        <w:t>d ambient assisted living.</w:t>
      </w:r>
    </w:p>
    <w:p w:rsidR="002A32CD" w:rsidRPr="002A32CD" w:rsidRDefault="002A32CD" w:rsidP="004E27C0">
      <w:pPr>
        <w:autoSpaceDE w:val="0"/>
        <w:autoSpaceDN w:val="0"/>
        <w:adjustRightInd w:val="0"/>
        <w:rPr>
          <w:rFonts w:asciiTheme="majorBidi" w:hAnsiTheme="majorBidi" w:cstheme="majorBidi"/>
        </w:rPr>
      </w:pPr>
      <w:r w:rsidRPr="002A32CD">
        <w:rPr>
          <w:rFonts w:asciiTheme="majorBidi" w:hAnsiTheme="majorBidi" w:cstheme="majorBidi"/>
        </w:rPr>
        <w:t>O</w:t>
      </w:r>
      <w:r w:rsidR="008E79EA" w:rsidRPr="002A32CD">
        <w:rPr>
          <w:rFonts w:asciiTheme="majorBidi" w:hAnsiTheme="majorBidi" w:cstheme="majorBidi"/>
        </w:rPr>
        <w:t xml:space="preserve">ther </w:t>
      </w:r>
      <w:r w:rsidRPr="002A32CD">
        <w:rPr>
          <w:rFonts w:asciiTheme="majorBidi" w:hAnsiTheme="majorBidi" w:cstheme="majorBidi"/>
        </w:rPr>
        <w:t xml:space="preserve">related information given </w:t>
      </w:r>
      <w:r w:rsidR="00797D74" w:rsidRPr="002A32CD">
        <w:rPr>
          <w:rFonts w:asciiTheme="majorBidi" w:hAnsiTheme="majorBidi" w:cstheme="majorBidi"/>
        </w:rPr>
        <w:t>was</w:t>
      </w:r>
      <w:r w:rsidRPr="002A32CD">
        <w:rPr>
          <w:rFonts w:asciiTheme="majorBidi" w:hAnsiTheme="majorBidi" w:cstheme="majorBidi"/>
        </w:rPr>
        <w:t xml:space="preserve"> as </w:t>
      </w:r>
      <w:r w:rsidR="008E79EA" w:rsidRPr="002A32CD">
        <w:rPr>
          <w:rFonts w:asciiTheme="majorBidi" w:hAnsiTheme="majorBidi" w:cstheme="majorBidi"/>
        </w:rPr>
        <w:t>following</w:t>
      </w:r>
      <w:r w:rsidRPr="002A32CD">
        <w:rPr>
          <w:rFonts w:asciiTheme="majorBidi" w:hAnsiTheme="majorBidi" w:cstheme="majorBidi"/>
        </w:rPr>
        <w:t>:</w:t>
      </w:r>
    </w:p>
    <w:p w:rsidR="00014842" w:rsidRDefault="00CE44BB" w:rsidP="001C7B45">
      <w:pPr>
        <w:numPr>
          <w:ilvl w:val="0"/>
          <w:numId w:val="15"/>
        </w:numPr>
        <w:overflowPunct w:val="0"/>
        <w:autoSpaceDE w:val="0"/>
        <w:autoSpaceDN w:val="0"/>
        <w:adjustRightInd w:val="0"/>
        <w:ind w:left="567" w:hanging="567"/>
        <w:textAlignment w:val="baseline"/>
      </w:pPr>
      <w:r w:rsidRPr="002A32CD">
        <w:t xml:space="preserve">IEC 62665 </w:t>
      </w:r>
      <w:r w:rsidR="001C7B45">
        <w:t>"</w:t>
      </w:r>
      <w:r w:rsidRPr="002A32CD">
        <w:t>Multimedia e-publishing and e</w:t>
      </w:r>
      <w:r w:rsidR="008E79EA" w:rsidRPr="002A32CD">
        <w:t xml:space="preserve">-books </w:t>
      </w:r>
      <w:r w:rsidRPr="002A32CD">
        <w:t xml:space="preserve">technologies </w:t>
      </w:r>
      <w:r w:rsidR="001C7B45">
        <w:t>–</w:t>
      </w:r>
      <w:r w:rsidRPr="002A32CD">
        <w:t xml:space="preserve"> texture map for auditory presentation of printed texts</w:t>
      </w:r>
      <w:r w:rsidR="001C7B45">
        <w:t>"</w:t>
      </w:r>
      <w:r w:rsidRPr="002A32CD">
        <w:t xml:space="preserve"> </w:t>
      </w:r>
      <w:r w:rsidR="008E79EA" w:rsidRPr="002A32CD">
        <w:t xml:space="preserve">considers the </w:t>
      </w:r>
      <w:r w:rsidRPr="002A32CD">
        <w:t>needs of blind persons.</w:t>
      </w:r>
    </w:p>
    <w:p w:rsidR="00CE44BB" w:rsidRPr="002A32CD" w:rsidRDefault="001C7B45" w:rsidP="004E27C0">
      <w:pPr>
        <w:numPr>
          <w:ilvl w:val="0"/>
          <w:numId w:val="15"/>
        </w:numPr>
        <w:overflowPunct w:val="0"/>
        <w:autoSpaceDE w:val="0"/>
        <w:autoSpaceDN w:val="0"/>
        <w:adjustRightInd w:val="0"/>
        <w:ind w:left="567" w:hanging="567"/>
        <w:textAlignment w:val="baseline"/>
      </w:pPr>
      <w:r>
        <w:t xml:space="preserve">Draft </w:t>
      </w:r>
      <w:r w:rsidR="00CE44BB" w:rsidRPr="002A32CD">
        <w:t>IEC 62731 CDV text to speech requirem</w:t>
      </w:r>
      <w:r w:rsidR="008E79EA" w:rsidRPr="002A32CD">
        <w:t xml:space="preserve">ents for digital television was </w:t>
      </w:r>
      <w:r w:rsidR="00CE44BB" w:rsidRPr="002A32CD">
        <w:t>unanimously agreed on 18 May 2012 and the project will proceed to the next stage.</w:t>
      </w:r>
    </w:p>
    <w:p w:rsidR="00CE44BB" w:rsidRDefault="00CE44BB" w:rsidP="004E27C0">
      <w:pPr>
        <w:numPr>
          <w:ilvl w:val="0"/>
          <w:numId w:val="15"/>
        </w:numPr>
        <w:overflowPunct w:val="0"/>
        <w:autoSpaceDE w:val="0"/>
        <w:autoSpaceDN w:val="0"/>
        <w:adjustRightInd w:val="0"/>
        <w:ind w:left="567" w:hanging="567"/>
        <w:textAlignment w:val="baseline"/>
      </w:pPr>
      <w:r w:rsidRPr="002A32CD">
        <w:t>IEC TC 100 is also starting to revise their TR 62678 on "Audio, video and multimedia systems and</w:t>
      </w:r>
      <w:r w:rsidR="002A32CD" w:rsidRPr="002A32CD">
        <w:t xml:space="preserve"> </w:t>
      </w:r>
      <w:r w:rsidRPr="002A32CD">
        <w:t>equipment activities and considerations related to accessibility and usability".</w:t>
      </w:r>
    </w:p>
    <w:p w:rsidR="00B12209" w:rsidRPr="00D37ADE" w:rsidRDefault="00D37ADE" w:rsidP="004E27C0">
      <w:pPr>
        <w:rPr>
          <w:rFonts w:asciiTheme="majorBidi" w:hAnsiTheme="majorBidi" w:cstheme="majorBidi"/>
        </w:rPr>
      </w:pPr>
      <w:r>
        <w:rPr>
          <w:rFonts w:asciiTheme="majorBidi" w:hAnsiTheme="majorBidi" w:cstheme="majorBidi"/>
        </w:rPr>
        <w:t>The meeting reviewed</w:t>
      </w:r>
      <w:r w:rsidR="00BD327A" w:rsidRPr="00D37ADE">
        <w:rPr>
          <w:rFonts w:asciiTheme="majorBidi" w:hAnsiTheme="majorBidi" w:cstheme="majorBidi"/>
        </w:rPr>
        <w:t xml:space="preserve"> </w:t>
      </w:r>
      <w:r w:rsidR="001C7B45">
        <w:rPr>
          <w:rFonts w:asciiTheme="majorBidi" w:hAnsiTheme="majorBidi" w:cstheme="majorBidi"/>
        </w:rPr>
        <w:t>input document AVA-I-0117</w:t>
      </w:r>
      <w:r w:rsidR="00B66CC2" w:rsidRPr="00D37ADE">
        <w:rPr>
          <w:rFonts w:asciiTheme="majorBidi" w:hAnsiTheme="majorBidi" w:cstheme="majorBidi"/>
        </w:rPr>
        <w:t xml:space="preserve"> </w:t>
      </w:r>
      <w:r w:rsidR="001C7B45">
        <w:rPr>
          <w:rFonts w:asciiTheme="majorBidi" w:hAnsiTheme="majorBidi" w:cstheme="majorBidi"/>
        </w:rPr>
        <w:t>"</w:t>
      </w:r>
      <w:r w:rsidR="00B66CC2" w:rsidRPr="00D37ADE">
        <w:rPr>
          <w:rFonts w:asciiTheme="majorBidi" w:hAnsiTheme="majorBidi" w:cstheme="majorBidi"/>
        </w:rPr>
        <w:t>Smart Grid related issues (representative and deliverables)</w:t>
      </w:r>
      <w:r w:rsidR="001C7B45">
        <w:rPr>
          <w:rFonts w:asciiTheme="majorBidi" w:hAnsiTheme="majorBidi" w:cstheme="majorBidi"/>
        </w:rPr>
        <w:t>"</w:t>
      </w:r>
      <w:r w:rsidR="00B66CC2" w:rsidRPr="00D37ADE">
        <w:rPr>
          <w:rFonts w:asciiTheme="majorBidi" w:hAnsiTheme="majorBidi" w:cstheme="majorBidi"/>
        </w:rPr>
        <w:t xml:space="preserve"> which is the </w:t>
      </w:r>
      <w:r w:rsidR="00BD327A" w:rsidRPr="00D37ADE">
        <w:rPr>
          <w:rFonts w:asciiTheme="majorBidi" w:hAnsiTheme="majorBidi" w:cstheme="majorBidi"/>
        </w:rPr>
        <w:t xml:space="preserve">incoming LS from </w:t>
      </w:r>
      <w:r w:rsidR="00B66CC2" w:rsidRPr="00D37ADE">
        <w:rPr>
          <w:rFonts w:asciiTheme="majorBidi" w:hAnsiTheme="majorBidi" w:cstheme="majorBidi"/>
        </w:rPr>
        <w:t xml:space="preserve">the Joint Coordination Activity on Smart Grid and Home Networking (JCA-SG&amp;HN). </w:t>
      </w:r>
      <w:r>
        <w:rPr>
          <w:rFonts w:asciiTheme="majorBidi" w:hAnsiTheme="majorBidi" w:cstheme="majorBidi"/>
        </w:rPr>
        <w:t xml:space="preserve">The text requested to nominate a representative </w:t>
      </w:r>
      <w:r w:rsidR="00B12209" w:rsidRPr="00D37ADE">
        <w:rPr>
          <w:rFonts w:asciiTheme="majorBidi" w:hAnsiTheme="majorBidi" w:cstheme="majorBidi"/>
        </w:rPr>
        <w:t xml:space="preserve">No </w:t>
      </w:r>
      <w:r w:rsidR="00B66CC2" w:rsidRPr="00D37ADE">
        <w:rPr>
          <w:rFonts w:asciiTheme="majorBidi" w:hAnsiTheme="majorBidi" w:cstheme="majorBidi"/>
        </w:rPr>
        <w:t xml:space="preserve">FG AVA </w:t>
      </w:r>
      <w:r w:rsidR="00BD327A" w:rsidRPr="00D37ADE">
        <w:rPr>
          <w:rFonts w:asciiTheme="majorBidi" w:hAnsiTheme="majorBidi" w:cstheme="majorBidi"/>
        </w:rPr>
        <w:t xml:space="preserve">representatives were identified </w:t>
      </w:r>
      <w:r w:rsidR="00B66CC2" w:rsidRPr="00D37ADE">
        <w:rPr>
          <w:rFonts w:asciiTheme="majorBidi" w:hAnsiTheme="majorBidi" w:cstheme="majorBidi"/>
        </w:rPr>
        <w:t xml:space="preserve">during </w:t>
      </w:r>
      <w:r w:rsidR="00BD327A" w:rsidRPr="00D37ADE">
        <w:rPr>
          <w:rFonts w:asciiTheme="majorBidi" w:hAnsiTheme="majorBidi" w:cstheme="majorBidi"/>
        </w:rPr>
        <w:t>the meeting.</w:t>
      </w:r>
      <w:r w:rsidR="000B78F9" w:rsidRPr="00D37ADE">
        <w:rPr>
          <w:rFonts w:asciiTheme="majorBidi" w:hAnsiTheme="majorBidi" w:cstheme="majorBidi"/>
        </w:rPr>
        <w:t xml:space="preserve"> </w:t>
      </w:r>
      <w:r w:rsidR="00B12209" w:rsidRPr="00D37ADE">
        <w:rPr>
          <w:rFonts w:asciiTheme="majorBidi" w:hAnsiTheme="majorBidi" w:cstheme="majorBidi"/>
        </w:rPr>
        <w:t>Input document AVA-I-00118 which is the Liaison Statement to ITU-T FG AVA (outgoing LS no. 7) was noted at the meeting.</w:t>
      </w:r>
    </w:p>
    <w:p w:rsidR="00E676FA" w:rsidRPr="00D37ADE" w:rsidRDefault="00921D99" w:rsidP="00E676FA">
      <w:pPr>
        <w:pStyle w:val="Heading2"/>
      </w:pPr>
      <w:bookmarkStart w:id="40" w:name="_Toc329764800"/>
      <w:r>
        <w:lastRenderedPageBreak/>
        <w:t>7.</w:t>
      </w:r>
      <w:r w:rsidR="00E676FA" w:rsidRPr="00D37ADE">
        <w:t xml:space="preserve">2 </w:t>
      </w:r>
      <w:r w:rsidR="00D37ADE">
        <w:tab/>
      </w:r>
      <w:r w:rsidR="00E676FA" w:rsidRPr="00D37ADE">
        <w:t>Outgoing Liaison Statements</w:t>
      </w:r>
      <w:bookmarkEnd w:id="40"/>
    </w:p>
    <w:p w:rsidR="00000000" w:rsidRDefault="00BF38EE">
      <w:pPr>
        <w:pStyle w:val="Normalbeforetable"/>
      </w:pPr>
      <w:r>
        <w:t xml:space="preserve">In view of the forthcoming World Conference on International Telecommunications (WCIT) </w:t>
      </w:r>
      <w:r w:rsidR="00F15641">
        <w:t>(</w:t>
      </w:r>
      <w:r>
        <w:t xml:space="preserve">Dubai, </w:t>
      </w:r>
      <w:r w:rsidR="00F15641">
        <w:t xml:space="preserve">United Arab Emirates, </w:t>
      </w:r>
      <w:r>
        <w:t>3-14 December 2012</w:t>
      </w:r>
      <w:r w:rsidR="00F15641">
        <w:t>)</w:t>
      </w:r>
      <w:r>
        <w:t xml:space="preserve">, the </w:t>
      </w:r>
      <w:r w:rsidR="00F15641">
        <w:t>Focus Group reviewed and discu</w:t>
      </w:r>
      <w:r>
        <w:t>ssed a proposal to be brought to the attention of the conference,</w:t>
      </w:r>
      <w:r w:rsidR="00F15641">
        <w:t xml:space="preserve"> relating to the accessibility services and international telecommunication</w:t>
      </w:r>
      <w:r w:rsidR="00A31AAE">
        <w:t>s</w:t>
      </w:r>
      <w:r w:rsidR="00F15641">
        <w:t xml:space="preserve">. </w:t>
      </w:r>
    </w:p>
    <w:p w:rsidR="00F15641" w:rsidRDefault="00F15641" w:rsidP="00A31AAE">
      <w:pPr>
        <w:pStyle w:val="Normalbeforetable"/>
      </w:pPr>
      <w:r>
        <w:t>The World Conference on Internati</w:t>
      </w:r>
      <w:r w:rsidR="00A31AAE">
        <w:t xml:space="preserve">onal Telecommunications (WCIT) </w:t>
      </w:r>
      <w:r>
        <w:t>will consider a review of the International Telecommunication Regulations (ITRs), which define the general principles for the provision and operation of international telecommunications. Signed by 178 countries, ITRs are a global treaty applied around the world.</w:t>
      </w:r>
    </w:p>
    <w:p w:rsidR="00000000" w:rsidRDefault="00BF38EE">
      <w:pPr>
        <w:pStyle w:val="Normalbeforetable"/>
      </w:pPr>
      <w:r>
        <w:t xml:space="preserve">ITU-T FG AVA </w:t>
      </w:r>
      <w:r w:rsidR="00F15641">
        <w:t xml:space="preserve">agreed to </w:t>
      </w:r>
      <w:r>
        <w:t xml:space="preserve">request SG16 </w:t>
      </w:r>
      <w:r w:rsidR="00F15641">
        <w:t xml:space="preserve">to </w:t>
      </w:r>
      <w:r>
        <w:t xml:space="preserve">approve the </w:t>
      </w:r>
      <w:r w:rsidR="00F15641">
        <w:t xml:space="preserve">liaison statement </w:t>
      </w:r>
      <w:r>
        <w:t>to be submitted to the Council Working Group of the World Conference on International Telecommunications (CWG-WCIT).</w:t>
      </w:r>
    </w:p>
    <w:p w:rsidR="00000000" w:rsidRDefault="00F15641" w:rsidP="00A31AAE">
      <w:pPr>
        <w:pStyle w:val="Normalbeforetable"/>
      </w:pPr>
      <w:r>
        <w:t>Therefore, t</w:t>
      </w:r>
      <w:r w:rsidR="00B02A21" w:rsidRPr="00D37ADE">
        <w:t xml:space="preserve">he </w:t>
      </w:r>
      <w:r w:rsidR="00B02A21" w:rsidRPr="00D37ADE">
        <w:t xml:space="preserve">meeting agreed to produce one new liaison statement addressed to </w:t>
      </w:r>
      <w:r w:rsidR="00D37ADE">
        <w:t>“</w:t>
      </w:r>
      <w:r w:rsidR="00BD327A" w:rsidRPr="00D37ADE">
        <w:rPr>
          <w:rFonts w:eastAsia="Malgun Gothic"/>
          <w:lang w:eastAsia="ko-KR"/>
        </w:rPr>
        <w:t>ITU-T SG16</w:t>
      </w:r>
      <w:r w:rsidR="00B02A21" w:rsidRPr="00D37ADE">
        <w:rPr>
          <w:rFonts w:eastAsia="Malgun Gothic"/>
          <w:lang w:eastAsia="ko-KR"/>
        </w:rPr>
        <w:t xml:space="preserve"> </w:t>
      </w:r>
      <w:r w:rsidR="00BD327A" w:rsidRPr="00D37ADE">
        <w:rPr>
          <w:rFonts w:eastAsia="Malgun Gothic"/>
          <w:lang w:eastAsia="ko-KR"/>
        </w:rPr>
        <w:t xml:space="preserve">on </w:t>
      </w:r>
      <w:r w:rsidR="00BD327A" w:rsidRPr="00D37ADE">
        <w:t xml:space="preserve">proposal for </w:t>
      </w:r>
      <w:r w:rsidR="00921D99">
        <w:t>Council Working Group on World Conference on International Telecommunications (</w:t>
      </w:r>
      <w:r w:rsidR="00BD327A" w:rsidRPr="00D37ADE">
        <w:t>CWG-WCIT</w:t>
      </w:r>
      <w:r w:rsidR="00921D99">
        <w:t>)</w:t>
      </w:r>
      <w:r w:rsidR="00BD327A" w:rsidRPr="00D37ADE">
        <w:t xml:space="preserve"> concerning adoption of global standards on ICTs accessibility services</w:t>
      </w:r>
      <w:r w:rsidR="00D37ADE">
        <w:t xml:space="preserve"> (LS no. 9)</w:t>
      </w:r>
      <w:r w:rsidR="00B02A21" w:rsidRPr="00D37ADE">
        <w:t>.</w:t>
      </w:r>
      <w:r w:rsidR="00D37ADE">
        <w:t xml:space="preserve"> </w:t>
      </w:r>
      <w:r w:rsidR="00F91C89" w:rsidRPr="00D37ADE">
        <w:t xml:space="preserve">The </w:t>
      </w:r>
      <w:r w:rsidR="00D37ADE">
        <w:t xml:space="preserve">text of this Liaison Statement </w:t>
      </w:r>
      <w:r w:rsidR="00F91C89" w:rsidRPr="00D37ADE">
        <w:t xml:space="preserve">is </w:t>
      </w:r>
      <w:r w:rsidR="00B02A21" w:rsidRPr="00D37ADE">
        <w:t xml:space="preserve">available at </w:t>
      </w:r>
      <w:hyperlink r:id="rId19" w:history="1">
        <w:r w:rsidR="00BD327A" w:rsidRPr="00D37ADE">
          <w:rPr>
            <w:rStyle w:val="Hyperlink"/>
          </w:rPr>
          <w:t>http://ifa.itu.int/t/fg/ava/docs/1205-tokyo/ls/</w:t>
        </w:r>
      </w:hyperlink>
      <w:r w:rsidR="00A31AAE">
        <w:t>.</w:t>
      </w:r>
    </w:p>
    <w:tbl>
      <w:tblPr>
        <w:tblW w:w="98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073"/>
        <w:gridCol w:w="3514"/>
        <w:gridCol w:w="1559"/>
        <w:gridCol w:w="2693"/>
      </w:tblGrid>
      <w:tr w:rsidR="00B02A21" w:rsidRPr="00D37ADE" w:rsidTr="001C7B45">
        <w:trPr>
          <w:tblHeader/>
          <w:jc w:val="center"/>
        </w:trPr>
        <w:tc>
          <w:tcPr>
            <w:tcW w:w="2073" w:type="dxa"/>
            <w:tcBorders>
              <w:top w:val="single" w:sz="12" w:space="0" w:color="auto"/>
              <w:bottom w:val="single" w:sz="12" w:space="0" w:color="auto"/>
            </w:tcBorders>
            <w:shd w:val="clear" w:color="auto" w:fill="auto"/>
          </w:tcPr>
          <w:p w:rsidR="00B02A21" w:rsidRPr="00D37ADE" w:rsidRDefault="00B02A21" w:rsidP="001C7B45">
            <w:pPr>
              <w:pStyle w:val="Tablehead"/>
              <w:rPr>
                <w:rFonts w:eastAsia="MS Mincho"/>
              </w:rPr>
            </w:pPr>
            <w:r w:rsidRPr="00D37ADE">
              <w:rPr>
                <w:rFonts w:eastAsia="MS Mincho"/>
              </w:rPr>
              <w:t>Doc. No.</w:t>
            </w:r>
          </w:p>
        </w:tc>
        <w:tc>
          <w:tcPr>
            <w:tcW w:w="3514" w:type="dxa"/>
            <w:tcBorders>
              <w:top w:val="single" w:sz="12" w:space="0" w:color="auto"/>
              <w:bottom w:val="single" w:sz="12" w:space="0" w:color="auto"/>
            </w:tcBorders>
            <w:shd w:val="clear" w:color="auto" w:fill="auto"/>
          </w:tcPr>
          <w:p w:rsidR="00B02A21" w:rsidRPr="00D37ADE" w:rsidRDefault="00B02A21" w:rsidP="001C7B45">
            <w:pPr>
              <w:pStyle w:val="Tablehead"/>
              <w:rPr>
                <w:rFonts w:eastAsia="MS Mincho"/>
              </w:rPr>
            </w:pPr>
            <w:r w:rsidRPr="00D37ADE">
              <w:rPr>
                <w:rFonts w:eastAsia="MS Mincho"/>
              </w:rPr>
              <w:t>Title</w:t>
            </w:r>
          </w:p>
        </w:tc>
        <w:tc>
          <w:tcPr>
            <w:tcW w:w="1559" w:type="dxa"/>
            <w:tcBorders>
              <w:top w:val="single" w:sz="12" w:space="0" w:color="auto"/>
              <w:bottom w:val="single" w:sz="12" w:space="0" w:color="auto"/>
            </w:tcBorders>
            <w:shd w:val="clear" w:color="auto" w:fill="auto"/>
          </w:tcPr>
          <w:p w:rsidR="00B02A21" w:rsidRPr="00D37ADE" w:rsidRDefault="00B02A21" w:rsidP="001C7B45">
            <w:pPr>
              <w:pStyle w:val="Tablehead"/>
              <w:rPr>
                <w:rFonts w:eastAsia="MS Mincho"/>
              </w:rPr>
            </w:pPr>
            <w:r w:rsidRPr="00D37ADE">
              <w:rPr>
                <w:rFonts w:eastAsia="MS Mincho"/>
              </w:rPr>
              <w:t>For</w:t>
            </w:r>
          </w:p>
        </w:tc>
        <w:tc>
          <w:tcPr>
            <w:tcW w:w="2693" w:type="dxa"/>
            <w:tcBorders>
              <w:top w:val="single" w:sz="12" w:space="0" w:color="auto"/>
              <w:bottom w:val="single" w:sz="12" w:space="0" w:color="auto"/>
            </w:tcBorders>
            <w:shd w:val="clear" w:color="auto" w:fill="auto"/>
          </w:tcPr>
          <w:p w:rsidR="00B02A21" w:rsidRPr="00D37ADE" w:rsidRDefault="00B02A21" w:rsidP="001C7B45">
            <w:pPr>
              <w:pStyle w:val="Tablehead"/>
              <w:rPr>
                <w:rFonts w:eastAsia="MS Mincho"/>
              </w:rPr>
            </w:pPr>
            <w:r w:rsidRPr="00D37ADE">
              <w:rPr>
                <w:rFonts w:eastAsia="MS Mincho"/>
              </w:rPr>
              <w:t>Destination</w:t>
            </w:r>
          </w:p>
        </w:tc>
      </w:tr>
      <w:tr w:rsidR="00B02A21" w:rsidRPr="00F91C89" w:rsidTr="001C7B45">
        <w:trPr>
          <w:jc w:val="center"/>
        </w:trPr>
        <w:tc>
          <w:tcPr>
            <w:tcW w:w="2073" w:type="dxa"/>
            <w:vMerge w:val="restart"/>
            <w:tcBorders>
              <w:top w:val="single" w:sz="12" w:space="0" w:color="auto"/>
            </w:tcBorders>
            <w:shd w:val="clear" w:color="auto" w:fill="auto"/>
          </w:tcPr>
          <w:p w:rsidR="00B02A21" w:rsidRPr="001C7B45" w:rsidRDefault="008C0640" w:rsidP="001C7B45">
            <w:pPr>
              <w:pStyle w:val="Tabletext"/>
              <w:rPr>
                <w:rFonts w:eastAsia="MS Mincho"/>
              </w:rPr>
            </w:pPr>
            <w:hyperlink r:id="rId20" w:history="1">
              <w:r w:rsidR="00344E71" w:rsidRPr="001C7B45">
                <w:rPr>
                  <w:rStyle w:val="Hyperlink"/>
                  <w:rFonts w:eastAsia="MS Mincho"/>
                </w:rPr>
                <w:t>AVA-LS-9</w:t>
              </w:r>
            </w:hyperlink>
          </w:p>
        </w:tc>
        <w:tc>
          <w:tcPr>
            <w:tcW w:w="3514" w:type="dxa"/>
            <w:vMerge w:val="restart"/>
            <w:tcBorders>
              <w:top w:val="single" w:sz="12" w:space="0" w:color="auto"/>
            </w:tcBorders>
            <w:shd w:val="clear" w:color="auto" w:fill="auto"/>
          </w:tcPr>
          <w:p w:rsidR="00B02A21" w:rsidRPr="00D37ADE" w:rsidRDefault="00BD327A" w:rsidP="001C7B45">
            <w:pPr>
              <w:pStyle w:val="Tabletext"/>
            </w:pPr>
            <w:r w:rsidRPr="00D37ADE">
              <w:t>LS to ITU-T SG16 on proposal for CWG-WCIT concerning adoption of global standards on ICTs accessibility services</w:t>
            </w:r>
          </w:p>
        </w:tc>
        <w:tc>
          <w:tcPr>
            <w:tcW w:w="1559" w:type="dxa"/>
            <w:tcBorders>
              <w:top w:val="single" w:sz="12" w:space="0" w:color="auto"/>
            </w:tcBorders>
            <w:shd w:val="clear" w:color="auto" w:fill="auto"/>
          </w:tcPr>
          <w:p w:rsidR="00B02A21" w:rsidRPr="00D37ADE" w:rsidRDefault="00B02A21" w:rsidP="001C7B45">
            <w:pPr>
              <w:pStyle w:val="Tabletext"/>
              <w:rPr>
                <w:rFonts w:eastAsia="MS Mincho"/>
              </w:rPr>
            </w:pPr>
            <w:r w:rsidRPr="00D37ADE">
              <w:rPr>
                <w:rFonts w:eastAsia="MS Mincho"/>
              </w:rPr>
              <w:t>Action</w:t>
            </w:r>
          </w:p>
        </w:tc>
        <w:tc>
          <w:tcPr>
            <w:tcW w:w="2693" w:type="dxa"/>
            <w:tcBorders>
              <w:top w:val="single" w:sz="12" w:space="0" w:color="auto"/>
            </w:tcBorders>
            <w:shd w:val="clear" w:color="auto" w:fill="auto"/>
          </w:tcPr>
          <w:p w:rsidR="00B02A21" w:rsidRPr="00F91C89" w:rsidRDefault="00BD327A" w:rsidP="001C7B45">
            <w:pPr>
              <w:pStyle w:val="Tabletext"/>
              <w:rPr>
                <w:rFonts w:eastAsia="MS Mincho"/>
              </w:rPr>
            </w:pPr>
            <w:r w:rsidRPr="00D37ADE">
              <w:rPr>
                <w:rFonts w:eastAsia="Malgun Gothic"/>
                <w:lang w:val="fr-CH" w:eastAsia="ko-KR"/>
              </w:rPr>
              <w:t>ITU-T SG16</w:t>
            </w:r>
          </w:p>
        </w:tc>
      </w:tr>
      <w:tr w:rsidR="00B02A21" w:rsidRPr="001A605D" w:rsidTr="001C7B45">
        <w:trPr>
          <w:jc w:val="center"/>
        </w:trPr>
        <w:tc>
          <w:tcPr>
            <w:tcW w:w="2073" w:type="dxa"/>
            <w:vMerge/>
            <w:shd w:val="clear" w:color="auto" w:fill="auto"/>
          </w:tcPr>
          <w:p w:rsidR="00B02A21" w:rsidRPr="00F91C89" w:rsidRDefault="00B02A21" w:rsidP="001C7B45">
            <w:pPr>
              <w:pStyle w:val="Tabletext"/>
              <w:rPr>
                <w:rFonts w:eastAsia="MS Mincho"/>
              </w:rPr>
            </w:pPr>
          </w:p>
        </w:tc>
        <w:tc>
          <w:tcPr>
            <w:tcW w:w="3514" w:type="dxa"/>
            <w:vMerge/>
            <w:shd w:val="clear" w:color="auto" w:fill="auto"/>
          </w:tcPr>
          <w:p w:rsidR="00B02A21" w:rsidRPr="00F91C89" w:rsidRDefault="00B02A21" w:rsidP="001C7B45">
            <w:pPr>
              <w:pStyle w:val="Tabletext"/>
            </w:pPr>
          </w:p>
        </w:tc>
        <w:tc>
          <w:tcPr>
            <w:tcW w:w="1559" w:type="dxa"/>
            <w:shd w:val="clear" w:color="auto" w:fill="auto"/>
          </w:tcPr>
          <w:p w:rsidR="00B02A21" w:rsidRPr="00D37ADE" w:rsidRDefault="00B02A21" w:rsidP="001C7B45">
            <w:pPr>
              <w:pStyle w:val="Tabletext"/>
              <w:rPr>
                <w:rFonts w:eastAsia="MS Mincho"/>
              </w:rPr>
            </w:pPr>
            <w:r w:rsidRPr="00D37ADE">
              <w:rPr>
                <w:rFonts w:eastAsia="MS Mincho"/>
              </w:rPr>
              <w:t>Information</w:t>
            </w:r>
          </w:p>
        </w:tc>
        <w:tc>
          <w:tcPr>
            <w:tcW w:w="2693" w:type="dxa"/>
            <w:shd w:val="clear" w:color="auto" w:fill="auto"/>
          </w:tcPr>
          <w:p w:rsidR="00B02A21" w:rsidRPr="00D37ADE" w:rsidRDefault="00BD327A" w:rsidP="001C7B45">
            <w:pPr>
              <w:pStyle w:val="Tabletext"/>
              <w:rPr>
                <w:rFonts w:eastAsia="MS Mincho"/>
                <w:lang w:val="es-ES_tradnl"/>
              </w:rPr>
            </w:pPr>
            <w:r w:rsidRPr="00D37ADE">
              <w:rPr>
                <w:lang w:val="es-ES_tradnl"/>
              </w:rPr>
              <w:t>ITU-R SG6</w:t>
            </w:r>
            <w:r w:rsidRPr="00D37ADE">
              <w:rPr>
                <w:lang w:val="es-ES_tradnl"/>
              </w:rPr>
              <w:br/>
              <w:t>JCA-AHF</w:t>
            </w:r>
          </w:p>
        </w:tc>
      </w:tr>
    </w:tbl>
    <w:p w:rsidR="000F241F" w:rsidRPr="00F64E89" w:rsidRDefault="000F241F" w:rsidP="00F64E89">
      <w:pPr>
        <w:pStyle w:val="Heading1"/>
      </w:pPr>
      <w:bookmarkStart w:id="41" w:name="_Toc329764801"/>
      <w:r w:rsidRPr="00F64E89">
        <w:t>8</w:t>
      </w:r>
      <w:r w:rsidRPr="00F64E89">
        <w:tab/>
        <w:t>Extension and lifetime of the FG AVA</w:t>
      </w:r>
      <w:bookmarkEnd w:id="41"/>
    </w:p>
    <w:p w:rsidR="00000000" w:rsidRDefault="00F64E89" w:rsidP="00CD6FA2">
      <w:pPr>
        <w:rPr>
          <w:rFonts w:asciiTheme="majorBidi" w:eastAsia="????" w:hAnsiTheme="majorBidi" w:cstheme="majorBidi"/>
          <w:lang w:val="de-DE" w:eastAsia="en-US"/>
        </w:rPr>
      </w:pPr>
      <w:r w:rsidRPr="00F64E89">
        <w:rPr>
          <w:rFonts w:asciiTheme="majorBidi" w:eastAsia="????" w:hAnsiTheme="majorBidi" w:cstheme="majorBidi"/>
          <w:lang w:val="de-DE" w:eastAsia="en-US"/>
        </w:rPr>
        <w:t xml:space="preserve">The meeting discussed the lifetime of the Focus Group and no final decision was made. The meeting was encourage by the approval to extend the FG AVA mandate till January 2013, which was decided by the parent group </w:t>
      </w:r>
      <w:r w:rsidRPr="00F23253">
        <w:rPr>
          <w:rFonts w:asciiTheme="majorBidi" w:eastAsia="????" w:hAnsiTheme="majorBidi" w:cstheme="majorBidi"/>
          <w:lang w:eastAsia="en-US"/>
        </w:rPr>
        <w:t>Study Group</w:t>
      </w:r>
      <w:r w:rsidRPr="00F64E89">
        <w:rPr>
          <w:rFonts w:asciiTheme="majorBidi" w:eastAsia="????" w:hAnsiTheme="majorBidi" w:cstheme="majorBidi"/>
          <w:lang w:val="de-DE" w:eastAsia="en-US"/>
        </w:rPr>
        <w:t xml:space="preserve"> 16 during its last meeting (</w:t>
      </w:r>
      <w:r w:rsidR="001C7B45">
        <w:rPr>
          <w:rFonts w:asciiTheme="majorBidi" w:eastAsia="????" w:hAnsiTheme="majorBidi" w:cstheme="majorBidi"/>
          <w:lang w:val="de-DE" w:eastAsia="en-US"/>
        </w:rPr>
        <w:t xml:space="preserve">Geneva, 30 April – 11 </w:t>
      </w:r>
      <w:r w:rsidRPr="00F64E89">
        <w:rPr>
          <w:rFonts w:asciiTheme="majorBidi" w:eastAsia="????" w:hAnsiTheme="majorBidi" w:cstheme="majorBidi"/>
          <w:lang w:val="de-DE" w:eastAsia="en-US"/>
        </w:rPr>
        <w:t>May 2012), in order for the Focus Group to be able to complete its work.</w:t>
      </w:r>
      <w:r w:rsidR="002F2CC2">
        <w:rPr>
          <w:rFonts w:asciiTheme="majorBidi" w:eastAsia="????" w:hAnsiTheme="majorBidi" w:cstheme="majorBidi"/>
          <w:lang w:val="de-DE" w:eastAsia="en-US"/>
        </w:rPr>
        <w:t xml:space="preserve">In order to rationalize the future work, </w:t>
      </w:r>
      <w:proofErr w:type="spellStart"/>
      <w:r w:rsidR="002F2CC2">
        <w:rPr>
          <w:rFonts w:asciiTheme="majorBidi" w:eastAsia="????" w:hAnsiTheme="majorBidi" w:cstheme="majorBidi"/>
          <w:lang w:val="de-DE" w:eastAsia="en-US"/>
        </w:rPr>
        <w:t>t</w:t>
      </w:r>
      <w:r w:rsidR="00D37ADE">
        <w:rPr>
          <w:rFonts w:asciiTheme="majorBidi" w:eastAsia="????" w:hAnsiTheme="majorBidi" w:cstheme="majorBidi"/>
          <w:lang w:val="de-DE" w:eastAsia="en-US"/>
        </w:rPr>
        <w:t>he</w:t>
      </w:r>
      <w:proofErr w:type="spellEnd"/>
      <w:r w:rsidR="00D37ADE">
        <w:rPr>
          <w:rFonts w:asciiTheme="majorBidi" w:eastAsia="????" w:hAnsiTheme="majorBidi" w:cstheme="majorBidi"/>
          <w:lang w:val="de-DE" w:eastAsia="en-US"/>
        </w:rPr>
        <w:t xml:space="preserve"> </w:t>
      </w:r>
      <w:proofErr w:type="spellStart"/>
      <w:r w:rsidR="002F2CC2">
        <w:rPr>
          <w:rFonts w:asciiTheme="majorBidi" w:eastAsia="????" w:hAnsiTheme="majorBidi" w:cstheme="majorBidi"/>
          <w:lang w:val="de-DE" w:eastAsia="en-US"/>
        </w:rPr>
        <w:t>meeting</w:t>
      </w:r>
      <w:proofErr w:type="spellEnd"/>
      <w:r w:rsidR="002F2CC2">
        <w:rPr>
          <w:rFonts w:asciiTheme="majorBidi" w:eastAsia="????" w:hAnsiTheme="majorBidi" w:cstheme="majorBidi"/>
          <w:lang w:val="de-DE" w:eastAsia="en-US"/>
        </w:rPr>
        <w:t xml:space="preserve"> </w:t>
      </w:r>
      <w:proofErr w:type="spellStart"/>
      <w:r w:rsidR="002F2CC2">
        <w:rPr>
          <w:rFonts w:asciiTheme="majorBidi" w:eastAsia="????" w:hAnsiTheme="majorBidi" w:cstheme="majorBidi"/>
          <w:lang w:val="de-DE" w:eastAsia="en-US"/>
        </w:rPr>
        <w:t>agreed</w:t>
      </w:r>
      <w:proofErr w:type="spellEnd"/>
      <w:r w:rsidR="002F2CC2">
        <w:rPr>
          <w:rFonts w:asciiTheme="majorBidi" w:eastAsia="????" w:hAnsiTheme="majorBidi" w:cstheme="majorBidi"/>
          <w:lang w:val="de-DE" w:eastAsia="en-US"/>
        </w:rPr>
        <w:t xml:space="preserve"> </w:t>
      </w:r>
      <w:proofErr w:type="spellStart"/>
      <w:r w:rsidR="00D37ADE">
        <w:rPr>
          <w:rFonts w:asciiTheme="majorBidi" w:eastAsia="????" w:hAnsiTheme="majorBidi" w:cstheme="majorBidi"/>
          <w:lang w:val="de-DE" w:eastAsia="en-US"/>
        </w:rPr>
        <w:t>to</w:t>
      </w:r>
      <w:proofErr w:type="spellEnd"/>
      <w:r>
        <w:rPr>
          <w:rFonts w:asciiTheme="majorBidi" w:eastAsia="????" w:hAnsiTheme="majorBidi" w:cstheme="majorBidi"/>
          <w:lang w:val="de-DE" w:eastAsia="en-US"/>
        </w:rPr>
        <w:t xml:space="preserve"> </w:t>
      </w:r>
      <w:proofErr w:type="spellStart"/>
      <w:r>
        <w:rPr>
          <w:rFonts w:asciiTheme="majorBidi" w:eastAsia="????" w:hAnsiTheme="majorBidi" w:cstheme="majorBidi"/>
          <w:lang w:val="de-DE" w:eastAsia="en-US"/>
        </w:rPr>
        <w:t>define</w:t>
      </w:r>
      <w:proofErr w:type="spellEnd"/>
      <w:r>
        <w:rPr>
          <w:rFonts w:asciiTheme="majorBidi" w:eastAsia="????" w:hAnsiTheme="majorBidi" w:cstheme="majorBidi"/>
          <w:lang w:val="de-DE" w:eastAsia="en-US"/>
        </w:rPr>
        <w:t xml:space="preserve"> a set of deliverables</w:t>
      </w:r>
      <w:r w:rsidR="002F2CC2">
        <w:rPr>
          <w:rFonts w:asciiTheme="majorBidi" w:eastAsia="????" w:hAnsiTheme="majorBidi" w:cstheme="majorBidi"/>
          <w:lang w:val="de-DE" w:eastAsia="en-US"/>
        </w:rPr>
        <w:t xml:space="preserve"> with deadlines. The pro</w:t>
      </w:r>
      <w:r w:rsidR="00BE0592">
        <w:rPr>
          <w:rFonts w:asciiTheme="majorBidi" w:eastAsia="????" w:hAnsiTheme="majorBidi" w:cstheme="majorBidi"/>
          <w:lang w:val="de-DE" w:eastAsia="en-US"/>
        </w:rPr>
        <w:t xml:space="preserve">posal was accepted: the FG Chair proposed to set one month deadline for the first </w:t>
      </w:r>
      <w:proofErr w:type="spellStart"/>
      <w:r w:rsidR="00BE0592">
        <w:rPr>
          <w:rFonts w:asciiTheme="majorBidi" w:eastAsia="????" w:hAnsiTheme="majorBidi" w:cstheme="majorBidi"/>
          <w:lang w:val="de-DE" w:eastAsia="en-US"/>
        </w:rPr>
        <w:t>deliverable</w:t>
      </w:r>
      <w:proofErr w:type="spellEnd"/>
      <w:r w:rsidR="00BE0592">
        <w:rPr>
          <w:rFonts w:asciiTheme="majorBidi" w:eastAsia="????" w:hAnsiTheme="majorBidi" w:cstheme="majorBidi"/>
          <w:lang w:val="de-DE" w:eastAsia="en-US"/>
        </w:rPr>
        <w:t xml:space="preserve"> </w:t>
      </w:r>
      <w:proofErr w:type="spellStart"/>
      <w:r w:rsidR="00BE0592">
        <w:rPr>
          <w:rFonts w:asciiTheme="majorBidi" w:eastAsia="????" w:hAnsiTheme="majorBidi" w:cstheme="majorBidi"/>
          <w:lang w:val="de-DE" w:eastAsia="en-US"/>
        </w:rPr>
        <w:t>for</w:t>
      </w:r>
      <w:proofErr w:type="spellEnd"/>
      <w:r w:rsidR="00BE0592">
        <w:rPr>
          <w:rFonts w:asciiTheme="majorBidi" w:eastAsia="????" w:hAnsiTheme="majorBidi" w:cstheme="majorBidi"/>
          <w:lang w:val="de-DE" w:eastAsia="en-US"/>
        </w:rPr>
        <w:t xml:space="preserve"> </w:t>
      </w:r>
      <w:proofErr w:type="spellStart"/>
      <w:r w:rsidR="00BE0592">
        <w:rPr>
          <w:rFonts w:asciiTheme="majorBidi" w:eastAsia="????" w:hAnsiTheme="majorBidi" w:cstheme="majorBidi"/>
          <w:lang w:val="de-DE" w:eastAsia="en-US"/>
        </w:rPr>
        <w:t>comments</w:t>
      </w:r>
      <w:proofErr w:type="spellEnd"/>
      <w:r w:rsidR="00BE0592">
        <w:rPr>
          <w:rFonts w:asciiTheme="majorBidi" w:eastAsia="????" w:hAnsiTheme="majorBidi" w:cstheme="majorBidi"/>
          <w:lang w:val="de-DE" w:eastAsia="en-US"/>
        </w:rPr>
        <w:t xml:space="preserve"> </w:t>
      </w:r>
      <w:proofErr w:type="spellStart"/>
      <w:r w:rsidR="00BE0592">
        <w:rPr>
          <w:rFonts w:asciiTheme="majorBidi" w:eastAsia="????" w:hAnsiTheme="majorBidi" w:cstheme="majorBidi"/>
          <w:lang w:val="de-DE" w:eastAsia="en-US"/>
        </w:rPr>
        <w:t>to</w:t>
      </w:r>
      <w:proofErr w:type="spellEnd"/>
      <w:r w:rsidR="00BE0592">
        <w:rPr>
          <w:rFonts w:asciiTheme="majorBidi" w:eastAsia="????" w:hAnsiTheme="majorBidi" w:cstheme="majorBidi"/>
          <w:lang w:val="de-DE" w:eastAsia="en-US"/>
        </w:rPr>
        <w:t xml:space="preserve"> be submitted on the skeleton. </w:t>
      </w:r>
    </w:p>
    <w:p w:rsidR="00B02A21" w:rsidRPr="00F64E89" w:rsidRDefault="000F241F" w:rsidP="00F64E89">
      <w:pPr>
        <w:pStyle w:val="Heading1"/>
      </w:pPr>
      <w:bookmarkStart w:id="42" w:name="_Toc329764802"/>
      <w:r w:rsidRPr="00F64E89">
        <w:t>9</w:t>
      </w:r>
      <w:r w:rsidR="00B02A21" w:rsidRPr="00F64E89">
        <w:tab/>
        <w:t>Future activities</w:t>
      </w:r>
      <w:bookmarkEnd w:id="42"/>
    </w:p>
    <w:p w:rsidR="00B02A21" w:rsidRPr="00F64E89" w:rsidRDefault="00B02A21" w:rsidP="001C7B45">
      <w:pPr>
        <w:pStyle w:val="Normalbeforetable"/>
        <w:rPr>
          <w:rFonts w:asciiTheme="majorBidi" w:hAnsiTheme="majorBidi" w:cstheme="majorBidi"/>
          <w:lang w:val="de-DE"/>
        </w:rPr>
      </w:pPr>
      <w:r w:rsidRPr="00F64E89">
        <w:rPr>
          <w:rFonts w:asciiTheme="majorBidi" w:hAnsiTheme="majorBidi" w:cstheme="majorBidi"/>
          <w:lang w:val="de-DE"/>
        </w:rPr>
        <w:t>The meeting plan for the next FG AVA activities is as following:</w:t>
      </w:r>
    </w:p>
    <w:tbl>
      <w:tblPr>
        <w:tblW w:w="489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35"/>
        <w:gridCol w:w="5104"/>
        <w:gridCol w:w="2416"/>
      </w:tblGrid>
      <w:tr w:rsidR="00B02A21" w:rsidRPr="00F64E89" w:rsidTr="001C7B45">
        <w:trPr>
          <w:cantSplit/>
          <w:tblHeader/>
          <w:jc w:val="center"/>
        </w:trPr>
        <w:tc>
          <w:tcPr>
            <w:tcW w:w="1106" w:type="pct"/>
            <w:tcBorders>
              <w:top w:val="single" w:sz="12" w:space="0" w:color="auto"/>
              <w:bottom w:val="single" w:sz="12" w:space="0" w:color="auto"/>
            </w:tcBorders>
            <w:shd w:val="clear" w:color="auto" w:fill="auto"/>
          </w:tcPr>
          <w:p w:rsidR="00B02A21" w:rsidRPr="00F64E89" w:rsidRDefault="00B02A21" w:rsidP="001C7B45">
            <w:pPr>
              <w:pStyle w:val="Tablehead"/>
            </w:pPr>
            <w:r w:rsidRPr="00F64E89">
              <w:t>FG AVA Meeting/Event</w:t>
            </w:r>
          </w:p>
        </w:tc>
        <w:tc>
          <w:tcPr>
            <w:tcW w:w="2643" w:type="pct"/>
            <w:tcBorders>
              <w:top w:val="single" w:sz="12" w:space="0" w:color="auto"/>
              <w:bottom w:val="single" w:sz="12" w:space="0" w:color="auto"/>
            </w:tcBorders>
            <w:shd w:val="clear" w:color="auto" w:fill="auto"/>
          </w:tcPr>
          <w:p w:rsidR="00B02A21" w:rsidRPr="00F64E89" w:rsidRDefault="00B02A21" w:rsidP="001C7B45">
            <w:pPr>
              <w:pStyle w:val="Tablehead"/>
            </w:pPr>
            <w:r w:rsidRPr="00F64E89">
              <w:t>Venue and date</w:t>
            </w:r>
          </w:p>
        </w:tc>
        <w:tc>
          <w:tcPr>
            <w:tcW w:w="1251" w:type="pct"/>
            <w:tcBorders>
              <w:top w:val="single" w:sz="12" w:space="0" w:color="auto"/>
              <w:bottom w:val="single" w:sz="12" w:space="0" w:color="auto"/>
            </w:tcBorders>
            <w:shd w:val="clear" w:color="auto" w:fill="auto"/>
          </w:tcPr>
          <w:p w:rsidR="00B02A21" w:rsidRPr="00F64E89" w:rsidRDefault="00B02A21" w:rsidP="001C7B45">
            <w:pPr>
              <w:pStyle w:val="Tablehead"/>
            </w:pPr>
            <w:r w:rsidRPr="00F64E89">
              <w:t>Note</w:t>
            </w:r>
          </w:p>
        </w:tc>
      </w:tr>
      <w:tr w:rsidR="00B02A21" w:rsidRPr="00F64E89" w:rsidTr="001C7B45">
        <w:trPr>
          <w:cantSplit/>
          <w:jc w:val="center"/>
        </w:trPr>
        <w:tc>
          <w:tcPr>
            <w:tcW w:w="1106" w:type="pct"/>
            <w:tcBorders>
              <w:top w:val="single" w:sz="12" w:space="0" w:color="auto"/>
            </w:tcBorders>
            <w:shd w:val="clear" w:color="auto" w:fill="auto"/>
          </w:tcPr>
          <w:p w:rsidR="00B02A21" w:rsidRPr="00F64E89" w:rsidRDefault="00B02A21" w:rsidP="001C7B45">
            <w:pPr>
              <w:pStyle w:val="Tabletext"/>
              <w:jc w:val="center"/>
              <w:rPr>
                <w:rFonts w:eastAsia="Malgun Gothic"/>
              </w:rPr>
            </w:pPr>
            <w:r w:rsidRPr="00F64E89">
              <w:rPr>
                <w:rFonts w:eastAsia="Malgun Gothic"/>
              </w:rPr>
              <w:t>No. 6</w:t>
            </w:r>
          </w:p>
        </w:tc>
        <w:tc>
          <w:tcPr>
            <w:tcW w:w="2643" w:type="pct"/>
            <w:tcBorders>
              <w:top w:val="single" w:sz="12" w:space="0" w:color="auto"/>
            </w:tcBorders>
            <w:shd w:val="clear" w:color="auto" w:fill="auto"/>
          </w:tcPr>
          <w:p w:rsidR="00B02A21" w:rsidRPr="00F64E89" w:rsidRDefault="00B02A21" w:rsidP="001C7B45">
            <w:pPr>
              <w:pStyle w:val="Tabletext"/>
              <w:rPr>
                <w:rFonts w:eastAsia="MS Mincho"/>
              </w:rPr>
            </w:pPr>
            <w:r w:rsidRPr="00F64E89">
              <w:rPr>
                <w:rFonts w:eastAsia="MS Mincho"/>
              </w:rPr>
              <w:t xml:space="preserve">25 – 27 </w:t>
            </w:r>
            <w:r w:rsidRPr="00F64E89">
              <w:rPr>
                <w:rFonts w:eastAsia="Malgun Gothic"/>
              </w:rPr>
              <w:t xml:space="preserve">September 2012, </w:t>
            </w:r>
            <w:r w:rsidR="00344E71" w:rsidRPr="00F64E89">
              <w:rPr>
                <w:rFonts w:eastAsia="Malgun Gothic"/>
              </w:rPr>
              <w:t xml:space="preserve">Toronto, </w:t>
            </w:r>
            <w:r w:rsidRPr="00F64E89">
              <w:rPr>
                <w:rFonts w:eastAsia="Malgun Gothic"/>
              </w:rPr>
              <w:t>Canada</w:t>
            </w:r>
          </w:p>
        </w:tc>
        <w:tc>
          <w:tcPr>
            <w:tcW w:w="1251" w:type="pct"/>
            <w:tcBorders>
              <w:top w:val="single" w:sz="12" w:space="0" w:color="auto"/>
            </w:tcBorders>
            <w:shd w:val="clear" w:color="auto" w:fill="auto"/>
          </w:tcPr>
          <w:p w:rsidR="00B02A21" w:rsidRPr="00F64E89" w:rsidRDefault="00B02A21" w:rsidP="001C7B45">
            <w:pPr>
              <w:pStyle w:val="Tabletext"/>
              <w:rPr>
                <w:rFonts w:eastAsia="Malgun Gothic"/>
              </w:rPr>
            </w:pPr>
          </w:p>
        </w:tc>
      </w:tr>
    </w:tbl>
    <w:p w:rsidR="00F64E89" w:rsidRPr="00F64E89" w:rsidRDefault="00F64E89" w:rsidP="001C7B45">
      <w:pPr>
        <w:rPr>
          <w:rFonts w:asciiTheme="majorBidi" w:hAnsiTheme="majorBidi" w:cstheme="majorBidi"/>
          <w:lang w:val="de-DE"/>
        </w:rPr>
      </w:pPr>
      <w:bookmarkStart w:id="43" w:name="_Toc316476092"/>
      <w:r w:rsidRPr="00F64E89">
        <w:rPr>
          <w:rFonts w:asciiTheme="majorBidi" w:eastAsia="????" w:hAnsiTheme="majorBidi" w:cstheme="majorBidi"/>
          <w:lang w:val="de-DE" w:eastAsia="en-US"/>
        </w:rPr>
        <w:t>The FG AVA received an invitation to hold its 6th meeting in Canada, hosted by RIM (Research in Motion), in Toronto, Canada, 25 – 27 September 2012. Details of the meeting</w:t>
      </w:r>
      <w:r>
        <w:rPr>
          <w:rFonts w:asciiTheme="majorBidi" w:eastAsia="????" w:hAnsiTheme="majorBidi" w:cstheme="majorBidi"/>
          <w:lang w:val="de-DE" w:eastAsia="en-US"/>
        </w:rPr>
        <w:t xml:space="preserve"> </w:t>
      </w:r>
      <w:r w:rsidRPr="00F64E89">
        <w:rPr>
          <w:rFonts w:asciiTheme="majorBidi" w:eastAsia="????" w:hAnsiTheme="majorBidi" w:cstheme="majorBidi"/>
          <w:lang w:val="de-DE" w:eastAsia="en-US"/>
        </w:rPr>
        <w:t>can be found</w:t>
      </w:r>
      <w:r w:rsidRPr="00F64E89">
        <w:rPr>
          <w:rFonts w:asciiTheme="majorBidi" w:hAnsiTheme="majorBidi" w:cstheme="majorBidi"/>
          <w:lang w:val="de-DE"/>
        </w:rPr>
        <w:t xml:space="preserve"> at </w:t>
      </w:r>
      <w:hyperlink r:id="rId21" w:history="1">
        <w:r w:rsidR="001C7B45" w:rsidRPr="00B02DFA">
          <w:rPr>
            <w:rStyle w:val="Hyperlink"/>
            <w:rFonts w:asciiTheme="majorBidi" w:hAnsiTheme="majorBidi" w:cstheme="majorBidi"/>
            <w:lang w:val="de-DE"/>
          </w:rPr>
          <w:t>http://itu.int/en/ITU-T/focusgroups/ava</w:t>
        </w:r>
      </w:hyperlink>
      <w:r w:rsidRPr="00F64E89">
        <w:rPr>
          <w:rFonts w:asciiTheme="majorBidi" w:hAnsiTheme="majorBidi" w:cstheme="majorBidi"/>
          <w:lang w:val="de-DE"/>
        </w:rPr>
        <w:t>.</w:t>
      </w:r>
    </w:p>
    <w:p w:rsidR="00014842" w:rsidRDefault="006E4068" w:rsidP="000B78F9">
      <w:pPr>
        <w:pStyle w:val="Heading1"/>
      </w:pPr>
      <w:bookmarkStart w:id="44" w:name="_Toc329764803"/>
      <w:r w:rsidRPr="006E4068">
        <w:t>10</w:t>
      </w:r>
      <w:r w:rsidR="00B02A21" w:rsidRPr="006E4068">
        <w:tab/>
        <w:t>Closing</w:t>
      </w:r>
      <w:bookmarkEnd w:id="43"/>
      <w:bookmarkEnd w:id="44"/>
    </w:p>
    <w:p w:rsidR="00000000" w:rsidRDefault="00B02A21">
      <w:r w:rsidRPr="006E4068">
        <w:rPr>
          <w:rFonts w:asciiTheme="majorBidi" w:hAnsiTheme="majorBidi" w:cstheme="majorBidi"/>
        </w:rPr>
        <w:t xml:space="preserve">The FG AVA Chair </w:t>
      </w:r>
      <w:r w:rsidR="006E4068">
        <w:rPr>
          <w:rFonts w:asciiTheme="majorBidi" w:hAnsiTheme="majorBidi" w:cstheme="majorBidi"/>
        </w:rPr>
        <w:t xml:space="preserve">expressed his gratitude to the host </w:t>
      </w:r>
      <w:r w:rsidR="00344E71" w:rsidRPr="006E4068">
        <w:rPr>
          <w:rFonts w:asciiTheme="majorBidi" w:hAnsiTheme="majorBidi" w:cstheme="majorBidi"/>
        </w:rPr>
        <w:t xml:space="preserve">Mr Takayuki Ito </w:t>
      </w:r>
      <w:r w:rsidR="006E4068" w:rsidRPr="006E4068">
        <w:rPr>
          <w:rFonts w:asciiTheme="majorBidi" w:hAnsiTheme="majorBidi" w:cstheme="majorBidi"/>
        </w:rPr>
        <w:t xml:space="preserve">of NHK </w:t>
      </w:r>
      <w:r w:rsidR="00344E71" w:rsidRPr="006E4068">
        <w:rPr>
          <w:rFonts w:asciiTheme="majorBidi" w:hAnsiTheme="majorBidi" w:cstheme="majorBidi"/>
        </w:rPr>
        <w:t>and all the NHK team that worked incessantly to mak</w:t>
      </w:r>
      <w:r w:rsidR="006E4068">
        <w:rPr>
          <w:rFonts w:asciiTheme="majorBidi" w:hAnsiTheme="majorBidi" w:cstheme="majorBidi"/>
        </w:rPr>
        <w:t xml:space="preserve">e the meeting running smoothly. He thanked the vice-chair Mr </w:t>
      </w:r>
      <w:r w:rsidR="006E4068">
        <w:rPr>
          <w:rFonts w:asciiTheme="majorBidi" w:hAnsiTheme="majorBidi" w:cstheme="majorBidi"/>
        </w:rPr>
        <w:lastRenderedPageBreak/>
        <w:t>Masahito Kawamori, all the Working Group coordinators for their assistance, t</w:t>
      </w:r>
      <w:r w:rsidR="006E4068" w:rsidRPr="006E4068">
        <w:rPr>
          <w:rFonts w:asciiTheme="majorBidi" w:hAnsiTheme="majorBidi" w:cstheme="majorBidi"/>
        </w:rPr>
        <w:t xml:space="preserve">he participants </w:t>
      </w:r>
      <w:r w:rsidR="001C7B45" w:rsidRPr="006E4068">
        <w:rPr>
          <w:rFonts w:asciiTheme="majorBidi" w:hAnsiTheme="majorBidi" w:cstheme="majorBidi"/>
        </w:rPr>
        <w:t xml:space="preserve">in situ and remote </w:t>
      </w:r>
      <w:r w:rsidR="001C7B45">
        <w:rPr>
          <w:rFonts w:asciiTheme="majorBidi" w:hAnsiTheme="majorBidi" w:cstheme="majorBidi"/>
        </w:rPr>
        <w:t>for their active participation</w:t>
      </w:r>
      <w:r w:rsidR="006E4068" w:rsidRPr="006E4068">
        <w:rPr>
          <w:rFonts w:asciiTheme="majorBidi" w:hAnsiTheme="majorBidi" w:cstheme="majorBidi"/>
        </w:rPr>
        <w:t xml:space="preserve"> in </w:t>
      </w:r>
      <w:r w:rsidR="006E4068" w:rsidRPr="006E4068">
        <w:rPr>
          <w:rFonts w:asciiTheme="majorBidi" w:hAnsiTheme="majorBidi" w:cstheme="majorBidi"/>
        </w:rPr>
        <w:t>the meeting</w:t>
      </w:r>
      <w:r w:rsidR="00CD6FA2">
        <w:rPr>
          <w:rFonts w:asciiTheme="majorBidi" w:hAnsiTheme="majorBidi" w:cstheme="majorBidi"/>
        </w:rPr>
        <w:t xml:space="preserve"> </w:t>
      </w:r>
      <w:r w:rsidR="000F241F">
        <w:rPr>
          <w:rFonts w:asciiTheme="majorBidi" w:hAnsiTheme="majorBidi" w:cstheme="majorBidi"/>
        </w:rPr>
        <w:t xml:space="preserve">and the real time </w:t>
      </w:r>
      <w:proofErr w:type="spellStart"/>
      <w:r w:rsidR="000F241F">
        <w:rPr>
          <w:rFonts w:asciiTheme="majorBidi" w:hAnsiTheme="majorBidi" w:cstheme="majorBidi"/>
        </w:rPr>
        <w:t>captioners</w:t>
      </w:r>
      <w:proofErr w:type="spellEnd"/>
      <w:r w:rsidR="006E4068" w:rsidRPr="006E4068">
        <w:rPr>
          <w:rFonts w:asciiTheme="majorBidi" w:hAnsiTheme="majorBidi" w:cstheme="majorBidi"/>
        </w:rPr>
        <w:t>.</w:t>
      </w:r>
      <w:r w:rsidR="006E4068">
        <w:rPr>
          <w:rFonts w:asciiTheme="majorBidi" w:hAnsiTheme="majorBidi" w:cstheme="majorBidi"/>
        </w:rPr>
        <w:t xml:space="preserve"> He </w:t>
      </w:r>
      <w:r w:rsidR="001C7B45">
        <w:rPr>
          <w:rFonts w:asciiTheme="majorBidi" w:hAnsiTheme="majorBidi" w:cstheme="majorBidi"/>
        </w:rPr>
        <w:t>thanked</w:t>
      </w:r>
      <w:r w:rsidR="000F241F">
        <w:rPr>
          <w:rFonts w:asciiTheme="majorBidi" w:hAnsiTheme="majorBidi" w:cstheme="majorBidi"/>
        </w:rPr>
        <w:t xml:space="preserve"> </w:t>
      </w:r>
      <w:r w:rsidR="00BE0592">
        <w:rPr>
          <w:rFonts w:asciiTheme="majorBidi" w:hAnsiTheme="majorBidi" w:cstheme="majorBidi"/>
        </w:rPr>
        <w:t xml:space="preserve">the TSB FG AVA Coordinator, </w:t>
      </w:r>
      <w:r w:rsidR="006E4068" w:rsidRPr="006E4068">
        <w:rPr>
          <w:rFonts w:asciiTheme="majorBidi" w:hAnsiTheme="majorBidi" w:cstheme="majorBidi"/>
        </w:rPr>
        <w:t>Ms Alexandr</w:t>
      </w:r>
      <w:bookmarkStart w:id="45" w:name="_GoBack"/>
      <w:bookmarkEnd w:id="45"/>
      <w:r w:rsidR="006E4068" w:rsidRPr="006E4068">
        <w:rPr>
          <w:rFonts w:asciiTheme="majorBidi" w:hAnsiTheme="majorBidi" w:cstheme="majorBidi"/>
        </w:rPr>
        <w:t xml:space="preserve">a </w:t>
      </w:r>
      <w:r w:rsidR="006E4068" w:rsidRPr="006E4068">
        <w:rPr>
          <w:rFonts w:asciiTheme="majorBidi" w:hAnsiTheme="majorBidi" w:cstheme="majorBidi"/>
        </w:rPr>
        <w:t>Gaspari</w:t>
      </w:r>
      <w:r w:rsidR="006E4068">
        <w:rPr>
          <w:rFonts w:asciiTheme="majorBidi" w:hAnsiTheme="majorBidi" w:cstheme="majorBidi"/>
        </w:rPr>
        <w:t xml:space="preserve"> </w:t>
      </w:r>
      <w:r w:rsidR="001C7B45">
        <w:rPr>
          <w:rFonts w:asciiTheme="majorBidi" w:hAnsiTheme="majorBidi" w:cstheme="majorBidi"/>
        </w:rPr>
        <w:t>for ensuring</w:t>
      </w:r>
      <w:r w:rsidR="006E4068">
        <w:rPr>
          <w:rFonts w:asciiTheme="majorBidi" w:hAnsiTheme="majorBidi" w:cstheme="majorBidi"/>
        </w:rPr>
        <w:t xml:space="preserve"> the smooth running of the meeting.</w:t>
      </w:r>
    </w:p>
    <w:p w:rsidR="00B02A21" w:rsidRPr="000B78F9" w:rsidRDefault="00B02A21" w:rsidP="004E27C0">
      <w:pPr>
        <w:rPr>
          <w:rFonts w:asciiTheme="majorBidi" w:hAnsiTheme="majorBidi" w:cstheme="majorBidi"/>
        </w:rPr>
      </w:pPr>
      <w:r w:rsidRPr="006E4068">
        <w:rPr>
          <w:rFonts w:asciiTheme="majorBidi" w:hAnsiTheme="majorBidi" w:cstheme="majorBidi"/>
        </w:rPr>
        <w:t xml:space="preserve">The meeting was adjourned on </w:t>
      </w:r>
      <w:r w:rsidR="00344E71" w:rsidRPr="006E4068">
        <w:rPr>
          <w:rFonts w:asciiTheme="majorBidi" w:hAnsiTheme="majorBidi" w:cstheme="majorBidi"/>
        </w:rPr>
        <w:t>29 May 2012, 1530</w:t>
      </w:r>
      <w:r w:rsidRPr="006E4068">
        <w:rPr>
          <w:rFonts w:asciiTheme="majorBidi" w:hAnsiTheme="majorBidi" w:cstheme="majorBidi"/>
        </w:rPr>
        <w:t xml:space="preserve"> hours.</w:t>
      </w:r>
    </w:p>
    <w:p w:rsidR="00B02A21" w:rsidRPr="00B02A21" w:rsidRDefault="00B02A21" w:rsidP="004E27C0">
      <w:pPr>
        <w:rPr>
          <w:rFonts w:asciiTheme="majorBidi" w:hAnsiTheme="majorBidi" w:cstheme="majorBidi"/>
        </w:rPr>
      </w:pPr>
    </w:p>
    <w:p w:rsidR="00B02A21" w:rsidRPr="00153B20" w:rsidRDefault="00B02A21" w:rsidP="00B02A21">
      <w:pPr>
        <w:pStyle w:val="Heading1"/>
        <w:spacing w:before="240"/>
        <w:ind w:left="0" w:firstLine="0"/>
        <w:jc w:val="center"/>
        <w:rPr>
          <w:rFonts w:asciiTheme="majorBidi" w:eastAsia="SimSun" w:hAnsiTheme="majorBidi" w:cstheme="majorBidi"/>
          <w:lang w:eastAsia="zh-CN"/>
        </w:rPr>
      </w:pPr>
      <w:bookmarkStart w:id="46" w:name="_Annex_A:_"/>
      <w:bookmarkStart w:id="47" w:name="_Annex_A:_Meeting"/>
      <w:bookmarkEnd w:id="46"/>
      <w:bookmarkEnd w:id="47"/>
      <w:r w:rsidRPr="00B02A21">
        <w:rPr>
          <w:rFonts w:asciiTheme="majorBidi" w:eastAsia="Malgun Gothic" w:hAnsiTheme="majorBidi" w:cstheme="majorBidi"/>
          <w:lang w:eastAsia="ko-KR"/>
        </w:rPr>
        <w:br w:type="page"/>
      </w:r>
      <w:bookmarkStart w:id="48" w:name="_Toc329764804"/>
      <w:r w:rsidRPr="00153B20">
        <w:rPr>
          <w:rStyle w:val="Heading1Char"/>
          <w:rFonts w:asciiTheme="majorBidi" w:eastAsia="SimSun" w:hAnsiTheme="majorBidi" w:cstheme="majorBidi"/>
        </w:rPr>
        <w:lastRenderedPageBreak/>
        <w:t>Annex A:</w:t>
      </w:r>
      <w:r w:rsidRPr="00153B20">
        <w:rPr>
          <w:rStyle w:val="Heading1Char"/>
          <w:rFonts w:asciiTheme="majorBidi" w:eastAsia="SimSun" w:hAnsiTheme="majorBidi" w:cstheme="majorBidi"/>
        </w:rPr>
        <w:br/>
      </w:r>
      <w:r w:rsidRPr="00153B20">
        <w:rPr>
          <w:rFonts w:asciiTheme="majorBidi" w:eastAsia="SimSun" w:hAnsiTheme="majorBidi" w:cstheme="majorBidi"/>
          <w:lang w:eastAsia="zh-CN"/>
        </w:rPr>
        <w:t>Meeting Agenda</w:t>
      </w:r>
      <w:bookmarkEnd w:id="48"/>
    </w:p>
    <w:p w:rsidR="00B02A21" w:rsidRPr="00153B20" w:rsidRDefault="00B02A21" w:rsidP="004E27C0">
      <w:pPr>
        <w:jc w:val="center"/>
        <w:rPr>
          <w:rFonts w:asciiTheme="majorBidi" w:hAnsiTheme="majorBidi" w:cstheme="majorBidi"/>
        </w:rPr>
      </w:pPr>
      <w:r w:rsidRPr="00153B20">
        <w:rPr>
          <w:rFonts w:asciiTheme="majorBidi" w:hAnsiTheme="majorBidi" w:cstheme="majorBidi"/>
        </w:rPr>
        <w:t>(AVA-I-0113 Rev. 2)</w:t>
      </w:r>
    </w:p>
    <w:p w:rsidR="008D1EF3" w:rsidRPr="00153B20" w:rsidRDefault="008D1EF3" w:rsidP="004E27C0">
      <w:pPr>
        <w:tabs>
          <w:tab w:val="left" w:pos="851"/>
        </w:tabs>
        <w:ind w:left="851" w:hanging="851"/>
        <w:rPr>
          <w:rFonts w:asciiTheme="majorBidi" w:hAnsiTheme="majorBidi" w:cstheme="majorBidi"/>
          <w:b/>
        </w:rPr>
      </w:pPr>
      <w:r w:rsidRPr="00153B20">
        <w:rPr>
          <w:rFonts w:asciiTheme="majorBidi" w:hAnsiTheme="majorBidi" w:cstheme="majorBidi"/>
          <w:b/>
        </w:rPr>
        <w:t xml:space="preserve">1 </w:t>
      </w:r>
      <w:r w:rsidRPr="00153B20">
        <w:rPr>
          <w:rFonts w:asciiTheme="majorBidi" w:hAnsiTheme="majorBidi" w:cstheme="majorBidi"/>
          <w:b/>
        </w:rPr>
        <w:tab/>
        <w:t xml:space="preserve">Opening of the Focus Group AVA and introductions from participants in </w:t>
      </w:r>
      <w:r w:rsidRPr="00153B20">
        <w:rPr>
          <w:rFonts w:asciiTheme="majorBidi" w:hAnsiTheme="majorBidi" w:cstheme="majorBidi"/>
          <w:b/>
        </w:rPr>
        <w:br/>
        <w:t>Tokyo and in remote mode</w:t>
      </w:r>
    </w:p>
    <w:p w:rsidR="008D1EF3" w:rsidRPr="00153B20" w:rsidRDefault="008D1EF3" w:rsidP="004E27C0">
      <w:pPr>
        <w:tabs>
          <w:tab w:val="left" w:pos="851"/>
        </w:tabs>
        <w:ind w:left="851" w:hanging="851"/>
        <w:rPr>
          <w:rFonts w:asciiTheme="majorBidi" w:hAnsiTheme="majorBidi" w:cstheme="majorBidi"/>
        </w:rPr>
      </w:pPr>
      <w:r w:rsidRPr="00153B20">
        <w:rPr>
          <w:rFonts w:asciiTheme="majorBidi" w:hAnsiTheme="majorBidi" w:cstheme="majorBidi"/>
        </w:rPr>
        <w:tab/>
        <w:t>- Announcement regarding the FG AVA management</w:t>
      </w:r>
      <w:r w:rsidRPr="00153B20">
        <w:rPr>
          <w:rFonts w:asciiTheme="majorBidi" w:hAnsiTheme="majorBidi" w:cstheme="majorBidi"/>
        </w:rPr>
        <w:br/>
        <w:t>- Announcement regarding Working Group coordinators</w:t>
      </w:r>
      <w:r w:rsidR="00A42728" w:rsidRPr="00153B20">
        <w:rPr>
          <w:rFonts w:asciiTheme="majorBidi" w:hAnsiTheme="majorBidi" w:cstheme="majorBidi"/>
        </w:rPr>
        <w:br/>
      </w:r>
      <w:r w:rsidRPr="00153B20">
        <w:rPr>
          <w:rFonts w:asciiTheme="majorBidi" w:hAnsiTheme="majorBidi" w:cstheme="majorBidi"/>
        </w:rPr>
        <w:t>- Proposal to amalgamate WGs (this item was moved up from 5.12 to item 1)</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AVA-I-0122 - Proposal to consolidate FG AVA Working Groups</w:t>
      </w:r>
    </w:p>
    <w:p w:rsidR="008D1EF3" w:rsidRPr="00153B20" w:rsidRDefault="008D1EF3" w:rsidP="004E27C0">
      <w:pPr>
        <w:tabs>
          <w:tab w:val="left" w:pos="0"/>
        </w:tabs>
        <w:ind w:left="851" w:hanging="851"/>
        <w:rPr>
          <w:rFonts w:asciiTheme="majorBidi" w:hAnsiTheme="majorBidi" w:cstheme="majorBidi"/>
          <w:b/>
        </w:rPr>
      </w:pPr>
      <w:r w:rsidRPr="00153B20">
        <w:rPr>
          <w:rFonts w:asciiTheme="majorBidi" w:hAnsiTheme="majorBidi" w:cstheme="majorBidi"/>
          <w:b/>
        </w:rPr>
        <w:t>2.</w:t>
      </w:r>
      <w:r w:rsidRPr="00153B20">
        <w:rPr>
          <w:rFonts w:asciiTheme="majorBidi" w:hAnsiTheme="majorBidi" w:cstheme="majorBidi"/>
          <w:b/>
        </w:rPr>
        <w:tab/>
        <w:t>Approval of draft agenda and documentation allocation</w:t>
      </w:r>
    </w:p>
    <w:p w:rsidR="00014842" w:rsidRDefault="008D1EF3" w:rsidP="004E27C0">
      <w:pPr>
        <w:tabs>
          <w:tab w:val="left" w:pos="851"/>
        </w:tabs>
        <w:rPr>
          <w:rFonts w:asciiTheme="majorBidi" w:hAnsiTheme="majorBidi" w:cstheme="majorBidi"/>
          <w:sz w:val="20"/>
        </w:rPr>
      </w:pPr>
      <w:r w:rsidRPr="00153B20">
        <w:rPr>
          <w:rFonts w:asciiTheme="majorBidi" w:hAnsiTheme="majorBidi" w:cstheme="majorBidi"/>
          <w:sz w:val="20"/>
        </w:rPr>
        <w:tab/>
        <w:t>AVA-I-0113</w:t>
      </w:r>
      <w:r w:rsidR="00A42728" w:rsidRPr="00153B20">
        <w:rPr>
          <w:rFonts w:asciiTheme="majorBidi" w:hAnsiTheme="majorBidi" w:cstheme="majorBidi"/>
          <w:sz w:val="20"/>
        </w:rPr>
        <w:t xml:space="preserve"> Rev. </w:t>
      </w:r>
      <w:r w:rsidRPr="00153B20">
        <w:rPr>
          <w:rFonts w:asciiTheme="majorBidi" w:hAnsiTheme="majorBidi" w:cstheme="majorBidi"/>
          <w:sz w:val="20"/>
        </w:rPr>
        <w:t>2 - Meeting Agenda – Fifth FG Audiovisual Media Accessibility</w:t>
      </w:r>
    </w:p>
    <w:p w:rsidR="00014842" w:rsidRDefault="008D1EF3" w:rsidP="004E27C0">
      <w:pPr>
        <w:tabs>
          <w:tab w:val="left" w:pos="851"/>
        </w:tabs>
        <w:rPr>
          <w:rFonts w:asciiTheme="majorBidi" w:hAnsiTheme="majorBidi" w:cstheme="majorBidi"/>
          <w:b/>
        </w:rPr>
      </w:pPr>
      <w:r w:rsidRPr="00153B20">
        <w:rPr>
          <w:rFonts w:asciiTheme="majorBidi" w:hAnsiTheme="majorBidi" w:cstheme="majorBidi"/>
          <w:b/>
        </w:rPr>
        <w:t>3</w:t>
      </w:r>
      <w:r w:rsidRPr="00153B20">
        <w:rPr>
          <w:rFonts w:asciiTheme="majorBidi" w:hAnsiTheme="majorBidi" w:cstheme="majorBidi"/>
          <w:b/>
        </w:rPr>
        <w:tab/>
        <w:t>Approval of fourth FG AVA meeting Report</w:t>
      </w:r>
    </w:p>
    <w:p w:rsidR="008D1EF3" w:rsidRPr="00153B20" w:rsidRDefault="008D1EF3" w:rsidP="004E27C0">
      <w:pPr>
        <w:tabs>
          <w:tab w:val="left" w:pos="851"/>
        </w:tabs>
        <w:rPr>
          <w:rFonts w:asciiTheme="majorBidi" w:hAnsiTheme="majorBidi" w:cstheme="majorBidi"/>
          <w:sz w:val="20"/>
        </w:rPr>
      </w:pPr>
      <w:r w:rsidRPr="00153B20">
        <w:rPr>
          <w:rFonts w:asciiTheme="majorBidi" w:hAnsiTheme="majorBidi" w:cstheme="majorBidi"/>
          <w:sz w:val="20"/>
        </w:rPr>
        <w:tab/>
        <w:t>AVA-O-0004 Report of the fourth FG AVA meeting (New Delhi, 13 March 2012)</w:t>
      </w:r>
    </w:p>
    <w:p w:rsidR="008D1EF3" w:rsidRPr="00153B20" w:rsidRDefault="008D1EF3" w:rsidP="004E27C0">
      <w:pPr>
        <w:tabs>
          <w:tab w:val="left" w:pos="851"/>
        </w:tabs>
        <w:ind w:left="851" w:hanging="851"/>
        <w:rPr>
          <w:rFonts w:asciiTheme="majorBidi" w:hAnsiTheme="majorBidi" w:cstheme="majorBidi"/>
          <w:b/>
        </w:rPr>
      </w:pPr>
      <w:r w:rsidRPr="00153B20">
        <w:rPr>
          <w:rFonts w:asciiTheme="majorBidi" w:hAnsiTheme="majorBidi" w:cstheme="majorBidi"/>
          <w:b/>
        </w:rPr>
        <w:t>4</w:t>
      </w:r>
      <w:r w:rsidRPr="00153B20">
        <w:rPr>
          <w:rFonts w:asciiTheme="majorBidi" w:hAnsiTheme="majorBidi" w:cstheme="majorBidi"/>
          <w:b/>
        </w:rPr>
        <w:tab/>
        <w:t xml:space="preserve">Review of progress on Logistics and infrastructure for the work of the FG and its Working Groups since fourth FG AVA meeting </w:t>
      </w:r>
      <w:r w:rsidRPr="00153B20">
        <w:rPr>
          <w:rFonts w:asciiTheme="majorBidi" w:hAnsiTheme="majorBidi" w:cstheme="majorBidi"/>
          <w:bCs/>
          <w:sz w:val="20"/>
          <w:szCs w:val="20"/>
        </w:rPr>
        <w:t>(point 4 postponed and discussed at 14:30 JST)</w:t>
      </w:r>
    </w:p>
    <w:p w:rsidR="008D1EF3" w:rsidRPr="00153B20" w:rsidRDefault="008D1EF3" w:rsidP="004E27C0">
      <w:pPr>
        <w:ind w:left="794" w:hanging="794"/>
        <w:rPr>
          <w:rFonts w:asciiTheme="majorBidi" w:hAnsiTheme="majorBidi" w:cstheme="majorBidi"/>
          <w:sz w:val="20"/>
        </w:rPr>
      </w:pPr>
      <w:r w:rsidRPr="00153B20">
        <w:rPr>
          <w:rFonts w:asciiTheme="majorBidi" w:hAnsiTheme="majorBidi" w:cstheme="majorBidi"/>
          <w:sz w:val="20"/>
        </w:rPr>
        <w:tab/>
        <w:t>Test of the tool Accessible Event</w:t>
      </w:r>
    </w:p>
    <w:p w:rsidR="008D1EF3" w:rsidRPr="00153B20" w:rsidRDefault="008D1EF3" w:rsidP="004E27C0">
      <w:pPr>
        <w:tabs>
          <w:tab w:val="left" w:pos="851"/>
        </w:tabs>
        <w:rPr>
          <w:rFonts w:asciiTheme="majorBidi" w:hAnsiTheme="majorBidi" w:cstheme="majorBidi"/>
          <w:b/>
        </w:rPr>
      </w:pPr>
      <w:r w:rsidRPr="00153B20">
        <w:rPr>
          <w:rFonts w:asciiTheme="majorBidi" w:hAnsiTheme="majorBidi" w:cstheme="majorBidi"/>
          <w:b/>
        </w:rPr>
        <w:t>5</w:t>
      </w:r>
      <w:r w:rsidRPr="00153B20">
        <w:rPr>
          <w:rFonts w:asciiTheme="majorBidi" w:hAnsiTheme="majorBidi" w:cstheme="majorBidi"/>
          <w:b/>
        </w:rPr>
        <w:tab/>
        <w:t>Overview of inputs addressed to 11 Working Groups and final deliverables</w:t>
      </w:r>
    </w:p>
    <w:p w:rsidR="008D1EF3" w:rsidRPr="00153B20" w:rsidRDefault="008D1EF3" w:rsidP="004E27C0">
      <w:pPr>
        <w:rPr>
          <w:rFonts w:asciiTheme="majorBidi" w:hAnsiTheme="majorBidi" w:cstheme="majorBidi"/>
          <w:sz w:val="20"/>
        </w:rPr>
      </w:pPr>
      <w:r w:rsidRPr="00153B20">
        <w:rPr>
          <w:rFonts w:asciiTheme="majorBidi" w:hAnsiTheme="majorBidi" w:cstheme="majorBidi"/>
          <w:sz w:val="20"/>
        </w:rPr>
        <w:tab/>
        <w:t>AVA-I-0146 - Draft final report with recommendations from FG AVA - Version 0.2</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AVA-I-0151 - Objectives and Overview - The Focus Group on Audiovisual Media Accessibility</w:t>
      </w:r>
    </w:p>
    <w:p w:rsidR="008D1EF3" w:rsidRPr="004E27C0" w:rsidRDefault="008D1EF3" w:rsidP="004E27C0">
      <w:pPr>
        <w:tabs>
          <w:tab w:val="left" w:pos="0"/>
          <w:tab w:val="left" w:pos="851"/>
        </w:tabs>
        <w:rPr>
          <w:rStyle w:val="StyleLatinHeadingsCSTimesNewRomanComplexHeadingsC"/>
        </w:rPr>
      </w:pPr>
      <w:r w:rsidRPr="004E27C0">
        <w:rPr>
          <w:rStyle w:val="StyleLatinHeadingsCSTimesNewRomanComplexHeadingsC"/>
        </w:rPr>
        <w:t>5.1</w:t>
      </w:r>
      <w:r w:rsidRPr="004E27C0">
        <w:rPr>
          <w:rStyle w:val="StyleLatinHeadingsCSTimesNewRomanComplexHeadingsC"/>
        </w:rPr>
        <w:tab/>
        <w:t>Working Group: ALL - Overview of inputs addressed to All WGs</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AVA-I-0119 - ITU Kaleidoscope 2013 - Building Sustainable Communities - Call for Papers - Deadline 10 September 2012</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AVA-I-0121 - “Making TV accessible” – ITU BDT Thematic Report and G3ict</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AVA-I-0140 - “The role of television in breaking the barriers”, public debate on the 28 March 2012</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AVA-I-0120 - “Making TV accessible” - Polish translation of the ITU BDT Thematic Report (March 2012)</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AVA-I-0138 - Digital television for all</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AVA-I-0127 - Introductions to the Tutorials (presentation no. 1/8) “Tutorial on Audiovisual Media Accessibility”, 14 – 15 March 2012, New Delhi, India</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AVA-I-0128 -The Rationale of Accessible Media - Who needs them? (presentation no. 2/8) “Tutorial on Audiovisual Media Accessibility”, 14 – 15 March 2012, New Delhi, India</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AVA-I-0129 - Introduction to media and accessibility (presentation no. 3/8) “Tutorial on Audiovisual Media Accessibility”, 14 – 15 March 2012, New Delhi, India</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AVA-I-0131 CIS Report on Focus Group AVA Meeting &amp; Tutorial on Audiovisual Media Accessibility, New Delhi, India, 13 – 14 – 15 March 2012</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AVA-I-0132 - Making television accessible – what is in scope and out of scope? (presentation no. 4/8) “Tutorial on Audiovisual Media Accessibility”, 14 – 15 March 2012, New Delhi, India</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AVA-I-0133 - Media Stakeholders and Interests (presentation no. 5/8) “Tutorial on Audiovisual Media Accessibility”, 14 – 15 March 2012, New Delhi, India</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AVA-I-0135 - Accessibility and business models (presentation no. 7/8) “Tutorial on Audiovisual Media Accessibility”, 14 – 15 March 2012, New Delhi, India</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AVA-I-0136 - Putting it all together – from vision to reality (presentation no. 8/8) “Tutorial on Audiovisual Media Accessibility”, 14 – 15 March 2012, New Delhi, India</w:t>
      </w:r>
    </w:p>
    <w:p w:rsidR="008D1EF3" w:rsidRPr="00153B20" w:rsidRDefault="008D1EF3" w:rsidP="004E27C0">
      <w:pPr>
        <w:ind w:left="794"/>
        <w:rPr>
          <w:rFonts w:asciiTheme="majorBidi" w:hAnsiTheme="majorBidi" w:cstheme="majorBidi"/>
          <w:bCs/>
          <w:sz w:val="20"/>
        </w:rPr>
      </w:pPr>
      <w:r w:rsidRPr="00153B20">
        <w:rPr>
          <w:rFonts w:asciiTheme="majorBidi" w:hAnsiTheme="majorBidi" w:cstheme="majorBidi"/>
          <w:bCs/>
          <w:sz w:val="20"/>
        </w:rPr>
        <w:lastRenderedPageBreak/>
        <w:t>AVA-I-0150 - How was disaster information distributed through broadcasting in the Great East Japan earthquake?</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AVA-I-0152 - Hopes for Media Accessibility from the Blind and Low-vision</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AVA-I-0153 - Proposal for Universal Design Broadcasting from the Deaf and the Hard of Hearing</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AVA-I-0154 - What is Required by a Society with an Aging Population?</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AVA-I-0157- Initiatives in Other Working Groups (The FG AVA and its relations with other entities)</w:t>
      </w:r>
    </w:p>
    <w:p w:rsidR="00A42728" w:rsidRPr="00153B20" w:rsidRDefault="008D1EF3" w:rsidP="004E27C0">
      <w:pPr>
        <w:ind w:firstLine="720"/>
        <w:rPr>
          <w:rFonts w:asciiTheme="majorBidi" w:hAnsiTheme="majorBidi" w:cstheme="majorBidi"/>
          <w:sz w:val="20"/>
        </w:rPr>
      </w:pPr>
      <w:r w:rsidRPr="00153B20">
        <w:rPr>
          <w:rFonts w:asciiTheme="majorBidi" w:hAnsiTheme="majorBidi" w:cstheme="majorBidi"/>
          <w:sz w:val="20"/>
        </w:rPr>
        <w:t>AVA-I-0159 - Accessibility of Information and Communication Technology</w:t>
      </w:r>
    </w:p>
    <w:p w:rsidR="00014842" w:rsidRDefault="008D1EF3" w:rsidP="004E27C0">
      <w:pPr>
        <w:rPr>
          <w:rFonts w:asciiTheme="majorBidi" w:hAnsiTheme="majorBidi" w:cstheme="majorBidi"/>
          <w:bCs/>
        </w:rPr>
      </w:pPr>
      <w:r w:rsidRPr="00153B20">
        <w:rPr>
          <w:rFonts w:asciiTheme="majorBidi" w:hAnsiTheme="majorBidi" w:cstheme="majorBidi"/>
          <w:b/>
        </w:rPr>
        <w:t>5.1</w:t>
      </w:r>
      <w:r w:rsidRPr="00153B20">
        <w:rPr>
          <w:rFonts w:asciiTheme="majorBidi" w:hAnsiTheme="majorBidi" w:cstheme="majorBidi"/>
          <w:bCs/>
        </w:rPr>
        <w:tab/>
      </w:r>
      <w:r w:rsidRPr="00153B20">
        <w:rPr>
          <w:rFonts w:asciiTheme="majorBidi" w:hAnsiTheme="majorBidi" w:cstheme="majorBidi"/>
          <w:b/>
        </w:rPr>
        <w:t>Working Group A</w:t>
      </w:r>
      <w:r w:rsidRPr="00153B20">
        <w:rPr>
          <w:rFonts w:asciiTheme="majorBidi" w:hAnsiTheme="majorBidi" w:cstheme="majorBidi"/>
          <w:bCs/>
        </w:rPr>
        <w:t>:</w:t>
      </w:r>
      <w:r w:rsidRPr="00153B20">
        <w:rPr>
          <w:rFonts w:asciiTheme="majorBidi" w:hAnsiTheme="majorBidi" w:cstheme="majorBidi"/>
          <w:bCs/>
        </w:rPr>
        <w:tab/>
      </w:r>
      <w:r w:rsidRPr="00153B20">
        <w:rPr>
          <w:rFonts w:asciiTheme="majorBidi" w:hAnsiTheme="majorBidi" w:cstheme="majorBidi"/>
          <w:b/>
        </w:rPr>
        <w:t xml:space="preserve">Captioning </w:t>
      </w:r>
      <w:r w:rsidRPr="00153B20">
        <w:rPr>
          <w:rFonts w:asciiTheme="majorBidi" w:hAnsiTheme="majorBidi" w:cstheme="majorBidi"/>
          <w:bCs/>
        </w:rPr>
        <w:t>(Gion Linder, Clyde Smith)</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 xml:space="preserve">AVA-I-0141 – “Will automatic subtitling make </w:t>
      </w:r>
      <w:proofErr w:type="spellStart"/>
      <w:r w:rsidRPr="00153B20">
        <w:rPr>
          <w:rFonts w:asciiTheme="majorBidi" w:hAnsiTheme="majorBidi" w:cstheme="majorBidi"/>
          <w:sz w:val="20"/>
        </w:rPr>
        <w:t>subtitlers</w:t>
      </w:r>
      <w:proofErr w:type="spellEnd"/>
      <w:r w:rsidRPr="00153B20">
        <w:rPr>
          <w:rFonts w:asciiTheme="majorBidi" w:hAnsiTheme="majorBidi" w:cstheme="majorBidi"/>
          <w:sz w:val="20"/>
        </w:rPr>
        <w:t xml:space="preserve"> superfluous?”</w:t>
      </w:r>
    </w:p>
    <w:p w:rsidR="008D1EF3" w:rsidRPr="00153B20" w:rsidRDefault="008D1EF3" w:rsidP="004E27C0">
      <w:pPr>
        <w:rPr>
          <w:rFonts w:asciiTheme="majorBidi" w:hAnsiTheme="majorBidi" w:cstheme="majorBidi"/>
          <w:bCs/>
        </w:rPr>
      </w:pPr>
      <w:r w:rsidRPr="00153B20">
        <w:rPr>
          <w:rFonts w:asciiTheme="majorBidi" w:hAnsiTheme="majorBidi" w:cstheme="majorBidi"/>
          <w:b/>
        </w:rPr>
        <w:t>5.2</w:t>
      </w:r>
      <w:r w:rsidRPr="00153B20">
        <w:rPr>
          <w:rFonts w:asciiTheme="majorBidi" w:hAnsiTheme="majorBidi" w:cstheme="majorBidi"/>
          <w:bCs/>
        </w:rPr>
        <w:tab/>
      </w:r>
      <w:r w:rsidRPr="00153B20">
        <w:rPr>
          <w:rFonts w:asciiTheme="majorBidi" w:hAnsiTheme="majorBidi" w:cstheme="majorBidi"/>
          <w:b/>
        </w:rPr>
        <w:t xml:space="preserve">Working Group B: </w:t>
      </w:r>
      <w:r w:rsidRPr="00153B20">
        <w:rPr>
          <w:rFonts w:asciiTheme="majorBidi" w:hAnsiTheme="majorBidi" w:cstheme="majorBidi"/>
          <w:b/>
        </w:rPr>
        <w:tab/>
        <w:t xml:space="preserve">Audio/Video description and spoken captions </w:t>
      </w:r>
      <w:r w:rsidRPr="00153B20">
        <w:rPr>
          <w:rFonts w:asciiTheme="majorBidi" w:hAnsiTheme="majorBidi" w:cstheme="majorBidi"/>
          <w:bCs/>
        </w:rPr>
        <w:t xml:space="preserve">(Pilar Orero and </w:t>
      </w:r>
      <w:r w:rsidRPr="00153B20">
        <w:rPr>
          <w:rFonts w:asciiTheme="majorBidi" w:hAnsiTheme="majorBidi" w:cstheme="majorBidi"/>
          <w:bCs/>
        </w:rPr>
        <w:br/>
      </w:r>
      <w:r w:rsidRPr="00153B20">
        <w:rPr>
          <w:rFonts w:asciiTheme="majorBidi" w:hAnsiTheme="majorBidi" w:cstheme="majorBidi"/>
          <w:bCs/>
        </w:rPr>
        <w:tab/>
        <w:t>Aline Remael</w:t>
      </w:r>
      <w:r w:rsidR="001C7B45">
        <w:rPr>
          <w:rFonts w:asciiTheme="majorBidi" w:hAnsiTheme="majorBidi" w:cstheme="majorBidi"/>
          <w:bCs/>
        </w:rPr>
        <w:t>)</w:t>
      </w:r>
    </w:p>
    <w:p w:rsidR="008D1EF3" w:rsidRPr="00153B20" w:rsidRDefault="008D1EF3" w:rsidP="004E27C0">
      <w:pPr>
        <w:ind w:left="567"/>
        <w:rPr>
          <w:rFonts w:asciiTheme="majorBidi" w:hAnsiTheme="majorBidi" w:cstheme="majorBidi"/>
          <w:sz w:val="20"/>
        </w:rPr>
      </w:pPr>
      <w:r w:rsidRPr="00153B20">
        <w:rPr>
          <w:rFonts w:asciiTheme="majorBidi" w:hAnsiTheme="majorBidi" w:cstheme="majorBidi"/>
          <w:sz w:val="20"/>
        </w:rPr>
        <w:t>AVA-I-0142 – Audio Description - Should we have a “standard” sound?</w:t>
      </w:r>
    </w:p>
    <w:p w:rsidR="008D1EF3" w:rsidRPr="00153B20" w:rsidRDefault="008D1EF3" w:rsidP="004E27C0">
      <w:pPr>
        <w:ind w:left="567"/>
        <w:rPr>
          <w:rFonts w:asciiTheme="majorBidi" w:hAnsiTheme="majorBidi" w:cstheme="majorBidi"/>
          <w:sz w:val="20"/>
        </w:rPr>
      </w:pPr>
      <w:r w:rsidRPr="00153B20">
        <w:rPr>
          <w:rFonts w:asciiTheme="majorBidi" w:hAnsiTheme="majorBidi" w:cstheme="majorBidi"/>
          <w:sz w:val="20"/>
        </w:rPr>
        <w:t>AVA-I-0130 – International Guidelines and the Development of Descriptive Video Standards - (Document discussed in the first half hour (Robert Pearson, AMI, presenting from Toronto Canada)</w:t>
      </w:r>
    </w:p>
    <w:p w:rsidR="008D1EF3" w:rsidRPr="00153B20" w:rsidRDefault="008D1EF3" w:rsidP="004E27C0">
      <w:pPr>
        <w:ind w:left="567"/>
        <w:rPr>
          <w:rFonts w:asciiTheme="majorBidi" w:hAnsiTheme="majorBidi" w:cstheme="majorBidi"/>
          <w:sz w:val="20"/>
        </w:rPr>
      </w:pPr>
      <w:r w:rsidRPr="00153B20">
        <w:rPr>
          <w:rFonts w:asciiTheme="majorBidi" w:hAnsiTheme="majorBidi" w:cstheme="majorBidi"/>
          <w:sz w:val="20"/>
        </w:rPr>
        <w:t>AVA-I-0156 - Audio Description Should we have a “standard” sound?</w:t>
      </w:r>
    </w:p>
    <w:p w:rsidR="008D1EF3" w:rsidRPr="00153B20" w:rsidRDefault="008D1EF3" w:rsidP="004E27C0">
      <w:pPr>
        <w:ind w:left="567"/>
        <w:rPr>
          <w:rFonts w:asciiTheme="majorBidi" w:hAnsiTheme="majorBidi" w:cstheme="majorBidi"/>
          <w:sz w:val="20"/>
        </w:rPr>
      </w:pPr>
      <w:r w:rsidRPr="00153B20">
        <w:rPr>
          <w:rFonts w:asciiTheme="majorBidi" w:hAnsiTheme="majorBidi" w:cstheme="majorBidi"/>
          <w:sz w:val="20"/>
        </w:rPr>
        <w:t>AVA-I-0163 - Information from Audio description</w:t>
      </w:r>
    </w:p>
    <w:p w:rsidR="008D1EF3" w:rsidRPr="00153B20" w:rsidRDefault="008D1EF3" w:rsidP="004E27C0">
      <w:pPr>
        <w:tabs>
          <w:tab w:val="left" w:pos="567"/>
        </w:tabs>
        <w:ind w:left="851" w:hanging="851"/>
        <w:rPr>
          <w:rFonts w:asciiTheme="majorBidi" w:hAnsiTheme="majorBidi" w:cstheme="majorBidi"/>
          <w:bCs/>
          <w:sz w:val="20"/>
        </w:rPr>
      </w:pPr>
      <w:r w:rsidRPr="00153B20">
        <w:rPr>
          <w:rFonts w:asciiTheme="majorBidi" w:hAnsiTheme="majorBidi" w:cstheme="majorBidi"/>
          <w:sz w:val="20"/>
        </w:rPr>
        <w:tab/>
        <w:t>AVA-I-0147 - Spoken subtitles in your smartphone (WGs, B D I)</w:t>
      </w:r>
    </w:p>
    <w:p w:rsidR="008D1EF3" w:rsidRPr="00153B20" w:rsidRDefault="008D1EF3" w:rsidP="004E27C0">
      <w:pPr>
        <w:rPr>
          <w:rFonts w:asciiTheme="majorBidi" w:hAnsiTheme="majorBidi" w:cstheme="majorBidi"/>
          <w:bCs/>
        </w:rPr>
      </w:pPr>
      <w:r w:rsidRPr="00153B20">
        <w:rPr>
          <w:rFonts w:asciiTheme="majorBidi" w:hAnsiTheme="majorBidi" w:cstheme="majorBidi"/>
          <w:b/>
        </w:rPr>
        <w:t>5.3</w:t>
      </w:r>
      <w:r w:rsidRPr="00153B20">
        <w:rPr>
          <w:rFonts w:asciiTheme="majorBidi" w:hAnsiTheme="majorBidi" w:cstheme="majorBidi"/>
          <w:bCs/>
        </w:rPr>
        <w:tab/>
      </w:r>
      <w:r w:rsidRPr="00153B20">
        <w:rPr>
          <w:rFonts w:asciiTheme="majorBidi" w:hAnsiTheme="majorBidi" w:cstheme="majorBidi"/>
          <w:b/>
        </w:rPr>
        <w:t>Working Group C:</w:t>
      </w:r>
      <w:r w:rsidRPr="00153B20">
        <w:rPr>
          <w:rFonts w:asciiTheme="majorBidi" w:hAnsiTheme="majorBidi" w:cstheme="majorBidi"/>
          <w:b/>
        </w:rPr>
        <w:tab/>
        <w:t>Visual signing and sign language</w:t>
      </w:r>
      <w:r w:rsidRPr="00153B20">
        <w:rPr>
          <w:rFonts w:asciiTheme="majorBidi" w:hAnsiTheme="majorBidi" w:cstheme="majorBidi"/>
          <w:bCs/>
        </w:rPr>
        <w:t xml:space="preserve"> (Takayuki Ito)</w:t>
      </w:r>
    </w:p>
    <w:p w:rsidR="00014842" w:rsidRDefault="008D1EF3" w:rsidP="004E27C0">
      <w:pPr>
        <w:ind w:left="794"/>
        <w:rPr>
          <w:rFonts w:asciiTheme="majorBidi" w:hAnsiTheme="majorBidi" w:cstheme="majorBidi"/>
          <w:bCs/>
          <w:sz w:val="20"/>
        </w:rPr>
      </w:pPr>
      <w:r w:rsidRPr="00153B20">
        <w:rPr>
          <w:rFonts w:asciiTheme="majorBidi" w:hAnsiTheme="majorBidi" w:cstheme="majorBidi"/>
          <w:bCs/>
          <w:sz w:val="20"/>
        </w:rPr>
        <w:t>AVA-I-0143 – Sign Language Service Issues and Standardization</w:t>
      </w:r>
    </w:p>
    <w:p w:rsidR="008D1EF3" w:rsidRPr="00153B20" w:rsidRDefault="008D1EF3" w:rsidP="004E27C0">
      <w:pPr>
        <w:ind w:left="794"/>
        <w:rPr>
          <w:rFonts w:asciiTheme="majorBidi" w:hAnsiTheme="majorBidi" w:cstheme="majorBidi"/>
          <w:bCs/>
          <w:sz w:val="20"/>
        </w:rPr>
      </w:pPr>
      <w:r w:rsidRPr="00153B20">
        <w:rPr>
          <w:rFonts w:asciiTheme="majorBidi" w:hAnsiTheme="majorBidi" w:cstheme="majorBidi"/>
          <w:bCs/>
          <w:sz w:val="20"/>
        </w:rPr>
        <w:t>AVA-I-0144 - How Live Closed-Captions are created at NHK (Japan Broadcasting Corporation)</w:t>
      </w:r>
    </w:p>
    <w:p w:rsidR="008D1EF3" w:rsidRPr="00153B20" w:rsidRDefault="008D1EF3" w:rsidP="004E27C0">
      <w:pPr>
        <w:ind w:left="794"/>
        <w:rPr>
          <w:rFonts w:asciiTheme="majorBidi" w:hAnsiTheme="majorBidi" w:cstheme="majorBidi"/>
          <w:bCs/>
          <w:sz w:val="20"/>
        </w:rPr>
      </w:pPr>
      <w:r w:rsidRPr="00153B20">
        <w:rPr>
          <w:rFonts w:asciiTheme="majorBidi" w:hAnsiTheme="majorBidi" w:cstheme="majorBidi"/>
          <w:bCs/>
          <w:sz w:val="20"/>
        </w:rPr>
        <w:t>AVA-I-0149 - Electronics Sign Language (e-TSL) Communication System</w:t>
      </w:r>
    </w:p>
    <w:p w:rsidR="008D1EF3" w:rsidRPr="00153B20" w:rsidRDefault="008D1EF3" w:rsidP="004E27C0">
      <w:pPr>
        <w:ind w:left="794"/>
        <w:rPr>
          <w:rFonts w:asciiTheme="majorBidi" w:hAnsiTheme="majorBidi" w:cstheme="majorBidi"/>
          <w:bCs/>
          <w:sz w:val="20"/>
        </w:rPr>
      </w:pPr>
      <w:r w:rsidRPr="00153B20">
        <w:rPr>
          <w:rFonts w:asciiTheme="majorBidi" w:hAnsiTheme="majorBidi" w:cstheme="majorBidi"/>
          <w:bCs/>
          <w:sz w:val="20"/>
        </w:rPr>
        <w:t>AVA-I-0155 - Sign Language Service Issues and Standardization</w:t>
      </w:r>
    </w:p>
    <w:p w:rsidR="008D1EF3" w:rsidRPr="00153B20" w:rsidRDefault="008D1EF3" w:rsidP="004E27C0">
      <w:pPr>
        <w:rPr>
          <w:rFonts w:asciiTheme="majorBidi" w:hAnsiTheme="majorBidi" w:cstheme="majorBidi"/>
          <w:bCs/>
          <w:sz w:val="20"/>
        </w:rPr>
      </w:pPr>
      <w:r w:rsidRPr="00153B20">
        <w:rPr>
          <w:rFonts w:asciiTheme="majorBidi" w:hAnsiTheme="majorBidi" w:cstheme="majorBidi"/>
          <w:b/>
        </w:rPr>
        <w:t>5.4</w:t>
      </w:r>
      <w:r w:rsidRPr="00153B20">
        <w:rPr>
          <w:rFonts w:asciiTheme="majorBidi" w:hAnsiTheme="majorBidi" w:cstheme="majorBidi"/>
          <w:b/>
        </w:rPr>
        <w:tab/>
        <w:t>Working Group D:</w:t>
      </w:r>
      <w:r w:rsidRPr="00153B20">
        <w:rPr>
          <w:rFonts w:asciiTheme="majorBidi" w:hAnsiTheme="majorBidi" w:cstheme="majorBidi"/>
          <w:b/>
        </w:rPr>
        <w:tab/>
        <w:t>Emerging access services</w:t>
      </w:r>
      <w:r w:rsidRPr="00153B20">
        <w:rPr>
          <w:rFonts w:asciiTheme="majorBidi" w:hAnsiTheme="majorBidi" w:cstheme="majorBidi"/>
          <w:bCs/>
        </w:rPr>
        <w:t xml:space="preserve"> (David Wood and </w:t>
      </w:r>
      <w:proofErr w:type="spellStart"/>
      <w:r w:rsidRPr="00153B20">
        <w:rPr>
          <w:rFonts w:asciiTheme="majorBidi" w:hAnsiTheme="majorBidi" w:cstheme="majorBidi"/>
          <w:bCs/>
        </w:rPr>
        <w:t>Takebumi</w:t>
      </w:r>
      <w:proofErr w:type="spellEnd"/>
      <w:r w:rsidRPr="00153B20">
        <w:rPr>
          <w:rFonts w:asciiTheme="majorBidi" w:hAnsiTheme="majorBidi" w:cstheme="majorBidi"/>
          <w:bCs/>
        </w:rPr>
        <w:t xml:space="preserve"> </w:t>
      </w:r>
      <w:proofErr w:type="spellStart"/>
      <w:r w:rsidRPr="00153B20">
        <w:rPr>
          <w:rFonts w:asciiTheme="majorBidi" w:hAnsiTheme="majorBidi" w:cstheme="majorBidi"/>
          <w:bCs/>
        </w:rPr>
        <w:t>Itagaki</w:t>
      </w:r>
      <w:proofErr w:type="spellEnd"/>
      <w:r w:rsidRPr="00153B20">
        <w:rPr>
          <w:rFonts w:asciiTheme="majorBidi" w:hAnsiTheme="majorBidi" w:cstheme="majorBidi"/>
          <w:bCs/>
        </w:rPr>
        <w:t>)</w:t>
      </w:r>
    </w:p>
    <w:p w:rsidR="008D1EF3" w:rsidRPr="00153B20" w:rsidRDefault="008D1EF3" w:rsidP="004E27C0">
      <w:pPr>
        <w:ind w:left="794"/>
        <w:rPr>
          <w:rFonts w:asciiTheme="majorBidi" w:hAnsiTheme="majorBidi" w:cstheme="majorBidi"/>
          <w:bCs/>
          <w:sz w:val="20"/>
        </w:rPr>
      </w:pPr>
      <w:r w:rsidRPr="00153B20">
        <w:rPr>
          <w:rFonts w:asciiTheme="majorBidi" w:hAnsiTheme="majorBidi" w:cstheme="majorBidi"/>
          <w:bCs/>
          <w:sz w:val="20"/>
        </w:rPr>
        <w:t>AVA-I-0134 - Producing and delivering access services – the options (presentation no. 6/8) “Tutorial on Audiovisual Media Accessibility”, 14 – 15 March 2012, New Delhi, India</w:t>
      </w:r>
    </w:p>
    <w:p w:rsidR="008D1EF3" w:rsidRPr="00153B20" w:rsidRDefault="008D1EF3" w:rsidP="004E27C0">
      <w:pPr>
        <w:rPr>
          <w:rFonts w:asciiTheme="majorBidi" w:hAnsiTheme="majorBidi" w:cstheme="majorBidi"/>
          <w:sz w:val="18"/>
          <w:szCs w:val="18"/>
        </w:rPr>
      </w:pPr>
      <w:r w:rsidRPr="00153B20">
        <w:rPr>
          <w:rFonts w:asciiTheme="majorBidi" w:hAnsiTheme="majorBidi" w:cstheme="majorBidi"/>
          <w:bCs/>
          <w:sz w:val="20"/>
        </w:rPr>
        <w:tab/>
        <w:t xml:space="preserve">AVA-I-0145 - </w:t>
      </w:r>
      <w:r w:rsidRPr="00153B20">
        <w:rPr>
          <w:rFonts w:asciiTheme="majorBidi" w:hAnsiTheme="majorBidi" w:cstheme="majorBidi"/>
          <w:sz w:val="18"/>
          <w:szCs w:val="18"/>
        </w:rPr>
        <w:t xml:space="preserve">Status of </w:t>
      </w:r>
      <w:proofErr w:type="spellStart"/>
      <w:r w:rsidRPr="00153B20">
        <w:rPr>
          <w:rFonts w:asciiTheme="majorBidi" w:hAnsiTheme="majorBidi" w:cstheme="majorBidi"/>
          <w:sz w:val="18"/>
          <w:szCs w:val="18"/>
        </w:rPr>
        <w:t>HbbTV</w:t>
      </w:r>
      <w:proofErr w:type="spellEnd"/>
      <w:r w:rsidRPr="00153B20">
        <w:rPr>
          <w:rFonts w:asciiTheme="majorBidi" w:hAnsiTheme="majorBidi" w:cstheme="majorBidi"/>
          <w:sz w:val="18"/>
          <w:szCs w:val="18"/>
        </w:rPr>
        <w:t xml:space="preserve"> in Germany (May 2012)</w:t>
      </w:r>
    </w:p>
    <w:p w:rsidR="00014842" w:rsidRDefault="008D1EF3" w:rsidP="004E27C0">
      <w:pPr>
        <w:ind w:left="794"/>
        <w:rPr>
          <w:rFonts w:asciiTheme="majorBidi" w:hAnsiTheme="majorBidi" w:cstheme="majorBidi"/>
          <w:sz w:val="20"/>
        </w:rPr>
      </w:pPr>
      <w:r w:rsidRPr="00153B20">
        <w:rPr>
          <w:rFonts w:asciiTheme="majorBidi" w:hAnsiTheme="majorBidi" w:cstheme="majorBidi"/>
          <w:sz w:val="20"/>
        </w:rPr>
        <w:t>AVA-I-0137- 25th Symposium of the FKTG (</w:t>
      </w:r>
      <w:proofErr w:type="spellStart"/>
      <w:r w:rsidRPr="00153B20">
        <w:rPr>
          <w:rFonts w:asciiTheme="majorBidi" w:hAnsiTheme="majorBidi" w:cstheme="majorBidi"/>
          <w:sz w:val="20"/>
        </w:rPr>
        <w:t>Fernseh</w:t>
      </w:r>
      <w:proofErr w:type="spellEnd"/>
      <w:r w:rsidRPr="00153B20">
        <w:rPr>
          <w:rFonts w:asciiTheme="majorBidi" w:hAnsiTheme="majorBidi" w:cstheme="majorBidi"/>
          <w:sz w:val="20"/>
        </w:rPr>
        <w:t xml:space="preserve">- und </w:t>
      </w:r>
      <w:proofErr w:type="spellStart"/>
      <w:r w:rsidRPr="00153B20">
        <w:rPr>
          <w:rFonts w:asciiTheme="majorBidi" w:hAnsiTheme="majorBidi" w:cstheme="majorBidi"/>
          <w:sz w:val="20"/>
        </w:rPr>
        <w:t>Kinotechnische</w:t>
      </w:r>
      <w:proofErr w:type="spellEnd"/>
      <w:r w:rsidRPr="00153B20">
        <w:rPr>
          <w:rFonts w:asciiTheme="majorBidi" w:hAnsiTheme="majorBidi" w:cstheme="majorBidi"/>
          <w:sz w:val="20"/>
        </w:rPr>
        <w:t xml:space="preserve"> </w:t>
      </w:r>
      <w:proofErr w:type="spellStart"/>
      <w:r w:rsidRPr="00153B20">
        <w:rPr>
          <w:rFonts w:asciiTheme="majorBidi" w:hAnsiTheme="majorBidi" w:cstheme="majorBidi"/>
          <w:sz w:val="20"/>
        </w:rPr>
        <w:t>Gesellschaft</w:t>
      </w:r>
      <w:proofErr w:type="spellEnd"/>
      <w:r w:rsidRPr="00153B20">
        <w:rPr>
          <w:rFonts w:asciiTheme="majorBidi" w:hAnsiTheme="majorBidi" w:cstheme="majorBidi"/>
          <w:sz w:val="20"/>
        </w:rPr>
        <w:t>) (Television and Cinema Technology Society), Wiesbaden, 21 - 24 May 2012</w:t>
      </w:r>
    </w:p>
    <w:p w:rsidR="008D1EF3" w:rsidRPr="00153B20" w:rsidRDefault="008D1EF3" w:rsidP="004E27C0">
      <w:pPr>
        <w:tabs>
          <w:tab w:val="left" w:pos="851"/>
        </w:tabs>
        <w:ind w:left="851" w:hanging="851"/>
        <w:rPr>
          <w:rFonts w:asciiTheme="majorBidi" w:hAnsiTheme="majorBidi" w:cstheme="majorBidi"/>
          <w:bCs/>
          <w:sz w:val="20"/>
        </w:rPr>
      </w:pPr>
      <w:r w:rsidRPr="00153B20">
        <w:rPr>
          <w:rFonts w:asciiTheme="majorBidi" w:hAnsiTheme="majorBidi" w:cstheme="majorBidi"/>
          <w:sz w:val="20"/>
        </w:rPr>
        <w:tab/>
        <w:t>AVA-I-0147 - Spoken subtitles in your smartphone (WGs B D I)</w:t>
      </w:r>
    </w:p>
    <w:p w:rsidR="00014842" w:rsidRDefault="008D1EF3" w:rsidP="004E27C0">
      <w:pPr>
        <w:ind w:left="794" w:hanging="794"/>
        <w:rPr>
          <w:rFonts w:asciiTheme="majorBidi" w:hAnsiTheme="majorBidi" w:cstheme="majorBidi"/>
          <w:bCs/>
        </w:rPr>
      </w:pPr>
      <w:r w:rsidRPr="00153B20">
        <w:rPr>
          <w:rFonts w:asciiTheme="majorBidi" w:hAnsiTheme="majorBidi" w:cstheme="majorBidi"/>
          <w:b/>
        </w:rPr>
        <w:t>5.5</w:t>
      </w:r>
      <w:r w:rsidRPr="00153B20">
        <w:rPr>
          <w:rFonts w:asciiTheme="majorBidi" w:hAnsiTheme="majorBidi" w:cstheme="majorBidi"/>
          <w:bCs/>
        </w:rPr>
        <w:tab/>
      </w:r>
      <w:r w:rsidRPr="00153B20">
        <w:rPr>
          <w:rFonts w:asciiTheme="majorBidi" w:hAnsiTheme="majorBidi" w:cstheme="majorBidi"/>
          <w:b/>
        </w:rPr>
        <w:t>Working Group E:</w:t>
      </w:r>
      <w:r w:rsidRPr="00153B20">
        <w:rPr>
          <w:rFonts w:asciiTheme="majorBidi" w:hAnsiTheme="majorBidi" w:cstheme="majorBidi"/>
          <w:b/>
        </w:rPr>
        <w:tab/>
        <w:t>Electronic Programming Guides and on-air promotion</w:t>
      </w:r>
      <w:r w:rsidR="00344E71" w:rsidRPr="00153B20">
        <w:rPr>
          <w:rFonts w:asciiTheme="majorBidi" w:hAnsiTheme="majorBidi" w:cstheme="majorBidi"/>
          <w:bCs/>
        </w:rPr>
        <w:t xml:space="preserve"> </w:t>
      </w:r>
      <w:r w:rsidR="00344E71" w:rsidRPr="00153B20">
        <w:rPr>
          <w:rFonts w:asciiTheme="majorBidi" w:hAnsiTheme="majorBidi" w:cstheme="majorBidi"/>
          <w:bCs/>
        </w:rPr>
        <w:br/>
        <w:t xml:space="preserve">(Peter Olaf </w:t>
      </w:r>
      <w:r w:rsidRPr="00153B20">
        <w:rPr>
          <w:rFonts w:asciiTheme="majorBidi" w:hAnsiTheme="majorBidi" w:cstheme="majorBidi"/>
          <w:bCs/>
        </w:rPr>
        <w:t>Looms)</w:t>
      </w:r>
    </w:p>
    <w:p w:rsidR="008D1EF3" w:rsidRPr="00153B20" w:rsidRDefault="008D1EF3" w:rsidP="004E27C0">
      <w:pPr>
        <w:rPr>
          <w:rFonts w:asciiTheme="majorBidi" w:hAnsiTheme="majorBidi" w:cstheme="majorBidi"/>
          <w:bCs/>
        </w:rPr>
      </w:pPr>
      <w:r w:rsidRPr="00153B20">
        <w:rPr>
          <w:rFonts w:asciiTheme="majorBidi" w:hAnsiTheme="majorBidi" w:cstheme="majorBidi"/>
          <w:b/>
        </w:rPr>
        <w:t>5.6</w:t>
      </w:r>
      <w:r w:rsidRPr="00153B20">
        <w:rPr>
          <w:rFonts w:asciiTheme="majorBidi" w:hAnsiTheme="majorBidi" w:cstheme="majorBidi"/>
          <w:bCs/>
        </w:rPr>
        <w:tab/>
      </w:r>
      <w:r w:rsidRPr="00153B20">
        <w:rPr>
          <w:rFonts w:asciiTheme="majorBidi" w:hAnsiTheme="majorBidi" w:cstheme="majorBidi"/>
          <w:b/>
        </w:rPr>
        <w:t>Working Group F:</w:t>
      </w:r>
      <w:r w:rsidRPr="00153B20">
        <w:rPr>
          <w:rFonts w:asciiTheme="majorBidi" w:hAnsiTheme="majorBidi" w:cstheme="majorBidi"/>
          <w:b/>
        </w:rPr>
        <w:tab/>
        <w:t>Participation and digital media</w:t>
      </w:r>
      <w:r w:rsidRPr="00153B20">
        <w:rPr>
          <w:rFonts w:asciiTheme="majorBidi" w:hAnsiTheme="majorBidi" w:cstheme="majorBidi"/>
          <w:bCs/>
        </w:rPr>
        <w:t xml:space="preserve"> (Pradipta Biswas)</w:t>
      </w:r>
    </w:p>
    <w:p w:rsidR="00014842" w:rsidRDefault="008D1EF3" w:rsidP="004E27C0">
      <w:pPr>
        <w:rPr>
          <w:rFonts w:asciiTheme="majorBidi" w:hAnsiTheme="majorBidi" w:cstheme="majorBidi"/>
          <w:bCs/>
          <w:sz w:val="20"/>
        </w:rPr>
      </w:pPr>
      <w:r w:rsidRPr="00153B20">
        <w:rPr>
          <w:rFonts w:asciiTheme="majorBidi" w:hAnsiTheme="majorBidi" w:cstheme="majorBidi"/>
          <w:bCs/>
          <w:sz w:val="20"/>
        </w:rPr>
        <w:tab/>
        <w:t>AVA-I-0139 - Taxonomy of Participation</w:t>
      </w:r>
    </w:p>
    <w:p w:rsidR="00014842" w:rsidRDefault="008D1EF3" w:rsidP="004E27C0">
      <w:pPr>
        <w:rPr>
          <w:rFonts w:asciiTheme="majorBidi" w:hAnsiTheme="majorBidi" w:cstheme="majorBidi"/>
          <w:bCs/>
        </w:rPr>
      </w:pPr>
      <w:r w:rsidRPr="00153B20">
        <w:rPr>
          <w:rFonts w:asciiTheme="majorBidi" w:hAnsiTheme="majorBidi" w:cstheme="majorBidi"/>
          <w:b/>
        </w:rPr>
        <w:t>5.7</w:t>
      </w:r>
      <w:r w:rsidRPr="00153B20">
        <w:rPr>
          <w:rFonts w:asciiTheme="majorBidi" w:hAnsiTheme="majorBidi" w:cstheme="majorBidi"/>
          <w:b/>
        </w:rPr>
        <w:tab/>
        <w:t>Working Group G:</w:t>
      </w:r>
      <w:r w:rsidRPr="00153B20">
        <w:rPr>
          <w:rFonts w:asciiTheme="majorBidi" w:hAnsiTheme="majorBidi" w:cstheme="majorBidi"/>
          <w:b/>
        </w:rPr>
        <w:tab/>
        <w:t>Digital Broadcast Television</w:t>
      </w:r>
      <w:r w:rsidRPr="00153B20">
        <w:rPr>
          <w:rFonts w:asciiTheme="majorBidi" w:hAnsiTheme="majorBidi" w:cstheme="majorBidi"/>
          <w:bCs/>
        </w:rPr>
        <w:t xml:space="preserve"> (Nick Tanton and Peter Mølsted)</w:t>
      </w:r>
    </w:p>
    <w:p w:rsidR="008D1EF3" w:rsidRPr="00153B20" w:rsidRDefault="008D1EF3" w:rsidP="004E27C0">
      <w:pPr>
        <w:rPr>
          <w:rFonts w:asciiTheme="majorBidi" w:hAnsiTheme="majorBidi" w:cstheme="majorBidi"/>
          <w:bCs/>
        </w:rPr>
      </w:pPr>
      <w:r w:rsidRPr="00153B20">
        <w:rPr>
          <w:rFonts w:asciiTheme="majorBidi" w:hAnsiTheme="majorBidi" w:cstheme="majorBidi"/>
          <w:bCs/>
          <w:sz w:val="20"/>
        </w:rPr>
        <w:tab/>
        <w:t>AVA-I-0148 - “Now the subtitles are read aloud”</w:t>
      </w:r>
    </w:p>
    <w:p w:rsidR="008D1EF3" w:rsidRPr="00153B20" w:rsidRDefault="008D1EF3" w:rsidP="004E27C0">
      <w:pPr>
        <w:rPr>
          <w:rFonts w:asciiTheme="majorBidi" w:hAnsiTheme="majorBidi" w:cstheme="majorBidi"/>
          <w:bCs/>
          <w:sz w:val="20"/>
        </w:rPr>
      </w:pPr>
      <w:r w:rsidRPr="00153B20">
        <w:rPr>
          <w:rFonts w:asciiTheme="majorBidi" w:hAnsiTheme="majorBidi" w:cstheme="majorBidi"/>
          <w:bCs/>
          <w:sz w:val="20"/>
        </w:rPr>
        <w:tab/>
        <w:t>AVA-I-0160 - Television Receiver Accessibility and International Standardization Activities at IEC</w:t>
      </w:r>
    </w:p>
    <w:p w:rsidR="008D1EF3" w:rsidRPr="00153B20" w:rsidRDefault="008D1EF3" w:rsidP="004E27C0">
      <w:pPr>
        <w:ind w:left="720" w:hanging="720"/>
        <w:rPr>
          <w:rFonts w:asciiTheme="majorBidi" w:hAnsiTheme="majorBidi" w:cstheme="majorBidi"/>
          <w:bCs/>
          <w:sz w:val="20"/>
          <w:szCs w:val="20"/>
        </w:rPr>
      </w:pPr>
      <w:r w:rsidRPr="00153B20">
        <w:rPr>
          <w:rFonts w:asciiTheme="majorBidi" w:hAnsiTheme="majorBidi" w:cstheme="majorBidi"/>
          <w:bCs/>
          <w:sz w:val="20"/>
        </w:rPr>
        <w:tab/>
        <w:t>AVA-I-0161 - Media Accessibility R&amp;D in Europe</w:t>
      </w:r>
      <w:r w:rsidRPr="00153B20">
        <w:rPr>
          <w:rFonts w:asciiTheme="majorBidi" w:hAnsiTheme="majorBidi" w:cstheme="majorBidi"/>
          <w:bCs/>
          <w:sz w:val="20"/>
        </w:rPr>
        <w:tab/>
        <w:t xml:space="preserve">AVA-I-0158 - Research on Universal </w:t>
      </w:r>
      <w:r w:rsidR="00344E71" w:rsidRPr="00153B20">
        <w:rPr>
          <w:rFonts w:asciiTheme="majorBidi" w:hAnsiTheme="majorBidi" w:cstheme="majorBidi"/>
          <w:bCs/>
          <w:sz w:val="20"/>
        </w:rPr>
        <w:br/>
      </w:r>
      <w:r w:rsidRPr="00153B20">
        <w:rPr>
          <w:rFonts w:asciiTheme="majorBidi" w:hAnsiTheme="majorBidi" w:cstheme="majorBidi"/>
          <w:bCs/>
          <w:sz w:val="20"/>
        </w:rPr>
        <w:t>Broadcasting at NHK STRL</w:t>
      </w:r>
    </w:p>
    <w:p w:rsidR="00014842" w:rsidRDefault="008D1EF3" w:rsidP="004E27C0">
      <w:pPr>
        <w:rPr>
          <w:rFonts w:asciiTheme="majorBidi" w:hAnsiTheme="majorBidi" w:cstheme="majorBidi"/>
          <w:bCs/>
        </w:rPr>
      </w:pPr>
      <w:r w:rsidRPr="00153B20">
        <w:rPr>
          <w:rFonts w:asciiTheme="majorBidi" w:hAnsiTheme="majorBidi" w:cstheme="majorBidi"/>
          <w:b/>
        </w:rPr>
        <w:t>5.8</w:t>
      </w:r>
      <w:r w:rsidRPr="00153B20">
        <w:rPr>
          <w:rFonts w:asciiTheme="majorBidi" w:hAnsiTheme="majorBidi" w:cstheme="majorBidi"/>
          <w:b/>
        </w:rPr>
        <w:tab/>
        <w:t>Working Group H:</w:t>
      </w:r>
      <w:r w:rsidRPr="00153B20">
        <w:rPr>
          <w:rFonts w:asciiTheme="majorBidi" w:hAnsiTheme="majorBidi" w:cstheme="majorBidi"/>
          <w:b/>
        </w:rPr>
        <w:tab/>
        <w:t>IPTV</w:t>
      </w:r>
      <w:r w:rsidRPr="00153B20">
        <w:rPr>
          <w:rFonts w:asciiTheme="majorBidi" w:hAnsiTheme="majorBidi" w:cstheme="majorBidi"/>
          <w:bCs/>
        </w:rPr>
        <w:t xml:space="preserve"> (Masahito Kawamori)</w:t>
      </w:r>
    </w:p>
    <w:p w:rsidR="008D1EF3" w:rsidRPr="00153B20" w:rsidRDefault="008D1EF3" w:rsidP="004E27C0">
      <w:pPr>
        <w:rPr>
          <w:rFonts w:asciiTheme="majorBidi" w:hAnsiTheme="majorBidi" w:cstheme="majorBidi"/>
          <w:bCs/>
        </w:rPr>
      </w:pPr>
      <w:r w:rsidRPr="00153B20">
        <w:rPr>
          <w:rFonts w:asciiTheme="majorBidi" w:hAnsiTheme="majorBidi" w:cstheme="majorBidi"/>
          <w:bCs/>
          <w:sz w:val="20"/>
        </w:rPr>
        <w:tab/>
        <w:t>AVA-I-0168 - “Call for Applications for the 2nd ITU IPTV Application Challenge – “a Better Quality of Life"</w:t>
      </w:r>
    </w:p>
    <w:p w:rsidR="008D1EF3" w:rsidRPr="00153B20" w:rsidRDefault="008D1EF3" w:rsidP="004E27C0">
      <w:pPr>
        <w:rPr>
          <w:rFonts w:asciiTheme="majorBidi" w:hAnsiTheme="majorBidi" w:cstheme="majorBidi"/>
          <w:bCs/>
        </w:rPr>
      </w:pPr>
      <w:r w:rsidRPr="00153B20">
        <w:rPr>
          <w:rFonts w:asciiTheme="majorBidi" w:hAnsiTheme="majorBidi" w:cstheme="majorBidi"/>
          <w:b/>
        </w:rPr>
        <w:t>5.9</w:t>
      </w:r>
      <w:r w:rsidRPr="00153B20">
        <w:rPr>
          <w:rFonts w:asciiTheme="majorBidi" w:hAnsiTheme="majorBidi" w:cstheme="majorBidi"/>
          <w:b/>
        </w:rPr>
        <w:tab/>
        <w:t>Working Group I:</w:t>
      </w:r>
      <w:r w:rsidRPr="00153B20">
        <w:rPr>
          <w:rFonts w:asciiTheme="majorBidi" w:hAnsiTheme="majorBidi" w:cstheme="majorBidi"/>
          <w:b/>
        </w:rPr>
        <w:tab/>
        <w:t>Mobile and handheld devices</w:t>
      </w:r>
      <w:r w:rsidRPr="00153B20">
        <w:rPr>
          <w:rFonts w:asciiTheme="majorBidi" w:hAnsiTheme="majorBidi" w:cstheme="majorBidi"/>
          <w:bCs/>
        </w:rPr>
        <w:t xml:space="preserve"> (Axel Leblois and John Lee)</w:t>
      </w:r>
    </w:p>
    <w:p w:rsidR="008D1EF3" w:rsidRPr="00153B20" w:rsidRDefault="008D1EF3" w:rsidP="004E27C0">
      <w:pPr>
        <w:tabs>
          <w:tab w:val="left" w:pos="851"/>
        </w:tabs>
        <w:ind w:left="851" w:hanging="851"/>
        <w:rPr>
          <w:rFonts w:asciiTheme="majorBidi" w:hAnsiTheme="majorBidi" w:cstheme="majorBidi"/>
          <w:bCs/>
          <w:sz w:val="20"/>
        </w:rPr>
      </w:pPr>
      <w:r w:rsidRPr="00153B20">
        <w:rPr>
          <w:rFonts w:asciiTheme="majorBidi" w:hAnsiTheme="majorBidi" w:cstheme="majorBidi"/>
          <w:sz w:val="20"/>
        </w:rPr>
        <w:lastRenderedPageBreak/>
        <w:tab/>
        <w:t>AVA-I-0147 - Spoken subtitles in your smartphone (WGs B D I)</w:t>
      </w:r>
    </w:p>
    <w:p w:rsidR="008D1EF3" w:rsidRPr="00153B20" w:rsidRDefault="008D1EF3" w:rsidP="004E27C0">
      <w:pPr>
        <w:rPr>
          <w:rFonts w:asciiTheme="majorBidi" w:hAnsiTheme="majorBidi" w:cstheme="majorBidi"/>
          <w:b/>
        </w:rPr>
      </w:pPr>
      <w:r w:rsidRPr="00153B20">
        <w:rPr>
          <w:rFonts w:asciiTheme="majorBidi" w:hAnsiTheme="majorBidi" w:cstheme="majorBidi"/>
          <w:b/>
          <w:iCs/>
        </w:rPr>
        <w:t>5.10</w:t>
      </w:r>
      <w:r w:rsidRPr="00153B20">
        <w:rPr>
          <w:rFonts w:asciiTheme="majorBidi" w:hAnsiTheme="majorBidi" w:cstheme="majorBidi"/>
          <w:bCs/>
          <w:iCs/>
        </w:rPr>
        <w:tab/>
      </w:r>
      <w:r w:rsidRPr="00153B20">
        <w:rPr>
          <w:rFonts w:asciiTheme="majorBidi" w:hAnsiTheme="majorBidi" w:cstheme="majorBidi"/>
          <w:b/>
        </w:rPr>
        <w:t xml:space="preserve">Working Group J: </w:t>
      </w:r>
      <w:r w:rsidRPr="00153B20">
        <w:rPr>
          <w:rFonts w:asciiTheme="majorBidi" w:hAnsiTheme="majorBidi" w:cstheme="majorBidi"/>
          <w:b/>
        </w:rPr>
        <w:tab/>
        <w:t>Key Performance Indicators</w:t>
      </w:r>
    </w:p>
    <w:p w:rsidR="00014842" w:rsidRDefault="008D1EF3" w:rsidP="004E27C0">
      <w:pPr>
        <w:ind w:left="794" w:hanging="794"/>
        <w:rPr>
          <w:rFonts w:asciiTheme="majorBidi" w:hAnsiTheme="majorBidi" w:cstheme="majorBidi"/>
          <w:b/>
        </w:rPr>
      </w:pPr>
      <w:r w:rsidRPr="00153B20">
        <w:rPr>
          <w:rFonts w:asciiTheme="majorBidi" w:hAnsiTheme="majorBidi" w:cstheme="majorBidi"/>
          <w:bCs/>
          <w:iCs/>
        </w:rPr>
        <w:tab/>
      </w:r>
      <w:r w:rsidRPr="00153B20">
        <w:rPr>
          <w:rFonts w:asciiTheme="majorBidi" w:hAnsiTheme="majorBidi" w:cstheme="majorBidi"/>
          <w:bCs/>
          <w:iCs/>
          <w:sz w:val="20"/>
        </w:rPr>
        <w:t>AVA-I-</w:t>
      </w:r>
      <w:r w:rsidRPr="00153B20">
        <w:rPr>
          <w:rFonts w:asciiTheme="majorBidi" w:hAnsiTheme="majorBidi" w:cstheme="majorBidi"/>
          <w:bCs/>
          <w:sz w:val="20"/>
        </w:rPr>
        <w:t>00xx - Report from Working Group J “Key Performance Indicators”</w:t>
      </w:r>
    </w:p>
    <w:p w:rsidR="008D1EF3" w:rsidRPr="00153B20" w:rsidRDefault="008D1EF3" w:rsidP="004E27C0">
      <w:pPr>
        <w:ind w:left="794" w:hanging="794"/>
        <w:rPr>
          <w:rFonts w:asciiTheme="majorBidi" w:hAnsiTheme="majorBidi" w:cstheme="majorBidi"/>
          <w:bCs/>
          <w:i/>
          <w:sz w:val="20"/>
        </w:rPr>
      </w:pPr>
      <w:r w:rsidRPr="00153B20">
        <w:rPr>
          <w:rFonts w:asciiTheme="majorBidi" w:hAnsiTheme="majorBidi" w:cstheme="majorBidi"/>
          <w:bCs/>
          <w:i/>
        </w:rPr>
        <w:tab/>
      </w:r>
      <w:r w:rsidRPr="00153B20">
        <w:rPr>
          <w:rFonts w:asciiTheme="majorBidi" w:hAnsiTheme="majorBidi" w:cstheme="majorBidi"/>
          <w:bCs/>
          <w:i/>
          <w:sz w:val="20"/>
        </w:rPr>
        <w:t>5.</w:t>
      </w:r>
      <w:r w:rsidRPr="00153B20">
        <w:rPr>
          <w:rFonts w:asciiTheme="majorBidi" w:hAnsiTheme="majorBidi" w:cstheme="majorBidi"/>
          <w:bCs/>
          <w:sz w:val="20"/>
        </w:rPr>
        <w:t>10</w:t>
      </w:r>
      <w:r w:rsidRPr="00153B20">
        <w:rPr>
          <w:rFonts w:asciiTheme="majorBidi" w:hAnsiTheme="majorBidi" w:cstheme="majorBidi"/>
          <w:bCs/>
          <w:i/>
          <w:sz w:val="20"/>
        </w:rPr>
        <w:t>.1</w:t>
      </w:r>
      <w:r w:rsidRPr="00153B20">
        <w:rPr>
          <w:rFonts w:asciiTheme="majorBidi" w:hAnsiTheme="majorBidi" w:cstheme="majorBidi"/>
          <w:bCs/>
          <w:i/>
          <w:sz w:val="20"/>
        </w:rPr>
        <w:tab/>
        <w:t>Sub-Working Group J.1:</w:t>
      </w:r>
      <w:r w:rsidRPr="00153B20">
        <w:rPr>
          <w:rFonts w:asciiTheme="majorBidi" w:hAnsiTheme="majorBidi" w:cstheme="majorBidi"/>
          <w:bCs/>
          <w:i/>
          <w:sz w:val="20"/>
        </w:rPr>
        <w:tab/>
        <w:t xml:space="preserve"> Broadcast television - </w:t>
      </w:r>
      <w:r w:rsidRPr="00153B20">
        <w:rPr>
          <w:rFonts w:asciiTheme="majorBidi" w:hAnsiTheme="majorBidi" w:cstheme="majorBidi"/>
          <w:bCs/>
          <w:sz w:val="20"/>
        </w:rPr>
        <w:t>Peter Olaf Looms</w:t>
      </w:r>
    </w:p>
    <w:p w:rsidR="008D1EF3" w:rsidRPr="00153B20" w:rsidRDefault="008D1EF3" w:rsidP="004E27C0">
      <w:pPr>
        <w:ind w:left="794" w:hanging="794"/>
        <w:rPr>
          <w:rFonts w:asciiTheme="majorBidi" w:hAnsiTheme="majorBidi" w:cstheme="majorBidi"/>
          <w:bCs/>
          <w:i/>
          <w:sz w:val="20"/>
        </w:rPr>
      </w:pPr>
      <w:r w:rsidRPr="00153B20">
        <w:rPr>
          <w:rFonts w:asciiTheme="majorBidi" w:hAnsiTheme="majorBidi" w:cstheme="majorBidi"/>
          <w:bCs/>
          <w:i/>
          <w:sz w:val="20"/>
        </w:rPr>
        <w:tab/>
        <w:t>5.</w:t>
      </w:r>
      <w:r w:rsidRPr="00153B20">
        <w:rPr>
          <w:rFonts w:asciiTheme="majorBidi" w:hAnsiTheme="majorBidi" w:cstheme="majorBidi"/>
          <w:bCs/>
          <w:sz w:val="20"/>
        </w:rPr>
        <w:t>10</w:t>
      </w:r>
      <w:r w:rsidRPr="00153B20">
        <w:rPr>
          <w:rFonts w:asciiTheme="majorBidi" w:hAnsiTheme="majorBidi" w:cstheme="majorBidi"/>
          <w:bCs/>
          <w:i/>
          <w:sz w:val="20"/>
        </w:rPr>
        <w:t>.2</w:t>
      </w:r>
      <w:r w:rsidRPr="00153B20">
        <w:rPr>
          <w:rFonts w:asciiTheme="majorBidi" w:hAnsiTheme="majorBidi" w:cstheme="majorBidi"/>
          <w:bCs/>
          <w:i/>
          <w:sz w:val="20"/>
        </w:rPr>
        <w:tab/>
        <w:t>Sub-Working Group J.2:</w:t>
      </w:r>
      <w:r w:rsidRPr="00153B20">
        <w:rPr>
          <w:rFonts w:asciiTheme="majorBidi" w:hAnsiTheme="majorBidi" w:cstheme="majorBidi"/>
          <w:bCs/>
          <w:i/>
          <w:sz w:val="20"/>
        </w:rPr>
        <w:tab/>
        <w:t xml:space="preserve"> IPTV - </w:t>
      </w:r>
      <w:r w:rsidRPr="00153B20">
        <w:rPr>
          <w:rFonts w:asciiTheme="majorBidi" w:hAnsiTheme="majorBidi" w:cstheme="majorBidi"/>
          <w:bCs/>
          <w:sz w:val="20"/>
        </w:rPr>
        <w:t>Masahito Kawamori</w:t>
      </w:r>
    </w:p>
    <w:p w:rsidR="008D1EF3" w:rsidRPr="00153B20" w:rsidRDefault="008D1EF3" w:rsidP="004E27C0">
      <w:pPr>
        <w:ind w:left="794" w:hanging="794"/>
        <w:rPr>
          <w:rFonts w:asciiTheme="majorBidi" w:hAnsiTheme="majorBidi" w:cstheme="majorBidi"/>
          <w:bCs/>
          <w:sz w:val="20"/>
        </w:rPr>
      </w:pPr>
      <w:r w:rsidRPr="00153B20">
        <w:rPr>
          <w:rFonts w:asciiTheme="majorBidi" w:hAnsiTheme="majorBidi" w:cstheme="majorBidi"/>
          <w:bCs/>
          <w:i/>
          <w:sz w:val="20"/>
        </w:rPr>
        <w:tab/>
        <w:t>5.</w:t>
      </w:r>
      <w:r w:rsidRPr="00153B20">
        <w:rPr>
          <w:rFonts w:asciiTheme="majorBidi" w:hAnsiTheme="majorBidi" w:cstheme="majorBidi"/>
          <w:bCs/>
          <w:sz w:val="20"/>
        </w:rPr>
        <w:t>10</w:t>
      </w:r>
      <w:r w:rsidRPr="00153B20">
        <w:rPr>
          <w:rFonts w:asciiTheme="majorBidi" w:hAnsiTheme="majorBidi" w:cstheme="majorBidi"/>
          <w:bCs/>
          <w:i/>
          <w:sz w:val="20"/>
        </w:rPr>
        <w:t>.3</w:t>
      </w:r>
      <w:r w:rsidRPr="00153B20">
        <w:rPr>
          <w:rFonts w:asciiTheme="majorBidi" w:hAnsiTheme="majorBidi" w:cstheme="majorBidi"/>
          <w:bCs/>
          <w:i/>
          <w:sz w:val="20"/>
        </w:rPr>
        <w:tab/>
        <w:t>Sub-Working Group J.3:</w:t>
      </w:r>
      <w:r w:rsidRPr="00153B20">
        <w:rPr>
          <w:rFonts w:asciiTheme="majorBidi" w:hAnsiTheme="majorBidi" w:cstheme="majorBidi"/>
          <w:bCs/>
          <w:i/>
          <w:sz w:val="20"/>
        </w:rPr>
        <w:tab/>
        <w:t xml:space="preserve"> Mobile and handled devices - </w:t>
      </w:r>
      <w:r w:rsidRPr="00153B20">
        <w:rPr>
          <w:rFonts w:asciiTheme="majorBidi" w:hAnsiTheme="majorBidi" w:cstheme="majorBidi"/>
          <w:bCs/>
          <w:sz w:val="20"/>
        </w:rPr>
        <w:t>Axel Leblois</w:t>
      </w:r>
    </w:p>
    <w:p w:rsidR="008D1EF3" w:rsidRPr="00153B20" w:rsidRDefault="008D1EF3" w:rsidP="004E27C0">
      <w:pPr>
        <w:ind w:left="567" w:hanging="567"/>
        <w:rPr>
          <w:rFonts w:asciiTheme="majorBidi" w:hAnsiTheme="majorBidi" w:cstheme="majorBidi"/>
          <w:bCs/>
          <w:iCs/>
        </w:rPr>
      </w:pPr>
      <w:r w:rsidRPr="00153B20">
        <w:rPr>
          <w:rFonts w:asciiTheme="majorBidi" w:hAnsiTheme="majorBidi" w:cstheme="majorBidi"/>
          <w:b/>
        </w:rPr>
        <w:t>5.11</w:t>
      </w:r>
      <w:r w:rsidRPr="00153B20">
        <w:rPr>
          <w:rFonts w:asciiTheme="majorBidi" w:hAnsiTheme="majorBidi" w:cstheme="majorBidi"/>
          <w:b/>
        </w:rPr>
        <w:tab/>
        <w:t>Working</w:t>
      </w:r>
      <w:r w:rsidRPr="00153B20">
        <w:rPr>
          <w:rFonts w:asciiTheme="majorBidi" w:hAnsiTheme="majorBidi" w:cstheme="majorBidi"/>
          <w:b/>
          <w:iCs/>
        </w:rPr>
        <w:t xml:space="preserve"> Group K: Access of working procedures</w:t>
      </w:r>
      <w:r w:rsidRPr="00153B20">
        <w:rPr>
          <w:rFonts w:asciiTheme="majorBidi" w:hAnsiTheme="majorBidi" w:cstheme="majorBidi"/>
          <w:bCs/>
          <w:iCs/>
        </w:rPr>
        <w:t xml:space="preserve"> (Mia Ahlgren and Marc </w:t>
      </w:r>
      <w:proofErr w:type="spellStart"/>
      <w:r w:rsidRPr="00153B20">
        <w:rPr>
          <w:rFonts w:asciiTheme="majorBidi" w:hAnsiTheme="majorBidi" w:cstheme="majorBidi"/>
          <w:bCs/>
          <w:iCs/>
        </w:rPr>
        <w:t>Magennis</w:t>
      </w:r>
      <w:proofErr w:type="spellEnd"/>
      <w:r w:rsidRPr="00153B20">
        <w:rPr>
          <w:rFonts w:asciiTheme="majorBidi" w:hAnsiTheme="majorBidi" w:cstheme="majorBidi"/>
          <w:bCs/>
          <w:iCs/>
        </w:rPr>
        <w:t>)</w:t>
      </w:r>
      <w:r w:rsidRPr="00153B20">
        <w:rPr>
          <w:rFonts w:asciiTheme="majorBidi" w:hAnsiTheme="majorBidi" w:cstheme="majorBidi"/>
          <w:bCs/>
          <w:iCs/>
        </w:rPr>
        <w:br/>
      </w:r>
      <w:r w:rsidRPr="00153B20">
        <w:rPr>
          <w:rFonts w:asciiTheme="majorBidi" w:hAnsiTheme="majorBidi" w:cstheme="majorBidi"/>
          <w:b/>
        </w:rPr>
        <w:t>(To be discussed at 14:30  JST)</w:t>
      </w:r>
    </w:p>
    <w:p w:rsidR="008D1EF3" w:rsidRPr="00153B20" w:rsidRDefault="008D1EF3" w:rsidP="004E27C0">
      <w:pPr>
        <w:tabs>
          <w:tab w:val="left" w:pos="851"/>
        </w:tabs>
        <w:ind w:left="851" w:hanging="851"/>
        <w:rPr>
          <w:rFonts w:asciiTheme="majorBidi" w:hAnsiTheme="majorBidi" w:cstheme="majorBidi"/>
          <w:bCs/>
          <w:iCs/>
          <w:sz w:val="20"/>
        </w:rPr>
      </w:pPr>
      <w:r w:rsidRPr="00153B20">
        <w:rPr>
          <w:rFonts w:asciiTheme="majorBidi" w:hAnsiTheme="majorBidi" w:cstheme="majorBidi"/>
          <w:bCs/>
          <w:iCs/>
          <w:sz w:val="20"/>
        </w:rPr>
        <w:tab/>
        <w:t>(see also point 4 of the agenda)</w:t>
      </w:r>
    </w:p>
    <w:p w:rsidR="008D1EF3" w:rsidRPr="00153B20" w:rsidRDefault="008D1EF3" w:rsidP="004E27C0">
      <w:pPr>
        <w:tabs>
          <w:tab w:val="left" w:pos="851"/>
        </w:tabs>
        <w:ind w:left="851" w:hanging="851"/>
        <w:rPr>
          <w:rFonts w:asciiTheme="majorBidi" w:hAnsiTheme="majorBidi" w:cstheme="majorBidi"/>
          <w:sz w:val="20"/>
        </w:rPr>
      </w:pPr>
      <w:r w:rsidRPr="00153B20">
        <w:rPr>
          <w:rFonts w:asciiTheme="majorBidi" w:hAnsiTheme="majorBidi" w:cstheme="majorBidi"/>
          <w:sz w:val="20"/>
        </w:rPr>
        <w:tab/>
        <w:t xml:space="preserve">AVA-I-0124 - Notes on accessible </w:t>
      </w:r>
      <w:proofErr w:type="spellStart"/>
      <w:r w:rsidRPr="00153B20">
        <w:rPr>
          <w:rFonts w:asciiTheme="majorBidi" w:hAnsiTheme="majorBidi" w:cstheme="majorBidi"/>
          <w:sz w:val="20"/>
        </w:rPr>
        <w:t>tele</w:t>
      </w:r>
      <w:proofErr w:type="spellEnd"/>
      <w:r w:rsidRPr="00153B20">
        <w:rPr>
          <w:rFonts w:asciiTheme="majorBidi" w:hAnsiTheme="majorBidi" w:cstheme="majorBidi"/>
          <w:sz w:val="20"/>
        </w:rPr>
        <w:t>-collaboration for remote meetings</w:t>
      </w:r>
    </w:p>
    <w:p w:rsidR="008D1EF3" w:rsidRPr="00153B20" w:rsidRDefault="008D1EF3" w:rsidP="004E27C0">
      <w:pPr>
        <w:rPr>
          <w:rFonts w:asciiTheme="majorBidi" w:hAnsiTheme="majorBidi" w:cstheme="majorBidi"/>
          <w:sz w:val="20"/>
        </w:rPr>
      </w:pPr>
      <w:r w:rsidRPr="00153B20">
        <w:rPr>
          <w:rFonts w:asciiTheme="majorBidi" w:hAnsiTheme="majorBidi" w:cstheme="majorBidi"/>
          <w:sz w:val="20"/>
        </w:rPr>
        <w:tab/>
        <w:t>AVA-I-0125 - Making Meetings Accessible - A Personal Perspective by Mr. Gerard Ellis</w:t>
      </w:r>
    </w:p>
    <w:p w:rsidR="008D1EF3" w:rsidRPr="00153B20" w:rsidRDefault="008D1EF3" w:rsidP="004E27C0">
      <w:pPr>
        <w:tabs>
          <w:tab w:val="left" w:pos="851"/>
        </w:tabs>
        <w:ind w:left="851" w:hanging="851"/>
        <w:rPr>
          <w:rFonts w:asciiTheme="majorBidi" w:hAnsiTheme="majorBidi" w:cstheme="majorBidi"/>
          <w:sz w:val="20"/>
        </w:rPr>
      </w:pPr>
      <w:r w:rsidRPr="00153B20">
        <w:rPr>
          <w:rFonts w:asciiTheme="majorBidi" w:hAnsiTheme="majorBidi" w:cstheme="majorBidi"/>
          <w:bCs/>
          <w:iCs/>
        </w:rPr>
        <w:tab/>
      </w:r>
      <w:r w:rsidRPr="00153B20">
        <w:rPr>
          <w:rFonts w:asciiTheme="majorBidi" w:hAnsiTheme="majorBidi" w:cstheme="majorBidi"/>
          <w:sz w:val="20"/>
        </w:rPr>
        <w:t>AVA-I-0126 - Draft baseline document “Communication Support for ITU meetings – a procedure”</w:t>
      </w:r>
    </w:p>
    <w:p w:rsidR="008D1EF3" w:rsidRPr="00153B20" w:rsidRDefault="008D1EF3" w:rsidP="004E27C0">
      <w:pPr>
        <w:ind w:left="567"/>
        <w:rPr>
          <w:rFonts w:asciiTheme="majorBidi" w:hAnsiTheme="majorBidi" w:cstheme="majorBidi"/>
          <w:sz w:val="20"/>
        </w:rPr>
      </w:pPr>
      <w:r w:rsidRPr="00153B20">
        <w:rPr>
          <w:rFonts w:asciiTheme="majorBidi" w:hAnsiTheme="majorBidi" w:cstheme="majorBidi"/>
          <w:sz w:val="20"/>
        </w:rPr>
        <w:t>AVA-I-0164 - ITU Workshop "making Television Accessible - From Idea to Reality", Tokyo, Japan, Monday, May 28th, 2012, Personal Experience by Mr. Gerard Ellis</w:t>
      </w:r>
    </w:p>
    <w:p w:rsidR="008D1EF3" w:rsidRPr="00153B20" w:rsidRDefault="008D1EF3" w:rsidP="004E27C0">
      <w:pPr>
        <w:rPr>
          <w:rFonts w:asciiTheme="majorBidi" w:hAnsiTheme="majorBidi" w:cstheme="majorBidi"/>
          <w:b/>
        </w:rPr>
      </w:pPr>
      <w:r w:rsidRPr="00153B20">
        <w:rPr>
          <w:rFonts w:asciiTheme="majorBidi" w:hAnsiTheme="majorBidi" w:cstheme="majorBidi"/>
          <w:b/>
        </w:rPr>
        <w:t xml:space="preserve">5.12 </w:t>
      </w:r>
      <w:r w:rsidRPr="00153B20">
        <w:rPr>
          <w:rFonts w:asciiTheme="majorBidi" w:hAnsiTheme="majorBidi" w:cstheme="majorBidi"/>
          <w:b/>
        </w:rPr>
        <w:tab/>
        <w:t xml:space="preserve">Proposal to amalgamate WGs </w:t>
      </w:r>
      <w:r w:rsidRPr="00153B20">
        <w:rPr>
          <w:rFonts w:asciiTheme="majorBidi" w:hAnsiTheme="majorBidi" w:cstheme="majorBidi"/>
          <w:sz w:val="20"/>
        </w:rPr>
        <w:t>(this item was discussed with point 1)</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AVA-I-0122 - Proposal to consolidate FG AVA Working Groups</w:t>
      </w:r>
    </w:p>
    <w:p w:rsidR="008D1EF3" w:rsidRPr="00153B20" w:rsidRDefault="008D1EF3" w:rsidP="004E27C0">
      <w:pPr>
        <w:rPr>
          <w:rFonts w:asciiTheme="majorBidi" w:hAnsiTheme="majorBidi" w:cstheme="majorBidi"/>
          <w:b/>
        </w:rPr>
      </w:pPr>
      <w:r w:rsidRPr="00153B20">
        <w:rPr>
          <w:rFonts w:asciiTheme="majorBidi" w:hAnsiTheme="majorBidi" w:cstheme="majorBidi"/>
          <w:b/>
        </w:rPr>
        <w:t>6</w:t>
      </w:r>
      <w:r w:rsidRPr="00153B20">
        <w:rPr>
          <w:rFonts w:asciiTheme="majorBidi" w:hAnsiTheme="majorBidi" w:cstheme="majorBidi"/>
          <w:b/>
        </w:rPr>
        <w:tab/>
        <w:t>Resources and finances of FG AVA</w:t>
      </w:r>
    </w:p>
    <w:p w:rsidR="008D1EF3" w:rsidRPr="00153B20" w:rsidRDefault="008D1EF3" w:rsidP="004E27C0">
      <w:pPr>
        <w:rPr>
          <w:rFonts w:asciiTheme="majorBidi" w:hAnsiTheme="majorBidi" w:cstheme="majorBidi"/>
          <w:bCs/>
        </w:rPr>
      </w:pPr>
      <w:r w:rsidRPr="00153B20">
        <w:rPr>
          <w:rFonts w:asciiTheme="majorBidi" w:hAnsiTheme="majorBidi" w:cstheme="majorBidi"/>
          <w:b/>
        </w:rPr>
        <w:t>7</w:t>
      </w:r>
      <w:r w:rsidRPr="00153B20">
        <w:rPr>
          <w:rFonts w:asciiTheme="majorBidi" w:hAnsiTheme="majorBidi" w:cstheme="majorBidi"/>
          <w:bCs/>
        </w:rPr>
        <w:tab/>
      </w:r>
      <w:r w:rsidRPr="00153B20">
        <w:rPr>
          <w:rFonts w:asciiTheme="majorBidi" w:hAnsiTheme="majorBidi" w:cstheme="majorBidi"/>
          <w:b/>
        </w:rPr>
        <w:t>Next FG AVA meetings and events:</w:t>
      </w:r>
    </w:p>
    <w:p w:rsidR="008D1EF3" w:rsidRPr="00153B20" w:rsidRDefault="008D1EF3" w:rsidP="004E27C0">
      <w:pPr>
        <w:rPr>
          <w:rFonts w:asciiTheme="majorBidi" w:hAnsiTheme="majorBidi" w:cstheme="majorBidi"/>
          <w:bCs/>
        </w:rPr>
      </w:pPr>
      <w:r w:rsidRPr="00153B20">
        <w:rPr>
          <w:rFonts w:asciiTheme="majorBidi" w:hAnsiTheme="majorBidi" w:cstheme="majorBidi"/>
          <w:bCs/>
        </w:rPr>
        <w:tab/>
        <w:t>6</w:t>
      </w:r>
      <w:r w:rsidRPr="00153B20">
        <w:rPr>
          <w:rFonts w:asciiTheme="majorBidi" w:hAnsiTheme="majorBidi" w:cstheme="majorBidi"/>
          <w:bCs/>
          <w:vertAlign w:val="superscript"/>
        </w:rPr>
        <w:t>th</w:t>
      </w:r>
      <w:r w:rsidRPr="00153B20">
        <w:rPr>
          <w:rFonts w:asciiTheme="majorBidi" w:hAnsiTheme="majorBidi" w:cstheme="majorBidi"/>
          <w:bCs/>
        </w:rPr>
        <w:t xml:space="preserve"> FG AVA Meeting: 25 – 27 September 2012, Toronto, Canada</w:t>
      </w:r>
    </w:p>
    <w:p w:rsidR="008D1EF3" w:rsidRPr="00153B20" w:rsidRDefault="008D1EF3" w:rsidP="004E27C0">
      <w:pPr>
        <w:rPr>
          <w:rFonts w:asciiTheme="majorBidi" w:hAnsiTheme="majorBidi" w:cstheme="majorBidi"/>
          <w:bCs/>
        </w:rPr>
      </w:pPr>
      <w:r w:rsidRPr="00153B20">
        <w:rPr>
          <w:rFonts w:asciiTheme="majorBidi" w:hAnsiTheme="majorBidi" w:cstheme="majorBidi"/>
          <w:b/>
        </w:rPr>
        <w:t>8</w:t>
      </w:r>
      <w:r w:rsidRPr="00153B20">
        <w:rPr>
          <w:rFonts w:asciiTheme="majorBidi" w:hAnsiTheme="majorBidi" w:cstheme="majorBidi"/>
          <w:bCs/>
        </w:rPr>
        <w:tab/>
      </w:r>
      <w:r w:rsidRPr="00153B20">
        <w:rPr>
          <w:rFonts w:asciiTheme="majorBidi" w:hAnsiTheme="majorBidi" w:cstheme="majorBidi"/>
          <w:b/>
        </w:rPr>
        <w:t>Liaison, dissemination and reporting</w:t>
      </w:r>
    </w:p>
    <w:p w:rsidR="008D1EF3" w:rsidRPr="00153B20" w:rsidRDefault="008D1EF3" w:rsidP="004E27C0">
      <w:pPr>
        <w:rPr>
          <w:rFonts w:asciiTheme="majorBidi" w:hAnsiTheme="majorBidi" w:cstheme="majorBidi"/>
          <w:bCs/>
        </w:rPr>
      </w:pPr>
      <w:r w:rsidRPr="00153B20">
        <w:rPr>
          <w:rFonts w:asciiTheme="majorBidi" w:hAnsiTheme="majorBidi" w:cstheme="majorBidi"/>
          <w:bCs/>
        </w:rPr>
        <w:tab/>
        <w:t>(a) Review of forthcoming events of relevance to Audiovisual Media Accessibility:</w:t>
      </w:r>
    </w:p>
    <w:p w:rsidR="00014842" w:rsidRDefault="008D1EF3" w:rsidP="004E27C0">
      <w:pPr>
        <w:rPr>
          <w:rFonts w:asciiTheme="majorBidi" w:hAnsiTheme="majorBidi" w:cstheme="majorBidi"/>
          <w:bCs/>
        </w:rPr>
      </w:pPr>
      <w:r w:rsidRPr="00153B20">
        <w:rPr>
          <w:rFonts w:asciiTheme="majorBidi" w:hAnsiTheme="majorBidi" w:cstheme="majorBidi"/>
          <w:bCs/>
        </w:rPr>
        <w:tab/>
        <w:t>(b) Discussion and agreement on liaison and dissemination actions</w:t>
      </w:r>
    </w:p>
    <w:p w:rsidR="008D1EF3" w:rsidRPr="00153B20" w:rsidRDefault="008D1EF3" w:rsidP="004E27C0">
      <w:pPr>
        <w:ind w:left="794"/>
        <w:rPr>
          <w:rFonts w:asciiTheme="majorBidi" w:hAnsiTheme="majorBidi" w:cstheme="majorBidi"/>
          <w:bCs/>
        </w:rPr>
      </w:pPr>
      <w:r w:rsidRPr="00153B20">
        <w:rPr>
          <w:rFonts w:asciiTheme="majorBidi" w:hAnsiTheme="majorBidi" w:cstheme="majorBidi"/>
          <w:sz w:val="20"/>
        </w:rPr>
        <w:t>AVA-I-0116 - FG AVA activities report to International Electro technical Commission (IEC) Technical Committee 100 (TC100) Advisory Group on Management (AGM) meeting of 16 May 2012, Dallas, USA</w:t>
      </w:r>
    </w:p>
    <w:p w:rsidR="008D1EF3" w:rsidRPr="00153B20" w:rsidRDefault="008D1EF3" w:rsidP="004E27C0">
      <w:pPr>
        <w:rPr>
          <w:rFonts w:asciiTheme="majorBidi" w:hAnsiTheme="majorBidi" w:cstheme="majorBidi"/>
          <w:bCs/>
        </w:rPr>
      </w:pPr>
      <w:r w:rsidRPr="00153B20">
        <w:rPr>
          <w:rFonts w:asciiTheme="majorBidi" w:hAnsiTheme="majorBidi" w:cstheme="majorBidi"/>
          <w:bCs/>
        </w:rPr>
        <w:tab/>
        <w:t>(c) Reporting</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AVA-I-0114 - Second progress report of ITU-T Focus Group on Audiovisual Media Accessibility (FG AVA)</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AVA-I-0115- Progress report of ITU-T Focus Group on Audiovisual Media Accessibility (April 2012)</w:t>
      </w:r>
    </w:p>
    <w:p w:rsidR="008D1EF3" w:rsidRPr="00153B20" w:rsidRDefault="008D1EF3" w:rsidP="004E27C0">
      <w:pPr>
        <w:ind w:left="794"/>
        <w:rPr>
          <w:rFonts w:asciiTheme="majorBidi" w:hAnsiTheme="majorBidi" w:cstheme="majorBidi"/>
          <w:bCs/>
        </w:rPr>
      </w:pPr>
      <w:r w:rsidRPr="00153B20">
        <w:rPr>
          <w:rFonts w:asciiTheme="majorBidi" w:hAnsiTheme="majorBidi" w:cstheme="majorBidi"/>
          <w:bCs/>
        </w:rPr>
        <w:t>Incoming Liaison Statements (not discussed or mentioned earlier):</w:t>
      </w:r>
    </w:p>
    <w:p w:rsidR="008D1EF3" w:rsidRPr="00153B20" w:rsidRDefault="008D1EF3" w:rsidP="004E27C0">
      <w:pPr>
        <w:ind w:left="794"/>
        <w:rPr>
          <w:rFonts w:asciiTheme="majorBidi" w:hAnsiTheme="majorBidi" w:cstheme="majorBidi"/>
          <w:bCs/>
        </w:rPr>
      </w:pPr>
      <w:r w:rsidRPr="00153B20">
        <w:rPr>
          <w:rFonts w:asciiTheme="majorBidi" w:hAnsiTheme="majorBidi" w:cstheme="majorBidi"/>
          <w:sz w:val="20"/>
        </w:rPr>
        <w:t>AVA-I-0118 - Liaison Statement to ITU-T FG AVA (outgoing LS no. 7)</w:t>
      </w:r>
    </w:p>
    <w:p w:rsidR="008D1EF3" w:rsidRPr="00153B20" w:rsidRDefault="008D1EF3" w:rsidP="004E27C0">
      <w:pPr>
        <w:ind w:left="794"/>
        <w:rPr>
          <w:rFonts w:asciiTheme="majorBidi" w:hAnsiTheme="majorBidi" w:cstheme="majorBidi"/>
          <w:sz w:val="20"/>
        </w:rPr>
      </w:pPr>
      <w:r w:rsidRPr="00153B20">
        <w:rPr>
          <w:rFonts w:asciiTheme="majorBidi" w:hAnsiTheme="majorBidi" w:cstheme="majorBidi"/>
          <w:sz w:val="20"/>
        </w:rPr>
        <w:t>AVA-I-0117 - Smart Grid related issues (representative and deliverables) – (for action)</w:t>
      </w:r>
    </w:p>
    <w:p w:rsidR="008D1EF3" w:rsidRPr="00153B20" w:rsidRDefault="008D1EF3" w:rsidP="004E27C0">
      <w:pPr>
        <w:ind w:left="794"/>
        <w:rPr>
          <w:rFonts w:asciiTheme="majorBidi" w:hAnsiTheme="majorBidi" w:cstheme="majorBidi"/>
          <w:bCs/>
        </w:rPr>
      </w:pPr>
      <w:r w:rsidRPr="00153B20">
        <w:rPr>
          <w:rFonts w:asciiTheme="majorBidi" w:hAnsiTheme="majorBidi" w:cstheme="majorBidi"/>
          <w:bCs/>
        </w:rPr>
        <w:t>Incoming Liaisons statements from other organizations (others than ITU)</w:t>
      </w:r>
    </w:p>
    <w:p w:rsidR="008D1EF3" w:rsidRDefault="008D1EF3" w:rsidP="004E27C0">
      <w:pPr>
        <w:ind w:left="794"/>
        <w:rPr>
          <w:rFonts w:asciiTheme="majorBidi" w:hAnsiTheme="majorBidi" w:cstheme="majorBidi"/>
          <w:bCs/>
        </w:rPr>
      </w:pPr>
      <w:r w:rsidRPr="00153B20">
        <w:rPr>
          <w:rFonts w:asciiTheme="majorBidi" w:hAnsiTheme="majorBidi" w:cstheme="majorBidi"/>
          <w:bCs/>
        </w:rPr>
        <w:t>Outgoing Liaison Statements</w:t>
      </w:r>
    </w:p>
    <w:p w:rsidR="00F23253" w:rsidRPr="00F23253" w:rsidRDefault="00F23253" w:rsidP="004E27C0">
      <w:pPr>
        <w:rPr>
          <w:rFonts w:eastAsia="Times New Roman"/>
          <w:b/>
          <w:lang w:eastAsia="en-US"/>
        </w:rPr>
      </w:pPr>
      <w:r w:rsidRPr="00F23253">
        <w:rPr>
          <w:rFonts w:eastAsia="Times New Roman"/>
          <w:b/>
          <w:lang w:eastAsia="en-US"/>
        </w:rPr>
        <w:t>9</w:t>
      </w:r>
      <w:r w:rsidRPr="00F23253">
        <w:rPr>
          <w:rFonts w:eastAsia="Times New Roman"/>
          <w:b/>
          <w:lang w:eastAsia="en-US"/>
        </w:rPr>
        <w:tab/>
        <w:t>Extension and lifetime of the FG AVA</w:t>
      </w:r>
    </w:p>
    <w:p w:rsidR="008D1EF3" w:rsidRPr="00F23253" w:rsidRDefault="008D1EF3" w:rsidP="004E27C0">
      <w:pPr>
        <w:rPr>
          <w:rFonts w:eastAsia="Times New Roman"/>
          <w:b/>
          <w:lang w:eastAsia="en-US"/>
        </w:rPr>
      </w:pPr>
      <w:r w:rsidRPr="00F23253">
        <w:rPr>
          <w:rFonts w:eastAsia="Times New Roman"/>
          <w:b/>
          <w:lang w:eastAsia="en-US"/>
        </w:rPr>
        <w:t>10</w:t>
      </w:r>
      <w:r w:rsidRPr="00F23253">
        <w:rPr>
          <w:rFonts w:eastAsia="Times New Roman"/>
          <w:b/>
          <w:lang w:eastAsia="en-US"/>
        </w:rPr>
        <w:tab/>
        <w:t>Any other business</w:t>
      </w:r>
    </w:p>
    <w:p w:rsidR="00014842" w:rsidRDefault="008D1EF3" w:rsidP="004E27C0">
      <w:pPr>
        <w:rPr>
          <w:rFonts w:eastAsia="Times New Roman"/>
          <w:b/>
          <w:lang w:eastAsia="en-US"/>
        </w:rPr>
      </w:pPr>
      <w:r w:rsidRPr="00F23253">
        <w:rPr>
          <w:rFonts w:eastAsia="Times New Roman"/>
          <w:b/>
          <w:lang w:eastAsia="en-US"/>
        </w:rPr>
        <w:t>11</w:t>
      </w:r>
      <w:r w:rsidRPr="00F23253">
        <w:rPr>
          <w:rFonts w:eastAsia="Times New Roman"/>
          <w:b/>
          <w:lang w:eastAsia="en-US"/>
        </w:rPr>
        <w:tab/>
        <w:t>Meeting Closing</w:t>
      </w:r>
    </w:p>
    <w:p w:rsidR="008D1EF3" w:rsidRPr="00153B20" w:rsidRDefault="008D1EF3" w:rsidP="004E27C0"/>
    <w:p w:rsidR="00B02A21" w:rsidRPr="001C7B45" w:rsidRDefault="00B02A21" w:rsidP="001C7B45"/>
    <w:p w:rsidR="005C7ECD" w:rsidRPr="001C7B45" w:rsidRDefault="005C7ECD" w:rsidP="001C7B45">
      <w:bookmarkStart w:id="49" w:name="_Annex_B:_"/>
      <w:bookmarkStart w:id="50" w:name="_Toc316476093"/>
      <w:bookmarkEnd w:id="49"/>
      <w:r w:rsidRPr="001C7B45">
        <w:br w:type="page"/>
      </w:r>
    </w:p>
    <w:p w:rsidR="00297D90" w:rsidRPr="003B515D" w:rsidRDefault="00297D90" w:rsidP="00C32EB6">
      <w:pPr>
        <w:pStyle w:val="Heading1"/>
        <w:tabs>
          <w:tab w:val="clear" w:pos="794"/>
        </w:tabs>
        <w:ind w:left="0" w:firstLine="0"/>
        <w:jc w:val="center"/>
      </w:pPr>
      <w:bookmarkStart w:id="51" w:name="_Annex_B:_Meeting"/>
      <w:bookmarkStart w:id="52" w:name="_Toc321301711"/>
      <w:bookmarkStart w:id="53" w:name="_Toc329764805"/>
      <w:bookmarkEnd w:id="50"/>
      <w:bookmarkEnd w:id="51"/>
      <w:r w:rsidRPr="003B515D">
        <w:rPr>
          <w:rStyle w:val="Heading1Char"/>
          <w:rFonts w:eastAsiaTheme="minorEastAsia"/>
          <w:b/>
        </w:rPr>
        <w:lastRenderedPageBreak/>
        <w:t>Annex B:</w:t>
      </w:r>
      <w:r w:rsidR="00C32EB6">
        <w:rPr>
          <w:rStyle w:val="Heading1Char"/>
          <w:rFonts w:eastAsiaTheme="minorEastAsia"/>
          <w:b/>
        </w:rPr>
        <w:br/>
      </w:r>
      <w:r w:rsidRPr="003B515D">
        <w:t>Meeting documentation</w:t>
      </w:r>
      <w:bookmarkEnd w:id="52"/>
      <w:bookmarkEnd w:id="53"/>
    </w:p>
    <w:p w:rsidR="00297D90" w:rsidRPr="004E27C0" w:rsidRDefault="00297D90" w:rsidP="002174D9">
      <w:pPr>
        <w:pStyle w:val="Normalbeforetable"/>
        <w:jc w:val="center"/>
      </w:pPr>
      <w:r w:rsidRPr="00153B20">
        <w:t xml:space="preserve">(available at: </w:t>
      </w:r>
      <w:hyperlink r:id="rId22" w:history="1">
        <w:r w:rsidRPr="00153B20">
          <w:rPr>
            <w:rStyle w:val="Hyperlink"/>
            <w:rFonts w:asciiTheme="majorBidi" w:hAnsiTheme="majorBidi" w:cstheme="majorBidi"/>
          </w:rPr>
          <w:t>http://ifa.itu.int/t/fg/ava/docs/1205-tokyo/in/</w:t>
        </w:r>
      </w:hyperlink>
      <w:r w:rsidRPr="00153B20">
        <w:t>)</w:t>
      </w:r>
    </w:p>
    <w:tbl>
      <w:tblPr>
        <w:tblW w:w="98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76"/>
        <w:gridCol w:w="6268"/>
        <w:gridCol w:w="1805"/>
      </w:tblGrid>
      <w:tr w:rsidR="00297D90" w:rsidRPr="00153B20" w:rsidTr="001C7B45">
        <w:trPr>
          <w:cantSplit/>
          <w:tblHeader/>
          <w:jc w:val="center"/>
        </w:trPr>
        <w:tc>
          <w:tcPr>
            <w:tcW w:w="1776" w:type="dxa"/>
            <w:tcBorders>
              <w:top w:val="single" w:sz="12" w:space="0" w:color="auto"/>
              <w:bottom w:val="single" w:sz="12" w:space="0" w:color="auto"/>
            </w:tcBorders>
            <w:shd w:val="clear" w:color="auto" w:fill="auto"/>
          </w:tcPr>
          <w:p w:rsidR="00297D90" w:rsidRPr="00F44D2D" w:rsidRDefault="00297D90" w:rsidP="001C7B45">
            <w:pPr>
              <w:pStyle w:val="Tablehead"/>
            </w:pPr>
            <w:r w:rsidRPr="00F44D2D">
              <w:t>Doc No.</w:t>
            </w:r>
          </w:p>
        </w:tc>
        <w:tc>
          <w:tcPr>
            <w:tcW w:w="6268" w:type="dxa"/>
            <w:tcBorders>
              <w:top w:val="single" w:sz="12" w:space="0" w:color="auto"/>
              <w:bottom w:val="single" w:sz="12" w:space="0" w:color="auto"/>
            </w:tcBorders>
            <w:shd w:val="clear" w:color="auto" w:fill="auto"/>
          </w:tcPr>
          <w:p w:rsidR="00297D90" w:rsidRPr="00F44D2D" w:rsidRDefault="00297D90" w:rsidP="001C7B45">
            <w:pPr>
              <w:pStyle w:val="Tablehead"/>
            </w:pPr>
            <w:r w:rsidRPr="00F44D2D">
              <w:t>Title</w:t>
            </w:r>
          </w:p>
        </w:tc>
        <w:tc>
          <w:tcPr>
            <w:tcW w:w="1805" w:type="dxa"/>
            <w:tcBorders>
              <w:top w:val="single" w:sz="12" w:space="0" w:color="auto"/>
              <w:bottom w:val="single" w:sz="12" w:space="0" w:color="auto"/>
            </w:tcBorders>
            <w:shd w:val="clear" w:color="auto" w:fill="auto"/>
          </w:tcPr>
          <w:p w:rsidR="00297D90" w:rsidRPr="00F44D2D" w:rsidRDefault="00297D90" w:rsidP="001C7B45">
            <w:pPr>
              <w:pStyle w:val="Tablehead"/>
            </w:pPr>
            <w:r w:rsidRPr="00F44D2D">
              <w:t>Source</w:t>
            </w:r>
          </w:p>
        </w:tc>
      </w:tr>
      <w:tr w:rsidR="00297D90" w:rsidRPr="00153B20" w:rsidTr="001C7B45">
        <w:trPr>
          <w:cantSplit/>
          <w:jc w:val="center"/>
        </w:trPr>
        <w:tc>
          <w:tcPr>
            <w:tcW w:w="1776" w:type="dxa"/>
            <w:tcBorders>
              <w:top w:val="single" w:sz="12" w:space="0" w:color="auto"/>
            </w:tcBorders>
            <w:shd w:val="clear" w:color="auto" w:fill="auto"/>
          </w:tcPr>
          <w:p w:rsidR="00297D90" w:rsidRPr="00F44D2D" w:rsidRDefault="00297D90" w:rsidP="001C7B45">
            <w:pPr>
              <w:pStyle w:val="Tabletext"/>
            </w:pPr>
            <w:r w:rsidRPr="00F44D2D">
              <w:t>AVA-I-0113R2</w:t>
            </w:r>
          </w:p>
        </w:tc>
        <w:tc>
          <w:tcPr>
            <w:tcW w:w="6268" w:type="dxa"/>
            <w:tcBorders>
              <w:top w:val="single" w:sz="12" w:space="0" w:color="auto"/>
            </w:tcBorders>
            <w:shd w:val="clear" w:color="auto" w:fill="auto"/>
          </w:tcPr>
          <w:p w:rsidR="00297D90" w:rsidRPr="00F44D2D" w:rsidRDefault="00297D90" w:rsidP="001C7B45">
            <w:pPr>
              <w:pStyle w:val="Tabletext"/>
            </w:pPr>
            <w:r w:rsidRPr="00F44D2D">
              <w:t>Draft Agenda of the Fifth Meeting of Focus Group Audiovisual Media Accessibility, 29 May 2012, Tokyo, Japan</w:t>
            </w:r>
          </w:p>
        </w:tc>
        <w:tc>
          <w:tcPr>
            <w:tcW w:w="1805" w:type="dxa"/>
            <w:tcBorders>
              <w:top w:val="single" w:sz="12" w:space="0" w:color="auto"/>
            </w:tcBorders>
            <w:shd w:val="clear" w:color="auto" w:fill="auto"/>
          </w:tcPr>
          <w:p w:rsidR="00297D90" w:rsidRPr="00F44D2D" w:rsidRDefault="00297D90" w:rsidP="001C7B45">
            <w:pPr>
              <w:pStyle w:val="Tabletext"/>
              <w:rPr>
                <w:b/>
                <w:bCs/>
              </w:rPr>
            </w:pPr>
            <w:r w:rsidRPr="00F44D2D">
              <w:t>Chairman, of FG AVA</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AVA-I-0114</w:t>
            </w:r>
          </w:p>
        </w:tc>
        <w:tc>
          <w:tcPr>
            <w:tcW w:w="6268" w:type="dxa"/>
            <w:shd w:val="clear" w:color="auto" w:fill="auto"/>
          </w:tcPr>
          <w:p w:rsidR="00297D90" w:rsidRPr="00F44D2D" w:rsidRDefault="00297D90" w:rsidP="001C7B45">
            <w:pPr>
              <w:pStyle w:val="Tabletext"/>
            </w:pPr>
            <w:r w:rsidRPr="00F44D2D">
              <w:t>Second progress report of ITU-T Focus Group on Audiovisual Media Accessibility (FG AVA)</w:t>
            </w:r>
          </w:p>
        </w:tc>
        <w:tc>
          <w:tcPr>
            <w:tcW w:w="1805" w:type="dxa"/>
            <w:shd w:val="clear" w:color="auto" w:fill="auto"/>
          </w:tcPr>
          <w:p w:rsidR="00297D90" w:rsidRPr="00F44D2D" w:rsidRDefault="00297D90" w:rsidP="001C7B45">
            <w:pPr>
              <w:pStyle w:val="Tabletext"/>
            </w:pPr>
            <w:r w:rsidRPr="00F44D2D">
              <w:t>Chairman, FG AVA</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AVA-I-0115</w:t>
            </w:r>
          </w:p>
        </w:tc>
        <w:tc>
          <w:tcPr>
            <w:tcW w:w="6268" w:type="dxa"/>
            <w:shd w:val="clear" w:color="auto" w:fill="auto"/>
          </w:tcPr>
          <w:p w:rsidR="00297D90" w:rsidRPr="00F44D2D" w:rsidRDefault="00297D90" w:rsidP="001C7B45">
            <w:pPr>
              <w:pStyle w:val="Tabletext"/>
              <w:rPr>
                <w:b/>
                <w:bCs/>
              </w:rPr>
            </w:pPr>
            <w:r w:rsidRPr="00F44D2D">
              <w:t>Progress report of ITU-T Focus Group on Audiovisual Media Accessibility</w:t>
            </w:r>
            <w:r w:rsidRPr="00F44D2D">
              <w:br/>
              <w:t>(April 2012)</w:t>
            </w:r>
          </w:p>
        </w:tc>
        <w:tc>
          <w:tcPr>
            <w:tcW w:w="1805" w:type="dxa"/>
            <w:shd w:val="clear" w:color="auto" w:fill="auto"/>
          </w:tcPr>
          <w:p w:rsidR="00297D90" w:rsidRPr="00F44D2D" w:rsidRDefault="00297D90" w:rsidP="001C7B45">
            <w:pPr>
              <w:pStyle w:val="Tabletext"/>
            </w:pPr>
            <w:r w:rsidRPr="00F44D2D">
              <w:t>Chairman, FG AVA</w:t>
            </w:r>
          </w:p>
        </w:tc>
      </w:tr>
      <w:tr w:rsidR="00297D90" w:rsidRPr="001A605D" w:rsidTr="001C7B45">
        <w:trPr>
          <w:cantSplit/>
          <w:jc w:val="center"/>
        </w:trPr>
        <w:tc>
          <w:tcPr>
            <w:tcW w:w="1776" w:type="dxa"/>
            <w:shd w:val="clear" w:color="auto" w:fill="auto"/>
          </w:tcPr>
          <w:p w:rsidR="00297D90" w:rsidRPr="00F44D2D" w:rsidRDefault="00297D90" w:rsidP="001C7B45">
            <w:pPr>
              <w:pStyle w:val="Tabletext"/>
            </w:pPr>
            <w:r w:rsidRPr="00F44D2D">
              <w:t>AVA-I-0116</w:t>
            </w:r>
          </w:p>
        </w:tc>
        <w:tc>
          <w:tcPr>
            <w:tcW w:w="6268" w:type="dxa"/>
            <w:shd w:val="clear" w:color="auto" w:fill="auto"/>
          </w:tcPr>
          <w:p w:rsidR="00297D90" w:rsidRPr="00F44D2D" w:rsidRDefault="00297D90" w:rsidP="001C7B45">
            <w:pPr>
              <w:pStyle w:val="Tabletext"/>
            </w:pPr>
            <w:r w:rsidRPr="00F44D2D">
              <w:rPr>
                <w:rFonts w:eastAsia="Batang"/>
                <w:lang w:val="en-US" w:eastAsia="ko-KR"/>
              </w:rPr>
              <w:t>FG AVA activities report to International Electro technical Commission (IEC) Technical Committee 100 (TC100)  Advisory Group on Management(AGM) meeting of 16 May 2012, Dallas, USA</w:t>
            </w:r>
          </w:p>
        </w:tc>
        <w:tc>
          <w:tcPr>
            <w:tcW w:w="1805" w:type="dxa"/>
            <w:shd w:val="clear" w:color="auto" w:fill="auto"/>
          </w:tcPr>
          <w:p w:rsidR="00297D90" w:rsidRPr="00F44D2D" w:rsidRDefault="00297D90" w:rsidP="001C7B45">
            <w:pPr>
              <w:pStyle w:val="Tabletext"/>
              <w:rPr>
                <w:lang w:val="fr-CH"/>
              </w:rPr>
            </w:pPr>
            <w:r w:rsidRPr="00F44D2D">
              <w:rPr>
                <w:lang w:val="fr-CH"/>
              </w:rPr>
              <w:t xml:space="preserve">ITU-T FG AVA Liaison </w:t>
            </w:r>
            <w:proofErr w:type="spellStart"/>
            <w:r w:rsidRPr="00F44D2D">
              <w:rPr>
                <w:lang w:val="fr-CH"/>
              </w:rPr>
              <w:t>Officer</w:t>
            </w:r>
            <w:proofErr w:type="spellEnd"/>
            <w:r w:rsidRPr="00F44D2D">
              <w:rPr>
                <w:lang w:val="fr-CH"/>
              </w:rPr>
              <w:t xml:space="preserve"> to IEC TC 100</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AVA-I-0117</w:t>
            </w:r>
          </w:p>
        </w:tc>
        <w:tc>
          <w:tcPr>
            <w:tcW w:w="6268" w:type="dxa"/>
            <w:shd w:val="clear" w:color="auto" w:fill="auto"/>
          </w:tcPr>
          <w:p w:rsidR="00297D90" w:rsidRPr="00F44D2D" w:rsidRDefault="00297D90" w:rsidP="001C7B45">
            <w:pPr>
              <w:pStyle w:val="Tabletext"/>
            </w:pPr>
            <w:r w:rsidRPr="00F44D2D">
              <w:t>Smart Grid related issues (representative and deliverables)</w:t>
            </w:r>
          </w:p>
        </w:tc>
        <w:tc>
          <w:tcPr>
            <w:tcW w:w="1805" w:type="dxa"/>
            <w:shd w:val="clear" w:color="auto" w:fill="auto"/>
          </w:tcPr>
          <w:p w:rsidR="00297D90" w:rsidRPr="00F44D2D" w:rsidRDefault="00297D90" w:rsidP="001C7B45">
            <w:pPr>
              <w:pStyle w:val="Tabletext"/>
            </w:pPr>
            <w:r w:rsidRPr="00F44D2D">
              <w:t>Conveners, JCA-SG&amp;HN</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AVA-I-0118</w:t>
            </w:r>
          </w:p>
        </w:tc>
        <w:tc>
          <w:tcPr>
            <w:tcW w:w="6268" w:type="dxa"/>
            <w:shd w:val="clear" w:color="auto" w:fill="auto"/>
          </w:tcPr>
          <w:p w:rsidR="00297D90" w:rsidRPr="00F44D2D" w:rsidRDefault="00297D90" w:rsidP="001C7B45">
            <w:pPr>
              <w:pStyle w:val="Tabletext"/>
            </w:pPr>
            <w:r w:rsidRPr="00F44D2D">
              <w:t>Liaison Statement to ITU-T FG AVA (outgoing LS no. 7)</w:t>
            </w:r>
          </w:p>
        </w:tc>
        <w:tc>
          <w:tcPr>
            <w:tcW w:w="1805" w:type="dxa"/>
            <w:shd w:val="clear" w:color="auto" w:fill="auto"/>
          </w:tcPr>
          <w:p w:rsidR="00297D90" w:rsidRPr="00F44D2D" w:rsidRDefault="00297D90" w:rsidP="001C7B45">
            <w:pPr>
              <w:pStyle w:val="Tabletext"/>
            </w:pPr>
            <w:r w:rsidRPr="00F44D2D">
              <w:t>JCA-AHF</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AVA-I-0119</w:t>
            </w:r>
          </w:p>
        </w:tc>
        <w:tc>
          <w:tcPr>
            <w:tcW w:w="6268" w:type="dxa"/>
            <w:shd w:val="clear" w:color="auto" w:fill="auto"/>
          </w:tcPr>
          <w:p w:rsidR="00297D90" w:rsidRPr="00F44D2D" w:rsidRDefault="00297D90" w:rsidP="001C7B45">
            <w:pPr>
              <w:pStyle w:val="Tabletext"/>
              <w:rPr>
                <w:lang w:val="en-US"/>
              </w:rPr>
            </w:pPr>
            <w:r w:rsidRPr="00F44D2D">
              <w:rPr>
                <w:lang w:val="en-US"/>
              </w:rPr>
              <w:t>ITU Kaleidoscope 2013 - Building Sustainable Communities - Call for Papers - Deadline 10 September 2012</w:t>
            </w:r>
          </w:p>
        </w:tc>
        <w:tc>
          <w:tcPr>
            <w:tcW w:w="1805" w:type="dxa"/>
            <w:shd w:val="clear" w:color="auto" w:fill="auto"/>
          </w:tcPr>
          <w:p w:rsidR="00297D90" w:rsidRPr="00F44D2D" w:rsidRDefault="00297D90" w:rsidP="001C7B45">
            <w:pPr>
              <w:pStyle w:val="Tabletext"/>
            </w:pPr>
            <w:r w:rsidRPr="00F44D2D">
              <w:t>TSB</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AVA-I-0120</w:t>
            </w:r>
          </w:p>
        </w:tc>
        <w:tc>
          <w:tcPr>
            <w:tcW w:w="6268" w:type="dxa"/>
            <w:shd w:val="clear" w:color="auto" w:fill="auto"/>
          </w:tcPr>
          <w:p w:rsidR="00297D90" w:rsidRPr="00F44D2D" w:rsidRDefault="00297D90" w:rsidP="001C7B45">
            <w:pPr>
              <w:pStyle w:val="Tabletext"/>
            </w:pPr>
            <w:r w:rsidRPr="00F44D2D">
              <w:rPr>
                <w:rFonts w:eastAsia="Batang"/>
                <w:lang w:eastAsia="ko-KR"/>
              </w:rPr>
              <w:t>“</w:t>
            </w:r>
            <w:r w:rsidRPr="00F44D2D">
              <w:rPr>
                <w:rFonts w:eastAsia="Batang"/>
                <w:lang w:val="en-US" w:eastAsia="ko-KR"/>
              </w:rPr>
              <w:t>Making TV accessible” - Polish translation of the ITU BDT Thematic Report (March 2012)</w:t>
            </w:r>
          </w:p>
        </w:tc>
        <w:tc>
          <w:tcPr>
            <w:tcW w:w="1805" w:type="dxa"/>
            <w:shd w:val="clear" w:color="auto" w:fill="auto"/>
          </w:tcPr>
          <w:p w:rsidR="00297D90" w:rsidRPr="00F44D2D" w:rsidRDefault="00297D90" w:rsidP="001C7B45">
            <w:pPr>
              <w:pStyle w:val="Tabletext"/>
            </w:pPr>
            <w:r w:rsidRPr="00F44D2D">
              <w:rPr>
                <w:lang w:val="fr-CH"/>
              </w:rPr>
              <w:t xml:space="preserve">National </w:t>
            </w:r>
            <w:proofErr w:type="spellStart"/>
            <w:r w:rsidRPr="00F44D2D">
              <w:rPr>
                <w:lang w:val="fr-CH"/>
              </w:rPr>
              <w:t>Broadcasting</w:t>
            </w:r>
            <w:proofErr w:type="spellEnd"/>
            <w:r w:rsidRPr="00F44D2D">
              <w:rPr>
                <w:lang w:val="fr-CH"/>
              </w:rPr>
              <w:t xml:space="preserve"> Council, </w:t>
            </w:r>
            <w:proofErr w:type="spellStart"/>
            <w:r w:rsidRPr="00F44D2D">
              <w:rPr>
                <w:lang w:val="fr-CH"/>
              </w:rPr>
              <w:t>Poland</w:t>
            </w:r>
            <w:proofErr w:type="spellEnd"/>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AVA-I-0121</w:t>
            </w:r>
          </w:p>
        </w:tc>
        <w:tc>
          <w:tcPr>
            <w:tcW w:w="6268" w:type="dxa"/>
            <w:shd w:val="clear" w:color="auto" w:fill="auto"/>
          </w:tcPr>
          <w:p w:rsidR="00297D90" w:rsidRPr="00F44D2D" w:rsidRDefault="00297D90" w:rsidP="001C7B45">
            <w:pPr>
              <w:pStyle w:val="Tabletext"/>
            </w:pPr>
            <w:r w:rsidRPr="00F44D2D">
              <w:rPr>
                <w:rFonts w:eastAsia="Batang"/>
                <w:lang w:eastAsia="ko-KR"/>
              </w:rPr>
              <w:t>“M</w:t>
            </w:r>
            <w:proofErr w:type="spellStart"/>
            <w:r w:rsidRPr="00F44D2D">
              <w:rPr>
                <w:rFonts w:eastAsia="Batang"/>
                <w:lang w:val="en-US" w:eastAsia="ko-KR"/>
              </w:rPr>
              <w:t>aking</w:t>
            </w:r>
            <w:proofErr w:type="spellEnd"/>
            <w:r w:rsidRPr="00F44D2D">
              <w:rPr>
                <w:rFonts w:eastAsia="Batang"/>
                <w:lang w:val="en-US" w:eastAsia="ko-KR"/>
              </w:rPr>
              <w:t xml:space="preserve"> TV accessible” – ITU BDT Thematic Report and G3ict</w:t>
            </w:r>
          </w:p>
        </w:tc>
        <w:tc>
          <w:tcPr>
            <w:tcW w:w="1805" w:type="dxa"/>
            <w:shd w:val="clear" w:color="auto" w:fill="auto"/>
          </w:tcPr>
          <w:p w:rsidR="00297D90" w:rsidRPr="00F44D2D" w:rsidRDefault="00297D90" w:rsidP="001C7B45">
            <w:pPr>
              <w:pStyle w:val="Tabletext"/>
            </w:pPr>
            <w:r w:rsidRPr="00F44D2D">
              <w:t>TSB</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AVA-I-0122</w:t>
            </w:r>
          </w:p>
        </w:tc>
        <w:tc>
          <w:tcPr>
            <w:tcW w:w="6268" w:type="dxa"/>
            <w:shd w:val="clear" w:color="auto" w:fill="auto"/>
          </w:tcPr>
          <w:p w:rsidR="00297D90" w:rsidRPr="00F44D2D" w:rsidRDefault="00297D90" w:rsidP="001C7B45">
            <w:pPr>
              <w:pStyle w:val="Tabletext"/>
            </w:pPr>
            <w:r w:rsidRPr="00F44D2D">
              <w:rPr>
                <w:rFonts w:eastAsia="Batang"/>
                <w:lang w:val="en-US" w:eastAsia="ko-KR"/>
              </w:rPr>
              <w:t>Proposal to consolidate FG AVA Working Groups</w:t>
            </w:r>
          </w:p>
        </w:tc>
        <w:tc>
          <w:tcPr>
            <w:tcW w:w="1805" w:type="dxa"/>
            <w:shd w:val="clear" w:color="auto" w:fill="auto"/>
          </w:tcPr>
          <w:p w:rsidR="00297D90" w:rsidRPr="00F44D2D" w:rsidRDefault="00297D90" w:rsidP="001C7B45">
            <w:pPr>
              <w:pStyle w:val="Tabletext"/>
            </w:pPr>
            <w:r w:rsidRPr="00F44D2D">
              <w:rPr>
                <w:lang w:val="fr-CH"/>
              </w:rPr>
              <w:t>Chairman of FG AVA</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AVA-I-0123</w:t>
            </w:r>
          </w:p>
        </w:tc>
        <w:tc>
          <w:tcPr>
            <w:tcW w:w="6268" w:type="dxa"/>
            <w:shd w:val="clear" w:color="auto" w:fill="auto"/>
          </w:tcPr>
          <w:p w:rsidR="00297D90" w:rsidRPr="00F44D2D" w:rsidRDefault="00297D90" w:rsidP="001C7B45">
            <w:pPr>
              <w:pStyle w:val="Tabletext"/>
            </w:pPr>
            <w:r w:rsidRPr="00F44D2D">
              <w:t>Liaison Statement addressed to FG AVA</w:t>
            </w:r>
          </w:p>
        </w:tc>
        <w:tc>
          <w:tcPr>
            <w:tcW w:w="1805" w:type="dxa"/>
            <w:shd w:val="clear" w:color="auto" w:fill="auto"/>
          </w:tcPr>
          <w:p w:rsidR="00297D90" w:rsidRPr="00F44D2D" w:rsidRDefault="00297D90" w:rsidP="001C7B45">
            <w:pPr>
              <w:pStyle w:val="Tabletext"/>
            </w:pPr>
            <w:r w:rsidRPr="00F44D2D">
              <w:t>ITU-R WG6B</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AVA-I-0124</w:t>
            </w:r>
          </w:p>
        </w:tc>
        <w:tc>
          <w:tcPr>
            <w:tcW w:w="6268" w:type="dxa"/>
            <w:shd w:val="clear" w:color="auto" w:fill="auto"/>
          </w:tcPr>
          <w:p w:rsidR="00297D90" w:rsidRPr="00F44D2D" w:rsidRDefault="00297D90" w:rsidP="001C7B45">
            <w:pPr>
              <w:pStyle w:val="Tabletext"/>
            </w:pPr>
            <w:r w:rsidRPr="00F44D2D">
              <w:t xml:space="preserve">Notes on accessible </w:t>
            </w:r>
            <w:proofErr w:type="spellStart"/>
            <w:r w:rsidRPr="00F44D2D">
              <w:t>tele</w:t>
            </w:r>
            <w:proofErr w:type="spellEnd"/>
            <w:r w:rsidRPr="00F44D2D">
              <w:t>-collaboration for remote meetings</w:t>
            </w:r>
          </w:p>
        </w:tc>
        <w:tc>
          <w:tcPr>
            <w:tcW w:w="1805" w:type="dxa"/>
            <w:shd w:val="clear" w:color="auto" w:fill="auto"/>
          </w:tcPr>
          <w:p w:rsidR="00297D90" w:rsidRPr="00F44D2D" w:rsidRDefault="00297D90" w:rsidP="001C7B45">
            <w:pPr>
              <w:pStyle w:val="Tabletext"/>
            </w:pPr>
            <w:r w:rsidRPr="00F44D2D">
              <w:t>Gallaudet University, WG K Coordinators</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AVA-I-0125</w:t>
            </w:r>
          </w:p>
        </w:tc>
        <w:tc>
          <w:tcPr>
            <w:tcW w:w="6268" w:type="dxa"/>
            <w:shd w:val="clear" w:color="auto" w:fill="auto"/>
          </w:tcPr>
          <w:p w:rsidR="00297D90" w:rsidRPr="00F44D2D" w:rsidRDefault="00297D90" w:rsidP="001C7B45">
            <w:pPr>
              <w:pStyle w:val="Tabletext"/>
              <w:rPr>
                <w:rFonts w:eastAsia="MS Mincho"/>
              </w:rPr>
            </w:pPr>
            <w:r w:rsidRPr="00F44D2D">
              <w:rPr>
                <w:rFonts w:eastAsia="MS Mincho"/>
              </w:rPr>
              <w:t>Making Meetings Accessible - A Personal Perspective by Mr. Gerard Ellis</w:t>
            </w:r>
          </w:p>
          <w:p w:rsidR="00297D90" w:rsidRPr="00F44D2D" w:rsidRDefault="00297D90" w:rsidP="001C7B45">
            <w:pPr>
              <w:pStyle w:val="Tabletext"/>
              <w:rPr>
                <w:lang w:val="en-US"/>
              </w:rPr>
            </w:pPr>
          </w:p>
        </w:tc>
        <w:tc>
          <w:tcPr>
            <w:tcW w:w="1805" w:type="dxa"/>
            <w:shd w:val="clear" w:color="auto" w:fill="auto"/>
          </w:tcPr>
          <w:p w:rsidR="00297D90" w:rsidRPr="00F44D2D" w:rsidRDefault="00297D90" w:rsidP="001C7B45">
            <w:pPr>
              <w:pStyle w:val="Tabletext"/>
            </w:pPr>
            <w:r w:rsidRPr="00F44D2D">
              <w:t>Feel the Benefit, WG K Coordinators</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AVA-I-0126</w:t>
            </w:r>
          </w:p>
        </w:tc>
        <w:tc>
          <w:tcPr>
            <w:tcW w:w="6268" w:type="dxa"/>
            <w:shd w:val="clear" w:color="auto" w:fill="auto"/>
          </w:tcPr>
          <w:p w:rsidR="00297D90" w:rsidRPr="00F44D2D" w:rsidRDefault="00297D90" w:rsidP="001C7B45">
            <w:pPr>
              <w:pStyle w:val="Tabletext"/>
            </w:pPr>
            <w:r w:rsidRPr="00F44D2D">
              <w:t>Draft baseline document “Communication Support for ITU meetings – a procedure”</w:t>
            </w:r>
          </w:p>
        </w:tc>
        <w:tc>
          <w:tcPr>
            <w:tcW w:w="1805" w:type="dxa"/>
            <w:shd w:val="clear" w:color="auto" w:fill="auto"/>
          </w:tcPr>
          <w:p w:rsidR="00297D90" w:rsidRPr="00F44D2D" w:rsidRDefault="00297D90" w:rsidP="001C7B45">
            <w:pPr>
              <w:pStyle w:val="Tabletext"/>
            </w:pPr>
            <w:r w:rsidRPr="00F44D2D">
              <w:t>JCA-AHF Co-Convener, WG K Coordinators</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AVA-I-0127</w:t>
            </w:r>
          </w:p>
        </w:tc>
        <w:tc>
          <w:tcPr>
            <w:tcW w:w="6268" w:type="dxa"/>
            <w:shd w:val="clear" w:color="auto" w:fill="auto"/>
          </w:tcPr>
          <w:p w:rsidR="00297D90" w:rsidRPr="00F44D2D" w:rsidRDefault="00297D90" w:rsidP="001C7B45">
            <w:pPr>
              <w:pStyle w:val="Tabletext"/>
            </w:pPr>
            <w:r w:rsidRPr="00F44D2D">
              <w:rPr>
                <w:rFonts w:eastAsia="Batang"/>
                <w:lang w:val="en-US" w:eastAsia="ko-KR"/>
              </w:rPr>
              <w:t>Introductions to the Tutorials (presentation no. 1/8) “Tutorial on Audiovisual Media Accessibility”, 14 – 15 March 2012, New Delhi, India</w:t>
            </w:r>
          </w:p>
        </w:tc>
        <w:tc>
          <w:tcPr>
            <w:tcW w:w="1805" w:type="dxa"/>
            <w:shd w:val="clear" w:color="auto" w:fill="auto"/>
          </w:tcPr>
          <w:p w:rsidR="00297D90" w:rsidRPr="00F44D2D" w:rsidRDefault="00297D90" w:rsidP="001C7B45">
            <w:pPr>
              <w:pStyle w:val="Tabletext"/>
            </w:pPr>
            <w:r w:rsidRPr="00F44D2D">
              <w:rPr>
                <w:rFonts w:eastAsia="Batang"/>
                <w:lang w:val="en-US" w:eastAsia="ko-KR"/>
              </w:rPr>
              <w:t>Chairman of FG AVA</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AVA-I-0128</w:t>
            </w:r>
          </w:p>
        </w:tc>
        <w:tc>
          <w:tcPr>
            <w:tcW w:w="6268" w:type="dxa"/>
            <w:shd w:val="clear" w:color="auto" w:fill="auto"/>
          </w:tcPr>
          <w:p w:rsidR="00297D90" w:rsidRPr="00F44D2D" w:rsidRDefault="00297D90" w:rsidP="001C7B45">
            <w:pPr>
              <w:pStyle w:val="Tabletext"/>
            </w:pPr>
            <w:r w:rsidRPr="00F44D2D">
              <w:rPr>
                <w:rFonts w:eastAsia="Batang"/>
                <w:i/>
                <w:iCs/>
                <w:lang w:val="en-US" w:eastAsia="ko-KR"/>
              </w:rPr>
              <w:t>The Rationale of Accessible Media - Who needs them?</w:t>
            </w:r>
            <w:r w:rsidRPr="00F44D2D">
              <w:rPr>
                <w:rFonts w:eastAsia="Batang"/>
                <w:lang w:val="en-US" w:eastAsia="ko-KR"/>
              </w:rPr>
              <w:t xml:space="preserve"> (presentation no. 2/8) “Tutorial on Audiovisual Media Accessibility”, 14 – 15 March 2012, New Delhi, India</w:t>
            </w:r>
          </w:p>
        </w:tc>
        <w:tc>
          <w:tcPr>
            <w:tcW w:w="1805" w:type="dxa"/>
            <w:shd w:val="clear" w:color="auto" w:fill="auto"/>
          </w:tcPr>
          <w:p w:rsidR="00297D90" w:rsidRPr="00F44D2D" w:rsidRDefault="00297D90" w:rsidP="001C7B45">
            <w:pPr>
              <w:pStyle w:val="Tabletext"/>
            </w:pPr>
            <w:r w:rsidRPr="00F44D2D">
              <w:rPr>
                <w:rFonts w:eastAsia="Batang"/>
                <w:lang w:val="en-US" w:eastAsia="ko-KR"/>
              </w:rPr>
              <w:t>Chairman of FG AVA</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AVA-I-0129</w:t>
            </w:r>
          </w:p>
        </w:tc>
        <w:tc>
          <w:tcPr>
            <w:tcW w:w="6268" w:type="dxa"/>
            <w:shd w:val="clear" w:color="auto" w:fill="auto"/>
          </w:tcPr>
          <w:p w:rsidR="00297D90" w:rsidRPr="00F44D2D" w:rsidRDefault="00297D90" w:rsidP="001C7B45">
            <w:pPr>
              <w:pStyle w:val="Tabletext"/>
            </w:pPr>
            <w:r w:rsidRPr="00F44D2D">
              <w:rPr>
                <w:rFonts w:eastAsia="Batang"/>
                <w:i/>
                <w:iCs/>
                <w:lang w:val="en-US" w:eastAsia="ko-KR"/>
              </w:rPr>
              <w:t xml:space="preserve">Introduction to media and accessibility </w:t>
            </w:r>
            <w:r w:rsidRPr="00F44D2D">
              <w:rPr>
                <w:rFonts w:eastAsia="Batang"/>
                <w:lang w:val="en-US" w:eastAsia="ko-KR"/>
              </w:rPr>
              <w:t>(presentation no. 3/8) “Tutorial on Audiovisual Media Accessibility”, 14 – 15 March 2012, New Delhi, India</w:t>
            </w:r>
          </w:p>
        </w:tc>
        <w:tc>
          <w:tcPr>
            <w:tcW w:w="1805" w:type="dxa"/>
            <w:shd w:val="clear" w:color="auto" w:fill="auto"/>
          </w:tcPr>
          <w:p w:rsidR="00297D90" w:rsidRPr="00F44D2D" w:rsidRDefault="00297D90" w:rsidP="001C7B45">
            <w:pPr>
              <w:pStyle w:val="Tabletext"/>
            </w:pPr>
            <w:r w:rsidRPr="00F44D2D">
              <w:rPr>
                <w:rFonts w:eastAsia="Batang"/>
                <w:lang w:val="en-US" w:eastAsia="ko-KR"/>
              </w:rPr>
              <w:t>Chairman of FG AVA</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rPr>
                <w:b/>
                <w:bCs/>
              </w:rPr>
            </w:pPr>
            <w:r w:rsidRPr="00F44D2D">
              <w:lastRenderedPageBreak/>
              <w:t>AVA-I-0130</w:t>
            </w:r>
          </w:p>
        </w:tc>
        <w:tc>
          <w:tcPr>
            <w:tcW w:w="6268" w:type="dxa"/>
            <w:shd w:val="clear" w:color="auto" w:fill="auto"/>
          </w:tcPr>
          <w:p w:rsidR="00297D90" w:rsidRPr="00F44D2D" w:rsidRDefault="00297D90" w:rsidP="001C7B45">
            <w:pPr>
              <w:pStyle w:val="Tabletext"/>
            </w:pPr>
            <w:r w:rsidRPr="00F44D2D">
              <w:rPr>
                <w:rFonts w:eastAsia="Batang"/>
                <w:lang w:eastAsia="ko-KR"/>
              </w:rPr>
              <w:t>International Guidelines and the Development of Descriptive Video Standards</w:t>
            </w:r>
          </w:p>
        </w:tc>
        <w:tc>
          <w:tcPr>
            <w:tcW w:w="1805" w:type="dxa"/>
            <w:shd w:val="clear" w:color="auto" w:fill="auto"/>
          </w:tcPr>
          <w:p w:rsidR="00297D90" w:rsidRPr="00F44D2D" w:rsidRDefault="00297D90" w:rsidP="001C7B45">
            <w:pPr>
              <w:pStyle w:val="Tabletext"/>
            </w:pPr>
            <w:r w:rsidRPr="00F44D2D">
              <w:rPr>
                <w:lang w:val="en-US"/>
              </w:rPr>
              <w:t>Accessible Media Inc. (AMI)</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AVA-I-0131</w:t>
            </w:r>
          </w:p>
        </w:tc>
        <w:tc>
          <w:tcPr>
            <w:tcW w:w="6268" w:type="dxa"/>
            <w:shd w:val="clear" w:color="auto" w:fill="auto"/>
          </w:tcPr>
          <w:p w:rsidR="00297D90" w:rsidRPr="00F44D2D" w:rsidRDefault="00297D90" w:rsidP="001C7B45">
            <w:pPr>
              <w:pStyle w:val="Tabletext"/>
            </w:pPr>
            <w:r w:rsidRPr="00F44D2D">
              <w:rPr>
                <w:rFonts w:eastAsia="Batang"/>
                <w:lang w:eastAsia="ko-KR"/>
              </w:rPr>
              <w:t xml:space="preserve">CIS Report on Focus Group AVA Meeting &amp; Tutorial on Audiovisual </w:t>
            </w:r>
            <w:r w:rsidRPr="00F44D2D">
              <w:rPr>
                <w:lang w:eastAsia="ko-KR"/>
              </w:rPr>
              <w:t>Media Accessibility, New Delhi, India, 13 – 14 – 15 March 2012</w:t>
            </w:r>
          </w:p>
        </w:tc>
        <w:tc>
          <w:tcPr>
            <w:tcW w:w="1805" w:type="dxa"/>
            <w:shd w:val="clear" w:color="auto" w:fill="auto"/>
          </w:tcPr>
          <w:p w:rsidR="00297D90" w:rsidRPr="00F44D2D" w:rsidRDefault="00297D90" w:rsidP="001C7B45">
            <w:pPr>
              <w:pStyle w:val="Tabletext"/>
            </w:pPr>
            <w:r w:rsidRPr="00F44D2D">
              <w:rPr>
                <w:rFonts w:eastAsia="Batang"/>
                <w:lang w:val="en-US" w:eastAsia="ko-KR"/>
              </w:rPr>
              <w:t>Center for Internet and Society (CIS)</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AVA-I-0132</w:t>
            </w:r>
          </w:p>
        </w:tc>
        <w:tc>
          <w:tcPr>
            <w:tcW w:w="6268" w:type="dxa"/>
            <w:shd w:val="clear" w:color="auto" w:fill="auto"/>
          </w:tcPr>
          <w:p w:rsidR="00297D90" w:rsidRPr="00F44D2D" w:rsidRDefault="00297D90" w:rsidP="001C7B45">
            <w:pPr>
              <w:pStyle w:val="Tabletext"/>
            </w:pPr>
            <w:r w:rsidRPr="00F44D2D">
              <w:rPr>
                <w:rFonts w:eastAsia="Batang"/>
                <w:i/>
                <w:iCs/>
                <w:lang w:val="en-US" w:eastAsia="ko-KR"/>
              </w:rPr>
              <w:t>Making television accessible – what is in scope and out of scope?</w:t>
            </w:r>
            <w:r w:rsidRPr="00F44D2D">
              <w:rPr>
                <w:rFonts w:eastAsia="Batang"/>
                <w:lang w:val="en-US" w:eastAsia="ko-KR"/>
              </w:rPr>
              <w:t xml:space="preserve"> (presentation no. 4/8) “Tutorial on Audiovisual Media Accessibility”, 14 – 15 March 2012, New Delhi, India</w:t>
            </w:r>
          </w:p>
        </w:tc>
        <w:tc>
          <w:tcPr>
            <w:tcW w:w="1805" w:type="dxa"/>
            <w:shd w:val="clear" w:color="auto" w:fill="auto"/>
          </w:tcPr>
          <w:p w:rsidR="00297D90" w:rsidRPr="00F44D2D" w:rsidRDefault="00297D90" w:rsidP="001C7B45">
            <w:pPr>
              <w:pStyle w:val="Tabletext"/>
            </w:pPr>
            <w:r w:rsidRPr="00F44D2D">
              <w:rPr>
                <w:rFonts w:eastAsia="Batang"/>
                <w:lang w:val="en-US" w:eastAsia="ko-KR"/>
              </w:rPr>
              <w:t>Chairman of FG AVA</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AVA-I-0133</w:t>
            </w:r>
          </w:p>
        </w:tc>
        <w:tc>
          <w:tcPr>
            <w:tcW w:w="6268" w:type="dxa"/>
            <w:shd w:val="clear" w:color="auto" w:fill="auto"/>
          </w:tcPr>
          <w:p w:rsidR="00297D90" w:rsidRPr="00F44D2D" w:rsidRDefault="00297D90" w:rsidP="001C7B45">
            <w:pPr>
              <w:pStyle w:val="Tabletext"/>
            </w:pPr>
            <w:r w:rsidRPr="00F44D2D">
              <w:rPr>
                <w:rFonts w:eastAsia="Batang"/>
                <w:i/>
                <w:iCs/>
                <w:lang w:val="en-US" w:eastAsia="ko-KR"/>
              </w:rPr>
              <w:t>Media Stakeholders and Interests</w:t>
            </w:r>
            <w:r w:rsidRPr="00F44D2D">
              <w:rPr>
                <w:rFonts w:eastAsia="Batang"/>
                <w:lang w:val="en-US" w:eastAsia="ko-KR"/>
              </w:rPr>
              <w:t xml:space="preserve"> (presentation no. 5/8) “Tutorial on Audiovisual Media Accessibility”, 14 – 15 March 2012, New Delhi, India</w:t>
            </w:r>
          </w:p>
        </w:tc>
        <w:tc>
          <w:tcPr>
            <w:tcW w:w="1805" w:type="dxa"/>
            <w:shd w:val="clear" w:color="auto" w:fill="auto"/>
          </w:tcPr>
          <w:p w:rsidR="00297D90" w:rsidRPr="00F44D2D" w:rsidRDefault="00297D90" w:rsidP="001C7B45">
            <w:pPr>
              <w:pStyle w:val="Tabletext"/>
            </w:pPr>
            <w:r w:rsidRPr="00F44D2D">
              <w:rPr>
                <w:rFonts w:eastAsia="Batang"/>
                <w:lang w:val="en-US" w:eastAsia="ko-KR"/>
              </w:rPr>
              <w:t>Chairman of FG AVA</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AVA-I-0134</w:t>
            </w:r>
          </w:p>
        </w:tc>
        <w:tc>
          <w:tcPr>
            <w:tcW w:w="6268" w:type="dxa"/>
            <w:shd w:val="clear" w:color="auto" w:fill="auto"/>
          </w:tcPr>
          <w:p w:rsidR="00297D90" w:rsidRPr="00F44D2D" w:rsidRDefault="00297D90" w:rsidP="001C7B45">
            <w:pPr>
              <w:pStyle w:val="Tabletext"/>
            </w:pPr>
            <w:r w:rsidRPr="00F44D2D">
              <w:rPr>
                <w:rFonts w:eastAsia="Batang"/>
                <w:i/>
                <w:iCs/>
                <w:lang w:val="en-US" w:eastAsia="ko-KR"/>
              </w:rPr>
              <w:t>Producing and delivering access services – the options</w:t>
            </w:r>
            <w:r w:rsidRPr="00F44D2D">
              <w:rPr>
                <w:rFonts w:eastAsia="Batang"/>
                <w:lang w:val="en-US" w:eastAsia="ko-KR"/>
              </w:rPr>
              <w:t xml:space="preserve"> (presentation no. 6/8) “Tutorial on Audiovisual Media Accessibility”, 14 – 15 March 2012, New Delhi, India</w:t>
            </w:r>
          </w:p>
        </w:tc>
        <w:tc>
          <w:tcPr>
            <w:tcW w:w="1805" w:type="dxa"/>
            <w:shd w:val="clear" w:color="auto" w:fill="auto"/>
          </w:tcPr>
          <w:p w:rsidR="00297D90" w:rsidRPr="00F44D2D" w:rsidRDefault="00297D90" w:rsidP="001C7B45">
            <w:pPr>
              <w:pStyle w:val="Tabletext"/>
            </w:pPr>
            <w:r w:rsidRPr="00F44D2D">
              <w:rPr>
                <w:rFonts w:eastAsia="Batang"/>
                <w:lang w:val="en-US" w:eastAsia="ko-KR"/>
              </w:rPr>
              <w:t>WG D Co-coordinator</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AVA-I-0135</w:t>
            </w:r>
          </w:p>
        </w:tc>
        <w:tc>
          <w:tcPr>
            <w:tcW w:w="6268" w:type="dxa"/>
            <w:shd w:val="clear" w:color="auto" w:fill="auto"/>
          </w:tcPr>
          <w:p w:rsidR="00297D90" w:rsidRPr="00F44D2D" w:rsidRDefault="00297D90" w:rsidP="001C7B45">
            <w:pPr>
              <w:pStyle w:val="Tabletext"/>
            </w:pPr>
            <w:r w:rsidRPr="00F44D2D">
              <w:rPr>
                <w:rFonts w:eastAsia="Batang"/>
                <w:i/>
                <w:iCs/>
                <w:lang w:val="en-US" w:eastAsia="ko-KR"/>
              </w:rPr>
              <w:t xml:space="preserve">Accessibility and business models </w:t>
            </w:r>
            <w:r w:rsidRPr="00F44D2D">
              <w:rPr>
                <w:rFonts w:eastAsia="Batang"/>
                <w:lang w:val="en-US" w:eastAsia="ko-KR"/>
              </w:rPr>
              <w:t>(presentation no. 7/8) “Tutorial on Audiovisual Media Accessibility”, 14 – 15 March 2012, New Delhi, India</w:t>
            </w:r>
          </w:p>
        </w:tc>
        <w:tc>
          <w:tcPr>
            <w:tcW w:w="1805" w:type="dxa"/>
            <w:shd w:val="clear" w:color="auto" w:fill="auto"/>
          </w:tcPr>
          <w:p w:rsidR="00297D90" w:rsidRPr="00F44D2D" w:rsidRDefault="00297D90" w:rsidP="001C7B45">
            <w:pPr>
              <w:pStyle w:val="Tabletext"/>
            </w:pPr>
            <w:r w:rsidRPr="00F44D2D">
              <w:rPr>
                <w:rFonts w:eastAsia="Batang"/>
                <w:lang w:val="en-US" w:eastAsia="ko-KR"/>
              </w:rPr>
              <w:t>Chairman of FG AVA</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AVA-I-0136</w:t>
            </w:r>
          </w:p>
        </w:tc>
        <w:tc>
          <w:tcPr>
            <w:tcW w:w="6268" w:type="dxa"/>
            <w:shd w:val="clear" w:color="auto" w:fill="auto"/>
          </w:tcPr>
          <w:p w:rsidR="00297D90" w:rsidRPr="00F44D2D" w:rsidRDefault="00297D90" w:rsidP="001C7B45">
            <w:pPr>
              <w:pStyle w:val="Tabletext"/>
            </w:pPr>
            <w:r w:rsidRPr="00F44D2D">
              <w:rPr>
                <w:rFonts w:eastAsia="Batang"/>
                <w:i/>
                <w:iCs/>
                <w:lang w:val="en-US" w:eastAsia="ko-KR"/>
              </w:rPr>
              <w:t xml:space="preserve">Putting it all together – from vision to reality </w:t>
            </w:r>
            <w:r w:rsidRPr="00F44D2D">
              <w:rPr>
                <w:rFonts w:eastAsia="Batang"/>
                <w:lang w:val="en-US" w:eastAsia="ko-KR"/>
              </w:rPr>
              <w:t>(presentation no. 8/8) “Tutorial on Audiovisual Media Accessibility”, 14 – 15 March 2012, New Delhi, India</w:t>
            </w:r>
          </w:p>
        </w:tc>
        <w:tc>
          <w:tcPr>
            <w:tcW w:w="1805" w:type="dxa"/>
            <w:shd w:val="clear" w:color="auto" w:fill="auto"/>
          </w:tcPr>
          <w:p w:rsidR="00297D90" w:rsidRPr="00F44D2D" w:rsidRDefault="00297D90" w:rsidP="001C7B45">
            <w:pPr>
              <w:pStyle w:val="Tabletext"/>
            </w:pPr>
            <w:r w:rsidRPr="00F44D2D">
              <w:rPr>
                <w:rFonts w:eastAsia="Batang"/>
                <w:lang w:val="en-US" w:eastAsia="ko-KR"/>
              </w:rPr>
              <w:t>Chairman of FG AVA</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AVA-I-0137</w:t>
            </w:r>
          </w:p>
        </w:tc>
        <w:tc>
          <w:tcPr>
            <w:tcW w:w="6268" w:type="dxa"/>
            <w:shd w:val="clear" w:color="auto" w:fill="auto"/>
          </w:tcPr>
          <w:p w:rsidR="00297D90" w:rsidRPr="00F44D2D" w:rsidRDefault="00297D90" w:rsidP="001C7B45">
            <w:pPr>
              <w:pStyle w:val="Tabletext"/>
            </w:pPr>
            <w:r w:rsidRPr="00F44D2D">
              <w:rPr>
                <w:rFonts w:eastAsia="Batang"/>
                <w:lang w:val="en-US" w:eastAsia="ko-KR"/>
              </w:rPr>
              <w:t>25th Symposium of the FKTG (</w:t>
            </w:r>
            <w:proofErr w:type="spellStart"/>
            <w:r w:rsidRPr="00F44D2D">
              <w:rPr>
                <w:rFonts w:eastAsia="Batang"/>
                <w:lang w:val="en-US" w:eastAsia="ko-KR"/>
              </w:rPr>
              <w:t>Fernseh</w:t>
            </w:r>
            <w:proofErr w:type="spellEnd"/>
            <w:r w:rsidRPr="00F44D2D">
              <w:rPr>
                <w:rFonts w:eastAsia="Batang"/>
                <w:lang w:val="en-US" w:eastAsia="ko-KR"/>
              </w:rPr>
              <w:t xml:space="preserve">- und </w:t>
            </w:r>
            <w:proofErr w:type="spellStart"/>
            <w:r w:rsidRPr="00F44D2D">
              <w:rPr>
                <w:rFonts w:eastAsia="Batang"/>
                <w:lang w:val="en-US" w:eastAsia="ko-KR"/>
              </w:rPr>
              <w:t>Kinotechnische</w:t>
            </w:r>
            <w:proofErr w:type="spellEnd"/>
            <w:r w:rsidRPr="00F44D2D">
              <w:rPr>
                <w:rFonts w:eastAsia="Batang"/>
                <w:lang w:val="en-US" w:eastAsia="ko-KR"/>
              </w:rPr>
              <w:t xml:space="preserve"> </w:t>
            </w:r>
            <w:proofErr w:type="spellStart"/>
            <w:r w:rsidRPr="00F44D2D">
              <w:rPr>
                <w:rFonts w:eastAsia="Batang"/>
                <w:lang w:val="en-US" w:eastAsia="ko-KR"/>
              </w:rPr>
              <w:t>Gesellschaft</w:t>
            </w:r>
            <w:proofErr w:type="spellEnd"/>
            <w:r w:rsidRPr="00F44D2D">
              <w:rPr>
                <w:rFonts w:eastAsia="Batang"/>
                <w:lang w:val="en-US" w:eastAsia="ko-KR"/>
              </w:rPr>
              <w:t>) (Television and Cinema Technology Society), Wiesbaden, 21 - 24 May 2012</w:t>
            </w:r>
          </w:p>
        </w:tc>
        <w:tc>
          <w:tcPr>
            <w:tcW w:w="1805" w:type="dxa"/>
            <w:shd w:val="clear" w:color="auto" w:fill="auto"/>
          </w:tcPr>
          <w:p w:rsidR="00297D90" w:rsidRPr="00F44D2D" w:rsidRDefault="00297D90" w:rsidP="001C7B45">
            <w:pPr>
              <w:pStyle w:val="Tabletext"/>
            </w:pPr>
            <w:r w:rsidRPr="00F44D2D">
              <w:rPr>
                <w:rFonts w:eastAsia="Batang"/>
                <w:lang w:val="en-US" w:eastAsia="ko-KR"/>
              </w:rPr>
              <w:t>Chairman of ITU-R SG6</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AVA-I-0138</w:t>
            </w:r>
          </w:p>
        </w:tc>
        <w:tc>
          <w:tcPr>
            <w:tcW w:w="6268" w:type="dxa"/>
            <w:shd w:val="clear" w:color="auto" w:fill="auto"/>
          </w:tcPr>
          <w:p w:rsidR="00297D90" w:rsidRPr="00F44D2D" w:rsidRDefault="00297D90" w:rsidP="001C7B45">
            <w:pPr>
              <w:pStyle w:val="Tabletext"/>
              <w:rPr>
                <w:rFonts w:eastAsia="Batang"/>
                <w:lang w:val="en-US" w:eastAsia="ko-KR"/>
              </w:rPr>
            </w:pPr>
            <w:r w:rsidRPr="00F44D2D">
              <w:rPr>
                <w:rFonts w:eastAsia="Batang"/>
                <w:lang w:val="en-US" w:eastAsia="ko-KR"/>
              </w:rPr>
              <w:t>Digital television for all</w:t>
            </w:r>
          </w:p>
        </w:tc>
        <w:tc>
          <w:tcPr>
            <w:tcW w:w="1805" w:type="dxa"/>
            <w:shd w:val="clear" w:color="auto" w:fill="auto"/>
          </w:tcPr>
          <w:p w:rsidR="00297D90" w:rsidRPr="00F44D2D" w:rsidRDefault="00297D90" w:rsidP="001C7B45">
            <w:pPr>
              <w:pStyle w:val="Tabletext"/>
              <w:rPr>
                <w:rFonts w:eastAsia="Batang"/>
                <w:lang w:val="en-US" w:eastAsia="ko-KR"/>
              </w:rPr>
            </w:pPr>
            <w:r w:rsidRPr="00F44D2D">
              <w:rPr>
                <w:rFonts w:eastAsia="Batang"/>
                <w:lang w:val="en-US" w:eastAsia="ko-KR"/>
              </w:rPr>
              <w:t>Chairman of ITU-R SG6, WG E Co-coordinator</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AVA-I-0139</w:t>
            </w:r>
          </w:p>
        </w:tc>
        <w:tc>
          <w:tcPr>
            <w:tcW w:w="6268" w:type="dxa"/>
            <w:shd w:val="clear" w:color="auto" w:fill="auto"/>
          </w:tcPr>
          <w:p w:rsidR="00297D90" w:rsidRPr="00F44D2D" w:rsidRDefault="00297D90" w:rsidP="001C7B45">
            <w:pPr>
              <w:pStyle w:val="Tabletext"/>
            </w:pPr>
            <w:r w:rsidRPr="00F44D2D">
              <w:t>Taxonomy of Participation</w:t>
            </w:r>
          </w:p>
        </w:tc>
        <w:tc>
          <w:tcPr>
            <w:tcW w:w="1805" w:type="dxa"/>
            <w:shd w:val="clear" w:color="auto" w:fill="auto"/>
          </w:tcPr>
          <w:p w:rsidR="00297D90" w:rsidRPr="00F44D2D" w:rsidRDefault="00297D90" w:rsidP="001C7B45">
            <w:pPr>
              <w:pStyle w:val="Tabletext"/>
            </w:pPr>
            <w:r w:rsidRPr="00F44D2D">
              <w:t>WG F Coordinator</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AVA-I-0140</w:t>
            </w:r>
          </w:p>
        </w:tc>
        <w:tc>
          <w:tcPr>
            <w:tcW w:w="6268" w:type="dxa"/>
            <w:shd w:val="clear" w:color="auto" w:fill="auto"/>
          </w:tcPr>
          <w:p w:rsidR="00297D90" w:rsidRPr="00F44D2D" w:rsidRDefault="00297D90" w:rsidP="001C7B45">
            <w:pPr>
              <w:pStyle w:val="Tabletext"/>
            </w:pPr>
            <w:r w:rsidRPr="00F44D2D">
              <w:rPr>
                <w:rFonts w:eastAsia="Batang"/>
                <w:lang w:val="en-US" w:eastAsia="ko-KR"/>
              </w:rPr>
              <w:t>“</w:t>
            </w:r>
            <w:r w:rsidRPr="00F44D2D">
              <w:rPr>
                <w:rFonts w:eastAsia="Batang"/>
                <w:i/>
                <w:iCs/>
                <w:lang w:val="en-US" w:eastAsia="ko-KR"/>
              </w:rPr>
              <w:t xml:space="preserve">The role of television in breaking the barriers”, </w:t>
            </w:r>
            <w:r w:rsidRPr="00F44D2D">
              <w:rPr>
                <w:rFonts w:eastAsia="Batang"/>
                <w:lang w:val="en-US" w:eastAsia="ko-KR"/>
              </w:rPr>
              <w:t>public debate on the 28 March 2012</w:t>
            </w:r>
          </w:p>
        </w:tc>
        <w:tc>
          <w:tcPr>
            <w:tcW w:w="1805" w:type="dxa"/>
            <w:shd w:val="clear" w:color="auto" w:fill="auto"/>
          </w:tcPr>
          <w:p w:rsidR="00297D90" w:rsidRPr="00F44D2D" w:rsidRDefault="00297D90" w:rsidP="001C7B45">
            <w:pPr>
              <w:pStyle w:val="Tabletext"/>
            </w:pPr>
            <w:r w:rsidRPr="00F44D2D">
              <w:rPr>
                <w:lang w:val="fr-CH"/>
              </w:rPr>
              <w:t xml:space="preserve">National </w:t>
            </w:r>
            <w:proofErr w:type="spellStart"/>
            <w:r w:rsidRPr="00F44D2D">
              <w:rPr>
                <w:lang w:val="fr-CH"/>
              </w:rPr>
              <w:t>Broadcasting</w:t>
            </w:r>
            <w:proofErr w:type="spellEnd"/>
            <w:r w:rsidRPr="00F44D2D">
              <w:rPr>
                <w:lang w:val="fr-CH"/>
              </w:rPr>
              <w:t xml:space="preserve"> Council, </w:t>
            </w:r>
            <w:proofErr w:type="spellStart"/>
            <w:r w:rsidRPr="00F44D2D">
              <w:rPr>
                <w:lang w:val="fr-CH"/>
              </w:rPr>
              <w:t>Poland</w:t>
            </w:r>
            <w:proofErr w:type="spellEnd"/>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AVA-I-0141R1</w:t>
            </w:r>
          </w:p>
        </w:tc>
        <w:tc>
          <w:tcPr>
            <w:tcW w:w="6268" w:type="dxa"/>
            <w:shd w:val="clear" w:color="auto" w:fill="auto"/>
          </w:tcPr>
          <w:p w:rsidR="00297D90" w:rsidRPr="00F44D2D" w:rsidRDefault="00297D90" w:rsidP="001C7B45">
            <w:pPr>
              <w:pStyle w:val="Tabletext"/>
            </w:pPr>
            <w:r w:rsidRPr="00F44D2D">
              <w:rPr>
                <w:rFonts w:eastAsia="Batang"/>
                <w:lang w:val="en-US" w:eastAsia="ko-KR"/>
              </w:rPr>
              <w:t xml:space="preserve">“Will automatic subtitling make </w:t>
            </w:r>
            <w:proofErr w:type="spellStart"/>
            <w:r w:rsidRPr="00F44D2D">
              <w:rPr>
                <w:rFonts w:eastAsia="Batang"/>
                <w:lang w:val="en-US" w:eastAsia="ko-KR"/>
              </w:rPr>
              <w:t>subtitlers</w:t>
            </w:r>
            <w:proofErr w:type="spellEnd"/>
            <w:r w:rsidRPr="00F44D2D">
              <w:rPr>
                <w:rFonts w:eastAsia="Batang"/>
                <w:lang w:val="en-US" w:eastAsia="ko-KR"/>
              </w:rPr>
              <w:t xml:space="preserve"> superfluous?”</w:t>
            </w:r>
          </w:p>
        </w:tc>
        <w:tc>
          <w:tcPr>
            <w:tcW w:w="1805" w:type="dxa"/>
            <w:shd w:val="clear" w:color="auto" w:fill="auto"/>
          </w:tcPr>
          <w:p w:rsidR="00297D90" w:rsidRPr="00F44D2D" w:rsidRDefault="00297D90" w:rsidP="001C7B45">
            <w:pPr>
              <w:pStyle w:val="Tabletext"/>
            </w:pPr>
            <w:r w:rsidRPr="00F44D2D">
              <w:rPr>
                <w:lang w:val="fr-CH"/>
              </w:rPr>
              <w:t xml:space="preserve">WG A </w:t>
            </w:r>
            <w:proofErr w:type="spellStart"/>
            <w:r w:rsidRPr="00F44D2D">
              <w:rPr>
                <w:lang w:val="fr-CH"/>
              </w:rPr>
              <w:t>Coordinator</w:t>
            </w:r>
            <w:proofErr w:type="spellEnd"/>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AVA-I-0142</w:t>
            </w:r>
          </w:p>
        </w:tc>
        <w:tc>
          <w:tcPr>
            <w:tcW w:w="6268" w:type="dxa"/>
            <w:shd w:val="clear" w:color="auto" w:fill="auto"/>
          </w:tcPr>
          <w:p w:rsidR="00297D90" w:rsidRPr="00F44D2D" w:rsidRDefault="00297D90" w:rsidP="001C7B45">
            <w:pPr>
              <w:pStyle w:val="Tabletext"/>
            </w:pPr>
            <w:r w:rsidRPr="00F44D2D">
              <w:t>Audio Description - Should we have a “standard” sound?</w:t>
            </w:r>
          </w:p>
        </w:tc>
        <w:tc>
          <w:tcPr>
            <w:tcW w:w="1805" w:type="dxa"/>
            <w:shd w:val="clear" w:color="auto" w:fill="auto"/>
          </w:tcPr>
          <w:p w:rsidR="00297D90" w:rsidRPr="00F44D2D" w:rsidRDefault="00297D90" w:rsidP="001C7B45">
            <w:pPr>
              <w:pStyle w:val="Tabletext"/>
            </w:pPr>
            <w:r w:rsidRPr="00F44D2D">
              <w:rPr>
                <w:lang w:val="fr-CH"/>
              </w:rPr>
              <w:t>WG B Co-</w:t>
            </w:r>
            <w:proofErr w:type="spellStart"/>
            <w:r w:rsidRPr="00F44D2D">
              <w:rPr>
                <w:lang w:val="fr-CH"/>
              </w:rPr>
              <w:t>Coordinator</w:t>
            </w:r>
            <w:proofErr w:type="spellEnd"/>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AVA-I-0143</w:t>
            </w:r>
          </w:p>
        </w:tc>
        <w:tc>
          <w:tcPr>
            <w:tcW w:w="6268" w:type="dxa"/>
            <w:shd w:val="clear" w:color="auto" w:fill="auto"/>
          </w:tcPr>
          <w:p w:rsidR="00297D90" w:rsidRPr="00F44D2D" w:rsidRDefault="00297D90" w:rsidP="001C7B45">
            <w:pPr>
              <w:pStyle w:val="Tabletext"/>
            </w:pPr>
            <w:r w:rsidRPr="00F44D2D">
              <w:rPr>
                <w:rFonts w:eastAsiaTheme="minorEastAsia"/>
                <w:lang w:val="en-US"/>
              </w:rPr>
              <w:t>Sign Language Service Issues and Standardization (presentation delivered at the Making TV Accessible Workshop, Tokyo, Japan, 28 May 2012)</w:t>
            </w:r>
          </w:p>
        </w:tc>
        <w:tc>
          <w:tcPr>
            <w:tcW w:w="1805" w:type="dxa"/>
            <w:shd w:val="clear" w:color="auto" w:fill="auto"/>
          </w:tcPr>
          <w:p w:rsidR="00297D90" w:rsidRPr="00F44D2D" w:rsidRDefault="00297D90" w:rsidP="001C7B45">
            <w:pPr>
              <w:pStyle w:val="Tabletext"/>
            </w:pPr>
            <w:r w:rsidRPr="00F44D2D">
              <w:rPr>
                <w:lang w:val="fr-CH"/>
              </w:rPr>
              <w:t xml:space="preserve">WG C </w:t>
            </w:r>
            <w:proofErr w:type="spellStart"/>
            <w:r w:rsidRPr="00F44D2D">
              <w:rPr>
                <w:lang w:val="fr-CH"/>
              </w:rPr>
              <w:t>Coordinator</w:t>
            </w:r>
            <w:proofErr w:type="spellEnd"/>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AVA-I-0144</w:t>
            </w:r>
          </w:p>
        </w:tc>
        <w:tc>
          <w:tcPr>
            <w:tcW w:w="6268" w:type="dxa"/>
            <w:shd w:val="clear" w:color="auto" w:fill="auto"/>
          </w:tcPr>
          <w:p w:rsidR="00297D90" w:rsidRPr="00F44D2D" w:rsidRDefault="00297D90" w:rsidP="001C7B45">
            <w:pPr>
              <w:pStyle w:val="Tabletext"/>
            </w:pPr>
            <w:r w:rsidRPr="00F44D2D">
              <w:rPr>
                <w:rFonts w:eastAsiaTheme="minorEastAsia"/>
                <w:lang w:val="en-US"/>
              </w:rPr>
              <w:t>How Live Closed-Captions are created at NHK (Japan Broadcasting Corporation)</w:t>
            </w:r>
          </w:p>
        </w:tc>
        <w:tc>
          <w:tcPr>
            <w:tcW w:w="1805" w:type="dxa"/>
            <w:shd w:val="clear" w:color="auto" w:fill="auto"/>
          </w:tcPr>
          <w:p w:rsidR="00297D90" w:rsidRPr="00F44D2D" w:rsidRDefault="00297D90" w:rsidP="001C7B45">
            <w:pPr>
              <w:pStyle w:val="Tabletext"/>
            </w:pPr>
            <w:r w:rsidRPr="00F44D2D">
              <w:rPr>
                <w:lang w:val="fr-CH"/>
              </w:rPr>
              <w:t>NHK</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AVA-I-0145</w:t>
            </w:r>
          </w:p>
        </w:tc>
        <w:tc>
          <w:tcPr>
            <w:tcW w:w="6268" w:type="dxa"/>
            <w:shd w:val="clear" w:color="auto" w:fill="auto"/>
          </w:tcPr>
          <w:p w:rsidR="00297D90" w:rsidRPr="00F44D2D" w:rsidRDefault="00297D90" w:rsidP="001C7B45">
            <w:pPr>
              <w:pStyle w:val="Tabletext"/>
            </w:pPr>
            <w:r w:rsidRPr="00F44D2D">
              <w:rPr>
                <w:rFonts w:eastAsia="Batang"/>
                <w:lang w:val="en-US" w:eastAsia="ko-KR"/>
              </w:rPr>
              <w:t xml:space="preserve">Status of </w:t>
            </w:r>
            <w:proofErr w:type="spellStart"/>
            <w:r w:rsidRPr="00F44D2D">
              <w:rPr>
                <w:rFonts w:eastAsia="Batang"/>
                <w:lang w:val="en-US" w:eastAsia="ko-KR"/>
              </w:rPr>
              <w:t>HbbTV</w:t>
            </w:r>
            <w:proofErr w:type="spellEnd"/>
            <w:r w:rsidRPr="00F44D2D">
              <w:rPr>
                <w:rFonts w:eastAsia="Batang"/>
                <w:lang w:val="en-US" w:eastAsia="ko-KR"/>
              </w:rPr>
              <w:t xml:space="preserve"> in Germany (May 2012)</w:t>
            </w:r>
          </w:p>
        </w:tc>
        <w:tc>
          <w:tcPr>
            <w:tcW w:w="1805" w:type="dxa"/>
            <w:shd w:val="clear" w:color="auto" w:fill="auto"/>
          </w:tcPr>
          <w:p w:rsidR="00297D90" w:rsidRPr="00F44D2D" w:rsidRDefault="00297D90" w:rsidP="001C7B45">
            <w:pPr>
              <w:pStyle w:val="Tabletext"/>
            </w:pPr>
            <w:r w:rsidRPr="00F44D2D">
              <w:rPr>
                <w:rFonts w:eastAsia="Batang"/>
                <w:lang w:val="en-US" w:eastAsia="ko-KR"/>
              </w:rPr>
              <w:t>IRT</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AVA-I-0146</w:t>
            </w:r>
          </w:p>
        </w:tc>
        <w:tc>
          <w:tcPr>
            <w:tcW w:w="6268" w:type="dxa"/>
            <w:shd w:val="clear" w:color="auto" w:fill="auto"/>
          </w:tcPr>
          <w:p w:rsidR="00297D90" w:rsidRPr="00F44D2D" w:rsidRDefault="00297D90" w:rsidP="001C7B45">
            <w:pPr>
              <w:pStyle w:val="Tabletext"/>
            </w:pPr>
            <w:r w:rsidRPr="00F44D2D">
              <w:t>Draft final report with recommendations from FG AVA. Version 0.2</w:t>
            </w:r>
          </w:p>
        </w:tc>
        <w:tc>
          <w:tcPr>
            <w:tcW w:w="1805" w:type="dxa"/>
            <w:shd w:val="clear" w:color="auto" w:fill="auto"/>
          </w:tcPr>
          <w:p w:rsidR="00297D90" w:rsidRPr="00F44D2D" w:rsidRDefault="00297D90" w:rsidP="001C7B45">
            <w:pPr>
              <w:pStyle w:val="Tabletext"/>
            </w:pPr>
            <w:r w:rsidRPr="00F44D2D">
              <w:t>ITU-T FG AVA</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lastRenderedPageBreak/>
              <w:t>AVA-I-0147</w:t>
            </w:r>
          </w:p>
        </w:tc>
        <w:tc>
          <w:tcPr>
            <w:tcW w:w="6268" w:type="dxa"/>
            <w:shd w:val="clear" w:color="auto" w:fill="auto"/>
          </w:tcPr>
          <w:p w:rsidR="00297D90" w:rsidRPr="00F44D2D" w:rsidRDefault="00297D90" w:rsidP="001C7B45">
            <w:pPr>
              <w:pStyle w:val="Tabletext"/>
            </w:pPr>
            <w:r w:rsidRPr="00F44D2D">
              <w:rPr>
                <w:rFonts w:eastAsiaTheme="minorEastAsia"/>
                <w:lang w:val="en-US"/>
              </w:rPr>
              <w:t>Spoken subtitles in your smartphone</w:t>
            </w:r>
          </w:p>
        </w:tc>
        <w:tc>
          <w:tcPr>
            <w:tcW w:w="1805" w:type="dxa"/>
            <w:shd w:val="clear" w:color="auto" w:fill="auto"/>
          </w:tcPr>
          <w:p w:rsidR="00297D90" w:rsidRPr="00F44D2D" w:rsidRDefault="00297D90" w:rsidP="001C7B45">
            <w:pPr>
              <w:pStyle w:val="Tabletext"/>
            </w:pPr>
            <w:r w:rsidRPr="00F44D2D">
              <w:rPr>
                <w:lang w:val="en-US"/>
              </w:rPr>
              <w:t>The Swedish National Dyslexia Association – FMLS, WG K Co-</w:t>
            </w:r>
            <w:proofErr w:type="spellStart"/>
            <w:r w:rsidRPr="00F44D2D">
              <w:rPr>
                <w:lang w:val="en-US"/>
              </w:rPr>
              <w:t>cordinator</w:t>
            </w:r>
            <w:proofErr w:type="spellEnd"/>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AVA-I-0148</w:t>
            </w:r>
          </w:p>
        </w:tc>
        <w:tc>
          <w:tcPr>
            <w:tcW w:w="6268" w:type="dxa"/>
            <w:shd w:val="clear" w:color="auto" w:fill="auto"/>
          </w:tcPr>
          <w:p w:rsidR="00297D90" w:rsidRPr="00F44D2D" w:rsidRDefault="00297D90" w:rsidP="001C7B45">
            <w:pPr>
              <w:pStyle w:val="Tabletext"/>
            </w:pPr>
            <w:r w:rsidRPr="00F44D2D">
              <w:rPr>
                <w:rFonts w:eastAsiaTheme="minorEastAsia"/>
                <w:lang w:val="en-US"/>
              </w:rPr>
              <w:t>“Now the subtitles are read aloud”</w:t>
            </w:r>
          </w:p>
        </w:tc>
        <w:tc>
          <w:tcPr>
            <w:tcW w:w="1805" w:type="dxa"/>
            <w:shd w:val="clear" w:color="auto" w:fill="auto"/>
          </w:tcPr>
          <w:p w:rsidR="00297D90" w:rsidRPr="00F44D2D" w:rsidRDefault="00297D90" w:rsidP="001C7B45">
            <w:pPr>
              <w:pStyle w:val="Tabletext"/>
            </w:pPr>
            <w:r w:rsidRPr="00F44D2D">
              <w:rPr>
                <w:lang w:val="en-US"/>
              </w:rPr>
              <w:t>DK (Danish Broadcasting) Denmark, WG G Coordinator</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AVA-I-0149</w:t>
            </w:r>
          </w:p>
        </w:tc>
        <w:tc>
          <w:tcPr>
            <w:tcW w:w="6268" w:type="dxa"/>
            <w:shd w:val="clear" w:color="auto" w:fill="auto"/>
          </w:tcPr>
          <w:p w:rsidR="00297D90" w:rsidRPr="00F44D2D" w:rsidRDefault="00297D90" w:rsidP="001C7B45">
            <w:pPr>
              <w:pStyle w:val="Tabletext"/>
            </w:pPr>
            <w:r w:rsidRPr="00F44D2D">
              <w:rPr>
                <w:rFonts w:eastAsiaTheme="minorEastAsia"/>
                <w:lang w:val="en-US"/>
              </w:rPr>
              <w:t>Electronics Sign Language (e-TSL) Communication System</w:t>
            </w:r>
          </w:p>
        </w:tc>
        <w:tc>
          <w:tcPr>
            <w:tcW w:w="1805" w:type="dxa"/>
            <w:shd w:val="clear" w:color="auto" w:fill="auto"/>
          </w:tcPr>
          <w:p w:rsidR="00297D90" w:rsidRPr="00F44D2D" w:rsidRDefault="00297D90" w:rsidP="001C7B45">
            <w:pPr>
              <w:pStyle w:val="Tabletext"/>
            </w:pPr>
            <w:proofErr w:type="spellStart"/>
            <w:r w:rsidRPr="00F44D2D">
              <w:t>Chulalongkorn</w:t>
            </w:r>
            <w:proofErr w:type="spellEnd"/>
            <w:r w:rsidRPr="00F44D2D">
              <w:t xml:space="preserve"> University, Thailand</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AVA-I-0150</w:t>
            </w:r>
          </w:p>
        </w:tc>
        <w:tc>
          <w:tcPr>
            <w:tcW w:w="6268" w:type="dxa"/>
            <w:shd w:val="clear" w:color="auto" w:fill="auto"/>
          </w:tcPr>
          <w:p w:rsidR="00297D90" w:rsidRPr="00F44D2D" w:rsidRDefault="00297D90" w:rsidP="001C7B45">
            <w:pPr>
              <w:pStyle w:val="Tabletext"/>
            </w:pPr>
            <w:r w:rsidRPr="00F44D2D">
              <w:t>How was disaster information distributed through Broadcasting in the Great East Japan Earthquake?</w:t>
            </w:r>
          </w:p>
        </w:tc>
        <w:tc>
          <w:tcPr>
            <w:tcW w:w="1805" w:type="dxa"/>
            <w:shd w:val="clear" w:color="auto" w:fill="auto"/>
          </w:tcPr>
          <w:p w:rsidR="00297D90" w:rsidRPr="00F44D2D" w:rsidRDefault="00297D90" w:rsidP="001C7B45">
            <w:pPr>
              <w:pStyle w:val="Tabletext"/>
            </w:pPr>
            <w:r w:rsidRPr="00F44D2D">
              <w:rPr>
                <w:lang w:val="fr-CH"/>
              </w:rPr>
              <w:t>NHK</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AVA-I-0151R1</w:t>
            </w:r>
          </w:p>
        </w:tc>
        <w:tc>
          <w:tcPr>
            <w:tcW w:w="6268" w:type="dxa"/>
            <w:shd w:val="clear" w:color="auto" w:fill="auto"/>
          </w:tcPr>
          <w:p w:rsidR="00297D90" w:rsidRPr="00F44D2D" w:rsidRDefault="00297D90" w:rsidP="001C7B45">
            <w:pPr>
              <w:pStyle w:val="Tabletext"/>
            </w:pPr>
            <w:r w:rsidRPr="00F44D2D">
              <w:t>Objectives and Overview - The Focus Group on Audiovisual Media Accessibility</w:t>
            </w:r>
          </w:p>
        </w:tc>
        <w:tc>
          <w:tcPr>
            <w:tcW w:w="1805" w:type="dxa"/>
            <w:shd w:val="clear" w:color="auto" w:fill="auto"/>
          </w:tcPr>
          <w:p w:rsidR="00297D90" w:rsidRPr="00F44D2D" w:rsidRDefault="00297D90" w:rsidP="001C7B45">
            <w:pPr>
              <w:pStyle w:val="Tabletext"/>
            </w:pPr>
            <w:r w:rsidRPr="00F44D2D">
              <w:rPr>
                <w:rFonts w:eastAsia="Batang"/>
                <w:lang w:val="en-US" w:eastAsia="ko-KR"/>
              </w:rPr>
              <w:t>Chairman of FG AVA</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AVA-I-0152</w:t>
            </w:r>
          </w:p>
        </w:tc>
        <w:tc>
          <w:tcPr>
            <w:tcW w:w="6268" w:type="dxa"/>
            <w:shd w:val="clear" w:color="auto" w:fill="auto"/>
          </w:tcPr>
          <w:p w:rsidR="00297D90" w:rsidRPr="00F44D2D" w:rsidRDefault="00297D90" w:rsidP="001C7B45">
            <w:pPr>
              <w:pStyle w:val="Tabletext"/>
            </w:pPr>
            <w:r w:rsidRPr="00F44D2D">
              <w:t>Hopes for Media Accessibility from the Blind and Low-vision</w:t>
            </w:r>
          </w:p>
        </w:tc>
        <w:tc>
          <w:tcPr>
            <w:tcW w:w="1805" w:type="dxa"/>
            <w:shd w:val="clear" w:color="auto" w:fill="auto"/>
          </w:tcPr>
          <w:p w:rsidR="00297D90" w:rsidRPr="00F44D2D" w:rsidRDefault="00297D90" w:rsidP="001C7B45">
            <w:pPr>
              <w:pStyle w:val="Tabletext"/>
            </w:pPr>
            <w:r w:rsidRPr="00F44D2D">
              <w:t>NPO</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AVA-I-0153</w:t>
            </w:r>
          </w:p>
        </w:tc>
        <w:tc>
          <w:tcPr>
            <w:tcW w:w="6268" w:type="dxa"/>
            <w:shd w:val="clear" w:color="auto" w:fill="auto"/>
          </w:tcPr>
          <w:p w:rsidR="00297D90" w:rsidRPr="00F44D2D" w:rsidRDefault="00297D90" w:rsidP="001C7B45">
            <w:pPr>
              <w:pStyle w:val="Tabletext"/>
            </w:pPr>
            <w:r w:rsidRPr="00F44D2D">
              <w:t>Proposal for Universal Design Broadcasting from the Deaf and the Hard of Hearing</w:t>
            </w:r>
          </w:p>
        </w:tc>
        <w:tc>
          <w:tcPr>
            <w:tcW w:w="1805" w:type="dxa"/>
            <w:shd w:val="clear" w:color="auto" w:fill="auto"/>
          </w:tcPr>
          <w:p w:rsidR="00297D90" w:rsidRPr="00F44D2D" w:rsidRDefault="00297D90" w:rsidP="001C7B45">
            <w:pPr>
              <w:pStyle w:val="Tabletext"/>
            </w:pPr>
            <w:r w:rsidRPr="00F44D2D">
              <w:rPr>
                <w:lang w:val="en-US"/>
              </w:rPr>
              <w:t>ZENNANCHO</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AVA-I-0154</w:t>
            </w:r>
          </w:p>
        </w:tc>
        <w:tc>
          <w:tcPr>
            <w:tcW w:w="6268" w:type="dxa"/>
            <w:shd w:val="clear" w:color="auto" w:fill="auto"/>
          </w:tcPr>
          <w:p w:rsidR="00297D90" w:rsidRPr="00F44D2D" w:rsidRDefault="00297D90" w:rsidP="001C7B45">
            <w:pPr>
              <w:pStyle w:val="Tabletext"/>
            </w:pPr>
            <w:r w:rsidRPr="00F44D2D">
              <w:t>What is Required by a Society with an Aging Population?</w:t>
            </w:r>
          </w:p>
        </w:tc>
        <w:tc>
          <w:tcPr>
            <w:tcW w:w="1805" w:type="dxa"/>
            <w:shd w:val="clear" w:color="auto" w:fill="auto"/>
          </w:tcPr>
          <w:p w:rsidR="00297D90" w:rsidRPr="00F44D2D" w:rsidRDefault="00297D90" w:rsidP="001C7B45">
            <w:pPr>
              <w:pStyle w:val="Tabletext"/>
            </w:pPr>
            <w:r w:rsidRPr="00F44D2D">
              <w:t>The Institute of Gerontology, The University of Tokyo</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AVA-I-0155</w:t>
            </w:r>
          </w:p>
        </w:tc>
        <w:tc>
          <w:tcPr>
            <w:tcW w:w="6268" w:type="dxa"/>
            <w:shd w:val="clear" w:color="auto" w:fill="auto"/>
          </w:tcPr>
          <w:p w:rsidR="00297D90" w:rsidRPr="00F44D2D" w:rsidRDefault="00297D90" w:rsidP="001C7B45">
            <w:pPr>
              <w:pStyle w:val="Tabletext"/>
            </w:pPr>
            <w:r w:rsidRPr="00F44D2D">
              <w:t>Sign Language Service Issues and Standardization</w:t>
            </w:r>
          </w:p>
        </w:tc>
        <w:tc>
          <w:tcPr>
            <w:tcW w:w="1805" w:type="dxa"/>
            <w:shd w:val="clear" w:color="auto" w:fill="auto"/>
          </w:tcPr>
          <w:p w:rsidR="00297D90" w:rsidRPr="00F44D2D" w:rsidRDefault="00297D90" w:rsidP="001C7B45">
            <w:pPr>
              <w:pStyle w:val="Tabletext"/>
              <w:rPr>
                <w:lang w:val="es-ES_tradnl"/>
              </w:rPr>
            </w:pPr>
            <w:r w:rsidRPr="00F44D2D">
              <w:rPr>
                <w:lang w:val="es-ES_tradnl"/>
              </w:rPr>
              <w:t>NHK</w:t>
            </w:r>
          </w:p>
        </w:tc>
      </w:tr>
      <w:tr w:rsidR="00297D90" w:rsidRPr="001A605D" w:rsidTr="001C7B45">
        <w:trPr>
          <w:cantSplit/>
          <w:jc w:val="center"/>
        </w:trPr>
        <w:tc>
          <w:tcPr>
            <w:tcW w:w="1776" w:type="dxa"/>
            <w:shd w:val="clear" w:color="auto" w:fill="auto"/>
          </w:tcPr>
          <w:p w:rsidR="00297D90" w:rsidRPr="00F44D2D" w:rsidRDefault="00297D90" w:rsidP="001C7B45">
            <w:pPr>
              <w:pStyle w:val="Tabletext"/>
              <w:rPr>
                <w:lang w:val="en-US"/>
              </w:rPr>
            </w:pPr>
            <w:r w:rsidRPr="00F44D2D">
              <w:t>AVA-I-0156</w:t>
            </w:r>
          </w:p>
        </w:tc>
        <w:tc>
          <w:tcPr>
            <w:tcW w:w="6268" w:type="dxa"/>
            <w:shd w:val="clear" w:color="auto" w:fill="auto"/>
          </w:tcPr>
          <w:p w:rsidR="00297D90" w:rsidRPr="00F44D2D" w:rsidRDefault="00297D90" w:rsidP="001C7B45">
            <w:pPr>
              <w:pStyle w:val="Tabletext"/>
            </w:pPr>
            <w:r w:rsidRPr="00F44D2D">
              <w:rPr>
                <w:lang w:val="en-US"/>
              </w:rPr>
              <w:t>Audio Description Should we have a “standard” sound?</w:t>
            </w:r>
          </w:p>
        </w:tc>
        <w:tc>
          <w:tcPr>
            <w:tcW w:w="1805" w:type="dxa"/>
            <w:shd w:val="clear" w:color="auto" w:fill="auto"/>
          </w:tcPr>
          <w:p w:rsidR="00297D90" w:rsidRPr="00F44D2D" w:rsidRDefault="00297D90" w:rsidP="001C7B45">
            <w:pPr>
              <w:pStyle w:val="Tabletext"/>
              <w:rPr>
                <w:lang w:val="es-ES"/>
              </w:rPr>
            </w:pPr>
            <w:proofErr w:type="spellStart"/>
            <w:r w:rsidRPr="00F44D2D">
              <w:rPr>
                <w:lang w:val="es-ES_tradnl"/>
              </w:rPr>
              <w:t>Universitat</w:t>
            </w:r>
            <w:proofErr w:type="spellEnd"/>
            <w:r w:rsidRPr="00F44D2D">
              <w:rPr>
                <w:lang w:val="es-ES_tradnl"/>
              </w:rPr>
              <w:t xml:space="preserve"> </w:t>
            </w:r>
            <w:proofErr w:type="spellStart"/>
            <w:r w:rsidRPr="00F44D2D">
              <w:rPr>
                <w:lang w:val="es-ES_tradnl"/>
              </w:rPr>
              <w:t>Autonoma</w:t>
            </w:r>
            <w:proofErr w:type="spellEnd"/>
            <w:r w:rsidRPr="00F44D2D">
              <w:rPr>
                <w:lang w:val="es-ES_tradnl"/>
              </w:rPr>
              <w:t xml:space="preserve"> de Barcelona (UAB)</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AVA-I-0157</w:t>
            </w:r>
          </w:p>
        </w:tc>
        <w:tc>
          <w:tcPr>
            <w:tcW w:w="6268" w:type="dxa"/>
            <w:shd w:val="clear" w:color="auto" w:fill="auto"/>
          </w:tcPr>
          <w:p w:rsidR="00297D90" w:rsidRPr="00F44D2D" w:rsidRDefault="00297D90" w:rsidP="001C7B45">
            <w:pPr>
              <w:pStyle w:val="Tabletext"/>
            </w:pPr>
            <w:r w:rsidRPr="00F44D2D">
              <w:rPr>
                <w:lang w:val="en-US"/>
              </w:rPr>
              <w:t>Initiatives in Other Working Groups (The FG AVA and its relations with other entities)</w:t>
            </w:r>
          </w:p>
        </w:tc>
        <w:tc>
          <w:tcPr>
            <w:tcW w:w="1805" w:type="dxa"/>
            <w:shd w:val="clear" w:color="auto" w:fill="auto"/>
          </w:tcPr>
          <w:p w:rsidR="00297D90" w:rsidRPr="00F44D2D" w:rsidRDefault="00297D90" w:rsidP="001C7B45">
            <w:pPr>
              <w:pStyle w:val="Tabletext"/>
            </w:pPr>
            <w:r w:rsidRPr="00F44D2D">
              <w:t>TSB</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AVA-I-0158</w:t>
            </w:r>
          </w:p>
        </w:tc>
        <w:tc>
          <w:tcPr>
            <w:tcW w:w="6268" w:type="dxa"/>
            <w:shd w:val="clear" w:color="auto" w:fill="auto"/>
          </w:tcPr>
          <w:p w:rsidR="00297D90" w:rsidRPr="00F44D2D" w:rsidRDefault="00297D90" w:rsidP="001C7B45">
            <w:pPr>
              <w:pStyle w:val="Tabletext"/>
            </w:pPr>
            <w:r w:rsidRPr="00F44D2D">
              <w:rPr>
                <w:lang w:val="en-US"/>
              </w:rPr>
              <w:t>Research on Universal Broadcasting at NHK STRL</w:t>
            </w:r>
          </w:p>
        </w:tc>
        <w:tc>
          <w:tcPr>
            <w:tcW w:w="1805" w:type="dxa"/>
            <w:shd w:val="clear" w:color="auto" w:fill="auto"/>
          </w:tcPr>
          <w:p w:rsidR="00297D90" w:rsidRPr="00F44D2D" w:rsidRDefault="00297D90" w:rsidP="001C7B45">
            <w:pPr>
              <w:pStyle w:val="Tabletext"/>
            </w:pPr>
            <w:r w:rsidRPr="00F44D2D">
              <w:rPr>
                <w:lang w:val="en-US"/>
              </w:rPr>
              <w:t>NHK, Science &amp; Technology Research Labs.</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AVA-I-0159</w:t>
            </w:r>
          </w:p>
        </w:tc>
        <w:tc>
          <w:tcPr>
            <w:tcW w:w="6268" w:type="dxa"/>
            <w:shd w:val="clear" w:color="auto" w:fill="auto"/>
          </w:tcPr>
          <w:p w:rsidR="00297D90" w:rsidRPr="00F44D2D" w:rsidRDefault="00297D90" w:rsidP="001C7B45">
            <w:pPr>
              <w:pStyle w:val="Tabletext"/>
            </w:pPr>
            <w:r w:rsidRPr="00F44D2D">
              <w:rPr>
                <w:lang w:val="en-US"/>
              </w:rPr>
              <w:t>Accessibility of Information and Communication Technology</w:t>
            </w:r>
          </w:p>
        </w:tc>
        <w:tc>
          <w:tcPr>
            <w:tcW w:w="1805" w:type="dxa"/>
            <w:shd w:val="clear" w:color="auto" w:fill="auto"/>
          </w:tcPr>
          <w:p w:rsidR="00297D90" w:rsidRPr="00F44D2D" w:rsidRDefault="00297D90" w:rsidP="001C7B45">
            <w:pPr>
              <w:pStyle w:val="Tabletext"/>
            </w:pPr>
            <w:r w:rsidRPr="00F44D2D">
              <w:rPr>
                <w:lang w:val="en-US"/>
              </w:rPr>
              <w:t>Nippon Telegraph and Telephone corp.</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AVA-I-0160</w:t>
            </w:r>
          </w:p>
        </w:tc>
        <w:tc>
          <w:tcPr>
            <w:tcW w:w="6268" w:type="dxa"/>
            <w:shd w:val="clear" w:color="auto" w:fill="auto"/>
          </w:tcPr>
          <w:p w:rsidR="00297D90" w:rsidRPr="00F44D2D" w:rsidRDefault="00297D90" w:rsidP="001C7B45">
            <w:pPr>
              <w:pStyle w:val="Tabletext"/>
            </w:pPr>
            <w:r w:rsidRPr="00F44D2D">
              <w:rPr>
                <w:lang w:val="en-US"/>
              </w:rPr>
              <w:t>Television Receiver Accessibility and International Standardization Activities at IEC</w:t>
            </w:r>
          </w:p>
        </w:tc>
        <w:tc>
          <w:tcPr>
            <w:tcW w:w="1805" w:type="dxa"/>
            <w:shd w:val="clear" w:color="auto" w:fill="auto"/>
          </w:tcPr>
          <w:p w:rsidR="00297D90" w:rsidRPr="00F44D2D" w:rsidRDefault="00297D90" w:rsidP="001C7B45">
            <w:pPr>
              <w:pStyle w:val="Tabletext"/>
            </w:pPr>
            <w:r w:rsidRPr="00F44D2D">
              <w:rPr>
                <w:lang w:val="en-US"/>
              </w:rPr>
              <w:t>Mitsubishi</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AVA-I-0161</w:t>
            </w:r>
          </w:p>
        </w:tc>
        <w:tc>
          <w:tcPr>
            <w:tcW w:w="6268" w:type="dxa"/>
            <w:shd w:val="clear" w:color="auto" w:fill="auto"/>
          </w:tcPr>
          <w:p w:rsidR="00297D90" w:rsidRPr="00F44D2D" w:rsidRDefault="00297D90" w:rsidP="001C7B45">
            <w:pPr>
              <w:pStyle w:val="Tabletext"/>
            </w:pPr>
            <w:r w:rsidRPr="00F44D2D">
              <w:t>Media Accessibility R&amp;D in Europe</w:t>
            </w:r>
          </w:p>
        </w:tc>
        <w:tc>
          <w:tcPr>
            <w:tcW w:w="1805" w:type="dxa"/>
            <w:shd w:val="clear" w:color="auto" w:fill="auto"/>
          </w:tcPr>
          <w:p w:rsidR="00297D90" w:rsidRPr="00F44D2D" w:rsidRDefault="00297D90" w:rsidP="001C7B45">
            <w:pPr>
              <w:pStyle w:val="Tabletext"/>
            </w:pPr>
            <w:r w:rsidRPr="00F44D2D">
              <w:rPr>
                <w:lang w:val="en-US"/>
              </w:rPr>
              <w:t>BBC</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AVA-I-0162</w:t>
            </w:r>
          </w:p>
        </w:tc>
        <w:tc>
          <w:tcPr>
            <w:tcW w:w="6268" w:type="dxa"/>
            <w:shd w:val="clear" w:color="auto" w:fill="auto"/>
          </w:tcPr>
          <w:p w:rsidR="00297D90" w:rsidRPr="00F44D2D" w:rsidRDefault="00297D90" w:rsidP="001C7B45">
            <w:pPr>
              <w:pStyle w:val="Tabletext"/>
            </w:pPr>
            <w:r w:rsidRPr="00F44D2D">
              <w:t>Withdrawn</w:t>
            </w:r>
          </w:p>
        </w:tc>
        <w:tc>
          <w:tcPr>
            <w:tcW w:w="1805" w:type="dxa"/>
            <w:shd w:val="clear" w:color="auto" w:fill="auto"/>
          </w:tcPr>
          <w:p w:rsidR="00297D90" w:rsidRPr="00F44D2D" w:rsidRDefault="00297D90" w:rsidP="001C7B45">
            <w:pPr>
              <w:pStyle w:val="Tabletext"/>
            </w:pPr>
            <w:r w:rsidRPr="00F44D2D">
              <w:t>-</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AVA-I-0163</w:t>
            </w:r>
          </w:p>
        </w:tc>
        <w:tc>
          <w:tcPr>
            <w:tcW w:w="6268" w:type="dxa"/>
            <w:shd w:val="clear" w:color="auto" w:fill="auto"/>
          </w:tcPr>
          <w:p w:rsidR="00297D90" w:rsidRPr="00F44D2D" w:rsidRDefault="00297D90" w:rsidP="001C7B45">
            <w:pPr>
              <w:pStyle w:val="Tabletext"/>
            </w:pPr>
            <w:r w:rsidRPr="00F44D2D">
              <w:rPr>
                <w:rFonts w:eastAsiaTheme="minorEastAsia"/>
                <w:lang w:val="en-US"/>
              </w:rPr>
              <w:t>Information from Audio description</w:t>
            </w:r>
          </w:p>
        </w:tc>
        <w:tc>
          <w:tcPr>
            <w:tcW w:w="1805" w:type="dxa"/>
            <w:shd w:val="clear" w:color="auto" w:fill="auto"/>
          </w:tcPr>
          <w:p w:rsidR="00297D90" w:rsidRPr="00F44D2D" w:rsidRDefault="00297D90" w:rsidP="001C7B45">
            <w:pPr>
              <w:pStyle w:val="Tabletext"/>
            </w:pPr>
            <w:r w:rsidRPr="00F44D2D">
              <w:t>WG B Coordinators</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AVA-I-0164</w:t>
            </w:r>
          </w:p>
        </w:tc>
        <w:tc>
          <w:tcPr>
            <w:tcW w:w="6268" w:type="dxa"/>
            <w:shd w:val="clear" w:color="auto" w:fill="auto"/>
          </w:tcPr>
          <w:p w:rsidR="00297D90" w:rsidRPr="00F44D2D" w:rsidRDefault="00297D90" w:rsidP="001C7B45">
            <w:pPr>
              <w:pStyle w:val="Tabletext"/>
            </w:pPr>
            <w:r w:rsidRPr="00F44D2D">
              <w:t>ITU Workshop "making Television Accessible - From Idea to Reality", Tokyo, Japan, Monday, May 28th, 2012, Personal Experience by Mr Gerard Ellis</w:t>
            </w:r>
          </w:p>
        </w:tc>
        <w:tc>
          <w:tcPr>
            <w:tcW w:w="1805" w:type="dxa"/>
            <w:shd w:val="clear" w:color="auto" w:fill="auto"/>
          </w:tcPr>
          <w:p w:rsidR="00297D90" w:rsidRPr="00F44D2D" w:rsidRDefault="00297D90" w:rsidP="001C7B45">
            <w:pPr>
              <w:pStyle w:val="Tabletext"/>
            </w:pPr>
            <w:r w:rsidRPr="00F44D2D">
              <w:t>Feel the Benefit</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lastRenderedPageBreak/>
              <w:t>AVA-I-0165</w:t>
            </w:r>
          </w:p>
        </w:tc>
        <w:tc>
          <w:tcPr>
            <w:tcW w:w="6268" w:type="dxa"/>
            <w:shd w:val="clear" w:color="auto" w:fill="auto"/>
          </w:tcPr>
          <w:p w:rsidR="00297D90" w:rsidRPr="00F44D2D" w:rsidRDefault="00297D90" w:rsidP="001C7B45">
            <w:pPr>
              <w:pStyle w:val="Tabletext"/>
            </w:pPr>
            <w:r w:rsidRPr="00F44D2D">
              <w:rPr>
                <w:rFonts w:eastAsiaTheme="minorEastAsia"/>
                <w:lang w:val="en-US"/>
              </w:rPr>
              <w:t>Incoming LS from IEC TC 100 (Technical Committee No.100: Audio, Video and Multimedia Systems and Equipment Advisory Group on Management)</w:t>
            </w:r>
          </w:p>
        </w:tc>
        <w:tc>
          <w:tcPr>
            <w:tcW w:w="1805" w:type="dxa"/>
            <w:shd w:val="clear" w:color="auto" w:fill="auto"/>
          </w:tcPr>
          <w:p w:rsidR="00297D90" w:rsidRPr="00F44D2D" w:rsidRDefault="00297D90" w:rsidP="001C7B45">
            <w:pPr>
              <w:pStyle w:val="Tabletext"/>
            </w:pPr>
            <w:r w:rsidRPr="00F44D2D">
              <w:t>Tadashi Ezaki, IEC TC 100 Secretary</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rPr>
                <w:b/>
                <w:bCs/>
              </w:rPr>
            </w:pPr>
            <w:r w:rsidRPr="00F44D2D">
              <w:t>AVA-I-0166</w:t>
            </w:r>
          </w:p>
        </w:tc>
        <w:tc>
          <w:tcPr>
            <w:tcW w:w="6268" w:type="dxa"/>
            <w:shd w:val="clear" w:color="auto" w:fill="auto"/>
          </w:tcPr>
          <w:p w:rsidR="00297D90" w:rsidRPr="00F44D2D" w:rsidRDefault="00297D90" w:rsidP="001C7B45">
            <w:pPr>
              <w:pStyle w:val="Tabletext"/>
            </w:pPr>
            <w:r w:rsidRPr="00F44D2D">
              <w:t>Unedited transcripts of the 5</w:t>
            </w:r>
            <w:r w:rsidRPr="00F44D2D">
              <w:rPr>
                <w:vertAlign w:val="superscript"/>
              </w:rPr>
              <w:t>th</w:t>
            </w:r>
            <w:r w:rsidRPr="00F44D2D">
              <w:t xml:space="preserve"> FG AVA meeting, 29 May 2012. Tokyo, Japan</w:t>
            </w:r>
          </w:p>
        </w:tc>
        <w:tc>
          <w:tcPr>
            <w:tcW w:w="1805" w:type="dxa"/>
            <w:shd w:val="clear" w:color="auto" w:fill="auto"/>
          </w:tcPr>
          <w:p w:rsidR="00297D90" w:rsidRPr="00F44D2D" w:rsidRDefault="00297D90" w:rsidP="001C7B45">
            <w:pPr>
              <w:pStyle w:val="Tabletext"/>
            </w:pPr>
            <w:r w:rsidRPr="00F44D2D">
              <w:t>TSB</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AVA-I-0167</w:t>
            </w:r>
          </w:p>
        </w:tc>
        <w:tc>
          <w:tcPr>
            <w:tcW w:w="6268" w:type="dxa"/>
            <w:shd w:val="clear" w:color="auto" w:fill="auto"/>
          </w:tcPr>
          <w:p w:rsidR="00297D90" w:rsidRPr="00F44D2D" w:rsidRDefault="00297D90" w:rsidP="001C7B45">
            <w:pPr>
              <w:pStyle w:val="Tabletext"/>
            </w:pPr>
            <w:r w:rsidRPr="00F44D2D">
              <w:t>Final list of participants</w:t>
            </w:r>
          </w:p>
        </w:tc>
        <w:tc>
          <w:tcPr>
            <w:tcW w:w="1805" w:type="dxa"/>
            <w:shd w:val="clear" w:color="auto" w:fill="auto"/>
          </w:tcPr>
          <w:p w:rsidR="00297D90" w:rsidRPr="00F44D2D" w:rsidRDefault="00297D90" w:rsidP="001C7B45">
            <w:pPr>
              <w:pStyle w:val="Tabletext"/>
            </w:pPr>
            <w:r w:rsidRPr="00F44D2D">
              <w:t>TSB</w:t>
            </w:r>
          </w:p>
        </w:tc>
      </w:tr>
      <w:tr w:rsidR="00297D90" w:rsidRPr="00153B20" w:rsidTr="001C7B45">
        <w:trPr>
          <w:cantSplit/>
          <w:jc w:val="center"/>
        </w:trPr>
        <w:tc>
          <w:tcPr>
            <w:tcW w:w="1776" w:type="dxa"/>
            <w:shd w:val="clear" w:color="auto" w:fill="auto"/>
          </w:tcPr>
          <w:p w:rsidR="00297D90" w:rsidRPr="00F44D2D" w:rsidRDefault="00297D90" w:rsidP="001C7B45">
            <w:pPr>
              <w:pStyle w:val="Tabletext"/>
            </w:pPr>
            <w:r w:rsidRPr="00F44D2D">
              <w:t>AVA-I-0168</w:t>
            </w:r>
          </w:p>
        </w:tc>
        <w:tc>
          <w:tcPr>
            <w:tcW w:w="6268" w:type="dxa"/>
            <w:shd w:val="clear" w:color="auto" w:fill="auto"/>
          </w:tcPr>
          <w:p w:rsidR="00297D90" w:rsidRPr="00F44D2D" w:rsidRDefault="00297D90" w:rsidP="001C7B45">
            <w:pPr>
              <w:pStyle w:val="Tabletext"/>
            </w:pPr>
            <w:r w:rsidRPr="00F44D2D">
              <w:t>Call for Applications for the 2nd ITU IPTV Application Challenge – “a Better Quality of Life”</w:t>
            </w:r>
          </w:p>
        </w:tc>
        <w:tc>
          <w:tcPr>
            <w:tcW w:w="1805" w:type="dxa"/>
            <w:shd w:val="clear" w:color="auto" w:fill="auto"/>
          </w:tcPr>
          <w:p w:rsidR="00297D90" w:rsidRPr="00F44D2D" w:rsidRDefault="00297D90" w:rsidP="001C7B45">
            <w:pPr>
              <w:pStyle w:val="Tabletext"/>
            </w:pPr>
            <w:r w:rsidRPr="00F44D2D">
              <w:t>WG H Coordinator</w:t>
            </w:r>
          </w:p>
        </w:tc>
      </w:tr>
    </w:tbl>
    <w:p w:rsidR="00297D90" w:rsidRPr="00153B20" w:rsidRDefault="00297D90" w:rsidP="004E27C0">
      <w:pPr>
        <w:rPr>
          <w:rFonts w:asciiTheme="majorBidi" w:hAnsiTheme="majorBidi" w:cstheme="majorBidi"/>
        </w:rPr>
      </w:pPr>
    </w:p>
    <w:p w:rsidR="00297D90" w:rsidRPr="00153B20" w:rsidRDefault="00297D90" w:rsidP="004E27C0">
      <w:pPr>
        <w:pStyle w:val="Heading1"/>
        <w:ind w:left="0" w:firstLine="0"/>
        <w:jc w:val="center"/>
      </w:pPr>
      <w:r w:rsidRPr="00153B20">
        <w:rPr>
          <w:sz w:val="16"/>
          <w:szCs w:val="16"/>
        </w:rPr>
        <w:br w:type="page"/>
      </w:r>
      <w:bookmarkStart w:id="54" w:name="_Toc316476094"/>
      <w:bookmarkStart w:id="55" w:name="_Toc321301712"/>
      <w:bookmarkStart w:id="56" w:name="_Toc329764806"/>
      <w:r w:rsidRPr="004E27C0">
        <w:lastRenderedPageBreak/>
        <w:t>Annex C:</w:t>
      </w:r>
      <w:r w:rsidRPr="00153B20">
        <w:br/>
      </w:r>
      <w:bookmarkEnd w:id="54"/>
      <w:r w:rsidRPr="00153B20">
        <w:t>Final list of Participants</w:t>
      </w:r>
      <w:bookmarkEnd w:id="55"/>
      <w:bookmarkEnd w:id="56"/>
    </w:p>
    <w:p w:rsidR="00297D90" w:rsidRPr="004E27C0" w:rsidRDefault="00297D90" w:rsidP="004E27C0">
      <w:pPr>
        <w:jc w:val="center"/>
        <w:rPr>
          <w:rStyle w:val="StyleLatinHeadingsCSTimesNewRomanComplexHeadingsC"/>
        </w:rPr>
      </w:pPr>
      <w:r w:rsidRPr="004E27C0">
        <w:rPr>
          <w:rStyle w:val="StyleLatinHeadingsCSTimesNewRomanComplexHeadingsC"/>
        </w:rPr>
        <w:t>(ava-i-0167)</w:t>
      </w:r>
      <w:r w:rsidRPr="004E27C0">
        <w:rPr>
          <w:rStyle w:val="StyleLatinHeadingsCSTimesNewRomanComplexHeadingsC"/>
        </w:rPr>
        <w:br/>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tblPr>
      <w:tblGrid>
        <w:gridCol w:w="576"/>
        <w:gridCol w:w="923"/>
        <w:gridCol w:w="1656"/>
        <w:gridCol w:w="1503"/>
        <w:gridCol w:w="2588"/>
        <w:gridCol w:w="2608"/>
      </w:tblGrid>
      <w:tr w:rsidR="004E27C0" w:rsidRPr="004E27C0" w:rsidTr="004E27C0">
        <w:trPr>
          <w:tblHeader/>
          <w:jc w:val="center"/>
        </w:trPr>
        <w:tc>
          <w:tcPr>
            <w:tcW w:w="576" w:type="dxa"/>
            <w:tcBorders>
              <w:top w:val="single" w:sz="12" w:space="0" w:color="auto"/>
              <w:bottom w:val="single" w:sz="12" w:space="0" w:color="auto"/>
            </w:tcBorders>
            <w:shd w:val="clear" w:color="auto" w:fill="auto"/>
          </w:tcPr>
          <w:p w:rsidR="004E27C0" w:rsidRPr="004E27C0" w:rsidRDefault="004E27C0" w:rsidP="004E27C0">
            <w:pPr>
              <w:pStyle w:val="Tablehead"/>
            </w:pPr>
            <w:r>
              <w:t>#</w:t>
            </w:r>
          </w:p>
        </w:tc>
        <w:tc>
          <w:tcPr>
            <w:tcW w:w="923" w:type="dxa"/>
            <w:tcBorders>
              <w:top w:val="single" w:sz="12" w:space="0" w:color="auto"/>
              <w:bottom w:val="single" w:sz="12" w:space="0" w:color="auto"/>
            </w:tcBorders>
            <w:shd w:val="clear" w:color="auto" w:fill="auto"/>
          </w:tcPr>
          <w:p w:rsidR="004E27C0" w:rsidRPr="004E27C0" w:rsidRDefault="004E27C0" w:rsidP="004E27C0">
            <w:pPr>
              <w:pStyle w:val="Tablehead"/>
            </w:pPr>
            <w:r w:rsidRPr="004E27C0">
              <w:t>Prefix</w:t>
            </w:r>
          </w:p>
        </w:tc>
        <w:tc>
          <w:tcPr>
            <w:tcW w:w="1656" w:type="dxa"/>
            <w:tcBorders>
              <w:top w:val="single" w:sz="12" w:space="0" w:color="auto"/>
              <w:bottom w:val="single" w:sz="12" w:space="0" w:color="auto"/>
            </w:tcBorders>
            <w:shd w:val="clear" w:color="auto" w:fill="auto"/>
          </w:tcPr>
          <w:p w:rsidR="004E27C0" w:rsidRPr="004E27C0" w:rsidRDefault="004E27C0" w:rsidP="004E27C0">
            <w:pPr>
              <w:pStyle w:val="Tablehead"/>
            </w:pPr>
            <w:r w:rsidRPr="004E27C0">
              <w:t>Family name</w:t>
            </w:r>
          </w:p>
        </w:tc>
        <w:tc>
          <w:tcPr>
            <w:tcW w:w="1503" w:type="dxa"/>
            <w:tcBorders>
              <w:top w:val="single" w:sz="12" w:space="0" w:color="auto"/>
              <w:bottom w:val="single" w:sz="12" w:space="0" w:color="auto"/>
            </w:tcBorders>
            <w:shd w:val="clear" w:color="auto" w:fill="auto"/>
          </w:tcPr>
          <w:p w:rsidR="004E27C0" w:rsidRPr="004E27C0" w:rsidRDefault="004E27C0" w:rsidP="004E27C0">
            <w:pPr>
              <w:pStyle w:val="Tablehead"/>
            </w:pPr>
            <w:r w:rsidRPr="004E27C0">
              <w:t>Given name</w:t>
            </w:r>
          </w:p>
        </w:tc>
        <w:tc>
          <w:tcPr>
            <w:tcW w:w="2588" w:type="dxa"/>
            <w:tcBorders>
              <w:top w:val="single" w:sz="12" w:space="0" w:color="auto"/>
              <w:bottom w:val="single" w:sz="12" w:space="0" w:color="auto"/>
            </w:tcBorders>
            <w:shd w:val="clear" w:color="auto" w:fill="auto"/>
          </w:tcPr>
          <w:p w:rsidR="004E27C0" w:rsidRPr="004E27C0" w:rsidRDefault="004E27C0" w:rsidP="004E27C0">
            <w:pPr>
              <w:pStyle w:val="Tablehead"/>
            </w:pPr>
            <w:r w:rsidRPr="004E27C0">
              <w:t>Entity</w:t>
            </w:r>
          </w:p>
        </w:tc>
        <w:tc>
          <w:tcPr>
            <w:tcW w:w="2608" w:type="dxa"/>
            <w:tcBorders>
              <w:top w:val="single" w:sz="12" w:space="0" w:color="auto"/>
              <w:bottom w:val="single" w:sz="12" w:space="0" w:color="auto"/>
            </w:tcBorders>
            <w:shd w:val="clear" w:color="auto" w:fill="auto"/>
          </w:tcPr>
          <w:p w:rsidR="004E27C0" w:rsidRPr="004E27C0" w:rsidRDefault="004E27C0" w:rsidP="004E27C0">
            <w:pPr>
              <w:pStyle w:val="Tablehead"/>
            </w:pPr>
            <w:r w:rsidRPr="004E27C0">
              <w:t>Country</w:t>
            </w:r>
          </w:p>
        </w:tc>
      </w:tr>
      <w:tr w:rsidR="004E27C0" w:rsidRPr="004E27C0" w:rsidTr="004E27C0">
        <w:trPr>
          <w:jc w:val="center"/>
        </w:trPr>
        <w:tc>
          <w:tcPr>
            <w:tcW w:w="576" w:type="dxa"/>
            <w:tcBorders>
              <w:top w:val="single" w:sz="12" w:space="0" w:color="auto"/>
            </w:tcBorders>
            <w:shd w:val="clear" w:color="auto" w:fill="auto"/>
          </w:tcPr>
          <w:p w:rsidR="004E27C0" w:rsidRPr="004E27C0" w:rsidRDefault="004E27C0" w:rsidP="004E27C0">
            <w:pPr>
              <w:pStyle w:val="Tabletext"/>
            </w:pPr>
            <w:r>
              <w:t>1</w:t>
            </w:r>
          </w:p>
        </w:tc>
        <w:tc>
          <w:tcPr>
            <w:tcW w:w="923" w:type="dxa"/>
            <w:tcBorders>
              <w:top w:val="single" w:sz="12" w:space="0" w:color="auto"/>
            </w:tcBorders>
            <w:shd w:val="clear" w:color="auto" w:fill="auto"/>
          </w:tcPr>
          <w:p w:rsidR="004E27C0" w:rsidRPr="004E27C0" w:rsidRDefault="004E27C0" w:rsidP="004E27C0">
            <w:pPr>
              <w:pStyle w:val="Tabletext"/>
            </w:pPr>
            <w:r w:rsidRPr="004E27C0">
              <w:t>Mrs</w:t>
            </w:r>
          </w:p>
        </w:tc>
        <w:tc>
          <w:tcPr>
            <w:tcW w:w="1656" w:type="dxa"/>
            <w:tcBorders>
              <w:top w:val="single" w:sz="12" w:space="0" w:color="auto"/>
            </w:tcBorders>
            <w:shd w:val="clear" w:color="auto" w:fill="auto"/>
          </w:tcPr>
          <w:p w:rsidR="004E27C0" w:rsidRPr="004E27C0" w:rsidRDefault="004E27C0" w:rsidP="004E27C0">
            <w:pPr>
              <w:pStyle w:val="Tabletext"/>
            </w:pPr>
            <w:r w:rsidRPr="004E27C0">
              <w:t>Gaspari</w:t>
            </w:r>
          </w:p>
        </w:tc>
        <w:tc>
          <w:tcPr>
            <w:tcW w:w="1503" w:type="dxa"/>
            <w:tcBorders>
              <w:top w:val="single" w:sz="12" w:space="0" w:color="auto"/>
            </w:tcBorders>
            <w:shd w:val="clear" w:color="auto" w:fill="auto"/>
          </w:tcPr>
          <w:p w:rsidR="004E27C0" w:rsidRPr="004E27C0" w:rsidRDefault="004E27C0" w:rsidP="004E27C0">
            <w:pPr>
              <w:pStyle w:val="Tabletext"/>
            </w:pPr>
            <w:r w:rsidRPr="004E27C0">
              <w:t>Alexandra</w:t>
            </w:r>
          </w:p>
        </w:tc>
        <w:tc>
          <w:tcPr>
            <w:tcW w:w="2588" w:type="dxa"/>
            <w:tcBorders>
              <w:top w:val="single" w:sz="12" w:space="0" w:color="auto"/>
            </w:tcBorders>
            <w:shd w:val="clear" w:color="auto" w:fill="auto"/>
          </w:tcPr>
          <w:p w:rsidR="004E27C0" w:rsidRPr="004E27C0" w:rsidRDefault="004E27C0" w:rsidP="004E27C0">
            <w:pPr>
              <w:pStyle w:val="Tabletext"/>
            </w:pPr>
            <w:r w:rsidRPr="004E27C0">
              <w:t>TSB</w:t>
            </w:r>
          </w:p>
        </w:tc>
        <w:tc>
          <w:tcPr>
            <w:tcW w:w="2608" w:type="dxa"/>
            <w:tcBorders>
              <w:top w:val="single" w:sz="12" w:space="0" w:color="auto"/>
            </w:tcBorders>
            <w:shd w:val="clear" w:color="auto" w:fill="auto"/>
          </w:tcPr>
          <w:p w:rsidR="004E27C0" w:rsidRPr="004E27C0" w:rsidRDefault="004E27C0" w:rsidP="004E27C0">
            <w:pPr>
              <w:pStyle w:val="Tabletext"/>
            </w:pPr>
          </w:p>
        </w:tc>
      </w:tr>
      <w:tr w:rsidR="004E27C0" w:rsidRPr="004E27C0" w:rsidTr="004E27C0">
        <w:trPr>
          <w:jc w:val="center"/>
        </w:trPr>
        <w:tc>
          <w:tcPr>
            <w:tcW w:w="576" w:type="dxa"/>
            <w:shd w:val="clear" w:color="auto" w:fill="auto"/>
          </w:tcPr>
          <w:p w:rsidR="004E27C0" w:rsidRPr="004E27C0" w:rsidRDefault="004E27C0" w:rsidP="004E27C0">
            <w:pPr>
              <w:pStyle w:val="Tabletext"/>
            </w:pPr>
            <w:r>
              <w:t>2</w:t>
            </w:r>
          </w:p>
        </w:tc>
        <w:tc>
          <w:tcPr>
            <w:tcW w:w="923" w:type="dxa"/>
            <w:shd w:val="clear" w:color="auto" w:fill="auto"/>
          </w:tcPr>
          <w:p w:rsidR="004E27C0" w:rsidRPr="004E27C0" w:rsidRDefault="004E27C0" w:rsidP="004E27C0">
            <w:pPr>
              <w:pStyle w:val="Tabletext"/>
            </w:pPr>
            <w:r w:rsidRPr="004E27C0">
              <w:t>Ms</w:t>
            </w:r>
          </w:p>
        </w:tc>
        <w:tc>
          <w:tcPr>
            <w:tcW w:w="1656" w:type="dxa"/>
            <w:shd w:val="clear" w:color="auto" w:fill="auto"/>
          </w:tcPr>
          <w:p w:rsidR="004E27C0" w:rsidRPr="004E27C0" w:rsidRDefault="004E27C0" w:rsidP="004E27C0">
            <w:pPr>
              <w:pStyle w:val="Tabletext"/>
            </w:pPr>
            <w:r w:rsidRPr="004E27C0">
              <w:t>Ahlgren</w:t>
            </w:r>
          </w:p>
        </w:tc>
        <w:tc>
          <w:tcPr>
            <w:tcW w:w="1503" w:type="dxa"/>
            <w:shd w:val="clear" w:color="auto" w:fill="auto"/>
          </w:tcPr>
          <w:p w:rsidR="004E27C0" w:rsidRPr="004E27C0" w:rsidRDefault="004E27C0" w:rsidP="004E27C0">
            <w:pPr>
              <w:pStyle w:val="Tabletext"/>
            </w:pPr>
            <w:r w:rsidRPr="004E27C0">
              <w:t>Mia</w:t>
            </w:r>
          </w:p>
        </w:tc>
        <w:tc>
          <w:tcPr>
            <w:tcW w:w="2588" w:type="dxa"/>
            <w:shd w:val="clear" w:color="auto" w:fill="auto"/>
          </w:tcPr>
          <w:p w:rsidR="004E27C0" w:rsidRPr="004E27C0" w:rsidRDefault="004E27C0" w:rsidP="004E27C0">
            <w:pPr>
              <w:pStyle w:val="Tabletext"/>
            </w:pPr>
            <w:r w:rsidRPr="004E27C0">
              <w:t>The Swedish Disability Federation</w:t>
            </w:r>
          </w:p>
        </w:tc>
        <w:tc>
          <w:tcPr>
            <w:tcW w:w="2608" w:type="dxa"/>
            <w:shd w:val="clear" w:color="auto" w:fill="auto"/>
          </w:tcPr>
          <w:p w:rsidR="004E27C0" w:rsidRPr="004E27C0" w:rsidRDefault="004E27C0" w:rsidP="004E27C0">
            <w:pPr>
              <w:pStyle w:val="Tabletext"/>
            </w:pPr>
            <w:r w:rsidRPr="004E27C0">
              <w:t>Sweden</w:t>
            </w:r>
          </w:p>
        </w:tc>
      </w:tr>
      <w:tr w:rsidR="004E27C0" w:rsidRPr="004E27C0" w:rsidTr="004E27C0">
        <w:trPr>
          <w:jc w:val="center"/>
        </w:trPr>
        <w:tc>
          <w:tcPr>
            <w:tcW w:w="576" w:type="dxa"/>
            <w:shd w:val="clear" w:color="auto" w:fill="auto"/>
          </w:tcPr>
          <w:p w:rsidR="004E27C0" w:rsidRPr="004E27C0" w:rsidRDefault="004E27C0" w:rsidP="004E27C0">
            <w:pPr>
              <w:pStyle w:val="Tabletext"/>
            </w:pPr>
            <w:r>
              <w:t>3</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r w:rsidRPr="004E27C0">
              <w:t>Ahmed</w:t>
            </w:r>
          </w:p>
        </w:tc>
        <w:tc>
          <w:tcPr>
            <w:tcW w:w="1503" w:type="dxa"/>
            <w:shd w:val="clear" w:color="auto" w:fill="auto"/>
          </w:tcPr>
          <w:p w:rsidR="004E27C0" w:rsidRPr="004E27C0" w:rsidRDefault="004E27C0" w:rsidP="004E27C0">
            <w:pPr>
              <w:pStyle w:val="Tabletext"/>
            </w:pPr>
            <w:r w:rsidRPr="004E27C0">
              <w:t>Mansoor</w:t>
            </w:r>
          </w:p>
        </w:tc>
        <w:tc>
          <w:tcPr>
            <w:tcW w:w="2588" w:type="dxa"/>
            <w:shd w:val="clear" w:color="auto" w:fill="auto"/>
          </w:tcPr>
          <w:p w:rsidR="004E27C0" w:rsidRPr="004E27C0" w:rsidRDefault="004E27C0" w:rsidP="004E27C0">
            <w:pPr>
              <w:pStyle w:val="Tabletext"/>
            </w:pPr>
            <w:r w:rsidRPr="004E27C0">
              <w:t>FBMIT</w:t>
            </w:r>
          </w:p>
        </w:tc>
        <w:tc>
          <w:tcPr>
            <w:tcW w:w="2608" w:type="dxa"/>
            <w:shd w:val="clear" w:color="auto" w:fill="auto"/>
          </w:tcPr>
          <w:p w:rsidR="004E27C0" w:rsidRPr="004E27C0" w:rsidRDefault="004E27C0" w:rsidP="004E27C0">
            <w:pPr>
              <w:pStyle w:val="Tabletext"/>
            </w:pPr>
            <w:r w:rsidRPr="004E27C0">
              <w:t>India (Republic of)</w:t>
            </w:r>
          </w:p>
        </w:tc>
      </w:tr>
      <w:tr w:rsidR="004E27C0" w:rsidRPr="004E27C0" w:rsidTr="004E27C0">
        <w:trPr>
          <w:jc w:val="center"/>
        </w:trPr>
        <w:tc>
          <w:tcPr>
            <w:tcW w:w="576" w:type="dxa"/>
            <w:shd w:val="clear" w:color="auto" w:fill="auto"/>
          </w:tcPr>
          <w:p w:rsidR="004E27C0" w:rsidRPr="004E27C0" w:rsidRDefault="004E27C0" w:rsidP="004E27C0">
            <w:pPr>
              <w:pStyle w:val="Tabletext"/>
            </w:pPr>
            <w:r>
              <w:t>4</w:t>
            </w:r>
          </w:p>
        </w:tc>
        <w:tc>
          <w:tcPr>
            <w:tcW w:w="923" w:type="dxa"/>
            <w:shd w:val="clear" w:color="auto" w:fill="auto"/>
          </w:tcPr>
          <w:p w:rsidR="004E27C0" w:rsidRPr="004E27C0" w:rsidRDefault="004E27C0" w:rsidP="004E27C0">
            <w:pPr>
              <w:pStyle w:val="Tabletext"/>
            </w:pPr>
            <w:r w:rsidRPr="004E27C0">
              <w:t>Miss</w:t>
            </w:r>
          </w:p>
        </w:tc>
        <w:tc>
          <w:tcPr>
            <w:tcW w:w="1656" w:type="dxa"/>
            <w:shd w:val="clear" w:color="auto" w:fill="auto"/>
          </w:tcPr>
          <w:p w:rsidR="004E27C0" w:rsidRPr="004E27C0" w:rsidRDefault="004E27C0" w:rsidP="004E27C0">
            <w:pPr>
              <w:pStyle w:val="Tabletext"/>
            </w:pPr>
            <w:r w:rsidRPr="004E27C0">
              <w:t>Aramvith</w:t>
            </w:r>
          </w:p>
        </w:tc>
        <w:tc>
          <w:tcPr>
            <w:tcW w:w="1503" w:type="dxa"/>
            <w:shd w:val="clear" w:color="auto" w:fill="auto"/>
          </w:tcPr>
          <w:p w:rsidR="004E27C0" w:rsidRPr="004E27C0" w:rsidRDefault="004E27C0" w:rsidP="004E27C0">
            <w:pPr>
              <w:pStyle w:val="Tabletext"/>
            </w:pPr>
            <w:r w:rsidRPr="004E27C0">
              <w:t>Supavadee</w:t>
            </w:r>
          </w:p>
        </w:tc>
        <w:tc>
          <w:tcPr>
            <w:tcW w:w="2588" w:type="dxa"/>
            <w:shd w:val="clear" w:color="auto" w:fill="auto"/>
          </w:tcPr>
          <w:p w:rsidR="004E27C0" w:rsidRPr="004E27C0" w:rsidRDefault="004E27C0" w:rsidP="004E27C0">
            <w:pPr>
              <w:pStyle w:val="Tabletext"/>
            </w:pPr>
            <w:proofErr w:type="spellStart"/>
            <w:r w:rsidRPr="004E27C0">
              <w:t>Chulalongkorn</w:t>
            </w:r>
            <w:proofErr w:type="spellEnd"/>
            <w:r w:rsidRPr="004E27C0">
              <w:t xml:space="preserve"> University</w:t>
            </w:r>
          </w:p>
        </w:tc>
        <w:tc>
          <w:tcPr>
            <w:tcW w:w="2608" w:type="dxa"/>
            <w:shd w:val="clear" w:color="auto" w:fill="auto"/>
          </w:tcPr>
          <w:p w:rsidR="004E27C0" w:rsidRPr="004E27C0" w:rsidRDefault="004E27C0" w:rsidP="004E27C0">
            <w:pPr>
              <w:pStyle w:val="Tabletext"/>
            </w:pPr>
            <w:r w:rsidRPr="004E27C0">
              <w:t>Thailand</w:t>
            </w:r>
          </w:p>
        </w:tc>
      </w:tr>
      <w:tr w:rsidR="004E27C0" w:rsidRPr="004E27C0" w:rsidTr="004E27C0">
        <w:trPr>
          <w:jc w:val="center"/>
        </w:trPr>
        <w:tc>
          <w:tcPr>
            <w:tcW w:w="576" w:type="dxa"/>
            <w:shd w:val="clear" w:color="auto" w:fill="auto"/>
          </w:tcPr>
          <w:p w:rsidR="004E27C0" w:rsidRPr="004E27C0" w:rsidRDefault="004E27C0" w:rsidP="004E27C0">
            <w:pPr>
              <w:pStyle w:val="Tabletext"/>
            </w:pPr>
            <w:r>
              <w:t>5</w:t>
            </w:r>
          </w:p>
        </w:tc>
        <w:tc>
          <w:tcPr>
            <w:tcW w:w="923" w:type="dxa"/>
            <w:shd w:val="clear" w:color="auto" w:fill="auto"/>
          </w:tcPr>
          <w:p w:rsidR="004E27C0" w:rsidRPr="004E27C0" w:rsidRDefault="004E27C0" w:rsidP="004E27C0">
            <w:pPr>
              <w:pStyle w:val="Tabletext"/>
            </w:pPr>
            <w:r w:rsidRPr="004E27C0">
              <w:t>Miss</w:t>
            </w:r>
          </w:p>
        </w:tc>
        <w:tc>
          <w:tcPr>
            <w:tcW w:w="1656" w:type="dxa"/>
            <w:shd w:val="clear" w:color="auto" w:fill="auto"/>
          </w:tcPr>
          <w:p w:rsidR="004E27C0" w:rsidRPr="004E27C0" w:rsidRDefault="004E27C0" w:rsidP="004E27C0">
            <w:pPr>
              <w:pStyle w:val="Tabletext"/>
            </w:pPr>
            <w:proofErr w:type="spellStart"/>
            <w:r w:rsidRPr="004E27C0">
              <w:t>Chauksuvanit</w:t>
            </w:r>
            <w:proofErr w:type="spellEnd"/>
          </w:p>
        </w:tc>
        <w:tc>
          <w:tcPr>
            <w:tcW w:w="1503" w:type="dxa"/>
            <w:shd w:val="clear" w:color="auto" w:fill="auto"/>
          </w:tcPr>
          <w:p w:rsidR="004E27C0" w:rsidRPr="004E27C0" w:rsidRDefault="004E27C0" w:rsidP="004E27C0">
            <w:pPr>
              <w:pStyle w:val="Tabletext"/>
            </w:pPr>
            <w:proofErr w:type="spellStart"/>
            <w:r w:rsidRPr="004E27C0">
              <w:t>Teeranoot</w:t>
            </w:r>
            <w:proofErr w:type="spellEnd"/>
          </w:p>
        </w:tc>
        <w:tc>
          <w:tcPr>
            <w:tcW w:w="2588" w:type="dxa"/>
            <w:shd w:val="clear" w:color="auto" w:fill="auto"/>
          </w:tcPr>
          <w:p w:rsidR="004E27C0" w:rsidRPr="004E27C0" w:rsidRDefault="004E27C0" w:rsidP="004E27C0">
            <w:pPr>
              <w:pStyle w:val="Tabletext"/>
            </w:pPr>
            <w:proofErr w:type="spellStart"/>
            <w:r w:rsidRPr="004E27C0">
              <w:t>Chulalongkorn</w:t>
            </w:r>
            <w:proofErr w:type="spellEnd"/>
            <w:r w:rsidRPr="004E27C0">
              <w:t xml:space="preserve"> University</w:t>
            </w:r>
          </w:p>
        </w:tc>
        <w:tc>
          <w:tcPr>
            <w:tcW w:w="2608" w:type="dxa"/>
            <w:shd w:val="clear" w:color="auto" w:fill="auto"/>
          </w:tcPr>
          <w:p w:rsidR="004E27C0" w:rsidRPr="004E27C0" w:rsidRDefault="004E27C0" w:rsidP="004E27C0">
            <w:pPr>
              <w:pStyle w:val="Tabletext"/>
            </w:pPr>
            <w:r w:rsidRPr="004E27C0">
              <w:t>Thailand</w:t>
            </w:r>
          </w:p>
        </w:tc>
      </w:tr>
      <w:tr w:rsidR="004E27C0" w:rsidRPr="004E27C0" w:rsidTr="004E27C0">
        <w:trPr>
          <w:jc w:val="center"/>
        </w:trPr>
        <w:tc>
          <w:tcPr>
            <w:tcW w:w="576" w:type="dxa"/>
            <w:shd w:val="clear" w:color="auto" w:fill="auto"/>
          </w:tcPr>
          <w:p w:rsidR="004E27C0" w:rsidRPr="004E27C0" w:rsidRDefault="004E27C0" w:rsidP="004E27C0">
            <w:pPr>
              <w:pStyle w:val="Tabletext"/>
            </w:pPr>
            <w:r>
              <w:t>6</w:t>
            </w:r>
          </w:p>
        </w:tc>
        <w:tc>
          <w:tcPr>
            <w:tcW w:w="923" w:type="dxa"/>
            <w:shd w:val="clear" w:color="auto" w:fill="auto"/>
          </w:tcPr>
          <w:p w:rsidR="004E27C0" w:rsidRPr="004E27C0" w:rsidRDefault="004E27C0" w:rsidP="004E27C0">
            <w:pPr>
              <w:pStyle w:val="Tabletext"/>
            </w:pPr>
            <w:r w:rsidRPr="004E27C0">
              <w:t>Ms</w:t>
            </w:r>
          </w:p>
        </w:tc>
        <w:tc>
          <w:tcPr>
            <w:tcW w:w="1656" w:type="dxa"/>
            <w:shd w:val="clear" w:color="auto" w:fill="auto"/>
          </w:tcPr>
          <w:p w:rsidR="004E27C0" w:rsidRPr="004E27C0" w:rsidRDefault="004E27C0" w:rsidP="004E27C0">
            <w:pPr>
              <w:pStyle w:val="Tabletext"/>
            </w:pPr>
            <w:r w:rsidRPr="004E27C0">
              <w:t>Choi</w:t>
            </w:r>
          </w:p>
        </w:tc>
        <w:tc>
          <w:tcPr>
            <w:tcW w:w="1503" w:type="dxa"/>
            <w:shd w:val="clear" w:color="auto" w:fill="auto"/>
          </w:tcPr>
          <w:p w:rsidR="004E27C0" w:rsidRPr="004E27C0" w:rsidRDefault="004E27C0" w:rsidP="004E27C0">
            <w:pPr>
              <w:pStyle w:val="Tabletext"/>
            </w:pPr>
            <w:proofErr w:type="spellStart"/>
            <w:r w:rsidRPr="004E27C0">
              <w:t>Miran</w:t>
            </w:r>
            <w:proofErr w:type="spellEnd"/>
          </w:p>
        </w:tc>
        <w:tc>
          <w:tcPr>
            <w:tcW w:w="2588" w:type="dxa"/>
            <w:shd w:val="clear" w:color="auto" w:fill="auto"/>
          </w:tcPr>
          <w:p w:rsidR="004E27C0" w:rsidRPr="004E27C0" w:rsidRDefault="004E27C0" w:rsidP="004E27C0">
            <w:pPr>
              <w:pStyle w:val="Tabletext"/>
            </w:pPr>
            <w:r w:rsidRPr="004E27C0">
              <w:t>ETRI</w:t>
            </w:r>
          </w:p>
        </w:tc>
        <w:tc>
          <w:tcPr>
            <w:tcW w:w="2608" w:type="dxa"/>
            <w:shd w:val="clear" w:color="auto" w:fill="auto"/>
          </w:tcPr>
          <w:p w:rsidR="004E27C0" w:rsidRPr="004E27C0" w:rsidRDefault="004E27C0" w:rsidP="004E27C0">
            <w:pPr>
              <w:pStyle w:val="Tabletext"/>
            </w:pPr>
            <w:r w:rsidRPr="004E27C0">
              <w:t>Korea (Republic of)</w:t>
            </w:r>
          </w:p>
        </w:tc>
      </w:tr>
      <w:tr w:rsidR="004E27C0" w:rsidRPr="004E27C0" w:rsidTr="004E27C0">
        <w:trPr>
          <w:jc w:val="center"/>
        </w:trPr>
        <w:tc>
          <w:tcPr>
            <w:tcW w:w="576" w:type="dxa"/>
            <w:shd w:val="clear" w:color="auto" w:fill="auto"/>
          </w:tcPr>
          <w:p w:rsidR="004E27C0" w:rsidRPr="004E27C0" w:rsidRDefault="004E27C0" w:rsidP="004E27C0">
            <w:pPr>
              <w:pStyle w:val="Tabletext"/>
            </w:pPr>
            <w:r>
              <w:t>7</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r w:rsidRPr="004E27C0">
              <w:t>Ellis</w:t>
            </w:r>
          </w:p>
        </w:tc>
        <w:tc>
          <w:tcPr>
            <w:tcW w:w="1503" w:type="dxa"/>
            <w:shd w:val="clear" w:color="auto" w:fill="auto"/>
          </w:tcPr>
          <w:p w:rsidR="004E27C0" w:rsidRPr="004E27C0" w:rsidRDefault="004E27C0" w:rsidP="004E27C0">
            <w:pPr>
              <w:pStyle w:val="Tabletext"/>
            </w:pPr>
            <w:r w:rsidRPr="004E27C0">
              <w:t>Gerard</w:t>
            </w:r>
          </w:p>
        </w:tc>
        <w:tc>
          <w:tcPr>
            <w:tcW w:w="2588" w:type="dxa"/>
            <w:shd w:val="clear" w:color="auto" w:fill="auto"/>
          </w:tcPr>
          <w:p w:rsidR="004E27C0" w:rsidRPr="004E27C0" w:rsidRDefault="004E27C0" w:rsidP="004E27C0">
            <w:pPr>
              <w:pStyle w:val="Tabletext"/>
            </w:pPr>
            <w:r w:rsidRPr="004E27C0">
              <w:t>Invited</w:t>
            </w:r>
          </w:p>
        </w:tc>
        <w:tc>
          <w:tcPr>
            <w:tcW w:w="2608" w:type="dxa"/>
            <w:shd w:val="clear" w:color="auto" w:fill="auto"/>
          </w:tcPr>
          <w:p w:rsidR="004E27C0" w:rsidRPr="004E27C0" w:rsidRDefault="004E27C0" w:rsidP="004E27C0">
            <w:pPr>
              <w:pStyle w:val="Tabletext"/>
            </w:pPr>
          </w:p>
        </w:tc>
      </w:tr>
      <w:tr w:rsidR="004E27C0" w:rsidRPr="004E27C0" w:rsidTr="004E27C0">
        <w:trPr>
          <w:jc w:val="center"/>
        </w:trPr>
        <w:tc>
          <w:tcPr>
            <w:tcW w:w="576" w:type="dxa"/>
            <w:shd w:val="clear" w:color="auto" w:fill="auto"/>
          </w:tcPr>
          <w:p w:rsidR="004E27C0" w:rsidRPr="004E27C0" w:rsidRDefault="004E27C0" w:rsidP="004E27C0">
            <w:pPr>
              <w:pStyle w:val="Tabletext"/>
            </w:pPr>
            <w:r>
              <w:t>8</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r w:rsidRPr="004E27C0">
              <w:t>Ezaki</w:t>
            </w:r>
          </w:p>
        </w:tc>
        <w:tc>
          <w:tcPr>
            <w:tcW w:w="1503" w:type="dxa"/>
            <w:shd w:val="clear" w:color="auto" w:fill="auto"/>
          </w:tcPr>
          <w:p w:rsidR="004E27C0" w:rsidRPr="004E27C0" w:rsidRDefault="004E27C0" w:rsidP="004E27C0">
            <w:pPr>
              <w:pStyle w:val="Tabletext"/>
            </w:pPr>
            <w:r w:rsidRPr="004E27C0">
              <w:t>Tadashi</w:t>
            </w:r>
          </w:p>
        </w:tc>
        <w:tc>
          <w:tcPr>
            <w:tcW w:w="2588" w:type="dxa"/>
            <w:shd w:val="clear" w:color="auto" w:fill="auto"/>
          </w:tcPr>
          <w:p w:rsidR="004E27C0" w:rsidRPr="004E27C0" w:rsidRDefault="004E27C0" w:rsidP="004E27C0">
            <w:pPr>
              <w:pStyle w:val="Tabletext"/>
            </w:pPr>
            <w:r w:rsidRPr="004E27C0">
              <w:t>Sony</w:t>
            </w:r>
          </w:p>
        </w:tc>
        <w:tc>
          <w:tcPr>
            <w:tcW w:w="2608" w:type="dxa"/>
            <w:shd w:val="clear" w:color="auto" w:fill="auto"/>
          </w:tcPr>
          <w:p w:rsidR="004E27C0" w:rsidRPr="004E27C0" w:rsidRDefault="004E27C0" w:rsidP="004E27C0">
            <w:pPr>
              <w:pStyle w:val="Tabletext"/>
            </w:pPr>
            <w:r w:rsidRPr="004E27C0">
              <w:t>Japan</w:t>
            </w:r>
          </w:p>
        </w:tc>
      </w:tr>
      <w:tr w:rsidR="004E27C0" w:rsidRPr="004E27C0" w:rsidTr="004E27C0">
        <w:trPr>
          <w:jc w:val="center"/>
        </w:trPr>
        <w:tc>
          <w:tcPr>
            <w:tcW w:w="576" w:type="dxa"/>
            <w:shd w:val="clear" w:color="auto" w:fill="auto"/>
          </w:tcPr>
          <w:p w:rsidR="004E27C0" w:rsidRPr="004E27C0" w:rsidRDefault="004E27C0" w:rsidP="004E27C0">
            <w:pPr>
              <w:pStyle w:val="Tabletext"/>
            </w:pPr>
            <w:r>
              <w:t>9</w:t>
            </w:r>
          </w:p>
        </w:tc>
        <w:tc>
          <w:tcPr>
            <w:tcW w:w="923" w:type="dxa"/>
            <w:shd w:val="clear" w:color="auto" w:fill="auto"/>
          </w:tcPr>
          <w:p w:rsidR="004E27C0" w:rsidRPr="004E27C0" w:rsidRDefault="004E27C0" w:rsidP="004E27C0">
            <w:pPr>
              <w:pStyle w:val="Tabletext"/>
            </w:pPr>
            <w:r w:rsidRPr="004E27C0">
              <w:t>Ms</w:t>
            </w:r>
          </w:p>
        </w:tc>
        <w:tc>
          <w:tcPr>
            <w:tcW w:w="1656" w:type="dxa"/>
            <w:shd w:val="clear" w:color="auto" w:fill="auto"/>
          </w:tcPr>
          <w:p w:rsidR="004E27C0" w:rsidRPr="004E27C0" w:rsidRDefault="004E27C0" w:rsidP="004E27C0">
            <w:pPr>
              <w:pStyle w:val="Tabletext"/>
            </w:pPr>
            <w:r w:rsidRPr="004E27C0">
              <w:t>Hamada</w:t>
            </w:r>
          </w:p>
        </w:tc>
        <w:tc>
          <w:tcPr>
            <w:tcW w:w="1503" w:type="dxa"/>
            <w:shd w:val="clear" w:color="auto" w:fill="auto"/>
          </w:tcPr>
          <w:p w:rsidR="004E27C0" w:rsidRPr="004E27C0" w:rsidRDefault="004E27C0" w:rsidP="004E27C0">
            <w:pPr>
              <w:pStyle w:val="Tabletext"/>
            </w:pPr>
            <w:proofErr w:type="spellStart"/>
            <w:r w:rsidRPr="004E27C0">
              <w:t>Mayu</w:t>
            </w:r>
            <w:proofErr w:type="spellEnd"/>
          </w:p>
        </w:tc>
        <w:tc>
          <w:tcPr>
            <w:tcW w:w="2588" w:type="dxa"/>
            <w:shd w:val="clear" w:color="auto" w:fill="auto"/>
          </w:tcPr>
          <w:p w:rsidR="004E27C0" w:rsidRPr="004E27C0" w:rsidRDefault="004E27C0" w:rsidP="004E27C0">
            <w:pPr>
              <w:pStyle w:val="Tabletext"/>
            </w:pPr>
            <w:r w:rsidRPr="004E27C0">
              <w:t>Assistive Technology Development Organization</w:t>
            </w:r>
          </w:p>
        </w:tc>
        <w:tc>
          <w:tcPr>
            <w:tcW w:w="2608" w:type="dxa"/>
            <w:shd w:val="clear" w:color="auto" w:fill="auto"/>
          </w:tcPr>
          <w:p w:rsidR="004E27C0" w:rsidRPr="004E27C0" w:rsidRDefault="004E27C0" w:rsidP="004E27C0">
            <w:pPr>
              <w:pStyle w:val="Tabletext"/>
            </w:pPr>
            <w:r w:rsidRPr="004E27C0">
              <w:t>Japan</w:t>
            </w:r>
          </w:p>
        </w:tc>
      </w:tr>
      <w:tr w:rsidR="004E27C0" w:rsidRPr="004E27C0" w:rsidTr="004E27C0">
        <w:trPr>
          <w:jc w:val="center"/>
        </w:trPr>
        <w:tc>
          <w:tcPr>
            <w:tcW w:w="576" w:type="dxa"/>
            <w:shd w:val="clear" w:color="auto" w:fill="auto"/>
          </w:tcPr>
          <w:p w:rsidR="004E27C0" w:rsidRPr="004E27C0" w:rsidRDefault="004E27C0" w:rsidP="004E27C0">
            <w:pPr>
              <w:pStyle w:val="Tabletext"/>
            </w:pPr>
            <w:r>
              <w:t>10</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r w:rsidRPr="004E27C0">
              <w:t>Imai</w:t>
            </w:r>
          </w:p>
        </w:tc>
        <w:tc>
          <w:tcPr>
            <w:tcW w:w="1503" w:type="dxa"/>
            <w:shd w:val="clear" w:color="auto" w:fill="auto"/>
          </w:tcPr>
          <w:p w:rsidR="004E27C0" w:rsidRPr="004E27C0" w:rsidRDefault="004E27C0" w:rsidP="004E27C0">
            <w:pPr>
              <w:pStyle w:val="Tabletext"/>
            </w:pPr>
            <w:r w:rsidRPr="004E27C0">
              <w:t>Atsushi</w:t>
            </w:r>
          </w:p>
        </w:tc>
        <w:tc>
          <w:tcPr>
            <w:tcW w:w="2588" w:type="dxa"/>
            <w:shd w:val="clear" w:color="auto" w:fill="auto"/>
          </w:tcPr>
          <w:p w:rsidR="004E27C0" w:rsidRPr="004E27C0" w:rsidRDefault="004E27C0" w:rsidP="004E27C0">
            <w:pPr>
              <w:pStyle w:val="Tabletext"/>
            </w:pPr>
            <w:r w:rsidRPr="004E27C0">
              <w:t xml:space="preserve">Nippon </w:t>
            </w:r>
            <w:proofErr w:type="spellStart"/>
            <w:r w:rsidRPr="004E27C0">
              <w:t>Hoso</w:t>
            </w:r>
            <w:proofErr w:type="spellEnd"/>
            <w:r w:rsidRPr="004E27C0">
              <w:t xml:space="preserve"> </w:t>
            </w:r>
            <w:proofErr w:type="spellStart"/>
            <w:r w:rsidRPr="004E27C0">
              <w:t>Kyokai</w:t>
            </w:r>
            <w:proofErr w:type="spellEnd"/>
          </w:p>
        </w:tc>
        <w:tc>
          <w:tcPr>
            <w:tcW w:w="2608" w:type="dxa"/>
            <w:shd w:val="clear" w:color="auto" w:fill="auto"/>
          </w:tcPr>
          <w:p w:rsidR="004E27C0" w:rsidRPr="004E27C0" w:rsidRDefault="004E27C0" w:rsidP="004E27C0">
            <w:pPr>
              <w:pStyle w:val="Tabletext"/>
            </w:pPr>
            <w:r w:rsidRPr="004E27C0">
              <w:t>Japan</w:t>
            </w:r>
          </w:p>
        </w:tc>
      </w:tr>
      <w:tr w:rsidR="004E27C0" w:rsidRPr="004E27C0" w:rsidTr="004E27C0">
        <w:trPr>
          <w:jc w:val="center"/>
        </w:trPr>
        <w:tc>
          <w:tcPr>
            <w:tcW w:w="576" w:type="dxa"/>
            <w:shd w:val="clear" w:color="auto" w:fill="auto"/>
          </w:tcPr>
          <w:p w:rsidR="004E27C0" w:rsidRPr="004E27C0" w:rsidRDefault="004E27C0" w:rsidP="004E27C0">
            <w:pPr>
              <w:pStyle w:val="Tabletext"/>
            </w:pPr>
            <w:r>
              <w:t>11</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r w:rsidRPr="004E27C0">
              <w:t>Imai</w:t>
            </w:r>
          </w:p>
        </w:tc>
        <w:tc>
          <w:tcPr>
            <w:tcW w:w="1503" w:type="dxa"/>
            <w:shd w:val="clear" w:color="auto" w:fill="auto"/>
          </w:tcPr>
          <w:p w:rsidR="004E27C0" w:rsidRPr="004E27C0" w:rsidRDefault="004E27C0" w:rsidP="004E27C0">
            <w:pPr>
              <w:pStyle w:val="Tabletext"/>
            </w:pPr>
            <w:r w:rsidRPr="004E27C0">
              <w:t>Toru</w:t>
            </w:r>
          </w:p>
        </w:tc>
        <w:tc>
          <w:tcPr>
            <w:tcW w:w="2588" w:type="dxa"/>
            <w:shd w:val="clear" w:color="auto" w:fill="auto"/>
          </w:tcPr>
          <w:p w:rsidR="004E27C0" w:rsidRPr="004E27C0" w:rsidRDefault="004E27C0" w:rsidP="004E27C0">
            <w:pPr>
              <w:pStyle w:val="Tabletext"/>
            </w:pPr>
            <w:r w:rsidRPr="004E27C0">
              <w:t xml:space="preserve">Nippon </w:t>
            </w:r>
            <w:proofErr w:type="spellStart"/>
            <w:r w:rsidRPr="004E27C0">
              <w:t>Hoso</w:t>
            </w:r>
            <w:proofErr w:type="spellEnd"/>
            <w:r w:rsidRPr="004E27C0">
              <w:t xml:space="preserve"> </w:t>
            </w:r>
            <w:proofErr w:type="spellStart"/>
            <w:r w:rsidRPr="004E27C0">
              <w:t>Kyokai</w:t>
            </w:r>
            <w:proofErr w:type="spellEnd"/>
          </w:p>
        </w:tc>
        <w:tc>
          <w:tcPr>
            <w:tcW w:w="2608" w:type="dxa"/>
            <w:shd w:val="clear" w:color="auto" w:fill="auto"/>
          </w:tcPr>
          <w:p w:rsidR="004E27C0" w:rsidRPr="004E27C0" w:rsidRDefault="004E27C0" w:rsidP="004E27C0">
            <w:pPr>
              <w:pStyle w:val="Tabletext"/>
            </w:pPr>
            <w:r w:rsidRPr="004E27C0">
              <w:t>Japan</w:t>
            </w:r>
          </w:p>
        </w:tc>
      </w:tr>
      <w:tr w:rsidR="004E27C0" w:rsidRPr="004E27C0" w:rsidTr="004E27C0">
        <w:trPr>
          <w:jc w:val="center"/>
        </w:trPr>
        <w:tc>
          <w:tcPr>
            <w:tcW w:w="576" w:type="dxa"/>
            <w:shd w:val="clear" w:color="auto" w:fill="auto"/>
          </w:tcPr>
          <w:p w:rsidR="004E27C0" w:rsidRPr="004E27C0" w:rsidRDefault="004E27C0" w:rsidP="004E27C0">
            <w:pPr>
              <w:pStyle w:val="Tabletext"/>
            </w:pPr>
            <w:r>
              <w:t>12</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r w:rsidRPr="004E27C0">
              <w:t>Itagaki</w:t>
            </w:r>
          </w:p>
        </w:tc>
        <w:tc>
          <w:tcPr>
            <w:tcW w:w="1503" w:type="dxa"/>
            <w:shd w:val="clear" w:color="auto" w:fill="auto"/>
          </w:tcPr>
          <w:p w:rsidR="004E27C0" w:rsidRPr="004E27C0" w:rsidRDefault="004E27C0" w:rsidP="004E27C0">
            <w:pPr>
              <w:pStyle w:val="Tabletext"/>
            </w:pPr>
            <w:proofErr w:type="spellStart"/>
            <w:r w:rsidRPr="004E27C0">
              <w:t>Takebumi</w:t>
            </w:r>
            <w:proofErr w:type="spellEnd"/>
          </w:p>
        </w:tc>
        <w:tc>
          <w:tcPr>
            <w:tcW w:w="2588" w:type="dxa"/>
            <w:shd w:val="clear" w:color="auto" w:fill="auto"/>
          </w:tcPr>
          <w:p w:rsidR="004E27C0" w:rsidRPr="004E27C0" w:rsidRDefault="004E27C0" w:rsidP="004E27C0">
            <w:pPr>
              <w:pStyle w:val="Tabletext"/>
            </w:pPr>
            <w:r w:rsidRPr="004E27C0">
              <w:t>Brunel University</w:t>
            </w:r>
          </w:p>
        </w:tc>
        <w:tc>
          <w:tcPr>
            <w:tcW w:w="2608" w:type="dxa"/>
            <w:shd w:val="clear" w:color="auto" w:fill="auto"/>
          </w:tcPr>
          <w:p w:rsidR="004E27C0" w:rsidRPr="004E27C0" w:rsidRDefault="004E27C0" w:rsidP="004E27C0">
            <w:pPr>
              <w:pStyle w:val="Tabletext"/>
            </w:pPr>
            <w:r w:rsidRPr="004E27C0">
              <w:t>United Kingdom of Great Britain and Northern Ireland</w:t>
            </w:r>
          </w:p>
        </w:tc>
      </w:tr>
      <w:tr w:rsidR="004E27C0" w:rsidRPr="004E27C0" w:rsidTr="004E27C0">
        <w:trPr>
          <w:jc w:val="center"/>
        </w:trPr>
        <w:tc>
          <w:tcPr>
            <w:tcW w:w="576" w:type="dxa"/>
            <w:shd w:val="clear" w:color="auto" w:fill="auto"/>
          </w:tcPr>
          <w:p w:rsidR="004E27C0" w:rsidRPr="004E27C0" w:rsidRDefault="004E27C0" w:rsidP="004E27C0">
            <w:pPr>
              <w:pStyle w:val="Tabletext"/>
            </w:pPr>
            <w:r>
              <w:t>13</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r w:rsidRPr="004E27C0">
              <w:t>Ito</w:t>
            </w:r>
          </w:p>
        </w:tc>
        <w:tc>
          <w:tcPr>
            <w:tcW w:w="1503" w:type="dxa"/>
            <w:shd w:val="clear" w:color="auto" w:fill="auto"/>
          </w:tcPr>
          <w:p w:rsidR="004E27C0" w:rsidRPr="004E27C0" w:rsidRDefault="004E27C0" w:rsidP="004E27C0">
            <w:pPr>
              <w:pStyle w:val="Tabletext"/>
            </w:pPr>
            <w:r w:rsidRPr="004E27C0">
              <w:t>Takayuki</w:t>
            </w:r>
          </w:p>
        </w:tc>
        <w:tc>
          <w:tcPr>
            <w:tcW w:w="2588" w:type="dxa"/>
            <w:shd w:val="clear" w:color="auto" w:fill="auto"/>
          </w:tcPr>
          <w:p w:rsidR="004E27C0" w:rsidRPr="004E27C0" w:rsidRDefault="004E27C0" w:rsidP="004E27C0">
            <w:pPr>
              <w:pStyle w:val="Tabletext"/>
            </w:pPr>
            <w:r w:rsidRPr="004E27C0">
              <w:t xml:space="preserve">Nippon </w:t>
            </w:r>
            <w:proofErr w:type="spellStart"/>
            <w:r w:rsidRPr="004E27C0">
              <w:t>Hoso</w:t>
            </w:r>
            <w:proofErr w:type="spellEnd"/>
            <w:r w:rsidRPr="004E27C0">
              <w:t xml:space="preserve"> </w:t>
            </w:r>
            <w:proofErr w:type="spellStart"/>
            <w:r w:rsidRPr="004E27C0">
              <w:t>Kyokai</w:t>
            </w:r>
            <w:proofErr w:type="spellEnd"/>
          </w:p>
        </w:tc>
        <w:tc>
          <w:tcPr>
            <w:tcW w:w="2608" w:type="dxa"/>
            <w:shd w:val="clear" w:color="auto" w:fill="auto"/>
          </w:tcPr>
          <w:p w:rsidR="004E27C0" w:rsidRPr="004E27C0" w:rsidRDefault="004E27C0" w:rsidP="004E27C0">
            <w:pPr>
              <w:pStyle w:val="Tabletext"/>
            </w:pPr>
            <w:r w:rsidRPr="004E27C0">
              <w:t>Japan</w:t>
            </w:r>
          </w:p>
        </w:tc>
      </w:tr>
      <w:tr w:rsidR="004E27C0" w:rsidRPr="004E27C0" w:rsidTr="004E27C0">
        <w:trPr>
          <w:jc w:val="center"/>
        </w:trPr>
        <w:tc>
          <w:tcPr>
            <w:tcW w:w="576" w:type="dxa"/>
            <w:shd w:val="clear" w:color="auto" w:fill="auto"/>
          </w:tcPr>
          <w:p w:rsidR="004E27C0" w:rsidRPr="004E27C0" w:rsidRDefault="004E27C0" w:rsidP="004E27C0">
            <w:pPr>
              <w:pStyle w:val="Tabletext"/>
            </w:pPr>
            <w:r>
              <w:t>14</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r w:rsidRPr="004E27C0">
              <w:t>Iwahashi</w:t>
            </w:r>
          </w:p>
        </w:tc>
        <w:tc>
          <w:tcPr>
            <w:tcW w:w="1503" w:type="dxa"/>
            <w:shd w:val="clear" w:color="auto" w:fill="auto"/>
          </w:tcPr>
          <w:p w:rsidR="004E27C0" w:rsidRPr="004E27C0" w:rsidRDefault="004E27C0" w:rsidP="004E27C0">
            <w:pPr>
              <w:pStyle w:val="Tabletext"/>
            </w:pPr>
            <w:r w:rsidRPr="004E27C0">
              <w:t>Momoko</w:t>
            </w:r>
          </w:p>
        </w:tc>
        <w:tc>
          <w:tcPr>
            <w:tcW w:w="2588" w:type="dxa"/>
            <w:shd w:val="clear" w:color="auto" w:fill="auto"/>
          </w:tcPr>
          <w:p w:rsidR="004E27C0" w:rsidRPr="004E27C0" w:rsidRDefault="004E27C0" w:rsidP="004E27C0">
            <w:pPr>
              <w:pStyle w:val="Tabletext"/>
            </w:pPr>
            <w:r w:rsidRPr="004E27C0">
              <w:t xml:space="preserve">Nippon </w:t>
            </w:r>
            <w:proofErr w:type="spellStart"/>
            <w:r w:rsidRPr="004E27C0">
              <w:t>Hoso</w:t>
            </w:r>
            <w:proofErr w:type="spellEnd"/>
            <w:r w:rsidRPr="004E27C0">
              <w:t xml:space="preserve"> </w:t>
            </w:r>
            <w:proofErr w:type="spellStart"/>
            <w:r w:rsidRPr="004E27C0">
              <w:t>Kyokai</w:t>
            </w:r>
            <w:proofErr w:type="spellEnd"/>
          </w:p>
        </w:tc>
        <w:tc>
          <w:tcPr>
            <w:tcW w:w="2608" w:type="dxa"/>
            <w:shd w:val="clear" w:color="auto" w:fill="auto"/>
          </w:tcPr>
          <w:p w:rsidR="004E27C0" w:rsidRPr="004E27C0" w:rsidRDefault="004E27C0" w:rsidP="004E27C0">
            <w:pPr>
              <w:pStyle w:val="Tabletext"/>
            </w:pPr>
            <w:r w:rsidRPr="004E27C0">
              <w:t>Japan</w:t>
            </w:r>
          </w:p>
        </w:tc>
      </w:tr>
      <w:tr w:rsidR="004E27C0" w:rsidRPr="004E27C0" w:rsidTr="004E27C0">
        <w:trPr>
          <w:jc w:val="center"/>
        </w:trPr>
        <w:tc>
          <w:tcPr>
            <w:tcW w:w="576" w:type="dxa"/>
            <w:shd w:val="clear" w:color="auto" w:fill="auto"/>
          </w:tcPr>
          <w:p w:rsidR="004E27C0" w:rsidRPr="004E27C0" w:rsidRDefault="004E27C0" w:rsidP="004E27C0">
            <w:pPr>
              <w:pStyle w:val="Tabletext"/>
            </w:pPr>
            <w:r>
              <w:t>15</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r w:rsidRPr="004E27C0">
              <w:t>Kawamori</w:t>
            </w:r>
          </w:p>
        </w:tc>
        <w:tc>
          <w:tcPr>
            <w:tcW w:w="1503" w:type="dxa"/>
            <w:shd w:val="clear" w:color="auto" w:fill="auto"/>
          </w:tcPr>
          <w:p w:rsidR="004E27C0" w:rsidRPr="004E27C0" w:rsidRDefault="004E27C0" w:rsidP="004E27C0">
            <w:pPr>
              <w:pStyle w:val="Tabletext"/>
            </w:pPr>
            <w:r w:rsidRPr="004E27C0">
              <w:t>Masahito</w:t>
            </w:r>
          </w:p>
        </w:tc>
        <w:tc>
          <w:tcPr>
            <w:tcW w:w="2588" w:type="dxa"/>
            <w:shd w:val="clear" w:color="auto" w:fill="auto"/>
          </w:tcPr>
          <w:p w:rsidR="004E27C0" w:rsidRPr="004E27C0" w:rsidRDefault="004E27C0" w:rsidP="004E27C0">
            <w:pPr>
              <w:pStyle w:val="Tabletext"/>
            </w:pPr>
            <w:r w:rsidRPr="004E27C0">
              <w:t>NTT</w:t>
            </w:r>
          </w:p>
        </w:tc>
        <w:tc>
          <w:tcPr>
            <w:tcW w:w="2608" w:type="dxa"/>
            <w:shd w:val="clear" w:color="auto" w:fill="auto"/>
          </w:tcPr>
          <w:p w:rsidR="004E27C0" w:rsidRPr="004E27C0" w:rsidRDefault="004E27C0" w:rsidP="004E27C0">
            <w:pPr>
              <w:pStyle w:val="Tabletext"/>
            </w:pPr>
            <w:r w:rsidRPr="004E27C0">
              <w:t>Japan</w:t>
            </w:r>
          </w:p>
        </w:tc>
      </w:tr>
      <w:tr w:rsidR="004E27C0" w:rsidRPr="004E27C0" w:rsidTr="004E27C0">
        <w:trPr>
          <w:jc w:val="center"/>
        </w:trPr>
        <w:tc>
          <w:tcPr>
            <w:tcW w:w="576" w:type="dxa"/>
            <w:shd w:val="clear" w:color="auto" w:fill="auto"/>
          </w:tcPr>
          <w:p w:rsidR="004E27C0" w:rsidRPr="004E27C0" w:rsidRDefault="004E27C0" w:rsidP="004E27C0">
            <w:pPr>
              <w:pStyle w:val="Tabletext"/>
            </w:pPr>
            <w:r>
              <w:t>16</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r w:rsidRPr="004E27C0">
              <w:t>Linder</w:t>
            </w:r>
          </w:p>
        </w:tc>
        <w:tc>
          <w:tcPr>
            <w:tcW w:w="1503" w:type="dxa"/>
            <w:shd w:val="clear" w:color="auto" w:fill="auto"/>
          </w:tcPr>
          <w:p w:rsidR="004E27C0" w:rsidRPr="004E27C0" w:rsidRDefault="004E27C0" w:rsidP="004E27C0">
            <w:pPr>
              <w:pStyle w:val="Tabletext"/>
            </w:pPr>
            <w:r w:rsidRPr="004E27C0">
              <w:t>Gion</w:t>
            </w:r>
          </w:p>
        </w:tc>
        <w:tc>
          <w:tcPr>
            <w:tcW w:w="2588" w:type="dxa"/>
            <w:shd w:val="clear" w:color="auto" w:fill="auto"/>
          </w:tcPr>
          <w:p w:rsidR="004E27C0" w:rsidRPr="004E27C0" w:rsidRDefault="004E27C0" w:rsidP="004E27C0">
            <w:pPr>
              <w:pStyle w:val="Tabletext"/>
            </w:pPr>
            <w:r w:rsidRPr="004E27C0">
              <w:t xml:space="preserve">Swiss </w:t>
            </w:r>
            <w:proofErr w:type="spellStart"/>
            <w:r w:rsidRPr="004E27C0">
              <w:t>Teletext</w:t>
            </w:r>
            <w:proofErr w:type="spellEnd"/>
            <w:r w:rsidRPr="004E27C0">
              <w:t xml:space="preserve"> Cooperation</w:t>
            </w:r>
          </w:p>
        </w:tc>
        <w:tc>
          <w:tcPr>
            <w:tcW w:w="2608" w:type="dxa"/>
            <w:shd w:val="clear" w:color="auto" w:fill="auto"/>
          </w:tcPr>
          <w:p w:rsidR="004E27C0" w:rsidRPr="004E27C0" w:rsidRDefault="004E27C0" w:rsidP="004E27C0">
            <w:pPr>
              <w:pStyle w:val="Tabletext"/>
            </w:pPr>
            <w:r w:rsidRPr="004E27C0">
              <w:t>Switzerland (Confederation of)</w:t>
            </w:r>
          </w:p>
        </w:tc>
      </w:tr>
      <w:tr w:rsidR="004E27C0" w:rsidRPr="004E27C0" w:rsidTr="004E27C0">
        <w:trPr>
          <w:jc w:val="center"/>
        </w:trPr>
        <w:tc>
          <w:tcPr>
            <w:tcW w:w="576" w:type="dxa"/>
            <w:shd w:val="clear" w:color="auto" w:fill="auto"/>
          </w:tcPr>
          <w:p w:rsidR="004E27C0" w:rsidRPr="004E27C0" w:rsidRDefault="004E27C0" w:rsidP="004E27C0">
            <w:pPr>
              <w:pStyle w:val="Tabletext"/>
            </w:pPr>
            <w:r>
              <w:t>17</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r w:rsidRPr="004E27C0">
              <w:t>Looms</w:t>
            </w:r>
          </w:p>
        </w:tc>
        <w:tc>
          <w:tcPr>
            <w:tcW w:w="1503" w:type="dxa"/>
            <w:shd w:val="clear" w:color="auto" w:fill="auto"/>
          </w:tcPr>
          <w:p w:rsidR="004E27C0" w:rsidRPr="004E27C0" w:rsidRDefault="004E27C0" w:rsidP="004E27C0">
            <w:pPr>
              <w:pStyle w:val="Tabletext"/>
            </w:pPr>
            <w:r w:rsidRPr="004E27C0">
              <w:t>Peter Olaf</w:t>
            </w:r>
          </w:p>
        </w:tc>
        <w:tc>
          <w:tcPr>
            <w:tcW w:w="2588" w:type="dxa"/>
            <w:shd w:val="clear" w:color="auto" w:fill="auto"/>
          </w:tcPr>
          <w:p w:rsidR="004E27C0" w:rsidRPr="004E27C0" w:rsidRDefault="004E27C0" w:rsidP="004E27C0">
            <w:pPr>
              <w:pStyle w:val="Tabletext"/>
            </w:pPr>
            <w:r w:rsidRPr="004E27C0">
              <w:t>Denmark</w:t>
            </w:r>
          </w:p>
        </w:tc>
        <w:tc>
          <w:tcPr>
            <w:tcW w:w="2608" w:type="dxa"/>
            <w:shd w:val="clear" w:color="auto" w:fill="auto"/>
          </w:tcPr>
          <w:p w:rsidR="004E27C0" w:rsidRPr="004E27C0" w:rsidRDefault="004E27C0" w:rsidP="004E27C0">
            <w:pPr>
              <w:pStyle w:val="Tabletext"/>
            </w:pPr>
            <w:r w:rsidRPr="004E27C0">
              <w:t>Denmark</w:t>
            </w:r>
          </w:p>
        </w:tc>
      </w:tr>
      <w:tr w:rsidR="004E27C0" w:rsidRPr="004E27C0" w:rsidTr="004E27C0">
        <w:trPr>
          <w:jc w:val="center"/>
        </w:trPr>
        <w:tc>
          <w:tcPr>
            <w:tcW w:w="576" w:type="dxa"/>
            <w:shd w:val="clear" w:color="auto" w:fill="auto"/>
          </w:tcPr>
          <w:p w:rsidR="004E27C0" w:rsidRPr="004E27C0" w:rsidRDefault="004E27C0" w:rsidP="004E27C0">
            <w:pPr>
              <w:pStyle w:val="Tabletext"/>
            </w:pPr>
            <w:r>
              <w:t>18</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proofErr w:type="spellStart"/>
            <w:r w:rsidRPr="004E27C0">
              <w:t>Magennis</w:t>
            </w:r>
            <w:proofErr w:type="spellEnd"/>
          </w:p>
        </w:tc>
        <w:tc>
          <w:tcPr>
            <w:tcW w:w="1503" w:type="dxa"/>
            <w:shd w:val="clear" w:color="auto" w:fill="auto"/>
          </w:tcPr>
          <w:p w:rsidR="004E27C0" w:rsidRPr="004E27C0" w:rsidRDefault="004E27C0" w:rsidP="004E27C0">
            <w:pPr>
              <w:pStyle w:val="Tabletext"/>
            </w:pPr>
            <w:r w:rsidRPr="004E27C0">
              <w:t>Mark</w:t>
            </w:r>
          </w:p>
        </w:tc>
        <w:tc>
          <w:tcPr>
            <w:tcW w:w="2588" w:type="dxa"/>
            <w:shd w:val="clear" w:color="auto" w:fill="auto"/>
          </w:tcPr>
          <w:p w:rsidR="004E27C0" w:rsidRPr="004E27C0" w:rsidRDefault="004E27C0" w:rsidP="004E27C0">
            <w:pPr>
              <w:pStyle w:val="Tabletext"/>
            </w:pPr>
            <w:r w:rsidRPr="004E27C0">
              <w:t>NCBI</w:t>
            </w:r>
          </w:p>
        </w:tc>
        <w:tc>
          <w:tcPr>
            <w:tcW w:w="2608" w:type="dxa"/>
            <w:shd w:val="clear" w:color="auto" w:fill="auto"/>
          </w:tcPr>
          <w:p w:rsidR="004E27C0" w:rsidRPr="004E27C0" w:rsidRDefault="004E27C0" w:rsidP="004E27C0">
            <w:pPr>
              <w:pStyle w:val="Tabletext"/>
            </w:pPr>
            <w:r w:rsidRPr="004E27C0">
              <w:t>Ireland</w:t>
            </w:r>
          </w:p>
        </w:tc>
      </w:tr>
      <w:tr w:rsidR="004E27C0" w:rsidRPr="004E27C0" w:rsidTr="004E27C0">
        <w:trPr>
          <w:jc w:val="center"/>
        </w:trPr>
        <w:tc>
          <w:tcPr>
            <w:tcW w:w="576" w:type="dxa"/>
            <w:shd w:val="clear" w:color="auto" w:fill="auto"/>
          </w:tcPr>
          <w:p w:rsidR="004E27C0" w:rsidRPr="004E27C0" w:rsidRDefault="004E27C0" w:rsidP="004E27C0">
            <w:pPr>
              <w:pStyle w:val="Tabletext"/>
            </w:pPr>
            <w:r>
              <w:t>19</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r w:rsidRPr="004E27C0">
              <w:t>Naito</w:t>
            </w:r>
          </w:p>
        </w:tc>
        <w:tc>
          <w:tcPr>
            <w:tcW w:w="1503" w:type="dxa"/>
            <w:shd w:val="clear" w:color="auto" w:fill="auto"/>
          </w:tcPr>
          <w:p w:rsidR="004E27C0" w:rsidRPr="004E27C0" w:rsidRDefault="004E27C0" w:rsidP="004E27C0">
            <w:pPr>
              <w:pStyle w:val="Tabletext"/>
            </w:pPr>
            <w:r w:rsidRPr="004E27C0">
              <w:t>Yushi</w:t>
            </w:r>
          </w:p>
        </w:tc>
        <w:tc>
          <w:tcPr>
            <w:tcW w:w="2588" w:type="dxa"/>
            <w:shd w:val="clear" w:color="auto" w:fill="auto"/>
          </w:tcPr>
          <w:p w:rsidR="004E27C0" w:rsidRPr="004E27C0" w:rsidRDefault="004E27C0" w:rsidP="004E27C0">
            <w:pPr>
              <w:pStyle w:val="Tabletext"/>
            </w:pPr>
            <w:r w:rsidRPr="004E27C0">
              <w:t>Mitsubishi Electric</w:t>
            </w:r>
          </w:p>
        </w:tc>
        <w:tc>
          <w:tcPr>
            <w:tcW w:w="2608" w:type="dxa"/>
            <w:shd w:val="clear" w:color="auto" w:fill="auto"/>
          </w:tcPr>
          <w:p w:rsidR="004E27C0" w:rsidRPr="004E27C0" w:rsidRDefault="004E27C0" w:rsidP="004E27C0">
            <w:pPr>
              <w:pStyle w:val="Tabletext"/>
            </w:pPr>
            <w:r w:rsidRPr="004E27C0">
              <w:t>Japan</w:t>
            </w:r>
          </w:p>
        </w:tc>
      </w:tr>
      <w:tr w:rsidR="004E27C0" w:rsidRPr="004E27C0" w:rsidTr="004E27C0">
        <w:trPr>
          <w:jc w:val="center"/>
        </w:trPr>
        <w:tc>
          <w:tcPr>
            <w:tcW w:w="576" w:type="dxa"/>
            <w:shd w:val="clear" w:color="auto" w:fill="auto"/>
          </w:tcPr>
          <w:p w:rsidR="004E27C0" w:rsidRPr="004E27C0" w:rsidRDefault="004E27C0" w:rsidP="004E27C0">
            <w:pPr>
              <w:pStyle w:val="Tabletext"/>
            </w:pPr>
            <w:r>
              <w:t>20</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r w:rsidRPr="004E27C0">
              <w:t>Nishida</w:t>
            </w:r>
          </w:p>
        </w:tc>
        <w:tc>
          <w:tcPr>
            <w:tcW w:w="1503" w:type="dxa"/>
            <w:shd w:val="clear" w:color="auto" w:fill="auto"/>
          </w:tcPr>
          <w:p w:rsidR="004E27C0" w:rsidRPr="004E27C0" w:rsidRDefault="004E27C0" w:rsidP="004E27C0">
            <w:pPr>
              <w:pStyle w:val="Tabletext"/>
            </w:pPr>
            <w:r w:rsidRPr="004E27C0">
              <w:t>Yukihiro</w:t>
            </w:r>
          </w:p>
        </w:tc>
        <w:tc>
          <w:tcPr>
            <w:tcW w:w="2588" w:type="dxa"/>
            <w:shd w:val="clear" w:color="auto" w:fill="auto"/>
          </w:tcPr>
          <w:p w:rsidR="004E27C0" w:rsidRPr="004E27C0" w:rsidRDefault="004E27C0" w:rsidP="004E27C0">
            <w:pPr>
              <w:pStyle w:val="Tabletext"/>
            </w:pPr>
            <w:r w:rsidRPr="004E27C0">
              <w:t xml:space="preserve">Nippon </w:t>
            </w:r>
            <w:proofErr w:type="spellStart"/>
            <w:r w:rsidRPr="004E27C0">
              <w:t>Hoso</w:t>
            </w:r>
            <w:proofErr w:type="spellEnd"/>
            <w:r w:rsidRPr="004E27C0">
              <w:t xml:space="preserve"> </w:t>
            </w:r>
            <w:proofErr w:type="spellStart"/>
            <w:r w:rsidRPr="004E27C0">
              <w:t>Kyokai</w:t>
            </w:r>
            <w:proofErr w:type="spellEnd"/>
          </w:p>
        </w:tc>
        <w:tc>
          <w:tcPr>
            <w:tcW w:w="2608" w:type="dxa"/>
            <w:shd w:val="clear" w:color="auto" w:fill="auto"/>
          </w:tcPr>
          <w:p w:rsidR="004E27C0" w:rsidRPr="004E27C0" w:rsidRDefault="004E27C0" w:rsidP="004E27C0">
            <w:pPr>
              <w:pStyle w:val="Tabletext"/>
            </w:pPr>
            <w:r w:rsidRPr="004E27C0">
              <w:t>Japan</w:t>
            </w:r>
          </w:p>
        </w:tc>
      </w:tr>
      <w:tr w:rsidR="004E27C0" w:rsidRPr="004E27C0" w:rsidTr="004E27C0">
        <w:trPr>
          <w:jc w:val="center"/>
        </w:trPr>
        <w:tc>
          <w:tcPr>
            <w:tcW w:w="576" w:type="dxa"/>
            <w:shd w:val="clear" w:color="auto" w:fill="auto"/>
          </w:tcPr>
          <w:p w:rsidR="004E27C0" w:rsidRPr="004E27C0" w:rsidRDefault="004E27C0" w:rsidP="004E27C0">
            <w:pPr>
              <w:pStyle w:val="Tabletext"/>
            </w:pPr>
            <w:r>
              <w:t>21</w:t>
            </w:r>
          </w:p>
        </w:tc>
        <w:tc>
          <w:tcPr>
            <w:tcW w:w="923" w:type="dxa"/>
            <w:shd w:val="clear" w:color="auto" w:fill="auto"/>
          </w:tcPr>
          <w:p w:rsidR="004E27C0" w:rsidRPr="004E27C0" w:rsidRDefault="004E27C0" w:rsidP="004E27C0">
            <w:pPr>
              <w:pStyle w:val="Tabletext"/>
            </w:pPr>
            <w:r w:rsidRPr="004E27C0">
              <w:t>Mrs</w:t>
            </w:r>
          </w:p>
        </w:tc>
        <w:tc>
          <w:tcPr>
            <w:tcW w:w="1656" w:type="dxa"/>
            <w:shd w:val="clear" w:color="auto" w:fill="auto"/>
          </w:tcPr>
          <w:p w:rsidR="004E27C0" w:rsidRPr="004E27C0" w:rsidRDefault="004E27C0" w:rsidP="004E27C0">
            <w:pPr>
              <w:pStyle w:val="Tabletext"/>
            </w:pPr>
            <w:r w:rsidRPr="004E27C0">
              <w:t>Orero</w:t>
            </w:r>
          </w:p>
        </w:tc>
        <w:tc>
          <w:tcPr>
            <w:tcW w:w="1503" w:type="dxa"/>
            <w:shd w:val="clear" w:color="auto" w:fill="auto"/>
          </w:tcPr>
          <w:p w:rsidR="004E27C0" w:rsidRPr="004E27C0" w:rsidRDefault="004E27C0" w:rsidP="004E27C0">
            <w:pPr>
              <w:pStyle w:val="Tabletext"/>
            </w:pPr>
            <w:r w:rsidRPr="004E27C0">
              <w:t>Pilar</w:t>
            </w:r>
          </w:p>
        </w:tc>
        <w:tc>
          <w:tcPr>
            <w:tcW w:w="2588" w:type="dxa"/>
            <w:shd w:val="clear" w:color="auto" w:fill="auto"/>
          </w:tcPr>
          <w:p w:rsidR="004E27C0" w:rsidRPr="004E27C0" w:rsidRDefault="004E27C0" w:rsidP="004E27C0">
            <w:pPr>
              <w:pStyle w:val="Tabletext"/>
            </w:pPr>
            <w:proofErr w:type="spellStart"/>
            <w:r w:rsidRPr="004E27C0">
              <w:t>Universitat</w:t>
            </w:r>
            <w:proofErr w:type="spellEnd"/>
            <w:r w:rsidRPr="004E27C0">
              <w:t xml:space="preserve"> </w:t>
            </w:r>
            <w:proofErr w:type="spellStart"/>
            <w:r w:rsidRPr="004E27C0">
              <w:t>Autonoma</w:t>
            </w:r>
            <w:proofErr w:type="spellEnd"/>
            <w:r w:rsidRPr="004E27C0">
              <w:t xml:space="preserve"> de Barcelona</w:t>
            </w:r>
          </w:p>
        </w:tc>
        <w:tc>
          <w:tcPr>
            <w:tcW w:w="2608" w:type="dxa"/>
            <w:shd w:val="clear" w:color="auto" w:fill="auto"/>
          </w:tcPr>
          <w:p w:rsidR="004E27C0" w:rsidRPr="004E27C0" w:rsidRDefault="004E27C0" w:rsidP="004E27C0">
            <w:pPr>
              <w:pStyle w:val="Tabletext"/>
            </w:pPr>
            <w:r w:rsidRPr="004E27C0">
              <w:t>Spain</w:t>
            </w:r>
          </w:p>
        </w:tc>
      </w:tr>
      <w:tr w:rsidR="004E27C0" w:rsidRPr="004E27C0" w:rsidTr="004E27C0">
        <w:trPr>
          <w:jc w:val="center"/>
        </w:trPr>
        <w:tc>
          <w:tcPr>
            <w:tcW w:w="576" w:type="dxa"/>
            <w:shd w:val="clear" w:color="auto" w:fill="auto"/>
          </w:tcPr>
          <w:p w:rsidR="004E27C0" w:rsidRPr="004E27C0" w:rsidRDefault="004E27C0" w:rsidP="004E27C0">
            <w:pPr>
              <w:pStyle w:val="Tabletext"/>
            </w:pPr>
            <w:r>
              <w:t>22</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r w:rsidRPr="004E27C0">
              <w:t>Pearson</w:t>
            </w:r>
          </w:p>
        </w:tc>
        <w:tc>
          <w:tcPr>
            <w:tcW w:w="1503" w:type="dxa"/>
            <w:shd w:val="clear" w:color="auto" w:fill="auto"/>
          </w:tcPr>
          <w:p w:rsidR="004E27C0" w:rsidRPr="004E27C0" w:rsidRDefault="004E27C0" w:rsidP="004E27C0">
            <w:pPr>
              <w:pStyle w:val="Tabletext"/>
            </w:pPr>
            <w:r w:rsidRPr="004E27C0">
              <w:t>Robert</w:t>
            </w:r>
          </w:p>
        </w:tc>
        <w:tc>
          <w:tcPr>
            <w:tcW w:w="2588" w:type="dxa"/>
            <w:shd w:val="clear" w:color="auto" w:fill="auto"/>
          </w:tcPr>
          <w:p w:rsidR="004E27C0" w:rsidRPr="004E27C0" w:rsidRDefault="004E27C0" w:rsidP="004E27C0">
            <w:pPr>
              <w:pStyle w:val="Tabletext"/>
            </w:pPr>
            <w:r w:rsidRPr="004E27C0">
              <w:t>Accessible Media Inc., (AMI)</w:t>
            </w:r>
          </w:p>
        </w:tc>
        <w:tc>
          <w:tcPr>
            <w:tcW w:w="2608" w:type="dxa"/>
            <w:shd w:val="clear" w:color="auto" w:fill="auto"/>
          </w:tcPr>
          <w:p w:rsidR="004E27C0" w:rsidRPr="004E27C0" w:rsidRDefault="004E27C0" w:rsidP="004E27C0">
            <w:pPr>
              <w:pStyle w:val="Tabletext"/>
            </w:pPr>
            <w:r w:rsidRPr="004E27C0">
              <w:t>Canada</w:t>
            </w:r>
          </w:p>
        </w:tc>
      </w:tr>
      <w:tr w:rsidR="004E27C0" w:rsidRPr="004E27C0" w:rsidTr="004E27C0">
        <w:trPr>
          <w:jc w:val="center"/>
        </w:trPr>
        <w:tc>
          <w:tcPr>
            <w:tcW w:w="576" w:type="dxa"/>
            <w:shd w:val="clear" w:color="auto" w:fill="auto"/>
          </w:tcPr>
          <w:p w:rsidR="004E27C0" w:rsidRPr="004E27C0" w:rsidRDefault="004E27C0" w:rsidP="004E27C0">
            <w:pPr>
              <w:pStyle w:val="Tabletext"/>
            </w:pPr>
            <w:r>
              <w:t>23</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r w:rsidRPr="004E27C0">
              <w:t>Tanton</w:t>
            </w:r>
          </w:p>
        </w:tc>
        <w:tc>
          <w:tcPr>
            <w:tcW w:w="1503" w:type="dxa"/>
            <w:shd w:val="clear" w:color="auto" w:fill="auto"/>
          </w:tcPr>
          <w:p w:rsidR="004E27C0" w:rsidRPr="004E27C0" w:rsidRDefault="004E27C0" w:rsidP="004E27C0">
            <w:pPr>
              <w:pStyle w:val="Tabletext"/>
            </w:pPr>
            <w:r w:rsidRPr="004E27C0">
              <w:t>Nick</w:t>
            </w:r>
          </w:p>
        </w:tc>
        <w:tc>
          <w:tcPr>
            <w:tcW w:w="2588" w:type="dxa"/>
            <w:shd w:val="clear" w:color="auto" w:fill="auto"/>
          </w:tcPr>
          <w:p w:rsidR="004E27C0" w:rsidRPr="004E27C0" w:rsidRDefault="004E27C0" w:rsidP="004E27C0">
            <w:pPr>
              <w:pStyle w:val="Tabletext"/>
            </w:pPr>
            <w:r w:rsidRPr="004E27C0">
              <w:t>BBC</w:t>
            </w:r>
          </w:p>
        </w:tc>
        <w:tc>
          <w:tcPr>
            <w:tcW w:w="2608" w:type="dxa"/>
            <w:shd w:val="clear" w:color="auto" w:fill="auto"/>
          </w:tcPr>
          <w:p w:rsidR="004E27C0" w:rsidRPr="004E27C0" w:rsidRDefault="004E27C0" w:rsidP="004E27C0">
            <w:pPr>
              <w:pStyle w:val="Tabletext"/>
            </w:pPr>
            <w:r w:rsidRPr="004E27C0">
              <w:t>United Kingdom of Great Britain and Northern Ireland</w:t>
            </w:r>
          </w:p>
        </w:tc>
      </w:tr>
      <w:tr w:rsidR="004E27C0" w:rsidRPr="004E27C0" w:rsidTr="004E27C0">
        <w:trPr>
          <w:jc w:val="center"/>
        </w:trPr>
        <w:tc>
          <w:tcPr>
            <w:tcW w:w="576" w:type="dxa"/>
            <w:shd w:val="clear" w:color="auto" w:fill="auto"/>
          </w:tcPr>
          <w:p w:rsidR="004E27C0" w:rsidRPr="004E27C0" w:rsidRDefault="004E27C0" w:rsidP="004E27C0">
            <w:pPr>
              <w:pStyle w:val="Tabletext"/>
            </w:pPr>
            <w:r>
              <w:t>24</w:t>
            </w:r>
          </w:p>
        </w:tc>
        <w:tc>
          <w:tcPr>
            <w:tcW w:w="923" w:type="dxa"/>
            <w:shd w:val="clear" w:color="auto" w:fill="auto"/>
          </w:tcPr>
          <w:p w:rsidR="004E27C0" w:rsidRPr="004E27C0" w:rsidRDefault="004E27C0" w:rsidP="004E27C0">
            <w:pPr>
              <w:pStyle w:val="Tabletext"/>
            </w:pPr>
            <w:r w:rsidRPr="004E27C0">
              <w:t>Mr</w:t>
            </w:r>
          </w:p>
        </w:tc>
        <w:tc>
          <w:tcPr>
            <w:tcW w:w="1656" w:type="dxa"/>
            <w:shd w:val="clear" w:color="auto" w:fill="auto"/>
          </w:tcPr>
          <w:p w:rsidR="004E27C0" w:rsidRPr="004E27C0" w:rsidRDefault="004E27C0" w:rsidP="004E27C0">
            <w:pPr>
              <w:pStyle w:val="Tabletext"/>
            </w:pPr>
            <w:r w:rsidRPr="004E27C0">
              <w:t>Vlaming</w:t>
            </w:r>
          </w:p>
        </w:tc>
        <w:tc>
          <w:tcPr>
            <w:tcW w:w="1503" w:type="dxa"/>
            <w:shd w:val="clear" w:color="auto" w:fill="auto"/>
          </w:tcPr>
          <w:p w:rsidR="004E27C0" w:rsidRPr="004E27C0" w:rsidRDefault="004E27C0" w:rsidP="004E27C0">
            <w:pPr>
              <w:pStyle w:val="Tabletext"/>
            </w:pPr>
            <w:r w:rsidRPr="004E27C0">
              <w:t>Marcel</w:t>
            </w:r>
          </w:p>
        </w:tc>
        <w:tc>
          <w:tcPr>
            <w:tcW w:w="2588" w:type="dxa"/>
            <w:shd w:val="clear" w:color="auto" w:fill="auto"/>
          </w:tcPr>
          <w:p w:rsidR="004E27C0" w:rsidRPr="004E27C0" w:rsidRDefault="004E27C0" w:rsidP="004E27C0">
            <w:pPr>
              <w:pStyle w:val="Tabletext"/>
            </w:pPr>
            <w:r w:rsidRPr="004E27C0">
              <w:t>EHIMA</w:t>
            </w:r>
          </w:p>
        </w:tc>
        <w:tc>
          <w:tcPr>
            <w:tcW w:w="2608" w:type="dxa"/>
            <w:shd w:val="clear" w:color="auto" w:fill="auto"/>
          </w:tcPr>
          <w:p w:rsidR="004E27C0" w:rsidRPr="004E27C0" w:rsidRDefault="004E27C0" w:rsidP="004E27C0">
            <w:pPr>
              <w:pStyle w:val="Tabletext"/>
            </w:pPr>
            <w:r w:rsidRPr="004E27C0">
              <w:t>Netherlands (Kingdom of the)</w:t>
            </w:r>
          </w:p>
        </w:tc>
      </w:tr>
    </w:tbl>
    <w:p w:rsidR="00297D90" w:rsidRPr="004E27C0" w:rsidRDefault="00297D90" w:rsidP="004E27C0">
      <w:pPr>
        <w:jc w:val="center"/>
      </w:pPr>
      <w:r w:rsidRPr="004E27C0">
        <w:t>___________________________</w:t>
      </w:r>
    </w:p>
    <w:sectPr w:rsidR="00297D90" w:rsidRPr="004E27C0" w:rsidSect="00F23253">
      <w:headerReference w:type="default" r:id="rId23"/>
      <w:footerReference w:type="first" r:id="rId24"/>
      <w:pgSz w:w="11906" w:h="16838"/>
      <w:pgMar w:top="1417" w:right="1134" w:bottom="141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8CF" w:rsidRDefault="00A928CF" w:rsidP="00B02A21">
      <w:r>
        <w:separator/>
      </w:r>
    </w:p>
  </w:endnote>
  <w:endnote w:type="continuationSeparator" w:id="0">
    <w:p w:rsidR="00A928CF" w:rsidRDefault="00A928CF" w:rsidP="00B02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CellMar>
        <w:left w:w="57" w:type="dxa"/>
        <w:right w:w="57" w:type="dxa"/>
      </w:tblCellMar>
      <w:tblLook w:val="0000"/>
    </w:tblPr>
    <w:tblGrid>
      <w:gridCol w:w="1617"/>
      <w:gridCol w:w="4394"/>
      <w:gridCol w:w="3912"/>
    </w:tblGrid>
    <w:tr w:rsidR="00B60142" w:rsidRPr="00E67FA3" w:rsidTr="00C770C6">
      <w:trPr>
        <w:cantSplit/>
        <w:trHeight w:val="204"/>
        <w:jc w:val="center"/>
      </w:trPr>
      <w:tc>
        <w:tcPr>
          <w:tcW w:w="1617" w:type="dxa"/>
          <w:tcBorders>
            <w:top w:val="single" w:sz="12" w:space="0" w:color="auto"/>
          </w:tcBorders>
        </w:tcPr>
        <w:p w:rsidR="00B60142" w:rsidRPr="00E67FA3" w:rsidRDefault="00B60142" w:rsidP="00C770C6">
          <w:pPr>
            <w:rPr>
              <w:rFonts w:asciiTheme="majorBidi" w:eastAsia="MS Mincho" w:hAnsiTheme="majorBidi" w:cstheme="majorBidi"/>
            </w:rPr>
          </w:pPr>
          <w:bookmarkStart w:id="57" w:name="dcontact"/>
          <w:bookmarkStart w:id="58" w:name="dcontent1" w:colFirst="1" w:colLast="1"/>
          <w:r w:rsidRPr="00E67FA3">
            <w:rPr>
              <w:rFonts w:asciiTheme="majorBidi" w:eastAsia="MS Mincho" w:hAnsiTheme="majorBidi" w:cstheme="majorBidi"/>
            </w:rPr>
            <w:t>Contact:</w:t>
          </w:r>
        </w:p>
      </w:tc>
      <w:tc>
        <w:tcPr>
          <w:tcW w:w="4394" w:type="dxa"/>
          <w:tcBorders>
            <w:top w:val="single" w:sz="12" w:space="0" w:color="auto"/>
          </w:tcBorders>
        </w:tcPr>
        <w:p w:rsidR="00B60142" w:rsidRPr="00E67FA3" w:rsidRDefault="00B60142" w:rsidP="00C770C6">
          <w:pPr>
            <w:rPr>
              <w:rFonts w:asciiTheme="majorBidi" w:eastAsia="MS Mincho" w:hAnsiTheme="majorBidi" w:cstheme="majorBidi"/>
            </w:rPr>
          </w:pPr>
          <w:r w:rsidRPr="00E67FA3">
            <w:rPr>
              <w:rFonts w:asciiTheme="majorBidi" w:eastAsia="MS Mincho" w:hAnsiTheme="majorBidi" w:cstheme="majorBidi"/>
            </w:rPr>
            <w:t>TSB</w:t>
          </w:r>
        </w:p>
      </w:tc>
      <w:tc>
        <w:tcPr>
          <w:tcW w:w="3912" w:type="dxa"/>
          <w:tcBorders>
            <w:top w:val="single" w:sz="12" w:space="0" w:color="auto"/>
          </w:tcBorders>
        </w:tcPr>
        <w:p w:rsidR="00B60142" w:rsidRPr="00E67FA3" w:rsidRDefault="00B60142" w:rsidP="0056115E">
          <w:pPr>
            <w:rPr>
              <w:rFonts w:asciiTheme="majorBidi" w:eastAsia="MS Mincho" w:hAnsiTheme="majorBidi" w:cstheme="majorBidi"/>
            </w:rPr>
          </w:pPr>
          <w:r w:rsidRPr="00E67FA3">
            <w:rPr>
              <w:rFonts w:asciiTheme="majorBidi" w:eastAsia="MS Mincho" w:hAnsiTheme="majorBidi" w:cstheme="majorBidi"/>
            </w:rPr>
            <w:t>Tel.: +41 22 730 5158</w:t>
          </w:r>
          <w:r w:rsidRPr="00E67FA3">
            <w:rPr>
              <w:rFonts w:asciiTheme="majorBidi" w:eastAsia="MS Mincho" w:hAnsiTheme="majorBidi" w:cstheme="majorBidi"/>
            </w:rPr>
            <w:br/>
          </w:r>
          <w:r>
            <w:rPr>
              <w:rFonts w:asciiTheme="majorBidi" w:hAnsiTheme="majorBidi" w:cstheme="majorBidi"/>
              <w:lang w:val="pt-BR"/>
            </w:rPr>
            <w:t xml:space="preserve">Fax: +41 22 730 </w:t>
          </w:r>
          <w:r w:rsidRPr="00E67FA3">
            <w:rPr>
              <w:rFonts w:asciiTheme="majorBidi" w:hAnsiTheme="majorBidi" w:cstheme="majorBidi"/>
              <w:lang w:val="pt-BR"/>
            </w:rPr>
            <w:t>5853</w:t>
          </w:r>
          <w:r w:rsidRPr="00E67FA3">
            <w:rPr>
              <w:rFonts w:asciiTheme="majorBidi" w:eastAsia="MS Mincho" w:hAnsiTheme="majorBidi" w:cstheme="majorBidi"/>
            </w:rPr>
            <w:br/>
            <w:t xml:space="preserve">Email:  </w:t>
          </w:r>
          <w:hyperlink r:id="rId1" w:history="1">
            <w:r w:rsidRPr="00E67FA3">
              <w:rPr>
                <w:rStyle w:val="Hyperlink"/>
                <w:rFonts w:asciiTheme="majorBidi" w:eastAsia="MS Mincho" w:hAnsiTheme="majorBidi" w:cstheme="majorBidi"/>
              </w:rPr>
              <w:t>tsbfgava@itu.int</w:t>
            </w:r>
          </w:hyperlink>
          <w:r w:rsidRPr="00E67FA3">
            <w:rPr>
              <w:rFonts w:asciiTheme="majorBidi" w:eastAsia="MS Mincho" w:hAnsiTheme="majorBidi" w:cstheme="majorBidi"/>
            </w:rPr>
            <w:t xml:space="preserve"> </w:t>
          </w:r>
        </w:p>
      </w:tc>
    </w:tr>
    <w:bookmarkEnd w:id="57"/>
    <w:bookmarkEnd w:id="58"/>
    <w:tr w:rsidR="00B60142" w:rsidRPr="00F23253">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B60142" w:rsidRPr="00F23253" w:rsidRDefault="00B60142" w:rsidP="00F23253">
          <w:pPr>
            <w:rPr>
              <w:sz w:val="18"/>
              <w:szCs w:val="18"/>
            </w:rPr>
          </w:pPr>
          <w:r w:rsidRPr="00F23253">
            <w:rPr>
              <w:b/>
              <w:bCs/>
              <w:sz w:val="18"/>
              <w:szCs w:val="18"/>
            </w:rPr>
            <w:t>Attention:</w:t>
          </w:r>
          <w:r w:rsidRPr="00F23253">
            <w:rPr>
              <w:sz w:val="18"/>
              <w:szCs w:val="18"/>
            </w:rPr>
            <w:t xml:space="preserve"> This is not a publication made available to the public, but </w:t>
          </w:r>
          <w:r w:rsidRPr="00F23253">
            <w:rPr>
              <w:b/>
              <w:bCs/>
              <w:sz w:val="18"/>
              <w:szCs w:val="18"/>
            </w:rPr>
            <w:t>an internal ITU-T Focus Group document</w:t>
          </w:r>
          <w:r w:rsidRPr="00F23253">
            <w:rPr>
              <w:sz w:val="18"/>
              <w:szCs w:val="18"/>
            </w:rPr>
            <w:t xml:space="preserve"> intended only for use by participants of the Focus Group and their collaborators in ITU-T </w:t>
          </w:r>
          <w:r w:rsidRPr="00F23253">
            <w:rPr>
              <w:b/>
              <w:bCs/>
              <w:sz w:val="18"/>
              <w:szCs w:val="18"/>
            </w:rPr>
            <w:t xml:space="preserve">Focus Group </w:t>
          </w:r>
          <w:r w:rsidRPr="00F23253">
            <w:rPr>
              <w:sz w:val="18"/>
              <w:szCs w:val="18"/>
            </w:rPr>
            <w:t>related work. It shall not be made available to, and used by, any other persons or entities without the prior written consent of ITU-T.</w:t>
          </w:r>
        </w:p>
      </w:tc>
    </w:tr>
  </w:tbl>
  <w:p w:rsidR="00B60142" w:rsidRPr="00F23253" w:rsidRDefault="00B60142" w:rsidP="00F23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8CF" w:rsidRDefault="00A928CF" w:rsidP="00B02A21">
      <w:r>
        <w:separator/>
      </w:r>
    </w:p>
  </w:footnote>
  <w:footnote w:type="continuationSeparator" w:id="0">
    <w:p w:rsidR="00A928CF" w:rsidRDefault="00A928CF" w:rsidP="00B02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42" w:rsidRPr="00F23253" w:rsidRDefault="00B60142" w:rsidP="004E27C0">
    <w:pPr>
      <w:pStyle w:val="Header"/>
      <w:jc w:val="center"/>
      <w:rPr>
        <w:sz w:val="18"/>
      </w:rPr>
    </w:pPr>
    <w:r w:rsidRPr="00F23253">
      <w:rPr>
        <w:sz w:val="18"/>
      </w:rPr>
      <w:t xml:space="preserve">- </w:t>
    </w:r>
    <w:r w:rsidR="008C0640" w:rsidRPr="00F23253">
      <w:rPr>
        <w:sz w:val="18"/>
      </w:rPr>
      <w:fldChar w:fldCharType="begin"/>
    </w:r>
    <w:r w:rsidRPr="00F23253">
      <w:rPr>
        <w:sz w:val="18"/>
      </w:rPr>
      <w:instrText xml:space="preserve"> PAGE  \* MERGEFORMAT </w:instrText>
    </w:r>
    <w:r w:rsidR="008C0640" w:rsidRPr="00F23253">
      <w:rPr>
        <w:sz w:val="18"/>
      </w:rPr>
      <w:fldChar w:fldCharType="separate"/>
    </w:r>
    <w:r w:rsidR="00CD6FA2">
      <w:rPr>
        <w:noProof/>
        <w:sz w:val="18"/>
      </w:rPr>
      <w:t>10</w:t>
    </w:r>
    <w:r w:rsidR="008C0640" w:rsidRPr="00F23253">
      <w:rPr>
        <w:sz w:val="18"/>
      </w:rPr>
      <w:fldChar w:fldCharType="end"/>
    </w:r>
    <w:r w:rsidRPr="00F23253">
      <w:rPr>
        <w:sz w:val="18"/>
      </w:rPr>
      <w:t xml:space="preserve"> -</w:t>
    </w:r>
    <w:r>
      <w:rPr>
        <w:sz w:val="18"/>
      </w:rPr>
      <w:br/>
    </w:r>
    <w:r w:rsidRPr="00F23253">
      <w:rPr>
        <w:sz w:val="18"/>
      </w:rPr>
      <w:t>AVA-O-</w:t>
    </w:r>
    <w:r>
      <w:rPr>
        <w:sz w:val="18"/>
      </w:rPr>
      <w:t>000</w:t>
    </w:r>
    <w:r w:rsidRPr="00F23253">
      <w:rPr>
        <w:sz w:val="18"/>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F89"/>
    <w:multiLevelType w:val="hybridMultilevel"/>
    <w:tmpl w:val="201C285A"/>
    <w:lvl w:ilvl="0" w:tplc="B07AD39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4392D95"/>
    <w:multiLevelType w:val="hybridMultilevel"/>
    <w:tmpl w:val="F6B40AD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Times New Roman"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Times New Roman" w:hint="default"/>
      </w:rPr>
    </w:lvl>
    <w:lvl w:ilvl="8" w:tplc="04090005">
      <w:start w:val="1"/>
      <w:numFmt w:val="bullet"/>
      <w:lvlText w:val=""/>
      <w:lvlJc w:val="left"/>
      <w:pPr>
        <w:ind w:left="6262" w:hanging="360"/>
      </w:pPr>
      <w:rPr>
        <w:rFonts w:ascii="Wingdings" w:hAnsi="Wingdings" w:hint="default"/>
      </w:rPr>
    </w:lvl>
  </w:abstractNum>
  <w:abstractNum w:abstractNumId="2">
    <w:nsid w:val="058E47DE"/>
    <w:multiLevelType w:val="hybridMultilevel"/>
    <w:tmpl w:val="A85C3C98"/>
    <w:lvl w:ilvl="0" w:tplc="B07AD39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099A032F"/>
    <w:multiLevelType w:val="hybridMultilevel"/>
    <w:tmpl w:val="8742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A33E4"/>
    <w:multiLevelType w:val="hybridMultilevel"/>
    <w:tmpl w:val="C58E6208"/>
    <w:lvl w:ilvl="0" w:tplc="F050BD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430"/>
    <w:multiLevelType w:val="hybridMultilevel"/>
    <w:tmpl w:val="425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C5CCF"/>
    <w:multiLevelType w:val="hybridMultilevel"/>
    <w:tmpl w:val="6F44FA3A"/>
    <w:lvl w:ilvl="0" w:tplc="D6CC0D0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Arial"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Arial"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Arial"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1AC418A5"/>
    <w:multiLevelType w:val="hybridMultilevel"/>
    <w:tmpl w:val="5CDCD2C0"/>
    <w:lvl w:ilvl="0" w:tplc="572ED26E">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8">
    <w:nsid w:val="1FF35720"/>
    <w:multiLevelType w:val="hybridMultilevel"/>
    <w:tmpl w:val="7A00A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71E6C"/>
    <w:multiLevelType w:val="hybridMultilevel"/>
    <w:tmpl w:val="9A460670"/>
    <w:lvl w:ilvl="0" w:tplc="B07AD39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nsid w:val="251F45C4"/>
    <w:multiLevelType w:val="hybridMultilevel"/>
    <w:tmpl w:val="8C8A0E92"/>
    <w:lvl w:ilvl="0" w:tplc="B07AD392">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31B42"/>
    <w:multiLevelType w:val="hybridMultilevel"/>
    <w:tmpl w:val="CD40B1F0"/>
    <w:lvl w:ilvl="0" w:tplc="B07AD392">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31548"/>
    <w:multiLevelType w:val="hybridMultilevel"/>
    <w:tmpl w:val="5D96BDBE"/>
    <w:lvl w:ilvl="0" w:tplc="B07AD39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nsid w:val="32E5461A"/>
    <w:multiLevelType w:val="hybridMultilevel"/>
    <w:tmpl w:val="3168D7BA"/>
    <w:lvl w:ilvl="0" w:tplc="D6CC0D0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Arial"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Arial"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Arial" w:hint="default"/>
      </w:rPr>
    </w:lvl>
    <w:lvl w:ilvl="8" w:tplc="04090005" w:tentative="1">
      <w:start w:val="1"/>
      <w:numFmt w:val="bullet"/>
      <w:lvlText w:val=""/>
      <w:lvlJc w:val="left"/>
      <w:pPr>
        <w:ind w:left="6123" w:hanging="360"/>
      </w:pPr>
      <w:rPr>
        <w:rFonts w:ascii="Wingdings" w:hAnsi="Wingdings" w:hint="default"/>
      </w:rPr>
    </w:lvl>
  </w:abstractNum>
  <w:abstractNum w:abstractNumId="14">
    <w:nsid w:val="43BF2D9D"/>
    <w:multiLevelType w:val="hybridMultilevel"/>
    <w:tmpl w:val="442010B6"/>
    <w:lvl w:ilvl="0" w:tplc="5FEA2CE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25DE7"/>
    <w:multiLevelType w:val="multilevel"/>
    <w:tmpl w:val="9CEC9938"/>
    <w:lvl w:ilvl="0">
      <w:start w:val="1"/>
      <w:numFmt w:val="decimal"/>
      <w:lvlText w:val="%1"/>
      <w:lvlJc w:val="left"/>
      <w:pPr>
        <w:ind w:left="2916" w:hanging="855"/>
      </w:pPr>
      <w:rPr>
        <w:rFonts w:hint="default"/>
        <w:b/>
        <w:sz w:val="24"/>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6">
    <w:nsid w:val="4ED34825"/>
    <w:multiLevelType w:val="hybridMultilevel"/>
    <w:tmpl w:val="F1D2B226"/>
    <w:lvl w:ilvl="0" w:tplc="B07AD39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7">
    <w:nsid w:val="50EB0205"/>
    <w:multiLevelType w:val="multilevel"/>
    <w:tmpl w:val="2B443F84"/>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61E30971"/>
    <w:multiLevelType w:val="hybridMultilevel"/>
    <w:tmpl w:val="9CEC9938"/>
    <w:lvl w:ilvl="0" w:tplc="39607D4E">
      <w:start w:val="1"/>
      <w:numFmt w:val="decimal"/>
      <w:lvlText w:val="%1"/>
      <w:lvlJc w:val="left"/>
      <w:pPr>
        <w:ind w:left="2916" w:hanging="855"/>
      </w:pPr>
      <w:rPr>
        <w:rFonts w:hint="default"/>
        <w:b/>
        <w:sz w:val="24"/>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nsid w:val="68F82D9B"/>
    <w:multiLevelType w:val="hybridMultilevel"/>
    <w:tmpl w:val="EA2408D4"/>
    <w:lvl w:ilvl="0" w:tplc="66CC073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EE46D4"/>
    <w:multiLevelType w:val="hybridMultilevel"/>
    <w:tmpl w:val="C6A6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520422"/>
    <w:multiLevelType w:val="hybridMultilevel"/>
    <w:tmpl w:val="A9C444BA"/>
    <w:lvl w:ilvl="0" w:tplc="94A2A4F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F304F8"/>
    <w:multiLevelType w:val="hybridMultilevel"/>
    <w:tmpl w:val="02B4F120"/>
    <w:lvl w:ilvl="0" w:tplc="789461D0">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num w:numId="1">
    <w:abstractNumId w:val="7"/>
  </w:num>
  <w:num w:numId="2">
    <w:abstractNumId w:val="22"/>
  </w:num>
  <w:num w:numId="3">
    <w:abstractNumId w:val="17"/>
  </w:num>
  <w:num w:numId="4">
    <w:abstractNumId w:val="3"/>
  </w:num>
  <w:num w:numId="5">
    <w:abstractNumId w:val="6"/>
  </w:num>
  <w:num w:numId="6">
    <w:abstractNumId w:val="13"/>
  </w:num>
  <w:num w:numId="7">
    <w:abstractNumId w:val="8"/>
  </w:num>
  <w:num w:numId="8">
    <w:abstractNumId w:val="18"/>
  </w:num>
  <w:num w:numId="9">
    <w:abstractNumId w:val="15"/>
  </w:num>
  <w:num w:numId="10">
    <w:abstractNumId w:val="20"/>
  </w:num>
  <w:num w:numId="11">
    <w:abstractNumId w:val="21"/>
  </w:num>
  <w:num w:numId="12">
    <w:abstractNumId w:val="1"/>
  </w:num>
  <w:num w:numId="13">
    <w:abstractNumId w:val="5"/>
  </w:num>
  <w:num w:numId="14">
    <w:abstractNumId w:val="19"/>
  </w:num>
  <w:num w:numId="15">
    <w:abstractNumId w:val="9"/>
  </w:num>
  <w:num w:numId="16">
    <w:abstractNumId w:val="11"/>
  </w:num>
  <w:num w:numId="17">
    <w:abstractNumId w:val="4"/>
  </w:num>
  <w:num w:numId="18">
    <w:abstractNumId w:val="12"/>
  </w:num>
  <w:num w:numId="19">
    <w:abstractNumId w:val="10"/>
  </w:num>
  <w:num w:numId="20">
    <w:abstractNumId w:val="14"/>
  </w:num>
  <w:num w:numId="21">
    <w:abstractNumId w:val="16"/>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defaultTabStop w:val="567"/>
  <w:characterSpacingControl w:val="doNotCompress"/>
  <w:footnotePr>
    <w:footnote w:id="-1"/>
    <w:footnote w:id="0"/>
  </w:footnotePr>
  <w:endnotePr>
    <w:endnote w:id="-1"/>
    <w:endnote w:id="0"/>
  </w:endnotePr>
  <w:compat>
    <w:useFELayout/>
  </w:compat>
  <w:rsids>
    <w:rsidRoot w:val="00B02A21"/>
    <w:rsid w:val="00005ED9"/>
    <w:rsid w:val="00014842"/>
    <w:rsid w:val="000642D5"/>
    <w:rsid w:val="00086D17"/>
    <w:rsid w:val="000971DA"/>
    <w:rsid w:val="000A1715"/>
    <w:rsid w:val="000A1AB2"/>
    <w:rsid w:val="000B78F9"/>
    <w:rsid w:val="000D02AA"/>
    <w:rsid w:val="000E1318"/>
    <w:rsid w:val="000F241F"/>
    <w:rsid w:val="00125159"/>
    <w:rsid w:val="001270B3"/>
    <w:rsid w:val="00153B20"/>
    <w:rsid w:val="001632C7"/>
    <w:rsid w:val="001775F7"/>
    <w:rsid w:val="001904CF"/>
    <w:rsid w:val="0019182B"/>
    <w:rsid w:val="001A605D"/>
    <w:rsid w:val="001A69AA"/>
    <w:rsid w:val="001C56A9"/>
    <w:rsid w:val="001C7B45"/>
    <w:rsid w:val="001D4A52"/>
    <w:rsid w:val="001F7245"/>
    <w:rsid w:val="00215BC7"/>
    <w:rsid w:val="002174D9"/>
    <w:rsid w:val="002361B2"/>
    <w:rsid w:val="00287E7B"/>
    <w:rsid w:val="00297D90"/>
    <w:rsid w:val="002A32CD"/>
    <w:rsid w:val="002A557C"/>
    <w:rsid w:val="002F2CC2"/>
    <w:rsid w:val="003111B6"/>
    <w:rsid w:val="0032135C"/>
    <w:rsid w:val="00344E71"/>
    <w:rsid w:val="00363CD5"/>
    <w:rsid w:val="00381A1E"/>
    <w:rsid w:val="00394765"/>
    <w:rsid w:val="003B515D"/>
    <w:rsid w:val="003D6C7A"/>
    <w:rsid w:val="003F2AED"/>
    <w:rsid w:val="004121FC"/>
    <w:rsid w:val="004204C5"/>
    <w:rsid w:val="004256BA"/>
    <w:rsid w:val="0043163C"/>
    <w:rsid w:val="00442115"/>
    <w:rsid w:val="00447BEF"/>
    <w:rsid w:val="00452F39"/>
    <w:rsid w:val="0046052B"/>
    <w:rsid w:val="00464DC1"/>
    <w:rsid w:val="004A1F2D"/>
    <w:rsid w:val="004B09EC"/>
    <w:rsid w:val="004D521E"/>
    <w:rsid w:val="004E27C0"/>
    <w:rsid w:val="004F6BAD"/>
    <w:rsid w:val="00516F3E"/>
    <w:rsid w:val="0056115E"/>
    <w:rsid w:val="00574F63"/>
    <w:rsid w:val="0059010A"/>
    <w:rsid w:val="005A448A"/>
    <w:rsid w:val="005B28D5"/>
    <w:rsid w:val="005C56CC"/>
    <w:rsid w:val="005C7ECD"/>
    <w:rsid w:val="005E1AAE"/>
    <w:rsid w:val="005E7F61"/>
    <w:rsid w:val="00630C9E"/>
    <w:rsid w:val="006454DB"/>
    <w:rsid w:val="00654A0E"/>
    <w:rsid w:val="006835A9"/>
    <w:rsid w:val="0068558F"/>
    <w:rsid w:val="006B4E31"/>
    <w:rsid w:val="006B68B4"/>
    <w:rsid w:val="006C29F8"/>
    <w:rsid w:val="006E4068"/>
    <w:rsid w:val="006F7D25"/>
    <w:rsid w:val="00751A3E"/>
    <w:rsid w:val="00754010"/>
    <w:rsid w:val="0076372D"/>
    <w:rsid w:val="00797C62"/>
    <w:rsid w:val="00797D74"/>
    <w:rsid w:val="007C5879"/>
    <w:rsid w:val="0081147D"/>
    <w:rsid w:val="00823BE2"/>
    <w:rsid w:val="00867BB1"/>
    <w:rsid w:val="008729B7"/>
    <w:rsid w:val="008C0640"/>
    <w:rsid w:val="008D1EF3"/>
    <w:rsid w:val="008D4342"/>
    <w:rsid w:val="008E79EA"/>
    <w:rsid w:val="00921D99"/>
    <w:rsid w:val="00971785"/>
    <w:rsid w:val="0099028E"/>
    <w:rsid w:val="009A02BD"/>
    <w:rsid w:val="009C6025"/>
    <w:rsid w:val="00A14260"/>
    <w:rsid w:val="00A31AAE"/>
    <w:rsid w:val="00A33121"/>
    <w:rsid w:val="00A42728"/>
    <w:rsid w:val="00A50EFC"/>
    <w:rsid w:val="00A928CF"/>
    <w:rsid w:val="00AF0030"/>
    <w:rsid w:val="00B00DB4"/>
    <w:rsid w:val="00B02A21"/>
    <w:rsid w:val="00B12209"/>
    <w:rsid w:val="00B51A87"/>
    <w:rsid w:val="00B52B7C"/>
    <w:rsid w:val="00B60142"/>
    <w:rsid w:val="00B603E4"/>
    <w:rsid w:val="00B66CC2"/>
    <w:rsid w:val="00B81AB7"/>
    <w:rsid w:val="00B8741C"/>
    <w:rsid w:val="00BC7237"/>
    <w:rsid w:val="00BD327A"/>
    <w:rsid w:val="00BE0592"/>
    <w:rsid w:val="00BE292C"/>
    <w:rsid w:val="00BF1C79"/>
    <w:rsid w:val="00BF38EE"/>
    <w:rsid w:val="00BF5BE3"/>
    <w:rsid w:val="00C0092D"/>
    <w:rsid w:val="00C21BA5"/>
    <w:rsid w:val="00C2219E"/>
    <w:rsid w:val="00C32EB6"/>
    <w:rsid w:val="00C5696C"/>
    <w:rsid w:val="00C770C6"/>
    <w:rsid w:val="00C82BCD"/>
    <w:rsid w:val="00CD6FA2"/>
    <w:rsid w:val="00CE44BB"/>
    <w:rsid w:val="00CE6A71"/>
    <w:rsid w:val="00D37ADE"/>
    <w:rsid w:val="00D46967"/>
    <w:rsid w:val="00D55DA2"/>
    <w:rsid w:val="00D76552"/>
    <w:rsid w:val="00D947FC"/>
    <w:rsid w:val="00DC243B"/>
    <w:rsid w:val="00DE7AFB"/>
    <w:rsid w:val="00E11482"/>
    <w:rsid w:val="00E6389F"/>
    <w:rsid w:val="00E676FA"/>
    <w:rsid w:val="00E67FA3"/>
    <w:rsid w:val="00E9000F"/>
    <w:rsid w:val="00EB3D63"/>
    <w:rsid w:val="00EC2A29"/>
    <w:rsid w:val="00EE3D4F"/>
    <w:rsid w:val="00EF1375"/>
    <w:rsid w:val="00EF2671"/>
    <w:rsid w:val="00F15641"/>
    <w:rsid w:val="00F205FF"/>
    <w:rsid w:val="00F23253"/>
    <w:rsid w:val="00F44D2D"/>
    <w:rsid w:val="00F64E89"/>
    <w:rsid w:val="00F75481"/>
    <w:rsid w:val="00F821E4"/>
    <w:rsid w:val="00F91C89"/>
    <w:rsid w:val="00FA048D"/>
    <w:rsid w:val="00FD5565"/>
    <w:rsid w:val="00FF37EE"/>
    <w:rsid w:val="00FF530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C0"/>
    <w:pPr>
      <w:spacing w:before="120" w:after="0" w:line="240" w:lineRule="auto"/>
    </w:pPr>
    <w:rPr>
      <w:rFonts w:ascii="Times New Roman" w:hAnsi="Times New Roman" w:cs="Times New Roman"/>
      <w:sz w:val="24"/>
      <w:szCs w:val="24"/>
      <w:lang w:val="en-GB" w:eastAsia="ja-JP"/>
    </w:rPr>
  </w:style>
  <w:style w:type="paragraph" w:styleId="Heading1">
    <w:name w:val="heading 1"/>
    <w:aliases w:val="normal"/>
    <w:basedOn w:val="Normal"/>
    <w:next w:val="Normal"/>
    <w:link w:val="Heading1Char"/>
    <w:qFormat/>
    <w:rsid w:val="00B02A21"/>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B02A21"/>
    <w:pPr>
      <w:spacing w:before="240"/>
      <w:outlineLvl w:val="1"/>
    </w:pPr>
  </w:style>
  <w:style w:type="paragraph" w:styleId="Heading3">
    <w:name w:val="heading 3"/>
    <w:basedOn w:val="Heading1"/>
    <w:next w:val="Normal"/>
    <w:link w:val="Heading3Char"/>
    <w:qFormat/>
    <w:rsid w:val="00B02A21"/>
    <w:pPr>
      <w:spacing w:before="160"/>
      <w:outlineLvl w:val="2"/>
    </w:pPr>
  </w:style>
  <w:style w:type="paragraph" w:styleId="Heading4">
    <w:name w:val="heading 4"/>
    <w:basedOn w:val="Heading3"/>
    <w:next w:val="Normal"/>
    <w:link w:val="Heading4Char"/>
    <w:qFormat/>
    <w:rsid w:val="00B02A21"/>
    <w:pPr>
      <w:tabs>
        <w:tab w:val="clear" w:pos="794"/>
        <w:tab w:val="left" w:pos="1021"/>
      </w:tabs>
      <w:ind w:left="1021" w:hanging="1021"/>
      <w:outlineLvl w:val="3"/>
    </w:pPr>
  </w:style>
  <w:style w:type="paragraph" w:styleId="Heading5">
    <w:name w:val="heading 5"/>
    <w:basedOn w:val="Heading4"/>
    <w:next w:val="Normal"/>
    <w:link w:val="Heading5Char"/>
    <w:qFormat/>
    <w:rsid w:val="00B02A21"/>
    <w:pPr>
      <w:outlineLvl w:val="4"/>
    </w:pPr>
  </w:style>
  <w:style w:type="paragraph" w:styleId="Heading6">
    <w:name w:val="heading 6"/>
    <w:basedOn w:val="Heading4"/>
    <w:next w:val="Normal"/>
    <w:link w:val="Heading6Char"/>
    <w:qFormat/>
    <w:rsid w:val="00B02A21"/>
    <w:pPr>
      <w:tabs>
        <w:tab w:val="clear" w:pos="1021"/>
        <w:tab w:val="clear" w:pos="1191"/>
      </w:tabs>
      <w:ind w:left="1588" w:hanging="1588"/>
      <w:outlineLvl w:val="5"/>
    </w:pPr>
  </w:style>
  <w:style w:type="paragraph" w:styleId="Heading7">
    <w:name w:val="heading 7"/>
    <w:basedOn w:val="Heading6"/>
    <w:next w:val="Normal"/>
    <w:link w:val="Heading7Char"/>
    <w:qFormat/>
    <w:rsid w:val="00B02A21"/>
    <w:pPr>
      <w:outlineLvl w:val="6"/>
    </w:pPr>
  </w:style>
  <w:style w:type="paragraph" w:styleId="Heading8">
    <w:name w:val="heading 8"/>
    <w:basedOn w:val="Heading6"/>
    <w:next w:val="Normal"/>
    <w:link w:val="Heading8Char"/>
    <w:qFormat/>
    <w:rsid w:val="00B02A21"/>
    <w:pPr>
      <w:outlineLvl w:val="7"/>
    </w:pPr>
  </w:style>
  <w:style w:type="paragraph" w:styleId="Heading9">
    <w:name w:val="heading 9"/>
    <w:basedOn w:val="Heading6"/>
    <w:next w:val="Normal"/>
    <w:link w:val="Heading9Char"/>
    <w:qFormat/>
    <w:rsid w:val="00B02A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2A21"/>
    <w:pPr>
      <w:tabs>
        <w:tab w:val="center" w:pos="4680"/>
        <w:tab w:val="right" w:pos="9360"/>
      </w:tabs>
    </w:pPr>
  </w:style>
  <w:style w:type="character" w:customStyle="1" w:styleId="HeaderChar">
    <w:name w:val="Header Char"/>
    <w:basedOn w:val="DefaultParagraphFont"/>
    <w:link w:val="Header"/>
    <w:rsid w:val="00B02A21"/>
  </w:style>
  <w:style w:type="paragraph" w:styleId="Footer">
    <w:name w:val="footer"/>
    <w:basedOn w:val="Normal"/>
    <w:link w:val="FooterChar"/>
    <w:unhideWhenUsed/>
    <w:rsid w:val="00B02A21"/>
    <w:pPr>
      <w:tabs>
        <w:tab w:val="center" w:pos="4680"/>
        <w:tab w:val="right" w:pos="9360"/>
      </w:tabs>
    </w:pPr>
  </w:style>
  <w:style w:type="character" w:customStyle="1" w:styleId="FooterChar">
    <w:name w:val="Footer Char"/>
    <w:basedOn w:val="DefaultParagraphFont"/>
    <w:link w:val="Footer"/>
    <w:rsid w:val="00B02A21"/>
  </w:style>
  <w:style w:type="character" w:customStyle="1" w:styleId="Heading1Char">
    <w:name w:val="Heading 1 Char"/>
    <w:aliases w:val="normal Char"/>
    <w:basedOn w:val="DefaultParagraphFont"/>
    <w:link w:val="Heading1"/>
    <w:rsid w:val="00B02A21"/>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B02A21"/>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B02A21"/>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B02A21"/>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B02A21"/>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B02A21"/>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B02A21"/>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B02A21"/>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B02A21"/>
    <w:rPr>
      <w:rFonts w:ascii="Times New Roman" w:eastAsia="Times New Roman" w:hAnsi="Times New Roman" w:cs="Times New Roman"/>
      <w:b/>
      <w:sz w:val="24"/>
      <w:szCs w:val="20"/>
      <w:lang w:val="en-GB" w:eastAsia="en-US"/>
    </w:rPr>
  </w:style>
  <w:style w:type="character" w:styleId="Hyperlink">
    <w:name w:val="Hyperlink"/>
    <w:uiPriority w:val="99"/>
    <w:rsid w:val="00B02A21"/>
    <w:rPr>
      <w:color w:val="0000FF"/>
      <w:u w:val="single"/>
    </w:rPr>
  </w:style>
  <w:style w:type="paragraph" w:customStyle="1" w:styleId="Figure">
    <w:name w:val="Figure"/>
    <w:basedOn w:val="Normal"/>
    <w:next w:val="Normal"/>
    <w:rsid w:val="004E27C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styleId="TOC1">
    <w:name w:val="toc 1"/>
    <w:basedOn w:val="Normal"/>
    <w:uiPriority w:val="39"/>
    <w:rsid w:val="004E27C0"/>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HTMLPreformatted">
    <w:name w:val="HTML Preformatted"/>
    <w:basedOn w:val="Normal"/>
    <w:link w:val="HTMLPreformattedChar"/>
    <w:uiPriority w:val="99"/>
    <w:rsid w:val="00B02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lang/>
    </w:rPr>
  </w:style>
  <w:style w:type="character" w:customStyle="1" w:styleId="HTMLPreformattedChar">
    <w:name w:val="HTML Preformatted Char"/>
    <w:basedOn w:val="DefaultParagraphFont"/>
    <w:link w:val="HTMLPreformatted"/>
    <w:uiPriority w:val="99"/>
    <w:rsid w:val="00B02A21"/>
    <w:rPr>
      <w:rFonts w:ascii="SimSun" w:eastAsia="SimSun" w:hAnsi="SimSun" w:cs="Times New Roman"/>
      <w:sz w:val="24"/>
      <w:szCs w:val="24"/>
      <w:lang/>
    </w:rPr>
  </w:style>
  <w:style w:type="paragraph" w:customStyle="1" w:styleId="AnnexNotitle">
    <w:name w:val="Annex_No &amp; title"/>
    <w:basedOn w:val="Normal"/>
    <w:next w:val="Normal"/>
    <w:rsid w:val="004E27C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rsid w:val="00B02A21"/>
    <w:rPr>
      <w:rFonts w:ascii="Times New Roman" w:hAnsi="Times New Roman"/>
      <w:b/>
    </w:rPr>
  </w:style>
  <w:style w:type="character" w:customStyle="1" w:styleId="Appref">
    <w:name w:val="App_ref"/>
    <w:basedOn w:val="DefaultParagraphFont"/>
    <w:rsid w:val="00B02A21"/>
  </w:style>
  <w:style w:type="paragraph" w:customStyle="1" w:styleId="AppendixNotitle">
    <w:name w:val="Appendix_No &amp; title"/>
    <w:basedOn w:val="AnnexNotitle"/>
    <w:next w:val="Normal"/>
    <w:rsid w:val="004E27C0"/>
  </w:style>
  <w:style w:type="character" w:customStyle="1" w:styleId="Artdef">
    <w:name w:val="Art_def"/>
    <w:rsid w:val="00B02A21"/>
    <w:rPr>
      <w:rFonts w:ascii="Times New Roman" w:hAnsi="Times New Roman"/>
      <w:b/>
    </w:rPr>
  </w:style>
  <w:style w:type="paragraph" w:customStyle="1" w:styleId="Artheading">
    <w:name w:val="Art_heading"/>
    <w:basedOn w:val="Normal"/>
    <w:next w:val="Normal"/>
    <w:rsid w:val="00B02A2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caps/>
      <w:sz w:val="28"/>
      <w:szCs w:val="20"/>
      <w:lang w:eastAsia="en-US"/>
    </w:rPr>
  </w:style>
  <w:style w:type="character" w:customStyle="1" w:styleId="Artref">
    <w:name w:val="Art_ref"/>
    <w:basedOn w:val="DefaultParagraphFont"/>
    <w:rsid w:val="00B02A21"/>
  </w:style>
  <w:style w:type="paragraph" w:customStyle="1" w:styleId="Arttitle">
    <w:name w:val="Art_title"/>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ASN1">
    <w:name w:val="ASN.1"/>
    <w:basedOn w:val="Normal"/>
    <w:rsid w:val="00B02A21"/>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eastAsia="Times New Roman" w:hAnsi="Courier New"/>
      <w:b/>
      <w:noProof/>
      <w:sz w:val="20"/>
      <w:szCs w:val="20"/>
      <w:lang w:eastAsia="en-US"/>
    </w:rPr>
  </w:style>
  <w:style w:type="paragraph" w:customStyle="1" w:styleId="Call">
    <w:name w:val="Call"/>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Times New Roman"/>
      <w:i/>
      <w:szCs w:val="20"/>
      <w:lang w:eastAsia="en-US"/>
    </w:rPr>
  </w:style>
  <w:style w:type="paragraph" w:customStyle="1" w:styleId="ChapNo">
    <w:name w:val="Chap_No"/>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caps/>
      <w:sz w:val="28"/>
      <w:szCs w:val="20"/>
      <w:lang w:eastAsia="en-US"/>
    </w:rPr>
  </w:style>
  <w:style w:type="paragraph" w:customStyle="1" w:styleId="Chaptitle">
    <w:name w:val="Chap_title"/>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Times New Roman"/>
      <w:b/>
      <w:sz w:val="28"/>
      <w:szCs w:val="20"/>
      <w:lang w:eastAsia="en-US"/>
    </w:rPr>
  </w:style>
  <w:style w:type="character" w:styleId="EndnoteReference">
    <w:name w:val="endnote reference"/>
    <w:semiHidden/>
    <w:rsid w:val="00B02A21"/>
    <w:rPr>
      <w:vertAlign w:val="superscript"/>
    </w:rPr>
  </w:style>
  <w:style w:type="paragraph" w:customStyle="1" w:styleId="enumlev1">
    <w:name w:val="enumlev1"/>
    <w:basedOn w:val="Normal"/>
    <w:rsid w:val="00B02A2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B02A21"/>
    <w:pPr>
      <w:ind w:left="1191" w:hanging="397"/>
    </w:pPr>
  </w:style>
  <w:style w:type="paragraph" w:customStyle="1" w:styleId="enumlev3">
    <w:name w:val="enumlev3"/>
    <w:basedOn w:val="enumlev2"/>
    <w:rsid w:val="00B02A21"/>
    <w:pPr>
      <w:ind w:left="1588"/>
    </w:pPr>
  </w:style>
  <w:style w:type="paragraph" w:customStyle="1" w:styleId="Equation">
    <w:name w:val="Equation"/>
    <w:basedOn w:val="Normal"/>
    <w:rsid w:val="00B02A21"/>
    <w:pPr>
      <w:tabs>
        <w:tab w:val="left" w:pos="79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Equationlegend">
    <w:name w:val="Equation_legend"/>
    <w:basedOn w:val="Normal"/>
    <w:rsid w:val="00B02A21"/>
    <w:pPr>
      <w:tabs>
        <w:tab w:val="right" w:pos="1814"/>
        <w:tab w:val="left" w:pos="1985"/>
      </w:tabs>
      <w:overflowPunct w:val="0"/>
      <w:autoSpaceDE w:val="0"/>
      <w:autoSpaceDN w:val="0"/>
      <w:adjustRightInd w:val="0"/>
      <w:spacing w:before="80"/>
      <w:ind w:left="1985" w:hanging="1985"/>
      <w:textAlignment w:val="baseline"/>
    </w:pPr>
    <w:rPr>
      <w:rFonts w:eastAsia="Times New Roman"/>
      <w:szCs w:val="20"/>
      <w:lang w:eastAsia="en-US"/>
    </w:rPr>
  </w:style>
  <w:style w:type="paragraph" w:customStyle="1" w:styleId="Figurelegend">
    <w:name w:val="Figure_legend"/>
    <w:basedOn w:val="Normal"/>
    <w:rsid w:val="00B02A21"/>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
    <w:name w:val="Figure_No &amp; title"/>
    <w:basedOn w:val="Normal"/>
    <w:next w:val="Normal"/>
    <w:rsid w:val="004E27C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TabletitleBR">
    <w:name w:val="Table_title_BR"/>
    <w:basedOn w:val="Normal"/>
    <w:next w:val="Normal"/>
    <w:rsid w:val="00B02A21"/>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Times New Roman"/>
      <w:b/>
      <w:szCs w:val="20"/>
      <w:lang w:eastAsia="en-US"/>
    </w:rPr>
  </w:style>
  <w:style w:type="paragraph" w:customStyle="1" w:styleId="FiguretitleBR">
    <w:name w:val="Figure_title_BR"/>
    <w:basedOn w:val="TabletitleBR"/>
    <w:next w:val="Normal"/>
    <w:rsid w:val="00B02A21"/>
    <w:pPr>
      <w:keepNext w:val="0"/>
      <w:spacing w:after="480"/>
    </w:pPr>
  </w:style>
  <w:style w:type="paragraph" w:customStyle="1" w:styleId="Figurewithouttitle">
    <w:name w:val="Figure_without_title"/>
    <w:basedOn w:val="Normal"/>
    <w:next w:val="Normal"/>
    <w:rsid w:val="00B02A2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B02A21"/>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B02A21"/>
    <w:pPr>
      <w:tabs>
        <w:tab w:val="left" w:pos="907"/>
        <w:tab w:val="right" w:pos="8789"/>
        <w:tab w:val="right" w:pos="9639"/>
      </w:tabs>
      <w:overflowPunct w:val="0"/>
      <w:autoSpaceDE w:val="0"/>
      <w:autoSpaceDN w:val="0"/>
      <w:adjustRightInd w:val="0"/>
      <w:textAlignment w:val="baseline"/>
    </w:pPr>
    <w:rPr>
      <w:rFonts w:eastAsia="Times New Roman"/>
      <w:b/>
      <w:szCs w:val="20"/>
      <w:lang w:eastAsia="en-US"/>
    </w:rPr>
  </w:style>
  <w:style w:type="character" w:styleId="FootnoteReference">
    <w:name w:val="footnote reference"/>
    <w:uiPriority w:val="99"/>
    <w:semiHidden/>
    <w:rsid w:val="00B02A21"/>
    <w:rPr>
      <w:position w:val="6"/>
      <w:sz w:val="18"/>
    </w:rPr>
  </w:style>
  <w:style w:type="paragraph" w:customStyle="1" w:styleId="Note">
    <w:name w:val="Note"/>
    <w:basedOn w:val="Normal"/>
    <w:rsid w:val="00B02A21"/>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semiHidden/>
    <w:rsid w:val="00B02A21"/>
    <w:pPr>
      <w:keepLines/>
      <w:tabs>
        <w:tab w:val="left" w:pos="255"/>
      </w:tabs>
      <w:ind w:left="255" w:hanging="255"/>
    </w:pPr>
  </w:style>
  <w:style w:type="character" w:customStyle="1" w:styleId="FootnoteTextChar">
    <w:name w:val="Footnote Text Char"/>
    <w:basedOn w:val="DefaultParagraphFont"/>
    <w:link w:val="FootnoteText"/>
    <w:uiPriority w:val="99"/>
    <w:semiHidden/>
    <w:rsid w:val="00B02A21"/>
    <w:rPr>
      <w:rFonts w:ascii="Times New Roman" w:eastAsia="Times New Roman" w:hAnsi="Times New Roman" w:cs="Times New Roman"/>
      <w:sz w:val="24"/>
      <w:szCs w:val="20"/>
      <w:lang w:val="en-GB" w:eastAsia="en-US"/>
    </w:rPr>
  </w:style>
  <w:style w:type="paragraph" w:customStyle="1" w:styleId="Formal">
    <w:name w:val="Formal"/>
    <w:basedOn w:val="ASN1"/>
    <w:rsid w:val="00B02A21"/>
    <w:rPr>
      <w:b w:val="0"/>
    </w:rPr>
  </w:style>
  <w:style w:type="paragraph" w:customStyle="1" w:styleId="Headingb">
    <w:name w:val="Heading_b"/>
    <w:basedOn w:val="Normal"/>
    <w:next w:val="Normal"/>
    <w:rsid w:val="004E27C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E27C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B02A21"/>
    <w:pPr>
      <w:tabs>
        <w:tab w:val="left" w:pos="794"/>
        <w:tab w:val="left" w:pos="1191"/>
        <w:tab w:val="left" w:pos="1588"/>
        <w:tab w:val="left" w:pos="1985"/>
      </w:tabs>
      <w:overflowPunct w:val="0"/>
      <w:autoSpaceDE w:val="0"/>
      <w:autoSpaceDN w:val="0"/>
      <w:adjustRightInd w:val="0"/>
      <w:textAlignment w:val="baseline"/>
    </w:pPr>
    <w:rPr>
      <w:rFonts w:eastAsia="Times New Roman"/>
      <w:szCs w:val="20"/>
      <w:lang w:eastAsia="en-US"/>
    </w:rPr>
  </w:style>
  <w:style w:type="paragraph" w:styleId="Index2">
    <w:name w:val="index 2"/>
    <w:basedOn w:val="Normal"/>
    <w:next w:val="Normal"/>
    <w:semiHidden/>
    <w:rsid w:val="00B02A21"/>
    <w:pPr>
      <w:tabs>
        <w:tab w:val="left" w:pos="794"/>
        <w:tab w:val="left" w:pos="1191"/>
        <w:tab w:val="left" w:pos="1588"/>
        <w:tab w:val="left" w:pos="1985"/>
      </w:tabs>
      <w:overflowPunct w:val="0"/>
      <w:autoSpaceDE w:val="0"/>
      <w:autoSpaceDN w:val="0"/>
      <w:adjustRightInd w:val="0"/>
      <w:ind w:left="283"/>
      <w:textAlignment w:val="baseline"/>
    </w:pPr>
    <w:rPr>
      <w:rFonts w:eastAsia="Times New Roman"/>
      <w:szCs w:val="20"/>
      <w:lang w:eastAsia="en-US"/>
    </w:rPr>
  </w:style>
  <w:style w:type="paragraph" w:styleId="Index3">
    <w:name w:val="index 3"/>
    <w:basedOn w:val="Normal"/>
    <w:next w:val="Normal"/>
    <w:semiHidden/>
    <w:rsid w:val="00B02A21"/>
    <w:pPr>
      <w:tabs>
        <w:tab w:val="left" w:pos="794"/>
        <w:tab w:val="left" w:pos="1191"/>
        <w:tab w:val="left" w:pos="1588"/>
        <w:tab w:val="left" w:pos="1985"/>
      </w:tabs>
      <w:overflowPunct w:val="0"/>
      <w:autoSpaceDE w:val="0"/>
      <w:autoSpaceDN w:val="0"/>
      <w:adjustRightInd w:val="0"/>
      <w:ind w:left="566"/>
      <w:textAlignment w:val="baseline"/>
    </w:pPr>
    <w:rPr>
      <w:rFonts w:eastAsia="Times New Roman"/>
      <w:szCs w:val="20"/>
      <w:lang w:eastAsia="en-US"/>
    </w:rPr>
  </w:style>
  <w:style w:type="paragraph" w:customStyle="1" w:styleId="Normalaftertitle">
    <w:name w:val="Normal_after_title"/>
    <w:basedOn w:val="Normal"/>
    <w:next w:val="Normal"/>
    <w:rsid w:val="00B02A21"/>
    <w:pPr>
      <w:tabs>
        <w:tab w:val="left" w:pos="794"/>
        <w:tab w:val="left" w:pos="1191"/>
        <w:tab w:val="left" w:pos="1588"/>
        <w:tab w:val="left" w:pos="1985"/>
      </w:tabs>
      <w:overflowPunct w:val="0"/>
      <w:autoSpaceDE w:val="0"/>
      <w:autoSpaceDN w:val="0"/>
      <w:adjustRightInd w:val="0"/>
      <w:spacing w:before="360"/>
      <w:textAlignment w:val="baseline"/>
    </w:pPr>
    <w:rPr>
      <w:rFonts w:eastAsia="Times New Roman"/>
      <w:szCs w:val="20"/>
      <w:lang w:eastAsia="en-US"/>
    </w:rPr>
  </w:style>
  <w:style w:type="character" w:styleId="PageNumber">
    <w:name w:val="page number"/>
    <w:basedOn w:val="DefaultParagraphFont"/>
    <w:semiHidden/>
    <w:rsid w:val="00B02A21"/>
  </w:style>
  <w:style w:type="paragraph" w:customStyle="1" w:styleId="PartNo">
    <w:name w:val="Part_No"/>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Partref">
    <w:name w:val="Part_ref"/>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Times New Roman"/>
      <w:szCs w:val="20"/>
      <w:lang w:eastAsia="en-US"/>
    </w:rPr>
  </w:style>
  <w:style w:type="paragraph" w:customStyle="1" w:styleId="Parttitle">
    <w:name w:val="Part_title"/>
    <w:basedOn w:val="Normal"/>
    <w:next w:val="Normalaftertitle"/>
    <w:rsid w:val="00B02A2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Times New Roman"/>
      <w:b/>
      <w:sz w:val="28"/>
      <w:szCs w:val="20"/>
      <w:lang w:eastAsia="en-US"/>
    </w:rPr>
  </w:style>
  <w:style w:type="paragraph" w:customStyle="1" w:styleId="Recdate">
    <w:name w:val="Rec_date"/>
    <w:basedOn w:val="Normal"/>
    <w:next w:val="Normalaftertitle"/>
    <w:rsid w:val="00B02A21"/>
    <w:pPr>
      <w:keepNext/>
      <w:keepLines/>
      <w:overflowPunct w:val="0"/>
      <w:autoSpaceDE w:val="0"/>
      <w:autoSpaceDN w:val="0"/>
      <w:adjustRightInd w:val="0"/>
      <w:jc w:val="right"/>
      <w:textAlignment w:val="baseline"/>
    </w:pPr>
    <w:rPr>
      <w:rFonts w:eastAsia="Times New Roman"/>
      <w:i/>
      <w:szCs w:val="20"/>
      <w:lang w:eastAsia="en-US"/>
    </w:rPr>
  </w:style>
  <w:style w:type="paragraph" w:customStyle="1" w:styleId="Questiondate">
    <w:name w:val="Question_date"/>
    <w:basedOn w:val="Recdate"/>
    <w:next w:val="Normalaftertitle"/>
    <w:rsid w:val="00B02A21"/>
  </w:style>
  <w:style w:type="paragraph" w:customStyle="1" w:styleId="RecNo">
    <w:name w:val="Rec_No"/>
    <w:basedOn w:val="Normal"/>
    <w:next w:val="Normal"/>
    <w:rsid w:val="004E27C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B02A21"/>
  </w:style>
  <w:style w:type="paragraph" w:customStyle="1" w:styleId="RecNoBR">
    <w:name w:val="Rec_No_BR"/>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NoBR">
    <w:name w:val="Question_No_BR"/>
    <w:basedOn w:val="RecNoBR"/>
    <w:next w:val="Normal"/>
    <w:rsid w:val="00B02A21"/>
  </w:style>
  <w:style w:type="paragraph" w:customStyle="1" w:styleId="Recref">
    <w:name w:val="Rec_ref"/>
    <w:basedOn w:val="Normal"/>
    <w:next w:val="Recdate"/>
    <w:rsid w:val="00B02A21"/>
    <w:pPr>
      <w:keepNext/>
      <w:keepLines/>
      <w:overflowPunct w:val="0"/>
      <w:autoSpaceDE w:val="0"/>
      <w:autoSpaceDN w:val="0"/>
      <w:adjustRightInd w:val="0"/>
      <w:jc w:val="center"/>
      <w:textAlignment w:val="baseline"/>
    </w:pPr>
    <w:rPr>
      <w:rFonts w:eastAsia="Times New Roman"/>
      <w:i/>
      <w:szCs w:val="20"/>
      <w:lang w:eastAsia="en-US"/>
    </w:rPr>
  </w:style>
  <w:style w:type="paragraph" w:customStyle="1" w:styleId="Questionref">
    <w:name w:val="Question_ref"/>
    <w:basedOn w:val="Recref"/>
    <w:next w:val="Questiondate"/>
    <w:rsid w:val="00B02A21"/>
  </w:style>
  <w:style w:type="paragraph" w:customStyle="1" w:styleId="Rectitle">
    <w:name w:val="Rec_title"/>
    <w:basedOn w:val="Normal"/>
    <w:next w:val="Normal"/>
    <w:rsid w:val="004E27C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B02A21"/>
  </w:style>
  <w:style w:type="character" w:customStyle="1" w:styleId="Recdef">
    <w:name w:val="Rec_def"/>
    <w:rsid w:val="00B02A21"/>
    <w:rPr>
      <w:b/>
    </w:rPr>
  </w:style>
  <w:style w:type="paragraph" w:customStyle="1" w:styleId="Reftext">
    <w:name w:val="Ref_text"/>
    <w:basedOn w:val="Normal"/>
    <w:rsid w:val="00B02A21"/>
    <w:pPr>
      <w:tabs>
        <w:tab w:val="left" w:pos="794"/>
        <w:tab w:val="left" w:pos="1191"/>
        <w:tab w:val="left" w:pos="1588"/>
        <w:tab w:val="left" w:pos="1985"/>
      </w:tabs>
      <w:overflowPunct w:val="0"/>
      <w:autoSpaceDE w:val="0"/>
      <w:autoSpaceDN w:val="0"/>
      <w:adjustRightInd w:val="0"/>
      <w:ind w:left="794" w:hanging="794"/>
      <w:textAlignment w:val="baseline"/>
    </w:pPr>
    <w:rPr>
      <w:rFonts w:eastAsia="Times New Roman"/>
      <w:szCs w:val="20"/>
      <w:lang w:eastAsia="en-US"/>
    </w:rPr>
  </w:style>
  <w:style w:type="paragraph" w:customStyle="1" w:styleId="Reftitle">
    <w:name w:val="Ref_title"/>
    <w:basedOn w:val="Normal"/>
    <w:next w:val="Reftext"/>
    <w:rsid w:val="00B02A2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Repdate">
    <w:name w:val="Rep_date"/>
    <w:basedOn w:val="Recdate"/>
    <w:next w:val="Normalaftertitle"/>
    <w:rsid w:val="00B02A21"/>
  </w:style>
  <w:style w:type="paragraph" w:customStyle="1" w:styleId="RepNo">
    <w:name w:val="Rep_No"/>
    <w:basedOn w:val="RecNo"/>
    <w:next w:val="Normal"/>
    <w:rsid w:val="00B02A21"/>
  </w:style>
  <w:style w:type="paragraph" w:customStyle="1" w:styleId="RepNoBR">
    <w:name w:val="Rep_No_BR"/>
    <w:basedOn w:val="RecNoBR"/>
    <w:next w:val="Normal"/>
    <w:rsid w:val="00B02A21"/>
  </w:style>
  <w:style w:type="paragraph" w:customStyle="1" w:styleId="Repref">
    <w:name w:val="Rep_ref"/>
    <w:basedOn w:val="Recref"/>
    <w:next w:val="Repdate"/>
    <w:rsid w:val="00B02A21"/>
  </w:style>
  <w:style w:type="paragraph" w:customStyle="1" w:styleId="Reptitle">
    <w:name w:val="Rep_title"/>
    <w:basedOn w:val="Rectitle"/>
    <w:next w:val="Repref"/>
    <w:rsid w:val="00B02A21"/>
  </w:style>
  <w:style w:type="paragraph" w:customStyle="1" w:styleId="Resdate">
    <w:name w:val="Res_date"/>
    <w:basedOn w:val="Recdate"/>
    <w:next w:val="Normalaftertitle"/>
    <w:rsid w:val="00B02A21"/>
  </w:style>
  <w:style w:type="character" w:customStyle="1" w:styleId="Resdef">
    <w:name w:val="Res_def"/>
    <w:rsid w:val="00B02A21"/>
    <w:rPr>
      <w:rFonts w:ascii="Times New Roman" w:hAnsi="Times New Roman"/>
      <w:b/>
    </w:rPr>
  </w:style>
  <w:style w:type="paragraph" w:customStyle="1" w:styleId="ResNo">
    <w:name w:val="Res_No"/>
    <w:basedOn w:val="RecNo"/>
    <w:next w:val="Normal"/>
    <w:rsid w:val="00B02A21"/>
  </w:style>
  <w:style w:type="paragraph" w:customStyle="1" w:styleId="ResNoBR">
    <w:name w:val="Res_No_BR"/>
    <w:basedOn w:val="RecNoBR"/>
    <w:next w:val="Normal"/>
    <w:rsid w:val="00B02A21"/>
  </w:style>
  <w:style w:type="paragraph" w:customStyle="1" w:styleId="Resref">
    <w:name w:val="Res_ref"/>
    <w:basedOn w:val="Recref"/>
    <w:next w:val="Resdate"/>
    <w:rsid w:val="00B02A21"/>
  </w:style>
  <w:style w:type="paragraph" w:customStyle="1" w:styleId="Restitle">
    <w:name w:val="Res_title"/>
    <w:basedOn w:val="Rectitle"/>
    <w:next w:val="Resref"/>
    <w:rsid w:val="00B02A21"/>
  </w:style>
  <w:style w:type="paragraph" w:customStyle="1" w:styleId="Section1">
    <w:name w:val="Section_1"/>
    <w:basedOn w:val="Normal"/>
    <w:next w:val="Normal"/>
    <w:rsid w:val="00B02A21"/>
    <w:pPr>
      <w:overflowPunct w:val="0"/>
      <w:autoSpaceDE w:val="0"/>
      <w:autoSpaceDN w:val="0"/>
      <w:adjustRightInd w:val="0"/>
      <w:spacing w:before="624"/>
      <w:jc w:val="center"/>
      <w:textAlignment w:val="baseline"/>
    </w:pPr>
    <w:rPr>
      <w:rFonts w:eastAsia="Times New Roman"/>
      <w:b/>
      <w:szCs w:val="20"/>
      <w:lang w:eastAsia="en-US"/>
    </w:rPr>
  </w:style>
  <w:style w:type="paragraph" w:customStyle="1" w:styleId="Section2">
    <w:name w:val="Section_2"/>
    <w:basedOn w:val="Normal"/>
    <w:next w:val="Normal"/>
    <w:rsid w:val="00B02A21"/>
    <w:pPr>
      <w:overflowPunct w:val="0"/>
      <w:autoSpaceDE w:val="0"/>
      <w:autoSpaceDN w:val="0"/>
      <w:adjustRightInd w:val="0"/>
      <w:spacing w:before="240"/>
      <w:jc w:val="center"/>
      <w:textAlignment w:val="baseline"/>
    </w:pPr>
    <w:rPr>
      <w:rFonts w:eastAsia="Times New Roman"/>
      <w:i/>
      <w:szCs w:val="20"/>
      <w:lang w:eastAsia="en-US"/>
    </w:rPr>
  </w:style>
  <w:style w:type="paragraph" w:customStyle="1" w:styleId="SectionNo">
    <w:name w:val="Section_No"/>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Sectiontitle">
    <w:name w:val="Section_title"/>
    <w:basedOn w:val="Normal"/>
    <w:next w:val="Normalaftertitle"/>
    <w:rsid w:val="00B02A21"/>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Times New Roman"/>
      <w:b/>
      <w:sz w:val="28"/>
      <w:szCs w:val="20"/>
      <w:lang w:eastAsia="en-US"/>
    </w:rPr>
  </w:style>
  <w:style w:type="paragraph" w:customStyle="1" w:styleId="Source">
    <w:name w:val="Source"/>
    <w:basedOn w:val="Normal"/>
    <w:next w:val="Normalaftertitle"/>
    <w:rsid w:val="00B02A21"/>
    <w:pPr>
      <w:tabs>
        <w:tab w:val="left" w:pos="794"/>
        <w:tab w:val="left" w:pos="1191"/>
        <w:tab w:val="left" w:pos="1588"/>
        <w:tab w:val="left" w:pos="1985"/>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B02A21"/>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paragraph" w:customStyle="1" w:styleId="Normalbeforetable">
    <w:name w:val="Normal before table"/>
    <w:basedOn w:val="Normal"/>
    <w:rsid w:val="004E27C0"/>
    <w:pPr>
      <w:keepNext/>
      <w:spacing w:after="120"/>
    </w:pPr>
    <w:rPr>
      <w:rFonts w:eastAsia="????"/>
      <w:lang w:eastAsia="en-US"/>
    </w:rPr>
  </w:style>
  <w:style w:type="paragraph" w:customStyle="1" w:styleId="Tablehead">
    <w:name w:val="Table_head"/>
    <w:basedOn w:val="Normal"/>
    <w:next w:val="Normal"/>
    <w:rsid w:val="004E27C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E27C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4E27C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B02A21"/>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Tableref">
    <w:name w:val="Table_ref"/>
    <w:basedOn w:val="Normal"/>
    <w:next w:val="TabletitleBR"/>
    <w:rsid w:val="00B02A21"/>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Times New Roman"/>
      <w:szCs w:val="20"/>
      <w:lang w:eastAsia="en-US"/>
    </w:rPr>
  </w:style>
  <w:style w:type="paragraph" w:customStyle="1" w:styleId="Tabletext">
    <w:name w:val="Table_text"/>
    <w:basedOn w:val="Normal"/>
    <w:rsid w:val="004E27C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B02A2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Normal"/>
    <w:rsid w:val="00B02A21"/>
  </w:style>
  <w:style w:type="paragraph" w:customStyle="1" w:styleId="Title3">
    <w:name w:val="Title 3"/>
    <w:basedOn w:val="Title2"/>
    <w:next w:val="Normal"/>
    <w:rsid w:val="00B02A21"/>
    <w:rPr>
      <w:caps w:val="0"/>
    </w:rPr>
  </w:style>
  <w:style w:type="paragraph" w:customStyle="1" w:styleId="Title4">
    <w:name w:val="Title 4"/>
    <w:basedOn w:val="Title3"/>
    <w:next w:val="Heading1"/>
    <w:rsid w:val="00B02A21"/>
    <w:rPr>
      <w:b/>
    </w:rPr>
  </w:style>
  <w:style w:type="paragraph" w:customStyle="1" w:styleId="toc0">
    <w:name w:val="toc 0"/>
    <w:basedOn w:val="Normal"/>
    <w:next w:val="TOC1"/>
    <w:rsid w:val="00B02A21"/>
    <w:pPr>
      <w:tabs>
        <w:tab w:val="right" w:pos="9639"/>
      </w:tabs>
      <w:overflowPunct w:val="0"/>
      <w:autoSpaceDE w:val="0"/>
      <w:autoSpaceDN w:val="0"/>
      <w:adjustRightInd w:val="0"/>
      <w:textAlignment w:val="baseline"/>
    </w:pPr>
    <w:rPr>
      <w:rFonts w:eastAsia="Times New Roman"/>
      <w:b/>
      <w:szCs w:val="20"/>
      <w:lang w:eastAsia="en-US"/>
    </w:rPr>
  </w:style>
  <w:style w:type="paragraph" w:styleId="TOC2">
    <w:name w:val="toc 2"/>
    <w:basedOn w:val="TOC1"/>
    <w:uiPriority w:val="39"/>
    <w:rsid w:val="004E27C0"/>
    <w:pPr>
      <w:tabs>
        <w:tab w:val="clear" w:pos="964"/>
      </w:tabs>
      <w:spacing w:before="80"/>
      <w:ind w:left="1531" w:hanging="851"/>
    </w:pPr>
  </w:style>
  <w:style w:type="paragraph" w:styleId="TOC3">
    <w:name w:val="toc 3"/>
    <w:basedOn w:val="TOC2"/>
    <w:rsid w:val="004E27C0"/>
    <w:pPr>
      <w:ind w:left="2269"/>
    </w:pPr>
  </w:style>
  <w:style w:type="paragraph" w:styleId="TOC4">
    <w:name w:val="toc 4"/>
    <w:basedOn w:val="TOC3"/>
    <w:semiHidden/>
    <w:rsid w:val="00B02A21"/>
  </w:style>
  <w:style w:type="paragraph" w:styleId="TOC5">
    <w:name w:val="toc 5"/>
    <w:basedOn w:val="TOC4"/>
    <w:semiHidden/>
    <w:rsid w:val="00B02A21"/>
  </w:style>
  <w:style w:type="paragraph" w:styleId="TOC6">
    <w:name w:val="toc 6"/>
    <w:basedOn w:val="TOC4"/>
    <w:semiHidden/>
    <w:rsid w:val="00B02A21"/>
  </w:style>
  <w:style w:type="paragraph" w:styleId="TOC7">
    <w:name w:val="toc 7"/>
    <w:basedOn w:val="TOC4"/>
    <w:semiHidden/>
    <w:rsid w:val="00B02A21"/>
  </w:style>
  <w:style w:type="paragraph" w:styleId="TOC8">
    <w:name w:val="toc 8"/>
    <w:basedOn w:val="TOC4"/>
    <w:semiHidden/>
    <w:rsid w:val="00B02A21"/>
  </w:style>
  <w:style w:type="table" w:styleId="TableGrid">
    <w:name w:val="Table Grid"/>
    <w:basedOn w:val="TableNormal"/>
    <w:uiPriority w:val="59"/>
    <w:rsid w:val="00B02A2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Centered">
    <w:name w:val="Heading 1 Centered"/>
    <w:basedOn w:val="Heading1"/>
    <w:rsid w:val="00B02A21"/>
    <w:pPr>
      <w:ind w:left="0" w:firstLine="0"/>
      <w:jc w:val="center"/>
    </w:pPr>
    <w:rPr>
      <w:rFonts w:eastAsia="SimSun"/>
      <w:bCs/>
    </w:rPr>
  </w:style>
  <w:style w:type="character" w:styleId="FollowedHyperlink">
    <w:name w:val="FollowedHyperlink"/>
    <w:uiPriority w:val="99"/>
    <w:semiHidden/>
    <w:unhideWhenUsed/>
    <w:rsid w:val="00B02A21"/>
    <w:rPr>
      <w:color w:val="800080"/>
      <w:u w:val="single"/>
    </w:rPr>
  </w:style>
  <w:style w:type="paragraph" w:customStyle="1" w:styleId="Name">
    <w:name w:val="Name"/>
    <w:basedOn w:val="NormalIndent"/>
    <w:next w:val="Normal"/>
    <w:rsid w:val="00B02A21"/>
    <w:pPr>
      <w:widowControl w:val="0"/>
      <w:tabs>
        <w:tab w:val="clear" w:pos="794"/>
        <w:tab w:val="clear" w:pos="1191"/>
        <w:tab w:val="clear" w:pos="1588"/>
        <w:tab w:val="clear" w:pos="1985"/>
      </w:tabs>
      <w:suppressAutoHyphens/>
      <w:overflowPunct/>
      <w:autoSpaceDE/>
      <w:autoSpaceDN/>
      <w:adjustRightInd/>
      <w:spacing w:before="0" w:after="360"/>
      <w:ind w:left="851" w:right="851"/>
      <w:jc w:val="center"/>
      <w:textAlignment w:val="auto"/>
    </w:pPr>
    <w:rPr>
      <w:rFonts w:ascii="Arial" w:hAnsi="Arial"/>
      <w:spacing w:val="-2"/>
    </w:rPr>
  </w:style>
  <w:style w:type="paragraph" w:styleId="NormalIndent">
    <w:name w:val="Normal Indent"/>
    <w:basedOn w:val="Normal"/>
    <w:uiPriority w:val="99"/>
    <w:semiHidden/>
    <w:unhideWhenUsed/>
    <w:rsid w:val="00B02A21"/>
    <w:pPr>
      <w:tabs>
        <w:tab w:val="left" w:pos="794"/>
        <w:tab w:val="left" w:pos="1191"/>
        <w:tab w:val="left" w:pos="1588"/>
        <w:tab w:val="left" w:pos="1985"/>
      </w:tabs>
      <w:overflowPunct w:val="0"/>
      <w:autoSpaceDE w:val="0"/>
      <w:autoSpaceDN w:val="0"/>
      <w:adjustRightInd w:val="0"/>
      <w:ind w:left="720"/>
      <w:textAlignment w:val="baseline"/>
    </w:pPr>
    <w:rPr>
      <w:rFonts w:eastAsia="Times New Roman"/>
      <w:szCs w:val="20"/>
      <w:lang w:eastAsia="en-US"/>
    </w:rPr>
  </w:style>
  <w:style w:type="paragraph" w:styleId="PlainText">
    <w:name w:val="Plain Text"/>
    <w:basedOn w:val="Normal"/>
    <w:link w:val="PlainTextChar"/>
    <w:uiPriority w:val="99"/>
    <w:unhideWhenUsed/>
    <w:rsid w:val="00B02A21"/>
    <w:rPr>
      <w:rFonts w:ascii="Consolas" w:eastAsia="SimSun" w:hAnsi="Consolas"/>
      <w:sz w:val="21"/>
      <w:szCs w:val="21"/>
      <w:lang/>
    </w:rPr>
  </w:style>
  <w:style w:type="character" w:customStyle="1" w:styleId="PlainTextChar">
    <w:name w:val="Plain Text Char"/>
    <w:basedOn w:val="DefaultParagraphFont"/>
    <w:link w:val="PlainText"/>
    <w:uiPriority w:val="99"/>
    <w:rsid w:val="00B02A21"/>
    <w:rPr>
      <w:rFonts w:ascii="Consolas" w:eastAsia="SimSun" w:hAnsi="Consolas" w:cs="Times New Roman"/>
      <w:sz w:val="21"/>
      <w:szCs w:val="21"/>
      <w:lang/>
    </w:rPr>
  </w:style>
  <w:style w:type="paragraph" w:customStyle="1" w:styleId="Default">
    <w:name w:val="Default"/>
    <w:rsid w:val="00B02A21"/>
    <w:pPr>
      <w:autoSpaceDE w:val="0"/>
      <w:autoSpaceDN w:val="0"/>
      <w:adjustRightInd w:val="0"/>
      <w:spacing w:after="0" w:line="240" w:lineRule="auto"/>
    </w:pPr>
    <w:rPr>
      <w:rFonts w:ascii="Times New Roman" w:eastAsia="SimSu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B02A21"/>
    <w:pPr>
      <w:tabs>
        <w:tab w:val="left" w:pos="794"/>
        <w:tab w:val="left" w:pos="1191"/>
        <w:tab w:val="left" w:pos="1588"/>
        <w:tab w:val="left" w:pos="1985"/>
      </w:tabs>
      <w:overflowPunct w:val="0"/>
      <w:autoSpaceDE w:val="0"/>
      <w:autoSpaceDN w:val="0"/>
      <w:adjustRightInd w:val="0"/>
      <w:textAlignment w:val="baseline"/>
    </w:pPr>
    <w:rPr>
      <w:rFonts w:ascii="Lucida Grande" w:eastAsia="Times New Roman" w:hAnsi="Lucida Grande"/>
      <w:sz w:val="18"/>
      <w:szCs w:val="18"/>
      <w:lang w:eastAsia="en-US"/>
    </w:rPr>
  </w:style>
  <w:style w:type="character" w:customStyle="1" w:styleId="BalloonTextChar">
    <w:name w:val="Balloon Text Char"/>
    <w:basedOn w:val="DefaultParagraphFont"/>
    <w:link w:val="BalloonText"/>
    <w:uiPriority w:val="99"/>
    <w:semiHidden/>
    <w:rsid w:val="00B02A21"/>
    <w:rPr>
      <w:rFonts w:ascii="Lucida Grande" w:eastAsia="Times New Roman" w:hAnsi="Lucida Grande" w:cs="Times New Roman"/>
      <w:sz w:val="18"/>
      <w:szCs w:val="18"/>
      <w:lang w:val="en-GB" w:eastAsia="en-US"/>
    </w:rPr>
  </w:style>
  <w:style w:type="character" w:styleId="Strong">
    <w:name w:val="Strong"/>
    <w:uiPriority w:val="22"/>
    <w:qFormat/>
    <w:rsid w:val="00B02A21"/>
    <w:rPr>
      <w:b/>
      <w:bCs/>
    </w:rPr>
  </w:style>
  <w:style w:type="character" w:customStyle="1" w:styleId="st">
    <w:name w:val="st"/>
    <w:rsid w:val="00B02A21"/>
  </w:style>
  <w:style w:type="paragraph" w:styleId="NormalWeb">
    <w:name w:val="Normal (Web)"/>
    <w:basedOn w:val="Normal"/>
    <w:uiPriority w:val="99"/>
    <w:semiHidden/>
    <w:unhideWhenUsed/>
    <w:rsid w:val="00B02A21"/>
    <w:pPr>
      <w:spacing w:before="100" w:after="100" w:line="240" w:lineRule="atLeast"/>
    </w:pPr>
    <w:rPr>
      <w:rFonts w:ascii="Verdana" w:eastAsia="Times New Roman" w:hAnsi="Verdana"/>
      <w:sz w:val="18"/>
      <w:szCs w:val="18"/>
    </w:rPr>
  </w:style>
  <w:style w:type="paragraph" w:customStyle="1" w:styleId="Single">
    <w:name w:val="Single"/>
    <w:uiPriority w:val="99"/>
    <w:rsid w:val="00B02A21"/>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exact"/>
    </w:pPr>
    <w:rPr>
      <w:rFonts w:ascii="Lucida Console" w:eastAsia="SimSun" w:hAnsi="Lucida Console" w:cs="Lucida Console"/>
      <w:spacing w:val="7"/>
      <w:sz w:val="28"/>
      <w:szCs w:val="28"/>
    </w:rPr>
  </w:style>
  <w:style w:type="paragraph" w:customStyle="1" w:styleId="ContinCol">
    <w:name w:val="Contin Col"/>
    <w:basedOn w:val="Normal"/>
    <w:next w:val="Normal"/>
    <w:uiPriority w:val="99"/>
    <w:rsid w:val="00FD5565"/>
    <w:pPr>
      <w:widowControl w:val="0"/>
      <w:autoSpaceDE w:val="0"/>
      <w:autoSpaceDN w:val="0"/>
      <w:adjustRightInd w:val="0"/>
      <w:spacing w:line="285" w:lineRule="atLeast"/>
      <w:ind w:right="-45" w:firstLine="720"/>
    </w:pPr>
    <w:rPr>
      <w:rFonts w:ascii="Courier New" w:eastAsia="Times New Roman" w:hAnsi="Courier New" w:cs="Courier New"/>
      <w:lang w:eastAsia="en-US"/>
    </w:rPr>
  </w:style>
  <w:style w:type="paragraph" w:customStyle="1" w:styleId="Headingib">
    <w:name w:val="Heading_ib"/>
    <w:basedOn w:val="Headingi"/>
    <w:rsid w:val="004E27C0"/>
    <w:rPr>
      <w:b/>
      <w:bCs/>
    </w:rPr>
  </w:style>
  <w:style w:type="character" w:customStyle="1" w:styleId="StyleLatinHeadingsCSTimesNewRomanComplexHeadingsC">
    <w:name w:val="Style (Latin) +Headings CS (Times New Roman) (Complex) +Headings C..."/>
    <w:basedOn w:val="DefaultParagraphFont"/>
    <w:rsid w:val="004E27C0"/>
    <w:rPr>
      <w:rFonts w:asciiTheme="majorBidi" w:hAnsiTheme="majorBidi" w:cstheme="majorBidi"/>
      <w:b/>
      <w:bCs/>
    </w:rPr>
  </w:style>
  <w:style w:type="paragraph" w:styleId="Date">
    <w:name w:val="Date"/>
    <w:basedOn w:val="Normal"/>
    <w:next w:val="Normal"/>
    <w:link w:val="DateChar"/>
    <w:uiPriority w:val="99"/>
    <w:semiHidden/>
    <w:unhideWhenUsed/>
    <w:rsid w:val="00BF38EE"/>
  </w:style>
  <w:style w:type="character" w:customStyle="1" w:styleId="DateChar">
    <w:name w:val="Date Char"/>
    <w:basedOn w:val="DefaultParagraphFont"/>
    <w:link w:val="Date"/>
    <w:uiPriority w:val="99"/>
    <w:semiHidden/>
    <w:rsid w:val="00BF38EE"/>
    <w:rPr>
      <w:rFonts w:ascii="Times New Roman" w:hAnsi="Times New Roman" w:cs="Times New Roman"/>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C0"/>
    <w:pPr>
      <w:spacing w:before="120" w:after="0" w:line="240" w:lineRule="auto"/>
    </w:pPr>
    <w:rPr>
      <w:rFonts w:ascii="Times New Roman" w:hAnsi="Times New Roman" w:cs="Times New Roman"/>
      <w:sz w:val="24"/>
      <w:szCs w:val="24"/>
      <w:lang w:val="en-GB" w:eastAsia="ja-JP"/>
    </w:rPr>
  </w:style>
  <w:style w:type="paragraph" w:styleId="Heading1">
    <w:name w:val="heading 1"/>
    <w:aliases w:val="normal"/>
    <w:basedOn w:val="Normal"/>
    <w:next w:val="Normal"/>
    <w:link w:val="Heading1Char"/>
    <w:qFormat/>
    <w:rsid w:val="00B02A21"/>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B02A21"/>
    <w:pPr>
      <w:spacing w:before="240"/>
      <w:outlineLvl w:val="1"/>
    </w:pPr>
  </w:style>
  <w:style w:type="paragraph" w:styleId="Heading3">
    <w:name w:val="heading 3"/>
    <w:basedOn w:val="Heading1"/>
    <w:next w:val="Normal"/>
    <w:link w:val="Heading3Char"/>
    <w:qFormat/>
    <w:rsid w:val="00B02A21"/>
    <w:pPr>
      <w:spacing w:before="160"/>
      <w:outlineLvl w:val="2"/>
    </w:pPr>
  </w:style>
  <w:style w:type="paragraph" w:styleId="Heading4">
    <w:name w:val="heading 4"/>
    <w:basedOn w:val="Heading3"/>
    <w:next w:val="Normal"/>
    <w:link w:val="Heading4Char"/>
    <w:qFormat/>
    <w:rsid w:val="00B02A21"/>
    <w:pPr>
      <w:tabs>
        <w:tab w:val="clear" w:pos="794"/>
        <w:tab w:val="left" w:pos="1021"/>
      </w:tabs>
      <w:ind w:left="1021" w:hanging="1021"/>
      <w:outlineLvl w:val="3"/>
    </w:pPr>
  </w:style>
  <w:style w:type="paragraph" w:styleId="Heading5">
    <w:name w:val="heading 5"/>
    <w:basedOn w:val="Heading4"/>
    <w:next w:val="Normal"/>
    <w:link w:val="Heading5Char"/>
    <w:qFormat/>
    <w:rsid w:val="00B02A21"/>
    <w:pPr>
      <w:outlineLvl w:val="4"/>
    </w:pPr>
  </w:style>
  <w:style w:type="paragraph" w:styleId="Heading6">
    <w:name w:val="heading 6"/>
    <w:basedOn w:val="Heading4"/>
    <w:next w:val="Normal"/>
    <w:link w:val="Heading6Char"/>
    <w:qFormat/>
    <w:rsid w:val="00B02A21"/>
    <w:pPr>
      <w:tabs>
        <w:tab w:val="clear" w:pos="1021"/>
        <w:tab w:val="clear" w:pos="1191"/>
      </w:tabs>
      <w:ind w:left="1588" w:hanging="1588"/>
      <w:outlineLvl w:val="5"/>
    </w:pPr>
  </w:style>
  <w:style w:type="paragraph" w:styleId="Heading7">
    <w:name w:val="heading 7"/>
    <w:basedOn w:val="Heading6"/>
    <w:next w:val="Normal"/>
    <w:link w:val="Heading7Char"/>
    <w:qFormat/>
    <w:rsid w:val="00B02A21"/>
    <w:pPr>
      <w:outlineLvl w:val="6"/>
    </w:pPr>
  </w:style>
  <w:style w:type="paragraph" w:styleId="Heading8">
    <w:name w:val="heading 8"/>
    <w:basedOn w:val="Heading6"/>
    <w:next w:val="Normal"/>
    <w:link w:val="Heading8Char"/>
    <w:qFormat/>
    <w:rsid w:val="00B02A21"/>
    <w:pPr>
      <w:outlineLvl w:val="7"/>
    </w:pPr>
  </w:style>
  <w:style w:type="paragraph" w:styleId="Heading9">
    <w:name w:val="heading 9"/>
    <w:basedOn w:val="Heading6"/>
    <w:next w:val="Normal"/>
    <w:link w:val="Heading9Char"/>
    <w:qFormat/>
    <w:rsid w:val="00B02A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2A21"/>
    <w:pPr>
      <w:tabs>
        <w:tab w:val="center" w:pos="4680"/>
        <w:tab w:val="right" w:pos="9360"/>
      </w:tabs>
    </w:pPr>
  </w:style>
  <w:style w:type="character" w:customStyle="1" w:styleId="HeaderChar">
    <w:name w:val="Header Char"/>
    <w:basedOn w:val="DefaultParagraphFont"/>
    <w:link w:val="Header"/>
    <w:rsid w:val="00B02A21"/>
  </w:style>
  <w:style w:type="paragraph" w:styleId="Footer">
    <w:name w:val="footer"/>
    <w:basedOn w:val="Normal"/>
    <w:link w:val="FooterChar"/>
    <w:unhideWhenUsed/>
    <w:rsid w:val="00B02A21"/>
    <w:pPr>
      <w:tabs>
        <w:tab w:val="center" w:pos="4680"/>
        <w:tab w:val="right" w:pos="9360"/>
      </w:tabs>
    </w:pPr>
  </w:style>
  <w:style w:type="character" w:customStyle="1" w:styleId="FooterChar">
    <w:name w:val="Footer Char"/>
    <w:basedOn w:val="DefaultParagraphFont"/>
    <w:link w:val="Footer"/>
    <w:rsid w:val="00B02A21"/>
  </w:style>
  <w:style w:type="character" w:customStyle="1" w:styleId="Heading1Char">
    <w:name w:val="Heading 1 Char"/>
    <w:aliases w:val="normal Char"/>
    <w:basedOn w:val="DefaultParagraphFont"/>
    <w:link w:val="Heading1"/>
    <w:rsid w:val="00B02A21"/>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B02A21"/>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B02A21"/>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B02A21"/>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B02A21"/>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B02A21"/>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B02A21"/>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B02A21"/>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B02A21"/>
    <w:rPr>
      <w:rFonts w:ascii="Times New Roman" w:eastAsia="Times New Roman" w:hAnsi="Times New Roman" w:cs="Times New Roman"/>
      <w:b/>
      <w:sz w:val="24"/>
      <w:szCs w:val="20"/>
      <w:lang w:val="en-GB" w:eastAsia="en-US"/>
    </w:rPr>
  </w:style>
  <w:style w:type="character" w:styleId="Hyperlink">
    <w:name w:val="Hyperlink"/>
    <w:uiPriority w:val="99"/>
    <w:rsid w:val="00B02A21"/>
    <w:rPr>
      <w:color w:val="0000FF"/>
      <w:u w:val="single"/>
    </w:rPr>
  </w:style>
  <w:style w:type="paragraph" w:customStyle="1" w:styleId="Figure">
    <w:name w:val="Figure"/>
    <w:basedOn w:val="Normal"/>
    <w:next w:val="Normal"/>
    <w:rsid w:val="004E27C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styleId="TOC1">
    <w:name w:val="toc 1"/>
    <w:basedOn w:val="Normal"/>
    <w:uiPriority w:val="39"/>
    <w:rsid w:val="004E27C0"/>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HTMLPreformatted">
    <w:name w:val="HTML Preformatted"/>
    <w:basedOn w:val="Normal"/>
    <w:link w:val="HTMLPreformattedChar"/>
    <w:uiPriority w:val="99"/>
    <w:rsid w:val="00B02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lang w:val="x-none" w:eastAsia="x-none"/>
    </w:rPr>
  </w:style>
  <w:style w:type="character" w:customStyle="1" w:styleId="HTMLPreformattedChar">
    <w:name w:val="HTML Preformatted Char"/>
    <w:basedOn w:val="DefaultParagraphFont"/>
    <w:link w:val="HTMLPreformatted"/>
    <w:uiPriority w:val="99"/>
    <w:rsid w:val="00B02A21"/>
    <w:rPr>
      <w:rFonts w:ascii="SimSun" w:eastAsia="SimSun" w:hAnsi="SimSun" w:cs="Times New Roman"/>
      <w:sz w:val="24"/>
      <w:szCs w:val="24"/>
      <w:lang w:val="x-none" w:eastAsia="x-none"/>
    </w:rPr>
  </w:style>
  <w:style w:type="paragraph" w:customStyle="1" w:styleId="AnnexNotitle">
    <w:name w:val="Annex_No &amp; title"/>
    <w:basedOn w:val="Normal"/>
    <w:next w:val="Normal"/>
    <w:rsid w:val="004E27C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rsid w:val="00B02A21"/>
    <w:rPr>
      <w:rFonts w:ascii="Times New Roman" w:hAnsi="Times New Roman"/>
      <w:b/>
    </w:rPr>
  </w:style>
  <w:style w:type="character" w:customStyle="1" w:styleId="Appref">
    <w:name w:val="App_ref"/>
    <w:basedOn w:val="DefaultParagraphFont"/>
    <w:rsid w:val="00B02A21"/>
  </w:style>
  <w:style w:type="paragraph" w:customStyle="1" w:styleId="AppendixNotitle">
    <w:name w:val="Appendix_No &amp; title"/>
    <w:basedOn w:val="AnnexNotitle"/>
    <w:next w:val="Normal"/>
    <w:rsid w:val="004E27C0"/>
  </w:style>
  <w:style w:type="character" w:customStyle="1" w:styleId="Artdef">
    <w:name w:val="Art_def"/>
    <w:rsid w:val="00B02A21"/>
    <w:rPr>
      <w:rFonts w:ascii="Times New Roman" w:hAnsi="Times New Roman"/>
      <w:b/>
    </w:rPr>
  </w:style>
  <w:style w:type="paragraph" w:customStyle="1" w:styleId="Artheading">
    <w:name w:val="Art_heading"/>
    <w:basedOn w:val="Normal"/>
    <w:next w:val="Normal"/>
    <w:rsid w:val="00B02A2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caps/>
      <w:sz w:val="28"/>
      <w:szCs w:val="20"/>
      <w:lang w:eastAsia="en-US"/>
    </w:rPr>
  </w:style>
  <w:style w:type="character" w:customStyle="1" w:styleId="Artref">
    <w:name w:val="Art_ref"/>
    <w:basedOn w:val="DefaultParagraphFont"/>
    <w:rsid w:val="00B02A21"/>
  </w:style>
  <w:style w:type="paragraph" w:customStyle="1" w:styleId="Arttitle">
    <w:name w:val="Art_title"/>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ASN1">
    <w:name w:val="ASN.1"/>
    <w:basedOn w:val="Normal"/>
    <w:rsid w:val="00B02A21"/>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eastAsia="Times New Roman" w:hAnsi="Courier New"/>
      <w:b/>
      <w:noProof/>
      <w:sz w:val="20"/>
      <w:szCs w:val="20"/>
      <w:lang w:eastAsia="en-US"/>
    </w:rPr>
  </w:style>
  <w:style w:type="paragraph" w:customStyle="1" w:styleId="Call">
    <w:name w:val="Call"/>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Times New Roman"/>
      <w:i/>
      <w:szCs w:val="20"/>
      <w:lang w:eastAsia="en-US"/>
    </w:rPr>
  </w:style>
  <w:style w:type="paragraph" w:customStyle="1" w:styleId="ChapNo">
    <w:name w:val="Chap_No"/>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caps/>
      <w:sz w:val="28"/>
      <w:szCs w:val="20"/>
      <w:lang w:eastAsia="en-US"/>
    </w:rPr>
  </w:style>
  <w:style w:type="paragraph" w:customStyle="1" w:styleId="Chaptitle">
    <w:name w:val="Chap_title"/>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Times New Roman"/>
      <w:b/>
      <w:sz w:val="28"/>
      <w:szCs w:val="20"/>
      <w:lang w:eastAsia="en-US"/>
    </w:rPr>
  </w:style>
  <w:style w:type="character" w:styleId="EndnoteReference">
    <w:name w:val="endnote reference"/>
    <w:semiHidden/>
    <w:rsid w:val="00B02A21"/>
    <w:rPr>
      <w:vertAlign w:val="superscript"/>
    </w:rPr>
  </w:style>
  <w:style w:type="paragraph" w:customStyle="1" w:styleId="enumlev1">
    <w:name w:val="enumlev1"/>
    <w:basedOn w:val="Normal"/>
    <w:rsid w:val="00B02A2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B02A21"/>
    <w:pPr>
      <w:ind w:left="1191" w:hanging="397"/>
    </w:pPr>
  </w:style>
  <w:style w:type="paragraph" w:customStyle="1" w:styleId="enumlev3">
    <w:name w:val="enumlev3"/>
    <w:basedOn w:val="enumlev2"/>
    <w:rsid w:val="00B02A21"/>
    <w:pPr>
      <w:ind w:left="1588"/>
    </w:pPr>
  </w:style>
  <w:style w:type="paragraph" w:customStyle="1" w:styleId="Equation">
    <w:name w:val="Equation"/>
    <w:basedOn w:val="Normal"/>
    <w:rsid w:val="00B02A21"/>
    <w:pPr>
      <w:tabs>
        <w:tab w:val="left" w:pos="79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Equationlegend">
    <w:name w:val="Equation_legend"/>
    <w:basedOn w:val="Normal"/>
    <w:rsid w:val="00B02A21"/>
    <w:pPr>
      <w:tabs>
        <w:tab w:val="right" w:pos="1814"/>
        <w:tab w:val="left" w:pos="1985"/>
      </w:tabs>
      <w:overflowPunct w:val="0"/>
      <w:autoSpaceDE w:val="0"/>
      <w:autoSpaceDN w:val="0"/>
      <w:adjustRightInd w:val="0"/>
      <w:spacing w:before="80"/>
      <w:ind w:left="1985" w:hanging="1985"/>
      <w:textAlignment w:val="baseline"/>
    </w:pPr>
    <w:rPr>
      <w:rFonts w:eastAsia="Times New Roman"/>
      <w:szCs w:val="20"/>
      <w:lang w:eastAsia="en-US"/>
    </w:rPr>
  </w:style>
  <w:style w:type="paragraph" w:customStyle="1" w:styleId="Figurelegend">
    <w:name w:val="Figure_legend"/>
    <w:basedOn w:val="Normal"/>
    <w:rsid w:val="00B02A21"/>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
    <w:name w:val="Figure_No &amp; title"/>
    <w:basedOn w:val="Normal"/>
    <w:next w:val="Normal"/>
    <w:rsid w:val="004E27C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TabletitleBR">
    <w:name w:val="Table_title_BR"/>
    <w:basedOn w:val="Normal"/>
    <w:next w:val="Normal"/>
    <w:rsid w:val="00B02A21"/>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Times New Roman"/>
      <w:b/>
      <w:szCs w:val="20"/>
      <w:lang w:eastAsia="en-US"/>
    </w:rPr>
  </w:style>
  <w:style w:type="paragraph" w:customStyle="1" w:styleId="FiguretitleBR">
    <w:name w:val="Figure_title_BR"/>
    <w:basedOn w:val="TabletitleBR"/>
    <w:next w:val="Normal"/>
    <w:rsid w:val="00B02A21"/>
    <w:pPr>
      <w:keepNext w:val="0"/>
      <w:spacing w:after="480"/>
    </w:pPr>
  </w:style>
  <w:style w:type="paragraph" w:customStyle="1" w:styleId="Figurewithouttitle">
    <w:name w:val="Figure_without_title"/>
    <w:basedOn w:val="Normal"/>
    <w:next w:val="Normal"/>
    <w:rsid w:val="00B02A2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B02A21"/>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B02A21"/>
    <w:pPr>
      <w:tabs>
        <w:tab w:val="left" w:pos="907"/>
        <w:tab w:val="right" w:pos="8789"/>
        <w:tab w:val="right" w:pos="9639"/>
      </w:tabs>
      <w:overflowPunct w:val="0"/>
      <w:autoSpaceDE w:val="0"/>
      <w:autoSpaceDN w:val="0"/>
      <w:adjustRightInd w:val="0"/>
      <w:textAlignment w:val="baseline"/>
    </w:pPr>
    <w:rPr>
      <w:rFonts w:eastAsia="Times New Roman"/>
      <w:b/>
      <w:szCs w:val="20"/>
      <w:lang w:eastAsia="en-US"/>
    </w:rPr>
  </w:style>
  <w:style w:type="character" w:styleId="FootnoteReference">
    <w:name w:val="footnote reference"/>
    <w:uiPriority w:val="99"/>
    <w:semiHidden/>
    <w:rsid w:val="00B02A21"/>
    <w:rPr>
      <w:position w:val="6"/>
      <w:sz w:val="18"/>
    </w:rPr>
  </w:style>
  <w:style w:type="paragraph" w:customStyle="1" w:styleId="Note">
    <w:name w:val="Note"/>
    <w:basedOn w:val="Normal"/>
    <w:rsid w:val="00B02A21"/>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semiHidden/>
    <w:rsid w:val="00B02A21"/>
    <w:pPr>
      <w:keepLines/>
      <w:tabs>
        <w:tab w:val="left" w:pos="255"/>
      </w:tabs>
      <w:ind w:left="255" w:hanging="255"/>
    </w:pPr>
  </w:style>
  <w:style w:type="character" w:customStyle="1" w:styleId="FootnoteTextChar">
    <w:name w:val="Footnote Text Char"/>
    <w:basedOn w:val="DefaultParagraphFont"/>
    <w:link w:val="FootnoteText"/>
    <w:uiPriority w:val="99"/>
    <w:semiHidden/>
    <w:rsid w:val="00B02A21"/>
    <w:rPr>
      <w:rFonts w:ascii="Times New Roman" w:eastAsia="Times New Roman" w:hAnsi="Times New Roman" w:cs="Times New Roman"/>
      <w:sz w:val="24"/>
      <w:szCs w:val="20"/>
      <w:lang w:val="en-GB" w:eastAsia="en-US"/>
    </w:rPr>
  </w:style>
  <w:style w:type="paragraph" w:customStyle="1" w:styleId="Formal">
    <w:name w:val="Formal"/>
    <w:basedOn w:val="ASN1"/>
    <w:rsid w:val="00B02A21"/>
    <w:rPr>
      <w:b w:val="0"/>
    </w:rPr>
  </w:style>
  <w:style w:type="paragraph" w:customStyle="1" w:styleId="Headingb">
    <w:name w:val="Heading_b"/>
    <w:basedOn w:val="Normal"/>
    <w:next w:val="Normal"/>
    <w:rsid w:val="004E27C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E27C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B02A21"/>
    <w:pPr>
      <w:tabs>
        <w:tab w:val="left" w:pos="794"/>
        <w:tab w:val="left" w:pos="1191"/>
        <w:tab w:val="left" w:pos="1588"/>
        <w:tab w:val="left" w:pos="1985"/>
      </w:tabs>
      <w:overflowPunct w:val="0"/>
      <w:autoSpaceDE w:val="0"/>
      <w:autoSpaceDN w:val="0"/>
      <w:adjustRightInd w:val="0"/>
      <w:textAlignment w:val="baseline"/>
    </w:pPr>
    <w:rPr>
      <w:rFonts w:eastAsia="Times New Roman"/>
      <w:szCs w:val="20"/>
      <w:lang w:eastAsia="en-US"/>
    </w:rPr>
  </w:style>
  <w:style w:type="paragraph" w:styleId="Index2">
    <w:name w:val="index 2"/>
    <w:basedOn w:val="Normal"/>
    <w:next w:val="Normal"/>
    <w:semiHidden/>
    <w:rsid w:val="00B02A21"/>
    <w:pPr>
      <w:tabs>
        <w:tab w:val="left" w:pos="794"/>
        <w:tab w:val="left" w:pos="1191"/>
        <w:tab w:val="left" w:pos="1588"/>
        <w:tab w:val="left" w:pos="1985"/>
      </w:tabs>
      <w:overflowPunct w:val="0"/>
      <w:autoSpaceDE w:val="0"/>
      <w:autoSpaceDN w:val="0"/>
      <w:adjustRightInd w:val="0"/>
      <w:ind w:left="283"/>
      <w:textAlignment w:val="baseline"/>
    </w:pPr>
    <w:rPr>
      <w:rFonts w:eastAsia="Times New Roman"/>
      <w:szCs w:val="20"/>
      <w:lang w:eastAsia="en-US"/>
    </w:rPr>
  </w:style>
  <w:style w:type="paragraph" w:styleId="Index3">
    <w:name w:val="index 3"/>
    <w:basedOn w:val="Normal"/>
    <w:next w:val="Normal"/>
    <w:semiHidden/>
    <w:rsid w:val="00B02A21"/>
    <w:pPr>
      <w:tabs>
        <w:tab w:val="left" w:pos="794"/>
        <w:tab w:val="left" w:pos="1191"/>
        <w:tab w:val="left" w:pos="1588"/>
        <w:tab w:val="left" w:pos="1985"/>
      </w:tabs>
      <w:overflowPunct w:val="0"/>
      <w:autoSpaceDE w:val="0"/>
      <w:autoSpaceDN w:val="0"/>
      <w:adjustRightInd w:val="0"/>
      <w:ind w:left="566"/>
      <w:textAlignment w:val="baseline"/>
    </w:pPr>
    <w:rPr>
      <w:rFonts w:eastAsia="Times New Roman"/>
      <w:szCs w:val="20"/>
      <w:lang w:eastAsia="en-US"/>
    </w:rPr>
  </w:style>
  <w:style w:type="paragraph" w:customStyle="1" w:styleId="Normalaftertitle">
    <w:name w:val="Normal_after_title"/>
    <w:basedOn w:val="Normal"/>
    <w:next w:val="Normal"/>
    <w:rsid w:val="00B02A21"/>
    <w:pPr>
      <w:tabs>
        <w:tab w:val="left" w:pos="794"/>
        <w:tab w:val="left" w:pos="1191"/>
        <w:tab w:val="left" w:pos="1588"/>
        <w:tab w:val="left" w:pos="1985"/>
      </w:tabs>
      <w:overflowPunct w:val="0"/>
      <w:autoSpaceDE w:val="0"/>
      <w:autoSpaceDN w:val="0"/>
      <w:adjustRightInd w:val="0"/>
      <w:spacing w:before="360"/>
      <w:textAlignment w:val="baseline"/>
    </w:pPr>
    <w:rPr>
      <w:rFonts w:eastAsia="Times New Roman"/>
      <w:szCs w:val="20"/>
      <w:lang w:eastAsia="en-US"/>
    </w:rPr>
  </w:style>
  <w:style w:type="character" w:styleId="PageNumber">
    <w:name w:val="page number"/>
    <w:basedOn w:val="DefaultParagraphFont"/>
    <w:semiHidden/>
    <w:rsid w:val="00B02A21"/>
  </w:style>
  <w:style w:type="paragraph" w:customStyle="1" w:styleId="PartNo">
    <w:name w:val="Part_No"/>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Partref">
    <w:name w:val="Part_ref"/>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Times New Roman"/>
      <w:szCs w:val="20"/>
      <w:lang w:eastAsia="en-US"/>
    </w:rPr>
  </w:style>
  <w:style w:type="paragraph" w:customStyle="1" w:styleId="Parttitle">
    <w:name w:val="Part_title"/>
    <w:basedOn w:val="Normal"/>
    <w:next w:val="Normalaftertitle"/>
    <w:rsid w:val="00B02A2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Times New Roman"/>
      <w:b/>
      <w:sz w:val="28"/>
      <w:szCs w:val="20"/>
      <w:lang w:eastAsia="en-US"/>
    </w:rPr>
  </w:style>
  <w:style w:type="paragraph" w:customStyle="1" w:styleId="Recdate">
    <w:name w:val="Rec_date"/>
    <w:basedOn w:val="Normal"/>
    <w:next w:val="Normalaftertitle"/>
    <w:rsid w:val="00B02A21"/>
    <w:pPr>
      <w:keepNext/>
      <w:keepLines/>
      <w:overflowPunct w:val="0"/>
      <w:autoSpaceDE w:val="0"/>
      <w:autoSpaceDN w:val="0"/>
      <w:adjustRightInd w:val="0"/>
      <w:jc w:val="right"/>
      <w:textAlignment w:val="baseline"/>
    </w:pPr>
    <w:rPr>
      <w:rFonts w:eastAsia="Times New Roman"/>
      <w:i/>
      <w:szCs w:val="20"/>
      <w:lang w:eastAsia="en-US"/>
    </w:rPr>
  </w:style>
  <w:style w:type="paragraph" w:customStyle="1" w:styleId="Questiondate">
    <w:name w:val="Question_date"/>
    <w:basedOn w:val="Recdate"/>
    <w:next w:val="Normalaftertitle"/>
    <w:rsid w:val="00B02A21"/>
  </w:style>
  <w:style w:type="paragraph" w:customStyle="1" w:styleId="RecNo">
    <w:name w:val="Rec_No"/>
    <w:basedOn w:val="Normal"/>
    <w:next w:val="Normal"/>
    <w:rsid w:val="004E27C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B02A21"/>
  </w:style>
  <w:style w:type="paragraph" w:customStyle="1" w:styleId="RecNoBR">
    <w:name w:val="Rec_No_BR"/>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NoBR">
    <w:name w:val="Question_No_BR"/>
    <w:basedOn w:val="RecNoBR"/>
    <w:next w:val="Normal"/>
    <w:rsid w:val="00B02A21"/>
  </w:style>
  <w:style w:type="paragraph" w:customStyle="1" w:styleId="Recref">
    <w:name w:val="Rec_ref"/>
    <w:basedOn w:val="Normal"/>
    <w:next w:val="Recdate"/>
    <w:rsid w:val="00B02A21"/>
    <w:pPr>
      <w:keepNext/>
      <w:keepLines/>
      <w:overflowPunct w:val="0"/>
      <w:autoSpaceDE w:val="0"/>
      <w:autoSpaceDN w:val="0"/>
      <w:adjustRightInd w:val="0"/>
      <w:jc w:val="center"/>
      <w:textAlignment w:val="baseline"/>
    </w:pPr>
    <w:rPr>
      <w:rFonts w:eastAsia="Times New Roman"/>
      <w:i/>
      <w:szCs w:val="20"/>
      <w:lang w:eastAsia="en-US"/>
    </w:rPr>
  </w:style>
  <w:style w:type="paragraph" w:customStyle="1" w:styleId="Questionref">
    <w:name w:val="Question_ref"/>
    <w:basedOn w:val="Recref"/>
    <w:next w:val="Questiondate"/>
    <w:rsid w:val="00B02A21"/>
  </w:style>
  <w:style w:type="paragraph" w:customStyle="1" w:styleId="Rectitle">
    <w:name w:val="Rec_title"/>
    <w:basedOn w:val="Normal"/>
    <w:next w:val="Normal"/>
    <w:rsid w:val="004E27C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B02A21"/>
  </w:style>
  <w:style w:type="character" w:customStyle="1" w:styleId="Recdef">
    <w:name w:val="Rec_def"/>
    <w:rsid w:val="00B02A21"/>
    <w:rPr>
      <w:b/>
    </w:rPr>
  </w:style>
  <w:style w:type="paragraph" w:customStyle="1" w:styleId="Reftext">
    <w:name w:val="Ref_text"/>
    <w:basedOn w:val="Normal"/>
    <w:rsid w:val="00B02A21"/>
    <w:pPr>
      <w:tabs>
        <w:tab w:val="left" w:pos="794"/>
        <w:tab w:val="left" w:pos="1191"/>
        <w:tab w:val="left" w:pos="1588"/>
        <w:tab w:val="left" w:pos="1985"/>
      </w:tabs>
      <w:overflowPunct w:val="0"/>
      <w:autoSpaceDE w:val="0"/>
      <w:autoSpaceDN w:val="0"/>
      <w:adjustRightInd w:val="0"/>
      <w:ind w:left="794" w:hanging="794"/>
      <w:textAlignment w:val="baseline"/>
    </w:pPr>
    <w:rPr>
      <w:rFonts w:eastAsia="Times New Roman"/>
      <w:szCs w:val="20"/>
      <w:lang w:eastAsia="en-US"/>
    </w:rPr>
  </w:style>
  <w:style w:type="paragraph" w:customStyle="1" w:styleId="Reftitle">
    <w:name w:val="Ref_title"/>
    <w:basedOn w:val="Normal"/>
    <w:next w:val="Reftext"/>
    <w:rsid w:val="00B02A2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Repdate">
    <w:name w:val="Rep_date"/>
    <w:basedOn w:val="Recdate"/>
    <w:next w:val="Normalaftertitle"/>
    <w:rsid w:val="00B02A21"/>
  </w:style>
  <w:style w:type="paragraph" w:customStyle="1" w:styleId="RepNo">
    <w:name w:val="Rep_No"/>
    <w:basedOn w:val="RecNo"/>
    <w:next w:val="Normal"/>
    <w:rsid w:val="00B02A21"/>
  </w:style>
  <w:style w:type="paragraph" w:customStyle="1" w:styleId="RepNoBR">
    <w:name w:val="Rep_No_BR"/>
    <w:basedOn w:val="RecNoBR"/>
    <w:next w:val="Normal"/>
    <w:rsid w:val="00B02A21"/>
  </w:style>
  <w:style w:type="paragraph" w:customStyle="1" w:styleId="Repref">
    <w:name w:val="Rep_ref"/>
    <w:basedOn w:val="Recref"/>
    <w:next w:val="Repdate"/>
    <w:rsid w:val="00B02A21"/>
  </w:style>
  <w:style w:type="paragraph" w:customStyle="1" w:styleId="Reptitle">
    <w:name w:val="Rep_title"/>
    <w:basedOn w:val="Rectitle"/>
    <w:next w:val="Repref"/>
    <w:rsid w:val="00B02A21"/>
  </w:style>
  <w:style w:type="paragraph" w:customStyle="1" w:styleId="Resdate">
    <w:name w:val="Res_date"/>
    <w:basedOn w:val="Recdate"/>
    <w:next w:val="Normalaftertitle"/>
    <w:rsid w:val="00B02A21"/>
  </w:style>
  <w:style w:type="character" w:customStyle="1" w:styleId="Resdef">
    <w:name w:val="Res_def"/>
    <w:rsid w:val="00B02A21"/>
    <w:rPr>
      <w:rFonts w:ascii="Times New Roman" w:hAnsi="Times New Roman"/>
      <w:b/>
    </w:rPr>
  </w:style>
  <w:style w:type="paragraph" w:customStyle="1" w:styleId="ResNo">
    <w:name w:val="Res_No"/>
    <w:basedOn w:val="RecNo"/>
    <w:next w:val="Normal"/>
    <w:rsid w:val="00B02A21"/>
  </w:style>
  <w:style w:type="paragraph" w:customStyle="1" w:styleId="ResNoBR">
    <w:name w:val="Res_No_BR"/>
    <w:basedOn w:val="RecNoBR"/>
    <w:next w:val="Normal"/>
    <w:rsid w:val="00B02A21"/>
  </w:style>
  <w:style w:type="paragraph" w:customStyle="1" w:styleId="Resref">
    <w:name w:val="Res_ref"/>
    <w:basedOn w:val="Recref"/>
    <w:next w:val="Resdate"/>
    <w:rsid w:val="00B02A21"/>
  </w:style>
  <w:style w:type="paragraph" w:customStyle="1" w:styleId="Restitle">
    <w:name w:val="Res_title"/>
    <w:basedOn w:val="Rectitle"/>
    <w:next w:val="Resref"/>
    <w:rsid w:val="00B02A21"/>
  </w:style>
  <w:style w:type="paragraph" w:customStyle="1" w:styleId="Section1">
    <w:name w:val="Section_1"/>
    <w:basedOn w:val="Normal"/>
    <w:next w:val="Normal"/>
    <w:rsid w:val="00B02A21"/>
    <w:pPr>
      <w:overflowPunct w:val="0"/>
      <w:autoSpaceDE w:val="0"/>
      <w:autoSpaceDN w:val="0"/>
      <w:adjustRightInd w:val="0"/>
      <w:spacing w:before="624"/>
      <w:jc w:val="center"/>
      <w:textAlignment w:val="baseline"/>
    </w:pPr>
    <w:rPr>
      <w:rFonts w:eastAsia="Times New Roman"/>
      <w:b/>
      <w:szCs w:val="20"/>
      <w:lang w:eastAsia="en-US"/>
    </w:rPr>
  </w:style>
  <w:style w:type="paragraph" w:customStyle="1" w:styleId="Section2">
    <w:name w:val="Section_2"/>
    <w:basedOn w:val="Normal"/>
    <w:next w:val="Normal"/>
    <w:rsid w:val="00B02A21"/>
    <w:pPr>
      <w:overflowPunct w:val="0"/>
      <w:autoSpaceDE w:val="0"/>
      <w:autoSpaceDN w:val="0"/>
      <w:adjustRightInd w:val="0"/>
      <w:spacing w:before="240"/>
      <w:jc w:val="center"/>
      <w:textAlignment w:val="baseline"/>
    </w:pPr>
    <w:rPr>
      <w:rFonts w:eastAsia="Times New Roman"/>
      <w:i/>
      <w:szCs w:val="20"/>
      <w:lang w:eastAsia="en-US"/>
    </w:rPr>
  </w:style>
  <w:style w:type="paragraph" w:customStyle="1" w:styleId="SectionNo">
    <w:name w:val="Section_No"/>
    <w:basedOn w:val="Normal"/>
    <w:next w:val="Normal"/>
    <w:rsid w:val="00B02A2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Sectiontitle">
    <w:name w:val="Section_title"/>
    <w:basedOn w:val="Normal"/>
    <w:next w:val="Normalaftertitle"/>
    <w:rsid w:val="00B02A21"/>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Times New Roman"/>
      <w:b/>
      <w:sz w:val="28"/>
      <w:szCs w:val="20"/>
      <w:lang w:eastAsia="en-US"/>
    </w:rPr>
  </w:style>
  <w:style w:type="paragraph" w:customStyle="1" w:styleId="Source">
    <w:name w:val="Source"/>
    <w:basedOn w:val="Normal"/>
    <w:next w:val="Normalaftertitle"/>
    <w:rsid w:val="00B02A21"/>
    <w:pPr>
      <w:tabs>
        <w:tab w:val="left" w:pos="794"/>
        <w:tab w:val="left" w:pos="1191"/>
        <w:tab w:val="left" w:pos="1588"/>
        <w:tab w:val="left" w:pos="1985"/>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B02A21"/>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paragraph" w:customStyle="1" w:styleId="Normalbeforetable">
    <w:name w:val="Normal before table"/>
    <w:basedOn w:val="Normal"/>
    <w:rsid w:val="004E27C0"/>
    <w:pPr>
      <w:keepNext/>
      <w:spacing w:after="120"/>
    </w:pPr>
    <w:rPr>
      <w:rFonts w:eastAsia="????"/>
      <w:lang w:eastAsia="en-US"/>
    </w:rPr>
  </w:style>
  <w:style w:type="paragraph" w:customStyle="1" w:styleId="Tablehead">
    <w:name w:val="Table_head"/>
    <w:basedOn w:val="Normal"/>
    <w:next w:val="Normal"/>
    <w:rsid w:val="004E27C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E27C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4E27C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B02A21"/>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Tableref">
    <w:name w:val="Table_ref"/>
    <w:basedOn w:val="Normal"/>
    <w:next w:val="TabletitleBR"/>
    <w:rsid w:val="00B02A21"/>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Times New Roman"/>
      <w:szCs w:val="20"/>
      <w:lang w:eastAsia="en-US"/>
    </w:rPr>
  </w:style>
  <w:style w:type="paragraph" w:customStyle="1" w:styleId="Tabletext">
    <w:name w:val="Table_text"/>
    <w:basedOn w:val="Normal"/>
    <w:rsid w:val="004E27C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B02A2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Normal"/>
    <w:rsid w:val="00B02A21"/>
  </w:style>
  <w:style w:type="paragraph" w:customStyle="1" w:styleId="Title3">
    <w:name w:val="Title 3"/>
    <w:basedOn w:val="Title2"/>
    <w:next w:val="Normal"/>
    <w:rsid w:val="00B02A21"/>
    <w:rPr>
      <w:caps w:val="0"/>
    </w:rPr>
  </w:style>
  <w:style w:type="paragraph" w:customStyle="1" w:styleId="Title4">
    <w:name w:val="Title 4"/>
    <w:basedOn w:val="Title3"/>
    <w:next w:val="Heading1"/>
    <w:rsid w:val="00B02A21"/>
    <w:rPr>
      <w:b/>
    </w:rPr>
  </w:style>
  <w:style w:type="paragraph" w:customStyle="1" w:styleId="toc0">
    <w:name w:val="toc 0"/>
    <w:basedOn w:val="Normal"/>
    <w:next w:val="TOC1"/>
    <w:rsid w:val="00B02A21"/>
    <w:pPr>
      <w:tabs>
        <w:tab w:val="right" w:pos="9639"/>
      </w:tabs>
      <w:overflowPunct w:val="0"/>
      <w:autoSpaceDE w:val="0"/>
      <w:autoSpaceDN w:val="0"/>
      <w:adjustRightInd w:val="0"/>
      <w:textAlignment w:val="baseline"/>
    </w:pPr>
    <w:rPr>
      <w:rFonts w:eastAsia="Times New Roman"/>
      <w:b/>
      <w:szCs w:val="20"/>
      <w:lang w:eastAsia="en-US"/>
    </w:rPr>
  </w:style>
  <w:style w:type="paragraph" w:styleId="TOC2">
    <w:name w:val="toc 2"/>
    <w:basedOn w:val="TOC1"/>
    <w:uiPriority w:val="39"/>
    <w:rsid w:val="004E27C0"/>
    <w:pPr>
      <w:tabs>
        <w:tab w:val="clear" w:pos="964"/>
      </w:tabs>
      <w:spacing w:before="80"/>
      <w:ind w:left="1531" w:hanging="851"/>
    </w:pPr>
  </w:style>
  <w:style w:type="paragraph" w:styleId="TOC3">
    <w:name w:val="toc 3"/>
    <w:basedOn w:val="TOC2"/>
    <w:rsid w:val="004E27C0"/>
    <w:pPr>
      <w:ind w:left="2269"/>
    </w:pPr>
  </w:style>
  <w:style w:type="paragraph" w:styleId="TOC4">
    <w:name w:val="toc 4"/>
    <w:basedOn w:val="TOC3"/>
    <w:semiHidden/>
    <w:rsid w:val="00B02A21"/>
  </w:style>
  <w:style w:type="paragraph" w:styleId="TOC5">
    <w:name w:val="toc 5"/>
    <w:basedOn w:val="TOC4"/>
    <w:semiHidden/>
    <w:rsid w:val="00B02A21"/>
  </w:style>
  <w:style w:type="paragraph" w:styleId="TOC6">
    <w:name w:val="toc 6"/>
    <w:basedOn w:val="TOC4"/>
    <w:semiHidden/>
    <w:rsid w:val="00B02A21"/>
  </w:style>
  <w:style w:type="paragraph" w:styleId="TOC7">
    <w:name w:val="toc 7"/>
    <w:basedOn w:val="TOC4"/>
    <w:semiHidden/>
    <w:rsid w:val="00B02A21"/>
  </w:style>
  <w:style w:type="paragraph" w:styleId="TOC8">
    <w:name w:val="toc 8"/>
    <w:basedOn w:val="TOC4"/>
    <w:semiHidden/>
    <w:rsid w:val="00B02A21"/>
  </w:style>
  <w:style w:type="table" w:styleId="TableGrid">
    <w:name w:val="Table Grid"/>
    <w:basedOn w:val="TableNormal"/>
    <w:uiPriority w:val="59"/>
    <w:rsid w:val="00B02A2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Centered">
    <w:name w:val="Heading 1 Centered"/>
    <w:basedOn w:val="Heading1"/>
    <w:rsid w:val="00B02A21"/>
    <w:pPr>
      <w:ind w:left="0" w:firstLine="0"/>
      <w:jc w:val="center"/>
    </w:pPr>
    <w:rPr>
      <w:rFonts w:eastAsia="SimSun"/>
      <w:bCs/>
    </w:rPr>
  </w:style>
  <w:style w:type="character" w:styleId="FollowedHyperlink">
    <w:name w:val="FollowedHyperlink"/>
    <w:uiPriority w:val="99"/>
    <w:semiHidden/>
    <w:unhideWhenUsed/>
    <w:rsid w:val="00B02A21"/>
    <w:rPr>
      <w:color w:val="800080"/>
      <w:u w:val="single"/>
    </w:rPr>
  </w:style>
  <w:style w:type="paragraph" w:customStyle="1" w:styleId="Name">
    <w:name w:val="Name"/>
    <w:basedOn w:val="NormalIndent"/>
    <w:next w:val="Normal"/>
    <w:rsid w:val="00B02A21"/>
    <w:pPr>
      <w:widowControl w:val="0"/>
      <w:tabs>
        <w:tab w:val="clear" w:pos="794"/>
        <w:tab w:val="clear" w:pos="1191"/>
        <w:tab w:val="clear" w:pos="1588"/>
        <w:tab w:val="clear" w:pos="1985"/>
      </w:tabs>
      <w:suppressAutoHyphens/>
      <w:overflowPunct/>
      <w:autoSpaceDE/>
      <w:autoSpaceDN/>
      <w:adjustRightInd/>
      <w:spacing w:before="0" w:after="360"/>
      <w:ind w:left="851" w:right="851"/>
      <w:jc w:val="center"/>
      <w:textAlignment w:val="auto"/>
    </w:pPr>
    <w:rPr>
      <w:rFonts w:ascii="Arial" w:hAnsi="Arial"/>
      <w:spacing w:val="-2"/>
    </w:rPr>
  </w:style>
  <w:style w:type="paragraph" w:styleId="NormalIndent">
    <w:name w:val="Normal Indent"/>
    <w:basedOn w:val="Normal"/>
    <w:uiPriority w:val="99"/>
    <w:semiHidden/>
    <w:unhideWhenUsed/>
    <w:rsid w:val="00B02A21"/>
    <w:pPr>
      <w:tabs>
        <w:tab w:val="left" w:pos="794"/>
        <w:tab w:val="left" w:pos="1191"/>
        <w:tab w:val="left" w:pos="1588"/>
        <w:tab w:val="left" w:pos="1985"/>
      </w:tabs>
      <w:overflowPunct w:val="0"/>
      <w:autoSpaceDE w:val="0"/>
      <w:autoSpaceDN w:val="0"/>
      <w:adjustRightInd w:val="0"/>
      <w:ind w:left="720"/>
      <w:textAlignment w:val="baseline"/>
    </w:pPr>
    <w:rPr>
      <w:rFonts w:eastAsia="Times New Roman"/>
      <w:szCs w:val="20"/>
      <w:lang w:eastAsia="en-US"/>
    </w:rPr>
  </w:style>
  <w:style w:type="paragraph" w:styleId="PlainText">
    <w:name w:val="Plain Text"/>
    <w:basedOn w:val="Normal"/>
    <w:link w:val="PlainTextChar"/>
    <w:uiPriority w:val="99"/>
    <w:unhideWhenUsed/>
    <w:rsid w:val="00B02A21"/>
    <w:rPr>
      <w:rFonts w:ascii="Consolas" w:eastAsia="SimSun" w:hAnsi="Consolas"/>
      <w:sz w:val="21"/>
      <w:szCs w:val="21"/>
      <w:lang w:val="x-none" w:eastAsia="x-none"/>
    </w:rPr>
  </w:style>
  <w:style w:type="character" w:customStyle="1" w:styleId="PlainTextChar">
    <w:name w:val="Plain Text Char"/>
    <w:basedOn w:val="DefaultParagraphFont"/>
    <w:link w:val="PlainText"/>
    <w:uiPriority w:val="99"/>
    <w:rsid w:val="00B02A21"/>
    <w:rPr>
      <w:rFonts w:ascii="Consolas" w:eastAsia="SimSun" w:hAnsi="Consolas" w:cs="Times New Roman"/>
      <w:sz w:val="21"/>
      <w:szCs w:val="21"/>
      <w:lang w:val="x-none" w:eastAsia="x-none"/>
    </w:rPr>
  </w:style>
  <w:style w:type="paragraph" w:customStyle="1" w:styleId="Default">
    <w:name w:val="Default"/>
    <w:rsid w:val="00B02A21"/>
    <w:pPr>
      <w:autoSpaceDE w:val="0"/>
      <w:autoSpaceDN w:val="0"/>
      <w:adjustRightInd w:val="0"/>
      <w:spacing w:after="0" w:line="240" w:lineRule="auto"/>
    </w:pPr>
    <w:rPr>
      <w:rFonts w:ascii="Times New Roman" w:eastAsia="SimSu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B02A21"/>
    <w:pPr>
      <w:tabs>
        <w:tab w:val="left" w:pos="794"/>
        <w:tab w:val="left" w:pos="1191"/>
        <w:tab w:val="left" w:pos="1588"/>
        <w:tab w:val="left" w:pos="1985"/>
      </w:tabs>
      <w:overflowPunct w:val="0"/>
      <w:autoSpaceDE w:val="0"/>
      <w:autoSpaceDN w:val="0"/>
      <w:adjustRightInd w:val="0"/>
      <w:textAlignment w:val="baseline"/>
    </w:pPr>
    <w:rPr>
      <w:rFonts w:ascii="Lucida Grande" w:eastAsia="Times New Roman" w:hAnsi="Lucida Grande"/>
      <w:sz w:val="18"/>
      <w:szCs w:val="18"/>
      <w:lang w:eastAsia="en-US"/>
    </w:rPr>
  </w:style>
  <w:style w:type="character" w:customStyle="1" w:styleId="BalloonTextChar">
    <w:name w:val="Balloon Text Char"/>
    <w:basedOn w:val="DefaultParagraphFont"/>
    <w:link w:val="BalloonText"/>
    <w:uiPriority w:val="99"/>
    <w:semiHidden/>
    <w:rsid w:val="00B02A21"/>
    <w:rPr>
      <w:rFonts w:ascii="Lucida Grande" w:eastAsia="Times New Roman" w:hAnsi="Lucida Grande" w:cs="Times New Roman"/>
      <w:sz w:val="18"/>
      <w:szCs w:val="18"/>
      <w:lang w:val="en-GB" w:eastAsia="en-US"/>
    </w:rPr>
  </w:style>
  <w:style w:type="character" w:styleId="Strong">
    <w:name w:val="Strong"/>
    <w:uiPriority w:val="22"/>
    <w:qFormat/>
    <w:rsid w:val="00B02A21"/>
    <w:rPr>
      <w:b/>
      <w:bCs/>
    </w:rPr>
  </w:style>
  <w:style w:type="character" w:customStyle="1" w:styleId="st">
    <w:name w:val="st"/>
    <w:rsid w:val="00B02A21"/>
  </w:style>
  <w:style w:type="paragraph" w:styleId="NormalWeb">
    <w:name w:val="Normal (Web)"/>
    <w:basedOn w:val="Normal"/>
    <w:uiPriority w:val="99"/>
    <w:semiHidden/>
    <w:unhideWhenUsed/>
    <w:rsid w:val="00B02A21"/>
    <w:pPr>
      <w:spacing w:before="100" w:after="100" w:line="240" w:lineRule="atLeast"/>
    </w:pPr>
    <w:rPr>
      <w:rFonts w:ascii="Verdana" w:eastAsia="Times New Roman" w:hAnsi="Verdana"/>
      <w:sz w:val="18"/>
      <w:szCs w:val="18"/>
    </w:rPr>
  </w:style>
  <w:style w:type="paragraph" w:customStyle="1" w:styleId="Single">
    <w:name w:val="Single"/>
    <w:uiPriority w:val="99"/>
    <w:rsid w:val="00B02A21"/>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exact"/>
    </w:pPr>
    <w:rPr>
      <w:rFonts w:ascii="Lucida Console" w:eastAsia="SimSun" w:hAnsi="Lucida Console" w:cs="Lucida Console"/>
      <w:spacing w:val="7"/>
      <w:sz w:val="28"/>
      <w:szCs w:val="28"/>
    </w:rPr>
  </w:style>
  <w:style w:type="paragraph" w:customStyle="1" w:styleId="ContinCol">
    <w:name w:val="Contin Col"/>
    <w:basedOn w:val="Normal"/>
    <w:next w:val="Normal"/>
    <w:uiPriority w:val="99"/>
    <w:rsid w:val="00FD5565"/>
    <w:pPr>
      <w:widowControl w:val="0"/>
      <w:autoSpaceDE w:val="0"/>
      <w:autoSpaceDN w:val="0"/>
      <w:adjustRightInd w:val="0"/>
      <w:spacing w:line="285" w:lineRule="atLeast"/>
      <w:ind w:right="-45" w:firstLine="720"/>
    </w:pPr>
    <w:rPr>
      <w:rFonts w:ascii="Courier New" w:eastAsia="Times New Roman" w:hAnsi="Courier New" w:cs="Courier New"/>
      <w:lang w:eastAsia="en-US"/>
    </w:rPr>
  </w:style>
  <w:style w:type="paragraph" w:customStyle="1" w:styleId="Headingib">
    <w:name w:val="Heading_ib"/>
    <w:basedOn w:val="Headingi"/>
    <w:rsid w:val="004E27C0"/>
    <w:rPr>
      <w:b/>
      <w:bCs/>
    </w:rPr>
  </w:style>
  <w:style w:type="character" w:customStyle="1" w:styleId="StyleLatinHeadingsCSTimesNewRomanComplexHeadingsC">
    <w:name w:val="Style (Latin) +Headings CS (Times New Roman) (Complex) +Headings C..."/>
    <w:basedOn w:val="DefaultParagraphFont"/>
    <w:rsid w:val="004E27C0"/>
    <w:rPr>
      <w:rFonts w:asciiTheme="majorBidi" w:hAnsiTheme="majorBidi" w:cstheme="majorBidi"/>
      <w:b/>
      <w:bCs/>
    </w:rPr>
  </w:style>
  <w:style w:type="paragraph" w:styleId="Date">
    <w:name w:val="Date"/>
    <w:basedOn w:val="Normal"/>
    <w:next w:val="Normal"/>
    <w:link w:val="DateChar"/>
    <w:uiPriority w:val="99"/>
    <w:semiHidden/>
    <w:unhideWhenUsed/>
    <w:rsid w:val="00BF38EE"/>
  </w:style>
  <w:style w:type="character" w:customStyle="1" w:styleId="DateChar">
    <w:name w:val="Date Char"/>
    <w:basedOn w:val="DefaultParagraphFont"/>
    <w:link w:val="Date"/>
    <w:uiPriority w:val="99"/>
    <w:semiHidden/>
    <w:rsid w:val="00BF38EE"/>
    <w:rPr>
      <w:rFonts w:ascii="Times New Roman" w:hAnsi="Times New Roman" w:cs="Times New Roman"/>
      <w:sz w:val="24"/>
      <w:szCs w:val="24"/>
      <w:lang w:val="en-GB" w:eastAsia="ja-JP"/>
    </w:rPr>
  </w:style>
</w:styles>
</file>

<file path=word/webSettings.xml><?xml version="1.0" encoding="utf-8"?>
<w:webSettings xmlns:r="http://schemas.openxmlformats.org/officeDocument/2006/relationships" xmlns:w="http://schemas.openxmlformats.org/wordprocessingml/2006/main">
  <w:divs>
    <w:div w:id="124349711">
      <w:bodyDiv w:val="1"/>
      <w:marLeft w:val="0"/>
      <w:marRight w:val="0"/>
      <w:marTop w:val="0"/>
      <w:marBottom w:val="0"/>
      <w:divBdr>
        <w:top w:val="none" w:sz="0" w:space="0" w:color="auto"/>
        <w:left w:val="none" w:sz="0" w:space="0" w:color="auto"/>
        <w:bottom w:val="none" w:sz="0" w:space="0" w:color="auto"/>
        <w:right w:val="none" w:sz="0" w:space="0" w:color="auto"/>
      </w:divBdr>
    </w:div>
    <w:div w:id="146702184">
      <w:bodyDiv w:val="1"/>
      <w:marLeft w:val="0"/>
      <w:marRight w:val="0"/>
      <w:marTop w:val="0"/>
      <w:marBottom w:val="0"/>
      <w:divBdr>
        <w:top w:val="none" w:sz="0" w:space="0" w:color="auto"/>
        <w:left w:val="none" w:sz="0" w:space="0" w:color="auto"/>
        <w:bottom w:val="none" w:sz="0" w:space="0" w:color="auto"/>
        <w:right w:val="none" w:sz="0" w:space="0" w:color="auto"/>
      </w:divBdr>
    </w:div>
    <w:div w:id="383214862">
      <w:bodyDiv w:val="1"/>
      <w:marLeft w:val="0"/>
      <w:marRight w:val="0"/>
      <w:marTop w:val="0"/>
      <w:marBottom w:val="0"/>
      <w:divBdr>
        <w:top w:val="none" w:sz="0" w:space="0" w:color="auto"/>
        <w:left w:val="none" w:sz="0" w:space="0" w:color="auto"/>
        <w:bottom w:val="none" w:sz="0" w:space="0" w:color="auto"/>
        <w:right w:val="none" w:sz="0" w:space="0" w:color="auto"/>
      </w:divBdr>
    </w:div>
    <w:div w:id="466432341">
      <w:bodyDiv w:val="1"/>
      <w:marLeft w:val="0"/>
      <w:marRight w:val="0"/>
      <w:marTop w:val="0"/>
      <w:marBottom w:val="0"/>
      <w:divBdr>
        <w:top w:val="none" w:sz="0" w:space="0" w:color="auto"/>
        <w:left w:val="none" w:sz="0" w:space="0" w:color="auto"/>
        <w:bottom w:val="none" w:sz="0" w:space="0" w:color="auto"/>
        <w:right w:val="none" w:sz="0" w:space="0" w:color="auto"/>
      </w:divBdr>
    </w:div>
    <w:div w:id="691345998">
      <w:bodyDiv w:val="1"/>
      <w:marLeft w:val="0"/>
      <w:marRight w:val="0"/>
      <w:marTop w:val="0"/>
      <w:marBottom w:val="0"/>
      <w:divBdr>
        <w:top w:val="none" w:sz="0" w:space="0" w:color="auto"/>
        <w:left w:val="none" w:sz="0" w:space="0" w:color="auto"/>
        <w:bottom w:val="none" w:sz="0" w:space="0" w:color="auto"/>
        <w:right w:val="none" w:sz="0" w:space="0" w:color="auto"/>
      </w:divBdr>
    </w:div>
    <w:div w:id="843057481">
      <w:bodyDiv w:val="1"/>
      <w:marLeft w:val="0"/>
      <w:marRight w:val="0"/>
      <w:marTop w:val="0"/>
      <w:marBottom w:val="0"/>
      <w:divBdr>
        <w:top w:val="none" w:sz="0" w:space="0" w:color="auto"/>
        <w:left w:val="none" w:sz="0" w:space="0" w:color="auto"/>
        <w:bottom w:val="none" w:sz="0" w:space="0" w:color="auto"/>
        <w:right w:val="none" w:sz="0" w:space="0" w:color="auto"/>
      </w:divBdr>
    </w:div>
    <w:div w:id="892235557">
      <w:bodyDiv w:val="1"/>
      <w:marLeft w:val="0"/>
      <w:marRight w:val="0"/>
      <w:marTop w:val="0"/>
      <w:marBottom w:val="0"/>
      <w:divBdr>
        <w:top w:val="none" w:sz="0" w:space="0" w:color="auto"/>
        <w:left w:val="none" w:sz="0" w:space="0" w:color="auto"/>
        <w:bottom w:val="none" w:sz="0" w:space="0" w:color="auto"/>
        <w:right w:val="none" w:sz="0" w:space="0" w:color="auto"/>
      </w:divBdr>
    </w:div>
    <w:div w:id="1016156612">
      <w:bodyDiv w:val="1"/>
      <w:marLeft w:val="0"/>
      <w:marRight w:val="0"/>
      <w:marTop w:val="0"/>
      <w:marBottom w:val="0"/>
      <w:divBdr>
        <w:top w:val="none" w:sz="0" w:space="0" w:color="auto"/>
        <w:left w:val="none" w:sz="0" w:space="0" w:color="auto"/>
        <w:bottom w:val="none" w:sz="0" w:space="0" w:color="auto"/>
        <w:right w:val="none" w:sz="0" w:space="0" w:color="auto"/>
      </w:divBdr>
    </w:div>
    <w:div w:id="1387216624">
      <w:bodyDiv w:val="1"/>
      <w:marLeft w:val="0"/>
      <w:marRight w:val="0"/>
      <w:marTop w:val="0"/>
      <w:marBottom w:val="0"/>
      <w:divBdr>
        <w:top w:val="none" w:sz="0" w:space="0" w:color="auto"/>
        <w:left w:val="none" w:sz="0" w:space="0" w:color="auto"/>
        <w:bottom w:val="none" w:sz="0" w:space="0" w:color="auto"/>
        <w:right w:val="none" w:sz="0" w:space="0" w:color="auto"/>
      </w:divBdr>
    </w:div>
    <w:div w:id="1744178535">
      <w:bodyDiv w:val="1"/>
      <w:marLeft w:val="0"/>
      <w:marRight w:val="0"/>
      <w:marTop w:val="0"/>
      <w:marBottom w:val="0"/>
      <w:divBdr>
        <w:top w:val="none" w:sz="0" w:space="0" w:color="auto"/>
        <w:left w:val="none" w:sz="0" w:space="0" w:color="auto"/>
        <w:bottom w:val="none" w:sz="0" w:space="0" w:color="auto"/>
        <w:right w:val="none" w:sz="0" w:space="0" w:color="auto"/>
      </w:divBdr>
    </w:div>
    <w:div w:id="20963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u.int/en/ITU-T/Workshops-and-Seminars/accessibility/201205" TargetMode="External"/><Relationship Id="rId13" Type="http://schemas.openxmlformats.org/officeDocument/2006/relationships/hyperlink" Target="http://ifa.itu.int/t/fg/ava/docs/1205-tokyo/in/" TargetMode="External"/><Relationship Id="rId18" Type="http://schemas.openxmlformats.org/officeDocument/2006/relationships/hyperlink" Target="https://facebook.com/accessiblemed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u.int/en/ITU-T/focusgroups/ava" TargetMode="External"/><Relationship Id="rId7" Type="http://schemas.openxmlformats.org/officeDocument/2006/relationships/endnotes" Target="endnotes.xml"/><Relationship Id="rId12" Type="http://schemas.openxmlformats.org/officeDocument/2006/relationships/hyperlink" Target="http://itu.int/ITU-T/edh/faqs-guest.html" TargetMode="External"/><Relationship Id="rId17" Type="http://schemas.openxmlformats.org/officeDocument/2006/relationships/hyperlink" Target="http://www.itu.int/en/ITU-T/gsi/iptv/Pages/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fgava@itu.int" TargetMode="External"/><Relationship Id="rId20" Type="http://schemas.openxmlformats.org/officeDocument/2006/relationships/hyperlink" Target="http://ifa.itu.int/t/fg/ava/docs/1205-tokyo/ls/final-LS-9-FGAVA.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fa.itu.int/t/fg/ava/docs/1205-toky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tu.int/en/ITU-T/focusgroups/ava" TargetMode="External"/><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hyperlink" Target="http://ifa.itu.int/t/fg/ava/docs/1203-new%20delhi/out/" TargetMode="External"/><Relationship Id="rId19" Type="http://schemas.openxmlformats.org/officeDocument/2006/relationships/hyperlink" Target="http://ifa.itu.int/t/fg/ava/docs/1205-tokyo/ls/" TargetMode="External"/><Relationship Id="rId4" Type="http://schemas.openxmlformats.org/officeDocument/2006/relationships/settings" Target="settings.xml"/><Relationship Id="rId9" Type="http://schemas.openxmlformats.org/officeDocument/2006/relationships/hyperlink" Target="http://itu.int/en/ITU-T/focusgroups/ava" TargetMode="External"/><Relationship Id="rId14" Type="http://schemas.openxmlformats.org/officeDocument/2006/relationships/hyperlink" Target="http://itu.int/en/ITU-T/focusgroups/ava/Pages/meetings-past.aspx" TargetMode="External"/><Relationship Id="rId22" Type="http://schemas.openxmlformats.org/officeDocument/2006/relationships/hyperlink" Target="http://ifa.itu.int/t/fg/ava/docs/1205-tokyo/in/" TargetMode="External"/><Relationship Id="rId27" Type="http://schemas.microsoft.com/office/2007/relationships/stylesWithEffects" Target="stylesWithEffects.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tsbfgava@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50FDF-DCBD-4D23-8B40-DAA587E87292}"/>
</file>

<file path=customXml/itemProps2.xml><?xml version="1.0" encoding="utf-8"?>
<ds:datastoreItem xmlns:ds="http://schemas.openxmlformats.org/officeDocument/2006/customXml" ds:itemID="{C84264CB-C7DE-45A3-BCF7-573F73B51064}"/>
</file>

<file path=customXml/itemProps3.xml><?xml version="1.0" encoding="utf-8"?>
<ds:datastoreItem xmlns:ds="http://schemas.openxmlformats.org/officeDocument/2006/customXml" ds:itemID="{2F90FCFB-598A-4ABC-BE72-5B75C92EA02E}"/>
</file>

<file path=customXml/itemProps4.xml><?xml version="1.0" encoding="utf-8"?>
<ds:datastoreItem xmlns:ds="http://schemas.openxmlformats.org/officeDocument/2006/customXml" ds:itemID="{9962E3A0-A16F-486E-BE03-79299F66390A}"/>
</file>

<file path=docProps/app.xml><?xml version="1.0" encoding="utf-8"?>
<Properties xmlns="http://schemas.openxmlformats.org/officeDocument/2006/extended-properties" xmlns:vt="http://schemas.openxmlformats.org/officeDocument/2006/docPropsVTypes">
  <Template>Normal</Template>
  <TotalTime>8</TotalTime>
  <Pages>19</Pages>
  <Words>6532</Words>
  <Characters>37239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OUTPUT DOCUMENT</vt:lpstr>
    </vt:vector>
  </TitlesOfParts>
  <Manager>ITU-T</Manager>
  <Company>International Telecommunication Union (ITU)</Company>
  <LinksUpToDate>false</LinksUpToDate>
  <CharactersWithSpaces>43684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dc:title>
  <dc:creator>Gaspari, Alexandra</dc:creator>
  <dc:description>AVA-O-5  For: Tokyo, Japan, 29 May 2012_x000d_Document date: _x000d_Saved by ITU51007065 at 10:28:53 on 26/06/2012</dc:description>
  <cp:lastModifiedBy>$bhandary</cp:lastModifiedBy>
  <cp:revision>5</cp:revision>
  <cp:lastPrinted>2012-06-21T11:10:00Z</cp:lastPrinted>
  <dcterms:created xsi:type="dcterms:W3CDTF">2012-07-16T17:49:00Z</dcterms:created>
  <dcterms:modified xsi:type="dcterms:W3CDTF">2012-07-16T17:57:00Z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AVA-O-5</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Tokyo, Japan, 29 May 2012</vt:lpwstr>
  </property>
  <property fmtid="{D5CDD505-2E9C-101B-9397-08002B2CF9AE}" pid="7" name="Docauthor">
    <vt:lpwstr/>
  </property>
  <property fmtid="{D5CDD505-2E9C-101B-9397-08002B2CF9AE}" pid="8" name="ContentTypeId">
    <vt:lpwstr>0x01010009F20D2E0E442440B8B18B3F8368B1F9</vt:lpwstr>
  </property>
  <property fmtid="{D5CDD505-2E9C-101B-9397-08002B2CF9AE}" pid="9" name="Order">
    <vt:r8>4600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