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410"/>
        <w:gridCol w:w="383"/>
        <w:gridCol w:w="3586"/>
      </w:tblGrid>
      <w:tr w:rsidR="00724AE7" w:rsidRPr="0037415F" w14:paraId="0867C755" w14:textId="77777777" w:rsidTr="00A4045F">
        <w:trPr>
          <w:cantSplit/>
          <w:jc w:val="center"/>
        </w:trPr>
        <w:tc>
          <w:tcPr>
            <w:tcW w:w="1134" w:type="dxa"/>
            <w:vMerge w:val="restart"/>
          </w:tcPr>
          <w:p w14:paraId="1F4D3F2E" w14:textId="650B48E2" w:rsidR="00724AE7" w:rsidRPr="007F664D" w:rsidRDefault="00724AE7" w:rsidP="00724AE7">
            <w:pPr>
              <w:rPr>
                <w:sz w:val="20"/>
                <w:szCs w:val="20"/>
              </w:rPr>
            </w:pPr>
            <w:bookmarkStart w:id="0" w:name="dtableau"/>
            <w:bookmarkStart w:id="1" w:name="dsg" w:colFirst="1" w:colLast="1"/>
            <w:bookmarkStart w:id="2" w:name="dnum" w:colFirst="2" w:colLast="2"/>
            <w:r>
              <w:rPr>
                <w:noProof/>
                <w:sz w:val="20"/>
                <w:szCs w:val="20"/>
                <w:lang w:val="en-US" w:eastAsia="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3"/>
            <w:vMerge w:val="restart"/>
          </w:tcPr>
          <w:p w14:paraId="414E28EC" w14:textId="77777777" w:rsidR="00724AE7" w:rsidRPr="00F70513" w:rsidRDefault="00724AE7" w:rsidP="00724AE7">
            <w:pPr>
              <w:rPr>
                <w:sz w:val="16"/>
                <w:szCs w:val="16"/>
              </w:rPr>
            </w:pPr>
            <w:r w:rsidRPr="00F70513">
              <w:rPr>
                <w:sz w:val="16"/>
                <w:szCs w:val="16"/>
              </w:rPr>
              <w:t>INTERNATIONAL TELECOMMUNICATION UNION</w:t>
            </w:r>
          </w:p>
          <w:p w14:paraId="6E84CF15" w14:textId="77777777" w:rsidR="00724AE7" w:rsidRPr="006264C9" w:rsidRDefault="00724AE7" w:rsidP="00724AE7">
            <w:pPr>
              <w:rPr>
                <w:b/>
                <w:bCs/>
                <w:sz w:val="26"/>
                <w:szCs w:val="26"/>
              </w:rPr>
            </w:pPr>
            <w:r w:rsidRPr="006264C9">
              <w:rPr>
                <w:b/>
                <w:bCs/>
                <w:sz w:val="26"/>
                <w:szCs w:val="26"/>
              </w:rPr>
              <w:t>TELECOMMUNICATION</w:t>
            </w:r>
            <w:r w:rsidRPr="006264C9">
              <w:rPr>
                <w:b/>
                <w:bCs/>
                <w:sz w:val="26"/>
                <w:szCs w:val="26"/>
              </w:rPr>
              <w:br/>
              <w:t>STANDARDIZATION SECTOR</w:t>
            </w:r>
          </w:p>
          <w:p w14:paraId="4A330FB4" w14:textId="7809414D" w:rsidR="00724AE7" w:rsidRPr="007F664D" w:rsidRDefault="00724AE7" w:rsidP="00724AE7">
            <w:pPr>
              <w:rPr>
                <w:sz w:val="20"/>
                <w:szCs w:val="20"/>
              </w:rPr>
            </w:pPr>
            <w:r w:rsidRPr="006264C9">
              <w:rPr>
                <w:sz w:val="20"/>
                <w:szCs w:val="20"/>
              </w:rPr>
              <w:t xml:space="preserve">STUDY PERIOD </w:t>
            </w:r>
            <w:r>
              <w:rPr>
                <w:sz w:val="20"/>
                <w:szCs w:val="20"/>
              </w:rPr>
              <w:t>2017-2020</w:t>
            </w:r>
          </w:p>
        </w:tc>
        <w:tc>
          <w:tcPr>
            <w:tcW w:w="3969" w:type="dxa"/>
            <w:gridSpan w:val="2"/>
            <w:vAlign w:val="center"/>
          </w:tcPr>
          <w:p w14:paraId="23EE4F5F" w14:textId="0039B7AD" w:rsidR="00724AE7" w:rsidRPr="00314630" w:rsidRDefault="00D42A5F" w:rsidP="00D42A5F">
            <w:pPr>
              <w:pStyle w:val="Docnumber"/>
            </w:pPr>
            <w:r>
              <w:t>SG16</w:t>
            </w:r>
            <w:r>
              <w:noBreakHyphen/>
            </w:r>
            <w:r w:rsidRPr="00D42A5F">
              <w:t>TD130</w:t>
            </w:r>
            <w:r w:rsidR="00D471D0">
              <w:t>-R1</w:t>
            </w:r>
            <w:r w:rsidRPr="00D42A5F">
              <w:t>/P</w:t>
            </w:r>
            <w:r w:rsidR="00090BBE" w:rsidRPr="00D42A5F">
              <w:t>LEN</w:t>
            </w:r>
            <w:r>
              <w:br/>
            </w:r>
            <w:r w:rsidRPr="00D42A5F">
              <w:rPr>
                <w:sz w:val="24"/>
                <w:szCs w:val="24"/>
              </w:rPr>
              <w:t>(</w:t>
            </w:r>
            <w:r w:rsidRPr="00D42A5F">
              <w:rPr>
                <w:sz w:val="24"/>
                <w:szCs w:val="24"/>
                <w:lang w:val="pt-BR"/>
              </w:rPr>
              <w:t>JCA</w:t>
            </w:r>
            <w:r w:rsidRPr="00D42A5F">
              <w:rPr>
                <w:sz w:val="24"/>
                <w:szCs w:val="24"/>
                <w:lang w:val="pt-BR"/>
              </w:rPr>
              <w:noBreakHyphen/>
              <w:t>MMeS-004</w:t>
            </w:r>
            <w:r w:rsidR="00D471D0">
              <w:rPr>
                <w:sz w:val="24"/>
                <w:szCs w:val="24"/>
                <w:lang w:val="pt-BR"/>
              </w:rPr>
              <w:t>-R1</w:t>
            </w:r>
            <w:r w:rsidRPr="00D42A5F">
              <w:rPr>
                <w:sz w:val="24"/>
                <w:szCs w:val="24"/>
                <w:lang w:val="pt-BR"/>
              </w:rPr>
              <w:t>)</w:t>
            </w:r>
          </w:p>
        </w:tc>
      </w:tr>
      <w:bookmarkEnd w:id="2"/>
      <w:tr w:rsidR="00A4045F" w:rsidRPr="0037415F" w14:paraId="69A404E2" w14:textId="77777777" w:rsidTr="00AE5003">
        <w:trPr>
          <w:cantSplit/>
          <w:trHeight w:val="280"/>
          <w:jc w:val="center"/>
        </w:trPr>
        <w:tc>
          <w:tcPr>
            <w:tcW w:w="1134" w:type="dxa"/>
            <w:vMerge/>
          </w:tcPr>
          <w:p w14:paraId="1E90CF83" w14:textId="77777777" w:rsidR="00A4045F" w:rsidRPr="00072A4E" w:rsidRDefault="00A4045F" w:rsidP="00EE6179">
            <w:pPr>
              <w:rPr>
                <w:smallCaps/>
                <w:sz w:val="20"/>
              </w:rPr>
            </w:pPr>
          </w:p>
        </w:tc>
        <w:tc>
          <w:tcPr>
            <w:tcW w:w="4253" w:type="dxa"/>
            <w:gridSpan w:val="3"/>
            <w:vMerge/>
          </w:tcPr>
          <w:p w14:paraId="1056B6DD" w14:textId="2F81B887" w:rsidR="00A4045F" w:rsidRPr="00072A4E" w:rsidRDefault="00A4045F" w:rsidP="00EE6179">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gridSpan w:val="2"/>
              </w:tcPr>
              <w:p w14:paraId="69B1EB7D" w14:textId="32380E69" w:rsidR="00A4045F" w:rsidRPr="00715CA6" w:rsidRDefault="00E06ADF" w:rsidP="00724AE7">
                <w:pPr>
                  <w:jc w:val="right"/>
                  <w:rPr>
                    <w:b/>
                    <w:bCs/>
                    <w:sz w:val="28"/>
                    <w:szCs w:val="28"/>
                  </w:rPr>
                </w:pPr>
                <w:r>
                  <w:rPr>
                    <w:b/>
                    <w:bCs/>
                    <w:sz w:val="28"/>
                    <w:szCs w:val="28"/>
                  </w:rPr>
                  <w:t>JCA-MMeS</w:t>
                </w:r>
              </w:p>
            </w:tc>
          </w:sdtContent>
        </w:sdt>
      </w:tr>
      <w:tr w:rsidR="00A4045F" w:rsidRPr="0037415F" w14:paraId="2A208DDE" w14:textId="77777777" w:rsidTr="00A4045F">
        <w:trPr>
          <w:cantSplit/>
          <w:jc w:val="center"/>
        </w:trPr>
        <w:tc>
          <w:tcPr>
            <w:tcW w:w="1134" w:type="dxa"/>
            <w:vMerge/>
            <w:tcBorders>
              <w:bottom w:val="single" w:sz="12" w:space="0" w:color="auto"/>
            </w:tcBorders>
          </w:tcPr>
          <w:p w14:paraId="6169B641" w14:textId="77777777" w:rsidR="00A4045F" w:rsidRPr="0037415F" w:rsidRDefault="00A4045F" w:rsidP="00EE6179">
            <w:pPr>
              <w:rPr>
                <w:b/>
                <w:bCs/>
                <w:sz w:val="26"/>
              </w:rPr>
            </w:pPr>
          </w:p>
        </w:tc>
        <w:tc>
          <w:tcPr>
            <w:tcW w:w="4253" w:type="dxa"/>
            <w:gridSpan w:val="3"/>
            <w:vMerge/>
            <w:tcBorders>
              <w:bottom w:val="single" w:sz="12" w:space="0" w:color="auto"/>
            </w:tcBorders>
          </w:tcPr>
          <w:p w14:paraId="545C3036" w14:textId="32E39F79" w:rsidR="00A4045F" w:rsidRPr="0037415F" w:rsidRDefault="00A4045F" w:rsidP="00EE6179">
            <w:pPr>
              <w:rPr>
                <w:b/>
                <w:bCs/>
                <w:sz w:val="26"/>
              </w:rPr>
            </w:pPr>
            <w:bookmarkStart w:id="4" w:name="dorlang" w:colFirst="2" w:colLast="2"/>
            <w:bookmarkEnd w:id="3"/>
          </w:p>
        </w:tc>
        <w:tc>
          <w:tcPr>
            <w:tcW w:w="3969" w:type="dxa"/>
            <w:gridSpan w:val="2"/>
            <w:tcBorders>
              <w:bottom w:val="single" w:sz="12" w:space="0" w:color="auto"/>
            </w:tcBorders>
            <w:vAlign w:val="center"/>
          </w:tcPr>
          <w:p w14:paraId="6FB266D9" w14:textId="4A40AD34" w:rsidR="00A4045F" w:rsidRPr="00333E15" w:rsidRDefault="00A4045F" w:rsidP="00EE6179">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EE6179">
        <w:trPr>
          <w:cantSplit/>
          <w:jc w:val="center"/>
        </w:trPr>
        <w:tc>
          <w:tcPr>
            <w:tcW w:w="1617" w:type="dxa"/>
            <w:gridSpan w:val="2"/>
          </w:tcPr>
          <w:p w14:paraId="3DEF3B04" w14:textId="77777777" w:rsidR="0089088E" w:rsidRPr="0037415F" w:rsidRDefault="0089088E" w:rsidP="00EE6179">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771C292A" w:rsidR="0089088E" w:rsidRPr="0037415F" w:rsidRDefault="00090BBE" w:rsidP="00726B24">
                <w:r>
                  <w:t>ALL/16</w:t>
                </w:r>
              </w:p>
            </w:tc>
          </w:sdtContent>
        </w:sdt>
        <w:tc>
          <w:tcPr>
            <w:tcW w:w="4379" w:type="dxa"/>
            <w:gridSpan w:val="3"/>
          </w:tcPr>
          <w:p w14:paraId="31155891" w14:textId="01D5E4C8" w:rsidR="0089088E" w:rsidRPr="0037415F" w:rsidRDefault="00D12C0E" w:rsidP="00724AE7">
            <w:pPr>
              <w:jc w:val="right"/>
            </w:pPr>
            <w:sdt>
              <w:sdtPr>
                <w:alias w:val="Place"/>
                <w:tag w:val="Place"/>
                <w:id w:val="594904712"/>
                <w:placeholder>
                  <w:docPart w:val="E178375A79374F2A98E1D5C4E85F115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CE038D">
                  <w:t>Macao, China</w:t>
                </w:r>
              </w:sdtContent>
            </w:sdt>
            <w:r w:rsidR="00E152B1" w:rsidRPr="0078436A">
              <w:t xml:space="preserve">, </w:t>
            </w:r>
            <w:sdt>
              <w:sdtPr>
                <w:alias w:val="When"/>
                <w:tag w:val="When"/>
                <w:id w:val="542724177"/>
                <w:placeholder>
                  <w:docPart w:val="DDF937A3359A4421B6B04BEA5048BCE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E06ADF">
                  <w:t>19 October 2017</w:t>
                </w:r>
              </w:sdtContent>
            </w:sdt>
          </w:p>
        </w:tc>
      </w:tr>
      <w:bookmarkStart w:id="7" w:name="dtitle" w:colFirst="0" w:colLast="0"/>
      <w:bookmarkEnd w:id="5"/>
      <w:bookmarkEnd w:id="6"/>
      <w:tr w:rsidR="0089088E" w:rsidRPr="00A4045F" w14:paraId="345A6F48" w14:textId="77777777" w:rsidTr="00EE6179">
        <w:trPr>
          <w:cantSplit/>
          <w:jc w:val="center"/>
        </w:trPr>
        <w:tc>
          <w:tcPr>
            <w:tcW w:w="9356" w:type="dxa"/>
            <w:gridSpan w:val="6"/>
          </w:tcPr>
          <w:p w14:paraId="0C4E5689" w14:textId="0C647C4F" w:rsidR="0089088E" w:rsidRPr="007E656A" w:rsidRDefault="00D12C0E" w:rsidP="00726B24">
            <w:pPr>
              <w:jc w:val="center"/>
              <w:rPr>
                <w:b/>
                <w:bCs/>
              </w:rPr>
            </w:pPr>
            <w:sdt>
              <w:sdtPr>
                <w:rPr>
                  <w:b/>
                  <w:bCs/>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06ADF">
                  <w:rPr>
                    <w:b/>
                    <w:bCs/>
                  </w:rPr>
                  <w:t>DOCUMENT</w:t>
                </w:r>
              </w:sdtContent>
            </w:sdt>
          </w:p>
        </w:tc>
      </w:tr>
      <w:tr w:rsidR="0089088E" w:rsidRPr="0037415F" w14:paraId="36F226DD" w14:textId="77777777" w:rsidTr="00EE6179">
        <w:trPr>
          <w:cantSplit/>
          <w:jc w:val="center"/>
        </w:trPr>
        <w:tc>
          <w:tcPr>
            <w:tcW w:w="1617" w:type="dxa"/>
            <w:gridSpan w:val="2"/>
          </w:tcPr>
          <w:p w14:paraId="0C6BE8C3" w14:textId="77777777" w:rsidR="0089088E" w:rsidRPr="0037415F" w:rsidRDefault="0089088E" w:rsidP="00394DBF">
            <w:pPr>
              <w:rPr>
                <w:b/>
                <w:bCs/>
              </w:rPr>
            </w:pPr>
            <w:bookmarkStart w:id="8" w:name="dsource" w:colFirst="1" w:colLast="1"/>
            <w:bookmarkEnd w:id="7"/>
            <w:r>
              <w:rPr>
                <w:b/>
                <w:bCs/>
              </w:rPr>
              <w:t>Source:</w:t>
            </w:r>
          </w:p>
        </w:tc>
        <w:tc>
          <w:tcPr>
            <w:tcW w:w="7739" w:type="dxa"/>
            <w:gridSpan w:val="4"/>
          </w:tcPr>
          <w:p w14:paraId="22CD3EE2" w14:textId="0376D40C" w:rsidR="0089088E" w:rsidRDefault="00906E0F" w:rsidP="00906E0F">
            <w:r w:rsidRPr="00906E0F">
              <w:t>Chairman JCA-MMeS</w:t>
            </w:r>
          </w:p>
        </w:tc>
      </w:tr>
      <w:tr w:rsidR="0089088E" w:rsidRPr="0037415F" w14:paraId="0B1F3ADC" w14:textId="77777777" w:rsidTr="00EE6179">
        <w:trPr>
          <w:cantSplit/>
          <w:jc w:val="center"/>
        </w:trPr>
        <w:tc>
          <w:tcPr>
            <w:tcW w:w="1617" w:type="dxa"/>
            <w:gridSpan w:val="2"/>
          </w:tcPr>
          <w:p w14:paraId="02C9C00F" w14:textId="77777777" w:rsidR="0089088E" w:rsidRPr="0037415F" w:rsidRDefault="0089088E" w:rsidP="00EE6179">
            <w:bookmarkStart w:id="9" w:name="dtitle1" w:colFirst="1" w:colLast="1"/>
            <w:bookmarkEnd w:id="8"/>
            <w:r w:rsidRPr="0037415F">
              <w:rPr>
                <w:b/>
                <w:bCs/>
              </w:rPr>
              <w:t>Title:</w:t>
            </w:r>
          </w:p>
        </w:tc>
        <w:tc>
          <w:tcPr>
            <w:tcW w:w="7739" w:type="dxa"/>
            <w:gridSpan w:val="4"/>
          </w:tcPr>
          <w:p w14:paraId="10D9B5C7" w14:textId="1D9E9030" w:rsidR="0089088E" w:rsidRPr="0037415F" w:rsidRDefault="008C1F79" w:rsidP="00B27099">
            <w:r>
              <w:t>Report</w:t>
            </w:r>
            <w:r w:rsidR="00CE038D">
              <w:t xml:space="preserve"> for the JCA-MMeS meeting (Macao, 19 October </w:t>
            </w:r>
            <w:r w:rsidR="00906E0F" w:rsidRPr="00906E0F">
              <w:t>2017)</w:t>
            </w:r>
          </w:p>
        </w:tc>
      </w:tr>
      <w:tr w:rsidR="00CA4291" w:rsidRPr="0037415F" w14:paraId="3F7DB1A4" w14:textId="77777777" w:rsidTr="00EE6179">
        <w:trPr>
          <w:cantSplit/>
          <w:jc w:val="center"/>
        </w:trPr>
        <w:tc>
          <w:tcPr>
            <w:tcW w:w="1617" w:type="dxa"/>
            <w:gridSpan w:val="2"/>
            <w:tcBorders>
              <w:bottom w:val="single" w:sz="6" w:space="0" w:color="auto"/>
            </w:tcBorders>
          </w:tcPr>
          <w:p w14:paraId="4821D0CE" w14:textId="1D82C6C1" w:rsidR="00CA4291" w:rsidRPr="0037415F" w:rsidRDefault="00CA4291" w:rsidP="00CA4291">
            <w:pPr>
              <w:rPr>
                <w:b/>
                <w:bCs/>
              </w:rPr>
            </w:pPr>
            <w:bookmarkStart w:id="10" w:name="dpurpose" w:colFirst="1" w:colLast="1"/>
            <w:bookmarkEnd w:id="9"/>
            <w:r w:rsidRPr="0078436A">
              <w:rPr>
                <w:b/>
                <w:bCs/>
              </w:rPr>
              <w:t>Purpose:</w:t>
            </w:r>
          </w:p>
        </w:tc>
        <w:tc>
          <w:tcPr>
            <w:tcW w:w="7739" w:type="dxa"/>
            <w:gridSpan w:val="4"/>
            <w:tcBorders>
              <w:bottom w:val="single" w:sz="6" w:space="0" w:color="auto"/>
            </w:tcBorders>
          </w:tcPr>
          <w:p w14:paraId="5454423B" w14:textId="191F26E0" w:rsidR="00CA4291" w:rsidRPr="00B4174C" w:rsidRDefault="00CA4291" w:rsidP="00CA4291">
            <w:r w:rsidRPr="0078436A">
              <w:rPr>
                <w:rFonts w:cs="Segoe UI"/>
              </w:rPr>
              <w:t>Admin</w:t>
            </w:r>
          </w:p>
        </w:tc>
      </w:tr>
      <w:bookmarkEnd w:id="0"/>
      <w:bookmarkEnd w:id="10"/>
      <w:tr w:rsidR="00CA4291" w:rsidRPr="00E354DC" w14:paraId="54FDCF36" w14:textId="77777777" w:rsidTr="00EE6179">
        <w:trPr>
          <w:cantSplit/>
          <w:jc w:val="center"/>
        </w:trPr>
        <w:tc>
          <w:tcPr>
            <w:tcW w:w="1617" w:type="dxa"/>
            <w:gridSpan w:val="2"/>
            <w:tcBorders>
              <w:top w:val="single" w:sz="6" w:space="0" w:color="auto"/>
              <w:bottom w:val="single" w:sz="6" w:space="0" w:color="auto"/>
            </w:tcBorders>
          </w:tcPr>
          <w:p w14:paraId="5414C31C" w14:textId="77777777" w:rsidR="00CA4291" w:rsidRPr="008F7104" w:rsidRDefault="00CA4291" w:rsidP="00CA4291">
            <w:pPr>
              <w:rPr>
                <w:b/>
                <w:bCs/>
              </w:rPr>
            </w:pPr>
            <w:r w:rsidRPr="008F7104">
              <w:rPr>
                <w:b/>
                <w:bCs/>
              </w:rPr>
              <w:t>Contact:</w:t>
            </w:r>
          </w:p>
        </w:tc>
        <w:tc>
          <w:tcPr>
            <w:tcW w:w="4153" w:type="dxa"/>
            <w:gridSpan w:val="3"/>
            <w:tcBorders>
              <w:top w:val="single" w:sz="6" w:space="0" w:color="auto"/>
              <w:bottom w:val="single" w:sz="6" w:space="0" w:color="auto"/>
            </w:tcBorders>
          </w:tcPr>
          <w:p w14:paraId="3B8DDD8B" w14:textId="509E7B20" w:rsidR="00CA4291" w:rsidRPr="00CE038D" w:rsidRDefault="00906E0F" w:rsidP="00CE038D">
            <w:r w:rsidRPr="00CE038D">
              <w:t xml:space="preserve">Mohannad El-Megharbel </w:t>
            </w:r>
            <w:r w:rsidRPr="00CE038D">
              <w:br/>
              <w:t>Chairman JCA-MMeS</w:t>
            </w:r>
            <w:r w:rsidRPr="00CE038D">
              <w:br/>
              <w:t>NTRA, Egypt</w:t>
            </w:r>
          </w:p>
        </w:tc>
        <w:tc>
          <w:tcPr>
            <w:tcW w:w="3586" w:type="dxa"/>
            <w:tcBorders>
              <w:top w:val="single" w:sz="6" w:space="0" w:color="auto"/>
              <w:bottom w:val="single" w:sz="6" w:space="0" w:color="auto"/>
            </w:tcBorders>
          </w:tcPr>
          <w:p w14:paraId="4C78E534" w14:textId="0D81EDB8" w:rsidR="00CA4291" w:rsidRPr="00CE038D" w:rsidRDefault="00906E0F" w:rsidP="00CE038D">
            <w:r w:rsidRPr="00CE038D">
              <w:t xml:space="preserve">Tel: </w:t>
            </w:r>
            <w:r w:rsidRPr="00CE038D">
              <w:tab/>
              <w:t>+20-100-803-6503</w:t>
            </w:r>
            <w:r w:rsidRPr="00CE038D">
              <w:br/>
              <w:t xml:space="preserve">Fax: </w:t>
            </w:r>
            <w:r w:rsidRPr="00CE038D">
              <w:tab/>
              <w:t>+20-2-3534-4133</w:t>
            </w:r>
            <w:r w:rsidRPr="00CE038D">
              <w:br/>
              <w:t>Email:</w:t>
            </w:r>
            <w:r w:rsidRPr="00CE038D">
              <w:tab/>
            </w:r>
            <w:hyperlink r:id="rId12" w:history="1">
              <w:r w:rsidRPr="00CE038D">
                <w:rPr>
                  <w:rStyle w:val="Hyperlink"/>
                </w:rPr>
                <w:t>melmegharbel@tra.gov.eg</w:t>
              </w:r>
            </w:hyperlink>
            <w:r w:rsidRPr="00CE038D">
              <w:t xml:space="preserve">  </w:t>
            </w:r>
          </w:p>
        </w:tc>
      </w:tr>
    </w:tbl>
    <w:p w14:paraId="1AA96A45" w14:textId="7071A8E8"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090BBE" w14:paraId="3B2E1AE1" w14:textId="77777777" w:rsidTr="00EE6179">
        <w:trPr>
          <w:cantSplit/>
          <w:jc w:val="center"/>
        </w:trPr>
        <w:tc>
          <w:tcPr>
            <w:tcW w:w="1617" w:type="dxa"/>
          </w:tcPr>
          <w:p w14:paraId="705E8A11" w14:textId="77777777" w:rsidR="0089088E" w:rsidRPr="008F7104" w:rsidRDefault="0089088E" w:rsidP="00EE6179">
            <w:pPr>
              <w:rPr>
                <w:b/>
                <w:bCs/>
              </w:rPr>
            </w:pPr>
            <w:r w:rsidRPr="008F7104">
              <w:rPr>
                <w:b/>
                <w:bCs/>
              </w:rPr>
              <w:t>Keywords:</w:t>
            </w:r>
          </w:p>
        </w:tc>
        <w:tc>
          <w:tcPr>
            <w:tcW w:w="7739" w:type="dxa"/>
          </w:tcPr>
          <w:p w14:paraId="75E3B1EF" w14:textId="5CE13D73" w:rsidR="0089088E" w:rsidRPr="00CA4291" w:rsidRDefault="00906E0F" w:rsidP="00EE6179">
            <w:pPr>
              <w:rPr>
                <w:lang w:val="fr-CH"/>
              </w:rPr>
            </w:pPr>
            <w:r w:rsidRPr="00906E0F">
              <w:rPr>
                <w:lang w:val="fr-CH"/>
              </w:rPr>
              <w:t>JCA-MMeS; multimedia; e-services; ITU-T SG16</w:t>
            </w:r>
          </w:p>
        </w:tc>
      </w:tr>
      <w:tr w:rsidR="0089088E" w:rsidRPr="0037415F" w14:paraId="7D0F8B1C" w14:textId="77777777" w:rsidTr="00EE6179">
        <w:trPr>
          <w:cantSplit/>
          <w:jc w:val="center"/>
        </w:trPr>
        <w:tc>
          <w:tcPr>
            <w:tcW w:w="1617" w:type="dxa"/>
          </w:tcPr>
          <w:p w14:paraId="72CA09B8" w14:textId="77777777" w:rsidR="0089088E" w:rsidRPr="008F7104" w:rsidRDefault="0089088E" w:rsidP="00EE6179">
            <w:pPr>
              <w:rPr>
                <w:b/>
                <w:bCs/>
              </w:rPr>
            </w:pPr>
            <w:r w:rsidRPr="008F7104">
              <w:rPr>
                <w:b/>
                <w:bCs/>
              </w:rPr>
              <w:t>Abstract:</w:t>
            </w:r>
          </w:p>
        </w:tc>
        <w:tc>
          <w:tcPr>
            <w:tcW w:w="7739" w:type="dxa"/>
          </w:tcPr>
          <w:p w14:paraId="4BE3CBD5" w14:textId="0C77B45A" w:rsidR="0089088E" w:rsidRDefault="00906E0F" w:rsidP="00363474">
            <w:pPr>
              <w:jc w:val="both"/>
            </w:pPr>
            <w:r>
              <w:t xml:space="preserve">This document contains the </w:t>
            </w:r>
            <w:r w:rsidR="008C1F79">
              <w:t>report</w:t>
            </w:r>
            <w:r>
              <w:t xml:space="preserve"> for the first Joint Coordination Activity on multimedia aspects of e-services (JCA-MMeS) as well as the list of documents.</w:t>
            </w:r>
          </w:p>
        </w:tc>
      </w:tr>
    </w:tbl>
    <w:p w14:paraId="642EAA58" w14:textId="77777777" w:rsidR="008C1F79" w:rsidRPr="009947B5" w:rsidRDefault="008C1F79" w:rsidP="00F2617F">
      <w:pPr>
        <w:pStyle w:val="Heading1"/>
      </w:pPr>
      <w:r w:rsidRPr="009947B5">
        <w:rPr>
          <w:rFonts w:eastAsiaTheme="minorHAnsi"/>
          <w:lang w:eastAsia="ja-JP"/>
        </w:rPr>
        <w:t>1</w:t>
      </w:r>
      <w:r>
        <w:rPr>
          <w:rFonts w:eastAsiaTheme="minorHAnsi"/>
          <w:lang w:eastAsia="ja-JP"/>
        </w:rPr>
        <w:t>.</w:t>
      </w:r>
      <w:r w:rsidRPr="009947B5">
        <w:rPr>
          <w:rFonts w:eastAsiaTheme="minorHAnsi"/>
          <w:lang w:eastAsia="ja-JP"/>
        </w:rPr>
        <w:tab/>
      </w:r>
      <w:r w:rsidRPr="008C1F79">
        <w:rPr>
          <w:rFonts w:eastAsiaTheme="minorHAnsi"/>
        </w:rPr>
        <w:t>Summary</w:t>
      </w:r>
    </w:p>
    <w:p w14:paraId="6D49D3F9" w14:textId="7F98B0B5" w:rsidR="008C1F79" w:rsidRPr="009947B5" w:rsidRDefault="008C1F79" w:rsidP="00B342C8">
      <w:pPr>
        <w:jc w:val="both"/>
      </w:pPr>
      <w:r w:rsidRPr="009947B5">
        <w:t xml:space="preserve">This document provides the report on the </w:t>
      </w:r>
      <w:r w:rsidR="00D67911" w:rsidRPr="00D67911">
        <w:t>first Joint Coordination Activity on multimedia aspects of e-services (JCA-MMeS)</w:t>
      </w:r>
      <w:r w:rsidRPr="009947B5">
        <w:t xml:space="preserve">, held on </w:t>
      </w:r>
      <w:r w:rsidR="00D67911">
        <w:t>19 October 2017, 1615</w:t>
      </w:r>
      <w:r w:rsidRPr="009947B5">
        <w:t xml:space="preserve"> – </w:t>
      </w:r>
      <w:r w:rsidR="00D67911">
        <w:t>1730</w:t>
      </w:r>
      <w:r w:rsidRPr="009947B5">
        <w:t xml:space="preserve"> hours. The </w:t>
      </w:r>
      <w:r w:rsidR="00753CE3">
        <w:t xml:space="preserve">JCA meeting reviewed a contribution and agreed with the proposal to request SG16 to amend its list of tasks to include explicitly </w:t>
      </w:r>
      <w:r w:rsidR="00B342C8" w:rsidRPr="00B342C8">
        <w:t>under its tasks support to the coordinated development of new technology trends: a) digital finance services (DFS) and distributed ledger technologies (DLT); and b) of new multimedia aspect of e-service standards such as e-agriculture, e-forestry, and e-aquaculture</w:t>
      </w:r>
      <w:r w:rsidRPr="009947B5">
        <w:t>.</w:t>
      </w:r>
    </w:p>
    <w:p w14:paraId="416EA1F2" w14:textId="29F77949" w:rsidR="00F2617F" w:rsidRPr="009947B5" w:rsidRDefault="00F2617F" w:rsidP="00F2617F">
      <w:pPr>
        <w:pStyle w:val="Heading1"/>
        <w:jc w:val="both"/>
        <w:rPr>
          <w:rFonts w:eastAsiaTheme="minorHAnsi"/>
          <w:lang w:eastAsia="ja-JP"/>
        </w:rPr>
      </w:pPr>
      <w:r w:rsidRPr="009947B5">
        <w:rPr>
          <w:rFonts w:eastAsiaTheme="minorHAnsi"/>
          <w:lang w:eastAsia="ja-JP"/>
        </w:rPr>
        <w:t>2</w:t>
      </w:r>
      <w:r w:rsidRPr="009947B5">
        <w:rPr>
          <w:rFonts w:eastAsiaTheme="minorHAnsi"/>
          <w:lang w:eastAsia="ja-JP"/>
        </w:rPr>
        <w:tab/>
        <w:t>Introduction</w:t>
      </w:r>
    </w:p>
    <w:p w14:paraId="4C478B64" w14:textId="39E3C950" w:rsidR="00F2617F" w:rsidRPr="009947B5" w:rsidRDefault="00F2617F" w:rsidP="00363474">
      <w:pPr>
        <w:jc w:val="both"/>
      </w:pPr>
      <w:r w:rsidRPr="009947B5">
        <w:t xml:space="preserve">During the </w:t>
      </w:r>
      <w:r>
        <w:t xml:space="preserve">last </w:t>
      </w:r>
      <w:r w:rsidRPr="009947B5">
        <w:t>SG16 meeting held on 16</w:t>
      </w:r>
      <w:r>
        <w:t>-27</w:t>
      </w:r>
      <w:r w:rsidRPr="009947B5">
        <w:t xml:space="preserve"> January 2017, </w:t>
      </w:r>
      <w:r w:rsidR="00553E91">
        <w:t>SG16</w:t>
      </w:r>
      <w:r w:rsidRPr="009947B5">
        <w:t xml:space="preserve"> create</w:t>
      </w:r>
      <w:r w:rsidR="00553E91">
        <w:t>d</w:t>
      </w:r>
      <w:r w:rsidRPr="009947B5">
        <w:t xml:space="preserve"> </w:t>
      </w:r>
      <w:r w:rsidR="00553E91">
        <w:t>the</w:t>
      </w:r>
      <w:r w:rsidRPr="009947B5">
        <w:t xml:space="preserve"> JCA multimedia aspect of</w:t>
      </w:r>
      <w:r w:rsidR="00553E91">
        <w:t xml:space="preserve"> e-Services under SG16 mandate.</w:t>
      </w:r>
    </w:p>
    <w:p w14:paraId="6FBB6A4B" w14:textId="77DE699D" w:rsidR="00F2617F" w:rsidRPr="009947B5" w:rsidRDefault="00F2617F" w:rsidP="00363474">
      <w:pPr>
        <w:jc w:val="both"/>
      </w:pPr>
      <w:r w:rsidRPr="009947B5">
        <w:t xml:space="preserve">The </w:t>
      </w:r>
      <w:r w:rsidR="00553E91">
        <w:t xml:space="preserve">JCA-MMeS hold its first meeting </w:t>
      </w:r>
      <w:r w:rsidRPr="009947B5">
        <w:t xml:space="preserve">on </w:t>
      </w:r>
      <w:r w:rsidR="00553E91">
        <w:t>19</w:t>
      </w:r>
      <w:r w:rsidRPr="009947B5">
        <w:t xml:space="preserve"> </w:t>
      </w:r>
      <w:r w:rsidR="00DE72CF">
        <w:t>October</w:t>
      </w:r>
      <w:r w:rsidRPr="009947B5">
        <w:t xml:space="preserve"> 2017, </w:t>
      </w:r>
      <w:r w:rsidR="00553E91">
        <w:t>1615</w:t>
      </w:r>
      <w:r w:rsidR="00553E91" w:rsidRPr="009947B5">
        <w:t xml:space="preserve"> – </w:t>
      </w:r>
      <w:r w:rsidR="00553E91">
        <w:t>1730</w:t>
      </w:r>
      <w:r w:rsidR="00553E91" w:rsidRPr="009947B5">
        <w:t xml:space="preserve"> hours</w:t>
      </w:r>
      <w:r w:rsidRPr="009947B5">
        <w:t xml:space="preserve">. </w:t>
      </w:r>
      <w:r w:rsidRPr="00452A80">
        <w:t>Mr</w:t>
      </w:r>
      <w:r w:rsidRPr="009947B5">
        <w:t xml:space="preserve"> Mohannad El-Megharbel (NTRA, Egypt) chaired the meeting.</w:t>
      </w:r>
    </w:p>
    <w:p w14:paraId="03E9BFD4" w14:textId="0BD3BA28" w:rsidR="00F2617F" w:rsidRPr="009947B5" w:rsidRDefault="00D12C0E" w:rsidP="007A46D7">
      <w:pPr>
        <w:jc w:val="both"/>
      </w:pPr>
      <w:hyperlink r:id="rId13" w:history="1">
        <w:r w:rsidR="00553E91" w:rsidRPr="00553E91">
          <w:rPr>
            <w:rStyle w:val="Hyperlink"/>
            <w:rFonts w:ascii="Times New Roman" w:hAnsi="Times New Roman"/>
          </w:rPr>
          <w:t>JCA-MMeS-001R1</w:t>
        </w:r>
      </w:hyperlink>
      <w:r w:rsidR="00F2617F" w:rsidRPr="009947B5">
        <w:t xml:space="preserve"> was agreed as the agenda and documentation of the meeting</w:t>
      </w:r>
      <w:r w:rsidR="00C11313">
        <w:t xml:space="preserve">, </w:t>
      </w:r>
      <w:r w:rsidR="007A46D7">
        <w:t xml:space="preserve">the agenda can be found </w:t>
      </w:r>
      <w:r w:rsidR="00C11313">
        <w:t xml:space="preserve">in </w:t>
      </w:r>
      <w:hyperlink w:anchor="_Annex_A_Meeting" w:history="1">
        <w:r w:rsidR="00C11313" w:rsidRPr="00C11313">
          <w:rPr>
            <w:rStyle w:val="Hyperlink"/>
            <w:rFonts w:ascii="Times New Roman" w:hAnsi="Times New Roman"/>
          </w:rPr>
          <w:t>Annex A</w:t>
        </w:r>
      </w:hyperlink>
      <w:r w:rsidR="00F2617F" w:rsidRPr="009947B5">
        <w:t>.</w:t>
      </w:r>
    </w:p>
    <w:p w14:paraId="3970CFCE" w14:textId="38F63740" w:rsidR="00F2617F" w:rsidRPr="009947B5" w:rsidRDefault="00F2617F" w:rsidP="00877B0D">
      <w:pPr>
        <w:jc w:val="both"/>
      </w:pPr>
      <w:r w:rsidRPr="009947B5">
        <w:t xml:space="preserve">The </w:t>
      </w:r>
      <w:r w:rsidR="00877B0D">
        <w:t>objectives</w:t>
      </w:r>
      <w:r w:rsidRPr="009947B5">
        <w:t xml:space="preserve"> of the meeting were:</w:t>
      </w:r>
    </w:p>
    <w:p w14:paraId="2B996357" w14:textId="77777777" w:rsidR="00AC40BC" w:rsidRDefault="00F2617F" w:rsidP="00363474">
      <w:pPr>
        <w:pStyle w:val="ListParagraph"/>
        <w:numPr>
          <w:ilvl w:val="0"/>
          <w:numId w:val="17"/>
        </w:numPr>
        <w:ind w:leftChars="0" w:hanging="720"/>
        <w:jc w:val="both"/>
      </w:pPr>
      <w:r w:rsidRPr="009947B5">
        <w:t xml:space="preserve">Discuss </w:t>
      </w:r>
      <w:r w:rsidR="00AC40BC">
        <w:t xml:space="preserve">the incoming liaison statements </w:t>
      </w:r>
    </w:p>
    <w:p w14:paraId="08F3AB7E" w14:textId="77777777" w:rsidR="00AC40BC" w:rsidRDefault="00AC40BC" w:rsidP="00363474">
      <w:pPr>
        <w:pStyle w:val="ListParagraph"/>
        <w:numPr>
          <w:ilvl w:val="0"/>
          <w:numId w:val="17"/>
        </w:numPr>
        <w:ind w:leftChars="0" w:hanging="720"/>
        <w:jc w:val="both"/>
      </w:pPr>
      <w:r>
        <w:t>Discuss the incoming contributions</w:t>
      </w:r>
    </w:p>
    <w:p w14:paraId="78D80E00" w14:textId="7E01AEEA" w:rsidR="00AC40BC" w:rsidRDefault="00AC40BC" w:rsidP="00363474">
      <w:pPr>
        <w:pStyle w:val="ListParagraph"/>
        <w:numPr>
          <w:ilvl w:val="0"/>
          <w:numId w:val="17"/>
        </w:numPr>
        <w:ind w:leftChars="0" w:hanging="720"/>
        <w:jc w:val="both"/>
      </w:pPr>
      <w:r w:rsidRPr="00AC40BC">
        <w:t>Re</w:t>
      </w:r>
      <w:r>
        <w:t>view of the representative list</w:t>
      </w:r>
    </w:p>
    <w:p w14:paraId="21A053BA" w14:textId="7AA37E86" w:rsidR="00AC40BC" w:rsidRDefault="00AC40BC" w:rsidP="00363474">
      <w:pPr>
        <w:pStyle w:val="ListParagraph"/>
        <w:numPr>
          <w:ilvl w:val="0"/>
          <w:numId w:val="17"/>
        </w:numPr>
        <w:ind w:leftChars="0" w:hanging="720"/>
        <w:jc w:val="both"/>
      </w:pPr>
      <w:r>
        <w:t>Discuss the future steps of the JCA-MMeS</w:t>
      </w:r>
    </w:p>
    <w:p w14:paraId="700AE0D8" w14:textId="77777777" w:rsidR="00DE72CF" w:rsidRPr="00DE72CF" w:rsidRDefault="00DE72CF" w:rsidP="00DE72CF">
      <w:pPr>
        <w:pStyle w:val="Heading1"/>
        <w:jc w:val="both"/>
        <w:rPr>
          <w:rFonts w:eastAsiaTheme="minorHAnsi"/>
          <w:lang w:eastAsia="ja-JP"/>
        </w:rPr>
      </w:pPr>
      <w:r w:rsidRPr="00DE72CF">
        <w:rPr>
          <w:rFonts w:eastAsiaTheme="minorHAnsi"/>
          <w:lang w:eastAsia="ja-JP"/>
        </w:rPr>
        <w:t>3</w:t>
      </w:r>
      <w:r w:rsidRPr="00DE72CF">
        <w:rPr>
          <w:rFonts w:eastAsiaTheme="minorHAnsi"/>
          <w:lang w:eastAsia="ja-JP"/>
        </w:rPr>
        <w:tab/>
        <w:t>Documentation</w:t>
      </w:r>
    </w:p>
    <w:p w14:paraId="29B92196" w14:textId="2F2645E7" w:rsidR="00AC40BC" w:rsidRPr="00F176F2" w:rsidRDefault="00DE72CF" w:rsidP="00F176F2">
      <w:r w:rsidRPr="00F176F2">
        <w:t xml:space="preserve">The </w:t>
      </w:r>
      <w:r w:rsidR="00F176F2">
        <w:t xml:space="preserve">meeting </w:t>
      </w:r>
      <w:r w:rsidRPr="00F176F2">
        <w:t xml:space="preserve">documentation can be found in </w:t>
      </w:r>
      <w:hyperlink w:anchor="_Annex_B_Documentation" w:history="1">
        <w:r w:rsidRPr="00F176F2">
          <w:rPr>
            <w:rStyle w:val="Hyperlink"/>
          </w:rPr>
          <w:t>Annex B</w:t>
        </w:r>
      </w:hyperlink>
      <w:r w:rsidRPr="00F176F2">
        <w:t xml:space="preserve"> of this document.</w:t>
      </w:r>
    </w:p>
    <w:p w14:paraId="14EF5BC5" w14:textId="7F2B4568" w:rsidR="0050687E" w:rsidRDefault="0050687E" w:rsidP="008D21DD">
      <w:pPr>
        <w:pStyle w:val="Heading1"/>
        <w:jc w:val="both"/>
        <w:rPr>
          <w:rFonts w:eastAsiaTheme="minorHAnsi"/>
          <w:lang w:eastAsia="ja-JP"/>
        </w:rPr>
      </w:pPr>
      <w:r>
        <w:rPr>
          <w:rFonts w:eastAsiaTheme="minorHAnsi"/>
          <w:lang w:eastAsia="ja-JP"/>
        </w:rPr>
        <w:lastRenderedPageBreak/>
        <w:t>4</w:t>
      </w:r>
      <w:r>
        <w:rPr>
          <w:rFonts w:eastAsiaTheme="minorHAnsi"/>
          <w:lang w:eastAsia="ja-JP"/>
        </w:rPr>
        <w:tab/>
      </w:r>
      <w:r w:rsidR="008D21DD" w:rsidRPr="008D21DD">
        <w:rPr>
          <w:rFonts w:eastAsiaTheme="minorHAnsi"/>
          <w:lang w:eastAsia="ja-JP"/>
        </w:rPr>
        <w:t>Status report on situation of JCA-MMeS</w:t>
      </w:r>
    </w:p>
    <w:p w14:paraId="46837238" w14:textId="4DBA5D75" w:rsidR="0050687E" w:rsidRDefault="00EE6179" w:rsidP="001B05AD">
      <w:r>
        <w:t xml:space="preserve">The chairman presented the Terms of Reference of the JCA-MMeS and invited the attendees to visit the JCA webpage to </w:t>
      </w:r>
      <w:r w:rsidR="001B05AD">
        <w:t>review</w:t>
      </w:r>
      <w:r>
        <w:t xml:space="preserve"> the meeting documents and to join the mailing list.</w:t>
      </w:r>
    </w:p>
    <w:p w14:paraId="2F197EC2" w14:textId="6741174A" w:rsidR="008D21DD" w:rsidRPr="008D21DD" w:rsidRDefault="008D21DD" w:rsidP="008D21DD">
      <w:pPr>
        <w:pStyle w:val="Heading1"/>
        <w:tabs>
          <w:tab w:val="clear" w:pos="794"/>
          <w:tab w:val="clear" w:pos="1191"/>
          <w:tab w:val="clear" w:pos="1588"/>
          <w:tab w:val="clear" w:pos="1985"/>
        </w:tabs>
        <w:jc w:val="both"/>
        <w:rPr>
          <w:rFonts w:eastAsiaTheme="minorHAnsi"/>
          <w:lang w:eastAsia="ja-JP"/>
        </w:rPr>
      </w:pPr>
      <w:r>
        <w:rPr>
          <w:rFonts w:eastAsiaTheme="minorHAnsi"/>
          <w:lang w:eastAsia="ja-JP"/>
        </w:rPr>
        <w:t>5</w:t>
      </w:r>
      <w:r>
        <w:rPr>
          <w:rFonts w:eastAsiaTheme="minorHAnsi"/>
          <w:lang w:eastAsia="ja-JP"/>
        </w:rPr>
        <w:tab/>
      </w:r>
      <w:r w:rsidRPr="008D21DD">
        <w:rPr>
          <w:rFonts w:eastAsiaTheme="minorHAnsi"/>
          <w:lang w:eastAsia="ja-JP"/>
        </w:rPr>
        <w:t>Incoming liaison statements</w:t>
      </w:r>
    </w:p>
    <w:p w14:paraId="695B501B" w14:textId="77777777" w:rsidR="00434491" w:rsidRPr="00434491" w:rsidRDefault="001B05AD" w:rsidP="005368AD">
      <w:r w:rsidRPr="00434491">
        <w:t>5.1</w:t>
      </w:r>
      <w:r w:rsidRPr="00434491">
        <w:tab/>
      </w:r>
      <w:hyperlink r:id="rId14" w:history="1">
        <w:r w:rsidR="003E4974" w:rsidRPr="00434491">
          <w:rPr>
            <w:rStyle w:val="Hyperlink"/>
            <w:rFonts w:ascii="Times New Roman" w:hAnsi="Times New Roman"/>
          </w:rPr>
          <w:t>TD125/GEN</w:t>
        </w:r>
      </w:hyperlink>
      <w:r w:rsidRPr="00434491">
        <w:t xml:space="preserve"> LS/r on the creation of JCA on multimedia aspects of e-services (SG16-LS1) [from ITU-T SG9]</w:t>
      </w:r>
    </w:p>
    <w:p w14:paraId="640025B3" w14:textId="37A60975" w:rsidR="001B05AD" w:rsidRPr="00434491" w:rsidRDefault="001B05AD" w:rsidP="005368AD">
      <w:r w:rsidRPr="00434491">
        <w:t xml:space="preserve">The JCA-MMeS appreciated the response of SG9 to nominate </w:t>
      </w:r>
      <w:r w:rsidR="005368AD" w:rsidRPr="00434491">
        <w:t>Mr SungKwon Park as a</w:t>
      </w:r>
      <w:r w:rsidRPr="00434491">
        <w:t xml:space="preserve"> representative </w:t>
      </w:r>
      <w:r w:rsidR="005368AD" w:rsidRPr="00434491">
        <w:t>from</w:t>
      </w:r>
      <w:r w:rsidRPr="00434491">
        <w:t xml:space="preserve"> SG9 to </w:t>
      </w:r>
      <w:r w:rsidR="005368AD" w:rsidRPr="00434491">
        <w:t>the JCA-MMeS.</w:t>
      </w:r>
    </w:p>
    <w:p w14:paraId="2128F486" w14:textId="77777777" w:rsidR="00434491" w:rsidRPr="00434491" w:rsidRDefault="001B05AD" w:rsidP="005368AD">
      <w:r w:rsidRPr="00434491">
        <w:t>5.2</w:t>
      </w:r>
      <w:r w:rsidRPr="00434491">
        <w:tab/>
      </w:r>
      <w:hyperlink r:id="rId15" w:history="1">
        <w:r w:rsidR="003E4974" w:rsidRPr="00434491">
          <w:rPr>
            <w:rStyle w:val="Hyperlink"/>
            <w:rFonts w:ascii="Times New Roman" w:hAnsi="Times New Roman"/>
          </w:rPr>
          <w:t>TD077/GEN</w:t>
        </w:r>
      </w:hyperlink>
      <w:r w:rsidR="005368AD" w:rsidRPr="00434491">
        <w:t xml:space="preserve"> LS/r on the creation of JCA on multimedia aspects of e-services (SG16-LS1) [from ITU-T SG20]</w:t>
      </w:r>
    </w:p>
    <w:p w14:paraId="0788CCD6" w14:textId="1729B680" w:rsidR="005368AD" w:rsidRPr="00434491" w:rsidRDefault="005368AD" w:rsidP="005368AD">
      <w:r w:rsidRPr="00434491">
        <w:t>The JCA-MMeS appreciated the response of SG20 to nominate Mr Hongki CHA as a representative from SG20 to the JCA-MMeS.</w:t>
      </w:r>
    </w:p>
    <w:p w14:paraId="2008B273" w14:textId="6ED15544" w:rsidR="008D21DD" w:rsidRPr="008D21DD" w:rsidRDefault="008D21DD" w:rsidP="008D21DD">
      <w:pPr>
        <w:pStyle w:val="Heading1"/>
        <w:tabs>
          <w:tab w:val="clear" w:pos="794"/>
          <w:tab w:val="clear" w:pos="1191"/>
          <w:tab w:val="clear" w:pos="1588"/>
          <w:tab w:val="clear" w:pos="1985"/>
        </w:tabs>
        <w:jc w:val="both"/>
        <w:rPr>
          <w:rFonts w:eastAsiaTheme="minorHAnsi"/>
          <w:lang w:eastAsia="ja-JP"/>
        </w:rPr>
      </w:pPr>
      <w:r w:rsidRPr="008D21DD">
        <w:rPr>
          <w:rFonts w:eastAsiaTheme="minorHAnsi"/>
          <w:lang w:eastAsia="ja-JP"/>
        </w:rPr>
        <w:t>6</w:t>
      </w:r>
      <w:r w:rsidRPr="008D21DD">
        <w:rPr>
          <w:rFonts w:eastAsiaTheme="minorHAnsi"/>
          <w:lang w:eastAsia="ja-JP"/>
        </w:rPr>
        <w:tab/>
        <w:t>Contributions</w:t>
      </w:r>
    </w:p>
    <w:p w14:paraId="559C0AA5" w14:textId="3F78B5E2" w:rsidR="008D21DD" w:rsidRDefault="003E4974" w:rsidP="006E6442">
      <w:r>
        <w:t>6.1</w:t>
      </w:r>
      <w:r>
        <w:tab/>
      </w:r>
      <w:r w:rsidR="006E6442" w:rsidRPr="006E6442">
        <w:t>[</w:t>
      </w:r>
      <w:hyperlink r:id="rId16" w:history="1">
        <w:r w:rsidR="006E6442" w:rsidRPr="006E6442">
          <w:rPr>
            <w:rStyle w:val="Hyperlink"/>
            <w:rFonts w:ascii="Times New Roman" w:hAnsi="Times New Roman"/>
          </w:rPr>
          <w:t>JCA-MMeS-003</w:t>
        </w:r>
      </w:hyperlink>
      <w:r w:rsidR="006E6442">
        <w:t xml:space="preserve">] </w:t>
      </w:r>
      <w:r w:rsidR="006E6442" w:rsidRPr="006E6442">
        <w:t>Proposal to include reference to digital financial system and distributed ledger technologies in the definition of e-services</w:t>
      </w:r>
    </w:p>
    <w:p w14:paraId="4962B259" w14:textId="602719C9" w:rsidR="008D21DD" w:rsidRDefault="006E6442" w:rsidP="007C44E9">
      <w:r>
        <w:t xml:space="preserve">This contribution proposes </w:t>
      </w:r>
      <w:r w:rsidR="00354888">
        <w:t>to amend the T</w:t>
      </w:r>
      <w:r w:rsidR="00354888" w:rsidRPr="00354888">
        <w:t xml:space="preserve">erm </w:t>
      </w:r>
      <w:r w:rsidR="00354888">
        <w:t>of Reference of the JCA-MMeS</w:t>
      </w:r>
      <w:r w:rsidR="00354888" w:rsidRPr="00354888">
        <w:t xml:space="preserve"> to </w:t>
      </w:r>
      <w:r w:rsidR="00354888">
        <w:t>include the</w:t>
      </w:r>
      <w:r w:rsidR="00354888" w:rsidRPr="00354888">
        <w:t xml:space="preserve"> Digital financial system (DFS), Distributed Ledger Technologies (DLT) and other new services.</w:t>
      </w:r>
      <w:r w:rsidR="00354888">
        <w:t xml:space="preserve"> </w:t>
      </w:r>
      <w:r w:rsidR="00354888">
        <w:br/>
        <w:t xml:space="preserve">The proposal was discussed and the group agreed that it </w:t>
      </w:r>
      <w:r w:rsidR="007C44E9">
        <w:t>accepts</w:t>
      </w:r>
      <w:r w:rsidR="00354888">
        <w:t xml:space="preserve"> to the amendment pending the approval of SG16, as S16 is the parent group of JCA-MMeS</w:t>
      </w:r>
      <w:r w:rsidR="007C44E9">
        <w:t>.</w:t>
      </w:r>
      <w:r w:rsidR="00354888">
        <w:t xml:space="preserve"> </w:t>
      </w:r>
    </w:p>
    <w:p w14:paraId="4FA791FE" w14:textId="2871F034" w:rsidR="0050687E" w:rsidRPr="008D21DD" w:rsidRDefault="008D21DD" w:rsidP="008D21DD">
      <w:pPr>
        <w:pStyle w:val="Heading1"/>
        <w:numPr>
          <w:ilvl w:val="0"/>
          <w:numId w:val="27"/>
        </w:numPr>
        <w:tabs>
          <w:tab w:val="clear" w:pos="794"/>
          <w:tab w:val="clear" w:pos="1191"/>
          <w:tab w:val="clear" w:pos="1588"/>
          <w:tab w:val="clear" w:pos="1985"/>
        </w:tabs>
        <w:ind w:left="810" w:hanging="810"/>
        <w:jc w:val="both"/>
        <w:rPr>
          <w:rFonts w:eastAsiaTheme="minorHAnsi"/>
          <w:lang w:eastAsia="ja-JP"/>
        </w:rPr>
      </w:pPr>
      <w:r w:rsidRPr="008D21DD">
        <w:rPr>
          <w:rFonts w:eastAsiaTheme="minorHAnsi"/>
          <w:lang w:eastAsia="ja-JP"/>
        </w:rPr>
        <w:t>Review of the representative list</w:t>
      </w:r>
    </w:p>
    <w:p w14:paraId="5C457E97" w14:textId="290903E7" w:rsidR="008D21DD" w:rsidRPr="00434491" w:rsidRDefault="007C44E9" w:rsidP="00434491">
      <w:r w:rsidRPr="00434491">
        <w:t xml:space="preserve">The group noted the representative list in </w:t>
      </w:r>
      <w:hyperlink r:id="rId17" w:history="1">
        <w:r w:rsidRPr="00434491">
          <w:rPr>
            <w:rStyle w:val="Hyperlink"/>
          </w:rPr>
          <w:t>JCA-MMeS-002</w:t>
        </w:r>
      </w:hyperlink>
      <w:r w:rsidRPr="00434491">
        <w:t>.</w:t>
      </w:r>
    </w:p>
    <w:p w14:paraId="6E99274C" w14:textId="4A10097C" w:rsidR="008D21DD" w:rsidRPr="008D21DD" w:rsidRDefault="008D21DD" w:rsidP="008D21DD">
      <w:pPr>
        <w:pStyle w:val="Heading1"/>
        <w:tabs>
          <w:tab w:val="clear" w:pos="794"/>
          <w:tab w:val="clear" w:pos="1191"/>
          <w:tab w:val="clear" w:pos="1588"/>
          <w:tab w:val="clear" w:pos="1985"/>
        </w:tabs>
        <w:jc w:val="both"/>
        <w:rPr>
          <w:rFonts w:eastAsiaTheme="minorHAnsi"/>
          <w:lang w:eastAsia="ja-JP"/>
        </w:rPr>
      </w:pPr>
      <w:r>
        <w:rPr>
          <w:rFonts w:eastAsiaTheme="minorHAnsi"/>
          <w:lang w:eastAsia="ja-JP"/>
        </w:rPr>
        <w:t>8</w:t>
      </w:r>
      <w:r>
        <w:rPr>
          <w:rFonts w:eastAsiaTheme="minorHAnsi"/>
          <w:lang w:eastAsia="ja-JP"/>
        </w:rPr>
        <w:tab/>
      </w:r>
      <w:r w:rsidRPr="008D21DD">
        <w:rPr>
          <w:rFonts w:eastAsiaTheme="minorHAnsi"/>
          <w:lang w:eastAsia="ja-JP"/>
        </w:rPr>
        <w:t>Outgoing liaison statements</w:t>
      </w:r>
    </w:p>
    <w:p w14:paraId="26264AD2" w14:textId="02311A19" w:rsidR="008D21DD" w:rsidRDefault="007C44E9" w:rsidP="007C44E9">
      <w:r>
        <w:t>The JCA-MMeS will send a liaison to TSAG, all SGs, FG DLT, and FG DFC to inform them with the change in</w:t>
      </w:r>
      <w:r w:rsidR="00102F57">
        <w:t xml:space="preserve"> it Terms of Reference and to invite them to nominate</w:t>
      </w:r>
      <w:r w:rsidR="00753CE3">
        <w:t xml:space="preserve"> their representatives to the JCA-MMeS.</w:t>
      </w:r>
    </w:p>
    <w:p w14:paraId="61917F9F" w14:textId="77777777" w:rsidR="00434491" w:rsidRDefault="008D21DD" w:rsidP="006216D4">
      <w:pPr>
        <w:pStyle w:val="Heading1"/>
        <w:tabs>
          <w:tab w:val="clear" w:pos="794"/>
          <w:tab w:val="clear" w:pos="1191"/>
          <w:tab w:val="clear" w:pos="1588"/>
          <w:tab w:val="clear" w:pos="1985"/>
        </w:tabs>
        <w:ind w:left="0" w:firstLine="0"/>
        <w:rPr>
          <w:rFonts w:eastAsiaTheme="minorHAnsi"/>
          <w:lang w:eastAsia="ja-JP"/>
        </w:rPr>
      </w:pPr>
      <w:r>
        <w:rPr>
          <w:rFonts w:eastAsiaTheme="minorHAnsi"/>
          <w:lang w:eastAsia="ja-JP"/>
        </w:rPr>
        <w:t>9</w:t>
      </w:r>
      <w:r>
        <w:rPr>
          <w:rFonts w:eastAsiaTheme="minorHAnsi"/>
          <w:lang w:eastAsia="ja-JP"/>
        </w:rPr>
        <w:tab/>
      </w:r>
      <w:r w:rsidRPr="008D21DD">
        <w:rPr>
          <w:rFonts w:eastAsiaTheme="minorHAnsi"/>
          <w:lang w:eastAsia="ja-JP"/>
        </w:rPr>
        <w:t>Future steps</w:t>
      </w:r>
    </w:p>
    <w:p w14:paraId="04799CFE" w14:textId="77777777" w:rsidR="00434491" w:rsidRDefault="006216D4" w:rsidP="00434491">
      <w:pPr>
        <w:pStyle w:val="Heading2"/>
        <w:rPr>
          <w:lang w:val="en-US"/>
        </w:rPr>
      </w:pPr>
      <w:r>
        <w:rPr>
          <w:lang w:val="en-US"/>
        </w:rPr>
        <w:t>9.1</w:t>
      </w:r>
      <w:r>
        <w:rPr>
          <w:lang w:val="en-US"/>
        </w:rPr>
        <w:tab/>
      </w:r>
      <w:r w:rsidR="008D21DD" w:rsidRPr="008D21DD">
        <w:rPr>
          <w:lang w:val="en-US"/>
        </w:rPr>
        <w:t>Future plans</w:t>
      </w:r>
    </w:p>
    <w:p w14:paraId="78D60C21" w14:textId="7F6F7E16" w:rsidR="008D21DD" w:rsidRPr="006216D4" w:rsidRDefault="006216D4" w:rsidP="00434491">
      <w:pPr>
        <w:rPr>
          <w:b/>
        </w:rPr>
      </w:pPr>
      <w:r w:rsidRPr="006216D4">
        <w:t>JCA-MMeS</w:t>
      </w:r>
      <w:r w:rsidR="008D21DD" w:rsidRPr="008D21DD">
        <w:rPr>
          <w:lang w:val="en-US"/>
        </w:rPr>
        <w:t xml:space="preserve"> </w:t>
      </w:r>
      <w:r w:rsidRPr="006216D4">
        <w:t>is pla</w:t>
      </w:r>
      <w:r>
        <w:t xml:space="preserve">nning to organize a workshop in the next SG16 meeting in </w:t>
      </w:r>
      <w:del w:id="11" w:author="Simão Campos-Neto" w:date="2017-10-27T04:03:00Z">
        <w:r w:rsidDel="00D471D0">
          <w:delText>J</w:delText>
        </w:r>
        <w:r w:rsidR="00434491" w:rsidDel="00D471D0">
          <w:delText xml:space="preserve">une </w:delText>
        </w:r>
      </w:del>
      <w:ins w:id="12" w:author="Simão Campos-Neto" w:date="2017-10-27T04:03:00Z">
        <w:r w:rsidR="00D471D0">
          <w:t>July</w:t>
        </w:r>
        <w:r w:rsidR="00D471D0">
          <w:t xml:space="preserve"> </w:t>
        </w:r>
      </w:ins>
      <w:r w:rsidR="00434491">
        <w:t>2018 about the e-services.</w:t>
      </w:r>
    </w:p>
    <w:p w14:paraId="1D9529AA" w14:textId="2E7131F7" w:rsidR="00434491" w:rsidRDefault="00434491" w:rsidP="00434491">
      <w:pPr>
        <w:pStyle w:val="Heading2"/>
      </w:pPr>
      <w:r>
        <w:rPr>
          <w:lang w:val="en-US"/>
        </w:rPr>
        <w:t>9.2</w:t>
      </w:r>
      <w:r>
        <w:rPr>
          <w:lang w:val="en-US"/>
        </w:rPr>
        <w:tab/>
      </w:r>
      <w:r w:rsidR="008D21DD" w:rsidRPr="008D21DD">
        <w:rPr>
          <w:lang w:val="en-US"/>
        </w:rPr>
        <w:t>Next</w:t>
      </w:r>
      <w:r w:rsidR="008D21DD" w:rsidRPr="00AD4CCE">
        <w:t xml:space="preserve"> JCA-MMeS meeting</w:t>
      </w:r>
    </w:p>
    <w:p w14:paraId="469C5083" w14:textId="6EEA0497" w:rsidR="008D21DD" w:rsidRPr="00AD4CCE" w:rsidRDefault="006216D4" w:rsidP="00434491">
      <w:r w:rsidRPr="006216D4">
        <w:t>JCA-MMeS is pla</w:t>
      </w:r>
      <w:r>
        <w:t xml:space="preserve">nning its next meeting during the next SG16 meeting in June 2018.  </w:t>
      </w:r>
    </w:p>
    <w:p w14:paraId="3D9A3B8C" w14:textId="45155F46" w:rsidR="008D21DD" w:rsidRPr="00AD4CCE" w:rsidRDefault="008D21DD" w:rsidP="008D21DD">
      <w:pPr>
        <w:pStyle w:val="Heading1"/>
      </w:pPr>
      <w:r>
        <w:t>10</w:t>
      </w:r>
      <w:r>
        <w:tab/>
      </w:r>
      <w:r w:rsidRPr="00AD4CCE">
        <w:rPr>
          <w:rFonts w:hint="eastAsia"/>
        </w:rPr>
        <w:t>Any other business</w:t>
      </w:r>
    </w:p>
    <w:p w14:paraId="6FC505E0" w14:textId="77777777" w:rsidR="00753CE3" w:rsidRDefault="006216D4" w:rsidP="006216D4">
      <w:r>
        <w:t>No other business.</w:t>
      </w:r>
    </w:p>
    <w:p w14:paraId="6E607A1C" w14:textId="149D40A0" w:rsidR="00F2617F" w:rsidRPr="00AC40BC" w:rsidRDefault="00F2617F" w:rsidP="006216D4">
      <w:r w:rsidRPr="00434491">
        <w:br w:type="page"/>
      </w:r>
    </w:p>
    <w:p w14:paraId="1823FDC4" w14:textId="30870CC6" w:rsidR="008B30B9" w:rsidRPr="00F2617F" w:rsidRDefault="008C1F79" w:rsidP="00F2617F">
      <w:pPr>
        <w:pStyle w:val="Heading1"/>
        <w:keepNext w:val="0"/>
        <w:keepLines w:val="0"/>
        <w:pageBreakBefore/>
        <w:tabs>
          <w:tab w:val="clear" w:pos="794"/>
          <w:tab w:val="clear" w:pos="1191"/>
          <w:tab w:val="clear" w:pos="1588"/>
          <w:tab w:val="clear" w:pos="1985"/>
        </w:tabs>
        <w:overflowPunct/>
        <w:autoSpaceDE/>
        <w:autoSpaceDN/>
        <w:adjustRightInd/>
        <w:spacing w:before="120" w:after="60"/>
        <w:ind w:left="0" w:firstLine="0"/>
        <w:jc w:val="center"/>
        <w:textAlignment w:val="auto"/>
        <w:rPr>
          <w:sz w:val="28"/>
          <w:szCs w:val="28"/>
        </w:rPr>
      </w:pPr>
      <w:bookmarkStart w:id="13" w:name="_Annex_A_Meeting"/>
      <w:bookmarkEnd w:id="13"/>
      <w:r w:rsidRPr="00F2617F">
        <w:rPr>
          <w:sz w:val="28"/>
          <w:szCs w:val="28"/>
        </w:rPr>
        <w:lastRenderedPageBreak/>
        <w:t>Annex A</w:t>
      </w:r>
      <w:r w:rsidR="00F2617F">
        <w:rPr>
          <w:sz w:val="28"/>
          <w:szCs w:val="28"/>
        </w:rPr>
        <w:br/>
      </w:r>
      <w:r w:rsidRPr="00F2617F">
        <w:rPr>
          <w:sz w:val="28"/>
          <w:szCs w:val="28"/>
        </w:rPr>
        <w:t xml:space="preserve">Meeting </w:t>
      </w:r>
      <w:r w:rsidR="008B30B9" w:rsidRPr="00F2617F">
        <w:rPr>
          <w:sz w:val="28"/>
          <w:szCs w:val="28"/>
        </w:rPr>
        <w:t>Agenda</w:t>
      </w:r>
    </w:p>
    <w:p w14:paraId="37CB0AAA" w14:textId="77777777" w:rsidR="008B30B9" w:rsidRPr="00434491" w:rsidRDefault="008B30B9" w:rsidP="00AD4CCE">
      <w:pPr>
        <w:pStyle w:val="ListParagraph"/>
        <w:numPr>
          <w:ilvl w:val="0"/>
          <w:numId w:val="19"/>
        </w:numPr>
        <w:ind w:leftChars="0" w:left="720" w:hanging="720"/>
      </w:pPr>
      <w:r w:rsidRPr="00434491">
        <w:rPr>
          <w:rFonts w:hint="eastAsia"/>
        </w:rPr>
        <w:t>Opening</w:t>
      </w:r>
    </w:p>
    <w:p w14:paraId="0364FA06" w14:textId="2C36C0C0" w:rsidR="008B30B9" w:rsidRPr="00434491" w:rsidRDefault="008B30B9" w:rsidP="00AD4CCE">
      <w:pPr>
        <w:pStyle w:val="ListParagraph"/>
        <w:numPr>
          <w:ilvl w:val="0"/>
          <w:numId w:val="19"/>
        </w:numPr>
        <w:ind w:leftChars="0" w:left="720" w:hanging="720"/>
      </w:pPr>
      <w:r w:rsidRPr="00434491">
        <w:rPr>
          <w:rFonts w:hint="eastAsia"/>
        </w:rPr>
        <w:t>Approval of agenda</w:t>
      </w:r>
      <w:r w:rsidR="00B27099" w:rsidRPr="00434491">
        <w:t xml:space="preserve"> [</w:t>
      </w:r>
      <w:hyperlink r:id="rId18" w:history="1">
        <w:r w:rsidR="00C56EFA" w:rsidRPr="00434491">
          <w:rPr>
            <w:rStyle w:val="Hyperlink"/>
            <w:rFonts w:ascii="Times New Roman" w:hAnsi="Times New Roman"/>
          </w:rPr>
          <w:t>JCA-MMeS-001R1</w:t>
        </w:r>
      </w:hyperlink>
      <w:r w:rsidR="00B27099" w:rsidRPr="00434491">
        <w:t>: this document]</w:t>
      </w:r>
    </w:p>
    <w:p w14:paraId="7F50C2E7" w14:textId="3059B0A2" w:rsidR="008B30B9" w:rsidRPr="00434491" w:rsidRDefault="008B30B9" w:rsidP="00AD4CCE">
      <w:pPr>
        <w:pStyle w:val="ListParagraph"/>
        <w:numPr>
          <w:ilvl w:val="0"/>
          <w:numId w:val="19"/>
        </w:numPr>
        <w:ind w:leftChars="0" w:left="720" w:hanging="720"/>
      </w:pPr>
      <w:bookmarkStart w:id="14" w:name="_Documentation_(see_Annex"/>
      <w:bookmarkEnd w:id="14"/>
      <w:r w:rsidRPr="00434491">
        <w:t>Documentation</w:t>
      </w:r>
      <w:r w:rsidR="00B27099" w:rsidRPr="00434491">
        <w:t xml:space="preserve"> (see </w:t>
      </w:r>
      <w:hyperlink w:anchor="_Annex_1_-" w:history="1">
        <w:r w:rsidR="00DE3E50" w:rsidRPr="00434491">
          <w:rPr>
            <w:rStyle w:val="Hyperlink"/>
            <w:rFonts w:ascii="Times New Roman" w:hAnsi="Times New Roman"/>
          </w:rPr>
          <w:t>Annex B</w:t>
        </w:r>
      </w:hyperlink>
      <w:r w:rsidR="00A25E98" w:rsidRPr="00434491">
        <w:t xml:space="preserve"> </w:t>
      </w:r>
      <w:r w:rsidR="00B27099" w:rsidRPr="00434491">
        <w:t xml:space="preserve">and agenda item </w:t>
      </w:r>
      <w:hyperlink w:anchor="_Documents_(http://itu.int/en/ITU-T/" w:history="1">
        <w:r w:rsidR="00B27099" w:rsidRPr="00434491">
          <w:rPr>
            <w:rStyle w:val="Hyperlink"/>
            <w:rFonts w:ascii="Times New Roman" w:hAnsi="Times New Roman"/>
          </w:rPr>
          <w:t>4.3</w:t>
        </w:r>
      </w:hyperlink>
      <w:r w:rsidR="00B27099" w:rsidRPr="00434491">
        <w:t>)</w:t>
      </w:r>
    </w:p>
    <w:p w14:paraId="53D8589F" w14:textId="2B3B7047" w:rsidR="008B30B9" w:rsidRPr="00434491" w:rsidRDefault="008B30B9" w:rsidP="00AD4CCE">
      <w:pPr>
        <w:pStyle w:val="ListParagraph"/>
        <w:numPr>
          <w:ilvl w:val="0"/>
          <w:numId w:val="19"/>
        </w:numPr>
        <w:ind w:leftChars="0" w:left="720" w:hanging="720"/>
      </w:pPr>
      <w:r w:rsidRPr="00434491">
        <w:t xml:space="preserve">Status report on situation of </w:t>
      </w:r>
      <w:r w:rsidR="00B27099" w:rsidRPr="00434491">
        <w:t>JCA-MMeS</w:t>
      </w:r>
    </w:p>
    <w:p w14:paraId="2DCCBE8E" w14:textId="74152D2A" w:rsidR="008B30B9" w:rsidRPr="00434491" w:rsidRDefault="008B30B9" w:rsidP="00AD4CCE">
      <w:pPr>
        <w:pStyle w:val="ListParagraph"/>
        <w:numPr>
          <w:ilvl w:val="1"/>
          <w:numId w:val="19"/>
        </w:numPr>
        <w:ind w:leftChars="0" w:left="1080" w:hanging="342"/>
        <w:rPr>
          <w:lang w:val="en-US"/>
        </w:rPr>
      </w:pPr>
      <w:r w:rsidRPr="00434491">
        <w:rPr>
          <w:lang w:val="en-US"/>
        </w:rPr>
        <w:t>T</w:t>
      </w:r>
      <w:r w:rsidR="00A25E98" w:rsidRPr="00434491">
        <w:rPr>
          <w:lang w:val="en-US"/>
        </w:rPr>
        <w:t>erms of Reference</w:t>
      </w:r>
      <w:r w:rsidRPr="00434491">
        <w:rPr>
          <w:lang w:val="en-US"/>
        </w:rPr>
        <w:t xml:space="preserve"> </w:t>
      </w:r>
      <w:r w:rsidR="00B27099" w:rsidRPr="00434491">
        <w:rPr>
          <w:lang w:val="en-US"/>
        </w:rPr>
        <w:t>(</w:t>
      </w:r>
      <w:r w:rsidR="00A25E98" w:rsidRPr="00434491">
        <w:rPr>
          <w:lang w:val="en-US"/>
        </w:rPr>
        <w:t xml:space="preserve">Annex F to </w:t>
      </w:r>
      <w:hyperlink r:id="rId19" w:history="1">
        <w:r w:rsidR="00A25E98" w:rsidRPr="00434491">
          <w:rPr>
            <w:rStyle w:val="Hyperlink"/>
            <w:rFonts w:ascii="Times New Roman" w:hAnsi="Times New Roman"/>
          </w:rPr>
          <w:t>SG16-R1</w:t>
        </w:r>
      </w:hyperlink>
      <w:r w:rsidR="00A25E98" w:rsidRPr="00434491">
        <w:t xml:space="preserve">; also posted </w:t>
      </w:r>
      <w:hyperlink r:id="rId20" w:history="1">
        <w:r w:rsidR="00A25E98" w:rsidRPr="00434491">
          <w:rPr>
            <w:rStyle w:val="Hyperlink"/>
            <w:rFonts w:ascii="Times New Roman" w:hAnsi="Times New Roman"/>
          </w:rPr>
          <w:t>here</w:t>
        </w:r>
      </w:hyperlink>
      <w:r w:rsidR="00B27099" w:rsidRPr="00434491">
        <w:rPr>
          <w:lang w:val="en-US"/>
        </w:rPr>
        <w:t>)</w:t>
      </w:r>
    </w:p>
    <w:p w14:paraId="3581902E" w14:textId="77777777" w:rsidR="00AD4CCE" w:rsidRPr="00434491" w:rsidRDefault="00A25E98" w:rsidP="00AD4CCE">
      <w:pPr>
        <w:pStyle w:val="ListParagraph"/>
        <w:numPr>
          <w:ilvl w:val="1"/>
          <w:numId w:val="19"/>
        </w:numPr>
        <w:ind w:leftChars="0" w:left="1080" w:hanging="342"/>
        <w:rPr>
          <w:lang w:val="fr-CH"/>
        </w:rPr>
      </w:pPr>
      <w:r w:rsidRPr="00434491">
        <w:rPr>
          <w:lang w:val="fr-CH"/>
        </w:rPr>
        <w:t xml:space="preserve">Web </w:t>
      </w:r>
      <w:r w:rsidR="008B30B9" w:rsidRPr="00434491">
        <w:rPr>
          <w:lang w:val="fr-CH"/>
        </w:rPr>
        <w:t>page</w:t>
      </w:r>
      <w:r w:rsidR="004A032E" w:rsidRPr="00434491">
        <w:rPr>
          <w:lang w:val="fr-CH"/>
        </w:rPr>
        <w:t xml:space="preserve"> (</w:t>
      </w:r>
      <w:hyperlink r:id="rId21" w:history="1">
        <w:r w:rsidR="004A032E" w:rsidRPr="00434491">
          <w:rPr>
            <w:rStyle w:val="Hyperlink"/>
            <w:rFonts w:ascii="Times New Roman" w:hAnsi="Times New Roman"/>
            <w:lang w:val="fr-CH"/>
          </w:rPr>
          <w:t>https://itu.int/en/ITU-T/jca/mmes</w:t>
        </w:r>
      </w:hyperlink>
      <w:r w:rsidR="004A032E" w:rsidRPr="00434491">
        <w:rPr>
          <w:lang w:val="fr-CH"/>
        </w:rPr>
        <w:t>)</w:t>
      </w:r>
      <w:bookmarkStart w:id="15" w:name="_Documents_(http://itu.int/en/ITU-T/"/>
      <w:bookmarkEnd w:id="15"/>
    </w:p>
    <w:p w14:paraId="6E337122" w14:textId="77777777" w:rsidR="00AD4CCE" w:rsidRPr="00434491" w:rsidRDefault="00A25E98" w:rsidP="00AD4CCE">
      <w:pPr>
        <w:pStyle w:val="ListParagraph"/>
        <w:numPr>
          <w:ilvl w:val="1"/>
          <w:numId w:val="19"/>
        </w:numPr>
        <w:ind w:leftChars="0" w:left="1080" w:hanging="342"/>
        <w:rPr>
          <w:lang w:val="fr-CH"/>
        </w:rPr>
      </w:pPr>
      <w:r w:rsidRPr="00434491">
        <w:rPr>
          <w:lang w:val="fr-CH"/>
        </w:rPr>
        <w:t xml:space="preserve">Documents </w:t>
      </w:r>
      <w:r w:rsidR="004A032E" w:rsidRPr="00434491">
        <w:rPr>
          <w:lang w:val="fr-CH"/>
        </w:rPr>
        <w:t>(</w:t>
      </w:r>
      <w:hyperlink r:id="rId22" w:history="1">
        <w:r w:rsidR="004A032E" w:rsidRPr="00434491">
          <w:rPr>
            <w:rStyle w:val="Hyperlink"/>
            <w:rFonts w:ascii="Times New Roman" w:hAnsi="Times New Roman"/>
            <w:lang w:val="fr-CH"/>
          </w:rPr>
          <w:t>http://itu.int/en/ITU-T/jca/mmes/Pages/docs.aspx</w:t>
        </w:r>
      </w:hyperlink>
      <w:r w:rsidR="004A032E" w:rsidRPr="00434491">
        <w:rPr>
          <w:color w:val="1F497D"/>
          <w:lang w:val="fr-CH"/>
        </w:rPr>
        <w:t>)</w:t>
      </w:r>
    </w:p>
    <w:p w14:paraId="63430260" w14:textId="1088E12F" w:rsidR="008B30B9" w:rsidRPr="00090BBE" w:rsidRDefault="00A25E98" w:rsidP="00AD4CCE">
      <w:pPr>
        <w:pStyle w:val="ListParagraph"/>
        <w:numPr>
          <w:ilvl w:val="1"/>
          <w:numId w:val="19"/>
        </w:numPr>
        <w:ind w:leftChars="0" w:left="1080" w:hanging="342"/>
      </w:pPr>
      <w:r w:rsidRPr="00434491">
        <w:t xml:space="preserve">Mailing </w:t>
      </w:r>
      <w:r w:rsidR="008B30B9" w:rsidRPr="00434491">
        <w:t>list</w:t>
      </w:r>
      <w:r w:rsidR="004A032E" w:rsidRPr="00434491">
        <w:t xml:space="preserve"> (</w:t>
      </w:r>
      <w:hyperlink r:id="rId23" w:history="1">
        <w:r w:rsidR="004A032E" w:rsidRPr="00434491">
          <w:rPr>
            <w:rStyle w:val="Hyperlink"/>
            <w:rFonts w:ascii="Times New Roman" w:hAnsi="Times New Roman"/>
          </w:rPr>
          <w:t>jca-mmes@lists.itu.int</w:t>
        </w:r>
      </w:hyperlink>
      <w:r w:rsidR="00B27099" w:rsidRPr="00434491">
        <w:t xml:space="preserve">, self-subscription </w:t>
      </w:r>
      <w:hyperlink r:id="rId24" w:history="1">
        <w:r w:rsidR="00B27099" w:rsidRPr="00434491">
          <w:rPr>
            <w:rStyle w:val="Hyperlink"/>
            <w:rFonts w:ascii="Times New Roman" w:hAnsi="Times New Roman"/>
          </w:rPr>
          <w:t>here</w:t>
        </w:r>
      </w:hyperlink>
      <w:r w:rsidR="004A032E" w:rsidRPr="00434491">
        <w:t>)</w:t>
      </w:r>
    </w:p>
    <w:p w14:paraId="1CBF1B22" w14:textId="39A0E631" w:rsidR="008B30B9" w:rsidRPr="00434491" w:rsidRDefault="008B30B9" w:rsidP="00AD4CCE">
      <w:pPr>
        <w:pStyle w:val="ListParagraph"/>
        <w:numPr>
          <w:ilvl w:val="0"/>
          <w:numId w:val="19"/>
        </w:numPr>
        <w:ind w:leftChars="0" w:left="720" w:hanging="720"/>
      </w:pPr>
      <w:r w:rsidRPr="00434491">
        <w:t>Incoming liaison statements</w:t>
      </w:r>
      <w:r w:rsidR="004A032E" w:rsidRPr="00434491">
        <w:t xml:space="preserve"> [</w:t>
      </w:r>
      <w:hyperlink r:id="rId25" w:history="1">
        <w:r w:rsidR="004A032E" w:rsidRPr="00434491">
          <w:rPr>
            <w:rStyle w:val="Hyperlink"/>
            <w:rFonts w:ascii="Times New Roman" w:hAnsi="Times New Roman"/>
          </w:rPr>
          <w:t>SG16-TD125/GEN</w:t>
        </w:r>
      </w:hyperlink>
      <w:r w:rsidR="004A032E" w:rsidRPr="00434491">
        <w:t>]</w:t>
      </w:r>
      <w:r w:rsidR="00370DDC" w:rsidRPr="00434491">
        <w:t>; [</w:t>
      </w:r>
      <w:hyperlink r:id="rId26" w:history="1">
        <w:r w:rsidR="00370DDC" w:rsidRPr="00434491">
          <w:rPr>
            <w:rStyle w:val="Hyperlink"/>
            <w:rFonts w:ascii="Times New Roman" w:hAnsi="Times New Roman"/>
          </w:rPr>
          <w:t>SG16-TD077/GEN</w:t>
        </w:r>
      </w:hyperlink>
      <w:r w:rsidR="00370DDC" w:rsidRPr="00434491">
        <w:t>]</w:t>
      </w:r>
    </w:p>
    <w:p w14:paraId="5BF63F2B" w14:textId="3BF4951C" w:rsidR="00AC1852" w:rsidRPr="00434491" w:rsidRDefault="00AC1852" w:rsidP="00AD4CCE">
      <w:pPr>
        <w:pStyle w:val="ListParagraph"/>
        <w:numPr>
          <w:ilvl w:val="0"/>
          <w:numId w:val="19"/>
        </w:numPr>
        <w:ind w:leftChars="0" w:left="720" w:hanging="720"/>
      </w:pPr>
      <w:r w:rsidRPr="00434491">
        <w:t>Contributions [</w:t>
      </w:r>
      <w:hyperlink r:id="rId27" w:history="1">
        <w:r w:rsidRPr="00434491">
          <w:rPr>
            <w:rStyle w:val="Hyperlink"/>
            <w:rFonts w:ascii="Times New Roman" w:hAnsi="Times New Roman"/>
          </w:rPr>
          <w:t>JCA-MMeS-003</w:t>
        </w:r>
      </w:hyperlink>
      <w:r w:rsidRPr="00434491">
        <w:t>]</w:t>
      </w:r>
    </w:p>
    <w:p w14:paraId="6A809D4C" w14:textId="3397A734" w:rsidR="008B30B9" w:rsidRPr="00434491" w:rsidRDefault="008B30B9" w:rsidP="00AD4CCE">
      <w:pPr>
        <w:pStyle w:val="ListParagraph"/>
        <w:numPr>
          <w:ilvl w:val="0"/>
          <w:numId w:val="19"/>
        </w:numPr>
        <w:ind w:leftChars="0" w:left="720" w:hanging="720"/>
      </w:pPr>
      <w:r w:rsidRPr="00434491">
        <w:t>Review of the representative list</w:t>
      </w:r>
      <w:r w:rsidR="00B27099" w:rsidRPr="00434491">
        <w:t xml:space="preserve"> [</w:t>
      </w:r>
      <w:hyperlink r:id="rId28" w:history="1">
        <w:r w:rsidR="00B27099" w:rsidRPr="00434491">
          <w:rPr>
            <w:rStyle w:val="Hyperlink"/>
            <w:rFonts w:ascii="Times New Roman" w:hAnsi="Times New Roman"/>
          </w:rPr>
          <w:t>JCA-MMeS-002</w:t>
        </w:r>
      </w:hyperlink>
      <w:r w:rsidR="00B27099" w:rsidRPr="00434491">
        <w:t>]</w:t>
      </w:r>
    </w:p>
    <w:p w14:paraId="631F646B" w14:textId="77777777" w:rsidR="008B30B9" w:rsidRPr="00434491" w:rsidRDefault="008B30B9" w:rsidP="00AD4CCE">
      <w:pPr>
        <w:pStyle w:val="ListParagraph"/>
        <w:numPr>
          <w:ilvl w:val="0"/>
          <w:numId w:val="19"/>
        </w:numPr>
        <w:ind w:leftChars="0" w:left="720" w:hanging="720"/>
      </w:pPr>
      <w:r w:rsidRPr="00434491">
        <w:t>Outgoing liaison statements</w:t>
      </w:r>
    </w:p>
    <w:p w14:paraId="465C47B8" w14:textId="77777777" w:rsidR="008B30B9" w:rsidRPr="00434491" w:rsidRDefault="008B30B9" w:rsidP="00AD4CCE">
      <w:pPr>
        <w:pStyle w:val="ListParagraph"/>
        <w:numPr>
          <w:ilvl w:val="0"/>
          <w:numId w:val="19"/>
        </w:numPr>
        <w:ind w:leftChars="0" w:left="720" w:hanging="720"/>
      </w:pPr>
      <w:r w:rsidRPr="00434491">
        <w:t>Future steps</w:t>
      </w:r>
    </w:p>
    <w:p w14:paraId="5D38386E" w14:textId="77777777" w:rsidR="008B30B9" w:rsidRPr="00434491" w:rsidRDefault="008B30B9" w:rsidP="00AD4CCE">
      <w:pPr>
        <w:pStyle w:val="ListParagraph"/>
        <w:numPr>
          <w:ilvl w:val="1"/>
          <w:numId w:val="19"/>
        </w:numPr>
        <w:ind w:leftChars="0" w:left="1080" w:hanging="342"/>
        <w:rPr>
          <w:lang w:val="en-US"/>
        </w:rPr>
      </w:pPr>
      <w:r w:rsidRPr="00434491">
        <w:rPr>
          <w:lang w:val="en-US"/>
        </w:rPr>
        <w:t xml:space="preserve">Future plans </w:t>
      </w:r>
    </w:p>
    <w:p w14:paraId="50D9C4F4" w14:textId="072CAA68" w:rsidR="008B30B9" w:rsidRPr="00434491" w:rsidRDefault="008B30B9" w:rsidP="00AD4CCE">
      <w:pPr>
        <w:pStyle w:val="ListParagraph"/>
        <w:numPr>
          <w:ilvl w:val="1"/>
          <w:numId w:val="19"/>
        </w:numPr>
        <w:ind w:leftChars="0" w:left="1080" w:hanging="342"/>
      </w:pPr>
      <w:r w:rsidRPr="00434491">
        <w:rPr>
          <w:lang w:val="en-US"/>
        </w:rPr>
        <w:t>Next</w:t>
      </w:r>
      <w:r w:rsidRPr="00434491">
        <w:t xml:space="preserve"> </w:t>
      </w:r>
      <w:r w:rsidR="00A25E98" w:rsidRPr="00434491">
        <w:t>JCA-MMeS</w:t>
      </w:r>
      <w:r w:rsidRPr="00434491">
        <w:t xml:space="preserve"> meeting</w:t>
      </w:r>
    </w:p>
    <w:p w14:paraId="4D659B2F" w14:textId="77777777" w:rsidR="008B30B9" w:rsidRPr="00434491" w:rsidRDefault="008B30B9" w:rsidP="00AD4CCE">
      <w:pPr>
        <w:pStyle w:val="ListParagraph"/>
        <w:numPr>
          <w:ilvl w:val="0"/>
          <w:numId w:val="19"/>
        </w:numPr>
        <w:ind w:leftChars="0" w:left="720" w:hanging="720"/>
      </w:pPr>
      <w:r w:rsidRPr="00434491">
        <w:rPr>
          <w:rFonts w:hint="eastAsia"/>
        </w:rPr>
        <w:t>Any other business</w:t>
      </w:r>
    </w:p>
    <w:p w14:paraId="4DFF2C0C" w14:textId="77777777" w:rsidR="008B30B9" w:rsidRPr="00434491" w:rsidRDefault="008B30B9" w:rsidP="00AD4CCE">
      <w:pPr>
        <w:pStyle w:val="ListParagraph"/>
        <w:numPr>
          <w:ilvl w:val="0"/>
          <w:numId w:val="19"/>
        </w:numPr>
        <w:ind w:leftChars="0" w:left="720" w:hanging="720"/>
        <w:rPr>
          <w:b/>
        </w:rPr>
      </w:pPr>
      <w:r w:rsidRPr="00434491">
        <w:rPr>
          <w:rFonts w:hint="eastAsia"/>
        </w:rPr>
        <w:t>Closing</w:t>
      </w:r>
    </w:p>
    <w:p w14:paraId="51499742" w14:textId="308C987C" w:rsidR="008B30B9" w:rsidRDefault="00CE038D" w:rsidP="008C1F79">
      <w:pPr>
        <w:pStyle w:val="Heading1"/>
        <w:keepNext w:val="0"/>
        <w:keepLines w:val="0"/>
        <w:pageBreakBefore/>
        <w:tabs>
          <w:tab w:val="clear" w:pos="794"/>
          <w:tab w:val="clear" w:pos="1191"/>
          <w:tab w:val="clear" w:pos="1588"/>
          <w:tab w:val="clear" w:pos="1985"/>
        </w:tabs>
        <w:overflowPunct/>
        <w:autoSpaceDE/>
        <w:autoSpaceDN/>
        <w:adjustRightInd/>
        <w:spacing w:before="120" w:after="60"/>
        <w:ind w:left="0" w:firstLine="0"/>
        <w:jc w:val="center"/>
        <w:textAlignment w:val="auto"/>
        <w:rPr>
          <w:sz w:val="28"/>
          <w:szCs w:val="28"/>
        </w:rPr>
      </w:pPr>
      <w:bookmarkStart w:id="16" w:name="_Annex_1_-"/>
      <w:bookmarkStart w:id="17" w:name="_Annex_B_Documentation"/>
      <w:bookmarkEnd w:id="16"/>
      <w:bookmarkEnd w:id="17"/>
      <w:r>
        <w:rPr>
          <w:sz w:val="28"/>
          <w:szCs w:val="28"/>
        </w:rPr>
        <w:lastRenderedPageBreak/>
        <w:t xml:space="preserve">Annex </w:t>
      </w:r>
      <w:r w:rsidR="008C1F79">
        <w:rPr>
          <w:sz w:val="28"/>
          <w:szCs w:val="28"/>
        </w:rPr>
        <w:t>B</w:t>
      </w:r>
      <w:r>
        <w:rPr>
          <w:sz w:val="28"/>
          <w:szCs w:val="28"/>
        </w:rPr>
        <w:br/>
      </w:r>
      <w:r w:rsidR="008B30B9" w:rsidRPr="00A25E98">
        <w:rPr>
          <w:sz w:val="28"/>
          <w:szCs w:val="28"/>
        </w:rPr>
        <w:t>Documentation</w:t>
      </w:r>
    </w:p>
    <w:p w14:paraId="280B05E6" w14:textId="77777777" w:rsidR="00CE2CB7" w:rsidRPr="00CE2CB7" w:rsidRDefault="00CE2CB7" w:rsidP="00CE2CB7">
      <w:pPr>
        <w:rPr>
          <w:lang w:eastAsia="en-US"/>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9"/>
        <w:gridCol w:w="4188"/>
        <w:gridCol w:w="3432"/>
      </w:tblGrid>
      <w:tr w:rsidR="00CE2CB7" w:rsidRPr="00CE2CB7" w14:paraId="4B52A006" w14:textId="57DC6F80" w:rsidTr="00CE2CB7">
        <w:trPr>
          <w:tblHeader/>
          <w:jc w:val="center"/>
        </w:trPr>
        <w:tc>
          <w:tcPr>
            <w:tcW w:w="1993" w:type="dxa"/>
            <w:tcBorders>
              <w:top w:val="single" w:sz="12" w:space="0" w:color="auto"/>
              <w:bottom w:val="single" w:sz="12" w:space="0" w:color="auto"/>
            </w:tcBorders>
            <w:shd w:val="clear" w:color="auto" w:fill="auto"/>
          </w:tcPr>
          <w:p w14:paraId="3A604E0F" w14:textId="441E8A7E" w:rsidR="00CE2CB7" w:rsidRPr="00CE2CB7" w:rsidRDefault="00CE2CB7" w:rsidP="00CE2CB7">
            <w:pPr>
              <w:pStyle w:val="Tablehead"/>
            </w:pPr>
            <w:r>
              <w:t>Document</w:t>
            </w:r>
          </w:p>
        </w:tc>
        <w:tc>
          <w:tcPr>
            <w:tcW w:w="4191" w:type="dxa"/>
            <w:tcBorders>
              <w:top w:val="single" w:sz="12" w:space="0" w:color="auto"/>
              <w:bottom w:val="single" w:sz="12" w:space="0" w:color="auto"/>
            </w:tcBorders>
            <w:shd w:val="clear" w:color="auto" w:fill="auto"/>
          </w:tcPr>
          <w:p w14:paraId="1B9F5A29" w14:textId="23889AE1" w:rsidR="00CE2CB7" w:rsidRPr="00CE2CB7" w:rsidRDefault="00CE2CB7" w:rsidP="00CE2CB7">
            <w:pPr>
              <w:pStyle w:val="Tablehead"/>
            </w:pPr>
            <w:r>
              <w:t>Subject</w:t>
            </w:r>
          </w:p>
        </w:tc>
        <w:tc>
          <w:tcPr>
            <w:tcW w:w="3445" w:type="dxa"/>
            <w:tcBorders>
              <w:top w:val="single" w:sz="12" w:space="0" w:color="auto"/>
              <w:bottom w:val="single" w:sz="12" w:space="0" w:color="auto"/>
            </w:tcBorders>
            <w:shd w:val="clear" w:color="auto" w:fill="auto"/>
          </w:tcPr>
          <w:p w14:paraId="3EAE6A8D" w14:textId="74C8A61B" w:rsidR="00CE2CB7" w:rsidRDefault="00CE2CB7" w:rsidP="00CE2CB7">
            <w:pPr>
              <w:pStyle w:val="Tablehead"/>
            </w:pPr>
            <w:r>
              <w:t>Source</w:t>
            </w:r>
          </w:p>
        </w:tc>
      </w:tr>
      <w:tr w:rsidR="00CE2CB7" w:rsidRPr="00CE2CB7" w14:paraId="0DA023A9" w14:textId="443A7006" w:rsidTr="00CE2CB7">
        <w:trPr>
          <w:jc w:val="center"/>
        </w:trPr>
        <w:tc>
          <w:tcPr>
            <w:tcW w:w="1993" w:type="dxa"/>
            <w:tcBorders>
              <w:top w:val="single" w:sz="12" w:space="0" w:color="auto"/>
            </w:tcBorders>
            <w:shd w:val="clear" w:color="auto" w:fill="auto"/>
          </w:tcPr>
          <w:p w14:paraId="4DECDBD4" w14:textId="77777777" w:rsidR="00CE2CB7" w:rsidRPr="00CE2CB7" w:rsidRDefault="00CE2CB7" w:rsidP="00CE2CB7">
            <w:pPr>
              <w:pStyle w:val="Tabletext"/>
            </w:pPr>
            <w:r w:rsidRPr="00CE2CB7">
              <w:t xml:space="preserve">Annex F to </w:t>
            </w:r>
            <w:hyperlink r:id="rId29" w:history="1">
              <w:r w:rsidRPr="00CE2CB7">
                <w:rPr>
                  <w:rStyle w:val="Hyperlink"/>
                  <w:rFonts w:ascii="Times New Roman" w:hAnsi="Times New Roman"/>
                  <w:szCs w:val="22"/>
                </w:rPr>
                <w:t>SG16-R1</w:t>
              </w:r>
            </w:hyperlink>
          </w:p>
        </w:tc>
        <w:tc>
          <w:tcPr>
            <w:tcW w:w="4191" w:type="dxa"/>
            <w:tcBorders>
              <w:top w:val="single" w:sz="12" w:space="0" w:color="auto"/>
            </w:tcBorders>
            <w:shd w:val="clear" w:color="auto" w:fill="auto"/>
          </w:tcPr>
          <w:p w14:paraId="12BA3C18" w14:textId="77777777" w:rsidR="00CE2CB7" w:rsidRPr="00CE2CB7" w:rsidRDefault="00CE2CB7" w:rsidP="00CE2CB7">
            <w:pPr>
              <w:pStyle w:val="Tabletext"/>
            </w:pPr>
            <w:r w:rsidRPr="00CE2CB7">
              <w:t>ToR of JCA on multimedia aspects of e-services (JCA-MMeS)</w:t>
            </w:r>
          </w:p>
        </w:tc>
        <w:tc>
          <w:tcPr>
            <w:tcW w:w="3445" w:type="dxa"/>
            <w:tcBorders>
              <w:top w:val="single" w:sz="12" w:space="0" w:color="auto"/>
            </w:tcBorders>
            <w:shd w:val="clear" w:color="auto" w:fill="auto"/>
          </w:tcPr>
          <w:p w14:paraId="10E876FE" w14:textId="29548002" w:rsidR="00CE2CB7" w:rsidRPr="00CE2CB7" w:rsidRDefault="00CE2CB7" w:rsidP="00CE2CB7">
            <w:pPr>
              <w:pStyle w:val="Tabletext"/>
            </w:pPr>
            <w:r>
              <w:t>ITU-T SG16</w:t>
            </w:r>
          </w:p>
        </w:tc>
      </w:tr>
      <w:tr w:rsidR="00CE2CB7" w:rsidRPr="00CE2CB7" w14:paraId="6F06B399" w14:textId="41299576" w:rsidTr="00CE2CB7">
        <w:trPr>
          <w:jc w:val="center"/>
        </w:trPr>
        <w:tc>
          <w:tcPr>
            <w:tcW w:w="1993" w:type="dxa"/>
            <w:shd w:val="clear" w:color="auto" w:fill="auto"/>
          </w:tcPr>
          <w:p w14:paraId="5384D40C" w14:textId="77777777" w:rsidR="00CE2CB7" w:rsidRPr="00CE2CB7" w:rsidRDefault="00D12C0E" w:rsidP="00CE2CB7">
            <w:pPr>
              <w:pStyle w:val="Tabletext"/>
            </w:pPr>
            <w:hyperlink r:id="rId30" w:history="1">
              <w:r w:rsidR="00CE2CB7" w:rsidRPr="00CE2CB7">
                <w:rPr>
                  <w:rStyle w:val="Hyperlink"/>
                  <w:rFonts w:ascii="Times New Roman" w:hAnsi="Times New Roman"/>
                  <w:szCs w:val="22"/>
                </w:rPr>
                <w:t>SG16-LS1</w:t>
              </w:r>
            </w:hyperlink>
          </w:p>
        </w:tc>
        <w:tc>
          <w:tcPr>
            <w:tcW w:w="4191" w:type="dxa"/>
            <w:shd w:val="clear" w:color="auto" w:fill="auto"/>
          </w:tcPr>
          <w:p w14:paraId="29C7BF68" w14:textId="77777777" w:rsidR="00CE2CB7" w:rsidRPr="00CE2CB7" w:rsidRDefault="00CE2CB7" w:rsidP="00CE2CB7">
            <w:pPr>
              <w:pStyle w:val="Tabletext"/>
            </w:pPr>
            <w:r w:rsidRPr="00CE2CB7">
              <w:t>LS on the creation of JCA on multimedia aspects of e-services</w:t>
            </w:r>
          </w:p>
        </w:tc>
        <w:tc>
          <w:tcPr>
            <w:tcW w:w="3445" w:type="dxa"/>
            <w:shd w:val="clear" w:color="auto" w:fill="auto"/>
          </w:tcPr>
          <w:p w14:paraId="7357A9A1" w14:textId="6FF05007" w:rsidR="00CE2CB7" w:rsidRPr="00CE2CB7" w:rsidRDefault="00CE2CB7" w:rsidP="00CE2CB7">
            <w:pPr>
              <w:pStyle w:val="Tabletext"/>
            </w:pPr>
            <w:r>
              <w:t>ITU-T SG16</w:t>
            </w:r>
          </w:p>
        </w:tc>
      </w:tr>
      <w:tr w:rsidR="00CE2CB7" w:rsidRPr="00CE2CB7" w14:paraId="0D7EDCD7" w14:textId="0513768F" w:rsidTr="00CE2CB7">
        <w:trPr>
          <w:jc w:val="center"/>
        </w:trPr>
        <w:tc>
          <w:tcPr>
            <w:tcW w:w="1993" w:type="dxa"/>
            <w:shd w:val="clear" w:color="auto" w:fill="auto"/>
          </w:tcPr>
          <w:p w14:paraId="6F24E4F9" w14:textId="77777777" w:rsidR="00CE2CB7" w:rsidRPr="00CE2CB7" w:rsidRDefault="00D12C0E" w:rsidP="00CE2CB7">
            <w:pPr>
              <w:pStyle w:val="Tabletext"/>
              <w:rPr>
                <w:b/>
                <w:bCs/>
              </w:rPr>
            </w:pPr>
            <w:hyperlink r:id="rId31" w:history="1">
              <w:r w:rsidR="00CE2CB7" w:rsidRPr="00CE2CB7">
                <w:rPr>
                  <w:rStyle w:val="Hyperlink"/>
                  <w:rFonts w:ascii="Times New Roman" w:hAnsi="Times New Roman"/>
                  <w:bCs/>
                  <w:szCs w:val="22"/>
                </w:rPr>
                <w:t>SG16-TD77/GEN</w:t>
              </w:r>
            </w:hyperlink>
          </w:p>
        </w:tc>
        <w:tc>
          <w:tcPr>
            <w:tcW w:w="4191" w:type="dxa"/>
            <w:shd w:val="clear" w:color="auto" w:fill="auto"/>
          </w:tcPr>
          <w:p w14:paraId="75710FFA" w14:textId="77777777" w:rsidR="00CE2CB7" w:rsidRPr="00CE2CB7" w:rsidRDefault="00CE2CB7" w:rsidP="00CE2CB7">
            <w:pPr>
              <w:pStyle w:val="Tabletext"/>
            </w:pPr>
            <w:r w:rsidRPr="00CE2CB7">
              <w:t>LS/r on the creation of JCA on multimedia aspects of e-services [from ITU-T SG20]</w:t>
            </w:r>
          </w:p>
        </w:tc>
        <w:tc>
          <w:tcPr>
            <w:tcW w:w="3445" w:type="dxa"/>
            <w:shd w:val="clear" w:color="auto" w:fill="auto"/>
          </w:tcPr>
          <w:p w14:paraId="56B8032C" w14:textId="6B613BCC" w:rsidR="00CE2CB7" w:rsidRPr="00CE2CB7" w:rsidRDefault="00CE2CB7" w:rsidP="00CE2CB7">
            <w:pPr>
              <w:pStyle w:val="Tabletext"/>
            </w:pPr>
            <w:r w:rsidRPr="00CE2CB7">
              <w:t>ITU-T SG20</w:t>
            </w:r>
          </w:p>
        </w:tc>
      </w:tr>
      <w:tr w:rsidR="00CE2CB7" w:rsidRPr="00CE2CB7" w14:paraId="153DC3ED" w14:textId="6C5E83CD" w:rsidTr="00CE2CB7">
        <w:trPr>
          <w:jc w:val="center"/>
        </w:trPr>
        <w:tc>
          <w:tcPr>
            <w:tcW w:w="1993" w:type="dxa"/>
            <w:shd w:val="clear" w:color="auto" w:fill="auto"/>
          </w:tcPr>
          <w:p w14:paraId="56EAD0B0" w14:textId="77777777" w:rsidR="00CE2CB7" w:rsidRPr="00CE2CB7" w:rsidRDefault="00D12C0E" w:rsidP="00CE2CB7">
            <w:pPr>
              <w:pStyle w:val="Tabletext"/>
              <w:rPr>
                <w:b/>
                <w:bCs/>
              </w:rPr>
            </w:pPr>
            <w:hyperlink r:id="rId32" w:history="1">
              <w:r w:rsidR="00CE2CB7" w:rsidRPr="00CE2CB7">
                <w:rPr>
                  <w:rStyle w:val="Hyperlink"/>
                  <w:rFonts w:ascii="Times New Roman" w:hAnsi="Times New Roman"/>
                  <w:bCs/>
                  <w:szCs w:val="22"/>
                </w:rPr>
                <w:t>SG16-TD125/GEN</w:t>
              </w:r>
            </w:hyperlink>
          </w:p>
        </w:tc>
        <w:tc>
          <w:tcPr>
            <w:tcW w:w="4191" w:type="dxa"/>
            <w:shd w:val="clear" w:color="auto" w:fill="auto"/>
          </w:tcPr>
          <w:p w14:paraId="0954CCB4" w14:textId="77777777" w:rsidR="00CE2CB7" w:rsidRPr="00CE2CB7" w:rsidRDefault="00CE2CB7" w:rsidP="00CE2CB7">
            <w:pPr>
              <w:pStyle w:val="Tabletext"/>
            </w:pPr>
            <w:r w:rsidRPr="00CE2CB7">
              <w:t>LS/r on the creation of JCA on multimedia aspects of e-services [from ITU-T SG9]</w:t>
            </w:r>
          </w:p>
        </w:tc>
        <w:tc>
          <w:tcPr>
            <w:tcW w:w="3445" w:type="dxa"/>
            <w:shd w:val="clear" w:color="auto" w:fill="auto"/>
          </w:tcPr>
          <w:p w14:paraId="00F340FE" w14:textId="7802D2A8" w:rsidR="00CE2CB7" w:rsidRPr="00CE2CB7" w:rsidRDefault="00CE2CB7" w:rsidP="00CE2CB7">
            <w:pPr>
              <w:pStyle w:val="Tabletext"/>
            </w:pPr>
            <w:r w:rsidRPr="00CE2CB7">
              <w:t>ITU-T SG9</w:t>
            </w:r>
          </w:p>
        </w:tc>
      </w:tr>
      <w:tr w:rsidR="00CE2CB7" w:rsidRPr="00CE2CB7" w14:paraId="229CEAA1" w14:textId="0F110AF2" w:rsidTr="00CE2CB7">
        <w:trPr>
          <w:jc w:val="center"/>
        </w:trPr>
        <w:tc>
          <w:tcPr>
            <w:tcW w:w="1993" w:type="dxa"/>
            <w:shd w:val="clear" w:color="auto" w:fill="auto"/>
          </w:tcPr>
          <w:p w14:paraId="7D9206DA" w14:textId="0E6A2229" w:rsidR="00CE2CB7" w:rsidRPr="00CE2CB7" w:rsidRDefault="00D12C0E" w:rsidP="00CE2CB7">
            <w:pPr>
              <w:pStyle w:val="Tabletext"/>
              <w:rPr>
                <w:bCs/>
              </w:rPr>
            </w:pPr>
            <w:hyperlink r:id="rId33" w:history="1">
              <w:r w:rsidR="00CE2CB7" w:rsidRPr="00CE2CB7">
                <w:rPr>
                  <w:rStyle w:val="Hyperlink"/>
                  <w:rFonts w:ascii="Times New Roman" w:hAnsi="Times New Roman"/>
                  <w:bCs/>
                  <w:szCs w:val="22"/>
                </w:rPr>
                <w:t>JCA-MMeS-001</w:t>
              </w:r>
            </w:hyperlink>
            <w:r w:rsidR="000A3381">
              <w:rPr>
                <w:rStyle w:val="Hyperlink"/>
                <w:rFonts w:ascii="Times New Roman" w:hAnsi="Times New Roman"/>
                <w:bCs/>
                <w:szCs w:val="22"/>
              </w:rPr>
              <w:t>R1</w:t>
            </w:r>
          </w:p>
        </w:tc>
        <w:tc>
          <w:tcPr>
            <w:tcW w:w="4191" w:type="dxa"/>
            <w:shd w:val="clear" w:color="auto" w:fill="auto"/>
          </w:tcPr>
          <w:p w14:paraId="661DDC65" w14:textId="77777777" w:rsidR="00CE2CB7" w:rsidRPr="00CE2CB7" w:rsidRDefault="00CE2CB7" w:rsidP="00CE2CB7">
            <w:pPr>
              <w:pStyle w:val="Tabletext"/>
            </w:pPr>
            <w:r w:rsidRPr="00CE2CB7">
              <w:rPr>
                <w:bCs/>
              </w:rPr>
              <w:t>Draft agenda and documentation (JCA-MMeS meeting, Macau, 19/10/2017)</w:t>
            </w:r>
          </w:p>
        </w:tc>
        <w:tc>
          <w:tcPr>
            <w:tcW w:w="3445" w:type="dxa"/>
            <w:shd w:val="clear" w:color="auto" w:fill="auto"/>
          </w:tcPr>
          <w:p w14:paraId="1BDDA203" w14:textId="59BEA613" w:rsidR="00CE2CB7" w:rsidRPr="00CE2CB7" w:rsidRDefault="00CE2CB7" w:rsidP="00CE2CB7">
            <w:pPr>
              <w:pStyle w:val="Tabletext"/>
              <w:rPr>
                <w:bCs/>
              </w:rPr>
            </w:pPr>
            <w:r>
              <w:rPr>
                <w:bCs/>
              </w:rPr>
              <w:t>Chairman JCA-MMeS</w:t>
            </w:r>
          </w:p>
        </w:tc>
      </w:tr>
      <w:tr w:rsidR="00CE2CB7" w:rsidRPr="00CE2CB7" w14:paraId="7D58CC01" w14:textId="209CFFA2" w:rsidTr="00CE2CB7">
        <w:trPr>
          <w:jc w:val="center"/>
        </w:trPr>
        <w:tc>
          <w:tcPr>
            <w:tcW w:w="1993" w:type="dxa"/>
            <w:shd w:val="clear" w:color="auto" w:fill="auto"/>
          </w:tcPr>
          <w:p w14:paraId="78E1F774" w14:textId="77777777" w:rsidR="00CE2CB7" w:rsidRPr="00CE2CB7" w:rsidRDefault="00D12C0E" w:rsidP="00CE2CB7">
            <w:pPr>
              <w:pStyle w:val="Tabletext"/>
              <w:rPr>
                <w:b/>
                <w:bCs/>
              </w:rPr>
            </w:pPr>
            <w:hyperlink r:id="rId34" w:history="1">
              <w:r w:rsidR="00CE2CB7" w:rsidRPr="00CE2CB7">
                <w:rPr>
                  <w:rStyle w:val="Hyperlink"/>
                  <w:rFonts w:ascii="Times New Roman" w:hAnsi="Times New Roman"/>
                  <w:bCs/>
                  <w:szCs w:val="22"/>
                </w:rPr>
                <w:t>JCA-MMeS-002</w:t>
              </w:r>
            </w:hyperlink>
          </w:p>
        </w:tc>
        <w:tc>
          <w:tcPr>
            <w:tcW w:w="4191" w:type="dxa"/>
            <w:shd w:val="clear" w:color="auto" w:fill="auto"/>
          </w:tcPr>
          <w:p w14:paraId="0FDF1C99" w14:textId="77777777" w:rsidR="00CE2CB7" w:rsidRPr="00CE2CB7" w:rsidRDefault="00CE2CB7" w:rsidP="00CE2CB7">
            <w:pPr>
              <w:pStyle w:val="Tabletext"/>
            </w:pPr>
            <w:r w:rsidRPr="00CE2CB7">
              <w:rPr>
                <w:bCs/>
              </w:rPr>
              <w:t>List of representatives to JCA-MMeS</w:t>
            </w:r>
          </w:p>
        </w:tc>
        <w:tc>
          <w:tcPr>
            <w:tcW w:w="3445" w:type="dxa"/>
            <w:shd w:val="clear" w:color="auto" w:fill="auto"/>
          </w:tcPr>
          <w:p w14:paraId="42079DF7" w14:textId="3BA475DD" w:rsidR="00CE2CB7" w:rsidRPr="00CE2CB7" w:rsidRDefault="00CE2CB7" w:rsidP="00CE2CB7">
            <w:pPr>
              <w:pStyle w:val="Tabletext"/>
              <w:rPr>
                <w:bCs/>
              </w:rPr>
            </w:pPr>
            <w:r>
              <w:rPr>
                <w:bCs/>
              </w:rPr>
              <w:t>TSB</w:t>
            </w:r>
          </w:p>
        </w:tc>
      </w:tr>
      <w:tr w:rsidR="00B90604" w:rsidRPr="00CE2CB7" w14:paraId="48949FCF" w14:textId="77777777" w:rsidTr="00CE769C">
        <w:trPr>
          <w:jc w:val="center"/>
        </w:trPr>
        <w:tc>
          <w:tcPr>
            <w:tcW w:w="1993" w:type="dxa"/>
            <w:tcBorders>
              <w:bottom w:val="single" w:sz="12" w:space="0" w:color="auto"/>
            </w:tcBorders>
            <w:shd w:val="clear" w:color="auto" w:fill="auto"/>
          </w:tcPr>
          <w:p w14:paraId="60B4C080" w14:textId="6D2D9889" w:rsidR="00B90604" w:rsidRDefault="00D12C0E" w:rsidP="00CE2CB7">
            <w:pPr>
              <w:pStyle w:val="Tabletext"/>
            </w:pPr>
            <w:hyperlink r:id="rId35" w:history="1">
              <w:r w:rsidR="00B90604">
                <w:rPr>
                  <w:rStyle w:val="Hyperlink"/>
                  <w:rFonts w:ascii="Times New Roman" w:hAnsi="Times New Roman"/>
                  <w:bCs/>
                  <w:szCs w:val="22"/>
                </w:rPr>
                <w:t>JCA-MMeS-003</w:t>
              </w:r>
            </w:hyperlink>
          </w:p>
        </w:tc>
        <w:tc>
          <w:tcPr>
            <w:tcW w:w="4191" w:type="dxa"/>
            <w:tcBorders>
              <w:bottom w:val="single" w:sz="12" w:space="0" w:color="auto"/>
            </w:tcBorders>
            <w:shd w:val="clear" w:color="auto" w:fill="auto"/>
          </w:tcPr>
          <w:p w14:paraId="1149CB57" w14:textId="1788A4CC" w:rsidR="00B90604" w:rsidRPr="00CE2CB7" w:rsidRDefault="00B90604" w:rsidP="00CE2CB7">
            <w:pPr>
              <w:pStyle w:val="Tabletext"/>
              <w:rPr>
                <w:bCs/>
              </w:rPr>
            </w:pPr>
            <w:r w:rsidRPr="00B90604">
              <w:rPr>
                <w:bCs/>
              </w:rPr>
              <w:t>https://www.itu.int/en/ITU-T/jca/mmes/JCAMMeS%20Docs/JCA-MMeS-Doc003.docx</w:t>
            </w:r>
          </w:p>
        </w:tc>
        <w:tc>
          <w:tcPr>
            <w:tcW w:w="3445" w:type="dxa"/>
            <w:tcBorders>
              <w:bottom w:val="single" w:sz="12" w:space="0" w:color="auto"/>
            </w:tcBorders>
            <w:shd w:val="clear" w:color="auto" w:fill="auto"/>
          </w:tcPr>
          <w:p w14:paraId="570A7E1A" w14:textId="66072F44" w:rsidR="00B90604" w:rsidRDefault="00B90604" w:rsidP="00CE2CB7">
            <w:pPr>
              <w:pStyle w:val="Tabletext"/>
              <w:rPr>
                <w:bCs/>
              </w:rPr>
            </w:pPr>
            <w:r>
              <w:t>OKI, Keio University</w:t>
            </w:r>
          </w:p>
        </w:tc>
      </w:tr>
    </w:tbl>
    <w:p w14:paraId="2047FE61" w14:textId="791364AC" w:rsidR="00370DDC" w:rsidRDefault="00370DDC" w:rsidP="00753CE3"/>
    <w:p w14:paraId="780A0122" w14:textId="654E8DC4" w:rsidR="00753CE3" w:rsidRDefault="00753CE3" w:rsidP="00753CE3">
      <w:pPr>
        <w:pStyle w:val="Heading1"/>
        <w:keepNext w:val="0"/>
        <w:keepLines w:val="0"/>
        <w:pageBreakBefore/>
        <w:tabs>
          <w:tab w:val="clear" w:pos="794"/>
          <w:tab w:val="clear" w:pos="1191"/>
          <w:tab w:val="clear" w:pos="1588"/>
          <w:tab w:val="clear" w:pos="1985"/>
        </w:tabs>
        <w:overflowPunct/>
        <w:autoSpaceDE/>
        <w:autoSpaceDN/>
        <w:adjustRightInd/>
        <w:spacing w:before="120" w:after="60"/>
        <w:ind w:left="0" w:firstLine="0"/>
        <w:jc w:val="center"/>
        <w:textAlignment w:val="auto"/>
        <w:rPr>
          <w:sz w:val="28"/>
          <w:szCs w:val="28"/>
        </w:rPr>
      </w:pPr>
      <w:r w:rsidRPr="00753CE3">
        <w:rPr>
          <w:sz w:val="28"/>
          <w:szCs w:val="28"/>
        </w:rPr>
        <w:lastRenderedPageBreak/>
        <w:t>Annex C</w:t>
      </w:r>
      <w:r w:rsidRPr="00753CE3">
        <w:rPr>
          <w:sz w:val="28"/>
          <w:szCs w:val="28"/>
        </w:rPr>
        <w:br/>
        <w:t>Proposed modification</w:t>
      </w:r>
      <w:r w:rsidR="00267322">
        <w:rPr>
          <w:sz w:val="28"/>
          <w:szCs w:val="28"/>
        </w:rPr>
        <w:t xml:space="preserve"> to the</w:t>
      </w:r>
      <w:r w:rsidRPr="00753CE3">
        <w:rPr>
          <w:sz w:val="28"/>
          <w:szCs w:val="28"/>
        </w:rPr>
        <w:t xml:space="preserve"> </w:t>
      </w:r>
      <w:r w:rsidR="000347E2" w:rsidRPr="000347E2">
        <w:rPr>
          <w:sz w:val="28"/>
          <w:szCs w:val="28"/>
        </w:rPr>
        <w:t>ToR of the JCA on multimedia aspects of e-services</w:t>
      </w:r>
    </w:p>
    <w:p w14:paraId="101A0F83" w14:textId="77777777" w:rsidR="00B342C8" w:rsidRPr="006811AA" w:rsidRDefault="00B342C8" w:rsidP="00B342C8">
      <w:pPr>
        <w:pStyle w:val="Headingb"/>
      </w:pPr>
      <w:r w:rsidRPr="006811AA">
        <w:rPr>
          <w:rFonts w:hint="eastAsia"/>
        </w:rPr>
        <w:t>Scope</w:t>
      </w:r>
    </w:p>
    <w:p w14:paraId="52D1C644" w14:textId="77777777" w:rsidR="00B342C8" w:rsidRPr="00FC65A7" w:rsidRDefault="00B342C8" w:rsidP="00B342C8">
      <w:r w:rsidRPr="00FC65A7">
        <w:t xml:space="preserve">The role of </w:t>
      </w:r>
      <w:r>
        <w:t xml:space="preserve">the </w:t>
      </w:r>
      <w:r w:rsidRPr="00FC65A7">
        <w:t xml:space="preserve">JCA </w:t>
      </w:r>
      <w:r>
        <w:t xml:space="preserve">on </w:t>
      </w:r>
      <w:r w:rsidRPr="00061964">
        <w:t xml:space="preserve">multimedia aspects of </w:t>
      </w:r>
      <w:r>
        <w:t>e</w:t>
      </w:r>
      <w:r w:rsidRPr="00FC65A7">
        <w:rPr>
          <w:rFonts w:hint="eastAsia"/>
        </w:rPr>
        <w:t>-services</w:t>
      </w:r>
      <w:r w:rsidRPr="00FC65A7">
        <w:t xml:space="preserve"> </w:t>
      </w:r>
      <w:r w:rsidRPr="00FC65A7">
        <w:rPr>
          <w:rFonts w:hint="eastAsia"/>
        </w:rPr>
        <w:t>is</w:t>
      </w:r>
      <w:r w:rsidRPr="00FC65A7">
        <w:t xml:space="preserve"> the </w:t>
      </w:r>
      <w:r w:rsidRPr="00FC65A7">
        <w:rPr>
          <w:rFonts w:hint="eastAsia"/>
        </w:rPr>
        <w:t xml:space="preserve">monitoring and </w:t>
      </w:r>
      <w:r w:rsidRPr="00FC65A7">
        <w:t xml:space="preserve">coordination of the work on </w:t>
      </w:r>
      <w:r w:rsidRPr="00FC65A7">
        <w:rPr>
          <w:rFonts w:hint="eastAsia"/>
        </w:rPr>
        <w:t>e-services-</w:t>
      </w:r>
      <w:r w:rsidRPr="00FC65A7">
        <w:t>related</w:t>
      </w:r>
      <w:r w:rsidRPr="00FC65A7">
        <w:rPr>
          <w:rFonts w:hint="eastAsia"/>
        </w:rPr>
        <w:t xml:space="preserve"> </w:t>
      </w:r>
      <w:r w:rsidRPr="00FC65A7">
        <w:t>technical topics</w:t>
      </w:r>
      <w:r w:rsidRPr="00FC65A7">
        <w:rPr>
          <w:rFonts w:hint="eastAsia"/>
        </w:rPr>
        <w:t xml:space="preserve"> </w:t>
      </w:r>
      <w:r w:rsidRPr="00FC65A7">
        <w:t>within ITU</w:t>
      </w:r>
      <w:r w:rsidRPr="00FC65A7">
        <w:rPr>
          <w:rFonts w:hint="eastAsia"/>
        </w:rPr>
        <w:t xml:space="preserve"> as well as outside ITU,</w:t>
      </w:r>
      <w:r w:rsidRPr="00FC65A7">
        <w:t xml:space="preserve"> </w:t>
      </w:r>
      <w:r w:rsidRPr="00FC65A7">
        <w:rPr>
          <w:rFonts w:hint="eastAsia"/>
        </w:rPr>
        <w:t xml:space="preserve">especially on </w:t>
      </w:r>
      <w:r w:rsidRPr="00FC65A7">
        <w:t>standardization, taking into consideration the work of</w:t>
      </w:r>
      <w:r w:rsidRPr="00FC65A7">
        <w:rPr>
          <w:rFonts w:hint="eastAsia"/>
        </w:rPr>
        <w:t xml:space="preserve"> </w:t>
      </w:r>
      <w:r w:rsidRPr="00FC65A7">
        <w:t>relevant other standards development organizations</w:t>
      </w:r>
      <w:r w:rsidRPr="00FC65A7">
        <w:rPr>
          <w:rFonts w:hint="eastAsia"/>
        </w:rPr>
        <w:t xml:space="preserve"> </w:t>
      </w:r>
      <w:r w:rsidRPr="00FC65A7">
        <w:t>(SDOs)</w:t>
      </w:r>
      <w:r w:rsidRPr="00FC65A7">
        <w:rPr>
          <w:rFonts w:hint="eastAsia"/>
        </w:rPr>
        <w:t xml:space="preserve">, </w:t>
      </w:r>
      <w:r w:rsidRPr="00FC65A7">
        <w:t>forums and conso</w:t>
      </w:r>
      <w:r w:rsidRPr="00FC65A7">
        <w:rPr>
          <w:rFonts w:hint="eastAsia"/>
        </w:rPr>
        <w:t>rtia.</w:t>
      </w:r>
    </w:p>
    <w:p w14:paraId="54B008F3" w14:textId="77777777" w:rsidR="00B342C8" w:rsidRPr="006811AA" w:rsidRDefault="00B342C8" w:rsidP="00B342C8">
      <w:pPr>
        <w:ind w:left="567"/>
        <w:rPr>
          <w:b/>
          <w:i/>
          <w:iCs/>
        </w:rPr>
      </w:pPr>
      <w:r w:rsidRPr="006811AA">
        <w:rPr>
          <w:bCs/>
          <w:i/>
          <w:iCs/>
          <w:bdr w:val="none" w:sz="0" w:space="0" w:color="auto" w:frame="1"/>
          <w:shd w:val="clear" w:color="auto" w:fill="FFFFFF"/>
        </w:rPr>
        <w:t>E-services:</w:t>
      </w:r>
      <w:r w:rsidRPr="006811AA">
        <w:rPr>
          <w:b/>
          <w:i/>
          <w:iCs/>
          <w:bdr w:val="none" w:sz="0" w:space="0" w:color="auto" w:frame="1"/>
          <w:shd w:val="clear" w:color="auto" w:fill="FFFFFF"/>
        </w:rPr>
        <w:t xml:space="preserve"> </w:t>
      </w:r>
      <w:r w:rsidRPr="006811AA">
        <w:rPr>
          <w:i/>
          <w:iCs/>
        </w:rPr>
        <w:t xml:space="preserve">For the scope of the JCA </w:t>
      </w:r>
      <w:r w:rsidRPr="00EA7279">
        <w:rPr>
          <w:i/>
          <w:iCs/>
        </w:rPr>
        <w:t xml:space="preserve">on </w:t>
      </w:r>
      <w:r w:rsidRPr="00CF0DA8">
        <w:rPr>
          <w:rFonts w:eastAsia="MS Mincho" w:hint="eastAsia"/>
          <w:i/>
          <w:iCs/>
        </w:rPr>
        <w:t>multimedia aspect</w:t>
      </w:r>
      <w:r>
        <w:rPr>
          <w:rFonts w:eastAsia="MS Mincho"/>
          <w:i/>
          <w:iCs/>
        </w:rPr>
        <w:t>s</w:t>
      </w:r>
      <w:r w:rsidRPr="00CF0DA8">
        <w:rPr>
          <w:rFonts w:eastAsia="MS Mincho" w:hint="eastAsia"/>
          <w:i/>
          <w:iCs/>
        </w:rPr>
        <w:t xml:space="preserve"> of </w:t>
      </w:r>
      <w:r w:rsidRPr="006811AA">
        <w:rPr>
          <w:i/>
          <w:iCs/>
        </w:rPr>
        <w:t xml:space="preserve">e-services, e-service is defined as the combined use of electronic communication and information technology (digital multimedia data collected, processed, transmitted, stored and retrieved electronically) for service delivery in a specific industry area, such as healthcare, education, administration, commerce, transportation, entertainment, etc. The </w:t>
      </w:r>
      <w:r w:rsidRPr="006811AA">
        <w:rPr>
          <w:rFonts w:hint="eastAsia"/>
          <w:i/>
          <w:iCs/>
        </w:rPr>
        <w:t xml:space="preserve">distribution and </w:t>
      </w:r>
      <w:r w:rsidRPr="006811AA">
        <w:rPr>
          <w:i/>
          <w:iCs/>
        </w:rPr>
        <w:t xml:space="preserve">delivery of e-services can be by a multitude of channels capable of transporting multimedia information, for example the Internet, </w:t>
      </w:r>
      <w:r w:rsidRPr="006811AA">
        <w:rPr>
          <w:rFonts w:hint="eastAsia"/>
          <w:i/>
          <w:iCs/>
        </w:rPr>
        <w:t>cable networks,</w:t>
      </w:r>
      <w:r w:rsidRPr="006811AA">
        <w:rPr>
          <w:i/>
          <w:iCs/>
        </w:rPr>
        <w:t xml:space="preserve"> NGN, GSTN</w:t>
      </w:r>
      <w:r w:rsidRPr="006811AA">
        <w:rPr>
          <w:rFonts w:hint="eastAsia"/>
          <w:i/>
          <w:iCs/>
        </w:rPr>
        <w:t>,</w:t>
      </w:r>
      <w:r w:rsidRPr="006811AA">
        <w:rPr>
          <w:b/>
          <w:i/>
          <w:iCs/>
        </w:rPr>
        <w:t xml:space="preserve"> </w:t>
      </w:r>
      <w:r w:rsidRPr="006811AA">
        <w:rPr>
          <w:i/>
          <w:iCs/>
        </w:rPr>
        <w:t>IMT-2020, future network</w:t>
      </w:r>
      <w:r w:rsidRPr="006811AA">
        <w:rPr>
          <w:rFonts w:hint="eastAsia"/>
          <w:i/>
          <w:iCs/>
        </w:rPr>
        <w:t>s</w:t>
      </w:r>
      <w:r w:rsidRPr="006811AA">
        <w:rPr>
          <w:i/>
          <w:iCs/>
        </w:rPr>
        <w:t>, and wireless networks.</w:t>
      </w:r>
    </w:p>
    <w:p w14:paraId="005441DA" w14:textId="77777777" w:rsidR="00B342C8" w:rsidRPr="00FC65A7" w:rsidRDefault="00B342C8" w:rsidP="00B342C8">
      <w:r w:rsidRPr="00FC65A7">
        <w:t>The JCA operates under the terms of Recommendation ITU</w:t>
      </w:r>
      <w:r w:rsidRPr="00FC65A7">
        <w:rPr>
          <w:rFonts w:hint="eastAsia"/>
        </w:rPr>
        <w:t xml:space="preserve">-T </w:t>
      </w:r>
      <w:r w:rsidRPr="00FC65A7">
        <w:t>A.1, cla</w:t>
      </w:r>
      <w:r w:rsidRPr="00FC65A7">
        <w:rPr>
          <w:rFonts w:hint="eastAsia"/>
        </w:rPr>
        <w:t>use 2.2.</w:t>
      </w:r>
    </w:p>
    <w:p w14:paraId="3B6EE711" w14:textId="77777777" w:rsidR="00B342C8" w:rsidRPr="006811AA" w:rsidRDefault="00B342C8" w:rsidP="00B342C8">
      <w:pPr>
        <w:pStyle w:val="Headingb"/>
      </w:pPr>
      <w:r w:rsidRPr="006811AA">
        <w:t>Motivation</w:t>
      </w:r>
    </w:p>
    <w:p w14:paraId="28A34AB9" w14:textId="77777777" w:rsidR="00B342C8" w:rsidRPr="00FC65A7" w:rsidRDefault="00B342C8" w:rsidP="00B342C8">
      <w:r w:rsidRPr="00FC65A7">
        <w:rPr>
          <w:rFonts w:hint="eastAsia"/>
        </w:rPr>
        <w:t xml:space="preserve">With the advent of the Web and the Internet, multimedia touches almost all aspects of our lives. As the lead Study Group </w:t>
      </w:r>
      <w:r>
        <w:t xml:space="preserve">on </w:t>
      </w:r>
      <w:r>
        <w:rPr>
          <w:rFonts w:hint="eastAsia"/>
        </w:rPr>
        <w:t xml:space="preserve">multimedia aspect </w:t>
      </w:r>
      <w:r w:rsidRPr="00FC65A7">
        <w:rPr>
          <w:rFonts w:hint="eastAsia"/>
        </w:rPr>
        <w:t>of e</w:t>
      </w:r>
      <w:r>
        <w:rPr>
          <w:rFonts w:hint="eastAsia"/>
        </w:rPr>
        <w:t xml:space="preserve">-services, Questions of </w:t>
      </w:r>
      <w:r>
        <w:t xml:space="preserve">SG16 </w:t>
      </w:r>
      <w:r w:rsidRPr="00FC65A7">
        <w:rPr>
          <w:rFonts w:hint="eastAsia"/>
        </w:rPr>
        <w:t xml:space="preserve">have been working in the key areas of multimedia, such as </w:t>
      </w:r>
      <w:r>
        <w:t xml:space="preserve">e-health, accessibility, ITS, Human factors, </w:t>
      </w:r>
      <w:r w:rsidRPr="00FC65A7">
        <w:rPr>
          <w:rFonts w:hint="eastAsia"/>
        </w:rPr>
        <w:t>IPTV</w:t>
      </w:r>
      <w:r>
        <w:t xml:space="preserve"> and advanced content delivery systems such as ILE</w:t>
      </w:r>
    </w:p>
    <w:p w14:paraId="1B767161" w14:textId="77777777" w:rsidR="00B342C8" w:rsidRPr="00FC65A7" w:rsidRDefault="00B342C8" w:rsidP="00B342C8">
      <w:r w:rsidRPr="00FC65A7">
        <w:rPr>
          <w:rFonts w:hint="eastAsia"/>
        </w:rPr>
        <w:t>Inevitably</w:t>
      </w:r>
      <w:r>
        <w:t>,</w:t>
      </w:r>
      <w:r w:rsidRPr="00FC65A7">
        <w:rPr>
          <w:rFonts w:hint="eastAsia"/>
        </w:rPr>
        <w:t xml:space="preserve"> any e-service will have some elements of multimedia. For example, the use of ultra-high definition video in telemedicine, </w:t>
      </w:r>
      <w:r w:rsidRPr="00FC65A7">
        <w:t>gamification</w:t>
      </w:r>
      <w:r w:rsidRPr="00FC65A7">
        <w:rPr>
          <w:rFonts w:hint="eastAsia"/>
        </w:rPr>
        <w:t xml:space="preserve"> in education, video surveillance in public safety, and the use of smartphone video for </w:t>
      </w:r>
      <w:r w:rsidRPr="00FC65A7">
        <w:t>measuring</w:t>
      </w:r>
      <w:r w:rsidRPr="00FC65A7">
        <w:rPr>
          <w:rFonts w:hint="eastAsia"/>
        </w:rPr>
        <w:t xml:space="preserve"> heartbeats, etc.</w:t>
      </w:r>
    </w:p>
    <w:p w14:paraId="29E8455F" w14:textId="77777777" w:rsidR="00B342C8" w:rsidRPr="00FC65A7" w:rsidRDefault="00B342C8" w:rsidP="00B342C8">
      <w:r w:rsidRPr="00FC65A7">
        <w:rPr>
          <w:rFonts w:hint="eastAsia"/>
        </w:rPr>
        <w:t xml:space="preserve">As technology and various services grow, we find many overlapping areas among them. As the lead Study Group </w:t>
      </w:r>
      <w:r>
        <w:t>o</w:t>
      </w:r>
      <w:r w:rsidRPr="00FC65A7">
        <w:rPr>
          <w:rFonts w:hint="eastAsia"/>
        </w:rPr>
        <w:t xml:space="preserve">n </w:t>
      </w:r>
      <w:r>
        <w:rPr>
          <w:rFonts w:hint="eastAsia"/>
        </w:rPr>
        <w:t xml:space="preserve">multimedia aspect of </w:t>
      </w:r>
      <w:r w:rsidRPr="00FC65A7">
        <w:rPr>
          <w:rFonts w:hint="eastAsia"/>
        </w:rPr>
        <w:t>e-services, SG16 has recognized coordination among different groups involved in this area is desirable for efficiency and progress of technology.</w:t>
      </w:r>
    </w:p>
    <w:p w14:paraId="4EBA0AA7" w14:textId="77777777" w:rsidR="00B342C8" w:rsidRPr="006811AA" w:rsidRDefault="00B342C8" w:rsidP="00B342C8">
      <w:pPr>
        <w:pStyle w:val="Headingb"/>
      </w:pPr>
      <w:r w:rsidRPr="006811AA">
        <w:t>Rationale</w:t>
      </w:r>
    </w:p>
    <w:p w14:paraId="52378AE6" w14:textId="77777777" w:rsidR="00B342C8" w:rsidRDefault="00B342C8" w:rsidP="00B342C8">
      <w:pPr>
        <w:numPr>
          <w:ilvl w:val="0"/>
          <w:numId w:val="31"/>
        </w:numPr>
        <w:overflowPunct w:val="0"/>
        <w:autoSpaceDE w:val="0"/>
        <w:autoSpaceDN w:val="0"/>
        <w:adjustRightInd w:val="0"/>
        <w:ind w:left="567" w:hanging="567"/>
        <w:textAlignment w:val="baseline"/>
      </w:pPr>
      <w:r w:rsidRPr="00FC65A7">
        <w:t xml:space="preserve">Identifying that the current topics and their complexity in ITU-T/ITU-R/ITU-D are deemed as important concerns of JCA </w:t>
      </w:r>
      <w:r>
        <w:t xml:space="preserve">on </w:t>
      </w:r>
      <w:r>
        <w:rPr>
          <w:rFonts w:hint="eastAsia"/>
        </w:rPr>
        <w:t xml:space="preserve">multimedia aspect of </w:t>
      </w:r>
      <w:r w:rsidRPr="00FC65A7">
        <w:t>e-services, such as advanced broadcasting in IBB-TV</w:t>
      </w:r>
      <w:r w:rsidRPr="00FC65A7" w:rsidDel="009D778F">
        <w:t xml:space="preserve"> </w:t>
      </w:r>
      <w:r w:rsidRPr="00FC65A7">
        <w:t>/ IRG-IBB, accessibility in JCA-AHF/IRG-AVA, e-health, natural language translation and information services at and during disaster, an appropriate platform for better addressing the coordination needs identified now and in the future is necessary.</w:t>
      </w:r>
    </w:p>
    <w:p w14:paraId="37D8786A" w14:textId="77777777" w:rsidR="00B342C8" w:rsidRPr="006811AA" w:rsidRDefault="00B342C8" w:rsidP="00B342C8">
      <w:pPr>
        <w:pStyle w:val="Headingb"/>
      </w:pPr>
      <w:r>
        <w:t>O</w:t>
      </w:r>
      <w:r w:rsidRPr="006811AA">
        <w:t>bjectives</w:t>
      </w:r>
    </w:p>
    <w:p w14:paraId="069052B4" w14:textId="77777777" w:rsidR="00B342C8" w:rsidRDefault="00B342C8" w:rsidP="00B342C8">
      <w:pPr>
        <w:numPr>
          <w:ilvl w:val="0"/>
          <w:numId w:val="29"/>
        </w:numPr>
        <w:overflowPunct w:val="0"/>
        <w:autoSpaceDE w:val="0"/>
        <w:autoSpaceDN w:val="0"/>
        <w:adjustRightInd w:val="0"/>
        <w:ind w:left="567" w:hanging="567"/>
        <w:textAlignment w:val="baseline"/>
      </w:pPr>
      <w:r w:rsidRPr="00FC65A7">
        <w:t>To identify and co-ordinate activity on</w:t>
      </w:r>
      <w:r w:rsidRPr="00114B50">
        <w:rPr>
          <w:rFonts w:hint="eastAsia"/>
        </w:rPr>
        <w:t xml:space="preserve"> </w:t>
      </w:r>
      <w:r>
        <w:rPr>
          <w:rFonts w:hint="eastAsia"/>
        </w:rPr>
        <w:t>multimedia aspect of</w:t>
      </w:r>
      <w:r w:rsidRPr="00FC65A7">
        <w:t xml:space="preserve"> e-services across all the relevant ITU-T </w:t>
      </w:r>
      <w:r w:rsidRPr="00FC65A7">
        <w:rPr>
          <w:rFonts w:hint="eastAsia"/>
        </w:rPr>
        <w:t>S</w:t>
      </w:r>
      <w:r w:rsidRPr="00FC65A7">
        <w:t xml:space="preserve">tudy </w:t>
      </w:r>
      <w:r w:rsidRPr="00FC65A7">
        <w:rPr>
          <w:rFonts w:hint="eastAsia"/>
        </w:rPr>
        <w:t>G</w:t>
      </w:r>
      <w:r w:rsidRPr="00FC65A7">
        <w:t xml:space="preserve">roups (currently ITU-T SGs 2, 9, 11, 12, 13, 15, 16, 17, 20) and to liaise with </w:t>
      </w:r>
      <w:r w:rsidRPr="00FC65A7">
        <w:rPr>
          <w:rFonts w:hint="eastAsia"/>
        </w:rPr>
        <w:t>all relevant sectors ITU-R and ITU-D;</w:t>
      </w:r>
    </w:p>
    <w:p w14:paraId="69C16ED9" w14:textId="77777777" w:rsidR="00B342C8" w:rsidRDefault="00B342C8" w:rsidP="00B342C8">
      <w:pPr>
        <w:numPr>
          <w:ilvl w:val="0"/>
          <w:numId w:val="29"/>
        </w:numPr>
        <w:overflowPunct w:val="0"/>
        <w:autoSpaceDE w:val="0"/>
        <w:autoSpaceDN w:val="0"/>
        <w:adjustRightInd w:val="0"/>
        <w:ind w:left="567" w:hanging="567"/>
        <w:textAlignment w:val="baseline"/>
      </w:pPr>
      <w:r>
        <w:t>To collaborate with other cross sector coordination platforms such as CITS.</w:t>
      </w:r>
    </w:p>
    <w:p w14:paraId="3CC66229" w14:textId="77777777" w:rsidR="00B342C8" w:rsidRPr="00FC65A7" w:rsidRDefault="00B342C8" w:rsidP="00B342C8">
      <w:pPr>
        <w:numPr>
          <w:ilvl w:val="0"/>
          <w:numId w:val="29"/>
        </w:numPr>
        <w:overflowPunct w:val="0"/>
        <w:autoSpaceDE w:val="0"/>
        <w:autoSpaceDN w:val="0"/>
        <w:adjustRightInd w:val="0"/>
        <w:ind w:left="567" w:hanging="567"/>
        <w:textAlignment w:val="baseline"/>
      </w:pPr>
      <w:r w:rsidRPr="00FC65A7">
        <w:t>T</w:t>
      </w:r>
      <w:r w:rsidRPr="00FC65A7">
        <w:rPr>
          <w:rFonts w:hint="eastAsia"/>
        </w:rPr>
        <w:t>o</w:t>
      </w:r>
      <w:r w:rsidRPr="00FC65A7">
        <w:t xml:space="preserve"> </w:t>
      </w:r>
      <w:r w:rsidRPr="00452A80">
        <w:t>analyse</w:t>
      </w:r>
      <w:r w:rsidRPr="00FC65A7">
        <w:rPr>
          <w:rFonts w:hint="eastAsia"/>
        </w:rPr>
        <w:t xml:space="preserve"> e-services </w:t>
      </w:r>
      <w:r w:rsidRPr="00FC65A7">
        <w:t xml:space="preserve">related work </w:t>
      </w:r>
      <w:r w:rsidRPr="00452A80">
        <w:t>programmes</w:t>
      </w:r>
      <w:r w:rsidRPr="00FC65A7">
        <w:rPr>
          <w:rFonts w:hint="eastAsia"/>
        </w:rPr>
        <w:t xml:space="preserve"> </w:t>
      </w:r>
      <w:r w:rsidRPr="00FC65A7">
        <w:t>in</w:t>
      </w:r>
      <w:r w:rsidRPr="00FC65A7">
        <w:rPr>
          <w:rFonts w:hint="eastAsia"/>
        </w:rPr>
        <w:t xml:space="preserve"> </w:t>
      </w:r>
      <w:r w:rsidRPr="00FC65A7">
        <w:t xml:space="preserve">ITU-T </w:t>
      </w:r>
      <w:r w:rsidRPr="00FC65A7">
        <w:rPr>
          <w:rFonts w:hint="eastAsia"/>
        </w:rPr>
        <w:t>S</w:t>
      </w:r>
      <w:r w:rsidRPr="00FC65A7">
        <w:t xml:space="preserve">tudy </w:t>
      </w:r>
      <w:r w:rsidRPr="00FC65A7">
        <w:rPr>
          <w:rFonts w:hint="eastAsia"/>
        </w:rPr>
        <w:t>G</w:t>
      </w:r>
      <w:r w:rsidRPr="00FC65A7">
        <w:t>roups, as well as in other SDOs, forums</w:t>
      </w:r>
      <w:r w:rsidRPr="00FC65A7">
        <w:rPr>
          <w:rFonts w:hint="eastAsia"/>
        </w:rPr>
        <w:t xml:space="preserve"> </w:t>
      </w:r>
      <w:r w:rsidRPr="00FC65A7">
        <w:t>and consortia,</w:t>
      </w:r>
      <w:r w:rsidRPr="00FC65A7">
        <w:rPr>
          <w:rFonts w:hint="eastAsia"/>
        </w:rPr>
        <w:t xml:space="preserve"> </w:t>
      </w:r>
      <w:r w:rsidRPr="00FC65A7">
        <w:t>for use in its</w:t>
      </w:r>
      <w:r w:rsidRPr="00FC65A7">
        <w:rPr>
          <w:rFonts w:hint="eastAsia"/>
        </w:rPr>
        <w:t xml:space="preserve"> </w:t>
      </w:r>
      <w:r w:rsidRPr="00FC65A7">
        <w:t>coordination function and will provide information on this work for use by the relevant study groups in planning the</w:t>
      </w:r>
      <w:r w:rsidRPr="00FC65A7">
        <w:rPr>
          <w:rFonts w:hint="eastAsia"/>
        </w:rPr>
        <w:t>ir work.</w:t>
      </w:r>
    </w:p>
    <w:p w14:paraId="21B084E1" w14:textId="77777777" w:rsidR="00B342C8" w:rsidRPr="00FC65A7" w:rsidRDefault="00B342C8" w:rsidP="00B342C8">
      <w:pPr>
        <w:numPr>
          <w:ilvl w:val="0"/>
          <w:numId w:val="29"/>
        </w:numPr>
        <w:overflowPunct w:val="0"/>
        <w:autoSpaceDE w:val="0"/>
        <w:autoSpaceDN w:val="0"/>
        <w:adjustRightInd w:val="0"/>
        <w:ind w:left="567" w:hanging="567"/>
        <w:textAlignment w:val="baseline"/>
      </w:pPr>
      <w:r w:rsidRPr="00FC65A7">
        <w:t>To provide a visible contact point for e-service activities in ITU-T, to seek co-operation from external bodies working in the field of e-services and enable effective two-way communication with these bodies</w:t>
      </w:r>
      <w:r w:rsidRPr="00FC65A7">
        <w:rPr>
          <w:rFonts w:hint="eastAsia"/>
        </w:rPr>
        <w:t>.</w:t>
      </w:r>
    </w:p>
    <w:p w14:paraId="0BE6783E" w14:textId="77777777" w:rsidR="00B342C8" w:rsidRDefault="00B342C8" w:rsidP="00B342C8">
      <w:pPr>
        <w:pStyle w:val="Headingb"/>
      </w:pPr>
      <w:r>
        <w:lastRenderedPageBreak/>
        <w:t>Participation</w:t>
      </w:r>
    </w:p>
    <w:p w14:paraId="239FA776" w14:textId="77777777" w:rsidR="00B342C8" w:rsidRDefault="00B342C8" w:rsidP="00B342C8">
      <w:r>
        <w:t xml:space="preserve">Participation is open to official representatives of </w:t>
      </w:r>
      <w:r w:rsidRPr="00FC65A7">
        <w:t xml:space="preserve">all </w:t>
      </w:r>
      <w:r>
        <w:t xml:space="preserve">ITU-T SGs and TSAG and </w:t>
      </w:r>
      <w:r w:rsidRPr="00FC65A7">
        <w:t xml:space="preserve">all ITU-T SG </w:t>
      </w:r>
      <w:r>
        <w:t>secretariat.</w:t>
      </w:r>
    </w:p>
    <w:p w14:paraId="3EE8118A" w14:textId="77777777" w:rsidR="00B342C8" w:rsidRPr="00FC65A7" w:rsidRDefault="00B342C8" w:rsidP="00B342C8">
      <w:r>
        <w:t>Other ITU groups and r</w:t>
      </w:r>
      <w:r w:rsidRPr="00FC65A7">
        <w:t>elevant external bodies, standardization organizations in particular, may be invited to appoint a representative to join the group</w:t>
      </w:r>
      <w:r w:rsidRPr="00FC65A7">
        <w:rPr>
          <w:rFonts w:hint="eastAsia"/>
        </w:rPr>
        <w:t>.</w:t>
      </w:r>
    </w:p>
    <w:p w14:paraId="67F5B365" w14:textId="77777777" w:rsidR="00B342C8" w:rsidRPr="006811AA" w:rsidRDefault="00B342C8" w:rsidP="00B342C8">
      <w:pPr>
        <w:pStyle w:val="Headingb"/>
      </w:pPr>
      <w:r w:rsidRPr="006811AA">
        <w:t>Working methods</w:t>
      </w:r>
    </w:p>
    <w:p w14:paraId="57F028D8" w14:textId="77777777" w:rsidR="00B342C8" w:rsidRPr="00FC65A7" w:rsidRDefault="00B342C8" w:rsidP="00B342C8">
      <w:r w:rsidRPr="00FC65A7">
        <w:t xml:space="preserve">The JCA </w:t>
      </w:r>
      <w:r>
        <w:t xml:space="preserve">on </w:t>
      </w:r>
      <w:r w:rsidRPr="00FC65A7">
        <w:rPr>
          <w:rFonts w:hint="eastAsia"/>
        </w:rPr>
        <w:t>e</w:t>
      </w:r>
      <w:r w:rsidRPr="00FC65A7">
        <w:t>-services works primarily by correspondence, but it can also meet in association with meetings of Study Group 16, when necessary. In addition, urgent issues requiring attention can be flagged up at any time and the JCA can convene as appropriate to take action.</w:t>
      </w:r>
    </w:p>
    <w:p w14:paraId="335BC9AD" w14:textId="77777777" w:rsidR="00B342C8" w:rsidRDefault="00B342C8" w:rsidP="00B342C8">
      <w:pPr>
        <w:pStyle w:val="Headingb"/>
      </w:pPr>
      <w:r>
        <w:t>S</w:t>
      </w:r>
      <w:r w:rsidRPr="00FC65A7">
        <w:t>pecific tasks</w:t>
      </w:r>
    </w:p>
    <w:p w14:paraId="6354B834" w14:textId="77777777" w:rsidR="00B342C8" w:rsidRDefault="00B342C8" w:rsidP="00B342C8">
      <w:r>
        <w:t>Within the scope of multimedia aspects of e-services:</w:t>
      </w:r>
    </w:p>
    <w:p w14:paraId="442B923C" w14:textId="77777777" w:rsidR="00B342C8" w:rsidRPr="00FC65A7" w:rsidRDefault="00B342C8" w:rsidP="00B342C8">
      <w:pPr>
        <w:numPr>
          <w:ilvl w:val="0"/>
          <w:numId w:val="30"/>
        </w:numPr>
        <w:overflowPunct w:val="0"/>
        <w:autoSpaceDE w:val="0"/>
        <w:autoSpaceDN w:val="0"/>
        <w:adjustRightInd w:val="0"/>
        <w:ind w:left="567" w:hanging="567"/>
        <w:textAlignment w:val="baseline"/>
      </w:pPr>
      <w:r w:rsidRPr="00FC65A7">
        <w:t xml:space="preserve">Maintain a list of contacts for </w:t>
      </w:r>
      <w:r w:rsidRPr="006811AA">
        <w:t>e-services</w:t>
      </w:r>
      <w:r w:rsidRPr="00FC65A7">
        <w:t xml:space="preserve"> in each group participating in the JCA</w:t>
      </w:r>
      <w:r>
        <w:t>.</w:t>
      </w:r>
    </w:p>
    <w:p w14:paraId="5695DE7D" w14:textId="77777777" w:rsidR="00B342C8" w:rsidRPr="00FC65A7" w:rsidRDefault="00B342C8" w:rsidP="00B342C8">
      <w:pPr>
        <w:numPr>
          <w:ilvl w:val="0"/>
          <w:numId w:val="30"/>
        </w:numPr>
        <w:overflowPunct w:val="0"/>
        <w:autoSpaceDE w:val="0"/>
        <w:autoSpaceDN w:val="0"/>
        <w:adjustRightInd w:val="0"/>
        <w:ind w:left="567" w:hanging="567"/>
        <w:textAlignment w:val="baseline"/>
      </w:pPr>
      <w:r w:rsidRPr="00FC65A7">
        <w:t xml:space="preserve">Coordinate with the various groups </w:t>
      </w:r>
      <w:r w:rsidRPr="00FC65A7">
        <w:rPr>
          <w:rFonts w:hint="eastAsia"/>
        </w:rPr>
        <w:t xml:space="preserve">in ITU-T </w:t>
      </w:r>
      <w:r w:rsidRPr="00FC65A7">
        <w:t xml:space="preserve">on standardization activities to </w:t>
      </w:r>
      <w:r w:rsidRPr="00FC65A7">
        <w:rPr>
          <w:rFonts w:hint="eastAsia"/>
        </w:rPr>
        <w:t>avoid</w:t>
      </w:r>
      <w:r w:rsidRPr="00FC65A7">
        <w:t xml:space="preserve"> duplication of work, noticeably any proposed new and revised work items, </w:t>
      </w:r>
      <w:r w:rsidRPr="00FC65A7">
        <w:rPr>
          <w:rFonts w:hint="eastAsia"/>
        </w:rPr>
        <w:t>and maximize work;</w:t>
      </w:r>
    </w:p>
    <w:p w14:paraId="4E854151" w14:textId="77777777" w:rsidR="00B342C8" w:rsidRPr="00FC65A7" w:rsidRDefault="00B342C8" w:rsidP="00B342C8">
      <w:pPr>
        <w:numPr>
          <w:ilvl w:val="0"/>
          <w:numId w:val="30"/>
        </w:numPr>
        <w:overflowPunct w:val="0"/>
        <w:autoSpaceDE w:val="0"/>
        <w:autoSpaceDN w:val="0"/>
        <w:adjustRightInd w:val="0"/>
        <w:ind w:left="567" w:hanging="567"/>
        <w:textAlignment w:val="baseline"/>
      </w:pPr>
      <w:r w:rsidRPr="00FC65A7">
        <w:t>Advise in the overall planning of tutorials and seminars/workshops (in accordance with Rec. ITU-T A.31)</w:t>
      </w:r>
      <w:r w:rsidRPr="00FC65A7">
        <w:rPr>
          <w:rFonts w:hint="eastAsia"/>
        </w:rPr>
        <w:t>;</w:t>
      </w:r>
    </w:p>
    <w:p w14:paraId="6927AD72" w14:textId="77777777" w:rsidR="00B342C8" w:rsidRDefault="00B342C8" w:rsidP="00B342C8">
      <w:pPr>
        <w:numPr>
          <w:ilvl w:val="0"/>
          <w:numId w:val="30"/>
        </w:numPr>
        <w:overflowPunct w:val="0"/>
        <w:autoSpaceDE w:val="0"/>
        <w:autoSpaceDN w:val="0"/>
        <w:adjustRightInd w:val="0"/>
        <w:ind w:left="567" w:hanging="567"/>
        <w:textAlignment w:val="baseline"/>
      </w:pPr>
      <w:r w:rsidRPr="00FC65A7">
        <w:t>Address coordination of activit</w:t>
      </w:r>
      <w:r w:rsidRPr="00FC65A7">
        <w:rPr>
          <w:rFonts w:hint="eastAsia"/>
        </w:rPr>
        <w:t>ies</w:t>
      </w:r>
      <w:r w:rsidRPr="00FC65A7">
        <w:t xml:space="preserve"> with relevant SDOs and forums</w:t>
      </w:r>
      <w:r>
        <w:t>;</w:t>
      </w:r>
    </w:p>
    <w:p w14:paraId="0A89EE7D" w14:textId="77777777" w:rsidR="00AE5003" w:rsidRDefault="00AE5003" w:rsidP="00AE5003">
      <w:pPr>
        <w:numPr>
          <w:ilvl w:val="0"/>
          <w:numId w:val="30"/>
        </w:numPr>
        <w:overflowPunct w:val="0"/>
        <w:autoSpaceDE w:val="0"/>
        <w:autoSpaceDN w:val="0"/>
        <w:adjustRightInd w:val="0"/>
        <w:ind w:left="567" w:hanging="567"/>
        <w:textAlignment w:val="baseline"/>
      </w:pPr>
      <w:r>
        <w:t>Support of the coordinated development of specifications and events for conformance and interoperability testing</w:t>
      </w:r>
      <w:del w:id="18" w:author="Auto" w:date="2017-10-20T10:44:00Z">
        <w:r w:rsidRPr="00CE769C">
          <w:rPr>
            <w:strike/>
          </w:rPr>
          <w:delText>.</w:delText>
        </w:r>
      </w:del>
      <w:ins w:id="19" w:author="Auto" w:date="2017-10-20T10:44:00Z">
        <w:r w:rsidRPr="00CE769C">
          <w:rPr>
            <w:u w:val="single"/>
          </w:rPr>
          <w:t>;</w:t>
        </w:r>
      </w:ins>
    </w:p>
    <w:p w14:paraId="688EDDB1" w14:textId="77777777" w:rsidR="00AE5003" w:rsidRPr="00CE769C" w:rsidRDefault="00AE5003" w:rsidP="00AE5003">
      <w:pPr>
        <w:numPr>
          <w:ilvl w:val="0"/>
          <w:numId w:val="30"/>
        </w:numPr>
        <w:overflowPunct w:val="0"/>
        <w:autoSpaceDE w:val="0"/>
        <w:autoSpaceDN w:val="0"/>
        <w:adjustRightInd w:val="0"/>
        <w:ind w:left="567" w:hanging="567"/>
        <w:textAlignment w:val="baseline"/>
        <w:rPr>
          <w:ins w:id="20" w:author="Auto" w:date="2017-10-20T10:44:00Z"/>
          <w:u w:val="single"/>
        </w:rPr>
      </w:pPr>
      <w:ins w:id="21" w:author="Auto" w:date="2017-10-20T10:44:00Z">
        <w:r w:rsidRPr="00CE769C">
          <w:rPr>
            <w:u w:val="single"/>
          </w:rPr>
          <w:t>Support of the coordinated development of new multimedia aspect of e-service standards that include new technologies or trends such as digital finance services (DFS) and distributed ledger technologies (DLT);</w:t>
        </w:r>
      </w:ins>
    </w:p>
    <w:p w14:paraId="4BDBB68D" w14:textId="77777777" w:rsidR="00AE5003" w:rsidRPr="00CE769C" w:rsidRDefault="00AE5003" w:rsidP="00AE5003">
      <w:pPr>
        <w:numPr>
          <w:ilvl w:val="0"/>
          <w:numId w:val="30"/>
        </w:numPr>
        <w:overflowPunct w:val="0"/>
        <w:autoSpaceDE w:val="0"/>
        <w:autoSpaceDN w:val="0"/>
        <w:adjustRightInd w:val="0"/>
        <w:ind w:left="567" w:hanging="567"/>
        <w:textAlignment w:val="baseline"/>
        <w:rPr>
          <w:ins w:id="22" w:author="Auto" w:date="2017-10-20T10:44:00Z"/>
          <w:u w:val="single"/>
        </w:rPr>
      </w:pPr>
      <w:ins w:id="23" w:author="Auto" w:date="2017-10-20T10:44:00Z">
        <w:r w:rsidRPr="00CE769C">
          <w:rPr>
            <w:u w:val="single"/>
          </w:rPr>
          <w:t>Support of the coordinated development of new multimedia aspect of e-service standards such as e-agriculture, e-forestry, and e-aquaculture.</w:t>
        </w:r>
      </w:ins>
    </w:p>
    <w:p w14:paraId="55F6C446" w14:textId="77777777" w:rsidR="00B342C8" w:rsidRPr="00FC65A7" w:rsidRDefault="00B342C8" w:rsidP="00B342C8">
      <w:pPr>
        <w:pStyle w:val="Headingb"/>
      </w:pPr>
      <w:r w:rsidRPr="00FC65A7">
        <w:t>Progress reports</w:t>
      </w:r>
    </w:p>
    <w:p w14:paraId="76D492D5" w14:textId="77777777" w:rsidR="00B342C8" w:rsidRPr="00FC65A7" w:rsidRDefault="00B342C8" w:rsidP="00B342C8">
      <w:r w:rsidRPr="00FC65A7">
        <w:t>Th</w:t>
      </w:r>
      <w:r>
        <w:t>is</w:t>
      </w:r>
      <w:r w:rsidRPr="00FC65A7">
        <w:t xml:space="preserve"> JCA will issue a report to SG1</w:t>
      </w:r>
      <w:r w:rsidRPr="00FC65A7">
        <w:rPr>
          <w:rFonts w:hint="eastAsia"/>
        </w:rPr>
        <w:t xml:space="preserve">6, the lead Study Group on </w:t>
      </w:r>
      <w:r>
        <w:t xml:space="preserve">multimedia aspects of </w:t>
      </w:r>
      <w:r w:rsidRPr="00FC65A7">
        <w:rPr>
          <w:rFonts w:hint="eastAsia"/>
        </w:rPr>
        <w:t>e-</w:t>
      </w:r>
      <w:r w:rsidRPr="00FC65A7">
        <w:t>services</w:t>
      </w:r>
      <w:r w:rsidRPr="00FC65A7">
        <w:rPr>
          <w:rFonts w:hint="eastAsia"/>
        </w:rPr>
        <w:t>,</w:t>
      </w:r>
      <w:r w:rsidRPr="00FC65A7">
        <w:t xml:space="preserve"> after each JCA meeting. TSAG may monitor </w:t>
      </w:r>
      <w:r>
        <w:t xml:space="preserve">the activities of this </w:t>
      </w:r>
      <w:r w:rsidRPr="00FC65A7">
        <w:t>JCA through these reports (see Rec. ITU-T A.1, clause</w:t>
      </w:r>
      <w:r>
        <w:t xml:space="preserve"> </w:t>
      </w:r>
      <w:r w:rsidRPr="00FC65A7">
        <w:t>2.2.8).</w:t>
      </w:r>
    </w:p>
    <w:p w14:paraId="5411FAAD" w14:textId="77777777" w:rsidR="00B342C8" w:rsidRPr="00FC65A7" w:rsidRDefault="00B342C8" w:rsidP="00B342C8">
      <w:pPr>
        <w:pStyle w:val="Headingb"/>
      </w:pPr>
      <w:r w:rsidRPr="00FC65A7">
        <w:t>Lifetime</w:t>
      </w:r>
    </w:p>
    <w:p w14:paraId="50CA9E15" w14:textId="77777777" w:rsidR="00B342C8" w:rsidRDefault="00B342C8" w:rsidP="00B342C8">
      <w:r w:rsidRPr="00FC65A7">
        <w:rPr>
          <w:rFonts w:hint="eastAsia"/>
        </w:rPr>
        <w:t xml:space="preserve">The lead Study Group on </w:t>
      </w:r>
      <w:r>
        <w:t xml:space="preserve">multimedia aspects of </w:t>
      </w:r>
      <w:r w:rsidRPr="00FC65A7">
        <w:rPr>
          <w:rFonts w:hint="eastAsia"/>
        </w:rPr>
        <w:t>e-</w:t>
      </w:r>
      <w:r w:rsidRPr="00FC65A7">
        <w:t xml:space="preserve">services </w:t>
      </w:r>
      <w:r w:rsidRPr="00FC65A7">
        <w:rPr>
          <w:rFonts w:hint="eastAsia"/>
        </w:rPr>
        <w:t>will decide the termination of th</w:t>
      </w:r>
      <w:r>
        <w:t>is</w:t>
      </w:r>
      <w:r w:rsidRPr="00FC65A7">
        <w:rPr>
          <w:rFonts w:hint="eastAsia"/>
        </w:rPr>
        <w:t xml:space="preserve"> JCA</w:t>
      </w:r>
      <w:r w:rsidRPr="00FC65A7">
        <w:t xml:space="preserve"> (see Rec. ITU-T A.1, clause 2.2.10).</w:t>
      </w:r>
    </w:p>
    <w:p w14:paraId="25D880FF" w14:textId="77777777" w:rsidR="008B30B9" w:rsidRPr="006156FF" w:rsidRDefault="008B30B9" w:rsidP="008B30B9">
      <w:pPr>
        <w:jc w:val="center"/>
      </w:pPr>
      <w:r w:rsidRPr="003C7327">
        <w:t>____________________</w:t>
      </w:r>
    </w:p>
    <w:p w14:paraId="2BF85F72" w14:textId="77777777" w:rsidR="00170985" w:rsidRPr="00410AC4" w:rsidRDefault="00170985" w:rsidP="00170985">
      <w:bookmarkStart w:id="24" w:name="_GoBack"/>
      <w:bookmarkEnd w:id="24"/>
    </w:p>
    <w:sectPr w:rsidR="00170985" w:rsidRPr="00410AC4" w:rsidSect="00D42A5F">
      <w:headerReference w:type="default" r:id="rId36"/>
      <w:pgSz w:w="11907" w:h="16840" w:code="9"/>
      <w:pgMar w:top="1418"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FE72" w14:textId="77777777" w:rsidR="005B117F" w:rsidRDefault="005B117F" w:rsidP="00C42125">
      <w:pPr>
        <w:spacing w:before="0"/>
      </w:pPr>
      <w:r>
        <w:separator/>
      </w:r>
    </w:p>
  </w:endnote>
  <w:endnote w:type="continuationSeparator" w:id="0">
    <w:p w14:paraId="6B1D6899" w14:textId="77777777" w:rsidR="005B117F" w:rsidRDefault="005B117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8D94" w14:textId="77777777" w:rsidR="005B117F" w:rsidRDefault="005B117F" w:rsidP="00C42125">
      <w:pPr>
        <w:spacing w:before="0"/>
      </w:pPr>
      <w:r>
        <w:separator/>
      </w:r>
    </w:p>
  </w:footnote>
  <w:footnote w:type="continuationSeparator" w:id="0">
    <w:p w14:paraId="656F09C3" w14:textId="77777777" w:rsidR="005B117F" w:rsidRDefault="005B117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40F6E01D" w:rsidR="00EE6179" w:rsidRPr="00C42125" w:rsidRDefault="00EE6179"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D12C0E">
      <w:rPr>
        <w:noProof/>
      </w:rPr>
      <w:t>6</w:t>
    </w:r>
    <w:r w:rsidRPr="00C42125">
      <w:fldChar w:fldCharType="end"/>
    </w:r>
    <w:r w:rsidRPr="00C42125">
      <w:t xml:space="preserve"> -</w:t>
    </w:r>
  </w:p>
  <w:p w14:paraId="2360415B" w14:textId="63B9F602" w:rsidR="00EE6179" w:rsidRPr="00C42125" w:rsidRDefault="00EE6179" w:rsidP="007E53E4">
    <w:pPr>
      <w:pStyle w:val="Header"/>
    </w:pPr>
    <w:r>
      <w:fldChar w:fldCharType="begin"/>
    </w:r>
    <w:r>
      <w:instrText xml:space="preserve"> STYLEREF  Docnumber  </w:instrText>
    </w:r>
    <w:r>
      <w:fldChar w:fldCharType="separate"/>
    </w:r>
    <w:r w:rsidR="00D12C0E">
      <w:rPr>
        <w:noProof/>
      </w:rPr>
      <w:t>SG16-TD130-R1/PLEN</w:t>
    </w:r>
    <w:r w:rsidR="00D12C0E">
      <w:rPr>
        <w:noProof/>
      </w:rPr>
      <w:br/>
      <w:t>(JCA-MMeS-004-R1)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212B8"/>
    <w:multiLevelType w:val="hybridMultilevel"/>
    <w:tmpl w:val="9F76F2DA"/>
    <w:lvl w:ilvl="0" w:tplc="7FE011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567CF"/>
    <w:multiLevelType w:val="hybridMultilevel"/>
    <w:tmpl w:val="BCB01B4C"/>
    <w:lvl w:ilvl="0" w:tplc="EB4087B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572DA"/>
    <w:multiLevelType w:val="hybridMultilevel"/>
    <w:tmpl w:val="FDB0F47E"/>
    <w:lvl w:ilvl="0" w:tplc="7FE011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16DF1"/>
    <w:multiLevelType w:val="hybridMultilevel"/>
    <w:tmpl w:val="09D0AE38"/>
    <w:lvl w:ilvl="0" w:tplc="CA9C4A5C">
      <w:start w:val="1"/>
      <w:numFmt w:val="bullet"/>
      <w:lvlRestart w:val="0"/>
      <w:lvlText w:val="–"/>
      <w:lvlJc w:val="left"/>
      <w:pPr>
        <w:ind w:left="603" w:hanging="363"/>
      </w:pPr>
      <w:rPr>
        <w:rFonts w:ascii="Times New Roman" w:hAnsi="Times New Roman" w:cs="Times New Roman"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14" w15:restartNumberingAfterBreak="0">
    <w:nsid w:val="1BD904A6"/>
    <w:multiLevelType w:val="hybridMultilevel"/>
    <w:tmpl w:val="0CFA51E4"/>
    <w:lvl w:ilvl="0" w:tplc="A7BEB4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120F9B"/>
    <w:multiLevelType w:val="hybridMultilevel"/>
    <w:tmpl w:val="B52C1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81AAA"/>
    <w:multiLevelType w:val="multilevel"/>
    <w:tmpl w:val="6B924610"/>
    <w:lvl w:ilvl="0">
      <w:start w:val="1"/>
      <w:numFmt w:val="decimal"/>
      <w:lvlText w:val="%1."/>
      <w:lvlJc w:val="left"/>
      <w:pPr>
        <w:ind w:left="432" w:hanging="432"/>
      </w:pPr>
      <w:rPr>
        <w:rFonts w:hint="default"/>
        <w:b w:val="0"/>
        <w:bCs/>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9A4EEA"/>
    <w:multiLevelType w:val="hybridMultilevel"/>
    <w:tmpl w:val="452043BA"/>
    <w:lvl w:ilvl="0" w:tplc="A7BEB4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64E1A"/>
    <w:multiLevelType w:val="multilevel"/>
    <w:tmpl w:val="6330952E"/>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2D3106B"/>
    <w:multiLevelType w:val="hybridMultilevel"/>
    <w:tmpl w:val="07B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C51D7"/>
    <w:multiLevelType w:val="hybridMultilevel"/>
    <w:tmpl w:val="C7D863AC"/>
    <w:lvl w:ilvl="0" w:tplc="7FE011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86D49"/>
    <w:multiLevelType w:val="hybridMultilevel"/>
    <w:tmpl w:val="729AE7E8"/>
    <w:lvl w:ilvl="0" w:tplc="7FE0115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F2505"/>
    <w:multiLevelType w:val="hybridMultilevel"/>
    <w:tmpl w:val="9B08EC4A"/>
    <w:lvl w:ilvl="0" w:tplc="7FE011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67E2B"/>
    <w:multiLevelType w:val="multilevel"/>
    <w:tmpl w:val="32CAB9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1D3CB0"/>
    <w:multiLevelType w:val="hybridMultilevel"/>
    <w:tmpl w:val="EB888118"/>
    <w:lvl w:ilvl="0" w:tplc="A7BEB486">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25" w15:restartNumberingAfterBreak="0">
    <w:nsid w:val="482D2AAE"/>
    <w:multiLevelType w:val="hybridMultilevel"/>
    <w:tmpl w:val="5ACE249E"/>
    <w:lvl w:ilvl="0" w:tplc="7FE011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634CA"/>
    <w:multiLevelType w:val="hybridMultilevel"/>
    <w:tmpl w:val="808AC3B0"/>
    <w:lvl w:ilvl="0" w:tplc="7FE011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D78A1"/>
    <w:multiLevelType w:val="hybridMultilevel"/>
    <w:tmpl w:val="CA604DBE"/>
    <w:lvl w:ilvl="0" w:tplc="EA3A408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13ABE"/>
    <w:multiLevelType w:val="multilevel"/>
    <w:tmpl w:val="1F987A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5E6E1C"/>
    <w:multiLevelType w:val="hybridMultilevel"/>
    <w:tmpl w:val="D520A578"/>
    <w:lvl w:ilvl="0" w:tplc="04090017">
      <w:start w:val="1"/>
      <w:numFmt w:val="lowerLetter"/>
      <w:lvlText w:val="%1)"/>
      <w:lvlJc w:val="left"/>
      <w:pPr>
        <w:ind w:left="720" w:hanging="36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54802"/>
    <w:multiLevelType w:val="hybridMultilevel"/>
    <w:tmpl w:val="805E12B2"/>
    <w:lvl w:ilvl="0" w:tplc="A7BEB486">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9"/>
  </w:num>
  <w:num w:numId="14">
    <w:abstractNumId w:val="19"/>
  </w:num>
  <w:num w:numId="15">
    <w:abstractNumId w:val="27"/>
  </w:num>
  <w:num w:numId="16">
    <w:abstractNumId w:val="14"/>
  </w:num>
  <w:num w:numId="17">
    <w:abstractNumId w:val="17"/>
  </w:num>
  <w:num w:numId="18">
    <w:abstractNumId w:val="11"/>
  </w:num>
  <w:num w:numId="19">
    <w:abstractNumId w:val="16"/>
  </w:num>
  <w:num w:numId="20">
    <w:abstractNumId w:val="26"/>
  </w:num>
  <w:num w:numId="21">
    <w:abstractNumId w:val="20"/>
  </w:num>
  <w:num w:numId="22">
    <w:abstractNumId w:val="12"/>
  </w:num>
  <w:num w:numId="23">
    <w:abstractNumId w:val="18"/>
  </w:num>
  <w:num w:numId="24">
    <w:abstractNumId w:val="10"/>
  </w:num>
  <w:num w:numId="25">
    <w:abstractNumId w:val="25"/>
  </w:num>
  <w:num w:numId="26">
    <w:abstractNumId w:val="22"/>
  </w:num>
  <w:num w:numId="27">
    <w:abstractNumId w:val="21"/>
  </w:num>
  <w:num w:numId="28">
    <w:abstractNumId w:val="23"/>
  </w:num>
  <w:num w:numId="29">
    <w:abstractNumId w:val="30"/>
  </w:num>
  <w:num w:numId="30">
    <w:abstractNumId w:val="24"/>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1CD6"/>
    <w:rsid w:val="000171DB"/>
    <w:rsid w:val="00023D9A"/>
    <w:rsid w:val="000347E2"/>
    <w:rsid w:val="00036986"/>
    <w:rsid w:val="00043D75"/>
    <w:rsid w:val="00057000"/>
    <w:rsid w:val="000640E0"/>
    <w:rsid w:val="00090BBE"/>
    <w:rsid w:val="000A3381"/>
    <w:rsid w:val="000A5CA2"/>
    <w:rsid w:val="000C58F2"/>
    <w:rsid w:val="00102F57"/>
    <w:rsid w:val="001251DA"/>
    <w:rsid w:val="00125432"/>
    <w:rsid w:val="00137F40"/>
    <w:rsid w:val="00140F77"/>
    <w:rsid w:val="00170985"/>
    <w:rsid w:val="001871EC"/>
    <w:rsid w:val="001A0B56"/>
    <w:rsid w:val="001A4D10"/>
    <w:rsid w:val="001A670F"/>
    <w:rsid w:val="001B05AD"/>
    <w:rsid w:val="001B5345"/>
    <w:rsid w:val="001C62B8"/>
    <w:rsid w:val="001E1735"/>
    <w:rsid w:val="001E7B0E"/>
    <w:rsid w:val="001F141D"/>
    <w:rsid w:val="00200A06"/>
    <w:rsid w:val="00253DBE"/>
    <w:rsid w:val="002622FA"/>
    <w:rsid w:val="00263518"/>
    <w:rsid w:val="00264A27"/>
    <w:rsid w:val="00267322"/>
    <w:rsid w:val="002759E7"/>
    <w:rsid w:val="00277326"/>
    <w:rsid w:val="002C0CFC"/>
    <w:rsid w:val="002C26C0"/>
    <w:rsid w:val="002C2BC5"/>
    <w:rsid w:val="002E79CB"/>
    <w:rsid w:val="002F7F55"/>
    <w:rsid w:val="00300B63"/>
    <w:rsid w:val="00306518"/>
    <w:rsid w:val="0030745F"/>
    <w:rsid w:val="00314630"/>
    <w:rsid w:val="0032090A"/>
    <w:rsid w:val="00321CDE"/>
    <w:rsid w:val="00333E15"/>
    <w:rsid w:val="00341D1C"/>
    <w:rsid w:val="00354888"/>
    <w:rsid w:val="003616BB"/>
    <w:rsid w:val="00363474"/>
    <w:rsid w:val="00370DDC"/>
    <w:rsid w:val="0038715D"/>
    <w:rsid w:val="00394DBF"/>
    <w:rsid w:val="003957A6"/>
    <w:rsid w:val="003A43EF"/>
    <w:rsid w:val="003C7445"/>
    <w:rsid w:val="003E4974"/>
    <w:rsid w:val="003F2BED"/>
    <w:rsid w:val="00434491"/>
    <w:rsid w:val="00443878"/>
    <w:rsid w:val="004539A8"/>
    <w:rsid w:val="004712CA"/>
    <w:rsid w:val="0047422E"/>
    <w:rsid w:val="0049674B"/>
    <w:rsid w:val="004A032E"/>
    <w:rsid w:val="004C0673"/>
    <w:rsid w:val="004C4E4E"/>
    <w:rsid w:val="004F3816"/>
    <w:rsid w:val="0050687E"/>
    <w:rsid w:val="00522089"/>
    <w:rsid w:val="005368AD"/>
    <w:rsid w:val="00543D41"/>
    <w:rsid w:val="00553E91"/>
    <w:rsid w:val="00563A63"/>
    <w:rsid w:val="00566EDA"/>
    <w:rsid w:val="005703DF"/>
    <w:rsid w:val="00572654"/>
    <w:rsid w:val="0058553D"/>
    <w:rsid w:val="005967B9"/>
    <w:rsid w:val="005B117F"/>
    <w:rsid w:val="005B5629"/>
    <w:rsid w:val="005C0300"/>
    <w:rsid w:val="005F4B6A"/>
    <w:rsid w:val="006010F3"/>
    <w:rsid w:val="00615A0A"/>
    <w:rsid w:val="006216D4"/>
    <w:rsid w:val="006333D4"/>
    <w:rsid w:val="006369B2"/>
    <w:rsid w:val="0063718D"/>
    <w:rsid w:val="00641FC5"/>
    <w:rsid w:val="00647525"/>
    <w:rsid w:val="00654542"/>
    <w:rsid w:val="006570B0"/>
    <w:rsid w:val="0069210B"/>
    <w:rsid w:val="006A4055"/>
    <w:rsid w:val="006B2FE4"/>
    <w:rsid w:val="006C5641"/>
    <w:rsid w:val="006D1089"/>
    <w:rsid w:val="006D1B86"/>
    <w:rsid w:val="006D7355"/>
    <w:rsid w:val="006E6442"/>
    <w:rsid w:val="00715CA6"/>
    <w:rsid w:val="00724AE7"/>
    <w:rsid w:val="00726B24"/>
    <w:rsid w:val="00731135"/>
    <w:rsid w:val="007324AF"/>
    <w:rsid w:val="007403E0"/>
    <w:rsid w:val="007405DD"/>
    <w:rsid w:val="007409B4"/>
    <w:rsid w:val="00741974"/>
    <w:rsid w:val="00753CE3"/>
    <w:rsid w:val="0075525E"/>
    <w:rsid w:val="00756D3D"/>
    <w:rsid w:val="007806C2"/>
    <w:rsid w:val="00783872"/>
    <w:rsid w:val="007903F8"/>
    <w:rsid w:val="00794F4F"/>
    <w:rsid w:val="007974BE"/>
    <w:rsid w:val="007A0916"/>
    <w:rsid w:val="007A0DFD"/>
    <w:rsid w:val="007A46D7"/>
    <w:rsid w:val="007C44E9"/>
    <w:rsid w:val="007C7122"/>
    <w:rsid w:val="007D3F11"/>
    <w:rsid w:val="007E53E4"/>
    <w:rsid w:val="007E656A"/>
    <w:rsid w:val="007F664D"/>
    <w:rsid w:val="00842137"/>
    <w:rsid w:val="00877B0D"/>
    <w:rsid w:val="0089088E"/>
    <w:rsid w:val="00892297"/>
    <w:rsid w:val="008B30B9"/>
    <w:rsid w:val="008C1F79"/>
    <w:rsid w:val="008D21DD"/>
    <w:rsid w:val="008E0172"/>
    <w:rsid w:val="008F55D1"/>
    <w:rsid w:val="00906E0F"/>
    <w:rsid w:val="009345C3"/>
    <w:rsid w:val="009406B5"/>
    <w:rsid w:val="00946166"/>
    <w:rsid w:val="00983164"/>
    <w:rsid w:val="009972EF"/>
    <w:rsid w:val="009B0CEC"/>
    <w:rsid w:val="009C3160"/>
    <w:rsid w:val="009D6FE7"/>
    <w:rsid w:val="009E766E"/>
    <w:rsid w:val="009F1960"/>
    <w:rsid w:val="009F715E"/>
    <w:rsid w:val="00A03D65"/>
    <w:rsid w:val="00A108D3"/>
    <w:rsid w:val="00A10DBB"/>
    <w:rsid w:val="00A25E98"/>
    <w:rsid w:val="00A31D47"/>
    <w:rsid w:val="00A374DF"/>
    <w:rsid w:val="00A4013E"/>
    <w:rsid w:val="00A4045F"/>
    <w:rsid w:val="00A427CD"/>
    <w:rsid w:val="00A4600B"/>
    <w:rsid w:val="00A50506"/>
    <w:rsid w:val="00A51EF0"/>
    <w:rsid w:val="00A67A81"/>
    <w:rsid w:val="00A730A6"/>
    <w:rsid w:val="00A971A0"/>
    <w:rsid w:val="00AA1F22"/>
    <w:rsid w:val="00AA3D2A"/>
    <w:rsid w:val="00AC1852"/>
    <w:rsid w:val="00AC1BF5"/>
    <w:rsid w:val="00AC40BC"/>
    <w:rsid w:val="00AD4CCE"/>
    <w:rsid w:val="00AE5003"/>
    <w:rsid w:val="00B05821"/>
    <w:rsid w:val="00B26C28"/>
    <w:rsid w:val="00B27099"/>
    <w:rsid w:val="00B342C8"/>
    <w:rsid w:val="00B4174C"/>
    <w:rsid w:val="00B453F5"/>
    <w:rsid w:val="00B61624"/>
    <w:rsid w:val="00B718A5"/>
    <w:rsid w:val="00B90604"/>
    <w:rsid w:val="00BC62E2"/>
    <w:rsid w:val="00BE60BD"/>
    <w:rsid w:val="00C11313"/>
    <w:rsid w:val="00C42125"/>
    <w:rsid w:val="00C56EFA"/>
    <w:rsid w:val="00C61898"/>
    <w:rsid w:val="00C62814"/>
    <w:rsid w:val="00C63620"/>
    <w:rsid w:val="00C74937"/>
    <w:rsid w:val="00CA2F96"/>
    <w:rsid w:val="00CA4291"/>
    <w:rsid w:val="00CD1A42"/>
    <w:rsid w:val="00CE038D"/>
    <w:rsid w:val="00CE2CB7"/>
    <w:rsid w:val="00CE769C"/>
    <w:rsid w:val="00D12C0E"/>
    <w:rsid w:val="00D37863"/>
    <w:rsid w:val="00D42A5F"/>
    <w:rsid w:val="00D471D0"/>
    <w:rsid w:val="00D56B28"/>
    <w:rsid w:val="00D67911"/>
    <w:rsid w:val="00D73137"/>
    <w:rsid w:val="00DB57E3"/>
    <w:rsid w:val="00DD50DE"/>
    <w:rsid w:val="00DE3062"/>
    <w:rsid w:val="00DE3E50"/>
    <w:rsid w:val="00DE629F"/>
    <w:rsid w:val="00DE72CF"/>
    <w:rsid w:val="00DF15A4"/>
    <w:rsid w:val="00E0581D"/>
    <w:rsid w:val="00E06ADF"/>
    <w:rsid w:val="00E152B1"/>
    <w:rsid w:val="00E204DD"/>
    <w:rsid w:val="00E353EC"/>
    <w:rsid w:val="00E354DC"/>
    <w:rsid w:val="00E53C24"/>
    <w:rsid w:val="00E84CF6"/>
    <w:rsid w:val="00EB444D"/>
    <w:rsid w:val="00EE6179"/>
    <w:rsid w:val="00F02294"/>
    <w:rsid w:val="00F176F2"/>
    <w:rsid w:val="00F2617F"/>
    <w:rsid w:val="00F35F57"/>
    <w:rsid w:val="00F50467"/>
    <w:rsid w:val="00F562A0"/>
    <w:rsid w:val="00FA2177"/>
    <w:rsid w:val="00FB47BC"/>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8B30B9"/>
    <w:pPr>
      <w:ind w:leftChars="400" w:left="840"/>
    </w:pPr>
    <w:rPr>
      <w:rFonts w:eastAsiaTheme="minorHAnsi"/>
    </w:rPr>
  </w:style>
  <w:style w:type="character" w:styleId="FollowedHyperlink">
    <w:name w:val="FollowedHyperlink"/>
    <w:basedOn w:val="DefaultParagraphFont"/>
    <w:uiPriority w:val="99"/>
    <w:semiHidden/>
    <w:unhideWhenUsed/>
    <w:rsid w:val="008B30B9"/>
    <w:rPr>
      <w:color w:val="954F72" w:themeColor="followedHyperlink"/>
      <w:u w:val="single"/>
    </w:rPr>
  </w:style>
  <w:style w:type="table" w:styleId="TableGrid">
    <w:name w:val="Table Grid"/>
    <w:basedOn w:val="TableNormal"/>
    <w:uiPriority w:val="39"/>
    <w:rsid w:val="00CE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link w:val="Headingb"/>
    <w:locked/>
    <w:rsid w:val="00B342C8"/>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jca/mmes/JCAMMeS%20Docs/JCA-MMeS-Doc001.docx" TargetMode="External"/><Relationship Id="rId18" Type="http://schemas.openxmlformats.org/officeDocument/2006/relationships/hyperlink" Target="https://www.itu.int/en/ITU-T/jca/mmes/JCAMMeS%20Docs/JCA-MMeS-Doc001.docx" TargetMode="External"/><Relationship Id="rId26" Type="http://schemas.openxmlformats.org/officeDocument/2006/relationships/hyperlink" Target="https://www.itu.int/md/T17-SG16-171016-TD-GEN-0077/e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tu.int/en/ITU-T/jca/mmes" TargetMode="External"/><Relationship Id="rId34" Type="http://schemas.openxmlformats.org/officeDocument/2006/relationships/hyperlink" Target="http://www.itu.int/en/ITU-T/jca/mmes/JCAMMeS%20Docs/JCA-MMeS-Doc002.docx" TargetMode="External"/><Relationship Id="rId7" Type="http://schemas.openxmlformats.org/officeDocument/2006/relationships/settings" Target="settings.xml"/><Relationship Id="rId12" Type="http://schemas.openxmlformats.org/officeDocument/2006/relationships/hyperlink" Target="mailto:melmegharbel@tra.gov.eg" TargetMode="External"/><Relationship Id="rId17" Type="http://schemas.openxmlformats.org/officeDocument/2006/relationships/hyperlink" Target="http://www.itu.int/en/ITU-T/jca/mmes/JCAMMeS%20Docs/JCA-MMeS-Doc002.docx" TargetMode="External"/><Relationship Id="rId25" Type="http://schemas.openxmlformats.org/officeDocument/2006/relationships/hyperlink" Target="https://www.itu.int/md/T17-SG16-171016-TD-GEN-0125/en" TargetMode="External"/><Relationship Id="rId33" Type="http://schemas.openxmlformats.org/officeDocument/2006/relationships/hyperlink" Target="http://www.itu.int/en/ITU-T/jca/mmes/JCAMMeS%20Docs/JCA-MMeS-Doc001.docx"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tu.int/en/ITU-T/jca/mmes/JCAMMeS%20Docs/JCA-MMeS-Doc003.docx" TargetMode="External"/><Relationship Id="rId20" Type="http://schemas.openxmlformats.org/officeDocument/2006/relationships/hyperlink" Target="http://itu.int/en/ITU-T/jca/mmes/Documents/JCA-MMeS-ToR-20170127.pdf" TargetMode="External"/><Relationship Id="rId29" Type="http://schemas.openxmlformats.org/officeDocument/2006/relationships/hyperlink" Target="https://www.itu.int/md/T17-SG16-R-000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net4/iwm/?p0=0&amp;p11=ITU&amp;p12=ITU-SEP-ITU-T-SEP-Other%20Groups-SEP-jca-mmes&amp;p21=ITU&amp;p22=ITU" TargetMode="External"/><Relationship Id="rId32" Type="http://schemas.openxmlformats.org/officeDocument/2006/relationships/hyperlink" Target="https://www.itu.int/md/T17-SG16-171016-TD-GEN-0125/en"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T17-SG16-171016-TD-GEN-0077/en" TargetMode="External"/><Relationship Id="rId23" Type="http://schemas.openxmlformats.org/officeDocument/2006/relationships/hyperlink" Target="mailto:jca-mmes@lists.itu.int" TargetMode="External"/><Relationship Id="rId28" Type="http://schemas.openxmlformats.org/officeDocument/2006/relationships/hyperlink" Target="http://www.itu.int/en/ITU-T/jca/mmes/JCAMMeS%20Docs/JCA-MMeS-Doc002.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md/T17-SG16-R-0001/en" TargetMode="External"/><Relationship Id="rId31" Type="http://schemas.openxmlformats.org/officeDocument/2006/relationships/hyperlink" Target="https://www.itu.int/md/T17-SG16-171016-TD-GEN-0077/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SG16-171016-TD-GEN-0125/en" TargetMode="External"/><Relationship Id="rId22" Type="http://schemas.openxmlformats.org/officeDocument/2006/relationships/hyperlink" Target="http://itu.int/en/ITU-T/jca/mmes/Pages/docs.aspx" TargetMode="External"/><Relationship Id="rId27" Type="http://schemas.openxmlformats.org/officeDocument/2006/relationships/hyperlink" Target="https://www.itu.int/en/ITU-T/jca/mmes/JCAMMeS%20Docs/JCA-MMeS-Doc003.docx" TargetMode="External"/><Relationship Id="rId30" Type="http://schemas.openxmlformats.org/officeDocument/2006/relationships/hyperlink" Target="https://www.itu.int/ifa/t/2017/ls/sg16/sp16-sg16-oLS-00001.zip" TargetMode="External"/><Relationship Id="rId35" Type="http://schemas.openxmlformats.org/officeDocument/2006/relationships/hyperlink" Target="https://www.itu.int/en/ITU-T/jca/mmes/JCAMMeS%20Docs/JCA-MMeS-Doc00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E178375A79374F2A98E1D5C4E85F1152"/>
        <w:category>
          <w:name w:val="General"/>
          <w:gallery w:val="placeholder"/>
        </w:category>
        <w:types>
          <w:type w:val="bbPlcHdr"/>
        </w:types>
        <w:behaviors>
          <w:behavior w:val="content"/>
        </w:behaviors>
        <w:guid w:val="{8F391C6D-E69A-490D-B7DD-4D63146CA260}"/>
      </w:docPartPr>
      <w:docPartBody>
        <w:p w:rsidR="000116B8" w:rsidRDefault="005D5999" w:rsidP="005D5999">
          <w:pPr>
            <w:pStyle w:val="E178375A79374F2A98E1D5C4E85F1152"/>
          </w:pPr>
          <w:r w:rsidRPr="00543D41">
            <w:rPr>
              <w:rStyle w:val="PlaceholderText"/>
              <w:highlight w:val="yellow"/>
            </w:rPr>
            <w:t>Place</w:t>
          </w:r>
        </w:p>
      </w:docPartBody>
    </w:docPart>
    <w:docPart>
      <w:docPartPr>
        <w:name w:val="DDF937A3359A4421B6B04BEA5048BCE8"/>
        <w:category>
          <w:name w:val="General"/>
          <w:gallery w:val="placeholder"/>
        </w:category>
        <w:types>
          <w:type w:val="bbPlcHdr"/>
        </w:types>
        <w:behaviors>
          <w:behavior w:val="content"/>
        </w:behaviors>
        <w:guid w:val="{09CC724F-220F-4D47-9820-699EB48AF03B}"/>
      </w:docPartPr>
      <w:docPartBody>
        <w:p w:rsidR="000116B8" w:rsidRDefault="005D5999" w:rsidP="005D5999">
          <w:pPr>
            <w:pStyle w:val="DDF937A3359A4421B6B04BEA5048BCE8"/>
          </w:pPr>
          <w:r w:rsidRPr="00543D41">
            <w:rPr>
              <w:rStyle w:val="PlaceholderText"/>
              <w:highlight w:val="yellow"/>
            </w:rPr>
            <w:t>dd-dd mmm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116B8"/>
    <w:rsid w:val="00037F0A"/>
    <w:rsid w:val="000610AA"/>
    <w:rsid w:val="001218C6"/>
    <w:rsid w:val="001E2538"/>
    <w:rsid w:val="002154F4"/>
    <w:rsid w:val="00254EDE"/>
    <w:rsid w:val="00256D54"/>
    <w:rsid w:val="002A0AE4"/>
    <w:rsid w:val="00325869"/>
    <w:rsid w:val="003451DD"/>
    <w:rsid w:val="003F520B"/>
    <w:rsid w:val="00400FFE"/>
    <w:rsid w:val="00403A9C"/>
    <w:rsid w:val="0041638F"/>
    <w:rsid w:val="004462E3"/>
    <w:rsid w:val="005B38F3"/>
    <w:rsid w:val="005B5A8E"/>
    <w:rsid w:val="005D5999"/>
    <w:rsid w:val="006431B1"/>
    <w:rsid w:val="00717337"/>
    <w:rsid w:val="00726DDE"/>
    <w:rsid w:val="00731377"/>
    <w:rsid w:val="00747A76"/>
    <w:rsid w:val="00841C9F"/>
    <w:rsid w:val="008D554D"/>
    <w:rsid w:val="00947D8D"/>
    <w:rsid w:val="00A3586C"/>
    <w:rsid w:val="00AF3CAC"/>
    <w:rsid w:val="00B603E6"/>
    <w:rsid w:val="00B6546A"/>
    <w:rsid w:val="00B81E91"/>
    <w:rsid w:val="00BC485B"/>
    <w:rsid w:val="00C7519D"/>
    <w:rsid w:val="00C847A4"/>
    <w:rsid w:val="00C863C8"/>
    <w:rsid w:val="00D07051"/>
    <w:rsid w:val="00D40096"/>
    <w:rsid w:val="00E24248"/>
    <w:rsid w:val="00E351AE"/>
    <w:rsid w:val="00E86438"/>
    <w:rsid w:val="00F82879"/>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4F4"/>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E30EAFD404B94180ADAC72845995D3AC">
    <w:name w:val="E30EAFD404B94180ADAC72845995D3AC"/>
    <w:rsid w:val="00254EDE"/>
    <w:rPr>
      <w:lang w:eastAsia="en-US"/>
    </w:rPr>
  </w:style>
  <w:style w:type="paragraph" w:customStyle="1" w:styleId="E178375A79374F2A98E1D5C4E85F1152">
    <w:name w:val="E178375A79374F2A98E1D5C4E85F1152"/>
    <w:rsid w:val="005D5999"/>
  </w:style>
  <w:style w:type="paragraph" w:customStyle="1" w:styleId="DDF937A3359A4421B6B04BEA5048BCE8">
    <w:name w:val="DDF937A3359A4421B6B04BEA5048BCE8"/>
    <w:rsid w:val="005D5999"/>
  </w:style>
  <w:style w:type="paragraph" w:customStyle="1" w:styleId="5BF0C603139D45AD808B9428A2B45C84">
    <w:name w:val="5BF0C603139D45AD808B9428A2B45C84"/>
    <w:rsid w:val="005D5999"/>
  </w:style>
  <w:style w:type="paragraph" w:customStyle="1" w:styleId="9190A900A8174E20B58025D66117D4C2">
    <w:name w:val="9190A900A8174E20B58025D66117D4C2"/>
    <w:rsid w:val="005D5999"/>
  </w:style>
  <w:style w:type="paragraph" w:customStyle="1" w:styleId="6B64237F267244469EA00990F4A8F8F0">
    <w:name w:val="6B64237F267244469EA00990F4A8F8F0"/>
    <w:rsid w:val="005D5999"/>
  </w:style>
  <w:style w:type="paragraph" w:customStyle="1" w:styleId="23D0CF22DA304CBFA653535836ABE650">
    <w:name w:val="23D0CF22DA304CBFA653535836ABE650"/>
    <w:rsid w:val="005D5999"/>
  </w:style>
  <w:style w:type="paragraph" w:customStyle="1" w:styleId="C70EE7CD3093401498BC42B4F2728A8A">
    <w:name w:val="C70EE7CD3093401498BC42B4F2728A8A"/>
    <w:rsid w:val="005D5999"/>
  </w:style>
  <w:style w:type="paragraph" w:customStyle="1" w:styleId="65D0206F3E924C2F8318A364ED1989F1">
    <w:name w:val="65D0206F3E924C2F8318A364ED1989F1"/>
    <w:rsid w:val="005D5999"/>
  </w:style>
  <w:style w:type="paragraph" w:customStyle="1" w:styleId="F9B1DA67060F49A4AD44F4BAEA3B69C7">
    <w:name w:val="F9B1DA67060F49A4AD44F4BAEA3B69C7"/>
    <w:rsid w:val="000116B8"/>
  </w:style>
  <w:style w:type="paragraph" w:customStyle="1" w:styleId="911FD8D2B8E24A5C8936C65B789AC99F">
    <w:name w:val="911FD8D2B8E24A5C8936C65B789AC99F"/>
    <w:rsid w:val="000116B8"/>
  </w:style>
  <w:style w:type="paragraph" w:customStyle="1" w:styleId="7C0C57EC76CD4E35BD8A91548953AA56">
    <w:name w:val="7C0C57EC76CD4E35BD8A91548953AA56"/>
    <w:rsid w:val="000116B8"/>
  </w:style>
  <w:style w:type="paragraph" w:customStyle="1" w:styleId="194BC17957CB4FAAAAFBDCCB41457AF8">
    <w:name w:val="194BC17957CB4FAAAAFBDCCB41457AF8"/>
    <w:rsid w:val="000116B8"/>
  </w:style>
  <w:style w:type="paragraph" w:customStyle="1" w:styleId="7CE398E4CDC74B34819E2102A7B565CE">
    <w:name w:val="7CE398E4CDC74B34819E2102A7B565CE"/>
    <w:rsid w:val="000116B8"/>
  </w:style>
  <w:style w:type="paragraph" w:customStyle="1" w:styleId="DD15DE1184274847BFF7BEBB4C8C7FB4">
    <w:name w:val="DD15DE1184274847BFF7BEBB4C8C7FB4"/>
    <w:rsid w:val="000116B8"/>
  </w:style>
  <w:style w:type="paragraph" w:customStyle="1" w:styleId="D94D223EC0C344EB9305DEBCBFBEEC46">
    <w:name w:val="D94D223EC0C344EB9305DEBCBFBEEC46"/>
    <w:rsid w:val="002154F4"/>
    <w:rPr>
      <w:lang w:eastAsia="en-US"/>
    </w:rPr>
  </w:style>
  <w:style w:type="paragraph" w:customStyle="1" w:styleId="6485746F18DB43D38F2658F6FB8E86D9">
    <w:name w:val="6485746F18DB43D38F2658F6FB8E86D9"/>
    <w:rsid w:val="002154F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F935D7830745AD5150E89946F327" ma:contentTypeVersion="1" ma:contentTypeDescription="Create a new document." ma:contentTypeScope="" ma:versionID="62d95084c65e600f6e41c34e33434a1d">
  <xsd:schema xmlns:xsd="http://www.w3.org/2001/XMLSchema" xmlns:xs="http://www.w3.org/2001/XMLSchema" xmlns:p="http://schemas.microsoft.com/office/2006/metadata/properties" xmlns:ns2="1aaea1ea-72e4-4374-b05e-72e2f16fb7ae" targetNamespace="http://schemas.microsoft.com/office/2006/metadata/properties" ma:root="true" ma:fieldsID="aeb4cf946c41113dc178bcaf407762b4"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32168-54E8-4DA5-B1BC-D57BF49A1120}"/>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17EC00F1-E55A-4D26-965B-6D3C27F38382}"/>
</file>

<file path=customXml/itemProps4.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mtgdoc_template_160106.dotx</Template>
  <TotalTime>1</TotalTime>
  <Pages>6</Pages>
  <Words>1515</Words>
  <Characters>8796</Characters>
  <Application>Microsoft Office Word</Application>
  <DocSecurity>0</DocSecurity>
  <Lines>222</Lines>
  <Paragraphs>135</Paragraphs>
  <ScaleCrop>false</ScaleCrop>
  <HeadingPairs>
    <vt:vector size="2" baseType="variant">
      <vt:variant>
        <vt:lpstr>Title</vt:lpstr>
      </vt:variant>
      <vt:variant>
        <vt:i4>1</vt:i4>
      </vt:variant>
    </vt:vector>
  </HeadingPairs>
  <TitlesOfParts>
    <vt:vector size="1" baseType="lpstr">
      <vt:lpstr>Report for the JCA-MMeS meeting (Macao, 19 October 2017)</vt:lpstr>
    </vt:vector>
  </TitlesOfParts>
  <Manager>ITU-T</Manager>
  <Company>International Telecommunication Union (ITU)</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the JCA-MMeS meeting (Macao, 19 October 2017)</dc:title>
  <dc:subject/>
  <dc:creator>Chairman JCA-MMeS</dc:creator>
  <cp:keywords>JCA-MMeS; multimedia; e-services; ITU-T SG16</cp:keywords>
  <dc:description>SG16-TD130-R1/PLEN (JCA-MMeS-004-R1)  For: Macao, China, 19 October 2017_x000d_Document date: JCA-MMeS_x000d_Saved by ITU51010667 at 04:03:39 on 27/10/2017</dc:description>
  <cp:lastModifiedBy>Simão Campos-Neto</cp:lastModifiedBy>
  <cp:revision>4</cp:revision>
  <dcterms:created xsi:type="dcterms:W3CDTF">2017-10-27T02:02:00Z</dcterms:created>
  <dcterms:modified xsi:type="dcterms:W3CDTF">2017-10-27T02:03:00Z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0x010100EA9BF935D7830745AD5150E89946F327</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SG16-TD130-R1/PLEN (JCA-MMeS-004-R1)</vt:lpwstr>
  </property>
  <property fmtid="{D5CDD505-2E9C-101B-9397-08002B2CF9AE}" pid="11" name="Docdate">
    <vt:lpwstr>JCA-MMeS</vt:lpwstr>
  </property>
  <property fmtid="{D5CDD505-2E9C-101B-9397-08002B2CF9AE}" pid="12" name="Docorlang">
    <vt:lpwstr>Original: English</vt:lpwstr>
  </property>
  <property fmtid="{D5CDD505-2E9C-101B-9397-08002B2CF9AE}" pid="13" name="Docbluepink">
    <vt:lpwstr>ALL/16</vt:lpwstr>
  </property>
  <property fmtid="{D5CDD505-2E9C-101B-9397-08002B2CF9AE}" pid="14" name="Docdest">
    <vt:lpwstr>Macao, China, 19 October 2017</vt:lpwstr>
  </property>
  <property fmtid="{D5CDD505-2E9C-101B-9397-08002B2CF9AE}" pid="15" name="Docauthor">
    <vt:lpwstr>Chairman JCA-MMeS</vt:lpwstr>
  </property>
</Properties>
</file>