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FA" w:rsidRPr="001C305A" w:rsidRDefault="00F50DFA" w:rsidP="003453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50DFA" w:rsidRPr="001C305A" w:rsidRDefault="00F50DFA" w:rsidP="0034532A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675" w:type="dxa"/>
        <w:tblBorders>
          <w:top w:val="thinThickSmallGap" w:sz="18" w:space="0" w:color="0F243E"/>
          <w:left w:val="thinThickSmallGap" w:sz="18" w:space="0" w:color="0F243E"/>
          <w:bottom w:val="thinThickSmallGap" w:sz="18" w:space="0" w:color="0F243E"/>
          <w:right w:val="thinThickSmallGap" w:sz="18" w:space="0" w:color="0F243E"/>
          <w:insideH w:val="thinThickSmallGap" w:sz="18" w:space="0" w:color="0F243E"/>
          <w:insideV w:val="thinThickSmallGap" w:sz="18" w:space="0" w:color="0F243E"/>
        </w:tblBorders>
        <w:tblLook w:val="04A0" w:firstRow="1" w:lastRow="0" w:firstColumn="1" w:lastColumn="0" w:noHBand="0" w:noVBand="1"/>
      </w:tblPr>
      <w:tblGrid>
        <w:gridCol w:w="12900"/>
      </w:tblGrid>
      <w:tr w:rsidR="002E4DEF" w:rsidRPr="001C305A" w:rsidTr="0022401C">
        <w:tc>
          <w:tcPr>
            <w:tcW w:w="12900" w:type="dxa"/>
          </w:tcPr>
          <w:p w:rsidR="002E4DEF" w:rsidRPr="001C305A" w:rsidRDefault="002E4DEF" w:rsidP="003453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DEF" w:rsidRPr="00EC3DD5" w:rsidRDefault="0099158A" w:rsidP="0034532A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</w:t>
            </w:r>
            <w:r w:rsidRPr="0099158A">
              <w:rPr>
                <w:rFonts w:ascii="Times New Roman" w:hAnsi="Times New Roman"/>
                <w:b/>
                <w:sz w:val="40"/>
                <w:szCs w:val="40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2E4DEF" w:rsidRPr="00EC3DD5">
              <w:rPr>
                <w:rFonts w:ascii="Times New Roman" w:hAnsi="Times New Roman"/>
                <w:b/>
                <w:sz w:val="40"/>
                <w:szCs w:val="40"/>
              </w:rPr>
              <w:t>QUALITY OF SERVICE DEVELOPMENT GROUP (QSDG) MEETING – ITU-T STUDY GROUP 12</w:t>
            </w:r>
          </w:p>
          <w:p w:rsidR="00DD28CF" w:rsidRPr="001C305A" w:rsidRDefault="00DD28CF" w:rsidP="003453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8CF" w:rsidRPr="00EC3DD5" w:rsidRDefault="0099158A" w:rsidP="003453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9158A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28CF" w:rsidRPr="00EC3DD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D28CF" w:rsidRPr="00EC3DD5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="00DD28CF" w:rsidRPr="00EC3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September, 2015</w:t>
            </w:r>
          </w:p>
          <w:p w:rsidR="002E4DEF" w:rsidRPr="001C305A" w:rsidRDefault="002E4DEF" w:rsidP="003453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4DEF" w:rsidRPr="001C305A" w:rsidRDefault="002E4DEF" w:rsidP="0034532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E0C23" w:rsidRDefault="008E0C23" w:rsidP="003453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B4933" w:rsidRDefault="001B4933" w:rsidP="003453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B4933" w:rsidRDefault="001B4933" w:rsidP="003453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110D0" w:rsidRDefault="008110D0" w:rsidP="003453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9158A" w:rsidRDefault="0099158A" w:rsidP="0034532A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MediumShading1-Accent1"/>
        <w:tblW w:w="14103" w:type="dxa"/>
        <w:tblInd w:w="675" w:type="dxa"/>
        <w:tblLook w:val="01E0" w:firstRow="1" w:lastRow="1" w:firstColumn="1" w:lastColumn="1" w:noHBand="0" w:noVBand="0"/>
      </w:tblPr>
      <w:tblGrid>
        <w:gridCol w:w="2977"/>
        <w:gridCol w:w="11126"/>
      </w:tblGrid>
      <w:tr w:rsidR="008E0C23" w:rsidRPr="001C305A" w:rsidTr="00291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3" w:type="dxa"/>
            <w:gridSpan w:val="2"/>
          </w:tcPr>
          <w:p w:rsidR="008E0C23" w:rsidRPr="001C305A" w:rsidRDefault="00AA3F93" w:rsidP="003453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sz w:val="24"/>
                <w:szCs w:val="24"/>
              </w:rPr>
              <w:t>Wednesday</w:t>
            </w:r>
            <w:r w:rsidR="008E0C23" w:rsidRPr="001C30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E0C23" w:rsidRPr="001C305A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8E0C23" w:rsidRPr="001C3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E5F">
              <w:rPr>
                <w:rFonts w:ascii="Times New Roman" w:hAnsi="Times New Roman"/>
                <w:sz w:val="24"/>
                <w:szCs w:val="24"/>
              </w:rPr>
              <w:t>September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</w:tr>
      <w:tr w:rsidR="00383059" w:rsidRPr="001C305A" w:rsidTr="00291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8" w:space="0" w:color="7BA0CD" w:themeColor="accent1" w:themeTint="BF"/>
            </w:tcBorders>
          </w:tcPr>
          <w:p w:rsidR="00187DED" w:rsidRPr="001C305A" w:rsidRDefault="00187DED" w:rsidP="0034532A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83059" w:rsidRPr="001C305A" w:rsidRDefault="00DD28CF" w:rsidP="0034532A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09</w:t>
            </w:r>
            <w:r w:rsidR="00660E6A" w:rsidRPr="001C305A">
              <w:rPr>
                <w:rFonts w:ascii="Times New Roman" w:hAnsi="Times New Roman"/>
                <w:b w:val="0"/>
                <w:sz w:val="24"/>
                <w:szCs w:val="24"/>
              </w:rPr>
              <w:t>:00 – 09:30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  <w:tcBorders>
              <w:left w:val="single" w:sz="8" w:space="0" w:color="7BA0CD" w:themeColor="accent1" w:themeTint="BF"/>
            </w:tcBorders>
          </w:tcPr>
          <w:p w:rsidR="00DD28CF" w:rsidRPr="001C305A" w:rsidRDefault="00DD28CF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Session 1: Agreement of Agenda and Working Arrangements </w:t>
            </w:r>
          </w:p>
          <w:p w:rsidR="00DD28CF" w:rsidRPr="001C305A" w:rsidRDefault="00DD28CF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Chairman: Ms. Yvonne UMUTONI, RURA</w:t>
            </w:r>
            <w:r w:rsidR="00114ACD">
              <w:rPr>
                <w:rFonts w:ascii="Times New Roman" w:hAnsi="Times New Roman"/>
                <w:b w:val="0"/>
                <w:sz w:val="24"/>
                <w:szCs w:val="24"/>
              </w:rPr>
              <w:t xml:space="preserve"> Rwanda</w:t>
            </w: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 (QSDG Chair)</w:t>
            </w:r>
          </w:p>
          <w:p w:rsidR="00461173" w:rsidRDefault="00461173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Contributions:</w:t>
            </w:r>
          </w:p>
          <w:p w:rsidR="003911F4" w:rsidRPr="00051E4F" w:rsidRDefault="00051E4F" w:rsidP="0034532A">
            <w:pPr>
              <w:pStyle w:val="ListParagraph"/>
              <w:numPr>
                <w:ilvl w:val="0"/>
                <w:numId w:val="33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</w:pPr>
            <w:r w:rsidRPr="00051E4F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Agenda</w:t>
            </w:r>
          </w:p>
          <w:p w:rsidR="00383059" w:rsidRPr="00051E4F" w:rsidRDefault="003911F4" w:rsidP="0034532A">
            <w:pPr>
              <w:pStyle w:val="ListParagraph"/>
              <w:numPr>
                <w:ilvl w:val="0"/>
                <w:numId w:val="33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4F">
              <w:rPr>
                <w:rFonts w:ascii="Times New Roman" w:hAnsi="Times New Roman"/>
                <w:b w:val="0"/>
                <w:sz w:val="24"/>
                <w:szCs w:val="24"/>
              </w:rPr>
              <w:t>Program</w:t>
            </w:r>
          </w:p>
          <w:p w:rsidR="00051E4F" w:rsidRPr="00051E4F" w:rsidRDefault="00051E4F" w:rsidP="0034532A">
            <w:pPr>
              <w:pStyle w:val="ListParagraph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E6A" w:rsidRPr="001C305A" w:rsidTr="00291D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8" w:space="0" w:color="7BA0CD" w:themeColor="accent1" w:themeTint="BF"/>
            </w:tcBorders>
          </w:tcPr>
          <w:p w:rsidR="004B4886" w:rsidRPr="001C305A" w:rsidRDefault="004B4886" w:rsidP="0034532A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0E6A" w:rsidRPr="001C305A" w:rsidRDefault="0002771A" w:rsidP="0034532A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09:30 – 10:3</w:t>
            </w:r>
            <w:r w:rsidR="00660E6A" w:rsidRPr="001C305A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  <w:tcBorders>
              <w:left w:val="single" w:sz="8" w:space="0" w:color="7BA0CD" w:themeColor="accent1" w:themeTint="BF"/>
            </w:tcBorders>
          </w:tcPr>
          <w:p w:rsidR="0002771A" w:rsidRPr="001C305A" w:rsidRDefault="0002771A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Session 2:  Recent</w:t>
            </w:r>
            <w:r w:rsidR="00084F2D">
              <w:rPr>
                <w:rFonts w:ascii="Times New Roman" w:hAnsi="Times New Roman"/>
                <w:b w:val="0"/>
                <w:sz w:val="24"/>
                <w:szCs w:val="24"/>
              </w:rPr>
              <w:t xml:space="preserve"> QSDG</w:t>
            </w: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 Activities</w:t>
            </w:r>
          </w:p>
          <w:p w:rsidR="00394888" w:rsidRDefault="003911F4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Chairman: </w:t>
            </w:r>
            <w:r w:rsidR="00394888">
              <w:rPr>
                <w:rFonts w:ascii="Times New Roman" w:hAnsi="Times New Roman"/>
                <w:b w:val="0"/>
                <w:sz w:val="24"/>
                <w:szCs w:val="24"/>
              </w:rPr>
              <w:t xml:space="preserve">Mr. </w:t>
            </w:r>
            <w:r w:rsidR="00394888" w:rsidRPr="00394888">
              <w:rPr>
                <w:rFonts w:ascii="Times New Roman" w:hAnsi="Times New Roman"/>
                <w:b w:val="0"/>
                <w:sz w:val="24"/>
                <w:szCs w:val="24"/>
              </w:rPr>
              <w:t>Tiago Sousa Prado</w:t>
            </w:r>
            <w:r w:rsidR="00394888">
              <w:rPr>
                <w:rFonts w:ascii="Times New Roman" w:hAnsi="Times New Roman"/>
                <w:b w:val="0"/>
                <w:sz w:val="24"/>
                <w:szCs w:val="24"/>
              </w:rPr>
              <w:t>, ANATEL Brazil</w:t>
            </w:r>
          </w:p>
          <w:p w:rsidR="0002771A" w:rsidRDefault="0002771A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Contributions:</w:t>
            </w:r>
          </w:p>
          <w:p w:rsidR="003911F4" w:rsidRPr="00BB23CD" w:rsidRDefault="004E7777" w:rsidP="0034532A">
            <w:pPr>
              <w:pStyle w:val="ListParagraph"/>
              <w:numPr>
                <w:ilvl w:val="0"/>
                <w:numId w:val="33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</w:pPr>
            <w:r w:rsidRPr="00BB23CD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lastRenderedPageBreak/>
              <w:t xml:space="preserve">S2P1: </w:t>
            </w:r>
            <w:r w:rsidR="003911F4" w:rsidRPr="00BB23CD">
              <w:rPr>
                <w:rFonts w:ascii="Times New Roman" w:hAnsi="Times New Roman"/>
                <w:b w:val="0"/>
                <w:i/>
                <w:sz w:val="24"/>
                <w:szCs w:val="24"/>
                <w:lang w:val="fr-FR"/>
              </w:rPr>
              <w:t xml:space="preserve">Overview on QSDG Activities </w:t>
            </w:r>
            <w:r w:rsidR="003911F4" w:rsidRPr="00BB23CD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: Yvonne UMUTONI, RURA Rwanda (QSDG Chair)</w:t>
            </w:r>
          </w:p>
          <w:p w:rsidR="00660E6A" w:rsidRPr="001C305A" w:rsidRDefault="004E7777" w:rsidP="00BB23CD">
            <w:pPr>
              <w:pStyle w:val="ListParagraph"/>
              <w:numPr>
                <w:ilvl w:val="0"/>
                <w:numId w:val="33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23CD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 xml:space="preserve">S2P2: </w:t>
            </w:r>
            <w:hyperlink r:id="rId12" w:history="1">
              <w:r w:rsidR="003911F4" w:rsidRPr="00BB23CD">
                <w:rPr>
                  <w:rFonts w:ascii="Times New Roman" w:hAnsi="Times New Roman"/>
                  <w:b w:val="0"/>
                  <w:i/>
                  <w:sz w:val="24"/>
                  <w:szCs w:val="24"/>
                  <w:lang w:val="fr-FR"/>
                </w:rPr>
                <w:t>Progress Report on the</w:t>
              </w:r>
              <w:r w:rsidR="001C60CD">
                <w:rPr>
                  <w:rFonts w:ascii="Times New Roman" w:hAnsi="Times New Roman"/>
                  <w:b w:val="0"/>
                  <w:i/>
                  <w:sz w:val="24"/>
                  <w:szCs w:val="24"/>
                  <w:lang w:val="fr-FR"/>
                </w:rPr>
                <w:t xml:space="preserve"> </w:t>
              </w:r>
              <w:r w:rsidR="003911F4" w:rsidRPr="00BB23CD">
                <w:rPr>
                  <w:rFonts w:ascii="Times New Roman" w:hAnsi="Times New Roman"/>
                  <w:b w:val="0"/>
                  <w:i/>
                  <w:sz w:val="24"/>
                  <w:szCs w:val="24"/>
                  <w:lang w:val="fr-FR"/>
                </w:rPr>
                <w:t>QSDG Activities and Work plan of year 2015 and 2016</w:t>
              </w:r>
            </w:hyperlink>
            <w:r w:rsidR="003911F4" w:rsidRPr="00BB23CD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: Yvonne UMUTONI, RURA Rwanda (QSDG Chair)</w:t>
            </w:r>
          </w:p>
        </w:tc>
      </w:tr>
      <w:tr w:rsidR="00DD28CF" w:rsidRPr="001C305A" w:rsidTr="00291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8" w:space="0" w:color="7BA0CD" w:themeColor="accent1" w:themeTint="BF"/>
            </w:tcBorders>
          </w:tcPr>
          <w:p w:rsidR="00DD28CF" w:rsidRPr="001C305A" w:rsidRDefault="0002771A" w:rsidP="0034532A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10:3</w:t>
            </w:r>
            <w:r w:rsidR="00660E6A" w:rsidRPr="001C305A">
              <w:rPr>
                <w:rFonts w:ascii="Times New Roman" w:hAnsi="Times New Roman"/>
                <w:b w:val="0"/>
                <w:sz w:val="24"/>
                <w:szCs w:val="24"/>
              </w:rPr>
              <w:t>0 – 11:00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  <w:tcBorders>
              <w:left w:val="single" w:sz="8" w:space="0" w:color="7BA0CD" w:themeColor="accent1" w:themeTint="BF"/>
            </w:tcBorders>
          </w:tcPr>
          <w:p w:rsidR="00187DED" w:rsidRPr="001C305A" w:rsidRDefault="0002771A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Networking Coffee /Tea Break  </w:t>
            </w:r>
          </w:p>
        </w:tc>
      </w:tr>
      <w:tr w:rsidR="00C275DC" w:rsidRPr="001C305A" w:rsidTr="00291D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8" w:space="0" w:color="7BA0CD" w:themeColor="accent1" w:themeTint="BF"/>
            </w:tcBorders>
          </w:tcPr>
          <w:p w:rsidR="00C275DC" w:rsidRPr="001C305A" w:rsidRDefault="00187DED" w:rsidP="0034532A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11:00</w:t>
            </w:r>
            <w:r w:rsidR="00C275DC"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 – 12:</w:t>
            </w:r>
            <w:r w:rsidR="00E1097A" w:rsidRPr="001C305A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  <w:tcBorders>
              <w:left w:val="single" w:sz="8" w:space="0" w:color="7BA0CD" w:themeColor="accent1" w:themeTint="BF"/>
            </w:tcBorders>
          </w:tcPr>
          <w:p w:rsidR="00EC240B" w:rsidRDefault="00187DED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Session 3: </w:t>
            </w:r>
          </w:p>
          <w:p w:rsidR="00084F2D" w:rsidRPr="00084F2D" w:rsidRDefault="00EC240B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Topic 1: </w:t>
            </w:r>
            <w:r w:rsidR="008E411C">
              <w:rPr>
                <w:rFonts w:ascii="Times New Roman" w:hAnsi="Times New Roman"/>
                <w:b w:val="0"/>
                <w:sz w:val="24"/>
                <w:szCs w:val="24"/>
              </w:rPr>
              <w:t xml:space="preserve">Performance, </w:t>
            </w:r>
            <w:r w:rsidR="00DD6E4F" w:rsidRPr="00084F2D">
              <w:rPr>
                <w:rFonts w:ascii="Times New Roman" w:hAnsi="Times New Roman"/>
                <w:b w:val="0"/>
                <w:sz w:val="24"/>
                <w:szCs w:val="24"/>
              </w:rPr>
              <w:t>Qo</w:t>
            </w:r>
            <w:r w:rsidR="008E411C">
              <w:rPr>
                <w:rFonts w:ascii="Times New Roman" w:hAnsi="Times New Roman"/>
                <w:b w:val="0"/>
                <w:sz w:val="24"/>
                <w:szCs w:val="24"/>
              </w:rPr>
              <w:t>S</w:t>
            </w:r>
            <w:r w:rsidR="00DD6E4F" w:rsidRPr="00084F2D">
              <w:rPr>
                <w:rFonts w:ascii="Times New Roman" w:hAnsi="Times New Roman"/>
                <w:b w:val="0"/>
                <w:sz w:val="24"/>
                <w:szCs w:val="24"/>
              </w:rPr>
              <w:t xml:space="preserve"> and Qo</w:t>
            </w:r>
            <w:r w:rsidR="008E411C">
              <w:rPr>
                <w:rFonts w:ascii="Times New Roman" w:hAnsi="Times New Roman"/>
                <w:b w:val="0"/>
                <w:sz w:val="24"/>
                <w:szCs w:val="24"/>
              </w:rPr>
              <w:t>E</w:t>
            </w:r>
            <w:r w:rsidR="00DD6E4F" w:rsidRPr="00084F2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9132B">
              <w:rPr>
                <w:rFonts w:ascii="Times New Roman" w:hAnsi="Times New Roman"/>
                <w:b w:val="0"/>
                <w:sz w:val="24"/>
                <w:szCs w:val="24"/>
              </w:rPr>
              <w:t xml:space="preserve">of </w:t>
            </w:r>
            <w:r w:rsidR="00DD6E4F" w:rsidRPr="00084F2D">
              <w:rPr>
                <w:rFonts w:ascii="Times New Roman" w:hAnsi="Times New Roman"/>
                <w:b w:val="0"/>
                <w:sz w:val="24"/>
                <w:szCs w:val="24"/>
              </w:rPr>
              <w:t xml:space="preserve"> Multimedia</w:t>
            </w:r>
            <w:r w:rsidR="008E411C">
              <w:rPr>
                <w:rFonts w:ascii="Times New Roman" w:hAnsi="Times New Roman"/>
                <w:b w:val="0"/>
                <w:sz w:val="24"/>
                <w:szCs w:val="24"/>
              </w:rPr>
              <w:t xml:space="preserve"> Internet</w:t>
            </w:r>
            <w:r w:rsidR="00D9132B">
              <w:rPr>
                <w:rFonts w:ascii="Times New Roman" w:hAnsi="Times New Roman"/>
                <w:b w:val="0"/>
                <w:sz w:val="24"/>
                <w:szCs w:val="24"/>
              </w:rPr>
              <w:t xml:space="preserve"> services and networks</w:t>
            </w:r>
            <w:r w:rsidR="00DD6E4F" w:rsidRPr="00084F2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D6E4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F6668B" w:rsidRDefault="00EC240B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5EF2">
              <w:rPr>
                <w:rFonts w:ascii="Times New Roman" w:hAnsi="Times New Roman"/>
                <w:b w:val="0"/>
                <w:sz w:val="24"/>
                <w:szCs w:val="24"/>
              </w:rPr>
              <w:t xml:space="preserve">Topic 2: </w:t>
            </w:r>
            <w:r w:rsidR="00F6668B" w:rsidRPr="00FD5EF2">
              <w:rPr>
                <w:rFonts w:ascii="Times New Roman" w:hAnsi="Times New Roman"/>
                <w:b w:val="0"/>
                <w:sz w:val="24"/>
                <w:szCs w:val="24"/>
              </w:rPr>
              <w:t>QoS Functions in Core Networks and Backbone Networks (</w:t>
            </w:r>
            <w:proofErr w:type="spellStart"/>
            <w:r w:rsidR="00F6668B" w:rsidRPr="00FD5EF2">
              <w:rPr>
                <w:rFonts w:ascii="Times New Roman" w:hAnsi="Times New Roman"/>
                <w:b w:val="0"/>
                <w:sz w:val="24"/>
                <w:szCs w:val="24"/>
              </w:rPr>
              <w:t>e.g</w:t>
            </w:r>
            <w:proofErr w:type="spellEnd"/>
            <w:r w:rsidR="00F6668B" w:rsidRPr="00FD5EF2">
              <w:rPr>
                <w:rFonts w:ascii="Times New Roman" w:hAnsi="Times New Roman"/>
                <w:b w:val="0"/>
                <w:sz w:val="24"/>
                <w:szCs w:val="24"/>
              </w:rPr>
              <w:t>: IP, MPLS…)</w:t>
            </w:r>
          </w:p>
          <w:p w:rsidR="001C60CD" w:rsidRDefault="001C60CD" w:rsidP="001C60CD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4D74" w:rsidRPr="001C305A" w:rsidRDefault="00187DED" w:rsidP="001C60CD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Chairman</w:t>
            </w:r>
            <w:r w:rsidRPr="001C305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: </w:t>
            </w:r>
            <w:r w:rsidR="001C60C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Dr. </w:t>
            </w:r>
            <w:r w:rsidR="001C60CD" w:rsidRPr="00804BB4">
              <w:rPr>
                <w:rFonts w:ascii="Times New Roman" w:hAnsi="Times New Roman"/>
                <w:b w:val="0"/>
                <w:sz w:val="24"/>
                <w:szCs w:val="24"/>
              </w:rPr>
              <w:t>Bouzouki Stavroula</w:t>
            </w:r>
            <w:r w:rsidR="001C60CD">
              <w:rPr>
                <w:rFonts w:ascii="Times New Roman" w:hAnsi="Times New Roman"/>
                <w:b w:val="0"/>
                <w:sz w:val="24"/>
                <w:szCs w:val="24"/>
              </w:rPr>
              <w:t xml:space="preserve"> EETT, Greece (Vice Chair QSDG)</w:t>
            </w:r>
          </w:p>
          <w:p w:rsidR="000C475F" w:rsidRDefault="00391173" w:rsidP="0034532A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Contributions</w:t>
            </w:r>
            <w:r w:rsidR="00DE73B1" w:rsidRPr="001C305A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EC240B" w:rsidRPr="001C60CD" w:rsidRDefault="00984BAE" w:rsidP="001C60CD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S3P1:</w:t>
            </w:r>
            <w:r w:rsidR="00F6668B" w:rsidRPr="00BC6A0F">
              <w:rPr>
                <w:rFonts w:ascii="Times New Roman" w:hAnsi="Times New Roman"/>
                <w:b w:val="0"/>
                <w:sz w:val="24"/>
                <w:szCs w:val="24"/>
              </w:rPr>
              <w:t>“</w:t>
            </w:r>
            <w:r w:rsidR="00D9132B" w:rsidRPr="00BC6A0F">
              <w:rPr>
                <w:rFonts w:ascii="Times New Roman" w:hAnsi="Times New Roman"/>
                <w:b w:val="0"/>
                <w:i/>
                <w:sz w:val="24"/>
                <w:szCs w:val="24"/>
              </w:rPr>
              <w:t>QoS</w:t>
            </w:r>
            <w:r w:rsidR="00F6668B" w:rsidRPr="00BC6A0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Measurement Approaches for IPTV</w:t>
            </w:r>
            <w:r w:rsidR="00D9132B" w:rsidRPr="00BC6A0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Service in </w:t>
            </w:r>
            <w:proofErr w:type="spellStart"/>
            <w:r w:rsidR="00D9132B" w:rsidRPr="00BC6A0F">
              <w:rPr>
                <w:rFonts w:ascii="Times New Roman" w:hAnsi="Times New Roman"/>
                <w:b w:val="0"/>
                <w:i/>
                <w:sz w:val="24"/>
                <w:szCs w:val="24"/>
              </w:rPr>
              <w:t>Türk</w:t>
            </w:r>
            <w:proofErr w:type="spellEnd"/>
            <w:r w:rsidR="00D9132B" w:rsidRPr="00BC6A0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Telekom Group</w:t>
            </w:r>
            <w:r w:rsidR="00F6668B" w:rsidRPr="00BC6A0F">
              <w:rPr>
                <w:rFonts w:ascii="Times New Roman" w:hAnsi="Times New Roman"/>
                <w:b w:val="0"/>
                <w:sz w:val="24"/>
                <w:szCs w:val="24"/>
              </w:rPr>
              <w:t>”</w:t>
            </w:r>
            <w:r w:rsidR="008E411C" w:rsidRPr="00BC6A0F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="008E411C" w:rsidRPr="00291DAB">
              <w:rPr>
                <w:rFonts w:ascii="Times New Roman" w:hAnsi="Times New Roman"/>
                <w:b w:val="0"/>
                <w:sz w:val="24"/>
                <w:szCs w:val="24"/>
              </w:rPr>
              <w:t xml:space="preserve">Mr.  </w:t>
            </w:r>
            <w:r w:rsidR="008E411C" w:rsidRPr="00291DAB">
              <w:rPr>
                <w:rFonts w:ascii="Times New Roman" w:eastAsia="Calibri" w:hAnsi="Times New Roman"/>
                <w:b w:val="0"/>
                <w:sz w:val="24"/>
                <w:szCs w:val="24"/>
              </w:rPr>
              <w:t>Mehmet Özdem</w:t>
            </w:r>
            <w:r w:rsidR="008E411C" w:rsidRPr="00291DAB">
              <w:rPr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r w:rsidR="008E411C" w:rsidRPr="00291DAB">
              <w:rPr>
                <w:rFonts w:ascii="Times New Roman" w:eastAsia="Calibri" w:hAnsi="Times New Roman"/>
                <w:b w:val="0"/>
                <w:sz w:val="24"/>
                <w:szCs w:val="24"/>
              </w:rPr>
              <w:t>Türk Telekom  Group</w:t>
            </w:r>
            <w:r w:rsidR="008E411C" w:rsidRPr="00291DAB">
              <w:rPr>
                <w:rFonts w:ascii="Times New Roman" w:hAnsi="Times New Roman"/>
                <w:b w:val="0"/>
                <w:sz w:val="24"/>
                <w:szCs w:val="24"/>
              </w:rPr>
              <w:t>, Turkey)</w:t>
            </w:r>
          </w:p>
          <w:p w:rsidR="00483009" w:rsidRPr="001C60CD" w:rsidRDefault="00984BAE" w:rsidP="0034532A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Times New Roman" w:eastAsia="Calibri" w:hAnsi="Times New Roman"/>
                <w:b w:val="0"/>
                <w:sz w:val="24"/>
                <w:szCs w:val="24"/>
                <w:lang w:val="en-GB"/>
              </w:rPr>
            </w:pPr>
            <w:r w:rsidRPr="001C60CD">
              <w:rPr>
                <w:rFonts w:ascii="Times New Roman" w:hAnsi="Times New Roman"/>
                <w:b w:val="0"/>
                <w:sz w:val="24"/>
                <w:szCs w:val="24"/>
              </w:rPr>
              <w:t>S3P2:</w:t>
            </w:r>
            <w:r w:rsidR="00F6668B" w:rsidRPr="001C60CD">
              <w:rPr>
                <w:rFonts w:ascii="Times New Roman" w:hAnsi="Times New Roman"/>
                <w:b w:val="0"/>
                <w:sz w:val="24"/>
                <w:szCs w:val="24"/>
              </w:rPr>
              <w:t>“</w:t>
            </w:r>
            <w:r w:rsidR="00EB2F7B" w:rsidRPr="001C60CD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Basic Performance Reporting Framework and KPI System for a New or Emerging Core Network </w:t>
            </w:r>
            <w:r w:rsidR="00EB2F7B" w:rsidRPr="001C60CD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 xml:space="preserve">of The </w:t>
            </w:r>
            <w:r w:rsidR="00F6668B" w:rsidRPr="001C60CD">
              <w:rPr>
                <w:rFonts w:ascii="Times New Roman" w:hAnsi="Times New Roman"/>
                <w:b w:val="0"/>
                <w:i/>
                <w:sz w:val="24"/>
                <w:szCs w:val="24"/>
              </w:rPr>
              <w:t>IP</w:t>
            </w:r>
            <w:r w:rsidR="00EB2F7B" w:rsidRPr="001C60CD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Multimedia Subsystem (</w:t>
            </w:r>
            <w:r w:rsidR="00F6668B" w:rsidRPr="001C60CD">
              <w:rPr>
                <w:rFonts w:ascii="Times New Roman" w:hAnsi="Times New Roman"/>
                <w:b w:val="0"/>
                <w:i/>
                <w:sz w:val="24"/>
                <w:szCs w:val="24"/>
              </w:rPr>
              <w:t>IMS</w:t>
            </w:r>
            <w:r w:rsidR="00EB2F7B" w:rsidRPr="001C60CD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  <w:r w:rsidR="00F6668B" w:rsidRPr="001C60CD">
              <w:rPr>
                <w:rFonts w:ascii="Times New Roman" w:hAnsi="Times New Roman"/>
                <w:b w:val="0"/>
                <w:sz w:val="24"/>
                <w:szCs w:val="24"/>
              </w:rPr>
              <w:t xml:space="preserve">”: Mr. </w:t>
            </w:r>
            <w:r w:rsidR="00F6668B" w:rsidRPr="001C60CD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GB"/>
              </w:rPr>
              <w:t>Ron Miguel</w:t>
            </w:r>
            <w:r w:rsidR="00F6668B" w:rsidRPr="001C60CD">
              <w:rPr>
                <w:rFonts w:ascii="Times New Roman" w:hAnsi="Times New Roman"/>
                <w:b w:val="0"/>
                <w:sz w:val="24"/>
                <w:szCs w:val="24"/>
              </w:rPr>
              <w:t>, South Africa</w:t>
            </w:r>
          </w:p>
        </w:tc>
      </w:tr>
      <w:tr w:rsidR="00383059" w:rsidRPr="001C305A" w:rsidTr="00291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8" w:space="0" w:color="7BA0CD" w:themeColor="accent1" w:themeTint="BF"/>
            </w:tcBorders>
          </w:tcPr>
          <w:p w:rsidR="00383059" w:rsidRPr="001C305A" w:rsidRDefault="00E1097A" w:rsidP="0034532A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12:30  – </w:t>
            </w:r>
            <w:r w:rsidR="00400023" w:rsidRPr="001C305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4:</w:t>
            </w:r>
            <w:r w:rsidR="00400023" w:rsidRPr="001C305A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383059"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  <w:tcBorders>
              <w:left w:val="single" w:sz="8" w:space="0" w:color="7BA0CD" w:themeColor="accent1" w:themeTint="BF"/>
            </w:tcBorders>
          </w:tcPr>
          <w:p w:rsidR="00383059" w:rsidRPr="001C305A" w:rsidRDefault="00383059" w:rsidP="0034532A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Networking Lunch </w:t>
            </w:r>
          </w:p>
        </w:tc>
      </w:tr>
      <w:tr w:rsidR="00383059" w:rsidRPr="001C305A" w:rsidTr="00291D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8" w:space="0" w:color="7BA0CD" w:themeColor="accent1" w:themeTint="BF"/>
            </w:tcBorders>
          </w:tcPr>
          <w:p w:rsidR="00383059" w:rsidRPr="001C305A" w:rsidRDefault="00383059" w:rsidP="0034532A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83059" w:rsidRPr="001C305A" w:rsidRDefault="004C265B" w:rsidP="0034532A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14:30</w:t>
            </w:r>
            <w:r w:rsidR="00383059"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07066" w:rsidRPr="001C305A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 16:00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DD6E4F" w:rsidRPr="00DD6E4F" w:rsidRDefault="00483009" w:rsidP="0034532A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Session 4:</w:t>
            </w:r>
            <w:r w:rsidR="00574D74"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E73B1" w:rsidRPr="001C3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E4F" w:rsidRPr="00DD6E4F">
              <w:rPr>
                <w:rFonts w:ascii="Times New Roman" w:hAnsi="Times New Roman"/>
                <w:b w:val="0"/>
                <w:sz w:val="24"/>
                <w:szCs w:val="24"/>
              </w:rPr>
              <w:t>Operational and Regulatory Aspects to ensure the Quality of Service provision in Telecommunication/ICT market</w:t>
            </w:r>
          </w:p>
          <w:p w:rsidR="001C60CD" w:rsidRPr="001C60CD" w:rsidRDefault="00393474" w:rsidP="001C60CD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60CD">
              <w:rPr>
                <w:rFonts w:ascii="Times New Roman" w:hAnsi="Times New Roman"/>
                <w:b w:val="0"/>
                <w:sz w:val="24"/>
                <w:szCs w:val="24"/>
              </w:rPr>
              <w:t xml:space="preserve">Chairman: </w:t>
            </w:r>
            <w:r w:rsidR="001C60CD" w:rsidRPr="001C60CD">
              <w:rPr>
                <w:rFonts w:ascii="Times New Roman" w:hAnsi="Times New Roman"/>
                <w:b w:val="0"/>
                <w:sz w:val="24"/>
                <w:szCs w:val="24"/>
              </w:rPr>
              <w:t>Mr.  Mehmet Özdem (Türk Telekom  Group, Turkey)</w:t>
            </w:r>
          </w:p>
          <w:p w:rsidR="00483009" w:rsidRDefault="00F73F9C" w:rsidP="0034532A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Contributions</w:t>
            </w:r>
            <w:r w:rsidR="00483009" w:rsidRPr="001C305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:</w:t>
            </w:r>
          </w:p>
          <w:p w:rsidR="00804BB4" w:rsidRDefault="006547EF" w:rsidP="0034532A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r w:rsidRPr="00804BB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S4P1: </w:t>
            </w:r>
            <w:r w:rsidR="003F628C" w:rsidRPr="00804BB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“Network Quality Audit and Compliance Guidelines for Improved QoS Regulations</w:t>
            </w:r>
            <w:r w:rsidR="00804BB4" w:rsidRPr="00804BB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” by NCA Ghana, Mr. Samuel K. </w:t>
            </w:r>
            <w:proofErr w:type="spellStart"/>
            <w:r w:rsidR="00804BB4" w:rsidRPr="00804BB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Agyekum</w:t>
            </w:r>
            <w:proofErr w:type="spellEnd"/>
          </w:p>
          <w:p w:rsidR="001C60CD" w:rsidRPr="00804BB4" w:rsidRDefault="001C60CD" w:rsidP="0034532A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S4P2: “BEREC Net Neutrality-QoS Activities and Challenges for monitoring the Quality Network Services”, EETT Greece, Giannis Koukoutsidis, Electrical and Computer Engineer, PhD.</w:t>
            </w:r>
          </w:p>
          <w:p w:rsidR="006547EF" w:rsidRPr="00804BB4" w:rsidRDefault="001C60CD" w:rsidP="0034532A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S4P3</w:t>
            </w:r>
            <w:r w:rsidR="00804BB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: “</w:t>
            </w:r>
            <w:r w:rsidR="006547EF" w:rsidRPr="00804BB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Regulatory and Operational Aspects to ensure Quality of Service provision in Telecommunication Networks</w:t>
            </w:r>
            <w:r w:rsidR="00804BB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”, by TCRA Tanzania,  Mr. </w:t>
            </w:r>
            <w:r w:rsidR="00804BB4" w:rsidRPr="00804BB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Sadath Kalolo</w:t>
            </w:r>
          </w:p>
          <w:p w:rsidR="00F73F9C" w:rsidRPr="00622E27" w:rsidRDefault="00F73F9C" w:rsidP="003453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059" w:rsidRPr="001C305A" w:rsidTr="00291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8" w:space="0" w:color="7BA0CD" w:themeColor="accent1" w:themeTint="BF"/>
            </w:tcBorders>
          </w:tcPr>
          <w:p w:rsidR="00383059" w:rsidRPr="001C305A" w:rsidRDefault="004C265B" w:rsidP="0034532A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16:00 – 16:20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  <w:tcBorders>
              <w:left w:val="single" w:sz="8" w:space="0" w:color="7BA0CD" w:themeColor="accent1" w:themeTint="BF"/>
              <w:bottom w:val="double" w:sz="6" w:space="0" w:color="7BA0CD" w:themeColor="accent1" w:themeTint="BF"/>
            </w:tcBorders>
          </w:tcPr>
          <w:p w:rsidR="00383059" w:rsidRPr="001C305A" w:rsidRDefault="00383059" w:rsidP="0034532A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Networking Coffee /Tea Break </w:t>
            </w:r>
          </w:p>
        </w:tc>
      </w:tr>
      <w:tr w:rsidR="00383059" w:rsidRPr="001C305A" w:rsidTr="00291D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8" w:space="0" w:color="7BA0CD" w:themeColor="accent1" w:themeTint="BF"/>
            </w:tcBorders>
          </w:tcPr>
          <w:p w:rsidR="00E07066" w:rsidRPr="001C305A" w:rsidRDefault="00E07066" w:rsidP="0034532A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07066" w:rsidRPr="001C305A" w:rsidRDefault="00E07066" w:rsidP="0034532A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83059" w:rsidRPr="001C305A" w:rsidRDefault="00A768EB" w:rsidP="0034532A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  <w:r w:rsidR="00E07066" w:rsidRPr="001C305A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4C265B" w:rsidRPr="001C305A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="00383059"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 –</w:t>
            </w:r>
            <w:r w:rsidR="00E07066"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83059"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17:00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  <w:tcBorders>
              <w:left w:val="single" w:sz="8" w:space="0" w:color="7BA0CD" w:themeColor="accent1" w:themeTint="BF"/>
            </w:tcBorders>
          </w:tcPr>
          <w:p w:rsidR="00291DAB" w:rsidRDefault="00574D74" w:rsidP="0034532A">
            <w:pPr>
              <w:pStyle w:val="enumlev1"/>
              <w:spacing w:before="240" w:line="360" w:lineRule="auto"/>
              <w:ind w:left="0" w:firstLine="0"/>
              <w:jc w:val="both"/>
              <w:rPr>
                <w:b w:val="0"/>
                <w:szCs w:val="24"/>
              </w:rPr>
            </w:pPr>
            <w:r w:rsidRPr="001C305A">
              <w:rPr>
                <w:b w:val="0"/>
                <w:szCs w:val="24"/>
              </w:rPr>
              <w:t>Session 5</w:t>
            </w:r>
            <w:r w:rsidR="00E83813" w:rsidRPr="001C305A">
              <w:rPr>
                <w:b w:val="0"/>
                <w:szCs w:val="24"/>
              </w:rPr>
              <w:t xml:space="preserve">:  </w:t>
            </w:r>
            <w:r w:rsidR="00291DAB">
              <w:rPr>
                <w:b w:val="0"/>
                <w:szCs w:val="24"/>
              </w:rPr>
              <w:t>Round Table on:</w:t>
            </w:r>
          </w:p>
          <w:p w:rsidR="006547EF" w:rsidRPr="00706266" w:rsidRDefault="006547EF" w:rsidP="00706266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</w:pPr>
            <w:r w:rsidRPr="0070626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S5P1: Positive impacts of MSC Pool technology on CS mobile core network and key performance indicators with best experienced thresholds, </w:t>
            </w:r>
            <w:r w:rsidR="00706266" w:rsidRPr="0070626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by Mr.  Mehmet </w:t>
            </w:r>
            <w:proofErr w:type="gramStart"/>
            <w:r w:rsidR="00706266" w:rsidRPr="0070626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>Özdem  and</w:t>
            </w:r>
            <w:proofErr w:type="gramEnd"/>
            <w:r w:rsidR="00706266" w:rsidRPr="0070626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 Ms. </w:t>
            </w:r>
            <w:proofErr w:type="spellStart"/>
            <w:r w:rsidR="00706266" w:rsidRPr="0070626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>Eda</w:t>
            </w:r>
            <w:proofErr w:type="spellEnd"/>
            <w:r w:rsidR="00706266" w:rsidRPr="0070626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="00706266" w:rsidRPr="0070626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>Küçükkeskin,Turk</w:t>
            </w:r>
            <w:proofErr w:type="spellEnd"/>
            <w:r w:rsidR="00706266" w:rsidRPr="0070626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 Telekom Group Turkey.</w:t>
            </w:r>
          </w:p>
          <w:p w:rsidR="00EC3DD6" w:rsidRPr="00291DAB" w:rsidRDefault="00393474" w:rsidP="0034532A">
            <w:pPr>
              <w:spacing w:line="36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C3DD6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Chairman: </w:t>
            </w:r>
            <w:r w:rsidR="00EC3DD6" w:rsidRPr="00EC3DD6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Mr. Joachim Pomy (Opticom, German)</w:t>
            </w:r>
            <w:r w:rsidR="00EC3DD6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                </w:t>
            </w:r>
          </w:p>
        </w:tc>
      </w:tr>
    </w:tbl>
    <w:p w:rsidR="008266B4" w:rsidRPr="001C305A" w:rsidRDefault="008266B4" w:rsidP="0034532A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LightGrid-Accent1"/>
        <w:tblW w:w="14400" w:type="dxa"/>
        <w:tblInd w:w="378" w:type="dxa"/>
        <w:tblLook w:val="01E0" w:firstRow="1" w:lastRow="1" w:firstColumn="1" w:lastColumn="1" w:noHBand="0" w:noVBand="0"/>
      </w:tblPr>
      <w:tblGrid>
        <w:gridCol w:w="3274"/>
        <w:gridCol w:w="11126"/>
      </w:tblGrid>
      <w:tr w:rsidR="00526C94" w:rsidRPr="001C305A" w:rsidTr="00562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2"/>
            <w:shd w:val="clear" w:color="auto" w:fill="365F91" w:themeFill="accent1" w:themeFillShade="BF"/>
          </w:tcPr>
          <w:p w:rsidR="00526C94" w:rsidRPr="001C305A" w:rsidRDefault="00D37E5F" w:rsidP="003453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r w:rsidR="00483009" w:rsidRPr="001C3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7DED" w:rsidRPr="001C3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187DED" w:rsidRPr="001C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September 2015</w:t>
            </w:r>
          </w:p>
        </w:tc>
      </w:tr>
      <w:tr w:rsidR="00E83813" w:rsidRPr="001C305A" w:rsidTr="0056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E83813" w:rsidRPr="001C305A" w:rsidRDefault="00E83813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83813" w:rsidRPr="001C305A" w:rsidRDefault="00C232F8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09:00 –10</w:t>
            </w:r>
            <w:r w:rsidR="00E83813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:30  </w:t>
            </w:r>
          </w:p>
          <w:p w:rsidR="00E83813" w:rsidRPr="001C305A" w:rsidRDefault="00E83813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</w:tcPr>
          <w:p w:rsidR="006851CB" w:rsidRDefault="00574D74" w:rsidP="0034532A">
            <w:pPr>
              <w:pStyle w:val="enumlev1"/>
              <w:spacing w:before="240" w:line="360" w:lineRule="auto"/>
              <w:ind w:left="0" w:firstLine="0"/>
              <w:jc w:val="both"/>
              <w:rPr>
                <w:rFonts w:cs="Times New Roman"/>
                <w:b w:val="0"/>
                <w:szCs w:val="24"/>
              </w:rPr>
            </w:pPr>
            <w:r w:rsidRPr="006851CB">
              <w:rPr>
                <w:rFonts w:cs="Times New Roman"/>
                <w:b w:val="0"/>
                <w:szCs w:val="24"/>
              </w:rPr>
              <w:t>Session 6</w:t>
            </w:r>
            <w:r w:rsidR="00E83813" w:rsidRPr="006851CB">
              <w:rPr>
                <w:rFonts w:cs="Times New Roman"/>
                <w:b w:val="0"/>
                <w:szCs w:val="24"/>
              </w:rPr>
              <w:t xml:space="preserve">: </w:t>
            </w:r>
            <w:r w:rsidR="00B50B4B" w:rsidRPr="006851CB">
              <w:rPr>
                <w:rFonts w:cs="Times New Roman"/>
                <w:b w:val="0"/>
                <w:szCs w:val="24"/>
              </w:rPr>
              <w:t xml:space="preserve"> </w:t>
            </w:r>
            <w:r w:rsidR="00187DED" w:rsidRPr="006851CB">
              <w:rPr>
                <w:rFonts w:cs="Times New Roman"/>
                <w:b w:val="0"/>
                <w:szCs w:val="24"/>
              </w:rPr>
              <w:t xml:space="preserve"> </w:t>
            </w:r>
            <w:r w:rsidR="006851CB" w:rsidRPr="006851CB">
              <w:rPr>
                <w:rFonts w:cs="Times New Roman"/>
                <w:b w:val="0"/>
                <w:szCs w:val="24"/>
              </w:rPr>
              <w:t>QoE and QoS monitoring and optimization (accurate measurement of QoE and QoS to achieve an optimal strategy in order to provide the best network performance) in Mobile Networks </w:t>
            </w:r>
          </w:p>
          <w:p w:rsidR="00383675" w:rsidRPr="001C305A" w:rsidRDefault="00383675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Chairman: </w:t>
            </w:r>
            <w:r w:rsidR="00291DAB">
              <w:rPr>
                <w:rFonts w:ascii="Times New Roman" w:hAnsi="Times New Roman" w:cs="Times New Roman"/>
                <w:b w:val="0"/>
                <w:sz w:val="24"/>
                <w:szCs w:val="24"/>
              </w:rPr>
              <w:t>Yvonne Umutoni RURA, Rwanda (QSDG Chair)</w:t>
            </w:r>
          </w:p>
          <w:p w:rsidR="00383675" w:rsidRPr="001C305A" w:rsidRDefault="00383675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Contributions:</w:t>
            </w:r>
          </w:p>
          <w:p w:rsidR="008110D0" w:rsidRDefault="00291DAB" w:rsidP="0034532A">
            <w:pPr>
              <w:pStyle w:val="ListParagraph"/>
              <w:numPr>
                <w:ilvl w:val="0"/>
                <w:numId w:val="30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S6P1: </w:t>
            </w:r>
            <w:r w:rsidR="006547EF"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  <w:t>“</w:t>
            </w:r>
            <w:r w:rsidR="006E0D65" w:rsidRPr="006547EF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GB" w:bidi="ar-SA"/>
              </w:rPr>
              <w:t xml:space="preserve">SDN/NFV enhanced QoE Management </w:t>
            </w:r>
            <w:r w:rsidRPr="006547EF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GB" w:bidi="ar-SA"/>
              </w:rPr>
              <w:t>Framework SDN/NFV-ISAAR</w:t>
            </w:r>
            <w:r w:rsidR="006547EF"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  <w:t>”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: </w:t>
            </w:r>
            <w:r w:rsidR="006E0D65" w:rsidRPr="006E0D65"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 Dr.-Ing. Thomas Martin Knoll, Dipl.-Ing. Marcus Eckert; Chemnitz 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  <w:t>niversity of Technology Germany</w:t>
            </w:r>
          </w:p>
          <w:p w:rsidR="00291DAB" w:rsidRDefault="00291DAB" w:rsidP="0034532A">
            <w:pPr>
              <w:pStyle w:val="ListParagraph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</w:pPr>
          </w:p>
          <w:p w:rsidR="006E0D65" w:rsidRPr="00291DAB" w:rsidRDefault="00291DAB" w:rsidP="0034532A">
            <w:pPr>
              <w:pStyle w:val="ListParagraph"/>
              <w:numPr>
                <w:ilvl w:val="0"/>
                <w:numId w:val="30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S6P2: </w:t>
            </w:r>
            <w:r w:rsidR="006547EF"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  <w:t>“</w:t>
            </w:r>
            <w:r w:rsidR="00E65D2D" w:rsidRPr="006547EF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GB" w:bidi="ar-SA"/>
              </w:rPr>
              <w:t>Mobile Network Performance  Measurement Methodologies in Türk Telekom</w:t>
            </w:r>
            <w:r w:rsidR="006547EF"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  <w:t>”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  <w:t>:</w:t>
            </w:r>
            <w:r w:rsidR="00E65D2D"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 Ms. </w:t>
            </w:r>
            <w:r w:rsidR="00E65D2D" w:rsidRPr="00E65D2D"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  <w:t>Eda Küçükkeskin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  <w:t>, Turk Telekom Turkey</w:t>
            </w:r>
          </w:p>
        </w:tc>
      </w:tr>
      <w:tr w:rsidR="00E83813" w:rsidRPr="001C305A" w:rsidTr="00562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E83813" w:rsidRPr="001C305A" w:rsidRDefault="00E83813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10:30 – 11:00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</w:tcPr>
          <w:p w:rsidR="00E83813" w:rsidRPr="001C305A" w:rsidRDefault="00E83813" w:rsidP="0034532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Networking Coffee /Tea  Break </w:t>
            </w:r>
          </w:p>
        </w:tc>
      </w:tr>
      <w:tr w:rsidR="00E83813" w:rsidRPr="001C305A" w:rsidTr="0056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4B4886" w:rsidRPr="001C305A" w:rsidRDefault="004B4886" w:rsidP="003453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83813" w:rsidRPr="001C305A" w:rsidRDefault="00E83813" w:rsidP="003453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11:00 – 12:30 </w:t>
            </w:r>
          </w:p>
          <w:p w:rsidR="002E4DEF" w:rsidRPr="001C305A" w:rsidRDefault="002E4DEF" w:rsidP="003453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E4DEF" w:rsidRPr="001C305A" w:rsidRDefault="002E4DEF" w:rsidP="003453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</w:tcPr>
          <w:p w:rsidR="00291DAB" w:rsidRDefault="00574D74" w:rsidP="0034532A">
            <w:pPr>
              <w:pStyle w:val="enumlev1"/>
              <w:spacing w:before="240" w:line="360" w:lineRule="auto"/>
              <w:ind w:left="0" w:firstLine="0"/>
              <w:jc w:val="both"/>
              <w:rPr>
                <w:b w:val="0"/>
                <w:szCs w:val="24"/>
                <w:lang w:val="en-US" w:bidi="en-US"/>
              </w:rPr>
            </w:pPr>
            <w:r w:rsidRPr="00291DAB">
              <w:rPr>
                <w:b w:val="0"/>
                <w:szCs w:val="24"/>
                <w:lang w:val="en-US" w:bidi="en-US"/>
              </w:rPr>
              <w:t>Session 7</w:t>
            </w:r>
            <w:r w:rsidR="00C232F8" w:rsidRPr="00291DAB">
              <w:rPr>
                <w:b w:val="0"/>
                <w:szCs w:val="24"/>
                <w:lang w:val="en-US" w:bidi="en-US"/>
              </w:rPr>
              <w:t>:</w:t>
            </w:r>
            <w:r w:rsidR="00BB224D" w:rsidRPr="00291DAB">
              <w:rPr>
                <w:b w:val="0"/>
                <w:szCs w:val="24"/>
                <w:lang w:val="en-US" w:bidi="en-US"/>
              </w:rPr>
              <w:t xml:space="preserve"> </w:t>
            </w:r>
            <w:r w:rsidR="00291DAB" w:rsidRPr="00291DAB">
              <w:rPr>
                <w:b w:val="0"/>
                <w:szCs w:val="24"/>
                <w:lang w:val="en-US" w:bidi="en-US"/>
              </w:rPr>
              <w:t xml:space="preserve">Round Table on: </w:t>
            </w:r>
          </w:p>
          <w:p w:rsidR="006547EF" w:rsidRDefault="00BB23CD" w:rsidP="0034532A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S7P2: </w:t>
            </w:r>
            <w:r w:rsidR="006547EF" w:rsidRPr="006547E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Proposed Recommendation: “Quality of Service in Major Events” by Mr. Tiago Sousa Prado, ANATEL Brazil</w:t>
            </w:r>
          </w:p>
          <w:p w:rsidR="00291DAB" w:rsidRPr="00291DAB" w:rsidRDefault="00BB23CD" w:rsidP="0034532A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S7P2</w:t>
            </w:r>
            <w:r w:rsidR="00291DAB" w:rsidRPr="00291DA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: Proposed Recommendation: “</w:t>
            </w:r>
            <w:r w:rsidR="00291DAB" w:rsidRPr="00291DAB">
              <w:rPr>
                <w:rFonts w:ascii="Times New Roman" w:eastAsia="Times New Roman" w:hAnsi="Times New Roman"/>
                <w:b w:val="0"/>
                <w:i/>
                <w:sz w:val="24"/>
                <w:szCs w:val="24"/>
              </w:rPr>
              <w:t>Contribution to proposal on preparing a guide of domain-specific key performance indicators with thresholds for improving QoE</w:t>
            </w:r>
            <w:r w:rsidR="00291DAB" w:rsidRPr="00291DA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” by Mr.  Mehmet </w:t>
            </w:r>
            <w:proofErr w:type="spellStart"/>
            <w:proofErr w:type="gramStart"/>
            <w:r w:rsidR="00291DAB" w:rsidRPr="00291DA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Özdem</w:t>
            </w:r>
            <w:proofErr w:type="spellEnd"/>
            <w:r w:rsidR="00291DAB" w:rsidRPr="00291DA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 and</w:t>
            </w:r>
            <w:proofErr w:type="gramEnd"/>
            <w:r w:rsidR="00291DAB" w:rsidRPr="00291DA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Ms. </w:t>
            </w:r>
            <w:proofErr w:type="spellStart"/>
            <w:r w:rsidR="00291DAB" w:rsidRPr="00291DA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Eda</w:t>
            </w:r>
            <w:proofErr w:type="spellEnd"/>
            <w:r w:rsidR="00291DAB" w:rsidRPr="00291DA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291DAB" w:rsidRPr="00291DA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Küçükkeskin</w:t>
            </w:r>
            <w:r w:rsidR="0034532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,</w:t>
            </w:r>
            <w:r w:rsidR="00291DAB" w:rsidRPr="00291DA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Turk</w:t>
            </w:r>
            <w:proofErr w:type="spellEnd"/>
            <w:r w:rsidR="00291DAB" w:rsidRPr="00291DA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Telekom Group</w:t>
            </w:r>
            <w:r w:rsidR="0034532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Turkey.</w:t>
            </w:r>
          </w:p>
          <w:p w:rsidR="005A4952" w:rsidRPr="008E4EA8" w:rsidRDefault="00393474" w:rsidP="008E4E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Chairman: </w:t>
            </w:r>
            <w:r w:rsidR="00291DA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91DAB" w:rsidRPr="00291DAB">
              <w:rPr>
                <w:rFonts w:ascii="Times New Roman" w:hAnsi="Times New Roman" w:cs="Times New Roman"/>
                <w:b w:val="0"/>
                <w:sz w:val="24"/>
                <w:szCs w:val="24"/>
              </w:rPr>
              <w:t>Mr. Martin Adolph (ITU-T SG12)</w:t>
            </w:r>
          </w:p>
        </w:tc>
      </w:tr>
      <w:tr w:rsidR="00E83813" w:rsidRPr="001C305A" w:rsidTr="00562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E83813" w:rsidRPr="001C305A" w:rsidRDefault="007D42C5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12:30  –14:3</w:t>
            </w:r>
            <w:r w:rsidR="00E83813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</w:tcPr>
          <w:p w:rsidR="00E83813" w:rsidRPr="001C305A" w:rsidRDefault="00E83813" w:rsidP="0034532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Networking Lunch </w:t>
            </w:r>
          </w:p>
        </w:tc>
      </w:tr>
      <w:tr w:rsidR="00E83813" w:rsidRPr="001C305A" w:rsidTr="0056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E83813" w:rsidRPr="001C305A" w:rsidRDefault="00E83813" w:rsidP="0034532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83813" w:rsidRPr="001C305A" w:rsidRDefault="005A4952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14:30  –16:00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</w:tcPr>
          <w:p w:rsidR="00D76D62" w:rsidRDefault="00574D74" w:rsidP="0034532A">
            <w:pPr>
              <w:pStyle w:val="enumlev1"/>
              <w:spacing w:before="240" w:line="360" w:lineRule="auto"/>
              <w:ind w:left="0" w:firstLine="0"/>
              <w:jc w:val="both"/>
              <w:rPr>
                <w:rFonts w:cs="Times New Roman"/>
                <w:b w:val="0"/>
                <w:szCs w:val="24"/>
              </w:rPr>
            </w:pPr>
            <w:r w:rsidRPr="001C305A">
              <w:rPr>
                <w:rFonts w:cs="Times New Roman"/>
                <w:b w:val="0"/>
                <w:szCs w:val="24"/>
              </w:rPr>
              <w:t>Session 8</w:t>
            </w:r>
            <w:r w:rsidR="00E83813" w:rsidRPr="001C305A">
              <w:rPr>
                <w:rFonts w:cs="Times New Roman"/>
                <w:b w:val="0"/>
                <w:szCs w:val="24"/>
              </w:rPr>
              <w:t>:</w:t>
            </w:r>
            <w:r w:rsidR="00187DED" w:rsidRPr="001C305A">
              <w:rPr>
                <w:rFonts w:cs="Times New Roman"/>
                <w:b w:val="0"/>
                <w:szCs w:val="24"/>
              </w:rPr>
              <w:t xml:space="preserve"> </w:t>
            </w:r>
          </w:p>
          <w:p w:rsidR="00695BAA" w:rsidRDefault="00D76D62" w:rsidP="0034532A">
            <w:pPr>
              <w:pStyle w:val="enumlev1"/>
              <w:spacing w:before="240" w:line="360" w:lineRule="auto"/>
              <w:ind w:left="0" w:firstLine="0"/>
              <w:jc w:val="both"/>
              <w:rPr>
                <w:rFonts w:cs="Times New Roman"/>
                <w:b w:val="0"/>
                <w:szCs w:val="24"/>
                <w:lang w:val="en-US"/>
              </w:rPr>
            </w:pPr>
            <w:r>
              <w:rPr>
                <w:rFonts w:cs="Times New Roman"/>
                <w:b w:val="0"/>
                <w:szCs w:val="24"/>
              </w:rPr>
              <w:t xml:space="preserve">Topic 1: </w:t>
            </w:r>
            <w:r w:rsidR="00695BAA" w:rsidRPr="00695BAA">
              <w:rPr>
                <w:rFonts w:cs="Times New Roman"/>
                <w:b w:val="0"/>
                <w:szCs w:val="24"/>
                <w:lang w:val="en-US"/>
              </w:rPr>
              <w:t xml:space="preserve">Customer Satisfaction issues </w:t>
            </w:r>
          </w:p>
          <w:p w:rsidR="001C305A" w:rsidRPr="00622E27" w:rsidRDefault="00D76D62" w:rsidP="0034532A">
            <w:pPr>
              <w:pStyle w:val="enumlev1"/>
              <w:spacing w:before="240" w:line="360" w:lineRule="auto"/>
              <w:jc w:val="both"/>
              <w:rPr>
                <w:rFonts w:cs="Times New Roman"/>
                <w:b w:val="0"/>
                <w:szCs w:val="24"/>
                <w:lang w:val="en-US"/>
              </w:rPr>
            </w:pPr>
            <w:r>
              <w:rPr>
                <w:rFonts w:cs="Times New Roman"/>
                <w:b w:val="0"/>
                <w:szCs w:val="24"/>
                <w:lang w:val="en-US"/>
              </w:rPr>
              <w:lastRenderedPageBreak/>
              <w:t xml:space="preserve">Topic 2: </w:t>
            </w:r>
            <w:r w:rsidR="00985889" w:rsidRPr="00985889">
              <w:rPr>
                <w:rFonts w:cs="Times New Roman"/>
                <w:b w:val="0"/>
                <w:szCs w:val="24"/>
                <w:lang w:val="en-US"/>
              </w:rPr>
              <w:t>Reliability, Availability of Networks and Services</w:t>
            </w:r>
          </w:p>
          <w:p w:rsidR="00363576" w:rsidRPr="001C305A" w:rsidRDefault="00363576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Chairman: </w:t>
            </w:r>
            <w:r w:rsidR="00804BB4" w:rsidRPr="00291DAB">
              <w:rPr>
                <w:rFonts w:ascii="Times New Roman" w:hAnsi="Times New Roman"/>
                <w:b w:val="0"/>
                <w:sz w:val="24"/>
                <w:szCs w:val="24"/>
              </w:rPr>
              <w:t xml:space="preserve">Mr.  </w:t>
            </w:r>
            <w:r w:rsidR="00804BB4" w:rsidRPr="00291DAB">
              <w:rPr>
                <w:rFonts w:ascii="Times New Roman" w:eastAsia="Calibri" w:hAnsi="Times New Roman"/>
                <w:b w:val="0"/>
                <w:sz w:val="24"/>
                <w:szCs w:val="24"/>
              </w:rPr>
              <w:t>Mehmet Özdem</w:t>
            </w:r>
            <w:r w:rsidR="00804BB4" w:rsidRPr="00291DAB">
              <w:rPr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r w:rsidR="00804BB4" w:rsidRPr="00291DAB">
              <w:rPr>
                <w:rFonts w:ascii="Times New Roman" w:eastAsia="Calibri" w:hAnsi="Times New Roman"/>
                <w:b w:val="0"/>
                <w:sz w:val="24"/>
                <w:szCs w:val="24"/>
              </w:rPr>
              <w:t>Türk Telekom  Group</w:t>
            </w:r>
            <w:r w:rsidR="00804BB4" w:rsidRPr="00291DAB">
              <w:rPr>
                <w:rFonts w:ascii="Times New Roman" w:hAnsi="Times New Roman"/>
                <w:b w:val="0"/>
                <w:sz w:val="24"/>
                <w:szCs w:val="24"/>
              </w:rPr>
              <w:t>, Turkey)</w:t>
            </w:r>
          </w:p>
          <w:p w:rsidR="00363576" w:rsidRPr="001C305A" w:rsidRDefault="00363576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Contributions: </w:t>
            </w:r>
          </w:p>
          <w:p w:rsidR="0017689B" w:rsidRDefault="00212313" w:rsidP="0034532A">
            <w:pPr>
              <w:pStyle w:val="ListParagraph"/>
              <w:numPr>
                <w:ilvl w:val="0"/>
                <w:numId w:val="32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2313">
              <w:rPr>
                <w:rFonts w:ascii="Times New Roman" w:hAnsi="Times New Roman"/>
                <w:b w:val="0"/>
                <w:sz w:val="24"/>
                <w:szCs w:val="24"/>
              </w:rPr>
              <w:t xml:space="preserve">S8P1: </w:t>
            </w:r>
            <w:r w:rsidR="00804BB4" w:rsidRPr="00212313">
              <w:rPr>
                <w:rFonts w:ascii="Times New Roman" w:hAnsi="Times New Roman"/>
                <w:b w:val="0"/>
                <w:sz w:val="24"/>
                <w:szCs w:val="24"/>
              </w:rPr>
              <w:t>"</w:t>
            </w:r>
            <w:proofErr w:type="spellStart"/>
            <w:r w:rsidR="00804BB4" w:rsidRPr="0034532A">
              <w:rPr>
                <w:rFonts w:ascii="Times New Roman" w:hAnsi="Times New Roman"/>
                <w:b w:val="0"/>
                <w:i/>
                <w:sz w:val="24"/>
                <w:szCs w:val="24"/>
              </w:rPr>
              <w:t>QoS</w:t>
            </w:r>
            <w:proofErr w:type="spellEnd"/>
            <w:r w:rsidR="00804BB4" w:rsidRPr="0034532A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and </w:t>
            </w:r>
            <w:proofErr w:type="spellStart"/>
            <w:r w:rsidR="00804BB4" w:rsidRPr="0034532A">
              <w:rPr>
                <w:rFonts w:ascii="Times New Roman" w:hAnsi="Times New Roman"/>
                <w:b w:val="0"/>
                <w:i/>
                <w:sz w:val="24"/>
                <w:szCs w:val="24"/>
              </w:rPr>
              <w:t>QoE</w:t>
            </w:r>
            <w:proofErr w:type="spellEnd"/>
            <w:r w:rsidR="00804BB4" w:rsidRPr="0034532A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in Colombia - Regulatory perspective</w:t>
            </w:r>
            <w:r w:rsidR="00804BB4" w:rsidRPr="00212313">
              <w:rPr>
                <w:rFonts w:ascii="Times New Roman" w:hAnsi="Times New Roman"/>
                <w:b w:val="0"/>
                <w:sz w:val="24"/>
                <w:szCs w:val="24"/>
              </w:rPr>
              <w:t>", by</w:t>
            </w:r>
            <w:r w:rsidR="0017689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ins w:id="0" w:author="umutoni-pc" w:date="2015-09-07T13:27:00Z">
              <w:r w:rsidR="0017689B">
                <w:rPr>
                  <w:rFonts w:ascii="Times New Roman" w:hAnsi="Times New Roman"/>
                  <w:b w:val="0"/>
                  <w:sz w:val="24"/>
                  <w:szCs w:val="24"/>
                </w:rPr>
                <w:t xml:space="preserve">Mr. </w:t>
              </w:r>
              <w:r w:rsidR="0017689B" w:rsidRPr="0017689B">
                <w:rPr>
                  <w:rFonts w:ascii="Times New Roman" w:hAnsi="Times New Roman"/>
                  <w:b w:val="0"/>
                  <w:sz w:val="24"/>
                  <w:szCs w:val="24"/>
                </w:rPr>
                <w:t>Carlos Humberto Ruiz Guzman</w:t>
              </w:r>
            </w:ins>
            <w:r w:rsidR="00804BB4" w:rsidRPr="002123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ins w:id="1" w:author="umutoni-pc" w:date="2015-09-07T13:27:00Z">
              <w:r w:rsidR="0017689B">
                <w:rPr>
                  <w:rFonts w:ascii="Times New Roman" w:hAnsi="Times New Roman"/>
                  <w:b w:val="0"/>
                  <w:sz w:val="24"/>
                  <w:szCs w:val="24"/>
                </w:rPr>
                <w:t>(</w:t>
              </w:r>
            </w:ins>
            <w:r w:rsidR="00804BB4" w:rsidRPr="00212313">
              <w:rPr>
                <w:rFonts w:ascii="Times New Roman" w:hAnsi="Times New Roman"/>
                <w:b w:val="0"/>
                <w:sz w:val="24"/>
                <w:szCs w:val="24"/>
              </w:rPr>
              <w:t>Regulation CRC of Colombia</w:t>
            </w:r>
            <w:ins w:id="2" w:author="umutoni-pc" w:date="2015-09-07T13:27:00Z">
              <w:r w:rsidR="0017689B">
                <w:rPr>
                  <w:rFonts w:ascii="Times New Roman" w:hAnsi="Times New Roman"/>
                  <w:b w:val="0"/>
                  <w:sz w:val="24"/>
                  <w:szCs w:val="24"/>
                </w:rPr>
                <w:t>)</w:t>
              </w:r>
            </w:ins>
          </w:p>
          <w:p w:rsidR="0034532A" w:rsidRDefault="000623E8" w:rsidP="0034532A">
            <w:pPr>
              <w:pStyle w:val="ListParagraph"/>
              <w:numPr>
                <w:ilvl w:val="0"/>
                <w:numId w:val="32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S8P2:  ………by </w:t>
            </w:r>
            <w:r w:rsidR="00212313">
              <w:rPr>
                <w:rFonts w:ascii="Times New Roman" w:hAnsi="Times New Roman"/>
                <w:b w:val="0"/>
                <w:sz w:val="24"/>
                <w:szCs w:val="24"/>
              </w:rPr>
              <w:t>Ms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2123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12313" w:rsidRPr="00212313">
              <w:rPr>
                <w:rFonts w:ascii="Times New Roman" w:hAnsi="Times New Roman"/>
                <w:b w:val="0"/>
                <w:sz w:val="24"/>
                <w:szCs w:val="24"/>
              </w:rPr>
              <w:t>Sosu Louisa, MT</w:t>
            </w:r>
            <w:bookmarkStart w:id="3" w:name="_GoBack"/>
            <w:bookmarkEnd w:id="3"/>
            <w:r w:rsidR="00212313" w:rsidRPr="00212313">
              <w:rPr>
                <w:rFonts w:ascii="Times New Roman" w:hAnsi="Times New Roman"/>
                <w:b w:val="0"/>
                <w:sz w:val="24"/>
                <w:szCs w:val="24"/>
              </w:rPr>
              <w:t>N Ghana (Vice-Chair of QSDG)</w:t>
            </w:r>
          </w:p>
          <w:p w:rsidR="00BC6A0F" w:rsidRPr="0034532A" w:rsidDel="0017689B" w:rsidRDefault="00703685" w:rsidP="0034532A">
            <w:pPr>
              <w:pStyle w:val="ListParagraph"/>
              <w:numPr>
                <w:ilvl w:val="0"/>
                <w:numId w:val="32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del w:id="4" w:author="umutoni-pc" w:date="2015-09-07T13:27:00Z"/>
                <w:rFonts w:ascii="Times New Roman" w:hAnsi="Times New Roman"/>
                <w:b w:val="0"/>
                <w:sz w:val="24"/>
                <w:szCs w:val="24"/>
              </w:rPr>
            </w:pPr>
            <w:del w:id="5" w:author="umutoni-pc" w:date="2015-09-07T13:27:00Z">
              <w:r w:rsidDel="0017689B">
                <w:rPr>
                  <w:rFonts w:ascii="Times New Roman" w:hAnsi="Times New Roman"/>
                  <w:b w:val="0"/>
                  <w:sz w:val="24"/>
                  <w:szCs w:val="24"/>
                </w:rPr>
                <w:delText xml:space="preserve">S8P3:………..by </w:delText>
              </w:r>
              <w:r w:rsidR="0034532A" w:rsidDel="0017689B">
                <w:rPr>
                  <w:rFonts w:ascii="Times New Roman" w:hAnsi="Times New Roman"/>
                  <w:b w:val="0"/>
                  <w:sz w:val="24"/>
                  <w:szCs w:val="24"/>
                </w:rPr>
                <w:delText xml:space="preserve">Isaac, NCA Ghana. </w:delText>
              </w:r>
            </w:del>
          </w:p>
          <w:p w:rsidR="001615E1" w:rsidRPr="001C305A" w:rsidRDefault="001615E1" w:rsidP="0017689B">
            <w:pPr>
              <w:pStyle w:val="ListParagraph"/>
              <w:numPr>
                <w:ilvl w:val="0"/>
                <w:numId w:val="32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  <w:pPrChange w:id="6" w:author="umutoni-pc" w:date="2015-09-07T13:27:00Z">
                <w:pPr>
                  <w:spacing w:line="360" w:lineRule="auto"/>
                </w:pPr>
              </w:pPrChange>
            </w:pPr>
          </w:p>
        </w:tc>
      </w:tr>
      <w:tr w:rsidR="00E83813" w:rsidRPr="001C305A" w:rsidTr="00562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E83813" w:rsidRPr="001C305A" w:rsidRDefault="005A4952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16:00  –16</w:t>
            </w:r>
            <w:r w:rsidR="00E83813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83813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</w:tcPr>
          <w:p w:rsidR="00E83813" w:rsidRPr="001C305A" w:rsidRDefault="00E83813" w:rsidP="0034532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Networking Coffee /Tea Break</w:t>
            </w:r>
          </w:p>
        </w:tc>
      </w:tr>
      <w:tr w:rsidR="00E83813" w:rsidRPr="001C305A" w:rsidTr="00562E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4B4886" w:rsidRPr="001C305A" w:rsidRDefault="004B4886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83813" w:rsidRPr="001C305A" w:rsidRDefault="005A4952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="00E83813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83813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 –17:00 </w:t>
            </w:r>
          </w:p>
          <w:p w:rsidR="00E83813" w:rsidRPr="001C305A" w:rsidRDefault="00E83813" w:rsidP="0034532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83813" w:rsidRPr="001C305A" w:rsidRDefault="00E83813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</w:tcPr>
          <w:p w:rsidR="00985889" w:rsidRPr="00562EE8" w:rsidRDefault="00574D74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Session 9</w:t>
            </w:r>
            <w:r w:rsidR="00E83813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 </w:t>
            </w:r>
            <w:r w:rsidR="006547EF" w:rsidRPr="00562EE8">
              <w:rPr>
                <w:rFonts w:ascii="Times New Roman" w:hAnsi="Times New Roman" w:cs="Times New Roman"/>
                <w:b w:val="0"/>
                <w:sz w:val="24"/>
                <w:szCs w:val="24"/>
              </w:rPr>
              <w:t>Round Table on:</w:t>
            </w:r>
          </w:p>
          <w:p w:rsidR="00492B77" w:rsidRPr="006547EF" w:rsidRDefault="006547EF" w:rsidP="0034532A">
            <w:pPr>
              <w:pStyle w:val="enumlev1"/>
              <w:numPr>
                <w:ilvl w:val="0"/>
                <w:numId w:val="30"/>
              </w:numPr>
              <w:spacing w:before="240" w:line="360" w:lineRule="auto"/>
              <w:jc w:val="both"/>
              <w:rPr>
                <w:rFonts w:eastAsiaTheme="majorEastAsia" w:cs="Times New Roman"/>
                <w:b w:val="0"/>
                <w:szCs w:val="24"/>
              </w:rPr>
            </w:pPr>
            <w:r>
              <w:rPr>
                <w:rFonts w:eastAsiaTheme="majorEastAsia" w:cs="Times New Roman"/>
                <w:b w:val="0"/>
                <w:szCs w:val="24"/>
              </w:rPr>
              <w:t>S9P1: D</w:t>
            </w:r>
            <w:r w:rsidRPr="00E64EF6">
              <w:rPr>
                <w:rFonts w:eastAsiaTheme="majorEastAsia" w:cs="Times New Roman"/>
                <w:b w:val="0"/>
                <w:szCs w:val="24"/>
              </w:rPr>
              <w:t>raft Recommendation: “Monitoring the Quality of Service (QoS) of Broadband/Internet Services”</w:t>
            </w:r>
            <w:r>
              <w:rPr>
                <w:rFonts w:eastAsiaTheme="majorEastAsia" w:cs="Times New Roman"/>
                <w:b w:val="0"/>
                <w:szCs w:val="24"/>
              </w:rPr>
              <w:t xml:space="preserve"> by Yvonne Umutoni RURA, Rwanda (QSDG Chair)</w:t>
            </w:r>
          </w:p>
          <w:p w:rsidR="00492B77" w:rsidRPr="001C305A" w:rsidRDefault="00492B77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Chairman: </w:t>
            </w:r>
            <w:r w:rsidR="006E466F" w:rsidRPr="00EC3DD6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Mr. Joachim Pomy (Opticom, German)</w:t>
            </w:r>
            <w:r w:rsidR="006E466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                </w:t>
            </w:r>
          </w:p>
          <w:p w:rsidR="00C232F8" w:rsidRPr="008110D0" w:rsidRDefault="00574D74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8110D0" w:rsidRDefault="008110D0" w:rsidP="003453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7E5F" w:rsidRDefault="00D37E5F" w:rsidP="0034532A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LightGrid-Accent1"/>
        <w:tblW w:w="14580" w:type="dxa"/>
        <w:tblInd w:w="198" w:type="dxa"/>
        <w:tblLook w:val="01E0" w:firstRow="1" w:lastRow="1" w:firstColumn="1" w:lastColumn="1" w:noHBand="0" w:noVBand="0"/>
      </w:tblPr>
      <w:tblGrid>
        <w:gridCol w:w="3454"/>
        <w:gridCol w:w="11126"/>
      </w:tblGrid>
      <w:tr w:rsidR="001B72B7" w:rsidRPr="001C305A" w:rsidTr="00562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2"/>
            <w:tcBorders>
              <w:bottom w:val="single" w:sz="8" w:space="0" w:color="4F81BD" w:themeColor="accent1"/>
            </w:tcBorders>
            <w:shd w:val="clear" w:color="auto" w:fill="365F91" w:themeFill="accent1" w:themeFillShade="BF"/>
          </w:tcPr>
          <w:p w:rsidR="001B72B7" w:rsidRPr="001C305A" w:rsidRDefault="00D37E5F" w:rsidP="003453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11</w:t>
            </w:r>
            <w:r w:rsidRPr="00D37E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September, 2015 </w:t>
            </w:r>
          </w:p>
        </w:tc>
      </w:tr>
      <w:tr w:rsidR="001B72B7" w:rsidRPr="001C305A" w:rsidTr="00BB2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</w:tcPr>
          <w:p w:rsidR="001B72B7" w:rsidRPr="001C305A" w:rsidRDefault="001B72B7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B72B7" w:rsidRPr="001C305A" w:rsidRDefault="001B72B7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09:00 –</w:t>
            </w:r>
            <w:r w:rsidR="0040051E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10:3</w:t>
            </w: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  </w:t>
            </w:r>
          </w:p>
          <w:p w:rsidR="001B72B7" w:rsidRPr="001C305A" w:rsidRDefault="001B72B7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</w:tcPr>
          <w:p w:rsidR="000C6959" w:rsidRDefault="00412EA7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Session </w:t>
            </w:r>
            <w:r w:rsidR="00574D74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E83813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A768EB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62EE8">
              <w:rPr>
                <w:rFonts w:ascii="Times New Roman" w:hAnsi="Times New Roman" w:cs="Times New Roman"/>
                <w:b w:val="0"/>
                <w:sz w:val="24"/>
                <w:szCs w:val="24"/>
              </w:rPr>
              <w:t>Round Table on:</w:t>
            </w:r>
          </w:p>
          <w:p w:rsidR="00562EE8" w:rsidRPr="001C305A" w:rsidRDefault="00562EE8" w:rsidP="0034532A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</w:pPr>
            <w:r w:rsidRPr="001C305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Discussion on Agenda for the upcoming Events (e.g.: workshops and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>33</w:t>
            </w:r>
            <w:r w:rsidRPr="00562EE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vertAlign w:val="superscript"/>
                <w:lang w:val="en-GB" w:bidi="ar-SA"/>
              </w:rPr>
              <w:t>rd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 </w:t>
            </w:r>
            <w:r w:rsidRPr="001C305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>Meeting of QSDG)</w:t>
            </w:r>
          </w:p>
          <w:p w:rsidR="00562EE8" w:rsidRDefault="00562EE8" w:rsidP="0034532A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</w:pPr>
            <w:r w:rsidRPr="001C305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Discussion on Future of the group </w:t>
            </w:r>
            <w:r w:rsidRPr="00562EE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  </w:t>
            </w:r>
          </w:p>
          <w:p w:rsidR="00562EE8" w:rsidRPr="001C305A" w:rsidRDefault="00562EE8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Chairman: Mr. Jacob Munodawafa, Executive Secretary SATA (QSDG Vice Chairman)</w:t>
            </w:r>
          </w:p>
          <w:p w:rsidR="00562EE8" w:rsidRPr="00562EE8" w:rsidRDefault="00204293" w:rsidP="00BB23CD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B72B7" w:rsidRPr="001C305A" w:rsidTr="00562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</w:tcPr>
          <w:p w:rsidR="001B72B7" w:rsidRPr="001C305A" w:rsidRDefault="007B18E7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10:30 – 11</w:t>
            </w:r>
            <w:r w:rsidR="001B72B7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</w:tcPr>
          <w:p w:rsidR="001B72B7" w:rsidRPr="001C305A" w:rsidRDefault="001B72B7" w:rsidP="0034532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Networking Coffee /Tea  Break</w:t>
            </w:r>
          </w:p>
        </w:tc>
      </w:tr>
      <w:tr w:rsidR="001B72B7" w:rsidRPr="001C305A" w:rsidTr="0056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</w:tcPr>
          <w:p w:rsidR="001B72B7" w:rsidRPr="001C305A" w:rsidRDefault="007B18E7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11:0</w:t>
            </w:r>
            <w:r w:rsidR="001B72B7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0 –</w:t>
            </w:r>
            <w:r w:rsidR="000C6959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</w:t>
            </w:r>
            <w:r w:rsidR="001B72B7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:30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</w:tcPr>
          <w:p w:rsidR="00E64EF6" w:rsidRDefault="00574D74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Session 11:</w:t>
            </w:r>
            <w:r w:rsidR="00A768EB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562EE8">
              <w:rPr>
                <w:rFonts w:ascii="Times New Roman" w:hAnsi="Times New Roman" w:cs="Times New Roman"/>
                <w:b w:val="0"/>
                <w:sz w:val="24"/>
                <w:szCs w:val="24"/>
              </w:rPr>
              <w:t>Round Table on:</w:t>
            </w:r>
          </w:p>
          <w:p w:rsidR="00562EE8" w:rsidRPr="001C305A" w:rsidRDefault="00562EE8" w:rsidP="0034532A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</w:pPr>
            <w:r w:rsidRPr="001C305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>Agreement on Agenda for the upc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>oming Events (workshops and 33</w:t>
            </w:r>
            <w:r w:rsidRPr="00562EE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vertAlign w:val="superscript"/>
                <w:lang w:val="en-GB" w:bidi="ar-SA"/>
              </w:rPr>
              <w:t>rd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 </w:t>
            </w:r>
            <w:r w:rsidRPr="001C305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 Meeting of QSDG)    </w:t>
            </w:r>
          </w:p>
          <w:p w:rsidR="00562EE8" w:rsidRPr="00D958F2" w:rsidRDefault="00562EE8" w:rsidP="0034532A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</w:pPr>
            <w:r w:rsidRPr="001C305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Discussion on Future of the group </w:t>
            </w:r>
            <w:r w:rsidRPr="00D958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C6959" w:rsidRPr="001C305A" w:rsidRDefault="00E64EF6" w:rsidP="00BB23C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Chairman: Mr. Jacob Munodawafa, Executive Secretary SATA (QSDG Vice Chairman)</w:t>
            </w:r>
          </w:p>
        </w:tc>
      </w:tr>
      <w:tr w:rsidR="001B72B7" w:rsidRPr="001C305A" w:rsidTr="00562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</w:tcPr>
          <w:p w:rsidR="001B72B7" w:rsidRPr="001C305A" w:rsidRDefault="001B72B7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12:30  –14:00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</w:tcPr>
          <w:p w:rsidR="001B72B7" w:rsidRPr="001C305A" w:rsidRDefault="001B72B7" w:rsidP="0034532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Networking Lunch</w:t>
            </w:r>
          </w:p>
        </w:tc>
      </w:tr>
      <w:tr w:rsidR="001B72B7" w:rsidRPr="001C305A" w:rsidTr="0056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</w:tcPr>
          <w:p w:rsidR="001B72B7" w:rsidRPr="001C305A" w:rsidRDefault="00F50DFA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14:00  –1</w:t>
            </w:r>
            <w:r w:rsidR="00D25A1E">
              <w:rPr>
                <w:rFonts w:ascii="Times New Roman" w:hAnsi="Times New Roman" w:cs="Times New Roman"/>
                <w:b w:val="0"/>
                <w:sz w:val="24"/>
                <w:szCs w:val="24"/>
              </w:rPr>
              <w:t>4:3</w:t>
            </w: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</w:tcPr>
          <w:p w:rsidR="00114ACD" w:rsidRPr="001C305A" w:rsidRDefault="00D25A1E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Any Other Business</w:t>
            </w:r>
          </w:p>
        </w:tc>
      </w:tr>
      <w:tr w:rsidR="00D25A1E" w:rsidRPr="001C305A" w:rsidTr="00562E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</w:tcPr>
          <w:p w:rsidR="00D25A1E" w:rsidRPr="001C305A" w:rsidRDefault="00D25A1E" w:rsidP="003453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14:30</w:t>
            </w: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–1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</w:tcPr>
          <w:p w:rsidR="00D25A1E" w:rsidRDefault="00D25A1E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Closing Session</w:t>
            </w:r>
          </w:p>
          <w:p w:rsidR="00562EE8" w:rsidRDefault="00562EE8" w:rsidP="00345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91DAB">
              <w:rPr>
                <w:rFonts w:ascii="Times New Roman" w:hAnsi="Times New Roman" w:cs="Times New Roman"/>
                <w:b w:val="0"/>
                <w:sz w:val="24"/>
                <w:szCs w:val="24"/>
              </w:rPr>
              <w:t>Mr. Martin Adolph (ITU-T SG12)</w:t>
            </w:r>
          </w:p>
          <w:p w:rsidR="00D25A1E" w:rsidRPr="001C305A" w:rsidRDefault="00562EE8" w:rsidP="003453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</w:t>
            </w:r>
            <w:r w:rsidR="00D25A1E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s. Yvonne UMUTONI, RURA</w:t>
            </w:r>
            <w:r w:rsidR="00D25A1E">
              <w:rPr>
                <w:rFonts w:ascii="Times New Roman" w:hAnsi="Times New Roman"/>
                <w:b w:val="0"/>
                <w:sz w:val="24"/>
                <w:szCs w:val="24"/>
              </w:rPr>
              <w:t xml:space="preserve"> Rwanda</w:t>
            </w:r>
            <w:r w:rsidR="00D25A1E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(QSDG Chair</w:t>
            </w:r>
            <w:r w:rsidR="00D25A1E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</w:tbl>
    <w:p w:rsidR="008E0C23" w:rsidRPr="001C305A" w:rsidRDefault="008E0C23" w:rsidP="003453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E73B1" w:rsidRPr="001C305A" w:rsidRDefault="00DE73B1" w:rsidP="003453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E73B1" w:rsidRPr="001C305A" w:rsidRDefault="00DE73B1" w:rsidP="0034532A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DE73B1" w:rsidRPr="001C305A" w:rsidSect="0022401C">
      <w:headerReference w:type="even" r:id="rId13"/>
      <w:headerReference w:type="default" r:id="rId14"/>
      <w:headerReference w:type="first" r:id="rId15"/>
      <w:pgSz w:w="16838" w:h="11906" w:orient="landscape"/>
      <w:pgMar w:top="1440" w:right="1440" w:bottom="1440" w:left="1440" w:header="708" w:footer="708" w:gutter="0"/>
      <w:pgBorders w:offsetFrom="page">
        <w:top w:val="thinThickSmallGap" w:sz="18" w:space="24" w:color="0F243E"/>
        <w:left w:val="thinThickSmallGap" w:sz="18" w:space="24" w:color="0F243E"/>
        <w:bottom w:val="thickThinSmallGap" w:sz="18" w:space="24" w:color="0F243E"/>
        <w:right w:val="thickThinSmallGap" w:sz="18" w:space="24" w:color="0F243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6C" w:rsidRDefault="006B4D6C" w:rsidP="00005A2C">
      <w:pPr>
        <w:spacing w:after="0" w:line="240" w:lineRule="auto"/>
      </w:pPr>
      <w:r>
        <w:separator/>
      </w:r>
    </w:p>
  </w:endnote>
  <w:endnote w:type="continuationSeparator" w:id="0">
    <w:p w:rsidR="006B4D6C" w:rsidRDefault="006B4D6C" w:rsidP="0000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6C" w:rsidRDefault="006B4D6C" w:rsidP="00005A2C">
      <w:pPr>
        <w:spacing w:after="0" w:line="240" w:lineRule="auto"/>
      </w:pPr>
      <w:r>
        <w:separator/>
      </w:r>
    </w:p>
  </w:footnote>
  <w:footnote w:type="continuationSeparator" w:id="0">
    <w:p w:rsidR="006B4D6C" w:rsidRDefault="006B4D6C" w:rsidP="0000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3F" w:rsidRDefault="006871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2205" o:spid="_x0000_s2050" type="#_x0000_t136" style="position:absolute;margin-left:0;margin-top:0;width:397.65pt;height:238.6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3F" w:rsidRDefault="0068713F">
    <w:pPr>
      <w:pStyle w:val="Header"/>
    </w:pPr>
    <w:r>
      <w:rPr>
        <w:noProof/>
        <w:lang w:val="en-US"/>
      </w:rPr>
      <w:drawing>
        <wp:inline distT="0" distB="0" distL="0" distR="0" wp14:anchorId="5FA25477" wp14:editId="718F39A9">
          <wp:extent cx="1312077" cy="449179"/>
          <wp:effectExtent l="0" t="0" r="2540" b="8255"/>
          <wp:docPr id="5" name="Picture 5" descr="E:\1 Yvonne Documents\ITU\ITU_T SG12 and QSDG docs\QSDG\Athens Meeting\Logos\logo_EE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 Yvonne Documents\ITU\ITU_T SG12 and QSDG docs\QSDG\Athens Meeting\Logos\logo_EET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912" cy="451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           </w:t>
    </w:r>
    <w:r>
      <w:rPr>
        <w:noProof/>
        <w:lang w:val="en-US"/>
      </w:rPr>
      <w:drawing>
        <wp:inline distT="0" distB="0" distL="0" distR="0" wp14:anchorId="494B5E89" wp14:editId="6B7695EB">
          <wp:extent cx="1299410" cy="419601"/>
          <wp:effectExtent l="0" t="0" r="0" b="0"/>
          <wp:docPr id="4" name="Picture 4" descr="E:\1 Yvonne Documents\ITU\ITU_T SG12 and QSDG docs\QSDG\Athens Meeting\Logos\Anite_Nemo_logo_CMYK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1 Yvonne Documents\ITU\ITU_T SG12 and QSDG docs\QSDG\Athens Meeting\Logos\Anite_Nemo_logo_CMYK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942" cy="4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             </w:t>
    </w:r>
    <w:r>
      <w:rPr>
        <w:noProof/>
        <w:lang w:val="en-US"/>
      </w:rPr>
      <w:drawing>
        <wp:inline distT="0" distB="0" distL="0" distR="0" wp14:anchorId="3F6244A5" wp14:editId="37F0338D">
          <wp:extent cx="1783986" cy="401052"/>
          <wp:effectExtent l="0" t="0" r="6985" b="0"/>
          <wp:docPr id="2" name="Picture 2" descr="E:\1 Yvonne Documents\ITU\ITU_T SG12 and QSDG docs\QSDG\Athens Meeting\Logos\logo artem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1 Yvonne Documents\ITU\ITU_T SG12 and QSDG docs\QSDG\Athens Meeting\Logos\logo artemi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57" cy="400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            </w:t>
    </w:r>
    <w:r>
      <w:rPr>
        <w:noProof/>
        <w:lang w:val="en-US"/>
      </w:rPr>
      <w:drawing>
        <wp:inline distT="0" distB="0" distL="0" distR="0" wp14:anchorId="14F67840" wp14:editId="4E6FE26D">
          <wp:extent cx="1374571" cy="409074"/>
          <wp:effectExtent l="0" t="0" r="0" b="0"/>
          <wp:docPr id="6" name="Picture 6" descr="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571" cy="4090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lang w:eastAsia="en-GB"/>
      </w:rPr>
      <w:t xml:space="preserve">           </w:t>
    </w:r>
    <w:r>
      <w:tab/>
      <w:t xml:space="preserve">                 </w:t>
    </w:r>
    <w:r>
      <w:rPr>
        <w:noProof/>
        <w:lang w:val="en-US"/>
      </w:rPr>
      <w:drawing>
        <wp:inline distT="0" distB="0" distL="0" distR="0" wp14:anchorId="6EFFFDFC" wp14:editId="6DBFA46E">
          <wp:extent cx="689810" cy="724301"/>
          <wp:effectExtent l="0" t="0" r="0" b="0"/>
          <wp:docPr id="1" name="Picture 1" descr="C:\Users\onyando\AppData\Local\Microsoft\Windows\Temporary Internet Files\Content.Outlook\XC15CEGR\itu (2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onyando\AppData\Local\Microsoft\Windows\Temporary Internet Files\Content.Outlook\XC15CEGR\itu (2).bm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10" cy="724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13F" w:rsidRPr="00DD28CF" w:rsidRDefault="0068713F" w:rsidP="00DD28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3F" w:rsidRDefault="006871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2204" o:spid="_x0000_s2049" type="#_x0000_t136" style="position:absolute;margin-left:0;margin-top:0;width:397.65pt;height:238.6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6EB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F3734"/>
    <w:multiLevelType w:val="hybridMultilevel"/>
    <w:tmpl w:val="F08A7358"/>
    <w:lvl w:ilvl="0" w:tplc="15522FC2">
      <w:start w:val="8"/>
      <w:numFmt w:val="bullet"/>
      <w:lvlText w:val="-"/>
      <w:lvlJc w:val="left"/>
      <w:pPr>
        <w:ind w:left="644" w:hanging="360"/>
      </w:pPr>
      <w:rPr>
        <w:rFonts w:ascii="Cambria" w:eastAsiaTheme="majorEastAsia" w:hAnsi="Cambria" w:cstheme="majorBidi" w:hint="default"/>
      </w:rPr>
    </w:lvl>
    <w:lvl w:ilvl="1" w:tplc="043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89C7A0E"/>
    <w:multiLevelType w:val="hybridMultilevel"/>
    <w:tmpl w:val="BC42C6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B0DD4"/>
    <w:multiLevelType w:val="hybridMultilevel"/>
    <w:tmpl w:val="EBDABA5E"/>
    <w:lvl w:ilvl="0" w:tplc="08090009">
      <w:start w:val="1"/>
      <w:numFmt w:val="bullet"/>
      <w:lvlText w:val=""/>
      <w:lvlJc w:val="left"/>
      <w:pPr>
        <w:ind w:left="11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>
    <w:nsid w:val="126010F7"/>
    <w:multiLevelType w:val="hybridMultilevel"/>
    <w:tmpl w:val="02B66BD6"/>
    <w:lvl w:ilvl="0" w:tplc="15522FC2">
      <w:start w:val="8"/>
      <w:numFmt w:val="bullet"/>
      <w:lvlText w:val="-"/>
      <w:lvlJc w:val="left"/>
      <w:pPr>
        <w:ind w:left="644" w:hanging="360"/>
      </w:pPr>
      <w:rPr>
        <w:rFonts w:ascii="Cambria" w:eastAsiaTheme="majorEastAsia" w:hAnsi="Cambria" w:cstheme="majorBidi" w:hint="default"/>
      </w:rPr>
    </w:lvl>
    <w:lvl w:ilvl="1" w:tplc="043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7CF0AB3"/>
    <w:multiLevelType w:val="hybridMultilevel"/>
    <w:tmpl w:val="A54012E4"/>
    <w:lvl w:ilvl="0" w:tplc="65748E6E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360019" w:tentative="1">
      <w:start w:val="1"/>
      <w:numFmt w:val="lowerLetter"/>
      <w:lvlText w:val="%2."/>
      <w:lvlJc w:val="left"/>
      <w:pPr>
        <w:ind w:left="1905" w:hanging="360"/>
      </w:pPr>
    </w:lvl>
    <w:lvl w:ilvl="2" w:tplc="0436001B" w:tentative="1">
      <w:start w:val="1"/>
      <w:numFmt w:val="lowerRoman"/>
      <w:lvlText w:val="%3."/>
      <w:lvlJc w:val="right"/>
      <w:pPr>
        <w:ind w:left="2625" w:hanging="180"/>
      </w:pPr>
    </w:lvl>
    <w:lvl w:ilvl="3" w:tplc="0436000F" w:tentative="1">
      <w:start w:val="1"/>
      <w:numFmt w:val="decimal"/>
      <w:lvlText w:val="%4."/>
      <w:lvlJc w:val="left"/>
      <w:pPr>
        <w:ind w:left="3345" w:hanging="360"/>
      </w:pPr>
    </w:lvl>
    <w:lvl w:ilvl="4" w:tplc="04360019" w:tentative="1">
      <w:start w:val="1"/>
      <w:numFmt w:val="lowerLetter"/>
      <w:lvlText w:val="%5."/>
      <w:lvlJc w:val="left"/>
      <w:pPr>
        <w:ind w:left="4065" w:hanging="360"/>
      </w:pPr>
    </w:lvl>
    <w:lvl w:ilvl="5" w:tplc="0436001B" w:tentative="1">
      <w:start w:val="1"/>
      <w:numFmt w:val="lowerRoman"/>
      <w:lvlText w:val="%6."/>
      <w:lvlJc w:val="right"/>
      <w:pPr>
        <w:ind w:left="4785" w:hanging="180"/>
      </w:pPr>
    </w:lvl>
    <w:lvl w:ilvl="6" w:tplc="0436000F" w:tentative="1">
      <w:start w:val="1"/>
      <w:numFmt w:val="decimal"/>
      <w:lvlText w:val="%7."/>
      <w:lvlJc w:val="left"/>
      <w:pPr>
        <w:ind w:left="5505" w:hanging="360"/>
      </w:pPr>
    </w:lvl>
    <w:lvl w:ilvl="7" w:tplc="04360019" w:tentative="1">
      <w:start w:val="1"/>
      <w:numFmt w:val="lowerLetter"/>
      <w:lvlText w:val="%8."/>
      <w:lvlJc w:val="left"/>
      <w:pPr>
        <w:ind w:left="6225" w:hanging="360"/>
      </w:pPr>
    </w:lvl>
    <w:lvl w:ilvl="8" w:tplc="043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8692840"/>
    <w:multiLevelType w:val="hybridMultilevel"/>
    <w:tmpl w:val="85801862"/>
    <w:lvl w:ilvl="0" w:tplc="0436001B">
      <w:start w:val="1"/>
      <w:numFmt w:val="lowerRoman"/>
      <w:lvlText w:val="%1."/>
      <w:lvlJc w:val="righ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13023"/>
    <w:multiLevelType w:val="hybridMultilevel"/>
    <w:tmpl w:val="5CF20DD8"/>
    <w:lvl w:ilvl="0" w:tplc="15522FC2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81931"/>
    <w:multiLevelType w:val="hybridMultilevel"/>
    <w:tmpl w:val="C8AAD7D4"/>
    <w:lvl w:ilvl="0" w:tplc="043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8396C"/>
    <w:multiLevelType w:val="hybridMultilevel"/>
    <w:tmpl w:val="288CE472"/>
    <w:lvl w:ilvl="0" w:tplc="26FAAD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94838"/>
    <w:multiLevelType w:val="hybridMultilevel"/>
    <w:tmpl w:val="A92A577E"/>
    <w:lvl w:ilvl="0" w:tplc="9BA0F82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F4C77"/>
    <w:multiLevelType w:val="hybridMultilevel"/>
    <w:tmpl w:val="9BF6B5A0"/>
    <w:lvl w:ilvl="0" w:tplc="C3FE8D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84E79"/>
    <w:multiLevelType w:val="hybridMultilevel"/>
    <w:tmpl w:val="D45A3C76"/>
    <w:lvl w:ilvl="0" w:tplc="15522FC2">
      <w:start w:val="8"/>
      <w:numFmt w:val="bullet"/>
      <w:lvlText w:val="-"/>
      <w:lvlJc w:val="left"/>
      <w:pPr>
        <w:ind w:left="644" w:hanging="360"/>
      </w:pPr>
      <w:rPr>
        <w:rFonts w:ascii="Cambria" w:eastAsiaTheme="majorEastAsia" w:hAnsi="Cambria" w:cstheme="majorBidi"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F115E"/>
    <w:multiLevelType w:val="hybridMultilevel"/>
    <w:tmpl w:val="F86E14CA"/>
    <w:lvl w:ilvl="0" w:tplc="15522FC2">
      <w:start w:val="8"/>
      <w:numFmt w:val="bullet"/>
      <w:lvlText w:val="-"/>
      <w:lvlJc w:val="left"/>
      <w:pPr>
        <w:ind w:left="644" w:hanging="360"/>
      </w:pPr>
      <w:rPr>
        <w:rFonts w:ascii="Cambria" w:eastAsiaTheme="majorEastAsia" w:hAnsi="Cambria" w:cstheme="majorBidi" w:hint="default"/>
      </w:rPr>
    </w:lvl>
    <w:lvl w:ilvl="1" w:tplc="043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A1500A3"/>
    <w:multiLevelType w:val="hybridMultilevel"/>
    <w:tmpl w:val="72FCA02E"/>
    <w:lvl w:ilvl="0" w:tplc="38EE81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F6347"/>
    <w:multiLevelType w:val="hybridMultilevel"/>
    <w:tmpl w:val="451CB110"/>
    <w:lvl w:ilvl="0" w:tplc="15522FC2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C502F"/>
    <w:multiLevelType w:val="hybridMultilevel"/>
    <w:tmpl w:val="C5CCAF1A"/>
    <w:lvl w:ilvl="0" w:tplc="80E2ED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B7C1D"/>
    <w:multiLevelType w:val="hybridMultilevel"/>
    <w:tmpl w:val="1D300068"/>
    <w:lvl w:ilvl="0" w:tplc="15522FC2">
      <w:start w:val="8"/>
      <w:numFmt w:val="bullet"/>
      <w:lvlText w:val="-"/>
      <w:lvlJc w:val="left"/>
      <w:pPr>
        <w:ind w:left="927" w:hanging="360"/>
      </w:pPr>
      <w:rPr>
        <w:rFonts w:ascii="Cambria" w:eastAsiaTheme="majorEastAsia" w:hAnsi="Cambria" w:cstheme="majorBidi"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D0739"/>
    <w:multiLevelType w:val="singleLevel"/>
    <w:tmpl w:val="74902B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18C34FE"/>
    <w:multiLevelType w:val="hybridMultilevel"/>
    <w:tmpl w:val="855A5298"/>
    <w:lvl w:ilvl="0" w:tplc="E564DA26">
      <w:start w:val="1"/>
      <w:numFmt w:val="lowerRoman"/>
      <w:lvlText w:val="%1."/>
      <w:lvlJc w:val="right"/>
      <w:pPr>
        <w:ind w:left="1905" w:hanging="360"/>
      </w:pPr>
      <w:rPr>
        <w:b w:val="0"/>
      </w:rPr>
    </w:lvl>
    <w:lvl w:ilvl="1" w:tplc="04360019" w:tentative="1">
      <w:start w:val="1"/>
      <w:numFmt w:val="lowerLetter"/>
      <w:lvlText w:val="%2."/>
      <w:lvlJc w:val="left"/>
      <w:pPr>
        <w:ind w:left="2625" w:hanging="360"/>
      </w:pPr>
    </w:lvl>
    <w:lvl w:ilvl="2" w:tplc="0436001B" w:tentative="1">
      <w:start w:val="1"/>
      <w:numFmt w:val="lowerRoman"/>
      <w:lvlText w:val="%3."/>
      <w:lvlJc w:val="right"/>
      <w:pPr>
        <w:ind w:left="3345" w:hanging="180"/>
      </w:pPr>
    </w:lvl>
    <w:lvl w:ilvl="3" w:tplc="0436000F" w:tentative="1">
      <w:start w:val="1"/>
      <w:numFmt w:val="decimal"/>
      <w:lvlText w:val="%4."/>
      <w:lvlJc w:val="left"/>
      <w:pPr>
        <w:ind w:left="4065" w:hanging="360"/>
      </w:pPr>
    </w:lvl>
    <w:lvl w:ilvl="4" w:tplc="04360019" w:tentative="1">
      <w:start w:val="1"/>
      <w:numFmt w:val="lowerLetter"/>
      <w:lvlText w:val="%5."/>
      <w:lvlJc w:val="left"/>
      <w:pPr>
        <w:ind w:left="4785" w:hanging="360"/>
      </w:pPr>
    </w:lvl>
    <w:lvl w:ilvl="5" w:tplc="0436001B" w:tentative="1">
      <w:start w:val="1"/>
      <w:numFmt w:val="lowerRoman"/>
      <w:lvlText w:val="%6."/>
      <w:lvlJc w:val="right"/>
      <w:pPr>
        <w:ind w:left="5505" w:hanging="180"/>
      </w:pPr>
    </w:lvl>
    <w:lvl w:ilvl="6" w:tplc="0436000F" w:tentative="1">
      <w:start w:val="1"/>
      <w:numFmt w:val="decimal"/>
      <w:lvlText w:val="%7."/>
      <w:lvlJc w:val="left"/>
      <w:pPr>
        <w:ind w:left="6225" w:hanging="360"/>
      </w:pPr>
    </w:lvl>
    <w:lvl w:ilvl="7" w:tplc="04360019" w:tentative="1">
      <w:start w:val="1"/>
      <w:numFmt w:val="lowerLetter"/>
      <w:lvlText w:val="%8."/>
      <w:lvlJc w:val="left"/>
      <w:pPr>
        <w:ind w:left="6945" w:hanging="360"/>
      </w:pPr>
    </w:lvl>
    <w:lvl w:ilvl="8" w:tplc="043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0">
    <w:nsid w:val="519F120F"/>
    <w:multiLevelType w:val="hybridMultilevel"/>
    <w:tmpl w:val="4DE4A50E"/>
    <w:lvl w:ilvl="0" w:tplc="15522FC2">
      <w:start w:val="8"/>
      <w:numFmt w:val="bullet"/>
      <w:lvlText w:val="-"/>
      <w:lvlJc w:val="left"/>
      <w:pPr>
        <w:ind w:left="644" w:hanging="360"/>
      </w:pPr>
      <w:rPr>
        <w:rFonts w:ascii="Cambria" w:eastAsiaTheme="majorEastAsia" w:hAnsi="Cambria" w:cstheme="majorBidi"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74C1D"/>
    <w:multiLevelType w:val="hybridMultilevel"/>
    <w:tmpl w:val="8212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155CD"/>
    <w:multiLevelType w:val="hybridMultilevel"/>
    <w:tmpl w:val="64765CB0"/>
    <w:lvl w:ilvl="0" w:tplc="26FAAD4A">
      <w:numFmt w:val="bullet"/>
      <w:lvlText w:val="-"/>
      <w:lvlJc w:val="left"/>
      <w:pPr>
        <w:ind w:left="1710" w:hanging="360"/>
      </w:pPr>
      <w:rPr>
        <w:rFonts w:ascii="Times New Roman" w:eastAsia="Calibri" w:hAnsi="Times New Roman" w:cs="Times New Roman" w:hint="default"/>
      </w:rPr>
    </w:lvl>
    <w:lvl w:ilvl="1" w:tplc="043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64DF17E3"/>
    <w:multiLevelType w:val="hybridMultilevel"/>
    <w:tmpl w:val="4960454C"/>
    <w:lvl w:ilvl="0" w:tplc="15522FC2">
      <w:start w:val="8"/>
      <w:numFmt w:val="bullet"/>
      <w:lvlText w:val="-"/>
      <w:lvlJc w:val="left"/>
      <w:pPr>
        <w:ind w:left="644" w:hanging="360"/>
      </w:pPr>
      <w:rPr>
        <w:rFonts w:ascii="Cambria" w:eastAsiaTheme="majorEastAsia" w:hAnsi="Cambria" w:cstheme="majorBidi" w:hint="default"/>
      </w:rPr>
    </w:lvl>
    <w:lvl w:ilvl="1" w:tplc="043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A15750C"/>
    <w:multiLevelType w:val="hybridMultilevel"/>
    <w:tmpl w:val="C1267AE8"/>
    <w:lvl w:ilvl="0" w:tplc="15522FC2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23666"/>
    <w:multiLevelType w:val="hybridMultilevel"/>
    <w:tmpl w:val="65CC9914"/>
    <w:lvl w:ilvl="0" w:tplc="73CCE9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D5C7A"/>
    <w:multiLevelType w:val="hybridMultilevel"/>
    <w:tmpl w:val="D6A04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53DEF"/>
    <w:multiLevelType w:val="hybridMultilevel"/>
    <w:tmpl w:val="8644683C"/>
    <w:lvl w:ilvl="0" w:tplc="26FAAD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B0B26"/>
    <w:multiLevelType w:val="hybridMultilevel"/>
    <w:tmpl w:val="BCD25BF8"/>
    <w:lvl w:ilvl="0" w:tplc="9BB2A07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2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12"/>
      <w:numFmt w:val="decimal"/>
      <w:lvlText w:val="%3"/>
      <w:lvlJc w:val="left"/>
      <w:pPr>
        <w:tabs>
          <w:tab w:val="num" w:pos="3705"/>
        </w:tabs>
        <w:ind w:left="3705" w:hanging="645"/>
      </w:pPr>
      <w:rPr>
        <w:rFonts w:hint="default"/>
      </w:rPr>
    </w:lvl>
    <w:lvl w:ilvl="3" w:tplc="0409000F">
      <w:start w:val="12"/>
      <w:numFmt w:val="decimal"/>
      <w:lvlText w:val="%4"/>
      <w:lvlJc w:val="left"/>
      <w:pPr>
        <w:tabs>
          <w:tab w:val="num" w:pos="4245"/>
        </w:tabs>
        <w:ind w:left="4245" w:hanging="64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DDF391E"/>
    <w:multiLevelType w:val="hybridMultilevel"/>
    <w:tmpl w:val="E8CA24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8EE1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A27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AEB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383E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862F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2BC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8DA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1C7A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0C41A4"/>
    <w:multiLevelType w:val="hybridMultilevel"/>
    <w:tmpl w:val="EE303868"/>
    <w:lvl w:ilvl="0" w:tplc="15522FC2">
      <w:start w:val="8"/>
      <w:numFmt w:val="bullet"/>
      <w:lvlText w:val="-"/>
      <w:lvlJc w:val="left"/>
      <w:pPr>
        <w:ind w:left="644" w:hanging="360"/>
      </w:pPr>
      <w:rPr>
        <w:rFonts w:ascii="Cambria" w:eastAsiaTheme="majorEastAsia" w:hAnsi="Cambria" w:cstheme="majorBidi" w:hint="default"/>
      </w:rPr>
    </w:lvl>
    <w:lvl w:ilvl="1" w:tplc="043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</w:num>
  <w:num w:numId="2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</w:num>
  <w:num w:numId="4">
    <w:abstractNumId w:val="26"/>
  </w:num>
  <w:num w:numId="5">
    <w:abstractNumId w:val="0"/>
  </w:num>
  <w:num w:numId="6">
    <w:abstractNumId w:val="17"/>
  </w:num>
  <w:num w:numId="7">
    <w:abstractNumId w:val="24"/>
  </w:num>
  <w:num w:numId="8">
    <w:abstractNumId w:val="8"/>
  </w:num>
  <w:num w:numId="9">
    <w:abstractNumId w:val="12"/>
  </w:num>
  <w:num w:numId="10">
    <w:abstractNumId w:val="15"/>
  </w:num>
  <w:num w:numId="11">
    <w:abstractNumId w:val="4"/>
  </w:num>
  <w:num w:numId="12">
    <w:abstractNumId w:val="20"/>
  </w:num>
  <w:num w:numId="13">
    <w:abstractNumId w:val="7"/>
  </w:num>
  <w:num w:numId="14">
    <w:abstractNumId w:val="30"/>
  </w:num>
  <w:num w:numId="15">
    <w:abstractNumId w:val="13"/>
  </w:num>
  <w:num w:numId="16">
    <w:abstractNumId w:val="23"/>
  </w:num>
  <w:num w:numId="17">
    <w:abstractNumId w:val="1"/>
  </w:num>
  <w:num w:numId="18">
    <w:abstractNumId w:val="10"/>
  </w:num>
  <w:num w:numId="19">
    <w:abstractNumId w:val="28"/>
  </w:num>
  <w:num w:numId="20">
    <w:abstractNumId w:val="29"/>
  </w:num>
  <w:num w:numId="21">
    <w:abstractNumId w:val="6"/>
  </w:num>
  <w:num w:numId="22">
    <w:abstractNumId w:val="5"/>
  </w:num>
  <w:num w:numId="23">
    <w:abstractNumId w:val="19"/>
  </w:num>
  <w:num w:numId="24">
    <w:abstractNumId w:val="22"/>
  </w:num>
  <w:num w:numId="25">
    <w:abstractNumId w:val="27"/>
  </w:num>
  <w:num w:numId="26">
    <w:abstractNumId w:val="9"/>
  </w:num>
  <w:num w:numId="27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Calibri" w:hAnsi="Times New Roman" w:cs="Times New Roman"/>
        </w:rPr>
      </w:lvl>
    </w:lvlOverride>
  </w:num>
  <w:num w:numId="28">
    <w:abstractNumId w:val="2"/>
  </w:num>
  <w:num w:numId="29">
    <w:abstractNumId w:val="3"/>
  </w:num>
  <w:num w:numId="30">
    <w:abstractNumId w:val="25"/>
  </w:num>
  <w:num w:numId="31">
    <w:abstractNumId w:val="16"/>
  </w:num>
  <w:num w:numId="32">
    <w:abstractNumId w:val="1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70"/>
    <w:rsid w:val="00005A2C"/>
    <w:rsid w:val="000066B0"/>
    <w:rsid w:val="0002771A"/>
    <w:rsid w:val="00036560"/>
    <w:rsid w:val="00043CC9"/>
    <w:rsid w:val="00050E7B"/>
    <w:rsid w:val="00051E4F"/>
    <w:rsid w:val="000623E8"/>
    <w:rsid w:val="0008322F"/>
    <w:rsid w:val="00084F2D"/>
    <w:rsid w:val="0009288E"/>
    <w:rsid w:val="000A232A"/>
    <w:rsid w:val="000C475F"/>
    <w:rsid w:val="000C4790"/>
    <w:rsid w:val="000C6959"/>
    <w:rsid w:val="000D459C"/>
    <w:rsid w:val="000E761F"/>
    <w:rsid w:val="000F5A11"/>
    <w:rsid w:val="00101704"/>
    <w:rsid w:val="00114ACD"/>
    <w:rsid w:val="00120EF8"/>
    <w:rsid w:val="00132D9A"/>
    <w:rsid w:val="001606A3"/>
    <w:rsid w:val="001615E1"/>
    <w:rsid w:val="001707BA"/>
    <w:rsid w:val="00170B00"/>
    <w:rsid w:val="0017689B"/>
    <w:rsid w:val="001848EB"/>
    <w:rsid w:val="00187DED"/>
    <w:rsid w:val="001902D9"/>
    <w:rsid w:val="00192D52"/>
    <w:rsid w:val="001A3CDD"/>
    <w:rsid w:val="001B3752"/>
    <w:rsid w:val="001B4933"/>
    <w:rsid w:val="001B72B7"/>
    <w:rsid w:val="001C305A"/>
    <w:rsid w:val="001C60CD"/>
    <w:rsid w:val="001C68C7"/>
    <w:rsid w:val="001D3D90"/>
    <w:rsid w:val="001E0A10"/>
    <w:rsid w:val="00204293"/>
    <w:rsid w:val="00212313"/>
    <w:rsid w:val="0022401C"/>
    <w:rsid w:val="00262852"/>
    <w:rsid w:val="00264DC1"/>
    <w:rsid w:val="00273B05"/>
    <w:rsid w:val="002844F7"/>
    <w:rsid w:val="00291DAB"/>
    <w:rsid w:val="00297075"/>
    <w:rsid w:val="002A755F"/>
    <w:rsid w:val="002D4302"/>
    <w:rsid w:val="002E4DEF"/>
    <w:rsid w:val="003128F9"/>
    <w:rsid w:val="003271DC"/>
    <w:rsid w:val="00327D2D"/>
    <w:rsid w:val="0034532A"/>
    <w:rsid w:val="0036330A"/>
    <w:rsid w:val="00363576"/>
    <w:rsid w:val="003746D9"/>
    <w:rsid w:val="00383059"/>
    <w:rsid w:val="00383675"/>
    <w:rsid w:val="00390063"/>
    <w:rsid w:val="00391173"/>
    <w:rsid w:val="003911F4"/>
    <w:rsid w:val="00393474"/>
    <w:rsid w:val="00394888"/>
    <w:rsid w:val="003B091E"/>
    <w:rsid w:val="003E17B6"/>
    <w:rsid w:val="003F39CA"/>
    <w:rsid w:val="003F628C"/>
    <w:rsid w:val="003F7179"/>
    <w:rsid w:val="00400023"/>
    <w:rsid w:val="0040051E"/>
    <w:rsid w:val="00411351"/>
    <w:rsid w:val="00412EA7"/>
    <w:rsid w:val="0042059F"/>
    <w:rsid w:val="00427ED1"/>
    <w:rsid w:val="00440793"/>
    <w:rsid w:val="00447A7D"/>
    <w:rsid w:val="00461173"/>
    <w:rsid w:val="00462B9E"/>
    <w:rsid w:val="00462F23"/>
    <w:rsid w:val="00473707"/>
    <w:rsid w:val="00477BC8"/>
    <w:rsid w:val="00483009"/>
    <w:rsid w:val="00492B77"/>
    <w:rsid w:val="004A01DA"/>
    <w:rsid w:val="004A4099"/>
    <w:rsid w:val="004A5C79"/>
    <w:rsid w:val="004A7F47"/>
    <w:rsid w:val="004B15B0"/>
    <w:rsid w:val="004B4886"/>
    <w:rsid w:val="004C265B"/>
    <w:rsid w:val="004E1658"/>
    <w:rsid w:val="004E374F"/>
    <w:rsid w:val="004E3D05"/>
    <w:rsid w:val="004E7777"/>
    <w:rsid w:val="00506795"/>
    <w:rsid w:val="00511F19"/>
    <w:rsid w:val="00521BDE"/>
    <w:rsid w:val="00526C94"/>
    <w:rsid w:val="00533EA3"/>
    <w:rsid w:val="00557C8C"/>
    <w:rsid w:val="00562A8F"/>
    <w:rsid w:val="00562EE8"/>
    <w:rsid w:val="00574D74"/>
    <w:rsid w:val="00575CC0"/>
    <w:rsid w:val="005846E3"/>
    <w:rsid w:val="005875ED"/>
    <w:rsid w:val="0059472F"/>
    <w:rsid w:val="005A3DD7"/>
    <w:rsid w:val="005A4952"/>
    <w:rsid w:val="005C5E81"/>
    <w:rsid w:val="005E1225"/>
    <w:rsid w:val="005F6532"/>
    <w:rsid w:val="00600664"/>
    <w:rsid w:val="00613899"/>
    <w:rsid w:val="00620D7F"/>
    <w:rsid w:val="00622E27"/>
    <w:rsid w:val="00625BFB"/>
    <w:rsid w:val="006307C0"/>
    <w:rsid w:val="00641DA9"/>
    <w:rsid w:val="00645A90"/>
    <w:rsid w:val="006469F3"/>
    <w:rsid w:val="006547EF"/>
    <w:rsid w:val="00660E6A"/>
    <w:rsid w:val="00675C91"/>
    <w:rsid w:val="00676B3E"/>
    <w:rsid w:val="006851CB"/>
    <w:rsid w:val="0068713F"/>
    <w:rsid w:val="00695BAA"/>
    <w:rsid w:val="006A3E53"/>
    <w:rsid w:val="006A4B48"/>
    <w:rsid w:val="006B0661"/>
    <w:rsid w:val="006B4D6C"/>
    <w:rsid w:val="006B61F7"/>
    <w:rsid w:val="006C099F"/>
    <w:rsid w:val="006C7FEC"/>
    <w:rsid w:val="006E0D65"/>
    <w:rsid w:val="006E466F"/>
    <w:rsid w:val="006F1FAC"/>
    <w:rsid w:val="006F45D0"/>
    <w:rsid w:val="00701647"/>
    <w:rsid w:val="00703685"/>
    <w:rsid w:val="00706266"/>
    <w:rsid w:val="00716617"/>
    <w:rsid w:val="0072778F"/>
    <w:rsid w:val="00731D36"/>
    <w:rsid w:val="00740982"/>
    <w:rsid w:val="00770813"/>
    <w:rsid w:val="007722AE"/>
    <w:rsid w:val="00775351"/>
    <w:rsid w:val="00783963"/>
    <w:rsid w:val="00784C2E"/>
    <w:rsid w:val="007A4745"/>
    <w:rsid w:val="007B18E7"/>
    <w:rsid w:val="007B1C55"/>
    <w:rsid w:val="007B4445"/>
    <w:rsid w:val="007D42C5"/>
    <w:rsid w:val="007D7B8D"/>
    <w:rsid w:val="007E1412"/>
    <w:rsid w:val="007E2191"/>
    <w:rsid w:val="007E2CE3"/>
    <w:rsid w:val="007F0738"/>
    <w:rsid w:val="00804BB4"/>
    <w:rsid w:val="008110D0"/>
    <w:rsid w:val="008266B4"/>
    <w:rsid w:val="00832769"/>
    <w:rsid w:val="00835E4F"/>
    <w:rsid w:val="00854DCC"/>
    <w:rsid w:val="00862CFD"/>
    <w:rsid w:val="00866E64"/>
    <w:rsid w:val="008679C8"/>
    <w:rsid w:val="00880070"/>
    <w:rsid w:val="0088246D"/>
    <w:rsid w:val="0088298C"/>
    <w:rsid w:val="0089190C"/>
    <w:rsid w:val="008C26C9"/>
    <w:rsid w:val="008C2812"/>
    <w:rsid w:val="008C390E"/>
    <w:rsid w:val="008E002E"/>
    <w:rsid w:val="008E0C23"/>
    <w:rsid w:val="008E411C"/>
    <w:rsid w:val="008E4EA8"/>
    <w:rsid w:val="008F4E73"/>
    <w:rsid w:val="00900E19"/>
    <w:rsid w:val="0090708E"/>
    <w:rsid w:val="00951ED6"/>
    <w:rsid w:val="00977DDB"/>
    <w:rsid w:val="00983623"/>
    <w:rsid w:val="00984BAE"/>
    <w:rsid w:val="00985889"/>
    <w:rsid w:val="0099158A"/>
    <w:rsid w:val="0099326D"/>
    <w:rsid w:val="00994A11"/>
    <w:rsid w:val="009B5FF4"/>
    <w:rsid w:val="009C3AB6"/>
    <w:rsid w:val="009D7894"/>
    <w:rsid w:val="009E4DC1"/>
    <w:rsid w:val="009F1B8C"/>
    <w:rsid w:val="009F3826"/>
    <w:rsid w:val="009F45A2"/>
    <w:rsid w:val="00A03682"/>
    <w:rsid w:val="00A03D01"/>
    <w:rsid w:val="00A25DD7"/>
    <w:rsid w:val="00A274BA"/>
    <w:rsid w:val="00A40888"/>
    <w:rsid w:val="00A768EB"/>
    <w:rsid w:val="00A900E2"/>
    <w:rsid w:val="00A94252"/>
    <w:rsid w:val="00A95D4B"/>
    <w:rsid w:val="00A9749B"/>
    <w:rsid w:val="00AA3F93"/>
    <w:rsid w:val="00AC59B3"/>
    <w:rsid w:val="00AF501B"/>
    <w:rsid w:val="00B24D05"/>
    <w:rsid w:val="00B2588F"/>
    <w:rsid w:val="00B271B0"/>
    <w:rsid w:val="00B32524"/>
    <w:rsid w:val="00B44977"/>
    <w:rsid w:val="00B50B4B"/>
    <w:rsid w:val="00B53023"/>
    <w:rsid w:val="00B55F28"/>
    <w:rsid w:val="00B64C6C"/>
    <w:rsid w:val="00B6610B"/>
    <w:rsid w:val="00B74489"/>
    <w:rsid w:val="00B92107"/>
    <w:rsid w:val="00B94329"/>
    <w:rsid w:val="00B95F4A"/>
    <w:rsid w:val="00B96A21"/>
    <w:rsid w:val="00BA6A6B"/>
    <w:rsid w:val="00BB224D"/>
    <w:rsid w:val="00BB23CD"/>
    <w:rsid w:val="00BB607D"/>
    <w:rsid w:val="00BC1A05"/>
    <w:rsid w:val="00BC1C26"/>
    <w:rsid w:val="00BC6A0F"/>
    <w:rsid w:val="00BF2DAA"/>
    <w:rsid w:val="00C03351"/>
    <w:rsid w:val="00C232F8"/>
    <w:rsid w:val="00C275DC"/>
    <w:rsid w:val="00C3320C"/>
    <w:rsid w:val="00C41C29"/>
    <w:rsid w:val="00C474F2"/>
    <w:rsid w:val="00C62F87"/>
    <w:rsid w:val="00C666F4"/>
    <w:rsid w:val="00C7156A"/>
    <w:rsid w:val="00C818F4"/>
    <w:rsid w:val="00C84967"/>
    <w:rsid w:val="00C85259"/>
    <w:rsid w:val="00CA4507"/>
    <w:rsid w:val="00CB5206"/>
    <w:rsid w:val="00CC2617"/>
    <w:rsid w:val="00CD0864"/>
    <w:rsid w:val="00CF017B"/>
    <w:rsid w:val="00D040B3"/>
    <w:rsid w:val="00D12D70"/>
    <w:rsid w:val="00D20841"/>
    <w:rsid w:val="00D253E9"/>
    <w:rsid w:val="00D25A1E"/>
    <w:rsid w:val="00D27B71"/>
    <w:rsid w:val="00D37E5F"/>
    <w:rsid w:val="00D51C29"/>
    <w:rsid w:val="00D72C3D"/>
    <w:rsid w:val="00D76D62"/>
    <w:rsid w:val="00D8552B"/>
    <w:rsid w:val="00D9132B"/>
    <w:rsid w:val="00D92F35"/>
    <w:rsid w:val="00D958F2"/>
    <w:rsid w:val="00DD28CF"/>
    <w:rsid w:val="00DD6E4F"/>
    <w:rsid w:val="00DE73B1"/>
    <w:rsid w:val="00DF18AD"/>
    <w:rsid w:val="00E07066"/>
    <w:rsid w:val="00E1097A"/>
    <w:rsid w:val="00E159CC"/>
    <w:rsid w:val="00E23A97"/>
    <w:rsid w:val="00E23AEC"/>
    <w:rsid w:val="00E351EC"/>
    <w:rsid w:val="00E4366C"/>
    <w:rsid w:val="00E455BA"/>
    <w:rsid w:val="00E5514A"/>
    <w:rsid w:val="00E64EF6"/>
    <w:rsid w:val="00E65D2D"/>
    <w:rsid w:val="00E737B5"/>
    <w:rsid w:val="00E83813"/>
    <w:rsid w:val="00E905B6"/>
    <w:rsid w:val="00EB2F7B"/>
    <w:rsid w:val="00EC0548"/>
    <w:rsid w:val="00EC240B"/>
    <w:rsid w:val="00EC3DD5"/>
    <w:rsid w:val="00EC3DD6"/>
    <w:rsid w:val="00EC68D1"/>
    <w:rsid w:val="00ED7D1E"/>
    <w:rsid w:val="00EE412C"/>
    <w:rsid w:val="00F04E0C"/>
    <w:rsid w:val="00F204B2"/>
    <w:rsid w:val="00F35F16"/>
    <w:rsid w:val="00F4246D"/>
    <w:rsid w:val="00F4274B"/>
    <w:rsid w:val="00F50DFA"/>
    <w:rsid w:val="00F6668B"/>
    <w:rsid w:val="00F66A57"/>
    <w:rsid w:val="00F73F9C"/>
    <w:rsid w:val="00F75A67"/>
    <w:rsid w:val="00F901FD"/>
    <w:rsid w:val="00FA4DDC"/>
    <w:rsid w:val="00FC288F"/>
    <w:rsid w:val="00FC6005"/>
    <w:rsid w:val="00FD2EEE"/>
    <w:rsid w:val="00FD5EF2"/>
    <w:rsid w:val="00FE4320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38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2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55BA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F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A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5A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5A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5A2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5A2C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rsid w:val="00E455BA"/>
    <w:rPr>
      <w:rFonts w:ascii="Arial" w:eastAsia="Times New Roman" w:hAnsi="Arial" w:cs="Arial"/>
      <w:b/>
      <w:bCs/>
      <w:color w:val="000000"/>
      <w:sz w:val="28"/>
      <w:lang w:val="en-US" w:eastAsia="en-US"/>
    </w:rPr>
  </w:style>
  <w:style w:type="paragraph" w:customStyle="1" w:styleId="enumlev1">
    <w:name w:val="enumlev1"/>
    <w:basedOn w:val="Normal"/>
    <w:next w:val="Normal"/>
    <w:rsid w:val="00E455B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ind w:left="794" w:hanging="794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E455B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9326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75351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90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9B5FF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9B5FF4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styleId="HTMLTypewriter">
    <w:name w:val="HTML Typewriter"/>
    <w:basedOn w:val="DefaultParagraphFont"/>
    <w:uiPriority w:val="99"/>
    <w:rsid w:val="00383059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1647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af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1647"/>
    <w:rPr>
      <w:rFonts w:ascii="Consolas" w:eastAsiaTheme="minorHAnsi" w:hAnsi="Consolas" w:cstheme="minorBidi"/>
      <w:sz w:val="21"/>
      <w:szCs w:val="21"/>
      <w:lang w:eastAsia="en-US"/>
    </w:rPr>
  </w:style>
  <w:style w:type="table" w:styleId="LightGrid-Accent1">
    <w:name w:val="Light Grid Accent 1"/>
    <w:basedOn w:val="TableNormal"/>
    <w:uiPriority w:val="62"/>
    <w:rsid w:val="00DD28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F50DF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46117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E5514A"/>
    <w:rPr>
      <w:b/>
      <w:bCs/>
    </w:rPr>
  </w:style>
  <w:style w:type="character" w:customStyle="1" w:styleId="apple-converted-space">
    <w:name w:val="apple-converted-space"/>
    <w:basedOn w:val="DefaultParagraphFont"/>
    <w:rsid w:val="000C4790"/>
  </w:style>
  <w:style w:type="character" w:customStyle="1" w:styleId="il">
    <w:name w:val="il"/>
    <w:basedOn w:val="DefaultParagraphFont"/>
    <w:rsid w:val="000C4790"/>
  </w:style>
  <w:style w:type="paragraph" w:styleId="NormalWeb">
    <w:name w:val="Normal (Web)"/>
    <w:basedOn w:val="Normal"/>
    <w:uiPriority w:val="99"/>
    <w:semiHidden/>
    <w:unhideWhenUsed/>
    <w:rsid w:val="008E4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89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17689B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38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2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55BA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F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A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5A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5A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5A2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5A2C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rsid w:val="00E455BA"/>
    <w:rPr>
      <w:rFonts w:ascii="Arial" w:eastAsia="Times New Roman" w:hAnsi="Arial" w:cs="Arial"/>
      <w:b/>
      <w:bCs/>
      <w:color w:val="000000"/>
      <w:sz w:val="28"/>
      <w:lang w:val="en-US" w:eastAsia="en-US"/>
    </w:rPr>
  </w:style>
  <w:style w:type="paragraph" w:customStyle="1" w:styleId="enumlev1">
    <w:name w:val="enumlev1"/>
    <w:basedOn w:val="Normal"/>
    <w:next w:val="Normal"/>
    <w:rsid w:val="00E455B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ind w:left="794" w:hanging="794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E455B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9326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75351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90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9B5FF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9B5FF4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styleId="HTMLTypewriter">
    <w:name w:val="HTML Typewriter"/>
    <w:basedOn w:val="DefaultParagraphFont"/>
    <w:uiPriority w:val="99"/>
    <w:rsid w:val="00383059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1647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af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1647"/>
    <w:rPr>
      <w:rFonts w:ascii="Consolas" w:eastAsiaTheme="minorHAnsi" w:hAnsi="Consolas" w:cstheme="minorBidi"/>
      <w:sz w:val="21"/>
      <w:szCs w:val="21"/>
      <w:lang w:eastAsia="en-US"/>
    </w:rPr>
  </w:style>
  <w:style w:type="table" w:styleId="LightGrid-Accent1">
    <w:name w:val="Light Grid Accent 1"/>
    <w:basedOn w:val="TableNormal"/>
    <w:uiPriority w:val="62"/>
    <w:rsid w:val="00DD28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F50DF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46117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E5514A"/>
    <w:rPr>
      <w:b/>
      <w:bCs/>
    </w:rPr>
  </w:style>
  <w:style w:type="character" w:customStyle="1" w:styleId="apple-converted-space">
    <w:name w:val="apple-converted-space"/>
    <w:basedOn w:val="DefaultParagraphFont"/>
    <w:rsid w:val="000C4790"/>
  </w:style>
  <w:style w:type="character" w:customStyle="1" w:styleId="il">
    <w:name w:val="il"/>
    <w:basedOn w:val="DefaultParagraphFont"/>
    <w:rsid w:val="000C4790"/>
  </w:style>
  <w:style w:type="paragraph" w:styleId="NormalWeb">
    <w:name w:val="Normal (Web)"/>
    <w:basedOn w:val="Normal"/>
    <w:uiPriority w:val="99"/>
    <w:semiHidden/>
    <w:unhideWhenUsed/>
    <w:rsid w:val="008E4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89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17689B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itu.int/ifa/t/2013/sg12/exchange/qsdg/2014-11/Meeting%20Documents/07%20Progress%20Report%20on%20the%20QSDG%20Activities%20and%20Work%20plan%20of%20year%202015.do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631247CB3FE48AA6644401D4F84F1" ma:contentTypeVersion="1" ma:contentTypeDescription="Create a new document." ma:contentTypeScope="" ma:versionID="3db75789baaacf38ac92fc19e80e0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B841F-5972-4C27-8B26-BB723F980B0C}"/>
</file>

<file path=customXml/itemProps2.xml><?xml version="1.0" encoding="utf-8"?>
<ds:datastoreItem xmlns:ds="http://schemas.openxmlformats.org/officeDocument/2006/customXml" ds:itemID="{470CA071-8DB2-4770-B90D-0B773229EB47}"/>
</file>

<file path=customXml/itemProps3.xml><?xml version="1.0" encoding="utf-8"?>
<ds:datastoreItem xmlns:ds="http://schemas.openxmlformats.org/officeDocument/2006/customXml" ds:itemID="{FB9899F3-633D-4A86-852E-A42AC5B56F05}"/>
</file>

<file path=customXml/itemProps4.xml><?xml version="1.0" encoding="utf-8"?>
<ds:datastoreItem xmlns:ds="http://schemas.openxmlformats.org/officeDocument/2006/customXml" ds:itemID="{CBA2A72B-1F0B-44C5-9C3F-97220A98BF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754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umuvonne</dc:creator>
  <cp:lastModifiedBy>umutoni-pc</cp:lastModifiedBy>
  <cp:revision>3</cp:revision>
  <cp:lastPrinted>2013-06-25T08:58:00Z</cp:lastPrinted>
  <dcterms:created xsi:type="dcterms:W3CDTF">2015-09-07T11:23:00Z</dcterms:created>
  <dcterms:modified xsi:type="dcterms:W3CDTF">2015-09-07T11:27:00Z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0x010100310631247CB3FE48AA6644401D4F84F1</vt:lpwstr>
  </property>
</Properties>
</file>