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af-ZA" w:eastAsia="af-ZA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Pr="007B7DA7" w:rsidRDefault="00E643A2" w:rsidP="00494FC1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</w:r>
      <w:r w:rsidR="001368E3" w:rsidRPr="001368E3">
        <w:t>Geneva</w:t>
      </w:r>
      <w:r w:rsidR="00034D84" w:rsidRPr="001368E3">
        <w:t xml:space="preserve">, </w:t>
      </w:r>
      <w:r w:rsidR="00494FC1">
        <w:t>23</w:t>
      </w:r>
      <w:r w:rsidR="00CB4C23">
        <w:t xml:space="preserve"> </w:t>
      </w:r>
      <w:r w:rsidR="00494FC1">
        <w:t>September</w:t>
      </w:r>
      <w:r w:rsidR="00CB4C23">
        <w:t xml:space="preserve"> 201</w:t>
      </w:r>
      <w:r w:rsidR="00494FC1">
        <w:t>4</w:t>
      </w:r>
    </w:p>
    <w:p w:rsidR="00E643A2" w:rsidRPr="007B7DA7" w:rsidRDefault="00E643A2" w:rsidP="00E643A2">
      <w:pPr>
        <w:spacing w:before="0"/>
      </w:pPr>
    </w:p>
    <w:tbl>
      <w:tblPr>
        <w:tblW w:w="9829" w:type="dxa"/>
        <w:tblInd w:w="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41"/>
        <w:gridCol w:w="4629"/>
        <w:gridCol w:w="3961"/>
        <w:gridCol w:w="198"/>
      </w:tblGrid>
      <w:tr w:rsidR="00E643A2" w:rsidRPr="00CB4C23" w:rsidTr="00234679">
        <w:trPr>
          <w:cantSplit/>
          <w:trHeight w:val="340"/>
        </w:trPr>
        <w:tc>
          <w:tcPr>
            <w:tcW w:w="1041" w:type="dxa"/>
          </w:tcPr>
          <w:p w:rsidR="00E643A2" w:rsidRPr="000E4E36" w:rsidRDefault="00E643A2" w:rsidP="00234679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Ref:</w:t>
            </w:r>
          </w:p>
        </w:tc>
        <w:tc>
          <w:tcPr>
            <w:tcW w:w="4629" w:type="dxa"/>
          </w:tcPr>
          <w:p w:rsidR="00E643A2" w:rsidRPr="00CB4C23" w:rsidRDefault="00034D84" w:rsidP="00494FC1">
            <w:pPr>
              <w:pStyle w:val="RGMANumber"/>
              <w:rPr>
                <w:lang w:val="es-ES"/>
              </w:rPr>
            </w:pPr>
            <w:r w:rsidRPr="00CB4C23">
              <w:rPr>
                <w:lang w:val="es-ES"/>
              </w:rPr>
              <w:t>TSB-</w:t>
            </w:r>
            <w:r w:rsidR="00B36F53" w:rsidRPr="00CB4C23">
              <w:rPr>
                <w:lang w:val="es-ES"/>
              </w:rPr>
              <w:t>SG</w:t>
            </w:r>
            <w:r w:rsidR="00DF328F">
              <w:fldChar w:fldCharType="begin"/>
            </w:r>
            <w:r w:rsidR="00EA0DDC" w:rsidRPr="00CB4C23">
              <w:rPr>
                <w:lang w:val="es-ES"/>
              </w:rPr>
              <w:instrText xml:space="preserve"> styleref SGno </w:instrText>
            </w:r>
            <w:r w:rsidR="00DF328F">
              <w:fldChar w:fldCharType="separate"/>
            </w:r>
            <w:r w:rsidR="003B17E6">
              <w:rPr>
                <w:noProof/>
                <w:lang w:val="es-ES"/>
              </w:rPr>
              <w:t>12</w:t>
            </w:r>
            <w:r w:rsidR="00DF328F">
              <w:fldChar w:fldCharType="end"/>
            </w:r>
            <w:r w:rsidRPr="00CB4C23">
              <w:rPr>
                <w:lang w:val="es-ES"/>
              </w:rPr>
              <w:t>-</w:t>
            </w:r>
            <w:r w:rsidR="0079638E">
              <w:rPr>
                <w:lang w:val="es-ES"/>
              </w:rPr>
              <w:t>QSDG</w:t>
            </w:r>
            <w:r w:rsidR="00B36F53" w:rsidRPr="00CB4C23">
              <w:rPr>
                <w:lang w:val="es-ES"/>
              </w:rPr>
              <w:t>-</w:t>
            </w:r>
            <w:r w:rsidR="00CB4C23" w:rsidRPr="00CB4C23">
              <w:rPr>
                <w:lang w:val="es-ES"/>
              </w:rPr>
              <w:t>1</w:t>
            </w:r>
            <w:r w:rsidR="00500B17">
              <w:rPr>
                <w:lang w:val="es-ES"/>
              </w:rPr>
              <w:t>/1</w:t>
            </w:r>
            <w:r w:rsidR="00494FC1">
              <w:rPr>
                <w:lang w:val="es-ES"/>
              </w:rPr>
              <w:t>4</w:t>
            </w:r>
          </w:p>
        </w:tc>
        <w:tc>
          <w:tcPr>
            <w:tcW w:w="4159" w:type="dxa"/>
            <w:gridSpan w:val="2"/>
          </w:tcPr>
          <w:p w:rsidR="00E643A2" w:rsidRPr="00CB4C23" w:rsidRDefault="00E643A2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530089" w:rsidRPr="00CB4C23" w:rsidTr="00234679">
        <w:trPr>
          <w:cantSplit/>
          <w:trHeight w:val="340"/>
        </w:trPr>
        <w:tc>
          <w:tcPr>
            <w:tcW w:w="1041" w:type="dxa"/>
          </w:tcPr>
          <w:p w:rsidR="00530089" w:rsidRPr="00CB4C23" w:rsidRDefault="00530089" w:rsidP="00234679">
            <w:pPr>
              <w:tabs>
                <w:tab w:val="left" w:pos="4111"/>
              </w:tabs>
              <w:spacing w:before="10"/>
              <w:rPr>
                <w:szCs w:val="24"/>
                <w:lang w:val="es-ES"/>
              </w:rPr>
            </w:pPr>
          </w:p>
        </w:tc>
        <w:tc>
          <w:tcPr>
            <w:tcW w:w="4629" w:type="dxa"/>
          </w:tcPr>
          <w:p w:rsidR="00530089" w:rsidRPr="00CB4C23" w:rsidRDefault="00530089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  <w:tc>
          <w:tcPr>
            <w:tcW w:w="4159" w:type="dxa"/>
            <w:gridSpan w:val="2"/>
          </w:tcPr>
          <w:p w:rsidR="00530089" w:rsidRPr="00CB4C23" w:rsidRDefault="00530089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E643A2" w:rsidRPr="007B7DA7" w:rsidTr="00234679">
        <w:trPr>
          <w:cantSplit/>
        </w:trPr>
        <w:tc>
          <w:tcPr>
            <w:tcW w:w="1041" w:type="dxa"/>
          </w:tcPr>
          <w:p w:rsidR="00E643A2" w:rsidRPr="000E4E36" w:rsidRDefault="00E643A2" w:rsidP="00234679">
            <w:pPr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Tel:</w:t>
            </w:r>
            <w:r w:rsidRPr="000E4E36">
              <w:rPr>
                <w:szCs w:val="24"/>
              </w:rPr>
              <w:br/>
              <w:t>Fax:</w:t>
            </w:r>
            <w:r w:rsidR="000E4E36" w:rsidRPr="000E4E36">
              <w:rPr>
                <w:szCs w:val="24"/>
              </w:rPr>
              <w:br/>
            </w:r>
            <w:r w:rsidRPr="000E4E36">
              <w:rPr>
                <w:szCs w:val="24"/>
              </w:rPr>
              <w:t>E-mail:</w:t>
            </w:r>
          </w:p>
        </w:tc>
        <w:tc>
          <w:tcPr>
            <w:tcW w:w="4629" w:type="dxa"/>
          </w:tcPr>
          <w:p w:rsidR="00825FC5" w:rsidRPr="007B7DA7" w:rsidRDefault="00E643A2" w:rsidP="00CB4C23">
            <w:pPr>
              <w:tabs>
                <w:tab w:val="left" w:pos="4111"/>
              </w:tabs>
              <w:spacing w:before="0"/>
            </w:pPr>
            <w:r w:rsidRPr="007B7DA7">
              <w:t>+41 22 730</w:t>
            </w:r>
            <w:r w:rsidR="00F2400F" w:rsidRPr="007B7DA7">
              <w:t xml:space="preserve"> </w:t>
            </w:r>
            <w:r w:rsidR="00CB4C23">
              <w:t>63 56</w:t>
            </w:r>
            <w:r w:rsidRPr="007B7DA7">
              <w:br/>
              <w:t>+41 22 730 58</w:t>
            </w:r>
            <w:r w:rsidR="001368E3">
              <w:t xml:space="preserve"> </w:t>
            </w:r>
            <w:r w:rsidRPr="007B7DA7">
              <w:t>53</w:t>
            </w:r>
            <w:r w:rsidRPr="007B7DA7">
              <w:br/>
            </w:r>
            <w:r w:rsidR="001368E3">
              <w:t>tsbsg</w:t>
            </w:r>
            <w:r w:rsidR="00DF328F">
              <w:fldChar w:fldCharType="begin"/>
            </w:r>
            <w:r w:rsidR="00EA0DDC">
              <w:instrText xml:space="preserve"> styleref SGno </w:instrText>
            </w:r>
            <w:r w:rsidR="00DF328F">
              <w:fldChar w:fldCharType="separate"/>
            </w:r>
            <w:r w:rsidR="003B17E6">
              <w:rPr>
                <w:noProof/>
              </w:rPr>
              <w:t>12</w:t>
            </w:r>
            <w:r w:rsidR="00DF328F">
              <w:fldChar w:fldCharType="end"/>
            </w:r>
            <w:r w:rsidR="00F2400F" w:rsidRPr="001368E3">
              <w:t>@itu.int</w:t>
            </w:r>
          </w:p>
        </w:tc>
        <w:tc>
          <w:tcPr>
            <w:tcW w:w="4159" w:type="dxa"/>
            <w:gridSpan w:val="2"/>
          </w:tcPr>
          <w:p w:rsidR="00E643A2" w:rsidRPr="007B7DA7" w:rsidRDefault="00E643A2" w:rsidP="00234679"/>
        </w:tc>
      </w:tr>
      <w:tr w:rsidR="00234679" w:rsidRPr="007B7DA7" w:rsidTr="00234679">
        <w:trPr>
          <w:cantSplit/>
        </w:trPr>
        <w:tc>
          <w:tcPr>
            <w:tcW w:w="1041" w:type="dxa"/>
          </w:tcPr>
          <w:p w:rsidR="00234679" w:rsidRPr="000E4E36" w:rsidRDefault="00234679" w:rsidP="00234679">
            <w:pPr>
              <w:spacing w:before="0"/>
              <w:rPr>
                <w:szCs w:val="24"/>
              </w:rPr>
            </w:pPr>
          </w:p>
        </w:tc>
        <w:tc>
          <w:tcPr>
            <w:tcW w:w="4629" w:type="dxa"/>
          </w:tcPr>
          <w:p w:rsidR="00234679" w:rsidRPr="007B7DA7" w:rsidRDefault="00234679" w:rsidP="00234679">
            <w:pPr>
              <w:tabs>
                <w:tab w:val="left" w:pos="4111"/>
              </w:tabs>
              <w:spacing w:before="0"/>
            </w:pPr>
          </w:p>
        </w:tc>
        <w:tc>
          <w:tcPr>
            <w:tcW w:w="4159" w:type="dxa"/>
            <w:gridSpan w:val="2"/>
          </w:tcPr>
          <w:p w:rsidR="00234679" w:rsidRPr="007B7DA7" w:rsidRDefault="00234679" w:rsidP="00234679">
            <w:pPr>
              <w:spacing w:before="0"/>
            </w:pPr>
          </w:p>
        </w:tc>
      </w:tr>
      <w:tr w:rsidR="00E643A2" w:rsidRPr="007B7DA7" w:rsidTr="00234679">
        <w:trPr>
          <w:gridAfter w:val="1"/>
          <w:wAfter w:w="198" w:type="dxa"/>
          <w:cantSplit/>
          <w:trHeight w:val="680"/>
        </w:trPr>
        <w:tc>
          <w:tcPr>
            <w:tcW w:w="1041" w:type="dxa"/>
          </w:tcPr>
          <w:p w:rsidR="00E643A2" w:rsidRPr="007B7DA7" w:rsidRDefault="00E643A2" w:rsidP="00234679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 w:rsidRPr="007B7DA7">
              <w:rPr>
                <w:sz w:val="22"/>
              </w:rPr>
              <w:t>Subject:</w:t>
            </w:r>
          </w:p>
        </w:tc>
        <w:tc>
          <w:tcPr>
            <w:tcW w:w="8590" w:type="dxa"/>
            <w:gridSpan w:val="2"/>
          </w:tcPr>
          <w:p w:rsidR="00E643A2" w:rsidRPr="007B7DA7" w:rsidRDefault="00500B17" w:rsidP="00494FC1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Thirt</w:t>
            </w:r>
            <w:r w:rsidR="00494FC1">
              <w:rPr>
                <w:b/>
                <w:bCs/>
              </w:rPr>
              <w:t>y-first</w:t>
            </w:r>
            <w:r>
              <w:rPr>
                <w:b/>
                <w:bCs/>
              </w:rPr>
              <w:t xml:space="preserve"> </w:t>
            </w:r>
            <w:r w:rsidRPr="007B7DA7">
              <w:rPr>
                <w:b/>
                <w:bCs/>
              </w:rPr>
              <w:t xml:space="preserve">meeting </w:t>
            </w:r>
            <w:r w:rsidR="00E643A2" w:rsidRPr="007B7DA7">
              <w:rPr>
                <w:b/>
                <w:bCs/>
              </w:rPr>
              <w:t>of</w:t>
            </w:r>
            <w:r w:rsidR="00F2400F" w:rsidRPr="007B7DA7">
              <w:rPr>
                <w:b/>
                <w:bCs/>
              </w:rPr>
              <w:t xml:space="preserve"> </w:t>
            </w:r>
            <w:r w:rsidRPr="00500B17">
              <w:rPr>
                <w:b/>
                <w:bCs/>
              </w:rPr>
              <w:t xml:space="preserve">Quality </w:t>
            </w:r>
            <w:r>
              <w:rPr>
                <w:b/>
                <w:bCs/>
              </w:rPr>
              <w:t>o</w:t>
            </w:r>
            <w:r w:rsidRPr="00500B17">
              <w:rPr>
                <w:b/>
                <w:bCs/>
              </w:rPr>
              <w:t>f Service Development Group</w:t>
            </w:r>
            <w:r>
              <w:rPr>
                <w:b/>
                <w:bCs/>
              </w:rPr>
              <w:t xml:space="preserve"> (QSDG)</w:t>
            </w:r>
            <w:r w:rsidR="003B5834" w:rsidRPr="00AC3978">
              <w:rPr>
                <w:b/>
                <w:bCs/>
                <w:highlight w:val="yellow"/>
              </w:rPr>
              <w:br/>
            </w:r>
            <w:r w:rsidR="00AC3978" w:rsidRPr="00AC3978">
              <w:rPr>
                <w:b/>
                <w:bCs/>
              </w:rPr>
              <w:t>(</w:t>
            </w:r>
            <w:r w:rsidR="00494FC1">
              <w:rPr>
                <w:b/>
                <w:bCs/>
              </w:rPr>
              <w:t>Dubai, UAE, 4-6 November 2014</w:t>
            </w:r>
            <w:r>
              <w:rPr>
                <w:b/>
                <w:bCs/>
              </w:rPr>
              <w:t>)</w:t>
            </w:r>
          </w:p>
        </w:tc>
      </w:tr>
    </w:tbl>
    <w:p w:rsidR="00E643A2" w:rsidRPr="007B7DA7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Pr="007B7DA7" w:rsidRDefault="00197CBB" w:rsidP="00A51E89">
      <w:bookmarkStart w:id="1" w:name="Duties"/>
      <w:bookmarkEnd w:id="1"/>
      <w:r>
        <w:t xml:space="preserve">Dear Sir, </w:t>
      </w:r>
      <w:r w:rsidR="00A51E89" w:rsidRPr="007B7DA7">
        <w:t>Madam,</w:t>
      </w:r>
    </w:p>
    <w:p w:rsidR="00197606" w:rsidRDefault="00197606" w:rsidP="00DD0B2F">
      <w:pPr>
        <w:ind w:right="-193"/>
      </w:pPr>
    </w:p>
    <w:p w:rsidR="00197606" w:rsidRDefault="00197606" w:rsidP="00494FC1">
      <w:r>
        <w:t xml:space="preserve">In accordance with the </w:t>
      </w:r>
      <w:r w:rsidR="00D54790">
        <w:t xml:space="preserve">decisions of </w:t>
      </w:r>
      <w:r w:rsidR="00494FC1">
        <w:t xml:space="preserve">ITU-T </w:t>
      </w:r>
      <w:r w:rsidR="00197CBB">
        <w:t xml:space="preserve">Study Group </w:t>
      </w:r>
      <w:r w:rsidR="00DF328F">
        <w:fldChar w:fldCharType="begin"/>
      </w:r>
      <w:r w:rsidR="00AC3978">
        <w:instrText xml:space="preserve"> styleref SGno </w:instrText>
      </w:r>
      <w:r w:rsidR="00DF328F">
        <w:fldChar w:fldCharType="separate"/>
      </w:r>
      <w:r w:rsidR="003B17E6">
        <w:rPr>
          <w:noProof/>
        </w:rPr>
        <w:t>12</w:t>
      </w:r>
      <w:r w:rsidR="00DF328F">
        <w:fldChar w:fldCharType="end"/>
      </w:r>
      <w:r>
        <w:t xml:space="preserve">, I would like to inform you </w:t>
      </w:r>
      <w:r w:rsidR="00B36F53">
        <w:t>of the</w:t>
      </w:r>
      <w:r>
        <w:t xml:space="preserve"> </w:t>
      </w:r>
      <w:r w:rsidR="00494FC1">
        <w:t>thirty-first</w:t>
      </w:r>
      <w:r w:rsidR="00500B17" w:rsidRPr="00500B17">
        <w:t xml:space="preserve"> meeting of Quality of Service Development Group </w:t>
      </w:r>
      <w:r w:rsidR="00500B17">
        <w:t xml:space="preserve">(QSDG) to be held in </w:t>
      </w:r>
      <w:r w:rsidR="00494FC1" w:rsidRPr="00494FC1">
        <w:t>Dubai, UAE, 4-6 November 2014</w:t>
      </w:r>
      <w:r w:rsidR="00500B17">
        <w:rPr>
          <w:color w:val="000000"/>
          <w:lang w:eastAsia="ja-JP"/>
        </w:rPr>
        <w:t xml:space="preserve"> kindly </w:t>
      </w:r>
      <w:r w:rsidR="00197CBB" w:rsidRPr="00AC3978">
        <w:t>hosted by</w:t>
      </w:r>
      <w:r w:rsidR="00500B17" w:rsidRPr="00500B17">
        <w:t xml:space="preserve"> </w:t>
      </w:r>
      <w:r w:rsidR="00494FC1">
        <w:t>ASCOM</w:t>
      </w:r>
      <w:r w:rsidR="00D553A7" w:rsidRPr="00AC3978">
        <w:t>.</w:t>
      </w:r>
    </w:p>
    <w:p w:rsidR="007A5C6A" w:rsidRDefault="007A5C6A" w:rsidP="007A5C6A">
      <w:r>
        <w:t>Please also note</w:t>
      </w:r>
      <w:r w:rsidRPr="007A5C6A">
        <w:t xml:space="preserve"> that an ITU workshop on “Quality of Service (</w:t>
      </w:r>
      <w:proofErr w:type="spellStart"/>
      <w:r w:rsidRPr="007A5C6A">
        <w:t>QoS</w:t>
      </w:r>
      <w:proofErr w:type="spellEnd"/>
      <w:r w:rsidRPr="007A5C6A">
        <w:t>) of Reg</w:t>
      </w:r>
      <w:r>
        <w:t xml:space="preserve">ulatory and Operational Issues” will take place </w:t>
      </w:r>
      <w:r w:rsidRPr="007A5C6A">
        <w:t>during the same week, from 2nd to 3rd of November 2014.</w:t>
      </w:r>
    </w:p>
    <w:p w:rsidR="006E4D93" w:rsidRDefault="006E4D93" w:rsidP="007A5C6A">
      <w:r>
        <w:t xml:space="preserve">These events will take place at </w:t>
      </w:r>
    </w:p>
    <w:p w:rsidR="00865B24" w:rsidRDefault="00865B24" w:rsidP="00865B24">
      <w:pPr>
        <w:pStyle w:val="Default"/>
        <w:spacing w:line="276" w:lineRule="auto"/>
        <w:jc w:val="both"/>
        <w:rPr>
          <w:ins w:id="2" w:author="user" w:date="2014-10-03T16:44:00Z"/>
        </w:rPr>
      </w:pPr>
      <w:ins w:id="3" w:author="user" w:date="2014-10-03T16:44:00Z">
        <w:r>
          <w:t xml:space="preserve">Sheraton Jumeirah Beach Resort </w:t>
        </w:r>
      </w:ins>
    </w:p>
    <w:p w:rsidR="00865B24" w:rsidRDefault="00865B24" w:rsidP="00865B24">
      <w:pPr>
        <w:pStyle w:val="Default"/>
        <w:spacing w:line="276" w:lineRule="auto"/>
        <w:jc w:val="both"/>
        <w:rPr>
          <w:ins w:id="4" w:author="user" w:date="2014-10-03T16:44:00Z"/>
        </w:rPr>
      </w:pPr>
      <w:ins w:id="5" w:author="user" w:date="2014-10-03T16:44:00Z">
        <w:r>
          <w:t xml:space="preserve">Sufouh Road, P.O Box 53567, Dubai, United Arab Emirates </w:t>
        </w:r>
      </w:ins>
    </w:p>
    <w:p w:rsidR="006E4D93" w:rsidRDefault="006E4D93" w:rsidP="006E4D93">
      <w:del w:id="6" w:author="user" w:date="2014-10-03T16:44:00Z">
        <w:r w:rsidDel="00865B24">
          <w:delText>Sheraton Grand Hotel, Dubai</w:delText>
        </w:r>
        <w:r w:rsidDel="00865B24">
          <w:br/>
          <w:delText>3 Sheikh Zayed Road, Dubai, United Arab Emirates</w:delText>
        </w:r>
        <w:r w:rsidDel="00865B24">
          <w:br/>
          <w:delText>Phone: +971 4 503 4444</w:delText>
        </w:r>
      </w:del>
      <w:r>
        <w:br/>
      </w:r>
      <w:del w:id="7" w:author="user" w:date="2014-10-03T16:46:00Z">
        <w:r w:rsidR="00DF328F" w:rsidDel="00E753AC">
          <w:fldChar w:fldCharType="begin"/>
        </w:r>
        <w:r w:rsidR="00DF328F" w:rsidDel="00E753AC">
          <w:delInstrText>HYPERLINK "http://www.sheratongranddubai.com"</w:delInstrText>
        </w:r>
        <w:r w:rsidR="00DF328F" w:rsidDel="00E753AC">
          <w:fldChar w:fldCharType="separate"/>
        </w:r>
        <w:r w:rsidRPr="00922EB8" w:rsidDel="00E753AC">
          <w:rPr>
            <w:rStyle w:val="Hyperlink"/>
          </w:rPr>
          <w:delText>www.sheratongranddubai.com</w:delText>
        </w:r>
        <w:r w:rsidR="00DF328F" w:rsidDel="00E753AC">
          <w:fldChar w:fldCharType="end"/>
        </w:r>
        <w:r w:rsidDel="00E753AC">
          <w:delText xml:space="preserve"> </w:delText>
        </w:r>
      </w:del>
    </w:p>
    <w:p w:rsidR="006E4D93" w:rsidRDefault="006E4D93" w:rsidP="00712AD8"/>
    <w:p w:rsidR="0097678C" w:rsidRDefault="007A5C6A" w:rsidP="00712AD8">
      <w:r>
        <w:t>Practical information on</w:t>
      </w:r>
      <w:r w:rsidR="00B36F53">
        <w:t xml:space="preserve"> </w:t>
      </w:r>
      <w:r w:rsidR="00712AD8">
        <w:t>these events</w:t>
      </w:r>
      <w:r w:rsidR="00B36F53">
        <w:t xml:space="preserve"> </w:t>
      </w:r>
      <w:r w:rsidR="00500B17">
        <w:t xml:space="preserve">will be posted on the QSDG web page at </w:t>
      </w:r>
      <w:hyperlink r:id="rId11" w:history="1">
        <w:r w:rsidR="00AE459D" w:rsidRPr="00DD3F6D">
          <w:rPr>
            <w:rStyle w:val="Hyperlink"/>
          </w:rPr>
          <w:t>http://www.itu.int/en/ITU-T/studygroups/2013-2016/12/Pages/QSDG.aspx</w:t>
        </w:r>
      </w:hyperlink>
      <w:r w:rsidR="00AE459D">
        <w:t xml:space="preserve"> </w:t>
      </w:r>
      <w:r w:rsidR="00500B17">
        <w:t>.</w:t>
      </w:r>
    </w:p>
    <w:p w:rsidR="0097678C" w:rsidRDefault="0097678C" w:rsidP="00712AD8">
      <w:pPr>
        <w:jc w:val="both"/>
      </w:pPr>
      <w:r>
        <w:t xml:space="preserve">Your continued support and participation will contribute to the valuable work </w:t>
      </w:r>
      <w:r w:rsidR="00712AD8">
        <w:t xml:space="preserve">of </w:t>
      </w:r>
      <w:r>
        <w:t xml:space="preserve">the QSDG </w:t>
      </w:r>
      <w:r w:rsidR="00712AD8">
        <w:t>and</w:t>
      </w:r>
      <w:r>
        <w:t xml:space="preserve"> ITU-T Study Group 12.</w:t>
      </w:r>
      <w:r w:rsidR="00712AD8">
        <w:t xml:space="preserve">  </w:t>
      </w:r>
      <w:r w:rsidR="00712AD8" w:rsidRPr="00712AD8">
        <w:t>I wish you a productive and enjoyable meeting</w:t>
      </w:r>
      <w:r w:rsidR="00712AD8">
        <w:t xml:space="preserve"> and workshop</w:t>
      </w:r>
      <w:r w:rsidR="00712AD8" w:rsidRPr="00712AD8">
        <w:t>.</w:t>
      </w:r>
    </w:p>
    <w:p w:rsidR="00A51E89" w:rsidRPr="00A51E89" w:rsidRDefault="00A51E89" w:rsidP="00182146">
      <w:pPr>
        <w:spacing w:before="36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</w:t>
      </w:r>
      <w:bookmarkStart w:id="8" w:name="_GoBack"/>
      <w:bookmarkEnd w:id="8"/>
      <w:r w:rsidRPr="00A51E89">
        <w:rPr>
          <w:rFonts w:asciiTheme="majorBidi" w:hAnsiTheme="majorBidi" w:cstheme="majorBidi"/>
          <w:szCs w:val="24"/>
        </w:rPr>
        <w:t>fully,</w:t>
      </w:r>
    </w:p>
    <w:p w:rsidR="00500B17" w:rsidRDefault="00D25E70" w:rsidP="00494FC1">
      <w:pPr>
        <w:spacing w:before="1320"/>
        <w:ind w:right="91"/>
      </w:pPr>
      <w:r>
        <w:rPr>
          <w:lang w:val="en-US"/>
        </w:rPr>
        <w:t>Hiroshi OTA</w:t>
      </w:r>
      <w:r w:rsidR="00197CBB">
        <w:rPr>
          <w:lang w:val="en-US"/>
        </w:rPr>
        <w:br/>
      </w:r>
      <w:r w:rsidR="00494FC1">
        <w:rPr>
          <w:lang w:val="en-US"/>
        </w:rPr>
        <w:t xml:space="preserve">Advisor, </w:t>
      </w:r>
      <w:r w:rsidR="00197CBB">
        <w:rPr>
          <w:lang w:val="en-US"/>
        </w:rPr>
        <w:t xml:space="preserve">ITU-T Study Group </w:t>
      </w:r>
      <w:r w:rsidR="00DF328F">
        <w:fldChar w:fldCharType="begin"/>
      </w:r>
      <w:r w:rsidR="00EA0DDC">
        <w:instrText xml:space="preserve"> styleref SGno </w:instrText>
      </w:r>
      <w:r w:rsidR="00DF328F">
        <w:fldChar w:fldCharType="separate"/>
      </w:r>
      <w:r w:rsidR="003B17E6">
        <w:rPr>
          <w:noProof/>
        </w:rPr>
        <w:t>12</w:t>
      </w:r>
      <w:r w:rsidR="00DF328F">
        <w:fldChar w:fldCharType="end"/>
      </w:r>
      <w:r w:rsidR="00197CBB">
        <w:rPr>
          <w:lang w:val="en-US"/>
        </w:rPr>
        <w:br/>
      </w:r>
      <w:r w:rsidR="00197CBB">
        <w:t xml:space="preserve">Telecommunication </w:t>
      </w:r>
      <w:r w:rsidR="00DA2DFC">
        <w:t>Standardization Bureau</w:t>
      </w:r>
    </w:p>
    <w:p w:rsidR="008C5729" w:rsidRPr="00AB258E" w:rsidRDefault="000E4E36" w:rsidP="000E4E36">
      <w:pPr>
        <w:jc w:val="center"/>
      </w:pPr>
      <w:r>
        <w:t>__________________</w:t>
      </w:r>
    </w:p>
    <w:p w:rsidR="008C5729" w:rsidRDefault="008C5729" w:rsidP="00EA0DDC">
      <w:pPr>
        <w:ind w:right="91"/>
        <w:rPr>
          <w:szCs w:val="24"/>
          <w:lang w:val="en-US"/>
        </w:rPr>
      </w:pPr>
    </w:p>
    <w:sectPr w:rsidR="008C5729" w:rsidSect="00A51E89">
      <w:headerReference w:type="default" r:id="rId12"/>
      <w:footerReference w:type="default" r:id="rId13"/>
      <w:footerReference w:type="first" r:id="rId14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D2" w:rsidRDefault="00AC57D2">
      <w:r>
        <w:separator/>
      </w:r>
    </w:p>
  </w:endnote>
  <w:endnote w:type="continuationSeparator" w:id="0">
    <w:p w:rsidR="00AC57D2" w:rsidRDefault="00A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E3" w:rsidRPr="001368E3" w:rsidRDefault="00DF328F">
    <w:pPr>
      <w:pStyle w:val="Footer"/>
      <w:rPr>
        <w:lang w:val="en-US"/>
      </w:rPr>
    </w:pPr>
    <w:r>
      <w:rPr>
        <w:lang w:val="en-US"/>
      </w:rPr>
      <w:fldChar w:fldCharType="begin"/>
    </w:r>
    <w:r w:rsidR="001368E3">
      <w:rPr>
        <w:lang w:val="en-US"/>
      </w:rPr>
      <w:instrText xml:space="preserve"> styleref RGMA_number \@ mergeformat </w:instrText>
    </w:r>
    <w:r>
      <w:rPr>
        <w:lang w:val="en-US"/>
      </w:rPr>
      <w:fldChar w:fldCharType="separate"/>
    </w:r>
    <w:r w:rsidR="00E3711A">
      <w:rPr>
        <w:lang w:val="en-US"/>
      </w:rPr>
      <w:t>026</w:t>
    </w:r>
    <w:r w:rsidR="00E3711A">
      <w:rPr>
        <w:rFonts w:ascii="MS Mincho" w:eastAsia="MS Mincho" w:hAnsi="MS Mincho" w:cs="MS Mincho" w:hint="eastAsia"/>
        <w:lang w:val="en-US"/>
      </w:rPr>
      <w:t>十二</w:t>
    </w:r>
    <w:r w:rsidR="00E3711A">
      <w:rPr>
        <w:lang w:val="en-US"/>
      </w:rPr>
      <w:t>H26fo</w:t>
    </w:r>
    <w:r w:rsidR="00E3711A">
      <w:rPr>
        <w:rFonts w:ascii="MS Mincho" w:eastAsia="MS Mincho" w:hAnsi="MS Mincho" w:cs="MS Mincho" w:hint="eastAsia"/>
        <w:lang w:val="en-US"/>
      </w:rPr>
      <w:t>十二</w:t>
    </w:r>
    <w:r w:rsidR="00E3711A">
      <w:rPr>
        <w:lang w:val="en-US"/>
      </w:rPr>
      <w:t>0at</w:t>
    </w:r>
    <w:r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A7" w:rsidRPr="001D6828" w:rsidRDefault="007B7DA7" w:rsidP="00AE459D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7938"/>
        <w:tab w:val="left" w:pos="8789"/>
        <w:tab w:val="left" w:pos="9072"/>
        <w:tab w:val="right" w:pos="10858"/>
      </w:tabs>
      <w:ind w:right="-194"/>
      <w:rPr>
        <w:sz w:val="18"/>
        <w:lang w:val="fr-FR"/>
      </w:rPr>
    </w:pPr>
    <w:r w:rsidRPr="001D6828">
      <w:rPr>
        <w:sz w:val="18"/>
        <w:lang w:val="fr-FR"/>
      </w:rPr>
      <w:t>Place des Nations</w:t>
    </w:r>
    <w:r w:rsidRPr="001D6828">
      <w:rPr>
        <w:sz w:val="18"/>
        <w:lang w:val="fr-FR"/>
      </w:rPr>
      <w:tab/>
      <w:t xml:space="preserve">Telephone </w:t>
    </w:r>
    <w:r w:rsidRPr="001D6828">
      <w:rPr>
        <w:sz w:val="18"/>
        <w:lang w:val="fr-FR"/>
      </w:rPr>
      <w:tab/>
      <w:t xml:space="preserve">+41 22 730 </w:t>
    </w:r>
    <w:r w:rsidR="00CB4C23" w:rsidRPr="001D6828">
      <w:rPr>
        <w:sz w:val="18"/>
        <w:lang w:val="fr-FR"/>
      </w:rPr>
      <w:t>63 56</w:t>
    </w:r>
    <w:r w:rsidRPr="001D6828">
      <w:rPr>
        <w:sz w:val="18"/>
        <w:lang w:val="fr-FR"/>
      </w:rPr>
      <w:tab/>
      <w:t>Tel</w:t>
    </w:r>
    <w:r w:rsidR="001368E3" w:rsidRPr="001D6828">
      <w:rPr>
        <w:sz w:val="18"/>
        <w:lang w:val="fr-FR"/>
      </w:rPr>
      <w:t>ex 421 000 uit ch</w:t>
    </w:r>
    <w:r w:rsidR="001368E3" w:rsidRPr="001D6828">
      <w:rPr>
        <w:sz w:val="18"/>
        <w:lang w:val="fr-FR"/>
      </w:rPr>
      <w:tab/>
      <w:t>E-mail: tsbsg</w:t>
    </w:r>
    <w:r w:rsidR="00AE459D" w:rsidRPr="001D6828">
      <w:rPr>
        <w:sz w:val="18"/>
        <w:lang w:val="fr-FR"/>
      </w:rPr>
      <w:t>12</w:t>
    </w:r>
    <w:r w:rsidRPr="001D6828">
      <w:rPr>
        <w:sz w:val="18"/>
        <w:lang w:val="fr-FR"/>
      </w:rPr>
      <w:t>@itu.int</w:t>
    </w:r>
  </w:p>
  <w:p w:rsidR="007B7DA7" w:rsidRDefault="007B7DA7" w:rsidP="00AE459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7938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</w:r>
    <w:r w:rsidR="001368E3">
      <w:rPr>
        <w:sz w:val="18"/>
      </w:rPr>
      <w:t>+41 22 730 58 53</w:t>
    </w:r>
    <w:r w:rsidR="001368E3">
      <w:rPr>
        <w:sz w:val="18"/>
      </w:rPr>
      <w:tab/>
      <w:t>Telegram ITU GENEVE</w:t>
    </w:r>
    <w:r w:rsidR="001368E3">
      <w:rPr>
        <w:sz w:val="18"/>
      </w:rPr>
      <w:tab/>
    </w:r>
    <w:r>
      <w:rPr>
        <w:sz w:val="18"/>
      </w:rPr>
      <w:t>itu.int</w:t>
    </w:r>
    <w:r w:rsidR="001368E3">
      <w:rPr>
        <w:sz w:val="18"/>
      </w:rPr>
      <w:t>/ITU-T/go/sg</w:t>
    </w:r>
    <w:r w:rsidR="00AE459D">
      <w:rPr>
        <w:sz w:val="18"/>
      </w:rPr>
      <w:t>12</w:t>
    </w:r>
  </w:p>
  <w:p w:rsidR="007B7DA7" w:rsidRPr="00A51E89" w:rsidRDefault="007B7DA7" w:rsidP="001368E3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D2" w:rsidRDefault="00AC57D2">
      <w:r>
        <w:t>____________________</w:t>
      </w:r>
    </w:p>
  </w:footnote>
  <w:footnote w:type="continuationSeparator" w:id="0">
    <w:p w:rsidR="00AC57D2" w:rsidRDefault="00AC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DA7" w:rsidRDefault="001368E3" w:rsidP="001368E3">
        <w:pPr>
          <w:pStyle w:val="Header"/>
        </w:pPr>
        <w:r>
          <w:t xml:space="preserve">- </w:t>
        </w:r>
        <w:r w:rsidR="00DF328F">
          <w:fldChar w:fldCharType="begin"/>
        </w:r>
        <w:r w:rsidR="007B7DA7">
          <w:instrText xml:space="preserve"> PAGE   \* MERGEFORMAT </w:instrText>
        </w:r>
        <w:r w:rsidR="00DF328F">
          <w:fldChar w:fldCharType="separate"/>
        </w:r>
        <w:r w:rsidR="00E3711A">
          <w:rPr>
            <w:noProof/>
          </w:rPr>
          <w:t>2</w:t>
        </w:r>
        <w:r w:rsidR="00DF328F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7B7DA7" w:rsidRDefault="007B7D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4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DCA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C88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885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5A0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EF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0F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722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78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D29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235"/>
    <w:multiLevelType w:val="hybridMultilevel"/>
    <w:tmpl w:val="C816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06EA"/>
    <w:rsid w:val="00002622"/>
    <w:rsid w:val="00012F79"/>
    <w:rsid w:val="00016DA6"/>
    <w:rsid w:val="00034C8C"/>
    <w:rsid w:val="00034D84"/>
    <w:rsid w:val="00036A40"/>
    <w:rsid w:val="000545BD"/>
    <w:rsid w:val="00057419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B34"/>
    <w:rsid w:val="000C1B5B"/>
    <w:rsid w:val="000C3470"/>
    <w:rsid w:val="000C7D67"/>
    <w:rsid w:val="000E4E36"/>
    <w:rsid w:val="000E6752"/>
    <w:rsid w:val="000E6B18"/>
    <w:rsid w:val="000F2AD5"/>
    <w:rsid w:val="00103996"/>
    <w:rsid w:val="00103A96"/>
    <w:rsid w:val="00104ED7"/>
    <w:rsid w:val="001052BD"/>
    <w:rsid w:val="001318FF"/>
    <w:rsid w:val="001322EE"/>
    <w:rsid w:val="001368E3"/>
    <w:rsid w:val="00140D55"/>
    <w:rsid w:val="00147179"/>
    <w:rsid w:val="00157DEF"/>
    <w:rsid w:val="0016153A"/>
    <w:rsid w:val="00164614"/>
    <w:rsid w:val="00167799"/>
    <w:rsid w:val="00181DCF"/>
    <w:rsid w:val="00182146"/>
    <w:rsid w:val="001844DC"/>
    <w:rsid w:val="001851A7"/>
    <w:rsid w:val="0019714A"/>
    <w:rsid w:val="00197606"/>
    <w:rsid w:val="00197CBB"/>
    <w:rsid w:val="001A6B96"/>
    <w:rsid w:val="001B4832"/>
    <w:rsid w:val="001B5570"/>
    <w:rsid w:val="001B7D39"/>
    <w:rsid w:val="001C7B93"/>
    <w:rsid w:val="001D1A36"/>
    <w:rsid w:val="001D5C4D"/>
    <w:rsid w:val="001D6828"/>
    <w:rsid w:val="001E0E1E"/>
    <w:rsid w:val="001F2573"/>
    <w:rsid w:val="001F3EB5"/>
    <w:rsid w:val="001F48C4"/>
    <w:rsid w:val="001F7BB9"/>
    <w:rsid w:val="00206009"/>
    <w:rsid w:val="0021396F"/>
    <w:rsid w:val="00234679"/>
    <w:rsid w:val="00234FB5"/>
    <w:rsid w:val="002357E0"/>
    <w:rsid w:val="00250A6B"/>
    <w:rsid w:val="00256028"/>
    <w:rsid w:val="002747F9"/>
    <w:rsid w:val="0028019C"/>
    <w:rsid w:val="0029340B"/>
    <w:rsid w:val="002A0EDC"/>
    <w:rsid w:val="002A1B14"/>
    <w:rsid w:val="002A3B14"/>
    <w:rsid w:val="002A3CBF"/>
    <w:rsid w:val="002A4DCE"/>
    <w:rsid w:val="002A7DD3"/>
    <w:rsid w:val="002B17FA"/>
    <w:rsid w:val="002C0DF8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99A"/>
    <w:rsid w:val="002E3CC0"/>
    <w:rsid w:val="002F113B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17E6"/>
    <w:rsid w:val="003B5834"/>
    <w:rsid w:val="003B7123"/>
    <w:rsid w:val="003D3F85"/>
    <w:rsid w:val="003D7314"/>
    <w:rsid w:val="003E07C9"/>
    <w:rsid w:val="003E585D"/>
    <w:rsid w:val="004003CB"/>
    <w:rsid w:val="00403633"/>
    <w:rsid w:val="00404D9A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56D"/>
    <w:rsid w:val="0048073E"/>
    <w:rsid w:val="00494FC1"/>
    <w:rsid w:val="004962EC"/>
    <w:rsid w:val="00497ADA"/>
    <w:rsid w:val="004A22E8"/>
    <w:rsid w:val="004A4C2E"/>
    <w:rsid w:val="004B1BD1"/>
    <w:rsid w:val="004B2EE3"/>
    <w:rsid w:val="004B7579"/>
    <w:rsid w:val="004B7CF7"/>
    <w:rsid w:val="004C04D3"/>
    <w:rsid w:val="004C7297"/>
    <w:rsid w:val="004D21A7"/>
    <w:rsid w:val="004E16C2"/>
    <w:rsid w:val="004E2691"/>
    <w:rsid w:val="004E2B2D"/>
    <w:rsid w:val="004E58A7"/>
    <w:rsid w:val="004E5B79"/>
    <w:rsid w:val="004E6105"/>
    <w:rsid w:val="004E728B"/>
    <w:rsid w:val="004F5813"/>
    <w:rsid w:val="00500B17"/>
    <w:rsid w:val="005067D6"/>
    <w:rsid w:val="0050779B"/>
    <w:rsid w:val="00512AD9"/>
    <w:rsid w:val="00515ABA"/>
    <w:rsid w:val="00517DE4"/>
    <w:rsid w:val="00524367"/>
    <w:rsid w:val="005243DB"/>
    <w:rsid w:val="00527A48"/>
    <w:rsid w:val="00530089"/>
    <w:rsid w:val="0053490B"/>
    <w:rsid w:val="00542259"/>
    <w:rsid w:val="005522D4"/>
    <w:rsid w:val="00562D79"/>
    <w:rsid w:val="00566D5D"/>
    <w:rsid w:val="00571330"/>
    <w:rsid w:val="005731DE"/>
    <w:rsid w:val="00574B67"/>
    <w:rsid w:val="00576622"/>
    <w:rsid w:val="0058417A"/>
    <w:rsid w:val="00594730"/>
    <w:rsid w:val="005962E7"/>
    <w:rsid w:val="005A48DB"/>
    <w:rsid w:val="005A7DC7"/>
    <w:rsid w:val="005B395B"/>
    <w:rsid w:val="005B5068"/>
    <w:rsid w:val="005C2CCA"/>
    <w:rsid w:val="005C3F7B"/>
    <w:rsid w:val="005C472B"/>
    <w:rsid w:val="005D7E81"/>
    <w:rsid w:val="005E07C5"/>
    <w:rsid w:val="005E16E5"/>
    <w:rsid w:val="005E2720"/>
    <w:rsid w:val="005E29B4"/>
    <w:rsid w:val="005F1CF2"/>
    <w:rsid w:val="005F7B5C"/>
    <w:rsid w:val="0060058D"/>
    <w:rsid w:val="00611210"/>
    <w:rsid w:val="00625D2B"/>
    <w:rsid w:val="0063475D"/>
    <w:rsid w:val="006425AE"/>
    <w:rsid w:val="00644079"/>
    <w:rsid w:val="00646471"/>
    <w:rsid w:val="00646DC2"/>
    <w:rsid w:val="00667960"/>
    <w:rsid w:val="006703AE"/>
    <w:rsid w:val="00686E0F"/>
    <w:rsid w:val="006927DC"/>
    <w:rsid w:val="006C48D6"/>
    <w:rsid w:val="006D27A3"/>
    <w:rsid w:val="006E4D93"/>
    <w:rsid w:val="006F5F6B"/>
    <w:rsid w:val="00702221"/>
    <w:rsid w:val="00711906"/>
    <w:rsid w:val="00712AD8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9638E"/>
    <w:rsid w:val="007A5C6A"/>
    <w:rsid w:val="007B5B29"/>
    <w:rsid w:val="007B7BFF"/>
    <w:rsid w:val="007B7DA7"/>
    <w:rsid w:val="007D5C68"/>
    <w:rsid w:val="007D6430"/>
    <w:rsid w:val="007E467B"/>
    <w:rsid w:val="0080659A"/>
    <w:rsid w:val="008130D7"/>
    <w:rsid w:val="00823299"/>
    <w:rsid w:val="00825798"/>
    <w:rsid w:val="00825FC5"/>
    <w:rsid w:val="00834D78"/>
    <w:rsid w:val="00845908"/>
    <w:rsid w:val="00847975"/>
    <w:rsid w:val="00865B24"/>
    <w:rsid w:val="00881D43"/>
    <w:rsid w:val="00892810"/>
    <w:rsid w:val="008A6379"/>
    <w:rsid w:val="008A69A3"/>
    <w:rsid w:val="008A6BD2"/>
    <w:rsid w:val="008B585F"/>
    <w:rsid w:val="008B7B8C"/>
    <w:rsid w:val="008C1991"/>
    <w:rsid w:val="008C19B9"/>
    <w:rsid w:val="008C5729"/>
    <w:rsid w:val="008C5EC7"/>
    <w:rsid w:val="008D34E6"/>
    <w:rsid w:val="008D566F"/>
    <w:rsid w:val="008E4983"/>
    <w:rsid w:val="008E7EA8"/>
    <w:rsid w:val="008F5532"/>
    <w:rsid w:val="008F5E4B"/>
    <w:rsid w:val="00902BD5"/>
    <w:rsid w:val="0090478A"/>
    <w:rsid w:val="00907DD1"/>
    <w:rsid w:val="00910790"/>
    <w:rsid w:val="00912ADB"/>
    <w:rsid w:val="00912FBD"/>
    <w:rsid w:val="00913C6A"/>
    <w:rsid w:val="0091647D"/>
    <w:rsid w:val="009247B8"/>
    <w:rsid w:val="0092712A"/>
    <w:rsid w:val="00931D9C"/>
    <w:rsid w:val="00933C85"/>
    <w:rsid w:val="00936A9B"/>
    <w:rsid w:val="00941C20"/>
    <w:rsid w:val="0094412C"/>
    <w:rsid w:val="009521B9"/>
    <w:rsid w:val="00954B25"/>
    <w:rsid w:val="00954E6D"/>
    <w:rsid w:val="00966A1F"/>
    <w:rsid w:val="00972ED8"/>
    <w:rsid w:val="0097678C"/>
    <w:rsid w:val="00982719"/>
    <w:rsid w:val="0098663A"/>
    <w:rsid w:val="009876EB"/>
    <w:rsid w:val="009902D0"/>
    <w:rsid w:val="0099368F"/>
    <w:rsid w:val="00994BE5"/>
    <w:rsid w:val="00997CD0"/>
    <w:rsid w:val="009C2588"/>
    <w:rsid w:val="009C783A"/>
    <w:rsid w:val="009D5C72"/>
    <w:rsid w:val="009E0E56"/>
    <w:rsid w:val="00A002B2"/>
    <w:rsid w:val="00A01B5F"/>
    <w:rsid w:val="00A11ED9"/>
    <w:rsid w:val="00A268BA"/>
    <w:rsid w:val="00A26ADD"/>
    <w:rsid w:val="00A461B9"/>
    <w:rsid w:val="00A46827"/>
    <w:rsid w:val="00A515CF"/>
    <w:rsid w:val="00A51E89"/>
    <w:rsid w:val="00A557F9"/>
    <w:rsid w:val="00A5662F"/>
    <w:rsid w:val="00A57DA5"/>
    <w:rsid w:val="00A63ECD"/>
    <w:rsid w:val="00A70B20"/>
    <w:rsid w:val="00A723C1"/>
    <w:rsid w:val="00A72622"/>
    <w:rsid w:val="00A86194"/>
    <w:rsid w:val="00A86BE1"/>
    <w:rsid w:val="00A8733E"/>
    <w:rsid w:val="00A95F7B"/>
    <w:rsid w:val="00A972AA"/>
    <w:rsid w:val="00AA29A3"/>
    <w:rsid w:val="00AA44CC"/>
    <w:rsid w:val="00AB5FFB"/>
    <w:rsid w:val="00AB717D"/>
    <w:rsid w:val="00AC3978"/>
    <w:rsid w:val="00AC57D2"/>
    <w:rsid w:val="00AC5CFE"/>
    <w:rsid w:val="00AD3CEA"/>
    <w:rsid w:val="00AD63F7"/>
    <w:rsid w:val="00AD79C1"/>
    <w:rsid w:val="00AE459D"/>
    <w:rsid w:val="00B00853"/>
    <w:rsid w:val="00B01EDD"/>
    <w:rsid w:val="00B03325"/>
    <w:rsid w:val="00B17F19"/>
    <w:rsid w:val="00B20746"/>
    <w:rsid w:val="00B20DAD"/>
    <w:rsid w:val="00B25263"/>
    <w:rsid w:val="00B36F53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7A7D"/>
    <w:rsid w:val="00B92119"/>
    <w:rsid w:val="00B94FD0"/>
    <w:rsid w:val="00BB6706"/>
    <w:rsid w:val="00BC13AB"/>
    <w:rsid w:val="00BE5A36"/>
    <w:rsid w:val="00BE6AC6"/>
    <w:rsid w:val="00BF17E2"/>
    <w:rsid w:val="00BF1E0F"/>
    <w:rsid w:val="00C165E5"/>
    <w:rsid w:val="00C37E8E"/>
    <w:rsid w:val="00C40C64"/>
    <w:rsid w:val="00C51DC6"/>
    <w:rsid w:val="00C55860"/>
    <w:rsid w:val="00C564BD"/>
    <w:rsid w:val="00C72195"/>
    <w:rsid w:val="00C72E27"/>
    <w:rsid w:val="00C738FE"/>
    <w:rsid w:val="00C773CD"/>
    <w:rsid w:val="00C8252D"/>
    <w:rsid w:val="00C8445F"/>
    <w:rsid w:val="00CA798E"/>
    <w:rsid w:val="00CB3420"/>
    <w:rsid w:val="00CB442A"/>
    <w:rsid w:val="00CB4C23"/>
    <w:rsid w:val="00CB66C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CF58E2"/>
    <w:rsid w:val="00D12441"/>
    <w:rsid w:val="00D159D1"/>
    <w:rsid w:val="00D22839"/>
    <w:rsid w:val="00D22CAD"/>
    <w:rsid w:val="00D25E70"/>
    <w:rsid w:val="00D26D90"/>
    <w:rsid w:val="00D332AF"/>
    <w:rsid w:val="00D37821"/>
    <w:rsid w:val="00D41BAC"/>
    <w:rsid w:val="00D44BA5"/>
    <w:rsid w:val="00D44EC0"/>
    <w:rsid w:val="00D4601F"/>
    <w:rsid w:val="00D46CC2"/>
    <w:rsid w:val="00D54790"/>
    <w:rsid w:val="00D553A7"/>
    <w:rsid w:val="00D62807"/>
    <w:rsid w:val="00D67923"/>
    <w:rsid w:val="00D83319"/>
    <w:rsid w:val="00D8610E"/>
    <w:rsid w:val="00DA2736"/>
    <w:rsid w:val="00DA288A"/>
    <w:rsid w:val="00DA2DFC"/>
    <w:rsid w:val="00DC2963"/>
    <w:rsid w:val="00DC3E6E"/>
    <w:rsid w:val="00DD0B2F"/>
    <w:rsid w:val="00DD3221"/>
    <w:rsid w:val="00DD74DC"/>
    <w:rsid w:val="00DE59C8"/>
    <w:rsid w:val="00DE5EDF"/>
    <w:rsid w:val="00DE6814"/>
    <w:rsid w:val="00DF328F"/>
    <w:rsid w:val="00DF3BEF"/>
    <w:rsid w:val="00E01C58"/>
    <w:rsid w:val="00E04672"/>
    <w:rsid w:val="00E106EA"/>
    <w:rsid w:val="00E13580"/>
    <w:rsid w:val="00E14F7D"/>
    <w:rsid w:val="00E25FA9"/>
    <w:rsid w:val="00E26248"/>
    <w:rsid w:val="00E31BBD"/>
    <w:rsid w:val="00E3711A"/>
    <w:rsid w:val="00E4238E"/>
    <w:rsid w:val="00E52AE4"/>
    <w:rsid w:val="00E55A3C"/>
    <w:rsid w:val="00E574AB"/>
    <w:rsid w:val="00E6088B"/>
    <w:rsid w:val="00E62878"/>
    <w:rsid w:val="00E63485"/>
    <w:rsid w:val="00E643A2"/>
    <w:rsid w:val="00E666D3"/>
    <w:rsid w:val="00E72182"/>
    <w:rsid w:val="00E72C5E"/>
    <w:rsid w:val="00E753AC"/>
    <w:rsid w:val="00E86E18"/>
    <w:rsid w:val="00E8788E"/>
    <w:rsid w:val="00E87A59"/>
    <w:rsid w:val="00EA0DDC"/>
    <w:rsid w:val="00EA4E24"/>
    <w:rsid w:val="00EB1C6E"/>
    <w:rsid w:val="00EC6E02"/>
    <w:rsid w:val="00EC724B"/>
    <w:rsid w:val="00EF34DA"/>
    <w:rsid w:val="00F1516F"/>
    <w:rsid w:val="00F15ACB"/>
    <w:rsid w:val="00F16C0D"/>
    <w:rsid w:val="00F2400F"/>
    <w:rsid w:val="00F249E6"/>
    <w:rsid w:val="00F425D9"/>
    <w:rsid w:val="00F47388"/>
    <w:rsid w:val="00F5389C"/>
    <w:rsid w:val="00F545EF"/>
    <w:rsid w:val="00F70CB1"/>
    <w:rsid w:val="00F728B7"/>
    <w:rsid w:val="00F7301A"/>
    <w:rsid w:val="00F73A28"/>
    <w:rsid w:val="00F74365"/>
    <w:rsid w:val="00F77B28"/>
    <w:rsid w:val="00F812CF"/>
    <w:rsid w:val="00F922B4"/>
    <w:rsid w:val="00F92C27"/>
    <w:rsid w:val="00F94201"/>
    <w:rsid w:val="00F9493C"/>
    <w:rsid w:val="00FA1939"/>
    <w:rsid w:val="00FA3CBD"/>
    <w:rsid w:val="00FA7F67"/>
    <w:rsid w:val="00FC6D06"/>
    <w:rsid w:val="00FC6D2F"/>
    <w:rsid w:val="00FD587F"/>
    <w:rsid w:val="00FD7219"/>
    <w:rsid w:val="00FF155D"/>
    <w:rsid w:val="00FF241B"/>
    <w:rsid w:val="00FF2613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RGMANumber">
    <w:name w:val="RGMA_Number"/>
    <w:basedOn w:val="Normal"/>
    <w:rsid w:val="00530089"/>
    <w:pPr>
      <w:spacing w:before="0"/>
    </w:pPr>
    <w:rPr>
      <w:b/>
      <w:bCs/>
    </w:rPr>
  </w:style>
  <w:style w:type="character" w:customStyle="1" w:styleId="BodyTextChar">
    <w:name w:val="Body Text Char"/>
    <w:basedOn w:val="DefaultParagraphFont"/>
    <w:link w:val="BodyText0"/>
    <w:rsid w:val="00530089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SGno">
    <w:name w:val="SGno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Name">
    <w:name w:val="RappNa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Email">
    <w:name w:val="RappEmail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MtgVenue">
    <w:name w:val="MtgVenu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Date">
    <w:name w:val="RGMStart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Date">
    <w:name w:val="RGMEnd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Time">
    <w:name w:val="RGMStart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Time">
    <w:name w:val="RGMEnd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QuestionNo">
    <w:name w:val="QuestionNo"/>
    <w:basedOn w:val="Normal"/>
    <w:rsid w:val="008C572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Venue">
    <w:name w:val="RGMVenu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OnsiteRegDate">
    <w:name w:val="RGMOnsiteRegDate"/>
    <w:basedOn w:val="Normal"/>
    <w:rsid w:val="00EA0DD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GMOnsiteRegTime">
    <w:name w:val="RGMOnsiteRegTime"/>
    <w:basedOn w:val="RGMOnsiteRegDate"/>
    <w:rsid w:val="00EA0DDC"/>
  </w:style>
  <w:style w:type="paragraph" w:customStyle="1" w:styleId="RGMInvite">
    <w:name w:val="RGMInvit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Reg">
    <w:name w:val="RGMReg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PractInfo">
    <w:name w:val="RGMPractInfo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Name">
    <w:name w:val="RGMHostContactNam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Details">
    <w:name w:val="RGMHostContactDetails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">
    <w:name w:val="RGMHost"/>
    <w:basedOn w:val="RGMVenue"/>
    <w:rsid w:val="00AC3978"/>
  </w:style>
  <w:style w:type="paragraph" w:customStyle="1" w:styleId="QuestionTitle">
    <w:name w:val="QuestionTitle"/>
    <w:basedOn w:val="QuestionNo"/>
    <w:rsid w:val="000E4E36"/>
    <w:rPr>
      <w:rFonts w:eastAsiaTheme="minorEastAsia"/>
    </w:rPr>
  </w:style>
  <w:style w:type="paragraph" w:customStyle="1" w:styleId="RGMObjectives">
    <w:name w:val="RGMObjectives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QuestionWorkProg">
    <w:name w:val="QuestionWorkProg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URL">
    <w:name w:val="RGMURL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865B2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af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7439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503220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157613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T/studygroups/2013-2016/12/Pages/QSDG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56DD0-BD70-4C7C-AC22-1345CB02BCF5}"/>
</file>

<file path=customXml/itemProps2.xml><?xml version="1.0" encoding="utf-8"?>
<ds:datastoreItem xmlns:ds="http://schemas.openxmlformats.org/officeDocument/2006/customXml" ds:itemID="{C779F33F-859C-48A1-907B-02D211CBF29C}"/>
</file>

<file path=customXml/itemProps3.xml><?xml version="1.0" encoding="utf-8"?>
<ds:datastoreItem xmlns:ds="http://schemas.openxmlformats.org/officeDocument/2006/customXml" ds:itemID="{FB76BDB5-985A-4E51-8B82-D45B0FD4B494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1611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user</cp:lastModifiedBy>
  <cp:revision>4</cp:revision>
  <cp:lastPrinted>2013-01-08T11:00:00Z</cp:lastPrinted>
  <dcterms:created xsi:type="dcterms:W3CDTF">2014-10-03T14:45:00Z</dcterms:created>
  <dcterms:modified xsi:type="dcterms:W3CDTF">2014-10-03T14:46:00Z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